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63D9" w14:textId="7D483A74"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C94847" w:rsidRPr="00C94847">
        <w:rPr>
          <w:b/>
          <w:noProof/>
          <w:sz w:val="24"/>
        </w:rPr>
        <w:t>R2-2203881</w:t>
      </w:r>
    </w:p>
    <w:p w14:paraId="17869518" w14:textId="54C6F925" w:rsidR="00D7693A" w:rsidRDefault="00D7693A" w:rsidP="00D7693A">
      <w:pPr>
        <w:pStyle w:val="CRCoverPage"/>
        <w:outlineLvl w:val="0"/>
        <w:rPr>
          <w:b/>
          <w:noProof/>
          <w:sz w:val="24"/>
        </w:rPr>
      </w:pPr>
      <w:r>
        <w:rPr>
          <w:b/>
          <w:noProof/>
          <w:sz w:val="24"/>
        </w:rPr>
        <w:t xml:space="preserve">eMeeting, </w:t>
      </w:r>
      <w:ins w:id="9" w:author="MediaTek (Felix)" w:date="2022-03-01T16:12:00Z">
        <w:r w:rsidR="007F01AD" w:rsidRPr="0048035A">
          <w:rPr>
            <w:b/>
            <w:noProof/>
            <w:sz w:val="24"/>
          </w:rPr>
          <w:t>21</w:t>
        </w:r>
        <w:r w:rsidR="007F01AD" w:rsidRPr="004B6E16">
          <w:rPr>
            <w:b/>
            <w:noProof/>
            <w:sz w:val="24"/>
            <w:vertAlign w:val="superscript"/>
          </w:rPr>
          <w:t>st</w:t>
        </w:r>
        <w:r w:rsidR="007F01AD">
          <w:rPr>
            <w:b/>
            <w:noProof/>
            <w:sz w:val="24"/>
          </w:rPr>
          <w:t xml:space="preserve"> </w:t>
        </w:r>
        <w:r w:rsidR="007F01AD" w:rsidRPr="0048035A">
          <w:rPr>
            <w:b/>
            <w:noProof/>
            <w:sz w:val="24"/>
          </w:rPr>
          <w:t>February - 3</w:t>
        </w:r>
        <w:r w:rsidR="007F01AD" w:rsidRPr="004B6E16">
          <w:rPr>
            <w:b/>
            <w:noProof/>
            <w:sz w:val="24"/>
            <w:vertAlign w:val="superscript"/>
          </w:rPr>
          <w:t>rd</w:t>
        </w:r>
        <w:r w:rsidR="007F01AD">
          <w:rPr>
            <w:b/>
            <w:noProof/>
            <w:sz w:val="24"/>
          </w:rPr>
          <w:t xml:space="preserve"> </w:t>
        </w:r>
        <w:r w:rsidR="007F01AD" w:rsidRPr="0048035A">
          <w:rPr>
            <w:b/>
            <w:noProof/>
            <w:sz w:val="24"/>
          </w:rPr>
          <w:t>March</w:t>
        </w:r>
      </w:ins>
      <w:commentRangeStart w:id="10"/>
      <w:commentRangeStart w:id="11"/>
      <w:del w:id="12" w:author="MediaTek (Felix)" w:date="2022-03-01T16:12:00Z">
        <w:r w:rsidDel="007F01AD">
          <w:rPr>
            <w:b/>
            <w:noProof/>
            <w:sz w:val="24"/>
          </w:rPr>
          <w:delText>17</w:delText>
        </w:r>
        <w:r w:rsidDel="007F01AD">
          <w:rPr>
            <w:b/>
            <w:noProof/>
            <w:sz w:val="24"/>
            <w:vertAlign w:val="superscript"/>
          </w:rPr>
          <w:delText>th</w:delText>
        </w:r>
        <w:r w:rsidDel="007F01AD">
          <w:rPr>
            <w:b/>
            <w:noProof/>
            <w:sz w:val="24"/>
          </w:rPr>
          <w:delText xml:space="preserve"> – 25</w:delText>
        </w:r>
        <w:r w:rsidDel="007F01AD">
          <w:rPr>
            <w:b/>
            <w:noProof/>
            <w:sz w:val="24"/>
            <w:vertAlign w:val="superscript"/>
          </w:rPr>
          <w:delText>th</w:delText>
        </w:r>
        <w:r w:rsidDel="007F01AD">
          <w:rPr>
            <w:b/>
            <w:noProof/>
            <w:sz w:val="24"/>
          </w:rPr>
          <w:delText xml:space="preserve"> January</w:delText>
        </w:r>
        <w:commentRangeEnd w:id="10"/>
        <w:r w:rsidR="00F3396B" w:rsidDel="007F01AD">
          <w:rPr>
            <w:rStyle w:val="CommentReference"/>
            <w:rFonts w:ascii="Times New Roman" w:eastAsia="Times New Roman" w:hAnsi="Times New Roman"/>
            <w:lang w:eastAsia="ja-JP"/>
          </w:rPr>
          <w:commentReference w:id="10"/>
        </w:r>
        <w:commentRangeEnd w:id="11"/>
        <w:r w:rsidR="007F01AD" w:rsidDel="007F01AD">
          <w:rPr>
            <w:rStyle w:val="CommentReference"/>
            <w:rFonts w:ascii="Times New Roman" w:eastAsia="Times New Roman" w:hAnsi="Times New Roman"/>
            <w:lang w:eastAsia="ja-JP"/>
          </w:rPr>
          <w:commentReference w:id="11"/>
        </w:r>
      </w:del>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153E579A" w:rsidR="00750224" w:rsidRDefault="0052488D" w:rsidP="008462DA">
            <w:pPr>
              <w:pStyle w:val="CRCoverPage"/>
              <w:spacing w:after="0"/>
              <w:ind w:left="100"/>
              <w:rPr>
                <w:noProof/>
              </w:rPr>
            </w:pPr>
            <w:commentRangeStart w:id="14"/>
            <w:commentRangeStart w:id="15"/>
            <w:r>
              <w:t>202</w:t>
            </w:r>
            <w:ins w:id="16" w:author="MediaTek (Felix)" w:date="2022-03-01T16:11:00Z">
              <w:r w:rsidR="007F01AD">
                <w:t>2</w:t>
              </w:r>
            </w:ins>
            <w:del w:id="17" w:author="MediaTek (Felix)" w:date="2022-03-01T16:11:00Z">
              <w:r w:rsidDel="007F01AD">
                <w:delText>1</w:delText>
              </w:r>
            </w:del>
            <w:commentRangeEnd w:id="14"/>
            <w:r w:rsidR="009D1C92">
              <w:rPr>
                <w:rStyle w:val="CommentReference"/>
                <w:rFonts w:ascii="Times New Roman" w:eastAsia="Times New Roman" w:hAnsi="Times New Roman"/>
                <w:lang w:eastAsia="ja-JP"/>
              </w:rPr>
              <w:commentReference w:id="14"/>
            </w:r>
            <w:commentRangeEnd w:id="15"/>
            <w:r w:rsidR="007F01AD">
              <w:rPr>
                <w:rStyle w:val="CommentReference"/>
                <w:rFonts w:ascii="Times New Roman" w:eastAsia="Times New Roman" w:hAnsi="Times New Roman"/>
                <w:lang w:eastAsia="ja-JP"/>
              </w:rPr>
              <w:commentReference w:id="15"/>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76CBB7BB" w14:textId="6B34988E" w:rsidR="00FA5AC0" w:rsidRPr="00794446" w:rsidRDefault="00562825" w:rsidP="00794446">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r w:rsidR="00794446">
              <w:rPr>
                <w:rFonts w:cs="Arial"/>
                <w:noProof/>
              </w:rPr>
              <w:br/>
            </w: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DA7BA4" w14:textId="7641EE8F" w:rsidR="00750224" w:rsidRDefault="00EA135B" w:rsidP="008462DA">
            <w:pPr>
              <w:pStyle w:val="CRCoverPage"/>
              <w:spacing w:after="0"/>
              <w:ind w:left="100"/>
              <w:rPr>
                <w:noProof/>
              </w:rPr>
            </w:pPr>
            <w:r>
              <w:rPr>
                <w:noProof/>
              </w:rPr>
              <w:t xml:space="preserve">3.1, 5.3.5.3, 5.3.13.4, 5.5.2.9, 5.5.2.11, 6.2.2, </w:t>
            </w:r>
            <w:commentRangeStart w:id="18"/>
            <w:commentRangeStart w:id="19"/>
            <w:r>
              <w:rPr>
                <w:noProof/>
              </w:rPr>
              <w:t>6.3.2</w:t>
            </w:r>
            <w:r w:rsidR="006336EE">
              <w:rPr>
                <w:noProof/>
              </w:rPr>
              <w:t>,</w:t>
            </w:r>
            <w:ins w:id="20" w:author="MediaTek (Felix)" w:date="2022-03-01T16:14:00Z">
              <w:r w:rsidR="00657328">
                <w:rPr>
                  <w:noProof/>
                </w:rPr>
                <w:t xml:space="preserve"> 6.4,</w:t>
              </w:r>
            </w:ins>
            <w:r w:rsidR="006336EE">
              <w:rPr>
                <w:noProof/>
              </w:rPr>
              <w:t xml:space="preserve"> </w:t>
            </w:r>
            <w:commentRangeEnd w:id="18"/>
            <w:r w:rsidR="007C380C">
              <w:rPr>
                <w:rStyle w:val="CommentReference"/>
                <w:rFonts w:ascii="Times New Roman" w:eastAsia="Times New Roman" w:hAnsi="Times New Roman"/>
                <w:lang w:eastAsia="ja-JP"/>
              </w:rPr>
              <w:commentReference w:id="18"/>
            </w:r>
            <w:commentRangeEnd w:id="19"/>
            <w:r w:rsidR="00657328">
              <w:rPr>
                <w:rStyle w:val="CommentReference"/>
                <w:rFonts w:ascii="Times New Roman" w:eastAsia="Times New Roman" w:hAnsi="Times New Roman"/>
                <w:lang w:eastAsia="ja-JP"/>
              </w:rPr>
              <w:commentReference w:id="19"/>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8"/>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21" w:name="_Toc60776686"/>
      <w:bookmarkStart w:id="22" w:name="_Toc90650558"/>
      <w:r w:rsidRPr="00D27132">
        <w:rPr>
          <w:rFonts w:eastAsia="MS Mincho"/>
        </w:rPr>
        <w:t>3.1</w:t>
      </w:r>
      <w:r w:rsidRPr="00D27132">
        <w:rPr>
          <w:rFonts w:eastAsia="MS Mincho"/>
        </w:rPr>
        <w:tab/>
        <w:t>Definitions</w:t>
      </w:r>
      <w:bookmarkEnd w:id="21"/>
      <w:bookmarkEnd w:id="22"/>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23"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24" w:author="MediaTek (Felix)" w:date="2022-01-23T10:00:00Z">
        <w:r w:rsidRPr="004A4877">
          <w:rPr>
            <w:b/>
          </w:rPr>
          <w:t xml:space="preserve">NCSG: </w:t>
        </w:r>
        <w:r w:rsidRPr="004A4877">
          <w:t>Network controlled small gap as defined in TS 3</w:t>
        </w:r>
        <w:r>
          <w:t>8</w:t>
        </w:r>
        <w:r w:rsidRPr="004A4877">
          <w:t>.133 [1</w:t>
        </w:r>
      </w:ins>
      <w:ins w:id="25" w:author="MediaTek (Felix)" w:date="2022-01-23T10:01:00Z">
        <w:r w:rsidR="00226DF0">
          <w:t>4</w:t>
        </w:r>
      </w:ins>
      <w:ins w:id="26"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27" w:name="_Toc60776760"/>
      <w:bookmarkStart w:id="28"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27"/>
      <w:bookmarkEnd w:id="28"/>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if any;</w:t>
      </w:r>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r w:rsidRPr="00D27132">
        <w:t>SpCell</w:t>
      </w:r>
      <w:proofErr w:type="spellEnd"/>
      <w:r w:rsidRPr="00D27132">
        <w:t>;</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r w:rsidRPr="00D27132">
        <w:t>SpCell</w:t>
      </w:r>
      <w:proofErr w:type="spellEnd"/>
      <w:r w:rsidRPr="00D27132">
        <w:t>;</w:t>
      </w:r>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r w:rsidRPr="00D27132">
        <w:t>SpCell</w:t>
      </w:r>
      <w:proofErr w:type="spellEnd"/>
      <w:r w:rsidRPr="00D27132">
        <w:t>;</w:t>
      </w:r>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r w:rsidRPr="00D27132">
        <w:t>SpCell</w:t>
      </w:r>
      <w:proofErr w:type="spellEnd"/>
      <w:r w:rsidRPr="00D27132">
        <w:t>;</w:t>
      </w:r>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random access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5.2.2.4.16;</w:t>
      </w:r>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29"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30" w:author="MediaTek (Felix)" w:date="2022-01-22T18:31:00Z">
        <w:r w:rsidRPr="00010BC0">
          <w:rPr>
            <w:i/>
          </w:rPr>
          <w:t>needForNCSG-ConfigNR</w:t>
        </w:r>
      </w:ins>
      <w:proofErr w:type="spellEnd"/>
      <w:ins w:id="31" w:author="MediaTek (Felix)" w:date="2022-01-02T23:12:00Z">
        <w:r w:rsidRPr="00D27132">
          <w:t>:</w:t>
        </w:r>
      </w:ins>
    </w:p>
    <w:p w14:paraId="4D4DE782" w14:textId="7AF9A199" w:rsidR="00010BC0" w:rsidRPr="00D27132" w:rsidRDefault="00010BC0" w:rsidP="00010BC0">
      <w:pPr>
        <w:pStyle w:val="B2"/>
        <w:rPr>
          <w:ins w:id="32" w:author="MediaTek (Felix)" w:date="2022-01-02T23:12:00Z"/>
        </w:rPr>
      </w:pPr>
      <w:ins w:id="33" w:author="MediaTek (Felix)" w:date="2022-01-02T23:12:00Z">
        <w:r w:rsidRPr="00D27132">
          <w:t>2&gt;</w:t>
        </w:r>
        <w:r w:rsidRPr="00D27132">
          <w:tab/>
          <w:t xml:space="preserve">if </w:t>
        </w:r>
      </w:ins>
      <w:proofErr w:type="spellStart"/>
      <w:ins w:id="34" w:author="MediaTek (Felix)" w:date="2022-01-22T18:31:00Z">
        <w:r w:rsidRPr="00010BC0">
          <w:rPr>
            <w:i/>
          </w:rPr>
          <w:t>needForNCSG-ConfigNR</w:t>
        </w:r>
      </w:ins>
      <w:proofErr w:type="spellEnd"/>
      <w:ins w:id="35"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36" w:author="MediaTek (Felix)" w:date="2022-01-02T23:12:00Z"/>
        </w:rPr>
      </w:pPr>
      <w:ins w:id="37" w:author="MediaTek (Felix)" w:date="2022-01-02T23:12:00Z">
        <w:r w:rsidRPr="00D27132">
          <w:t>3&gt;</w:t>
        </w:r>
        <w:r w:rsidRPr="00D27132">
          <w:tab/>
          <w:t xml:space="preserve">consider itself to be </w:t>
        </w:r>
        <w:r w:rsidRPr="00D27132">
          <w:rPr>
            <w:lang w:eastAsia="x-none"/>
          </w:rPr>
          <w:t xml:space="preserve">configured to provide </w:t>
        </w:r>
      </w:ins>
      <w:ins w:id="38" w:author="MediaTek (Felix)" w:date="2022-01-23T09:21:00Z">
        <w:r w:rsidR="007E03DA">
          <w:rPr>
            <w:lang w:eastAsia="x-none"/>
          </w:rPr>
          <w:t xml:space="preserve">the </w:t>
        </w:r>
        <w:r w:rsidR="007E03DA" w:rsidRPr="007E03DA">
          <w:rPr>
            <w:lang w:eastAsia="x-none"/>
          </w:rPr>
          <w:t>measurement gap and</w:t>
        </w:r>
      </w:ins>
      <w:ins w:id="39" w:author="MediaTek (Felix)" w:date="2022-01-22T23:03:00Z">
        <w:r w:rsidR="00A91C57">
          <w:rPr>
            <w:lang w:eastAsia="x-none"/>
          </w:rPr>
          <w:t xml:space="preserve"> </w:t>
        </w:r>
      </w:ins>
      <w:ins w:id="40" w:author="MediaTek (Felix)" w:date="2022-01-02T23:33:00Z">
        <w:r>
          <w:rPr>
            <w:lang w:eastAsia="x-none"/>
          </w:rPr>
          <w:t>NCSG</w:t>
        </w:r>
      </w:ins>
      <w:ins w:id="41" w:author="MediaTek (Felix)" w:date="2022-01-02T23:12:00Z">
        <w:r w:rsidRPr="00D27132">
          <w:rPr>
            <w:lang w:eastAsia="x-none"/>
          </w:rPr>
          <w:t xml:space="preserve"> </w:t>
        </w:r>
      </w:ins>
      <w:ins w:id="42" w:author="MediaTek (Felix)" w:date="2022-01-02T23:25:00Z">
        <w:r w:rsidRPr="001B3173">
          <w:rPr>
            <w:lang w:eastAsia="x-none"/>
          </w:rPr>
          <w:t xml:space="preserve">requirement </w:t>
        </w:r>
      </w:ins>
      <w:ins w:id="43" w:author="MediaTek (Felix)" w:date="2022-01-02T23:12:00Z">
        <w:r w:rsidRPr="00D27132">
          <w:rPr>
            <w:lang w:eastAsia="x-none"/>
          </w:rPr>
          <w:t>information of NR</w:t>
        </w:r>
      </w:ins>
      <w:ins w:id="44" w:author="MediaTek (Felix)" w:date="2022-01-02T23:22:00Z">
        <w:r>
          <w:rPr>
            <w:lang w:eastAsia="x-none"/>
          </w:rPr>
          <w:t xml:space="preserve"> </w:t>
        </w:r>
      </w:ins>
      <w:ins w:id="45"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46" w:author="MediaTek (Felix)" w:date="2022-01-02T23:12:00Z"/>
        </w:rPr>
      </w:pPr>
      <w:commentRangeStart w:id="47"/>
      <w:commentRangeStart w:id="48"/>
      <w:ins w:id="49" w:author="MediaTek (Felix)" w:date="2022-01-02T23:12:00Z">
        <w:r w:rsidRPr="00D27132">
          <w:t>2&gt;</w:t>
        </w:r>
        <w:r w:rsidRPr="00D27132">
          <w:tab/>
          <w:t>else:</w:t>
        </w:r>
      </w:ins>
    </w:p>
    <w:p w14:paraId="70827662" w14:textId="1A5B3C58" w:rsidR="00010BC0" w:rsidRDefault="00010BC0" w:rsidP="00010BC0">
      <w:pPr>
        <w:pStyle w:val="B3"/>
        <w:rPr>
          <w:ins w:id="50" w:author="MediaTek (Felix)" w:date="2022-01-22T18:33:00Z"/>
        </w:rPr>
      </w:pPr>
      <w:ins w:id="51" w:author="MediaTek (Felix)" w:date="2022-01-02T23:12:00Z">
        <w:r w:rsidRPr="00D27132">
          <w:t>3&gt;</w:t>
        </w:r>
        <w:r w:rsidRPr="00D27132">
          <w:tab/>
        </w:r>
      </w:ins>
      <w:ins w:id="52" w:author="MediaTek (Felix)" w:date="2022-01-02T23:22:00Z">
        <w:r w:rsidRPr="00D27132">
          <w:t xml:space="preserve">consider itself </w:t>
        </w:r>
      </w:ins>
      <w:ins w:id="53" w:author="MediaTek (Felix)" w:date="2022-01-02T23:33:00Z">
        <w:r>
          <w:t xml:space="preserve">not </w:t>
        </w:r>
      </w:ins>
      <w:ins w:id="54" w:author="MediaTek (Felix)" w:date="2022-01-02T23:22:00Z">
        <w:r w:rsidRPr="00D27132">
          <w:t xml:space="preserve">to be </w:t>
        </w:r>
        <w:r w:rsidRPr="00D27132">
          <w:rPr>
            <w:lang w:eastAsia="x-none"/>
          </w:rPr>
          <w:t xml:space="preserve">configured to provide </w:t>
        </w:r>
      </w:ins>
      <w:ins w:id="55"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56" w:author="MediaTek (Felix)" w:date="2022-01-22T23:03:00Z">
        <w:r w:rsidR="00A91C57">
          <w:rPr>
            <w:lang w:eastAsia="x-none"/>
          </w:rPr>
          <w:t xml:space="preserve"> </w:t>
        </w:r>
      </w:ins>
      <w:ins w:id="57" w:author="MediaTek (Felix)" w:date="2022-01-02T23:33:00Z">
        <w:r>
          <w:rPr>
            <w:lang w:eastAsia="x-none"/>
          </w:rPr>
          <w:t>NCSG</w:t>
        </w:r>
        <w:r w:rsidRPr="00D27132">
          <w:rPr>
            <w:lang w:eastAsia="x-none"/>
          </w:rPr>
          <w:t xml:space="preserve"> </w:t>
        </w:r>
      </w:ins>
      <w:ins w:id="58" w:author="MediaTek (Felix)" w:date="2022-01-02T23:26:00Z">
        <w:r w:rsidRPr="001B3173">
          <w:rPr>
            <w:lang w:eastAsia="x-none"/>
          </w:rPr>
          <w:t xml:space="preserve">requirement </w:t>
        </w:r>
        <w:r w:rsidRPr="00D27132">
          <w:rPr>
            <w:lang w:eastAsia="x-none"/>
          </w:rPr>
          <w:t>information</w:t>
        </w:r>
      </w:ins>
      <w:ins w:id="59" w:author="MediaTek (Felix)" w:date="2022-01-02T23:22:00Z">
        <w:r w:rsidRPr="00D27132">
          <w:rPr>
            <w:lang w:eastAsia="x-none"/>
          </w:rPr>
          <w:t xml:space="preserve"> of NR</w:t>
        </w:r>
        <w:r>
          <w:rPr>
            <w:lang w:eastAsia="x-none"/>
          </w:rPr>
          <w:t xml:space="preserve"> </w:t>
        </w:r>
        <w:r w:rsidRPr="00D27132">
          <w:rPr>
            <w:lang w:eastAsia="x-none"/>
          </w:rPr>
          <w:t>target bands</w:t>
        </w:r>
      </w:ins>
      <w:ins w:id="60" w:author="MediaTek (Felix)" w:date="2022-01-02T23:12:00Z">
        <w:r w:rsidRPr="00D27132">
          <w:t>;</w:t>
        </w:r>
      </w:ins>
      <w:commentRangeEnd w:id="47"/>
      <w:r w:rsidR="006D374B">
        <w:rPr>
          <w:rStyle w:val="CommentReference"/>
        </w:rPr>
        <w:commentReference w:id="47"/>
      </w:r>
      <w:commentRangeEnd w:id="48"/>
      <w:r w:rsidR="00502849">
        <w:rPr>
          <w:rStyle w:val="CommentReference"/>
        </w:rPr>
        <w:commentReference w:id="48"/>
      </w:r>
    </w:p>
    <w:p w14:paraId="1543BE89" w14:textId="5307C24C" w:rsidR="00010BC0" w:rsidRPr="00D27132" w:rsidRDefault="00010BC0" w:rsidP="00010BC0">
      <w:pPr>
        <w:pStyle w:val="B1"/>
        <w:rPr>
          <w:ins w:id="61" w:author="MediaTek (Felix)" w:date="2022-01-22T18:33:00Z"/>
        </w:rPr>
      </w:pPr>
      <w:ins w:id="62"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63" w:author="MediaTek (Felix)" w:date="2022-01-22T18:33:00Z"/>
        </w:rPr>
      </w:pPr>
      <w:ins w:id="64"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65" w:author="MediaTek (Felix)" w:date="2022-01-22T18:33:00Z"/>
        </w:rPr>
      </w:pPr>
      <w:ins w:id="66" w:author="MediaTek (Felix)" w:date="2022-01-22T18:33:00Z">
        <w:r w:rsidRPr="00D27132">
          <w:t>3&gt;</w:t>
        </w:r>
        <w:r w:rsidRPr="00D27132">
          <w:tab/>
          <w:t xml:space="preserve">consider itself to be </w:t>
        </w:r>
        <w:r w:rsidRPr="00D27132">
          <w:rPr>
            <w:lang w:eastAsia="x-none"/>
          </w:rPr>
          <w:t xml:space="preserve">configured to provide the </w:t>
        </w:r>
      </w:ins>
      <w:ins w:id="67" w:author="MediaTek (Felix)" w:date="2022-01-23T09:21:00Z">
        <w:r w:rsidR="007E03DA" w:rsidRPr="00D27132">
          <w:rPr>
            <w:lang w:eastAsia="x-none"/>
          </w:rPr>
          <w:t xml:space="preserve">measurement gap </w:t>
        </w:r>
        <w:r w:rsidR="007E03DA">
          <w:rPr>
            <w:lang w:eastAsia="x-none"/>
          </w:rPr>
          <w:t xml:space="preserve">and </w:t>
        </w:r>
      </w:ins>
      <w:ins w:id="6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9" w:author="MediaTek (Felix)" w:date="2022-01-23T10:05:00Z">
        <w:r w:rsidR="000B0E57" w:rsidRPr="00D27132">
          <w:t>E</w:t>
        </w:r>
        <w:r w:rsidR="000B0E57">
          <w:noBreakHyphen/>
        </w:r>
        <w:r w:rsidR="000B0E57" w:rsidRPr="00D27132">
          <w:t>UTRA</w:t>
        </w:r>
      </w:ins>
      <w:ins w:id="70" w:author="MediaTek (Felix)" w:date="2022-01-22T18:34:00Z">
        <w:r w:rsidRPr="00F66241">
          <w:rPr>
            <w:lang w:eastAsia="x-none"/>
          </w:rPr>
          <w:t xml:space="preserve"> </w:t>
        </w:r>
      </w:ins>
      <w:ins w:id="71"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72" w:author="MediaTek (Felix)" w:date="2022-01-22T18:33:00Z"/>
        </w:rPr>
      </w:pPr>
      <w:commentRangeStart w:id="73"/>
      <w:commentRangeStart w:id="74"/>
      <w:ins w:id="75" w:author="MediaTek (Felix)" w:date="2022-01-22T18:33:00Z">
        <w:r w:rsidRPr="00D27132">
          <w:t>2&gt;</w:t>
        </w:r>
        <w:r w:rsidRPr="00D27132">
          <w:tab/>
          <w:t>else:</w:t>
        </w:r>
      </w:ins>
    </w:p>
    <w:p w14:paraId="06BA8AD4" w14:textId="28EDA643" w:rsidR="00010BC0" w:rsidRDefault="00010BC0" w:rsidP="00010BC0">
      <w:pPr>
        <w:pStyle w:val="B3"/>
      </w:pPr>
      <w:ins w:id="76"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77" w:author="MediaTek (Felix)" w:date="2022-01-23T09:22:00Z">
        <w:r w:rsidR="007E03DA" w:rsidRPr="00D27132">
          <w:rPr>
            <w:lang w:eastAsia="x-none"/>
          </w:rPr>
          <w:t xml:space="preserve">measurement gap </w:t>
        </w:r>
        <w:r w:rsidR="007E03DA">
          <w:rPr>
            <w:lang w:eastAsia="x-none"/>
          </w:rPr>
          <w:t xml:space="preserve">and </w:t>
        </w:r>
      </w:ins>
      <w:ins w:id="7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79" w:author="MediaTek (Felix)" w:date="2022-01-22T18:34:00Z">
        <w:r>
          <w:rPr>
            <w:lang w:eastAsia="x-none"/>
          </w:rPr>
          <w:t>E</w:t>
        </w:r>
      </w:ins>
      <w:ins w:id="80" w:author="MediaTek (Felix)" w:date="2022-01-23T10:05:00Z">
        <w:r w:rsidR="000B0E57">
          <w:rPr>
            <w:lang w:eastAsia="x-none"/>
          </w:rPr>
          <w:noBreakHyphen/>
        </w:r>
      </w:ins>
      <w:ins w:id="81" w:author="MediaTek (Felix)" w:date="2022-01-22T18:34:00Z">
        <w:r>
          <w:rPr>
            <w:lang w:eastAsia="x-none"/>
          </w:rPr>
          <w:t>UTRA</w:t>
        </w:r>
        <w:r w:rsidRPr="00F66241">
          <w:rPr>
            <w:lang w:eastAsia="x-none"/>
          </w:rPr>
          <w:t xml:space="preserve"> </w:t>
        </w:r>
      </w:ins>
      <w:ins w:id="82" w:author="MediaTek (Felix)" w:date="2022-01-22T18:33:00Z">
        <w:r w:rsidRPr="00D27132">
          <w:rPr>
            <w:lang w:eastAsia="x-none"/>
          </w:rPr>
          <w:t>target bands</w:t>
        </w:r>
        <w:r w:rsidRPr="00D27132">
          <w:t>;</w:t>
        </w:r>
      </w:ins>
      <w:commentRangeEnd w:id="73"/>
      <w:r w:rsidR="006D374B">
        <w:rPr>
          <w:rStyle w:val="CommentReference"/>
        </w:rPr>
        <w:commentReference w:id="73"/>
      </w:r>
      <w:commentRangeEnd w:id="74"/>
      <w:r w:rsidR="00C45E73">
        <w:rPr>
          <w:rStyle w:val="CommentReference"/>
        </w:rPr>
        <w:commentReference w:id="74"/>
      </w:r>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r w:rsidRPr="00D27132">
        <w:rPr>
          <w:i/>
        </w:rPr>
        <w:t>uplinkTxDirectCurrentList</w:t>
      </w:r>
      <w:proofErr w:type="spellEnd"/>
      <w:r w:rsidRPr="00D27132">
        <w:t>;</w:t>
      </w:r>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message;</w:t>
      </w:r>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83"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13793361" w14:textId="77E114F6" w:rsidR="00010BC0" w:rsidRPr="00D27132" w:rsidRDefault="00010BC0" w:rsidP="00010BC0">
      <w:pPr>
        <w:pStyle w:val="B3"/>
        <w:rPr>
          <w:ins w:id="84" w:author="MediaTek (Felix)" w:date="2022-01-02T23:26:00Z"/>
        </w:rPr>
      </w:pPr>
      <w:ins w:id="85" w:author="MediaTek (Felix)" w:date="2022-01-02T23:26:00Z">
        <w:r w:rsidRPr="00D27132">
          <w:t>3&gt;</w:t>
        </w:r>
        <w:r w:rsidRPr="00D27132">
          <w:tab/>
        </w:r>
        <w:r w:rsidRPr="00D27132">
          <w:rPr>
            <w:lang w:eastAsia="x-none"/>
          </w:rPr>
          <w:t xml:space="preserve">if the UE is configured </w:t>
        </w:r>
      </w:ins>
      <w:ins w:id="86" w:author="MediaTek (Felix)" w:date="2022-01-02T23:34:00Z">
        <w:r w:rsidRPr="00D27132">
          <w:rPr>
            <w:lang w:eastAsia="x-none"/>
          </w:rPr>
          <w:t xml:space="preserve">to provide the </w:t>
        </w:r>
      </w:ins>
      <w:ins w:id="87" w:author="MediaTek (Felix)" w:date="2022-01-23T09:26:00Z">
        <w:r w:rsidR="004A1E99">
          <w:rPr>
            <w:lang w:eastAsia="x-none"/>
          </w:rPr>
          <w:t xml:space="preserve">measurement gap and </w:t>
        </w:r>
      </w:ins>
      <w:ins w:id="88"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89" w:author="MediaTek (Felix)" w:date="2022-01-02T23:26:00Z">
        <w:r w:rsidRPr="00D27132">
          <w:t>:</w:t>
        </w:r>
      </w:ins>
    </w:p>
    <w:p w14:paraId="2BB4C0CC" w14:textId="59CC4394" w:rsidR="00010BC0" w:rsidRPr="00D27132" w:rsidRDefault="00010BC0" w:rsidP="00010BC0">
      <w:pPr>
        <w:pStyle w:val="B4"/>
        <w:rPr>
          <w:ins w:id="90" w:author="MediaTek (Felix)" w:date="2022-01-02T23:26:00Z"/>
        </w:rPr>
      </w:pPr>
      <w:ins w:id="91"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92" w:author="MediaTek (Felix)" w:date="2022-01-22T20:56:00Z">
        <w:r w:rsidR="00742724" w:rsidRPr="00742724">
          <w:rPr>
            <w:i/>
          </w:rPr>
          <w:t>needForNCSG-ConfigNR</w:t>
        </w:r>
      </w:ins>
      <w:proofErr w:type="spellEnd"/>
      <w:ins w:id="93" w:author="MediaTek (Felix)" w:date="2022-01-02T23:26:00Z">
        <w:r w:rsidRPr="00D27132">
          <w:t>; or</w:t>
        </w:r>
      </w:ins>
    </w:p>
    <w:p w14:paraId="50551133" w14:textId="33762597" w:rsidR="00010BC0" w:rsidRPr="00D27132" w:rsidRDefault="00010BC0" w:rsidP="00010BC0">
      <w:pPr>
        <w:pStyle w:val="B4"/>
        <w:rPr>
          <w:ins w:id="94" w:author="MediaTek (Felix)" w:date="2022-01-02T23:26:00Z"/>
        </w:rPr>
      </w:pPr>
      <w:ins w:id="95" w:author="MediaTek (Felix)" w:date="2022-01-02T23:26:00Z">
        <w:r w:rsidRPr="00D27132">
          <w:t>4&gt;</w:t>
        </w:r>
        <w:r w:rsidRPr="00D27132">
          <w:tab/>
          <w:t xml:space="preserve">if the </w:t>
        </w:r>
      </w:ins>
      <w:proofErr w:type="spellStart"/>
      <w:ins w:id="96" w:author="MediaTek (Felix)" w:date="2022-01-22T20:56:00Z">
        <w:r w:rsidR="00742724" w:rsidRPr="00742724">
          <w:rPr>
            <w:i/>
          </w:rPr>
          <w:t>needForNCSG-InfoNR</w:t>
        </w:r>
      </w:ins>
      <w:proofErr w:type="spellEnd"/>
      <w:ins w:id="97"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98" w:author="MediaTek (Felix)" w:date="2022-01-02T23:26:00Z"/>
        </w:rPr>
      </w:pPr>
      <w:ins w:id="99" w:author="MediaTek (Felix)" w:date="2022-01-02T23:26:00Z">
        <w:r w:rsidRPr="00D27132">
          <w:t>5&gt;</w:t>
        </w:r>
        <w:r w:rsidRPr="00D27132">
          <w:tab/>
          <w:t xml:space="preserve">include the </w:t>
        </w:r>
      </w:ins>
      <w:proofErr w:type="spellStart"/>
      <w:ins w:id="100"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101"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102" w:author="MediaTek (Felix)" w:date="2022-01-02T23:26:00Z"/>
        </w:rPr>
      </w:pPr>
      <w:ins w:id="103" w:author="MediaTek (Felix)" w:date="2022-01-02T23:26:00Z">
        <w:r w:rsidRPr="00D27132">
          <w:t>6&gt;</w:t>
        </w:r>
        <w:r w:rsidRPr="00D27132">
          <w:tab/>
          <w:t xml:space="preserve">include </w:t>
        </w:r>
      </w:ins>
      <w:proofErr w:type="spellStart"/>
      <w:ins w:id="104" w:author="MediaTek (Felix)" w:date="2022-01-22T20:59:00Z">
        <w:r w:rsidR="00BA01D4" w:rsidRPr="00BA01D4">
          <w:rPr>
            <w:i/>
          </w:rPr>
          <w:t>intraFreq-needForNCSG</w:t>
        </w:r>
      </w:ins>
      <w:proofErr w:type="spellEnd"/>
      <w:ins w:id="105" w:author="MediaTek (Felix)" w:date="2022-01-02T23:26:00Z">
        <w:r w:rsidRPr="00D27132">
          <w:t xml:space="preserve"> and set the </w:t>
        </w:r>
      </w:ins>
      <w:ins w:id="106" w:author="MediaTek (Felix)" w:date="2022-01-23T09:31:00Z">
        <w:r w:rsidR="006A0EB1">
          <w:t xml:space="preserve">gap and </w:t>
        </w:r>
      </w:ins>
      <w:ins w:id="107" w:author="MediaTek (Felix)" w:date="2022-01-02T23:29:00Z">
        <w:r>
          <w:t>NCSG</w:t>
        </w:r>
      </w:ins>
      <w:ins w:id="108"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109" w:author="MediaTek (Felix)" w:date="2022-01-02T23:26:00Z"/>
        </w:rPr>
      </w:pPr>
      <w:ins w:id="110" w:author="MediaTek (Felix)" w:date="2022-01-02T23:26:00Z">
        <w:r w:rsidRPr="00D27132">
          <w:t>6&gt;</w:t>
        </w:r>
        <w:r w:rsidRPr="00D27132">
          <w:tab/>
          <w:t xml:space="preserve">if </w:t>
        </w:r>
      </w:ins>
      <w:proofErr w:type="spellStart"/>
      <w:ins w:id="111"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12" w:author="MediaTek (Felix)" w:date="2022-01-02T23:26:00Z">
        <w:r w:rsidRPr="00D27132">
          <w:t xml:space="preserve"> is configured, for each supported NR band that is also included in </w:t>
        </w:r>
      </w:ins>
      <w:proofErr w:type="spellStart"/>
      <w:ins w:id="113"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14" w:author="MediaTek (Felix)" w:date="2022-01-02T23:26:00Z">
        <w:r w:rsidRPr="00D27132">
          <w:t xml:space="preserve">, include an entry in </w:t>
        </w:r>
      </w:ins>
      <w:proofErr w:type="spellStart"/>
      <w:ins w:id="115" w:author="MediaTek (Felix)" w:date="2022-01-22T21:01:00Z">
        <w:r w:rsidR="00536F1B" w:rsidRPr="00F66241">
          <w:rPr>
            <w:i/>
          </w:rPr>
          <w:t>interFreq-needFor</w:t>
        </w:r>
        <w:r w:rsidR="00536F1B">
          <w:rPr>
            <w:i/>
          </w:rPr>
          <w:t>NCSG</w:t>
        </w:r>
      </w:ins>
      <w:proofErr w:type="spellEnd"/>
      <w:ins w:id="116" w:author="MediaTek (Felix)" w:date="2022-01-02T23:26:00Z">
        <w:r w:rsidRPr="00D27132">
          <w:t xml:space="preserve"> and set the </w:t>
        </w:r>
      </w:ins>
      <w:ins w:id="117" w:author="MediaTek (Felix)" w:date="2022-01-02T23:30:00Z">
        <w:r>
          <w:t>NCSG</w:t>
        </w:r>
      </w:ins>
      <w:ins w:id="118" w:author="MediaTek (Felix)" w:date="2022-01-02T23:26:00Z">
        <w:r w:rsidRPr="00D27132">
          <w:t xml:space="preserve"> requirement information for that band; otherwise, include an entry in </w:t>
        </w:r>
      </w:ins>
      <w:proofErr w:type="spellStart"/>
      <w:ins w:id="119" w:author="MediaTek (Felix)" w:date="2022-01-22T21:02:00Z">
        <w:r w:rsidR="00536F1B" w:rsidRPr="00F66241">
          <w:rPr>
            <w:i/>
          </w:rPr>
          <w:t>interFreq-needFor</w:t>
        </w:r>
        <w:r w:rsidR="00536F1B">
          <w:rPr>
            <w:i/>
          </w:rPr>
          <w:t>NCSG</w:t>
        </w:r>
      </w:ins>
      <w:proofErr w:type="spellEnd"/>
      <w:ins w:id="120" w:author="MediaTek (Felix)" w:date="2022-01-02T23:26:00Z">
        <w:r w:rsidRPr="00D27132">
          <w:t xml:space="preserve"> and set the corresponding </w:t>
        </w:r>
      </w:ins>
      <w:ins w:id="121" w:author="MediaTek (Felix)" w:date="2022-01-03T09:55:00Z">
        <w:r>
          <w:t>NCSG</w:t>
        </w:r>
      </w:ins>
      <w:ins w:id="122"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23" w:author="MediaTek (Felix)" w:date="2022-01-22T21:04:00Z"/>
        </w:rPr>
      </w:pPr>
      <w:ins w:id="124" w:author="MediaTek (Felix)" w:date="2022-01-22T21:04:00Z">
        <w:r w:rsidRPr="00D27132">
          <w:t>3&gt;</w:t>
        </w:r>
        <w:r w:rsidRPr="00D27132">
          <w:tab/>
        </w:r>
        <w:r w:rsidRPr="00D27132">
          <w:rPr>
            <w:lang w:eastAsia="x-none"/>
          </w:rPr>
          <w:t xml:space="preserve">if the UE is configured to provide the </w:t>
        </w:r>
      </w:ins>
      <w:ins w:id="125" w:author="MediaTek (Felix)" w:date="2022-01-23T09:26:00Z">
        <w:r w:rsidR="004A1E99">
          <w:rPr>
            <w:lang w:eastAsia="x-none"/>
          </w:rPr>
          <w:t xml:space="preserve">measurement gap and </w:t>
        </w:r>
      </w:ins>
      <w:ins w:id="126"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27" w:author="MediaTek (Felix)" w:date="2022-01-23T10:06:00Z">
        <w:r w:rsidR="000B0E57">
          <w:rPr>
            <w:lang w:eastAsia="x-none"/>
          </w:rPr>
          <w:noBreakHyphen/>
        </w:r>
      </w:ins>
      <w:ins w:id="128"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29" w:author="MediaTek (Felix)" w:date="2022-01-22T21:04:00Z"/>
        </w:rPr>
      </w:pPr>
      <w:ins w:id="130"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31" w:author="MediaTek (Felix)" w:date="2022-01-22T21:04:00Z"/>
        </w:rPr>
      </w:pPr>
      <w:ins w:id="132"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33" w:author="MediaTek (Felix)" w:date="2022-01-22T21:04:00Z"/>
        </w:rPr>
      </w:pPr>
      <w:ins w:id="134" w:author="MediaTek (Felix)" w:date="2022-01-22T21:04:00Z">
        <w:r w:rsidRPr="00D27132">
          <w:t>5&gt;</w:t>
        </w:r>
        <w:r w:rsidRPr="00D27132">
          <w:tab/>
          <w:t xml:space="preserve">include the </w:t>
        </w:r>
      </w:ins>
      <w:proofErr w:type="spellStart"/>
      <w:ins w:id="135"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36"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37" w:author="MediaTek (Felix)" w:date="2022-01-22T21:04:00Z"/>
        </w:rPr>
      </w:pPr>
      <w:ins w:id="138"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39" w:author="MediaTek (Felix)" w:date="2022-01-22T21:06:00Z">
        <w:r w:rsidR="007E636A">
          <w:rPr>
            <w:i/>
          </w:rPr>
          <w:t>EUTRA</w:t>
        </w:r>
      </w:ins>
      <w:ins w:id="140" w:author="MediaTek (Felix)" w:date="2022-01-22T21:04:00Z">
        <w:r w:rsidRPr="00D27132">
          <w:t xml:space="preserve"> is configured, for each supported </w:t>
        </w:r>
      </w:ins>
      <w:ins w:id="141" w:author="MediaTek (Felix)" w:date="2022-01-22T21:06:00Z">
        <w:r w:rsidR="007E636A">
          <w:t>E-UTRA</w:t>
        </w:r>
      </w:ins>
      <w:ins w:id="142"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43" w:author="MediaTek (Felix)" w:date="2022-01-22T21:06:00Z">
        <w:r w:rsidR="007E636A">
          <w:rPr>
            <w:i/>
          </w:rPr>
          <w:t>EUTRA</w:t>
        </w:r>
      </w:ins>
      <w:ins w:id="144" w:author="MediaTek (Felix)" w:date="2022-01-22T21:04:00Z">
        <w:r w:rsidRPr="00D27132">
          <w:t xml:space="preserve">, include an entry in </w:t>
        </w:r>
        <w:proofErr w:type="spellStart"/>
        <w:r w:rsidRPr="00F66241">
          <w:rPr>
            <w:i/>
          </w:rPr>
          <w:lastRenderedPageBreak/>
          <w:t>needFor</w:t>
        </w:r>
        <w:r>
          <w:rPr>
            <w:i/>
          </w:rPr>
          <w:t>NCSG</w:t>
        </w:r>
      </w:ins>
      <w:proofErr w:type="spellEnd"/>
      <w:ins w:id="145" w:author="MediaTek (Felix)" w:date="2022-01-22T21:07:00Z">
        <w:r w:rsidR="007E636A">
          <w:rPr>
            <w:i/>
          </w:rPr>
          <w:t>-EUTRA</w:t>
        </w:r>
      </w:ins>
      <w:ins w:id="146"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47" w:author="MediaTek (Felix)" w:date="2022-01-22T21:07:00Z">
        <w:r w:rsidR="007E636A">
          <w:rPr>
            <w:i/>
          </w:rPr>
          <w:t>-EUTRA</w:t>
        </w:r>
      </w:ins>
      <w:ins w:id="148" w:author="MediaTek (Felix)" w:date="2022-01-22T21:04:00Z">
        <w:r w:rsidRPr="00D27132">
          <w:t xml:space="preserve"> and set the corresponding </w:t>
        </w:r>
        <w:r>
          <w:t>NCSG</w:t>
        </w:r>
        <w:r w:rsidRPr="00D27132">
          <w:t xml:space="preserve"> requirement information for each supported </w:t>
        </w:r>
      </w:ins>
      <w:ins w:id="149" w:author="MediaTek (Felix)" w:date="2022-01-22T21:14:00Z">
        <w:r w:rsidR="007B5B87">
          <w:t>E-UTRA</w:t>
        </w:r>
      </w:ins>
      <w:ins w:id="150"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Random Access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Random Access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running;</w:t>
      </w:r>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if any;</w:t>
      </w:r>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(e.g. measurement gaps, periodic CQI reporting, scheduling request configuration, sounding RS configuration), if any, upon acquiring the SFN of that target </w:t>
      </w:r>
      <w:proofErr w:type="spellStart"/>
      <w:r w:rsidRPr="00D27132">
        <w:t>SpCell</w:t>
      </w:r>
      <w:proofErr w:type="spellEnd"/>
      <w:r w:rsidRPr="00D27132">
        <w:t>;</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if any;</w:t>
      </w:r>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51"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51"/>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52" w:name="_Toc60776835"/>
      <w:bookmarkStart w:id="153"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52"/>
      <w:bookmarkEnd w:id="153"/>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54"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55" w:author="MediaTek (Felix)" w:date="2022-01-22T18:35:00Z"/>
        </w:rPr>
      </w:pPr>
      <w:ins w:id="156" w:author="MediaTek (Felix)" w:date="2022-01-22T18:35:00Z">
        <w:r w:rsidRPr="00D27132">
          <w:t>1&gt;</w:t>
        </w:r>
        <w:r w:rsidRPr="00D27132">
          <w:tab/>
          <w:t xml:space="preserve">if the </w:t>
        </w:r>
        <w:proofErr w:type="spellStart"/>
        <w:r w:rsidRPr="00D27132">
          <w:rPr>
            <w:i/>
          </w:rPr>
          <w:t>RRCRe</w:t>
        </w:r>
      </w:ins>
      <w:ins w:id="157" w:author="MediaTek (Felix)" w:date="2022-01-22T21:24:00Z">
        <w:r w:rsidR="00801D97">
          <w:rPr>
            <w:i/>
          </w:rPr>
          <w:t>sume</w:t>
        </w:r>
      </w:ins>
      <w:proofErr w:type="spellEnd"/>
      <w:ins w:id="158"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59" w:author="MediaTek (Felix)" w:date="2022-01-22T18:35:00Z"/>
        </w:rPr>
      </w:pPr>
      <w:ins w:id="160"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61" w:author="MediaTek (Felix)" w:date="2022-01-22T18:35:00Z"/>
        </w:rPr>
      </w:pPr>
      <w:ins w:id="162" w:author="MediaTek (Felix)" w:date="2022-01-22T18:35:00Z">
        <w:r w:rsidRPr="00D27132">
          <w:t>3&gt;</w:t>
        </w:r>
        <w:r w:rsidRPr="00D27132">
          <w:tab/>
        </w:r>
      </w:ins>
      <w:ins w:id="163"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64" w:author="MediaTek (Felix)" w:date="2022-01-22T18:35:00Z">
        <w:r w:rsidRPr="00D27132">
          <w:t>;</w:t>
        </w:r>
      </w:ins>
    </w:p>
    <w:p w14:paraId="304752C6" w14:textId="77777777" w:rsidR="007A3A6B" w:rsidRPr="00D27132" w:rsidRDefault="007A3A6B" w:rsidP="007A3A6B">
      <w:pPr>
        <w:pStyle w:val="B2"/>
        <w:rPr>
          <w:ins w:id="165" w:author="MediaTek (Felix)" w:date="2022-01-22T18:35:00Z"/>
        </w:rPr>
      </w:pPr>
      <w:ins w:id="166" w:author="MediaTek (Felix)" w:date="2022-01-22T18:35:00Z">
        <w:r w:rsidRPr="00D27132">
          <w:t>2&gt;</w:t>
        </w:r>
        <w:r w:rsidRPr="00D27132">
          <w:tab/>
          <w:t>else:</w:t>
        </w:r>
      </w:ins>
    </w:p>
    <w:p w14:paraId="3B3F3DC9" w14:textId="745124D4" w:rsidR="007A3A6B" w:rsidRDefault="007A3A6B" w:rsidP="007A3A6B">
      <w:pPr>
        <w:pStyle w:val="B3"/>
        <w:rPr>
          <w:ins w:id="167" w:author="MediaTek (Felix)" w:date="2022-01-22T18:35:00Z"/>
        </w:rPr>
      </w:pPr>
      <w:ins w:id="168"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69" w:author="MediaTek (Felix)" w:date="2022-01-23T09:22:00Z">
        <w:r w:rsidR="00A43BC6" w:rsidRPr="007E03DA">
          <w:rPr>
            <w:lang w:eastAsia="x-none"/>
          </w:rPr>
          <w:t>measurement gap and</w:t>
        </w:r>
        <w:r w:rsidR="00A43BC6">
          <w:rPr>
            <w:lang w:eastAsia="x-none"/>
          </w:rPr>
          <w:t xml:space="preserve"> </w:t>
        </w:r>
      </w:ins>
      <w:ins w:id="17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71" w:author="MediaTek (Felix)" w:date="2022-01-22T18:35:00Z"/>
        </w:rPr>
      </w:pPr>
      <w:ins w:id="172" w:author="MediaTek (Felix)" w:date="2022-01-22T18:35:00Z">
        <w:r w:rsidRPr="00D27132">
          <w:t>1&gt;</w:t>
        </w:r>
        <w:r w:rsidRPr="00D27132">
          <w:tab/>
          <w:t xml:space="preserve">if the </w:t>
        </w:r>
      </w:ins>
      <w:proofErr w:type="spellStart"/>
      <w:ins w:id="173" w:author="MediaTek (Felix)" w:date="2022-01-22T21:24:00Z">
        <w:r w:rsidR="00801D97" w:rsidRPr="00D27132">
          <w:rPr>
            <w:i/>
          </w:rPr>
          <w:t>RRCRe</w:t>
        </w:r>
        <w:r w:rsidR="00801D97">
          <w:rPr>
            <w:i/>
          </w:rPr>
          <w:t>sume</w:t>
        </w:r>
        <w:proofErr w:type="spellEnd"/>
        <w:r w:rsidR="00801D97" w:rsidRPr="00D27132">
          <w:t xml:space="preserve"> </w:t>
        </w:r>
      </w:ins>
      <w:ins w:id="174"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75" w:author="MediaTek (Felix)" w:date="2022-01-22T18:35:00Z"/>
        </w:rPr>
      </w:pPr>
      <w:ins w:id="176"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77" w:author="MediaTek (Felix)" w:date="2022-01-22T18:35:00Z"/>
        </w:rPr>
      </w:pPr>
      <w:ins w:id="178" w:author="MediaTek (Felix)" w:date="2022-01-22T18:35:00Z">
        <w:r w:rsidRPr="00D27132">
          <w:t>3&gt;</w:t>
        </w:r>
        <w:r w:rsidRPr="00D27132">
          <w:tab/>
          <w:t xml:space="preserve">consider itself to be </w:t>
        </w:r>
        <w:r w:rsidRPr="00D27132">
          <w:rPr>
            <w:lang w:eastAsia="x-none"/>
          </w:rPr>
          <w:t xml:space="preserve">configured to provide the </w:t>
        </w:r>
      </w:ins>
      <w:ins w:id="179" w:author="MediaTek (Felix)" w:date="2022-01-23T09:23:00Z">
        <w:r w:rsidR="00A43BC6" w:rsidRPr="007E03DA">
          <w:rPr>
            <w:lang w:eastAsia="x-none"/>
          </w:rPr>
          <w:t>measurement gap and</w:t>
        </w:r>
        <w:r w:rsidR="00A43BC6">
          <w:rPr>
            <w:lang w:eastAsia="x-none"/>
          </w:rPr>
          <w:t xml:space="preserve"> </w:t>
        </w:r>
      </w:ins>
      <w:ins w:id="18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1" w:author="MediaTek (Felix)" w:date="2022-01-23T10:06:00Z">
        <w:r w:rsidR="000B0E57">
          <w:rPr>
            <w:lang w:eastAsia="x-none"/>
          </w:rPr>
          <w:noBreakHyphen/>
        </w:r>
      </w:ins>
      <w:ins w:id="182"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83" w:author="MediaTek (Felix)" w:date="2022-01-22T18:35:00Z"/>
        </w:rPr>
      </w:pPr>
      <w:ins w:id="184" w:author="MediaTek (Felix)" w:date="2022-01-22T18:35:00Z">
        <w:r w:rsidRPr="00D27132">
          <w:t>2&gt;</w:t>
        </w:r>
        <w:r w:rsidRPr="00D27132">
          <w:tab/>
          <w:t>else:</w:t>
        </w:r>
      </w:ins>
    </w:p>
    <w:p w14:paraId="1294C0D7" w14:textId="39BFFF05" w:rsidR="007A3A6B" w:rsidRDefault="007A3A6B" w:rsidP="007A3A6B">
      <w:pPr>
        <w:pStyle w:val="B3"/>
      </w:pPr>
      <w:ins w:id="185"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86" w:author="MediaTek (Felix)" w:date="2022-01-23T09:23:00Z">
        <w:r w:rsidR="00A43BC6" w:rsidRPr="007E03DA">
          <w:rPr>
            <w:lang w:eastAsia="x-none"/>
          </w:rPr>
          <w:t>measurement gap and</w:t>
        </w:r>
        <w:r w:rsidR="00A43BC6">
          <w:rPr>
            <w:lang w:eastAsia="x-none"/>
          </w:rPr>
          <w:t xml:space="preserve"> </w:t>
        </w:r>
      </w:ins>
      <w:ins w:id="187"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8" w:author="MediaTek (Felix)" w:date="2022-01-23T10:06:00Z">
        <w:r w:rsidR="000B0E57">
          <w:rPr>
            <w:lang w:eastAsia="x-none"/>
          </w:rPr>
          <w:noBreakHyphen/>
        </w:r>
      </w:ins>
      <w:ins w:id="189"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r w:rsidRPr="00D27132">
        <w:t>PCell</w:t>
      </w:r>
      <w:proofErr w:type="spellEnd"/>
      <w:r w:rsidRPr="00D27132">
        <w:t>;</w:t>
      </w:r>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plmn-IdentityInfoList</w:t>
      </w:r>
      <w:proofErr w:type="spellEnd"/>
      <w:r w:rsidRPr="00D27132">
        <w:rPr>
          <w:iCs/>
        </w:rPr>
        <w:t>;</w:t>
      </w:r>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r w:rsidRPr="00D27132">
        <w:rPr>
          <w:i/>
        </w:rPr>
        <w:t>idleMeasAvailable</w:t>
      </w:r>
      <w:proofErr w:type="spellEnd"/>
      <w:r w:rsidRPr="00D27132">
        <w:t>;</w:t>
      </w:r>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7B17D029" w14:textId="77777777" w:rsidR="00010BC0" w:rsidRDefault="00010BC0" w:rsidP="00010BC0">
      <w:pPr>
        <w:pStyle w:val="B4"/>
        <w:rPr>
          <w:ins w:id="190"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5B99BD43" w14:textId="76FBF6EA" w:rsidR="00010BC0" w:rsidRPr="00D27132" w:rsidRDefault="00010BC0" w:rsidP="00010BC0">
      <w:pPr>
        <w:pStyle w:val="B2"/>
        <w:rPr>
          <w:ins w:id="191" w:author="MediaTek (Felix)" w:date="2022-01-02T23:32:00Z"/>
        </w:rPr>
      </w:pPr>
      <w:ins w:id="192" w:author="MediaTek (Felix)" w:date="2022-01-02T23:32:00Z">
        <w:r w:rsidRPr="00D27132">
          <w:t>2&gt;</w:t>
        </w:r>
        <w:r w:rsidRPr="00D27132">
          <w:tab/>
        </w:r>
      </w:ins>
      <w:ins w:id="193" w:author="MediaTek (Felix)" w:date="2022-01-02T23:34:00Z">
        <w:r w:rsidRPr="00D27132">
          <w:rPr>
            <w:lang w:eastAsia="x-none"/>
          </w:rPr>
          <w:t xml:space="preserve">if the UE is configured to provide the </w:t>
        </w:r>
      </w:ins>
      <w:ins w:id="194" w:author="MediaTek (Felix)" w:date="2022-01-23T09:26:00Z">
        <w:r w:rsidR="0062354E">
          <w:rPr>
            <w:lang w:eastAsia="x-none"/>
          </w:rPr>
          <w:t xml:space="preserve">measurement gap and </w:t>
        </w:r>
      </w:ins>
      <w:ins w:id="195"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96" w:author="MediaTek (Felix)" w:date="2022-01-02T23:32:00Z">
        <w:r w:rsidRPr="00D27132">
          <w:t>:</w:t>
        </w:r>
      </w:ins>
    </w:p>
    <w:p w14:paraId="33FEA3A9" w14:textId="30E3BDFA" w:rsidR="00010BC0" w:rsidRPr="00D27132" w:rsidRDefault="00010BC0" w:rsidP="00010BC0">
      <w:pPr>
        <w:pStyle w:val="B3"/>
        <w:rPr>
          <w:ins w:id="197" w:author="MediaTek (Felix)" w:date="2022-01-02T23:32:00Z"/>
          <w:lang w:eastAsia="en-US"/>
        </w:rPr>
      </w:pPr>
      <w:ins w:id="198" w:author="MediaTek (Felix)" w:date="2022-01-02T23:32:00Z">
        <w:r w:rsidRPr="00D27132">
          <w:rPr>
            <w:lang w:eastAsia="x-none"/>
          </w:rPr>
          <w:t>3&gt;</w:t>
        </w:r>
        <w:r w:rsidRPr="00D27132">
          <w:rPr>
            <w:lang w:eastAsia="x-none"/>
          </w:rPr>
          <w:tab/>
        </w:r>
      </w:ins>
      <w:ins w:id="199"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200" w:author="MediaTek (Felix)" w:date="2022-01-02T23:32:00Z">
        <w:r w:rsidRPr="00D27132">
          <w:t>:</w:t>
        </w:r>
      </w:ins>
    </w:p>
    <w:p w14:paraId="4AD94896" w14:textId="75DDE05A" w:rsidR="00010BC0" w:rsidRPr="00D27132" w:rsidRDefault="00010BC0" w:rsidP="00010BC0">
      <w:pPr>
        <w:pStyle w:val="B4"/>
        <w:rPr>
          <w:ins w:id="201" w:author="MediaTek (Felix)" w:date="2022-01-02T23:32:00Z"/>
        </w:rPr>
      </w:pPr>
      <w:ins w:id="202" w:author="MediaTek (Felix)" w:date="2022-01-02T23:32:00Z">
        <w:r w:rsidRPr="00D27132">
          <w:t xml:space="preserve">4&gt; </w:t>
        </w:r>
      </w:ins>
      <w:ins w:id="203"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204" w:author="MediaTek (Felix)" w:date="2022-01-23T09:31:00Z">
        <w:r w:rsidR="006A0EB1">
          <w:t xml:space="preserve"> gap and</w:t>
        </w:r>
      </w:ins>
      <w:ins w:id="205"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206" w:author="MediaTek (Felix)" w:date="2022-01-02T23:32:00Z">
        <w:r w:rsidRPr="00D27132">
          <w:t>;</w:t>
        </w:r>
      </w:ins>
    </w:p>
    <w:p w14:paraId="0CC27332" w14:textId="2D417DC9" w:rsidR="00010BC0" w:rsidRPr="00D27132" w:rsidRDefault="00010BC0" w:rsidP="00010BC0">
      <w:pPr>
        <w:pStyle w:val="B4"/>
        <w:rPr>
          <w:ins w:id="207" w:author="MediaTek (Felix)" w:date="2022-01-02T23:32:00Z"/>
        </w:rPr>
      </w:pPr>
      <w:ins w:id="208" w:author="MediaTek (Felix)" w:date="2022-01-02T23:32:00Z">
        <w:r w:rsidRPr="00D27132">
          <w:lastRenderedPageBreak/>
          <w:t>4&gt;</w:t>
        </w:r>
        <w:r w:rsidRPr="00D27132">
          <w:tab/>
        </w:r>
      </w:ins>
      <w:ins w:id="209"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band</w:t>
        </w:r>
      </w:ins>
      <w:ins w:id="210" w:author="MediaTek (Felix)" w:date="2022-01-02T23:32:00Z">
        <w:r w:rsidRPr="00D27132">
          <w:t>;</w:t>
        </w:r>
      </w:ins>
    </w:p>
    <w:p w14:paraId="3047B15B" w14:textId="4AF174A9" w:rsidR="001D4695" w:rsidRPr="00D27132" w:rsidRDefault="001D4695" w:rsidP="001D4695">
      <w:pPr>
        <w:pStyle w:val="B2"/>
        <w:rPr>
          <w:ins w:id="211" w:author="MediaTek (Felix)" w:date="2022-01-22T21:28:00Z"/>
        </w:rPr>
      </w:pPr>
      <w:ins w:id="212" w:author="MediaTek (Felix)" w:date="2022-01-22T21:28:00Z">
        <w:r w:rsidRPr="00D27132">
          <w:t>2&gt;</w:t>
        </w:r>
        <w:r w:rsidRPr="00D27132">
          <w:tab/>
        </w:r>
        <w:r w:rsidRPr="00D27132">
          <w:rPr>
            <w:lang w:eastAsia="x-none"/>
          </w:rPr>
          <w:t xml:space="preserve">if the UE is configured to provide the </w:t>
        </w:r>
      </w:ins>
      <w:ins w:id="213" w:author="MediaTek (Felix)" w:date="2022-01-23T09:26:00Z">
        <w:r w:rsidR="0062354E">
          <w:rPr>
            <w:lang w:eastAsia="x-none"/>
          </w:rPr>
          <w:t>me</w:t>
        </w:r>
      </w:ins>
      <w:ins w:id="214" w:author="MediaTek (Felix)" w:date="2022-01-23T09:27:00Z">
        <w:r w:rsidR="0062354E">
          <w:rPr>
            <w:lang w:eastAsia="x-none"/>
          </w:rPr>
          <w:t xml:space="preserve">asurement gap and </w:t>
        </w:r>
      </w:ins>
      <w:ins w:id="215"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16" w:author="MediaTek (Felix)" w:date="2022-01-23T10:06:00Z">
        <w:r w:rsidR="000B0E57">
          <w:rPr>
            <w:lang w:eastAsia="x-none"/>
          </w:rPr>
          <w:noBreakHyphen/>
        </w:r>
      </w:ins>
      <w:ins w:id="217"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18" w:author="MediaTek (Felix)" w:date="2022-01-22T21:28:00Z"/>
          <w:lang w:eastAsia="en-US"/>
        </w:rPr>
      </w:pPr>
      <w:ins w:id="219" w:author="MediaTek (Felix)" w:date="2022-01-22T21:28:00Z">
        <w:r w:rsidRPr="00D27132">
          <w:rPr>
            <w:lang w:eastAsia="x-none"/>
          </w:rPr>
          <w:t>3&gt;</w:t>
        </w:r>
        <w:r w:rsidRPr="00D27132">
          <w:rPr>
            <w:lang w:eastAsia="x-none"/>
          </w:rPr>
          <w:tab/>
        </w:r>
      </w:ins>
      <w:ins w:id="220"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21" w:author="MediaTek (Felix)" w:date="2022-01-22T21:28:00Z">
        <w:r w:rsidRPr="00D27132">
          <w:t>:</w:t>
        </w:r>
      </w:ins>
    </w:p>
    <w:p w14:paraId="7F99B201" w14:textId="14862896" w:rsidR="001D4695" w:rsidRPr="00D27132" w:rsidRDefault="001D4695" w:rsidP="001D4695">
      <w:pPr>
        <w:pStyle w:val="B4"/>
        <w:rPr>
          <w:ins w:id="222" w:author="MediaTek (Felix)" w:date="2022-01-22T21:28:00Z"/>
        </w:rPr>
      </w:pPr>
      <w:ins w:id="223" w:author="MediaTek (Felix)" w:date="2022-01-22T21:28:00Z">
        <w:r w:rsidRPr="00D27132">
          <w:t>4&gt;</w:t>
        </w:r>
        <w:r w:rsidRPr="00D27132">
          <w:tab/>
        </w:r>
      </w:ins>
      <w:ins w:id="224"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25"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26" w:name="_Toc60776876"/>
      <w:bookmarkStart w:id="227" w:name="_Toc90650748"/>
      <w:bookmarkStart w:id="228" w:name="_Hlk97154013"/>
      <w:bookmarkEnd w:id="0"/>
      <w:bookmarkEnd w:id="1"/>
      <w:bookmarkEnd w:id="2"/>
      <w:r w:rsidRPr="00D27132">
        <w:t>5.5.2.9</w:t>
      </w:r>
      <w:r w:rsidRPr="00D27132">
        <w:tab/>
        <w:t>Measurement gap configuration</w:t>
      </w:r>
      <w:bookmarkEnd w:id="226"/>
      <w:bookmarkEnd w:id="227"/>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29" w:author="MediaTek (Felix)" w:date="2022-02-27T09:49:00Z">
        <w:r w:rsidR="00383238">
          <w:t xml:space="preserve">configured by </w:t>
        </w:r>
        <w:r w:rsidR="00383238" w:rsidRPr="00542226">
          <w:rPr>
            <w:i/>
            <w:iCs/>
          </w:rPr>
          <w:t>gapFR1</w:t>
        </w:r>
      </w:ins>
      <w:ins w:id="230" w:author="MediaTek (Felix)" w:date="2022-02-27T09:52:00Z">
        <w:r w:rsidR="0015642F">
          <w:rPr>
            <w:i/>
            <w:iCs/>
          </w:rPr>
          <w:t xml:space="preserve"> </w:t>
        </w:r>
      </w:ins>
      <w:r w:rsidRPr="00D27132">
        <w:t>is already setup, release the FR1 measurement gap configuration;</w:t>
      </w:r>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31" w:author="MediaTek (Felix)" w:date="2022-02-27T09:52:00Z">
        <w:r w:rsidR="0015642F" w:rsidRPr="00542226">
          <w:rPr>
            <w:i/>
            <w:iCs/>
          </w:rPr>
          <w:t>gapFR1</w:t>
        </w:r>
        <w:r w:rsidR="0015642F">
          <w:rPr>
            <w:i/>
            <w:iCs/>
          </w:rPr>
          <w:t xml:space="preserve"> </w:t>
        </w:r>
      </w:ins>
      <w:del w:id="232"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33" w:author="MediaTek (Felix)" w:date="2022-02-27T09:49:00Z">
        <w:r w:rsidR="00383238">
          <w:t xml:space="preserve"> configured by </w:t>
        </w:r>
        <w:r w:rsidR="00383238" w:rsidRPr="00542226">
          <w:rPr>
            <w:i/>
            <w:iCs/>
          </w:rPr>
          <w:t>gapFR1</w:t>
        </w:r>
      </w:ins>
      <w:r w:rsidRPr="00D27132">
        <w:t>;</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34" w:author="MediaTek (Felix)" w:date="2022-02-27T09:50:00Z">
        <w:r w:rsidR="00383238">
          <w:t xml:space="preserve">configured by </w:t>
        </w:r>
        <w:r w:rsidR="00383238" w:rsidRPr="00542226">
          <w:rPr>
            <w:i/>
            <w:iCs/>
          </w:rPr>
          <w:t>gapFR</w:t>
        </w:r>
        <w:r w:rsidR="00383238">
          <w:rPr>
            <w:i/>
            <w:iCs/>
          </w:rPr>
          <w:t xml:space="preserve">2 </w:t>
        </w:r>
      </w:ins>
      <w:r w:rsidRPr="00D27132">
        <w:t>is already setup, release the FR2 measurement gap configuration;</w:t>
      </w:r>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35" w:author="MediaTek (Felix)" w:date="2022-02-27T09:52:00Z">
        <w:r w:rsidR="0015642F" w:rsidRPr="00542226">
          <w:rPr>
            <w:i/>
            <w:iCs/>
          </w:rPr>
          <w:t>gapFR</w:t>
        </w:r>
        <w:r w:rsidR="0015642F">
          <w:rPr>
            <w:i/>
            <w:iCs/>
          </w:rPr>
          <w:t xml:space="preserve">2 </w:t>
        </w:r>
      </w:ins>
      <w:del w:id="236"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642945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73416102" w14:textId="77777777" w:rsidR="005625DD" w:rsidRPr="00D27132" w:rsidRDefault="005625DD" w:rsidP="005625DD">
      <w:pPr>
        <w:pStyle w:val="B3"/>
      </w:pPr>
      <w:r w:rsidRPr="00D27132">
        <w:lastRenderedPageBreak/>
        <w:t xml:space="preserve">with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37" w:author="MediaTek (Felix)" w:date="2022-02-27T09:50:00Z">
        <w:r w:rsidR="00383238">
          <w:t xml:space="preserve"> configured by </w:t>
        </w:r>
        <w:r w:rsidR="00383238" w:rsidRPr="00542226">
          <w:rPr>
            <w:i/>
            <w:iCs/>
          </w:rPr>
          <w:t>gapFR</w:t>
        </w:r>
        <w:r w:rsidR="00383238">
          <w:rPr>
            <w:i/>
            <w:iCs/>
          </w:rPr>
          <w:t>2</w:t>
        </w:r>
      </w:ins>
      <w:r w:rsidRPr="00D27132">
        <w:t>;</w:t>
      </w:r>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38" w:author="MediaTek (Felix)" w:date="2022-02-27T09:50:00Z">
        <w:r w:rsidR="00383238">
          <w:t xml:space="preserve">configured by </w:t>
        </w:r>
        <w:proofErr w:type="spellStart"/>
        <w:r w:rsidR="00383238" w:rsidRPr="00542226">
          <w:rPr>
            <w:i/>
            <w:iCs/>
          </w:rPr>
          <w:t>gap</w:t>
        </w:r>
        <w:r w:rsidR="00383238">
          <w:rPr>
            <w:i/>
            <w:iCs/>
          </w:rPr>
          <w:t>UE</w:t>
        </w:r>
        <w:proofErr w:type="spellEnd"/>
        <w:r w:rsidR="00383238">
          <w:rPr>
            <w:i/>
            <w:iCs/>
          </w:rPr>
          <w:t xml:space="preserve"> </w:t>
        </w:r>
      </w:ins>
      <w:r w:rsidRPr="00D27132">
        <w:t>is already setup, release the per UE measurement gap configuration;</w:t>
      </w:r>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proofErr w:type="spellStart"/>
      <w:ins w:id="239" w:author="MediaTek (Felix)" w:date="2022-02-27T09:52:00Z">
        <w:r w:rsidR="0015642F" w:rsidRPr="00542226">
          <w:rPr>
            <w:i/>
            <w:iCs/>
          </w:rPr>
          <w:t>gap</w:t>
        </w:r>
        <w:r w:rsidR="0015642F">
          <w:rPr>
            <w:i/>
            <w:iCs/>
          </w:rPr>
          <w:t>UE</w:t>
        </w:r>
        <w:proofErr w:type="spellEnd"/>
        <w:r w:rsidR="0015642F">
          <w:rPr>
            <w:i/>
            <w:iCs/>
          </w:rPr>
          <w:t xml:space="preserve"> </w:t>
        </w:r>
      </w:ins>
      <w:del w:id="240"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52B48C89" w:rsidR="005625DD" w:rsidRDefault="005625DD" w:rsidP="005625DD">
      <w:pPr>
        <w:pStyle w:val="B2"/>
        <w:rPr>
          <w:ins w:id="241" w:author="MediaTek (Felix)" w:date="2022-02-27T09:55:00Z"/>
        </w:rPr>
      </w:pPr>
      <w:r w:rsidRPr="00D27132">
        <w:t>2&gt;</w:t>
      </w:r>
      <w:r w:rsidRPr="00D27132">
        <w:tab/>
        <w:t>release the per UE measurement gap configuration</w:t>
      </w:r>
      <w:ins w:id="242" w:author="MediaTek (Felix)" w:date="2022-02-27T09:50:00Z">
        <w:r w:rsidR="00383238">
          <w:t xml:space="preserve"> configured by </w:t>
        </w:r>
        <w:proofErr w:type="spellStart"/>
        <w:r w:rsidR="00383238" w:rsidRPr="00542226">
          <w:rPr>
            <w:i/>
            <w:iCs/>
          </w:rPr>
          <w:t>gap</w:t>
        </w:r>
        <w:r w:rsidR="00383238">
          <w:rPr>
            <w:i/>
            <w:iCs/>
          </w:rPr>
          <w:t>UE</w:t>
        </w:r>
      </w:ins>
      <w:proofErr w:type="spellEnd"/>
      <w:r w:rsidRPr="00D27132">
        <w:t>.</w:t>
      </w:r>
    </w:p>
    <w:p w14:paraId="6DAB12E4" w14:textId="7BAF636C" w:rsidR="003A5ADF" w:rsidRPr="00D27132" w:rsidRDefault="003A5ADF" w:rsidP="003A5ADF">
      <w:pPr>
        <w:pStyle w:val="B1"/>
        <w:rPr>
          <w:ins w:id="243" w:author="MediaTek (Felix)" w:date="2022-02-27T10:02:00Z"/>
        </w:rPr>
      </w:pPr>
      <w:ins w:id="244" w:author="MediaTek (Felix)" w:date="2022-02-27T10:02:00Z">
        <w:r w:rsidRPr="00D27132">
          <w:t>1&gt;</w:t>
        </w:r>
        <w:r w:rsidRPr="00D27132">
          <w:tab/>
          <w:t xml:space="preserve">for each </w:t>
        </w:r>
      </w:ins>
      <w:proofErr w:type="spellStart"/>
      <w:ins w:id="245" w:author="MediaTek (Felix)" w:date="2022-02-27T10:07:00Z">
        <w:r>
          <w:rPr>
            <w:i/>
          </w:rPr>
          <w:t>m</w:t>
        </w:r>
      </w:ins>
      <w:ins w:id="246" w:author="MediaTek (Felix)" w:date="2022-02-27T10:06:00Z">
        <w:r w:rsidRPr="003A5ADF">
          <w:rPr>
            <w:i/>
          </w:rPr>
          <w:t>easGapId</w:t>
        </w:r>
        <w:proofErr w:type="spellEnd"/>
        <w:r w:rsidRPr="003A5ADF">
          <w:rPr>
            <w:i/>
          </w:rPr>
          <w:t xml:space="preserve"> </w:t>
        </w:r>
      </w:ins>
      <w:ins w:id="247" w:author="MediaTek (Felix)" w:date="2022-02-27T10:02:00Z">
        <w:r w:rsidRPr="00D27132">
          <w:t xml:space="preserve">included in the received </w:t>
        </w:r>
      </w:ins>
      <w:ins w:id="248" w:author="MediaTek (Felix)" w:date="2022-02-27T10:03:00Z">
        <w:r w:rsidRPr="003A5ADF">
          <w:rPr>
            <w:i/>
          </w:rPr>
          <w:t>gapFR1ToReleaseList</w:t>
        </w:r>
      </w:ins>
      <w:ins w:id="249" w:author="MediaTek (Felix)" w:date="2022-02-27T10:02:00Z">
        <w:r w:rsidRPr="00D27132">
          <w:t>:</w:t>
        </w:r>
      </w:ins>
    </w:p>
    <w:p w14:paraId="12BB2FFD" w14:textId="2739BFFA" w:rsidR="003A5ADF" w:rsidRPr="00D27132" w:rsidRDefault="003A5ADF" w:rsidP="003A5ADF">
      <w:pPr>
        <w:pStyle w:val="B2"/>
        <w:rPr>
          <w:ins w:id="250" w:author="MediaTek (Felix)" w:date="2022-02-27T10:10:00Z"/>
        </w:rPr>
      </w:pPr>
      <w:ins w:id="251" w:author="MediaTek (Felix)" w:date="2022-02-27T10:10:00Z">
        <w:r w:rsidRPr="00D27132">
          <w:t>2&gt;</w:t>
        </w:r>
      </w:ins>
      <w:ins w:id="252" w:author="MediaTek (Felix)" w:date="2022-02-27T10:11:00Z">
        <w:r w:rsidRPr="003A5ADF">
          <w:t xml:space="preserve"> </w:t>
        </w:r>
        <w:r w:rsidRPr="00D27132">
          <w:t>release the FR1 measurement gap configuration</w:t>
        </w:r>
        <w:r>
          <w:t xml:space="preserve"> associated with the </w:t>
        </w:r>
      </w:ins>
      <w:proofErr w:type="spellStart"/>
      <w:ins w:id="253" w:author="MediaTek (Felix)" w:date="2022-02-27T10:12:00Z">
        <w:r>
          <w:rPr>
            <w:i/>
          </w:rPr>
          <w:t>m</w:t>
        </w:r>
        <w:r w:rsidRPr="003A5ADF">
          <w:rPr>
            <w:i/>
          </w:rPr>
          <w:t>easGapId</w:t>
        </w:r>
      </w:ins>
      <w:proofErr w:type="spellEnd"/>
      <w:ins w:id="254" w:author="MediaTek (Felix)" w:date="2022-02-27T10:10:00Z">
        <w:r w:rsidRPr="00D27132">
          <w:t>;</w:t>
        </w:r>
      </w:ins>
    </w:p>
    <w:p w14:paraId="3D48B6B8" w14:textId="3398AC04" w:rsidR="00525DEF" w:rsidRPr="00D27132" w:rsidRDefault="00525DEF" w:rsidP="00525DEF">
      <w:pPr>
        <w:pStyle w:val="B1"/>
        <w:rPr>
          <w:ins w:id="255" w:author="MediaTek (Felix)" w:date="2022-02-27T10:12:00Z"/>
        </w:rPr>
      </w:pPr>
      <w:ins w:id="256"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57" w:author="MediaTek (Felix)" w:date="2022-02-27T10:12:00Z"/>
        </w:rPr>
      </w:pPr>
      <w:ins w:id="258"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proofErr w:type="spellStart"/>
        <w:r>
          <w:rPr>
            <w:i/>
          </w:rPr>
          <w:t>m</w:t>
        </w:r>
        <w:r w:rsidRPr="003A5ADF">
          <w:rPr>
            <w:i/>
          </w:rPr>
          <w:t>easGapId</w:t>
        </w:r>
        <w:proofErr w:type="spellEnd"/>
        <w:r w:rsidRPr="00D27132">
          <w:t>;</w:t>
        </w:r>
      </w:ins>
    </w:p>
    <w:p w14:paraId="10D45BEB" w14:textId="1DDD4B80" w:rsidR="00525DEF" w:rsidRPr="00D27132" w:rsidRDefault="00525DEF" w:rsidP="00525DEF">
      <w:pPr>
        <w:pStyle w:val="B1"/>
        <w:rPr>
          <w:ins w:id="259" w:author="MediaTek (Felix)" w:date="2022-02-27T10:12:00Z"/>
        </w:rPr>
      </w:pPr>
      <w:ins w:id="260"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proofErr w:type="spellStart"/>
        <w:r w:rsidRPr="003A5ADF">
          <w:rPr>
            <w:i/>
          </w:rPr>
          <w:t>gap</w:t>
        </w:r>
        <w:r>
          <w:rPr>
            <w:i/>
          </w:rPr>
          <w:t>UE</w:t>
        </w:r>
        <w:r w:rsidRPr="003A5ADF">
          <w:rPr>
            <w:i/>
          </w:rPr>
          <w:t>ToReleaseList</w:t>
        </w:r>
        <w:proofErr w:type="spellEnd"/>
        <w:r w:rsidRPr="00D27132">
          <w:t>:</w:t>
        </w:r>
      </w:ins>
    </w:p>
    <w:p w14:paraId="3DD710A0" w14:textId="0FFF1393" w:rsidR="00525DEF" w:rsidRPr="00D27132" w:rsidRDefault="00525DEF" w:rsidP="00525DEF">
      <w:pPr>
        <w:pStyle w:val="B2"/>
        <w:rPr>
          <w:ins w:id="261" w:author="MediaTek (Felix)" w:date="2022-02-27T10:12:00Z"/>
        </w:rPr>
      </w:pPr>
      <w:ins w:id="262" w:author="MediaTek (Felix)" w:date="2022-02-27T10:12:00Z">
        <w:r w:rsidRPr="00D27132">
          <w:t>2&gt;</w:t>
        </w:r>
        <w:r w:rsidRPr="003A5ADF">
          <w:t xml:space="preserve"> </w:t>
        </w:r>
        <w:r w:rsidRPr="00D27132">
          <w:t xml:space="preserve">release the </w:t>
        </w:r>
      </w:ins>
      <w:ins w:id="263" w:author="MediaTek (Felix)" w:date="2022-02-27T10:13:00Z">
        <w:r>
          <w:t>per UE</w:t>
        </w:r>
      </w:ins>
      <w:ins w:id="264" w:author="MediaTek (Felix)" w:date="2022-02-27T10:12:00Z">
        <w:r w:rsidRPr="00D27132">
          <w:t xml:space="preserve"> measurement gap configuration</w:t>
        </w:r>
        <w:r>
          <w:t xml:space="preserve"> associated with the </w:t>
        </w:r>
        <w:proofErr w:type="spellStart"/>
        <w:r>
          <w:rPr>
            <w:i/>
          </w:rPr>
          <w:t>m</w:t>
        </w:r>
        <w:r w:rsidRPr="003A5ADF">
          <w:rPr>
            <w:i/>
          </w:rPr>
          <w:t>easGapId</w:t>
        </w:r>
        <w:proofErr w:type="spellEnd"/>
        <w:r w:rsidRPr="00D27132">
          <w:t>;</w:t>
        </w:r>
      </w:ins>
    </w:p>
    <w:p w14:paraId="74955E53" w14:textId="76076C82" w:rsidR="00525DEF" w:rsidRPr="00D27132" w:rsidRDefault="00525DEF" w:rsidP="00525DEF">
      <w:pPr>
        <w:pStyle w:val="B1"/>
        <w:rPr>
          <w:ins w:id="265" w:author="MediaTek (Felix)" w:date="2022-02-27T10:13:00Z"/>
        </w:rPr>
      </w:pPr>
      <w:ins w:id="266" w:author="MediaTek (Felix)" w:date="2022-02-27T10:13:00Z">
        <w:r w:rsidRPr="00D27132">
          <w:t>1&gt;</w:t>
        </w:r>
        <w:r w:rsidRPr="00D27132">
          <w:tab/>
          <w:t xml:space="preserve">for each </w:t>
        </w:r>
      </w:ins>
      <w:proofErr w:type="spellStart"/>
      <w:ins w:id="267" w:author="MediaTek (Felix)" w:date="2022-02-27T10:40:00Z">
        <w:r w:rsidR="00F2098C" w:rsidRPr="00F2098C">
          <w:rPr>
            <w:i/>
          </w:rPr>
          <w:t>GapConfig</w:t>
        </w:r>
        <w:proofErr w:type="spellEnd"/>
        <w:r w:rsidR="00F2098C" w:rsidRPr="00D27132">
          <w:t xml:space="preserve"> </w:t>
        </w:r>
      </w:ins>
      <w:ins w:id="268" w:author="MediaTek (Felix)" w:date="2022-02-27T10:13:00Z">
        <w:r w:rsidRPr="00D27132">
          <w:t xml:space="preserve">received </w:t>
        </w:r>
      </w:ins>
      <w:ins w:id="269" w:author="MediaTek (Felix)" w:date="2022-02-27T10:40:00Z">
        <w:r w:rsidR="00F2098C">
          <w:t xml:space="preserve">in </w:t>
        </w:r>
      </w:ins>
      <w:ins w:id="270" w:author="MediaTek (Felix)" w:date="2022-02-27T10:34:00Z">
        <w:r w:rsidR="00F2098C" w:rsidRPr="00F2098C">
          <w:rPr>
            <w:i/>
          </w:rPr>
          <w:t>gapFR1ToAddModList</w:t>
        </w:r>
      </w:ins>
      <w:ins w:id="271" w:author="MediaTek (Felix)" w:date="2022-02-27T10:13:00Z">
        <w:r w:rsidRPr="00D27132">
          <w:t>:</w:t>
        </w:r>
      </w:ins>
    </w:p>
    <w:p w14:paraId="383F1678" w14:textId="728B55DD" w:rsidR="00525DEF" w:rsidRPr="00D27132" w:rsidRDefault="00525DEF" w:rsidP="00525DEF">
      <w:pPr>
        <w:pStyle w:val="B2"/>
        <w:rPr>
          <w:ins w:id="272" w:author="MediaTek (Felix)" w:date="2022-02-27T10:16:00Z"/>
        </w:rPr>
      </w:pPr>
      <w:ins w:id="273" w:author="MediaTek (Felix)" w:date="2022-02-27T10:16:00Z">
        <w:r w:rsidRPr="00D27132">
          <w:t>2&gt;</w:t>
        </w:r>
        <w:r w:rsidRPr="00D27132">
          <w:tab/>
          <w:t xml:space="preserve">setup </w:t>
        </w:r>
      </w:ins>
      <w:ins w:id="274" w:author="MediaTek (Felix)" w:date="2022-02-27T10:35:00Z">
        <w:r w:rsidR="00F2098C">
          <w:t>an</w:t>
        </w:r>
      </w:ins>
      <w:ins w:id="275" w:author="MediaTek (Felix)" w:date="2022-02-27T10:16:00Z">
        <w:r w:rsidRPr="00D27132">
          <w:t xml:space="preserve"> FR1 measurement gap configuration indicated by the </w:t>
        </w:r>
      </w:ins>
      <w:proofErr w:type="spellStart"/>
      <w:ins w:id="276" w:author="MediaTek (Felix)" w:date="2022-02-27T10:41:00Z">
        <w:r w:rsidR="00F2098C" w:rsidRPr="00F2098C">
          <w:rPr>
            <w:i/>
          </w:rPr>
          <w:t>GapConfig</w:t>
        </w:r>
        <w:proofErr w:type="spellEnd"/>
        <w:r w:rsidR="00F2098C" w:rsidRPr="00D27132">
          <w:t xml:space="preserve"> </w:t>
        </w:r>
      </w:ins>
      <w:ins w:id="277" w:author="MediaTek (Felix)" w:date="2022-02-27T10:16:00Z">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674DD322" w14:textId="77777777" w:rsidR="00525DEF" w:rsidRPr="00D27132" w:rsidRDefault="00525DEF" w:rsidP="00525DEF">
      <w:pPr>
        <w:pStyle w:val="B3"/>
        <w:rPr>
          <w:ins w:id="278" w:author="MediaTek (Felix)" w:date="2022-02-27T10:16:00Z"/>
        </w:rPr>
      </w:pPr>
      <w:ins w:id="279" w:author="MediaTek (Felix)" w:date="2022-02-27T10:16: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2FA99B84" w14:textId="77777777" w:rsidR="00525DEF" w:rsidRPr="00D27132" w:rsidRDefault="00525DEF" w:rsidP="00525DEF">
      <w:pPr>
        <w:pStyle w:val="B3"/>
        <w:rPr>
          <w:ins w:id="280" w:author="MediaTek (Felix)" w:date="2022-02-27T10:16:00Z"/>
        </w:rPr>
      </w:pPr>
      <w:ins w:id="281" w:author="MediaTek (Felix)" w:date="2022-02-27T10:16:00Z">
        <w:r w:rsidRPr="00D27132">
          <w:t xml:space="preserve">subframe = </w:t>
        </w:r>
        <w:proofErr w:type="spellStart"/>
        <w:r w:rsidRPr="00D27132">
          <w:rPr>
            <w:i/>
          </w:rPr>
          <w:t>gapOffset</w:t>
        </w:r>
        <w:proofErr w:type="spellEnd"/>
        <w:r w:rsidRPr="00D27132">
          <w:t xml:space="preserve"> mod 10;</w:t>
        </w:r>
      </w:ins>
    </w:p>
    <w:p w14:paraId="18BFDA77" w14:textId="77777777" w:rsidR="00525DEF" w:rsidRPr="00D27132" w:rsidRDefault="00525DEF" w:rsidP="00525DEF">
      <w:pPr>
        <w:pStyle w:val="B3"/>
        <w:rPr>
          <w:ins w:id="282" w:author="MediaTek (Felix)" w:date="2022-02-27T10:16:00Z"/>
        </w:rPr>
      </w:pPr>
      <w:ins w:id="283" w:author="MediaTek (Felix)" w:date="2022-02-27T10:16:00Z">
        <w:r w:rsidRPr="00D27132">
          <w:t xml:space="preserve">with </w:t>
        </w:r>
        <w:r w:rsidRPr="00D27132">
          <w:rPr>
            <w:i/>
          </w:rPr>
          <w:t>T</w:t>
        </w:r>
        <w:r w:rsidRPr="00D27132">
          <w:t xml:space="preserve"> = MGRP/10 as defined in TS 38.133 [14];</w:t>
        </w:r>
      </w:ins>
    </w:p>
    <w:p w14:paraId="132CD3F6" w14:textId="77777777" w:rsidR="00525DEF" w:rsidRPr="00D27132" w:rsidRDefault="00525DEF" w:rsidP="00525DEF">
      <w:pPr>
        <w:pStyle w:val="B2"/>
        <w:rPr>
          <w:ins w:id="284" w:author="MediaTek (Felix)" w:date="2022-02-27T10:16:00Z"/>
        </w:rPr>
      </w:pPr>
      <w:ins w:id="285" w:author="MediaTek (Felix)" w:date="2022-02-27T10:16: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1B2BF089" w14:textId="14A422A1" w:rsidR="0007767D" w:rsidRDefault="0007767D" w:rsidP="0007767D">
      <w:pPr>
        <w:pStyle w:val="B2"/>
        <w:rPr>
          <w:ins w:id="286" w:author="MediaTek (Felix)" w:date="2022-02-27T10:58:00Z"/>
        </w:rPr>
      </w:pPr>
      <w:ins w:id="287" w:author="MediaTek (Felix)" w:date="2022-02-27T10:48:00Z">
        <w:r w:rsidRPr="00D27132">
          <w:t>2&gt;</w:t>
        </w:r>
        <w:r w:rsidRPr="00D27132">
          <w:tab/>
        </w:r>
        <w:r>
          <w:t xml:space="preserve">associate the </w:t>
        </w:r>
      </w:ins>
      <w:ins w:id="288" w:author="MediaTek (Felix)" w:date="2022-02-27T10:49:00Z">
        <w:r w:rsidRPr="00D27132">
          <w:t>FR1 measurement gap</w:t>
        </w:r>
        <w:r>
          <w:t xml:space="preserve"> with the </w:t>
        </w:r>
      </w:ins>
      <w:proofErr w:type="spellStart"/>
      <w:ins w:id="289" w:author="MediaTek (Felix)" w:date="2022-02-27T10:50:00Z">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ins>
      <w:proofErr w:type="spellEnd"/>
      <w:ins w:id="290" w:author="MediaTek (Felix)" w:date="2022-02-27T10:48:00Z">
        <w:r w:rsidRPr="00D27132">
          <w:t>;</w:t>
        </w:r>
      </w:ins>
    </w:p>
    <w:p w14:paraId="30DCD762" w14:textId="035A9656" w:rsidR="0053690F" w:rsidRDefault="0053690F" w:rsidP="0053690F">
      <w:pPr>
        <w:pStyle w:val="B2"/>
        <w:rPr>
          <w:ins w:id="291" w:author="MediaTek (Felix)" w:date="2022-02-27T11:04:00Z"/>
        </w:rPr>
      </w:pPr>
      <w:ins w:id="292" w:author="MediaTek (Felix)" w:date="2022-02-27T10:58:00Z">
        <w:r w:rsidRPr="00D27132">
          <w:t>2&gt;</w:t>
        </w:r>
        <w:r w:rsidRPr="00D27132">
          <w:tab/>
        </w:r>
      </w:ins>
      <w:ins w:id="293" w:author="MediaTek (Felix)" w:date="2022-02-27T11:01:00Z">
        <w:r>
          <w:t xml:space="preserve">if </w:t>
        </w:r>
      </w:ins>
      <w:proofErr w:type="spellStart"/>
      <w:ins w:id="294" w:author="MediaTek (Felix)" w:date="2022-02-27T11:03:00Z">
        <w:r w:rsidRPr="0053690F">
          <w:rPr>
            <w:i/>
          </w:rPr>
          <w:t>gapSharing</w:t>
        </w:r>
      </w:ins>
      <w:proofErr w:type="spellEnd"/>
      <w:ins w:id="295" w:author="MediaTek (Felix)" w:date="2022-02-27T11:02:00Z">
        <w:r>
          <w:t xml:space="preserve"> in the </w:t>
        </w:r>
      </w:ins>
      <w:proofErr w:type="spellStart"/>
      <w:ins w:id="296" w:author="MediaTek (Felix)" w:date="2022-02-27T11:03:00Z">
        <w:r w:rsidRPr="00F2098C">
          <w:rPr>
            <w:i/>
          </w:rPr>
          <w:t>GapConfig</w:t>
        </w:r>
        <w:proofErr w:type="spellEnd"/>
        <w:r w:rsidRPr="0053690F">
          <w:t xml:space="preserve"> </w:t>
        </w:r>
      </w:ins>
      <w:ins w:id="297" w:author="MediaTek (Felix)" w:date="2022-02-27T11:02:00Z">
        <w:r>
          <w:t>is present</w:t>
        </w:r>
      </w:ins>
      <w:ins w:id="298" w:author="MediaTek (Felix)" w:date="2022-02-27T11:03:00Z">
        <w:r>
          <w:t>:</w:t>
        </w:r>
      </w:ins>
    </w:p>
    <w:p w14:paraId="2AFA9B03" w14:textId="7A1E91B5" w:rsidR="0053690F" w:rsidRPr="00D27132" w:rsidRDefault="0053690F" w:rsidP="0053690F">
      <w:pPr>
        <w:pStyle w:val="B3"/>
        <w:rPr>
          <w:ins w:id="299" w:author="MediaTek (Felix)" w:date="2022-02-27T11:04:00Z"/>
        </w:rPr>
      </w:pPr>
      <w:ins w:id="300" w:author="MediaTek (Felix)" w:date="2022-02-27T11:04:00Z">
        <w:r w:rsidRPr="00D27132">
          <w:rPr>
            <w:rFonts w:eastAsia="Batang"/>
            <w:noProof/>
          </w:rPr>
          <w:t>3&gt;</w:t>
        </w:r>
        <w:r w:rsidRPr="00D27132">
          <w:rPr>
            <w:rFonts w:eastAsia="Batang"/>
            <w:noProof/>
          </w:rPr>
          <w:tab/>
        </w:r>
      </w:ins>
      <w:ins w:id="301" w:author="MediaTek (Felix)" w:date="2022-02-27T11:11:00Z">
        <w:r w:rsidR="0041310D">
          <w:rPr>
            <w:rFonts w:eastAsia="Batang"/>
            <w:noProof/>
          </w:rPr>
          <w:t>s</w:t>
        </w:r>
        <w:r w:rsidR="0041310D" w:rsidRPr="0041310D">
          <w:rPr>
            <w:rFonts w:eastAsia="Batang"/>
            <w:noProof/>
          </w:rPr>
          <w:t xml:space="preserve">etup the gap sharing configuration </w:t>
        </w:r>
      </w:ins>
      <w:ins w:id="302"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303"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304" w:author="MediaTek (Felix)" w:date="2022-02-27T11:03:00Z"/>
        </w:rPr>
      </w:pPr>
      <w:ins w:id="305" w:author="MediaTek (Felix)" w:date="2022-02-27T11:03:00Z">
        <w:r w:rsidRPr="00D27132">
          <w:t>2&gt;</w:t>
        </w:r>
        <w:r w:rsidRPr="00D27132">
          <w:tab/>
        </w:r>
      </w:ins>
      <w:ins w:id="306" w:author="MediaTek (Felix)" w:date="2022-02-27T11:04:00Z">
        <w:r>
          <w:t>else</w:t>
        </w:r>
      </w:ins>
      <w:ins w:id="307" w:author="MediaTek (Felix)" w:date="2022-02-27T11:03:00Z">
        <w:r>
          <w:t>:</w:t>
        </w:r>
      </w:ins>
    </w:p>
    <w:p w14:paraId="474A2AD9" w14:textId="5AD55E2A" w:rsidR="0053690F" w:rsidRPr="00D27132" w:rsidRDefault="0053690F" w:rsidP="0053690F">
      <w:pPr>
        <w:pStyle w:val="B3"/>
        <w:rPr>
          <w:ins w:id="308" w:author="MediaTek (Felix)" w:date="2022-02-27T11:04:00Z"/>
        </w:rPr>
      </w:pPr>
      <w:ins w:id="309" w:author="MediaTek (Felix)" w:date="2022-02-27T11:04:00Z">
        <w:r w:rsidRPr="00D27132">
          <w:rPr>
            <w:rFonts w:eastAsia="Batang"/>
            <w:noProof/>
          </w:rPr>
          <w:t>3&gt;</w:t>
        </w:r>
        <w:r w:rsidRPr="00D27132">
          <w:rPr>
            <w:rFonts w:eastAsia="Batang"/>
            <w:noProof/>
          </w:rPr>
          <w:tab/>
        </w:r>
      </w:ins>
      <w:ins w:id="310"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FR1 measurement gap</w:t>
        </w:r>
      </w:ins>
      <w:ins w:id="311" w:author="MediaTek (Felix)" w:date="2022-02-27T11:04:00Z">
        <w:r w:rsidRPr="00D27132">
          <w:rPr>
            <w:rFonts w:eastAsia="Batang"/>
            <w:noProof/>
          </w:rPr>
          <w:t>;</w:t>
        </w:r>
      </w:ins>
    </w:p>
    <w:p w14:paraId="749DF967" w14:textId="6081AB31" w:rsidR="00E0705B" w:rsidRPr="00D27132" w:rsidRDefault="00E0705B" w:rsidP="00E0705B">
      <w:pPr>
        <w:pStyle w:val="B1"/>
        <w:rPr>
          <w:ins w:id="312" w:author="MediaTek (Felix)" w:date="2022-02-27T10:50:00Z"/>
        </w:rPr>
      </w:pPr>
      <w:ins w:id="313" w:author="MediaTek (Felix)" w:date="2022-02-27T10:50:00Z">
        <w:r w:rsidRPr="00D27132">
          <w:lastRenderedPageBreak/>
          <w:t>1&gt;</w:t>
        </w:r>
        <w:r w:rsidRPr="00D27132">
          <w:tab/>
          <w:t xml:space="preserve">for each </w:t>
        </w:r>
        <w:proofErr w:type="spellStart"/>
        <w:r w:rsidRPr="00F2098C">
          <w:rPr>
            <w:i/>
          </w:rPr>
          <w:t>GapConfig</w:t>
        </w:r>
        <w:proofErr w:type="spellEnd"/>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14" w:author="MediaTek (Felix)" w:date="2022-02-27T10:50:00Z"/>
        </w:rPr>
      </w:pPr>
      <w:ins w:id="315"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22AE5215" w14:textId="77777777" w:rsidR="00E0705B" w:rsidRPr="00D27132" w:rsidRDefault="00E0705B" w:rsidP="00E0705B">
      <w:pPr>
        <w:pStyle w:val="B3"/>
        <w:rPr>
          <w:ins w:id="316" w:author="MediaTek (Felix)" w:date="2022-02-27T10:50:00Z"/>
        </w:rPr>
      </w:pPr>
      <w:ins w:id="317" w:author="MediaTek (Felix)" w:date="2022-02-27T10:50: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148FB970" w14:textId="77777777" w:rsidR="00E0705B" w:rsidRPr="00D27132" w:rsidRDefault="00E0705B" w:rsidP="00E0705B">
      <w:pPr>
        <w:pStyle w:val="B3"/>
        <w:rPr>
          <w:ins w:id="318" w:author="MediaTek (Felix)" w:date="2022-02-27T10:50:00Z"/>
        </w:rPr>
      </w:pPr>
      <w:ins w:id="319" w:author="MediaTek (Felix)" w:date="2022-02-27T10:50:00Z">
        <w:r w:rsidRPr="00D27132">
          <w:t xml:space="preserve">subframe = </w:t>
        </w:r>
        <w:proofErr w:type="spellStart"/>
        <w:r w:rsidRPr="00D27132">
          <w:rPr>
            <w:i/>
          </w:rPr>
          <w:t>gapOffset</w:t>
        </w:r>
        <w:proofErr w:type="spellEnd"/>
        <w:r w:rsidRPr="00D27132">
          <w:t xml:space="preserve"> mod 10;</w:t>
        </w:r>
      </w:ins>
    </w:p>
    <w:p w14:paraId="68C9ADF0" w14:textId="77777777" w:rsidR="00E0705B" w:rsidRPr="00D27132" w:rsidRDefault="00E0705B" w:rsidP="00E0705B">
      <w:pPr>
        <w:pStyle w:val="B3"/>
        <w:rPr>
          <w:ins w:id="320" w:author="MediaTek (Felix)" w:date="2022-02-27T10:50:00Z"/>
        </w:rPr>
      </w:pPr>
      <w:ins w:id="321" w:author="MediaTek (Felix)" w:date="2022-02-27T10:50:00Z">
        <w:r w:rsidRPr="00D27132">
          <w:t xml:space="preserve">with </w:t>
        </w:r>
        <w:r w:rsidRPr="00D27132">
          <w:rPr>
            <w:i/>
          </w:rPr>
          <w:t>T</w:t>
        </w:r>
        <w:r w:rsidRPr="00D27132">
          <w:t xml:space="preserve"> = MGRP/10 as defined in TS 38.133 [14];</w:t>
        </w:r>
      </w:ins>
    </w:p>
    <w:p w14:paraId="1C22CF7E" w14:textId="77777777" w:rsidR="00E0705B" w:rsidRPr="00D27132" w:rsidRDefault="00E0705B" w:rsidP="00E0705B">
      <w:pPr>
        <w:pStyle w:val="B2"/>
        <w:rPr>
          <w:ins w:id="322" w:author="MediaTek (Felix)" w:date="2022-02-27T10:50:00Z"/>
        </w:rPr>
      </w:pPr>
      <w:ins w:id="323" w:author="MediaTek (Felix)" w:date="2022-02-27T10:50: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7E7EDF8C" w14:textId="5FD98DBE" w:rsidR="00E0705B" w:rsidRDefault="00E0705B" w:rsidP="00E0705B">
      <w:pPr>
        <w:pStyle w:val="B2"/>
        <w:rPr>
          <w:ins w:id="324" w:author="MediaTek (Felix)" w:date="2022-02-27T11:16:00Z"/>
        </w:rPr>
      </w:pPr>
      <w:ins w:id="325" w:author="MediaTek (Felix)" w:date="2022-02-27T10:50:00Z">
        <w:r w:rsidRPr="00D27132">
          <w:t>2&gt;</w:t>
        </w:r>
        <w:r w:rsidRPr="00D27132">
          <w:tab/>
        </w:r>
        <w:r>
          <w:t xml:space="preserve">associate the </w:t>
        </w:r>
        <w:r w:rsidRPr="00D27132">
          <w:t>FR</w:t>
        </w:r>
      </w:ins>
      <w:ins w:id="326" w:author="MediaTek (Felix)" w:date="2022-02-27T10:51:00Z">
        <w:r>
          <w:t>2</w:t>
        </w:r>
      </w:ins>
      <w:ins w:id="327" w:author="MediaTek (Felix)" w:date="2022-02-27T10:50: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proofErr w:type="spellEnd"/>
        <w:r w:rsidRPr="00D27132">
          <w:t>;</w:t>
        </w:r>
      </w:ins>
    </w:p>
    <w:p w14:paraId="308CC932" w14:textId="77777777" w:rsidR="00822F09" w:rsidRDefault="00822F09" w:rsidP="00822F09">
      <w:pPr>
        <w:pStyle w:val="B2"/>
        <w:rPr>
          <w:ins w:id="328" w:author="MediaTek (Felix)" w:date="2022-02-27T11:16:00Z"/>
        </w:rPr>
      </w:pPr>
      <w:ins w:id="329"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240F4E78" w14:textId="720A4DCC" w:rsidR="00822F09" w:rsidRPr="00D27132" w:rsidRDefault="00822F09" w:rsidP="00822F09">
      <w:pPr>
        <w:pStyle w:val="B3"/>
        <w:rPr>
          <w:ins w:id="330" w:author="MediaTek (Felix)" w:date="2022-02-27T11:16:00Z"/>
        </w:rPr>
      </w:pPr>
      <w:ins w:id="331"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32" w:author="MediaTek (Felix)" w:date="2022-02-27T11:16:00Z"/>
        </w:rPr>
      </w:pPr>
      <w:ins w:id="333" w:author="MediaTek (Felix)" w:date="2022-02-27T11:16:00Z">
        <w:r w:rsidRPr="00D27132">
          <w:t>2&gt;</w:t>
        </w:r>
        <w:r w:rsidRPr="00D27132">
          <w:tab/>
        </w:r>
        <w:r>
          <w:t>else:</w:t>
        </w:r>
      </w:ins>
    </w:p>
    <w:p w14:paraId="54F110DF" w14:textId="07FB9FA9" w:rsidR="00822F09" w:rsidRPr="00D27132" w:rsidRDefault="00822F09" w:rsidP="00822F09">
      <w:pPr>
        <w:pStyle w:val="B3"/>
        <w:rPr>
          <w:ins w:id="334" w:author="MediaTek (Felix)" w:date="2022-02-27T11:16:00Z"/>
        </w:rPr>
      </w:pPr>
      <w:ins w:id="335"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gap</w:t>
        </w:r>
        <w:r w:rsidRPr="00D27132">
          <w:rPr>
            <w:rFonts w:eastAsia="Batang"/>
            <w:noProof/>
          </w:rPr>
          <w:t>;</w:t>
        </w:r>
      </w:ins>
    </w:p>
    <w:p w14:paraId="016380BA" w14:textId="23A5B20B" w:rsidR="00E0705B" w:rsidRPr="00D27132" w:rsidRDefault="00E0705B" w:rsidP="00E0705B">
      <w:pPr>
        <w:pStyle w:val="B1"/>
        <w:rPr>
          <w:ins w:id="336" w:author="MediaTek (Felix)" w:date="2022-02-27T10:51:00Z"/>
        </w:rPr>
      </w:pPr>
      <w:ins w:id="337" w:author="MediaTek (Felix)" w:date="2022-02-27T10:51: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ins>
      <w:proofErr w:type="spellStart"/>
      <w:ins w:id="338" w:author="MediaTek (Felix)" w:date="2022-02-27T10:52:00Z">
        <w:r w:rsidRPr="00E0705B">
          <w:rPr>
            <w:i/>
          </w:rPr>
          <w:t>gapUEToAddModList</w:t>
        </w:r>
      </w:ins>
      <w:proofErr w:type="spellEnd"/>
      <w:ins w:id="339" w:author="MediaTek (Felix)" w:date="2022-02-27T10:51:00Z">
        <w:r w:rsidRPr="00D27132">
          <w:t>:</w:t>
        </w:r>
      </w:ins>
    </w:p>
    <w:p w14:paraId="614E19CA" w14:textId="5E52C461" w:rsidR="00E0705B" w:rsidRPr="00D27132" w:rsidRDefault="00E0705B" w:rsidP="00E0705B">
      <w:pPr>
        <w:pStyle w:val="B2"/>
        <w:rPr>
          <w:ins w:id="340" w:author="MediaTek (Felix)" w:date="2022-02-27T10:51:00Z"/>
        </w:rPr>
      </w:pPr>
      <w:ins w:id="341" w:author="MediaTek (Felix)" w:date="2022-02-27T10:51:00Z">
        <w:r w:rsidRPr="00D27132">
          <w:t>2&gt;</w:t>
        </w:r>
        <w:r w:rsidRPr="00D27132">
          <w:tab/>
          <w:t xml:space="preserve">setup </w:t>
        </w:r>
        <w:r>
          <w:t>a</w:t>
        </w:r>
        <w:r w:rsidRPr="00D27132">
          <w:t xml:space="preserve"> </w:t>
        </w:r>
      </w:ins>
      <w:ins w:id="342" w:author="MediaTek (Felix)" w:date="2022-02-27T10:52:00Z">
        <w:r>
          <w:t>per UE</w:t>
        </w:r>
      </w:ins>
      <w:ins w:id="343" w:author="MediaTek (Felix)" w:date="2022-02-27T10:51:00Z">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0C403966" w14:textId="77777777" w:rsidR="00E0705B" w:rsidRPr="00D27132" w:rsidRDefault="00E0705B" w:rsidP="00E0705B">
      <w:pPr>
        <w:pStyle w:val="B3"/>
        <w:rPr>
          <w:ins w:id="344" w:author="MediaTek (Felix)" w:date="2022-02-27T10:51:00Z"/>
        </w:rPr>
      </w:pPr>
      <w:ins w:id="345" w:author="MediaTek (Felix)" w:date="2022-02-27T10:51:00Z">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ins>
    </w:p>
    <w:p w14:paraId="16E6A2EC" w14:textId="77777777" w:rsidR="00E0705B" w:rsidRPr="00D27132" w:rsidRDefault="00E0705B" w:rsidP="00E0705B">
      <w:pPr>
        <w:pStyle w:val="B3"/>
        <w:rPr>
          <w:ins w:id="346" w:author="MediaTek (Felix)" w:date="2022-02-27T10:51:00Z"/>
        </w:rPr>
      </w:pPr>
      <w:ins w:id="347" w:author="MediaTek (Felix)" w:date="2022-02-27T10:51:00Z">
        <w:r w:rsidRPr="00D27132">
          <w:t xml:space="preserve">subframe = </w:t>
        </w:r>
        <w:proofErr w:type="spellStart"/>
        <w:r w:rsidRPr="00D27132">
          <w:rPr>
            <w:i/>
          </w:rPr>
          <w:t>gapOffset</w:t>
        </w:r>
        <w:proofErr w:type="spellEnd"/>
        <w:r w:rsidRPr="00D27132">
          <w:t xml:space="preserve"> mod 10;</w:t>
        </w:r>
      </w:ins>
    </w:p>
    <w:p w14:paraId="2904F94C" w14:textId="77777777" w:rsidR="00E0705B" w:rsidRPr="00D27132" w:rsidRDefault="00E0705B" w:rsidP="00E0705B">
      <w:pPr>
        <w:pStyle w:val="B3"/>
        <w:rPr>
          <w:ins w:id="348" w:author="MediaTek (Felix)" w:date="2022-02-27T10:51:00Z"/>
        </w:rPr>
      </w:pPr>
      <w:ins w:id="349" w:author="MediaTek (Felix)" w:date="2022-02-27T10:51:00Z">
        <w:r w:rsidRPr="00D27132">
          <w:t xml:space="preserve">with </w:t>
        </w:r>
        <w:r w:rsidRPr="00D27132">
          <w:rPr>
            <w:i/>
          </w:rPr>
          <w:t>T</w:t>
        </w:r>
        <w:r w:rsidRPr="00D27132">
          <w:t xml:space="preserve"> = MGRP/10 as defined in TS 38.133 [14];</w:t>
        </w:r>
      </w:ins>
    </w:p>
    <w:p w14:paraId="3EDCAFFA" w14:textId="77777777" w:rsidR="00E0705B" w:rsidRPr="00D27132" w:rsidRDefault="00E0705B" w:rsidP="00E0705B">
      <w:pPr>
        <w:pStyle w:val="B2"/>
        <w:rPr>
          <w:ins w:id="350" w:author="MediaTek (Felix)" w:date="2022-02-27T10:51:00Z"/>
        </w:rPr>
      </w:pPr>
      <w:ins w:id="351" w:author="MediaTek (Felix)" w:date="2022-02-27T10:51: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3357DBB8" w14:textId="3DE314FB" w:rsidR="00E0705B" w:rsidRDefault="00E0705B" w:rsidP="00E0705B">
      <w:pPr>
        <w:pStyle w:val="B2"/>
        <w:rPr>
          <w:ins w:id="352" w:author="MediaTek (Felix)" w:date="2022-02-27T11:16:00Z"/>
        </w:rPr>
      </w:pPr>
      <w:ins w:id="353" w:author="MediaTek (Felix)" w:date="2022-02-27T10:51:00Z">
        <w:r w:rsidRPr="00D27132">
          <w:t>2&gt;</w:t>
        </w:r>
        <w:r w:rsidRPr="00D27132">
          <w:tab/>
        </w:r>
        <w:r>
          <w:t xml:space="preserve">associate the </w:t>
        </w:r>
      </w:ins>
      <w:ins w:id="354" w:author="MediaTek (Felix)" w:date="2022-02-27T10:53:00Z">
        <w:r>
          <w:t>per UE</w:t>
        </w:r>
      </w:ins>
      <w:ins w:id="355" w:author="MediaTek (Felix)" w:date="2022-02-27T10:51: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proofErr w:type="spellEnd"/>
        <w:r w:rsidRPr="00D27132">
          <w:t>;</w:t>
        </w:r>
      </w:ins>
    </w:p>
    <w:p w14:paraId="24B0F49E" w14:textId="77777777" w:rsidR="000545AD" w:rsidRDefault="000545AD" w:rsidP="000545AD">
      <w:pPr>
        <w:pStyle w:val="B2"/>
        <w:rPr>
          <w:ins w:id="356" w:author="MediaTek (Felix)" w:date="2022-02-27T11:16:00Z"/>
        </w:rPr>
      </w:pPr>
      <w:ins w:id="357"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33A5252B" w14:textId="622DAF6A" w:rsidR="000545AD" w:rsidRPr="00D27132" w:rsidRDefault="000545AD" w:rsidP="000545AD">
      <w:pPr>
        <w:pStyle w:val="B3"/>
        <w:rPr>
          <w:ins w:id="358" w:author="MediaTek (Felix)" w:date="2022-02-27T11:16:00Z"/>
        </w:rPr>
      </w:pPr>
      <w:ins w:id="359"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60" w:author="MediaTek (Felix)" w:date="2022-02-27T11:16:00Z"/>
        </w:rPr>
      </w:pPr>
      <w:ins w:id="361" w:author="MediaTek (Felix)" w:date="2022-02-27T11:16:00Z">
        <w:r w:rsidRPr="00D27132">
          <w:t>2&gt;</w:t>
        </w:r>
        <w:r w:rsidRPr="00D27132">
          <w:tab/>
        </w:r>
        <w:r>
          <w:t>else:</w:t>
        </w:r>
      </w:ins>
    </w:p>
    <w:p w14:paraId="62AB079F" w14:textId="152D1D63" w:rsidR="000545AD" w:rsidRPr="00D27132" w:rsidRDefault="000545AD" w:rsidP="000545AD">
      <w:pPr>
        <w:pStyle w:val="B3"/>
        <w:rPr>
          <w:ins w:id="362" w:author="MediaTek (Felix)" w:date="2022-02-27T11:16:00Z"/>
        </w:rPr>
      </w:pPr>
      <w:ins w:id="363"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64" w:author="MediaTek (Felix)" w:date="2022-02-27T11:17:00Z">
        <w:r>
          <w:t xml:space="preserve">per UE </w:t>
        </w:r>
      </w:ins>
      <w:ins w:id="365" w:author="MediaTek (Felix)" w:date="2022-02-27T11:16:00Z">
        <w:r w:rsidRPr="00D27132">
          <w:t>measurement gap</w:t>
        </w:r>
        <w:r w:rsidRPr="00D27132">
          <w:rPr>
            <w:rFonts w:eastAsia="Batang"/>
            <w:noProof/>
          </w:rPr>
          <w:t>;</w:t>
        </w:r>
      </w:ins>
    </w:p>
    <w:p w14:paraId="02832EBC" w14:textId="4EAA5FAF" w:rsidR="00A1036D" w:rsidRPr="00D27132" w:rsidRDefault="00A1036D" w:rsidP="00A1036D">
      <w:pPr>
        <w:pStyle w:val="B1"/>
        <w:rPr>
          <w:ins w:id="366" w:author="MediaTek (Felix)" w:date="2022-03-02T21:52:00Z"/>
        </w:rPr>
      </w:pPr>
      <w:ins w:id="367" w:author="MediaTek (Felix)" w:date="2022-03-02T21:52:00Z">
        <w:r w:rsidRPr="00D27132">
          <w:t>1&gt;</w:t>
        </w:r>
        <w:r w:rsidRPr="00D27132">
          <w:tab/>
          <w:t>for each</w:t>
        </w:r>
        <w:r>
          <w:t xml:space="preserve"> </w:t>
        </w:r>
        <w:r w:rsidRPr="00D27132">
          <w:t>FR</w:t>
        </w:r>
      </w:ins>
      <w:ins w:id="368" w:author="MediaTek (Felix)" w:date="2022-03-02T21:53:00Z">
        <w:r w:rsidR="00892573">
          <w:t>1</w:t>
        </w:r>
      </w:ins>
      <w:ins w:id="369" w:author="MediaTek (Felix)" w:date="2022-03-02T21:52:00Z">
        <w:r>
          <w:t xml:space="preserve">, FR2, </w:t>
        </w:r>
      </w:ins>
      <w:ins w:id="370" w:author="MediaTek (Felix)" w:date="2022-03-02T21:53:00Z">
        <w:r w:rsidR="00892573">
          <w:t>and</w:t>
        </w:r>
      </w:ins>
      <w:ins w:id="371" w:author="MediaTek (Felix)" w:date="2022-03-02T21:52:00Z">
        <w:r>
          <w:t xml:space="preserve"> per UE</w:t>
        </w:r>
        <w:r w:rsidRPr="00D27132">
          <w:t xml:space="preserve"> measurement gap</w:t>
        </w:r>
      </w:ins>
      <w:ins w:id="372" w:author="MediaTek (Felix)" w:date="2022-03-02T21:53:00Z">
        <w:r w:rsidR="00892573">
          <w:t xml:space="preserve"> that </w:t>
        </w:r>
      </w:ins>
      <w:ins w:id="373" w:author="MediaTek (Felix)" w:date="2022-03-02T21:56:00Z">
        <w:r w:rsidR="00892573">
          <w:t xml:space="preserve">is </w:t>
        </w:r>
      </w:ins>
      <w:ins w:id="374" w:author="MediaTek (Felix)" w:date="2022-03-02T21:53:00Z">
        <w:r w:rsidR="00892573">
          <w:t>setup</w:t>
        </w:r>
      </w:ins>
      <w:ins w:id="375" w:author="MediaTek (Felix)" w:date="2022-03-02T21:52:00Z">
        <w:r w:rsidRPr="00D27132">
          <w:t>:</w:t>
        </w:r>
      </w:ins>
    </w:p>
    <w:p w14:paraId="5C225D5F" w14:textId="184196C6" w:rsidR="00A1036D" w:rsidRDefault="00A1036D" w:rsidP="00A1036D">
      <w:pPr>
        <w:pStyle w:val="B2"/>
        <w:rPr>
          <w:ins w:id="376" w:author="MediaTek (Felix)" w:date="2022-03-02T21:52:00Z"/>
        </w:rPr>
      </w:pPr>
      <w:ins w:id="377" w:author="MediaTek (Felix)" w:date="2022-03-02T21:52:00Z">
        <w:r w:rsidRPr="00D27132">
          <w:t>2&gt;</w:t>
        </w:r>
        <w:r w:rsidRPr="00D27132">
          <w:tab/>
        </w:r>
        <w:r>
          <w:t xml:space="preserve">if </w:t>
        </w:r>
      </w:ins>
      <w:ins w:id="378" w:author="MediaTek (Felix)" w:date="2022-03-02T21:54:00Z">
        <w:r w:rsidR="00892573" w:rsidRPr="00892573">
          <w:rPr>
            <w:i/>
          </w:rPr>
          <w:t>preConfigInd-r17</w:t>
        </w:r>
        <w:r w:rsidR="00892573">
          <w:rPr>
            <w:i/>
          </w:rPr>
          <w:t xml:space="preserve"> </w:t>
        </w:r>
      </w:ins>
      <w:ins w:id="379" w:author="MediaTek (Felix)" w:date="2022-03-02T21:52:00Z">
        <w:r>
          <w:t>in the</w:t>
        </w:r>
      </w:ins>
      <w:ins w:id="380" w:author="MediaTek (Felix)" w:date="2022-03-02T22:00:00Z">
        <w:r w:rsidR="00175AAC">
          <w:t xml:space="preserve"> </w:t>
        </w:r>
        <w:r w:rsidR="00175AAC" w:rsidRPr="00892573">
          <w:t>corresponding</w:t>
        </w:r>
      </w:ins>
      <w:ins w:id="381" w:author="MediaTek (Felix)" w:date="2022-03-02T21:52:00Z">
        <w:r>
          <w:t xml:space="preserve"> </w:t>
        </w:r>
        <w:proofErr w:type="spellStart"/>
        <w:r w:rsidRPr="00F2098C">
          <w:rPr>
            <w:i/>
          </w:rPr>
          <w:t>GapConfig</w:t>
        </w:r>
        <w:proofErr w:type="spellEnd"/>
        <w:r w:rsidRPr="0053690F">
          <w:t xml:space="preserve"> </w:t>
        </w:r>
        <w:r>
          <w:t>is present:</w:t>
        </w:r>
      </w:ins>
    </w:p>
    <w:p w14:paraId="2D64F78E" w14:textId="14485BA2" w:rsidR="00A1036D" w:rsidRPr="00D27132" w:rsidRDefault="00A1036D" w:rsidP="00A1036D">
      <w:pPr>
        <w:pStyle w:val="B3"/>
        <w:rPr>
          <w:ins w:id="382" w:author="MediaTek (Felix)" w:date="2022-03-02T21:52:00Z"/>
        </w:rPr>
      </w:pPr>
      <w:ins w:id="383" w:author="MediaTek (Felix)" w:date="2022-03-02T21:52:00Z">
        <w:r w:rsidRPr="00D27132">
          <w:rPr>
            <w:rFonts w:eastAsia="Batang"/>
            <w:noProof/>
          </w:rPr>
          <w:t>3&gt;</w:t>
        </w:r>
        <w:r w:rsidRPr="00D27132">
          <w:rPr>
            <w:rFonts w:eastAsia="Batang"/>
            <w:noProof/>
          </w:rPr>
          <w:tab/>
        </w:r>
      </w:ins>
      <w:ins w:id="384" w:author="MediaTek (Felix)" w:date="2022-03-02T21:58:00Z">
        <w:r w:rsidR="00892573">
          <w:rPr>
            <w:rFonts w:eastAsia="Batang"/>
            <w:noProof/>
          </w:rPr>
          <w:t xml:space="preserve">determine whether the </w:t>
        </w:r>
        <w:r w:rsidR="00892573" w:rsidRPr="00D27132">
          <w:t>measurement gap</w:t>
        </w:r>
        <w:r w:rsidR="00892573">
          <w:t xml:space="preserve"> is activated or not according to 38.133 FFS which </w:t>
        </w:r>
        <w:proofErr w:type="gramStart"/>
        <w:r w:rsidR="00892573">
          <w:t>section</w:t>
        </w:r>
      </w:ins>
      <w:ins w:id="385" w:author="MediaTek (Felix)" w:date="2022-03-02T21:52:00Z">
        <w:r w:rsidRPr="0041310D">
          <w:rPr>
            <w:rFonts w:eastAsia="Batang"/>
            <w:noProof/>
          </w:rPr>
          <w:t>;</w:t>
        </w:r>
        <w:proofErr w:type="gramEnd"/>
      </w:ins>
    </w:p>
    <w:p w14:paraId="1579C799" w14:textId="77777777" w:rsidR="00A1036D" w:rsidRPr="00D27132" w:rsidRDefault="00A1036D" w:rsidP="00A1036D">
      <w:pPr>
        <w:pStyle w:val="B2"/>
        <w:rPr>
          <w:ins w:id="386" w:author="MediaTek (Felix)" w:date="2022-03-02T21:52:00Z"/>
        </w:rPr>
      </w:pPr>
      <w:ins w:id="387" w:author="MediaTek (Felix)" w:date="2022-03-02T21:52:00Z">
        <w:r w:rsidRPr="00D27132">
          <w:t>2&gt;</w:t>
        </w:r>
        <w:r w:rsidRPr="00D27132">
          <w:tab/>
        </w:r>
        <w:r>
          <w:t>else:</w:t>
        </w:r>
      </w:ins>
    </w:p>
    <w:p w14:paraId="7BEAF738" w14:textId="499DB832" w:rsidR="00A1036D" w:rsidRPr="00D27132" w:rsidRDefault="00A1036D" w:rsidP="00A1036D">
      <w:pPr>
        <w:pStyle w:val="B3"/>
        <w:rPr>
          <w:ins w:id="388" w:author="MediaTek (Felix)" w:date="2022-03-02T21:52:00Z"/>
        </w:rPr>
      </w:pPr>
      <w:ins w:id="389" w:author="MediaTek (Felix)" w:date="2022-03-02T21:52:00Z">
        <w:r w:rsidRPr="00D27132">
          <w:rPr>
            <w:rFonts w:eastAsia="Batang"/>
            <w:noProof/>
          </w:rPr>
          <w:t>3&gt;</w:t>
        </w:r>
        <w:r w:rsidRPr="00D27132">
          <w:rPr>
            <w:rFonts w:eastAsia="Batang"/>
            <w:noProof/>
          </w:rPr>
          <w:tab/>
        </w:r>
      </w:ins>
      <w:ins w:id="390" w:author="MediaTek (Felix)" w:date="2022-03-02T21:58:00Z">
        <w:r w:rsidR="00892573">
          <w:rPr>
            <w:rFonts w:eastAsia="Batang"/>
            <w:noProof/>
          </w:rPr>
          <w:t xml:space="preserve">consider the </w:t>
        </w:r>
        <w:r w:rsidR="00892573" w:rsidRPr="00D27132">
          <w:t>measurement gap</w:t>
        </w:r>
        <w:r w:rsidR="00892573">
          <w:rPr>
            <w:rFonts w:eastAsia="Batang"/>
            <w:noProof/>
          </w:rPr>
          <w:t xml:space="preserve"> to be activated</w:t>
        </w:r>
      </w:ins>
      <w:ins w:id="391" w:author="MediaTek (Felix)" w:date="2022-03-02T21:52:00Z">
        <w:r w:rsidRPr="00D27132">
          <w:rPr>
            <w:rFonts w:eastAsia="Batang"/>
            <w:noProof/>
          </w:rPr>
          <w:t>;</w:t>
        </w:r>
      </w:ins>
    </w:p>
    <w:bookmarkEnd w:id="228"/>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92" w:author="MediaTek (Felix)" w:date="2022-02-27T10:00:00Z">
        <w:r w:rsidRPr="00D27132" w:rsidDel="001034E7">
          <w:rPr>
            <w:i/>
          </w:rPr>
          <w:delText>gapFR2</w:delText>
        </w:r>
        <w:r w:rsidRPr="00D27132" w:rsidDel="001034E7">
          <w:delText xml:space="preserve"> </w:delText>
        </w:r>
      </w:del>
      <w:ins w:id="393" w:author="MediaTek (Felix)" w:date="2022-02-27T09:59:00Z">
        <w:r w:rsidR="001034E7">
          <w:t>FR2 g</w:t>
        </w:r>
      </w:ins>
      <w:ins w:id="394" w:author="MediaTek (Felix)" w:date="2022-02-27T10:00:00Z">
        <w:r w:rsidR="001034E7">
          <w:t xml:space="preserve">ap </w:t>
        </w:r>
      </w:ins>
      <w:r w:rsidRPr="00D27132">
        <w:t xml:space="preserve">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del w:id="395"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lastRenderedPageBreak/>
        <w:t>NOTE 2:</w:t>
      </w:r>
      <w:r w:rsidRPr="00D27132">
        <w:tab/>
        <w:t xml:space="preserve">For </w:t>
      </w:r>
      <w:del w:id="396"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97" w:author="MediaTek (Felix)" w:date="2022-02-27T10:00:00Z">
        <w:r w:rsidR="001034E7">
          <w:t xml:space="preserve">FR1 gap or per UE gap </w:t>
        </w:r>
      </w:ins>
      <w:r w:rsidRPr="00D27132">
        <w:t xml:space="preserve">configuration, for the UE in NE-DC or NR-DC, the SFN and subframe of the serving cell indicated by the </w:t>
      </w:r>
      <w:proofErr w:type="spellStart"/>
      <w:r w:rsidRPr="00D27132">
        <w:rPr>
          <w:i/>
        </w:rPr>
        <w:t>refServCellIndicator</w:t>
      </w:r>
      <w:proofErr w:type="spellEnd"/>
      <w:del w:id="398"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26770F8E" w:rsidR="005625DD" w:rsidRPr="00D27132" w:rsidRDefault="005625DD" w:rsidP="005625DD">
      <w:pPr>
        <w:keepLines/>
        <w:ind w:left="1135" w:hanging="851"/>
        <w:rPr>
          <w:lang w:eastAsia="x-none"/>
        </w:rPr>
      </w:pPr>
      <w:r w:rsidRPr="00D27132">
        <w:rPr>
          <w:lang w:eastAsia="x-none"/>
        </w:rPr>
        <w:t>NOTE 3:</w:t>
      </w:r>
      <w:r w:rsidRPr="00D27132">
        <w:rPr>
          <w:lang w:eastAsia="x-none"/>
        </w:rPr>
        <w:tab/>
        <w:t xml:space="preserve">For </w:t>
      </w:r>
      <w:del w:id="399" w:author="MediaTek (Felix)" w:date="2022-02-27T10:00:00Z">
        <w:r w:rsidRPr="00D27132" w:rsidDel="001034E7">
          <w:rPr>
            <w:i/>
            <w:lang w:eastAsia="x-none"/>
          </w:rPr>
          <w:delText>gapFR2</w:delText>
        </w:r>
        <w:r w:rsidRPr="00D27132" w:rsidDel="001034E7">
          <w:rPr>
            <w:lang w:eastAsia="x-none"/>
          </w:rPr>
          <w:delText xml:space="preserve"> </w:delText>
        </w:r>
      </w:del>
      <w:ins w:id="400"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w:t>
      </w:r>
      <w:r w:rsidRPr="001034E7">
        <w:rPr>
          <w:iCs/>
          <w:lang w:eastAsia="x-none"/>
          <w:rPrChange w:id="401" w:author="MediaTek (Felix)" w:date="2022-02-27T10:01:00Z">
            <w:rPr>
              <w:i/>
              <w:lang w:eastAsia="x-none"/>
            </w:rPr>
          </w:rPrChange>
        </w:rPr>
        <w:t>and</w:t>
      </w:r>
      <w:r w:rsidRPr="00D27132">
        <w:rPr>
          <w:i/>
          <w:lang w:eastAsia="x-none"/>
        </w:rPr>
        <w:t xml:space="preserve"> refFR2ServCellAsyncCA</w:t>
      </w:r>
      <w:del w:id="402"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403"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404" w:name="_Toc60776879"/>
      <w:bookmarkStart w:id="405" w:name="_Toc90650751"/>
      <w:r w:rsidRPr="00D27132">
        <w:rPr>
          <w:lang w:eastAsia="en-US"/>
        </w:rPr>
        <w:t>5.5.2.11</w:t>
      </w:r>
      <w:r w:rsidRPr="00D27132">
        <w:rPr>
          <w:lang w:eastAsia="en-US"/>
        </w:rPr>
        <w:tab/>
        <w:t>Measurement gap sharing configuration</w:t>
      </w:r>
      <w:bookmarkEnd w:id="404"/>
      <w:bookmarkEnd w:id="405"/>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406"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407"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FR1</w:t>
        </w:r>
      </w:ins>
      <w:r w:rsidRPr="00D27132">
        <w:t>;</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408"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FR1</w:t>
        </w:r>
      </w:ins>
      <w:r w:rsidRPr="00D27132">
        <w:rPr>
          <w:lang w:eastAsia="en-US"/>
        </w:rPr>
        <w:t>;</w:t>
      </w:r>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409"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410"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411"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412" w:author="MediaTek (Felix)" w:date="2022-02-27T10:55:00Z">
        <w:r w:rsidR="009B67F3">
          <w:t xml:space="preserve">configured by </w:t>
        </w:r>
        <w:proofErr w:type="spellStart"/>
        <w:r w:rsidR="009B67F3" w:rsidRPr="00542226">
          <w:rPr>
            <w:i/>
            <w:iCs/>
          </w:rPr>
          <w:t>gap</w:t>
        </w:r>
        <w:r w:rsidR="009B67F3" w:rsidRPr="00D27132">
          <w:rPr>
            <w:i/>
            <w:lang w:eastAsia="en-US"/>
          </w:rPr>
          <w:t>Sharing</w:t>
        </w:r>
        <w:r w:rsidR="009B67F3">
          <w:rPr>
            <w:i/>
            <w:iCs/>
          </w:rPr>
          <w:t>UE</w:t>
        </w:r>
        <w:proofErr w:type="spellEnd"/>
        <w:r w:rsidR="009B67F3">
          <w:rPr>
            <w:i/>
            <w:iCs/>
          </w:rPr>
          <w:t xml:space="preserv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413" w:author="MediaTek (Felix)" w:date="2022-02-27T11:05:00Z">
        <w:r w:rsidR="00C6498D">
          <w:t xml:space="preserve"> configured by </w:t>
        </w:r>
        <w:proofErr w:type="spellStart"/>
        <w:r w:rsidR="00C6498D" w:rsidRPr="00542226">
          <w:rPr>
            <w:i/>
            <w:iCs/>
          </w:rPr>
          <w:t>gap</w:t>
        </w:r>
        <w:r w:rsidR="00C6498D" w:rsidRPr="00D27132">
          <w:rPr>
            <w:i/>
            <w:lang w:eastAsia="en-US"/>
          </w:rPr>
          <w:t>Sharing</w:t>
        </w:r>
        <w:r w:rsidR="00C6498D">
          <w:rPr>
            <w:i/>
            <w:iCs/>
          </w:rPr>
          <w:t>UE</w:t>
        </w:r>
      </w:ins>
      <w:proofErr w:type="spellEnd"/>
      <w:r w:rsidRPr="00D27132">
        <w:t>;</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414" w:author="MediaTek (Felix)" w:date="2022-02-27T10:55:00Z">
        <w:r w:rsidR="009B67F3">
          <w:rPr>
            <w:lang w:eastAsia="en-US"/>
          </w:rPr>
          <w:t xml:space="preserve"> </w:t>
        </w:r>
        <w:r w:rsidR="009B67F3">
          <w:t xml:space="preserve">configured by </w:t>
        </w:r>
        <w:proofErr w:type="spellStart"/>
        <w:r w:rsidR="009B67F3" w:rsidRPr="00542226">
          <w:rPr>
            <w:i/>
            <w:iCs/>
          </w:rPr>
          <w:t>gap</w:t>
        </w:r>
        <w:r w:rsidR="009B67F3" w:rsidRPr="00D27132">
          <w:rPr>
            <w:i/>
            <w:lang w:eastAsia="en-US"/>
          </w:rPr>
          <w:t>Sharing</w:t>
        </w:r>
        <w:r w:rsidR="009B67F3">
          <w:rPr>
            <w:i/>
            <w:iCs/>
          </w:rPr>
          <w:t>UE</w:t>
        </w:r>
      </w:ins>
      <w:proofErr w:type="spellEnd"/>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9"/>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415" w:name="_Toc46439450"/>
      <w:bookmarkStart w:id="416" w:name="_Toc46444287"/>
      <w:bookmarkStart w:id="417" w:name="_Toc46487048"/>
      <w:r w:rsidRPr="00834AED">
        <w:lastRenderedPageBreak/>
        <w:t>6</w:t>
      </w:r>
      <w:r w:rsidRPr="00834AED">
        <w:tab/>
        <w:t>Protocol data units, formats and parameters (ASN.1)</w:t>
      </w:r>
      <w:bookmarkEnd w:id="415"/>
      <w:bookmarkEnd w:id="416"/>
      <w:bookmarkEnd w:id="417"/>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418" w:name="_Toc60777089"/>
      <w:bookmarkStart w:id="419" w:name="_Toc90650961"/>
      <w:bookmarkStart w:id="420" w:name="_Hlk54206646"/>
      <w:r w:rsidRPr="00D27132">
        <w:t>6.2.2</w:t>
      </w:r>
      <w:r w:rsidRPr="00D27132">
        <w:tab/>
        <w:t>Message definitions</w:t>
      </w:r>
      <w:bookmarkEnd w:id="418"/>
      <w:bookmarkEnd w:id="419"/>
    </w:p>
    <w:p w14:paraId="2FEF3578" w14:textId="77777777" w:rsidR="00670D41" w:rsidRDefault="00670D41" w:rsidP="00670D41">
      <w:bookmarkStart w:id="421" w:name="_Toc60777108"/>
      <w:bookmarkStart w:id="422" w:name="_Toc90650980"/>
      <w:bookmarkEnd w:id="420"/>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421"/>
      <w:bookmarkEnd w:id="422"/>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423" w:author="MediaTek (Felix)" w:date="2022-01-02T23:38:00Z">
        <w:r w:rsidRPr="00D27132">
          <w:t>RRCReconfiguration-v1</w:t>
        </w:r>
        <w:r>
          <w:t>7xx</w:t>
        </w:r>
        <w:r w:rsidRPr="00D27132">
          <w:t>-IEs</w:t>
        </w:r>
      </w:ins>
      <w:del w:id="424" w:author="MediaTek (Felix)" w:date="2022-01-02T23:38:00Z">
        <w:r w:rsidRPr="00D27132" w:rsidDel="00A4188A">
          <w:delText xml:space="preserve">SEQUENCE {}        </w:delText>
        </w:r>
      </w:del>
      <w:r w:rsidRPr="00D27132">
        <w:t xml:space="preserve">            </w:t>
      </w:r>
      <w:del w:id="425"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426" w:author="MediaTek (Felix)" w:date="2022-01-02T23:37:00Z"/>
        </w:rPr>
      </w:pPr>
    </w:p>
    <w:p w14:paraId="119F00AC" w14:textId="77777777" w:rsidR="00A71A81" w:rsidRPr="00D27132" w:rsidRDefault="00A71A81" w:rsidP="00A71A81">
      <w:pPr>
        <w:pStyle w:val="PL"/>
        <w:rPr>
          <w:ins w:id="427" w:author="MediaTek (Felix)" w:date="2022-01-22T21:39:00Z"/>
        </w:rPr>
      </w:pPr>
      <w:ins w:id="428"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429" w:author="MediaTek (Felix)" w:date="2022-01-22T21:39:00Z"/>
        </w:rPr>
      </w:pPr>
      <w:ins w:id="430"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431" w:author="MediaTek (Felix)" w:date="2022-01-22T21:39:00Z"/>
        </w:rPr>
      </w:pPr>
      <w:ins w:id="432"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433" w:author="MediaTek (Felix)" w:date="2022-01-22T21:39:00Z"/>
        </w:rPr>
      </w:pPr>
      <w:ins w:id="434"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435" w:author="MediaTek (Felix)" w:date="2022-01-22T21:39:00Z"/>
        </w:rPr>
      </w:pPr>
      <w:ins w:id="436" w:author="MediaTek (Felix)" w:date="2022-01-22T21:39:00Z">
        <w:r w:rsidRPr="00D27132">
          <w:t>}</w:t>
        </w:r>
      </w:ins>
    </w:p>
    <w:p w14:paraId="2E9F84F6" w14:textId="77777777" w:rsidR="00670D41" w:rsidRDefault="00670D41" w:rsidP="00670D41">
      <w:pPr>
        <w:pStyle w:val="PL"/>
        <w:rPr>
          <w:ins w:id="437"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38"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39" w:author="MediaTek (Felix)" w:date="2022-01-22T21:42:00Z"/>
                <w:b/>
                <w:bCs/>
                <w:i/>
                <w:iCs/>
                <w:lang w:eastAsia="en-GB"/>
              </w:rPr>
            </w:pPr>
            <w:proofErr w:type="spellStart"/>
            <w:ins w:id="440" w:author="MediaTek (Felix)" w:date="2022-01-22T21:42:00Z">
              <w:r w:rsidRPr="00D27132">
                <w:rPr>
                  <w:b/>
                  <w:bCs/>
                  <w:i/>
                  <w:iCs/>
                  <w:lang w:eastAsia="en-GB"/>
                </w:rPr>
                <w:t>needFor</w:t>
              </w:r>
            </w:ins>
            <w:ins w:id="441" w:author="MediaTek (Felix)" w:date="2022-01-22T22:05:00Z">
              <w:r w:rsidR="007060C6">
                <w:rPr>
                  <w:b/>
                  <w:bCs/>
                  <w:i/>
                  <w:iCs/>
                  <w:lang w:eastAsia="en-GB"/>
                </w:rPr>
                <w:t>NCSG-</w:t>
              </w:r>
            </w:ins>
            <w:ins w:id="442"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443" w:author="MediaTek (Felix)" w:date="2022-01-22T21:41:00Z"/>
                <w:b/>
                <w:bCs/>
                <w:i/>
                <w:iCs/>
                <w:lang w:eastAsia="en-GB"/>
              </w:rPr>
            </w:pPr>
            <w:ins w:id="444" w:author="MediaTek (Felix)" w:date="2022-01-22T21:42:00Z">
              <w:r>
                <w:rPr>
                  <w:lang w:eastAsia="en-GB"/>
                </w:rPr>
                <w:t xml:space="preserve">Configuration for the UE to report </w:t>
              </w:r>
            </w:ins>
            <w:ins w:id="445" w:author="MediaTek (Felix)" w:date="2022-01-22T22:05:00Z">
              <w:r w:rsidR="003727ED" w:rsidRPr="00D27132">
                <w:rPr>
                  <w:bCs/>
                  <w:noProof/>
                  <w:lang w:eastAsia="en-GB"/>
                </w:rPr>
                <w:t>measurement gap</w:t>
              </w:r>
              <w:r w:rsidR="003727ED">
                <w:rPr>
                  <w:lang w:eastAsia="en-GB"/>
                </w:rPr>
                <w:t xml:space="preserve"> and </w:t>
              </w:r>
            </w:ins>
            <w:ins w:id="446"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447"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48" w:author="MediaTek (Felix)" w:date="2022-01-22T21:42:00Z"/>
                <w:b/>
                <w:bCs/>
                <w:i/>
                <w:iCs/>
                <w:lang w:eastAsia="en-GB"/>
              </w:rPr>
            </w:pPr>
            <w:proofErr w:type="spellStart"/>
            <w:ins w:id="449" w:author="MediaTek (Felix)" w:date="2022-01-22T21:42:00Z">
              <w:r w:rsidRPr="00D27132">
                <w:rPr>
                  <w:b/>
                  <w:bCs/>
                  <w:i/>
                  <w:iCs/>
                  <w:lang w:eastAsia="en-GB"/>
                </w:rPr>
                <w:t>needFor</w:t>
              </w:r>
            </w:ins>
            <w:ins w:id="450" w:author="MediaTek (Felix)" w:date="2022-01-22T22:05:00Z">
              <w:r w:rsidR="007060C6">
                <w:rPr>
                  <w:b/>
                  <w:bCs/>
                  <w:i/>
                  <w:iCs/>
                  <w:lang w:eastAsia="en-GB"/>
                </w:rPr>
                <w:t>NCSG-</w:t>
              </w:r>
            </w:ins>
            <w:ins w:id="451" w:author="MediaTek (Felix)" w:date="2022-01-22T21:42:00Z">
              <w:r w:rsidRPr="00D27132">
                <w:rPr>
                  <w:b/>
                  <w:bCs/>
                  <w:i/>
                  <w:iCs/>
                  <w:lang w:eastAsia="en-GB"/>
                </w:rPr>
                <w:t>Confi</w:t>
              </w:r>
            </w:ins>
            <w:ins w:id="452"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453" w:author="MediaTek (Felix)" w:date="2022-01-22T21:41:00Z"/>
                <w:bCs/>
                <w:noProof/>
                <w:lang w:eastAsia="en-GB"/>
              </w:rPr>
            </w:pPr>
            <w:ins w:id="454" w:author="MediaTek (Felix)" w:date="2022-01-22T21:42:00Z">
              <w:r w:rsidRPr="00D27132">
                <w:rPr>
                  <w:bCs/>
                  <w:noProof/>
                  <w:lang w:eastAsia="en-GB"/>
                </w:rPr>
                <w:t xml:space="preserve">Configuration for the UE to report </w:t>
              </w:r>
            </w:ins>
            <w:ins w:id="455" w:author="MediaTek (Felix)" w:date="2022-01-22T22:05:00Z">
              <w:r w:rsidR="003727ED" w:rsidRPr="00D27132">
                <w:rPr>
                  <w:bCs/>
                  <w:noProof/>
                  <w:lang w:eastAsia="en-GB"/>
                </w:rPr>
                <w:t>measurement gap</w:t>
              </w:r>
              <w:r w:rsidR="003727ED">
                <w:rPr>
                  <w:bCs/>
                  <w:noProof/>
                  <w:lang w:eastAsia="en-GB"/>
                </w:rPr>
                <w:t xml:space="preserve"> and </w:t>
              </w:r>
            </w:ins>
            <w:ins w:id="456" w:author="MediaTek (Felix)" w:date="2022-01-22T21:43:00Z">
              <w:r>
                <w:rPr>
                  <w:bCs/>
                  <w:noProof/>
                  <w:lang w:eastAsia="en-GB"/>
                </w:rPr>
                <w:t>NCSG</w:t>
              </w:r>
            </w:ins>
            <w:ins w:id="457" w:author="MediaTek (Felix)" w:date="2022-01-22T21:42:00Z">
              <w:r w:rsidRPr="00D27132">
                <w:rPr>
                  <w:bCs/>
                  <w:noProof/>
                  <w:lang w:eastAsia="en-GB"/>
                </w:rPr>
                <w:t xml:space="preserve"> requirement information of </w:t>
              </w:r>
            </w:ins>
            <w:ins w:id="458" w:author="MediaTek (Felix)" w:date="2022-01-22T21:43:00Z">
              <w:r>
                <w:rPr>
                  <w:bCs/>
                  <w:noProof/>
                  <w:lang w:eastAsia="en-GB"/>
                </w:rPr>
                <w:t>E</w:t>
              </w:r>
            </w:ins>
            <w:ins w:id="459" w:author="MediaTek (Felix)" w:date="2022-01-23T10:06:00Z">
              <w:r w:rsidR="000B0E57">
                <w:rPr>
                  <w:bCs/>
                  <w:noProof/>
                  <w:lang w:eastAsia="en-GB"/>
                </w:rPr>
                <w:noBreakHyphen/>
              </w:r>
            </w:ins>
            <w:ins w:id="460" w:author="MediaTek (Felix)" w:date="2022-01-22T21:43:00Z">
              <w:r>
                <w:rPr>
                  <w:bCs/>
                  <w:noProof/>
                  <w:lang w:eastAsia="en-GB"/>
                </w:rPr>
                <w:t>UTRA</w:t>
              </w:r>
            </w:ins>
            <w:ins w:id="461"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462" w:name="_Toc60777109"/>
      <w:bookmarkStart w:id="463" w:name="_Toc90650981"/>
      <w:r w:rsidRPr="00D27132">
        <w:rPr>
          <w:i/>
          <w:iCs/>
        </w:rPr>
        <w:t>–</w:t>
      </w:r>
      <w:r w:rsidRPr="00D27132">
        <w:rPr>
          <w:i/>
          <w:iCs/>
        </w:rPr>
        <w:tab/>
      </w:r>
      <w:r w:rsidRPr="00D27132">
        <w:rPr>
          <w:i/>
          <w:iCs/>
          <w:noProof/>
        </w:rPr>
        <w:t>RRCReconfigurationComplete</w:t>
      </w:r>
      <w:bookmarkEnd w:id="462"/>
      <w:bookmarkEnd w:id="463"/>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64" w:author="MediaTek (Felix)" w:date="2022-01-02T23:42:00Z">
        <w:r w:rsidRPr="00D27132">
          <w:t>RRCReconfigurationComplete-v1</w:t>
        </w:r>
        <w:r>
          <w:t>7xx</w:t>
        </w:r>
        <w:r w:rsidRPr="00D27132">
          <w:t>-IEs</w:t>
        </w:r>
      </w:ins>
      <w:del w:id="465" w:author="MediaTek (Felix)" w:date="2022-01-02T23:42:00Z">
        <w:r w:rsidRPr="00D27132" w:rsidDel="00B30A99">
          <w:delText>SEQUENCE {}</w:delText>
        </w:r>
      </w:del>
      <w:r w:rsidRPr="00D27132">
        <w:t xml:space="preserve">        </w:t>
      </w:r>
      <w:del w:id="466"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67" w:author="MediaTek (Felix)" w:date="2022-01-02T23:41:00Z"/>
        </w:rPr>
      </w:pPr>
    </w:p>
    <w:p w14:paraId="4752B673" w14:textId="77777777" w:rsidR="00670D41" w:rsidRPr="00D27132" w:rsidRDefault="00670D41" w:rsidP="00670D41">
      <w:pPr>
        <w:pStyle w:val="PL"/>
        <w:rPr>
          <w:ins w:id="468" w:author="MediaTek (Felix)" w:date="2022-01-02T23:41:00Z"/>
        </w:rPr>
      </w:pPr>
      <w:ins w:id="469" w:author="MediaTek (Felix)" w:date="2022-01-02T23:41:00Z">
        <w:r w:rsidRPr="00D27132">
          <w:t>RRCReconfigurationComplete-v1</w:t>
        </w:r>
      </w:ins>
      <w:ins w:id="470" w:author="MediaTek (Felix)" w:date="2022-01-02T23:42:00Z">
        <w:r>
          <w:t>7xx</w:t>
        </w:r>
      </w:ins>
      <w:ins w:id="471" w:author="MediaTek (Felix)" w:date="2022-01-02T23:41:00Z">
        <w:r w:rsidRPr="00D27132">
          <w:t>-IEs ::=    SEQUENCE {</w:t>
        </w:r>
      </w:ins>
    </w:p>
    <w:p w14:paraId="4B2E3557" w14:textId="0349A3B4" w:rsidR="00670D41" w:rsidRDefault="00670D41" w:rsidP="00670D41">
      <w:pPr>
        <w:pStyle w:val="PL"/>
        <w:rPr>
          <w:ins w:id="472" w:author="MediaTek (Felix)" w:date="2022-01-22T21:45:00Z"/>
        </w:rPr>
      </w:pPr>
      <w:ins w:id="473" w:author="MediaTek (Felix)" w:date="2022-01-02T23:41:00Z">
        <w:r w:rsidRPr="00D27132">
          <w:t xml:space="preserve">    </w:t>
        </w:r>
      </w:ins>
      <w:ins w:id="474" w:author="MediaTek (Felix)" w:date="2022-01-22T21:46:00Z">
        <w:r w:rsidR="00017436">
          <w:t>needForNCSG-InfoNR-</w:t>
        </w:r>
      </w:ins>
      <w:ins w:id="475" w:author="MediaTek (Felix)" w:date="2022-01-02T23:41:00Z">
        <w:r w:rsidRPr="00D27132">
          <w:t>r1</w:t>
        </w:r>
      </w:ins>
      <w:ins w:id="476" w:author="MediaTek (Felix)" w:date="2022-01-02T23:42:00Z">
        <w:r>
          <w:t>7</w:t>
        </w:r>
      </w:ins>
      <w:ins w:id="477" w:author="MediaTek (Felix)" w:date="2022-01-02T23:41:00Z">
        <w:r w:rsidRPr="00D27132">
          <w:t xml:space="preserve">                      </w:t>
        </w:r>
      </w:ins>
      <w:ins w:id="478" w:author="MediaTek (Felix)" w:date="2022-01-22T21:46:00Z">
        <w:r w:rsidR="00017436">
          <w:t>NeedForNCSG-InfoNR</w:t>
        </w:r>
      </w:ins>
      <w:ins w:id="479" w:author="MediaTek (Felix)" w:date="2022-01-02T23:41:00Z">
        <w:r w:rsidRPr="00D27132">
          <w:t>-r1</w:t>
        </w:r>
      </w:ins>
      <w:ins w:id="480" w:author="MediaTek (Felix)" w:date="2022-01-02T23:42:00Z">
        <w:r>
          <w:t>7</w:t>
        </w:r>
      </w:ins>
      <w:ins w:id="481" w:author="MediaTek (Felix)" w:date="2022-01-02T23:41:00Z">
        <w:r w:rsidRPr="00D27132">
          <w:t xml:space="preserve">                                                  OPTIONAL,</w:t>
        </w:r>
      </w:ins>
    </w:p>
    <w:p w14:paraId="2EFAC7E5" w14:textId="6F567FAF" w:rsidR="00017436" w:rsidRPr="00D27132" w:rsidRDefault="00017436" w:rsidP="00670D41">
      <w:pPr>
        <w:pStyle w:val="PL"/>
        <w:rPr>
          <w:ins w:id="482" w:author="MediaTek (Felix)" w:date="2022-01-02T23:41:00Z"/>
        </w:rPr>
      </w:pPr>
      <w:ins w:id="483" w:author="MediaTek (Felix)" w:date="2022-01-22T21:46:00Z">
        <w:r w:rsidRPr="00D27132">
          <w:t xml:space="preserve">    </w:t>
        </w:r>
        <w:r>
          <w:t>needForNCSG-InfoEUTRA-</w:t>
        </w:r>
        <w:r w:rsidRPr="00D27132">
          <w:t>r1</w:t>
        </w:r>
        <w:r>
          <w:t>7</w:t>
        </w:r>
        <w:r w:rsidRPr="00D27132">
          <w:t xml:space="preserve">                   </w:t>
        </w:r>
        <w:r>
          <w:t>NeedForNCSG-Info</w:t>
        </w:r>
      </w:ins>
      <w:ins w:id="484" w:author="MediaTek (Felix)" w:date="2022-01-22T21:47:00Z">
        <w:r>
          <w:t>EUTRA</w:t>
        </w:r>
      </w:ins>
      <w:ins w:id="485"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86" w:author="MediaTek (Felix)" w:date="2022-01-02T23:41:00Z"/>
        </w:rPr>
      </w:pPr>
      <w:ins w:id="487"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88" w:author="MediaTek (Felix)" w:date="2022-01-02T23:41:00Z"/>
        </w:rPr>
      </w:pPr>
      <w:ins w:id="489" w:author="MediaTek (Felix)" w:date="2022-01-02T23:41:00Z">
        <w:r w:rsidRPr="00D27132">
          <w:t>}</w:t>
        </w:r>
      </w:ins>
    </w:p>
    <w:p w14:paraId="257CE25A" w14:textId="77777777" w:rsidR="00670D41" w:rsidRDefault="00670D41" w:rsidP="00670D41">
      <w:pPr>
        <w:pStyle w:val="PL"/>
        <w:rPr>
          <w:ins w:id="490"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91"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92" w:author="MediaTek (Felix)" w:date="2022-01-22T21:56:00Z"/>
                <w:b/>
                <w:bCs/>
                <w:i/>
                <w:iCs/>
              </w:rPr>
            </w:pPr>
            <w:proofErr w:type="spellStart"/>
            <w:ins w:id="493"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494" w:author="MediaTek (Felix)" w:date="2022-01-22T21:56:00Z"/>
                <w:b/>
                <w:bCs/>
                <w:i/>
                <w:iCs/>
              </w:rPr>
            </w:pPr>
            <w:ins w:id="495" w:author="MediaTek (Felix)" w:date="2022-01-22T21:57:00Z">
              <w:r w:rsidRPr="00024954">
                <w:rPr>
                  <w:szCs w:val="22"/>
                </w:rPr>
                <w:t>This field is used to indicate the measurement gap and NCSG requirement information of the UE for NR target bands</w:t>
              </w:r>
            </w:ins>
            <w:ins w:id="496" w:author="MediaTek (Felix)" w:date="2022-01-22T21:56:00Z">
              <w:r w:rsidR="00C64190" w:rsidRPr="00D27132">
                <w:rPr>
                  <w:szCs w:val="22"/>
                </w:rPr>
                <w:t>.</w:t>
              </w:r>
            </w:ins>
          </w:p>
        </w:tc>
      </w:tr>
      <w:tr w:rsidR="00D11691" w:rsidRPr="00D27132" w14:paraId="1CF2DC45" w14:textId="77777777" w:rsidTr="00C21176">
        <w:trPr>
          <w:ins w:id="497"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98" w:author="MediaTek (Felix)" w:date="2022-01-22T21:55:00Z"/>
                <w:b/>
                <w:bCs/>
                <w:i/>
                <w:iCs/>
              </w:rPr>
            </w:pPr>
            <w:proofErr w:type="spellStart"/>
            <w:ins w:id="499"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500" w:author="MediaTek (Felix)" w:date="2022-01-22T21:54:00Z"/>
                <w:b/>
                <w:bCs/>
                <w:i/>
                <w:iCs/>
              </w:rPr>
            </w:pPr>
            <w:ins w:id="501"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502" w:author="MediaTek (Felix)" w:date="2022-01-23T10:06:00Z">
              <w:r w:rsidR="000B0E57">
                <w:rPr>
                  <w:szCs w:val="22"/>
                </w:rPr>
                <w:noBreakHyphen/>
              </w:r>
            </w:ins>
            <w:ins w:id="503" w:author="MediaTek (Felix)" w:date="2022-01-22T21:57:00Z">
              <w:r>
                <w:rPr>
                  <w:szCs w:val="22"/>
                </w:rPr>
                <w:t>UTRA</w:t>
              </w:r>
              <w:r w:rsidRPr="00D27132">
                <w:rPr>
                  <w:szCs w:val="22"/>
                </w:rPr>
                <w:t xml:space="preserve"> target bands</w:t>
              </w:r>
            </w:ins>
            <w:ins w:id="504"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505" w:name="_Toc60777112"/>
      <w:bookmarkStart w:id="506" w:name="_Toc90650984"/>
      <w:r w:rsidRPr="00D27132">
        <w:t>–</w:t>
      </w:r>
      <w:r w:rsidRPr="00D27132">
        <w:tab/>
      </w:r>
      <w:r w:rsidRPr="00D27132">
        <w:rPr>
          <w:i/>
          <w:noProof/>
        </w:rPr>
        <w:t>RRCResume</w:t>
      </w:r>
      <w:bookmarkEnd w:id="505"/>
      <w:bookmarkEnd w:id="506"/>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507" w:author="MediaTek (Felix)" w:date="2022-01-02T23:40:00Z">
        <w:r w:rsidRPr="00D27132">
          <w:t>RRCResume-v1</w:t>
        </w:r>
        <w:r>
          <w:t>7xx</w:t>
        </w:r>
        <w:r w:rsidRPr="00D27132">
          <w:t>-IEs</w:t>
        </w:r>
      </w:ins>
      <w:del w:id="508" w:author="MediaTek (Felix)" w:date="2022-01-02T23:40:00Z">
        <w:r w:rsidRPr="00D27132" w:rsidDel="00A4188A">
          <w:delText>SEQUENCE{}</w:delText>
        </w:r>
      </w:del>
      <w:r w:rsidRPr="00D27132">
        <w:t xml:space="preserve">                                   </w:t>
      </w:r>
      <w:del w:id="509"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510" w:author="MediaTek (Felix)" w:date="2022-01-02T23:40:00Z"/>
        </w:rPr>
      </w:pPr>
    </w:p>
    <w:p w14:paraId="3D05CA0D" w14:textId="77777777" w:rsidR="00670D41" w:rsidRPr="00D27132" w:rsidRDefault="00670D41" w:rsidP="00670D41">
      <w:pPr>
        <w:pStyle w:val="PL"/>
        <w:rPr>
          <w:ins w:id="511" w:author="MediaTek (Felix)" w:date="2022-01-02T23:40:00Z"/>
        </w:rPr>
      </w:pPr>
      <w:ins w:id="512" w:author="MediaTek (Felix)" w:date="2022-01-02T23:40:00Z">
        <w:r w:rsidRPr="00D27132">
          <w:t>RRCResume-v1</w:t>
        </w:r>
        <w:r>
          <w:t>7xx</w:t>
        </w:r>
        <w:r w:rsidRPr="00D27132">
          <w:t>-IEs ::=        SEQUENCE {</w:t>
        </w:r>
      </w:ins>
    </w:p>
    <w:p w14:paraId="4F458FB6" w14:textId="280FE90A" w:rsidR="00F97944" w:rsidRDefault="00F97944" w:rsidP="00F97944">
      <w:pPr>
        <w:pStyle w:val="PL"/>
        <w:rPr>
          <w:ins w:id="513" w:author="MediaTek (Felix)" w:date="2022-01-22T21:47:00Z"/>
        </w:rPr>
      </w:pPr>
      <w:ins w:id="514"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515" w:author="MediaTek (Felix)" w:date="2022-01-22T21:47:00Z"/>
        </w:rPr>
      </w:pPr>
      <w:ins w:id="516"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517" w:author="MediaTek (Felix)" w:date="2022-01-02T23:40:00Z"/>
        </w:rPr>
      </w:pPr>
      <w:ins w:id="518" w:author="MediaTek (Felix)" w:date="2022-01-02T23:40:00Z">
        <w:r w:rsidRPr="00D27132">
          <w:t xml:space="preserve">    nonCriticalExtension                 SEQUENCE {}                                                    OPTIONAL</w:t>
        </w:r>
      </w:ins>
    </w:p>
    <w:p w14:paraId="06330F57" w14:textId="77777777" w:rsidR="00670D41" w:rsidRPr="00D27132" w:rsidRDefault="00670D41" w:rsidP="00670D41">
      <w:pPr>
        <w:pStyle w:val="PL"/>
        <w:rPr>
          <w:ins w:id="519" w:author="MediaTek (Felix)" w:date="2022-01-02T23:40:00Z"/>
        </w:rPr>
      </w:pPr>
      <w:ins w:id="520" w:author="MediaTek (Felix)" w:date="2022-01-02T23:40:00Z">
        <w:r w:rsidRPr="00D27132">
          <w:t>}</w:t>
        </w:r>
      </w:ins>
    </w:p>
    <w:p w14:paraId="6FE029B6" w14:textId="77777777" w:rsidR="00670D41" w:rsidRDefault="00670D41" w:rsidP="00670D41">
      <w:pPr>
        <w:pStyle w:val="PL"/>
        <w:rPr>
          <w:ins w:id="521"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522"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523" w:author="MediaTek (Felix)" w:date="2022-01-22T22:07:00Z"/>
                <w:b/>
                <w:bCs/>
                <w:i/>
                <w:noProof/>
                <w:lang w:eastAsia="en-GB"/>
              </w:rPr>
            </w:pPr>
            <w:ins w:id="524"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525" w:author="MediaTek (Felix)" w:date="2022-01-22T22:07:00Z"/>
                <w:b/>
                <w:bCs/>
                <w:i/>
                <w:noProof/>
                <w:lang w:eastAsia="en-GB"/>
              </w:rPr>
            </w:pPr>
            <w:ins w:id="526"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527"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528" w:author="MediaTek (Felix)" w:date="2022-01-22T22:07:00Z"/>
                <w:b/>
                <w:bCs/>
                <w:i/>
                <w:noProof/>
                <w:lang w:eastAsia="en-GB"/>
              </w:rPr>
            </w:pPr>
            <w:ins w:id="529"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530" w:author="MediaTek (Felix)" w:date="2022-01-22T22:06:00Z"/>
                <w:b/>
                <w:bCs/>
                <w:i/>
                <w:noProof/>
                <w:lang w:eastAsia="en-GB"/>
              </w:rPr>
            </w:pPr>
            <w:ins w:id="531"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532" w:author="MediaTek (Felix)" w:date="2022-01-23T10:06:00Z">
              <w:r w:rsidR="000B0E57">
                <w:rPr>
                  <w:iCs/>
                  <w:noProof/>
                  <w:lang w:eastAsia="en-GB"/>
                </w:rPr>
                <w:noBreakHyphen/>
              </w:r>
            </w:ins>
            <w:ins w:id="533"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534" w:name="_Toc60777113"/>
      <w:bookmarkStart w:id="535" w:name="_Toc90650985"/>
      <w:r w:rsidRPr="00D27132">
        <w:t>–</w:t>
      </w:r>
      <w:r w:rsidRPr="00D27132">
        <w:tab/>
      </w:r>
      <w:r w:rsidRPr="00D27132">
        <w:rPr>
          <w:i/>
          <w:noProof/>
        </w:rPr>
        <w:t>RRCResumeComplete</w:t>
      </w:r>
      <w:bookmarkEnd w:id="534"/>
      <w:bookmarkEnd w:id="535"/>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536" w:author="MediaTek (Felix)" w:date="2022-01-02T23:44:00Z">
        <w:r w:rsidRPr="00D27132">
          <w:t>RRCResumeComplete-v1</w:t>
        </w:r>
        <w:r>
          <w:t>7xx</w:t>
        </w:r>
        <w:r w:rsidRPr="00D27132">
          <w:t>-IEs</w:t>
        </w:r>
      </w:ins>
      <w:del w:id="537" w:author="MediaTek (Felix)" w:date="2022-01-02T23:44:00Z">
        <w:r w:rsidRPr="00D27132" w:rsidDel="00701781">
          <w:delText>SEQUENCE {}</w:delText>
        </w:r>
      </w:del>
      <w:r w:rsidRPr="00D27132">
        <w:t xml:space="preserve">                   </w:t>
      </w:r>
      <w:del w:id="538" w:author="MediaTek (Felix)" w:date="2022-01-02T23:44:00Z">
        <w:r w:rsidRPr="00D27132" w:rsidDel="00701781">
          <w:delText xml:space="preserve">                 </w:delText>
        </w:r>
      </w:del>
      <w:r w:rsidRPr="00D27132">
        <w:t xml:space="preserve">                         </w:t>
      </w:r>
      <w:ins w:id="539" w:author="MediaTek (Felix)" w:date="2022-01-02T23:44:00Z">
        <w:r>
          <w:t xml:space="preserve"> </w:t>
        </w:r>
      </w:ins>
      <w:r w:rsidRPr="00D27132">
        <w:t>OPTIONAL</w:t>
      </w:r>
    </w:p>
    <w:p w14:paraId="7DBBDD20" w14:textId="77777777" w:rsidR="00670D41" w:rsidRDefault="00670D41" w:rsidP="00670D41">
      <w:pPr>
        <w:pStyle w:val="PL"/>
        <w:rPr>
          <w:ins w:id="540" w:author="MediaTek (Felix)" w:date="2022-01-02T23:44:00Z"/>
        </w:rPr>
      </w:pPr>
      <w:r w:rsidRPr="00D27132">
        <w:t>}</w:t>
      </w:r>
    </w:p>
    <w:p w14:paraId="2B1F211E" w14:textId="77777777" w:rsidR="00670D41" w:rsidRDefault="00670D41" w:rsidP="00670D41">
      <w:pPr>
        <w:pStyle w:val="PL"/>
        <w:rPr>
          <w:ins w:id="541" w:author="MediaTek (Felix)" w:date="2022-01-02T23:44:00Z"/>
        </w:rPr>
      </w:pPr>
    </w:p>
    <w:p w14:paraId="6446458D" w14:textId="77777777" w:rsidR="00670D41" w:rsidRPr="00D27132" w:rsidRDefault="00670D41" w:rsidP="00670D41">
      <w:pPr>
        <w:pStyle w:val="PL"/>
        <w:rPr>
          <w:ins w:id="542" w:author="MediaTek (Felix)" w:date="2022-01-02T23:44:00Z"/>
        </w:rPr>
      </w:pPr>
      <w:ins w:id="543"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44" w:author="MediaTek (Felix)" w:date="2022-01-22T21:47:00Z"/>
        </w:rPr>
      </w:pPr>
      <w:ins w:id="545"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46" w:author="MediaTek (Felix)" w:date="2022-01-02T23:44:00Z"/>
        </w:rPr>
      </w:pPr>
      <w:ins w:id="547"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48" w:author="MediaTek (Felix)" w:date="2022-01-02T23:44:00Z"/>
        </w:rPr>
      </w:pPr>
      <w:ins w:id="549"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50" w:author="MediaTek (Felix)" w:date="2022-01-02T23:44:00Z"/>
        </w:rPr>
      </w:pPr>
      <w:ins w:id="551"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52"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53" w:author="MediaTek (Felix)" w:date="2022-01-22T22:08:00Z"/>
                <w:b/>
                <w:bCs/>
                <w:i/>
                <w:iCs/>
              </w:rPr>
            </w:pPr>
            <w:proofErr w:type="spellStart"/>
            <w:ins w:id="554"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555" w:author="MediaTek (Felix)" w:date="2022-01-22T22:08:00Z"/>
                <w:b/>
                <w:bCs/>
                <w:i/>
                <w:iCs/>
              </w:rPr>
            </w:pPr>
            <w:ins w:id="556" w:author="MediaTek (Felix)" w:date="2022-01-22T22:08:00Z">
              <w:r w:rsidRPr="00D27132">
                <w:rPr>
                  <w:szCs w:val="22"/>
                </w:rPr>
                <w:t>This field is used to indicate the measurement gap</w:t>
              </w:r>
            </w:ins>
            <w:ins w:id="557" w:author="MediaTek (Felix)" w:date="2022-01-22T22:09:00Z">
              <w:r>
                <w:rPr>
                  <w:szCs w:val="22"/>
                </w:rPr>
                <w:t xml:space="preserve"> and NCSG</w:t>
              </w:r>
            </w:ins>
            <w:ins w:id="558"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59"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60" w:author="MediaTek (Felix)" w:date="2022-01-22T22:08:00Z"/>
                <w:b/>
                <w:bCs/>
                <w:i/>
                <w:iCs/>
              </w:rPr>
            </w:pPr>
            <w:proofErr w:type="spellStart"/>
            <w:ins w:id="561" w:author="MediaTek (Felix)" w:date="2022-01-22T22:08:00Z">
              <w:r w:rsidRPr="00D27132">
                <w:rPr>
                  <w:b/>
                  <w:bCs/>
                  <w:i/>
                  <w:iCs/>
                </w:rPr>
                <w:t>needFor</w:t>
              </w:r>
              <w:r>
                <w:rPr>
                  <w:b/>
                  <w:bCs/>
                  <w:i/>
                  <w:iCs/>
                </w:rPr>
                <w:t>NCSG-</w:t>
              </w:r>
              <w:r w:rsidRPr="00D27132">
                <w:rPr>
                  <w:b/>
                  <w:bCs/>
                  <w:i/>
                  <w:iCs/>
                </w:rPr>
                <w:t>Info</w:t>
              </w:r>
            </w:ins>
            <w:ins w:id="562" w:author="MediaTek (Felix)" w:date="2022-01-22T22:09:00Z">
              <w:r>
                <w:rPr>
                  <w:b/>
                  <w:bCs/>
                  <w:i/>
                  <w:iCs/>
                </w:rPr>
                <w:t>EUTRA</w:t>
              </w:r>
            </w:ins>
            <w:proofErr w:type="spellEnd"/>
          </w:p>
          <w:p w14:paraId="439FD8A0" w14:textId="44E6321A" w:rsidR="00557E2A" w:rsidRPr="00D27132" w:rsidRDefault="00557E2A" w:rsidP="00557E2A">
            <w:pPr>
              <w:pStyle w:val="TAL"/>
              <w:rPr>
                <w:ins w:id="563" w:author="MediaTek (Felix)" w:date="2022-01-22T22:08:00Z"/>
                <w:b/>
                <w:bCs/>
                <w:i/>
                <w:iCs/>
              </w:rPr>
            </w:pPr>
            <w:ins w:id="564" w:author="MediaTek (Felix)" w:date="2022-01-22T22:08:00Z">
              <w:r w:rsidRPr="00D27132">
                <w:rPr>
                  <w:szCs w:val="22"/>
                </w:rPr>
                <w:t xml:space="preserve">This field is used to indicate the measurement gap </w:t>
              </w:r>
            </w:ins>
            <w:ins w:id="565" w:author="MediaTek (Felix)" w:date="2022-01-22T22:09:00Z">
              <w:r>
                <w:rPr>
                  <w:szCs w:val="22"/>
                </w:rPr>
                <w:t xml:space="preserve">and NCSG </w:t>
              </w:r>
            </w:ins>
            <w:ins w:id="566" w:author="MediaTek (Felix)" w:date="2022-01-22T22:08:00Z">
              <w:r w:rsidRPr="00D27132">
                <w:rPr>
                  <w:szCs w:val="22"/>
                </w:rPr>
                <w:t xml:space="preserve">requirement information of the UE for </w:t>
              </w:r>
            </w:ins>
            <w:ins w:id="567" w:author="MediaTek (Felix)" w:date="2022-01-22T22:09:00Z">
              <w:r>
                <w:rPr>
                  <w:szCs w:val="22"/>
                </w:rPr>
                <w:t>E</w:t>
              </w:r>
            </w:ins>
            <w:ins w:id="568" w:author="MediaTek (Felix)" w:date="2022-01-23T10:07:00Z">
              <w:r w:rsidR="000B0E57">
                <w:rPr>
                  <w:szCs w:val="22"/>
                </w:rPr>
                <w:noBreakHyphen/>
              </w:r>
            </w:ins>
            <w:ins w:id="569" w:author="MediaTek (Felix)" w:date="2022-01-22T22:09:00Z">
              <w:r>
                <w:rPr>
                  <w:szCs w:val="22"/>
                </w:rPr>
                <w:t>UTRA</w:t>
              </w:r>
            </w:ins>
            <w:ins w:id="570"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571" w:name="_Toc60777158"/>
      <w:bookmarkStart w:id="572" w:name="_Toc83740113"/>
      <w:bookmarkStart w:id="573" w:name="_Hlk54206873"/>
      <w:r w:rsidRPr="009C7017">
        <w:t>6.3.2</w:t>
      </w:r>
      <w:r w:rsidRPr="009C7017">
        <w:tab/>
        <w:t>Radio resource control information elements</w:t>
      </w:r>
      <w:bookmarkEnd w:id="571"/>
      <w:bookmarkEnd w:id="572"/>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574" w:name="_Toc60777179"/>
      <w:bookmarkStart w:id="575" w:name="_Toc90651051"/>
      <w:r w:rsidRPr="00D27132">
        <w:t>–</w:t>
      </w:r>
      <w:r w:rsidRPr="00D27132">
        <w:tab/>
      </w:r>
      <w:r w:rsidRPr="00D27132">
        <w:rPr>
          <w:i/>
        </w:rPr>
        <w:t>BWP-</w:t>
      </w:r>
      <w:proofErr w:type="spellStart"/>
      <w:r w:rsidRPr="00D27132">
        <w:rPr>
          <w:i/>
        </w:rPr>
        <w:t>DownlinkDedicated</w:t>
      </w:r>
      <w:bookmarkEnd w:id="574"/>
      <w:bookmarkEnd w:id="575"/>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76" w:author="MediaTek (Felix)" w:date="2022-02-24T21:59:00Z"/>
        </w:rPr>
      </w:pPr>
      <w:r w:rsidRPr="00D27132">
        <w:t xml:space="preserve">    ]]</w:t>
      </w:r>
      <w:ins w:id="577"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MediaTek (Felix)" w:date="2022-02-24T21:59:00Z"/>
          <w:rFonts w:ascii="Courier New" w:hAnsi="Courier New"/>
          <w:noProof/>
          <w:sz w:val="16"/>
          <w:lang w:eastAsia="en-GB"/>
        </w:rPr>
      </w:pPr>
      <w:ins w:id="579"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MediaTek (Felix)" w:date="2022-02-24T21:59:00Z"/>
          <w:rFonts w:ascii="Courier New" w:hAnsi="Courier New"/>
          <w:noProof/>
          <w:color w:val="808080"/>
          <w:sz w:val="16"/>
          <w:lang w:eastAsia="en-GB"/>
        </w:rPr>
      </w:pPr>
      <w:ins w:id="58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82" w:author="MediaTek (Felix)" w:date="2022-02-24T22:05:00Z">
        <w:r w:rsidR="00AE217A">
          <w:rPr>
            <w:rFonts w:ascii="Courier New" w:hAnsi="Courier New"/>
            <w:noProof/>
            <w:sz w:val="16"/>
            <w:lang w:eastAsia="en-GB"/>
          </w:rPr>
          <w:t>deactivatedMeasGapList-r17</w:t>
        </w:r>
      </w:ins>
      <w:ins w:id="583" w:author="MediaTek (Felix)" w:date="2022-02-24T21:59:00Z">
        <w:r w:rsidRPr="00A331A9">
          <w:rPr>
            <w:rFonts w:ascii="Courier New" w:hAnsi="Courier New"/>
            <w:noProof/>
            <w:sz w:val="16"/>
            <w:lang w:eastAsia="en-GB"/>
          </w:rPr>
          <w:t xml:space="preserve">          </w:t>
        </w:r>
      </w:ins>
      <w:ins w:id="584" w:author="MediaTek (Felix)" w:date="2022-02-24T22:06:00Z">
        <w:r w:rsidR="00AE217A" w:rsidRPr="00AE217A">
          <w:rPr>
            <w:rFonts w:ascii="Courier New" w:hAnsi="Courier New"/>
            <w:noProof/>
            <w:sz w:val="16"/>
            <w:lang w:eastAsia="en-GB"/>
          </w:rPr>
          <w:t>SEQUENCE (SIZE (1..maxNrofGapId-r17)) OF MeasGapId-r17</w:t>
        </w:r>
      </w:ins>
      <w:ins w:id="585"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86" w:author="MediaTek (Felix)" w:date="2022-02-24T22:07:00Z">
        <w:r w:rsidR="00AE217A">
          <w:rPr>
            <w:rFonts w:ascii="Courier New" w:hAnsi="Courier New"/>
            <w:noProof/>
            <w:sz w:val="16"/>
            <w:lang w:eastAsia="en-GB"/>
          </w:rPr>
          <w:t xml:space="preserve"> </w:t>
        </w:r>
      </w:ins>
      <w:ins w:id="587"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88" w:author="MediaTek (Felix)" w:date="2022-02-24T22:16:00Z">
        <w:r w:rsidR="00FA5B86">
          <w:rPr>
            <w:rFonts w:ascii="Courier New" w:hAnsi="Courier New"/>
            <w:noProof/>
            <w:color w:val="808080"/>
            <w:sz w:val="16"/>
            <w:lang w:eastAsia="en-GB"/>
          </w:rPr>
          <w:t>Cond Pre</w:t>
        </w:r>
      </w:ins>
      <w:ins w:id="589" w:author="Yiu, Candy" w:date="2022-02-24T10:33:00Z">
        <w:r w:rsidR="00F07D54">
          <w:rPr>
            <w:rFonts w:ascii="Courier New" w:hAnsi="Courier New"/>
            <w:noProof/>
            <w:color w:val="808080"/>
            <w:sz w:val="16"/>
            <w:lang w:eastAsia="en-GB"/>
          </w:rPr>
          <w:t>Config</w:t>
        </w:r>
      </w:ins>
      <w:ins w:id="590"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9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592"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93" w:author="MediaTek (Felix)" w:date="2022-02-24T22:07:00Z"/>
                <w:szCs w:val="22"/>
                <w:lang w:eastAsia="sv-SE"/>
              </w:rPr>
            </w:pPr>
            <w:proofErr w:type="spellStart"/>
            <w:ins w:id="594" w:author="MediaTek (Felix)" w:date="2022-02-24T22:08:00Z">
              <w:r w:rsidRPr="00AE217A">
                <w:rPr>
                  <w:b/>
                  <w:i/>
                  <w:szCs w:val="22"/>
                  <w:lang w:eastAsia="sv-SE"/>
                </w:rPr>
                <w:t>deactivatedMeasGapList</w:t>
              </w:r>
            </w:ins>
            <w:proofErr w:type="spellEnd"/>
          </w:p>
          <w:p w14:paraId="6F70D71E" w14:textId="674BEB1E" w:rsidR="00AE217A" w:rsidRPr="00D27132" w:rsidRDefault="008D367D" w:rsidP="00AE217A">
            <w:pPr>
              <w:pStyle w:val="TAL"/>
              <w:rPr>
                <w:ins w:id="595" w:author="MediaTek (Felix)" w:date="2022-02-24T22:07:00Z"/>
                <w:b/>
                <w:i/>
                <w:szCs w:val="22"/>
                <w:lang w:eastAsia="sv-SE"/>
              </w:rPr>
            </w:pPr>
            <w:ins w:id="596" w:author="MediaTek (Felix)" w:date="2022-02-24T22:08:00Z">
              <w:r w:rsidRPr="008D367D">
                <w:rPr>
                  <w:szCs w:val="22"/>
                  <w:lang w:eastAsia="sv-SE"/>
                </w:rPr>
                <w:t xml:space="preserve">Indicates </w:t>
              </w:r>
            </w:ins>
            <w:ins w:id="597" w:author="MediaTek (Felix)" w:date="2022-02-24T22:09:00Z">
              <w:r>
                <w:rPr>
                  <w:szCs w:val="22"/>
                  <w:lang w:eastAsia="sv-SE"/>
                </w:rPr>
                <w:t xml:space="preserve">a list of </w:t>
              </w:r>
            </w:ins>
            <w:ins w:id="598" w:author="Yiu, Candy" w:date="2022-02-24T09:57:00Z">
              <w:r w:rsidR="00EE051D">
                <w:rPr>
                  <w:szCs w:val="22"/>
                  <w:lang w:eastAsia="sv-SE"/>
                </w:rPr>
                <w:t xml:space="preserve">gap </w:t>
              </w:r>
              <w:r w:rsidR="00DE4303">
                <w:rPr>
                  <w:szCs w:val="22"/>
                  <w:lang w:eastAsia="sv-SE"/>
                </w:rPr>
                <w:t xml:space="preserve">IDs where </w:t>
              </w:r>
            </w:ins>
            <w:ins w:id="599" w:author="Yiu, Candy" w:date="2022-02-24T10:30:00Z">
              <w:r w:rsidR="00345ECF">
                <w:rPr>
                  <w:szCs w:val="22"/>
                  <w:lang w:eastAsia="sv-SE"/>
                </w:rPr>
                <w:t xml:space="preserve">the </w:t>
              </w:r>
            </w:ins>
            <w:ins w:id="600" w:author="Yiu, Candy" w:date="2022-02-24T09:57:00Z">
              <w:r w:rsidR="00DE4303">
                <w:rPr>
                  <w:szCs w:val="22"/>
                  <w:lang w:eastAsia="sv-SE"/>
                </w:rPr>
                <w:t>co</w:t>
              </w:r>
            </w:ins>
            <w:ins w:id="601" w:author="Yiu, Candy" w:date="2022-02-24T10:31:00Z">
              <w:r w:rsidR="0096197B">
                <w:rPr>
                  <w:szCs w:val="22"/>
                  <w:lang w:eastAsia="sv-SE"/>
                </w:rPr>
                <w:t>r</w:t>
              </w:r>
            </w:ins>
            <w:ins w:id="602" w:author="Yiu, Candy" w:date="2022-02-24T09:57:00Z">
              <w:r w:rsidR="00DE4303">
                <w:rPr>
                  <w:szCs w:val="22"/>
                  <w:lang w:eastAsia="sv-SE"/>
                </w:rPr>
                <w:t>re</w:t>
              </w:r>
            </w:ins>
            <w:ins w:id="603" w:author="Yiu, Candy" w:date="2022-02-24T10:31:00Z">
              <w:r w:rsidR="00345ECF">
                <w:rPr>
                  <w:szCs w:val="22"/>
                  <w:lang w:eastAsia="sv-SE"/>
                </w:rPr>
                <w:t>s</w:t>
              </w:r>
            </w:ins>
            <w:ins w:id="604" w:author="Yiu, Candy" w:date="2022-02-24T09:57:00Z">
              <w:r w:rsidR="00DE4303">
                <w:rPr>
                  <w:szCs w:val="22"/>
                  <w:lang w:eastAsia="sv-SE"/>
                </w:rPr>
                <w:t>pon</w:t>
              </w:r>
            </w:ins>
            <w:ins w:id="605" w:author="Yiu, Candy" w:date="2022-02-24T10:31:00Z">
              <w:r w:rsidR="00345ECF">
                <w:rPr>
                  <w:szCs w:val="22"/>
                  <w:lang w:eastAsia="sv-SE"/>
                </w:rPr>
                <w:t>d</w:t>
              </w:r>
            </w:ins>
            <w:ins w:id="606" w:author="Yiu, Candy" w:date="2022-02-24T09:57:00Z">
              <w:r w:rsidR="00DE4303">
                <w:rPr>
                  <w:szCs w:val="22"/>
                  <w:lang w:eastAsia="sv-SE"/>
                </w:rPr>
                <w:t xml:space="preserve">ing </w:t>
              </w:r>
            </w:ins>
            <w:ins w:id="607" w:author="MediaTek (Felix)" w:date="2022-02-24T22:08:00Z">
              <w:r w:rsidRPr="008D367D">
                <w:rPr>
                  <w:szCs w:val="22"/>
                  <w:lang w:eastAsia="sv-SE"/>
                </w:rPr>
                <w:t>pre-configured measurement gaps</w:t>
              </w:r>
            </w:ins>
            <w:ins w:id="608" w:author="MediaTek (Felix)" w:date="2022-02-24T22:09:00Z">
              <w:r>
                <w:rPr>
                  <w:szCs w:val="22"/>
                  <w:lang w:eastAsia="sv-SE"/>
                </w:rPr>
                <w:t xml:space="preserve"> to be deactivated</w:t>
              </w:r>
            </w:ins>
            <w:ins w:id="609" w:author="MediaTek (Felix)" w:date="2022-02-24T22:08:00Z">
              <w:r w:rsidRPr="008D367D">
                <w:rPr>
                  <w:szCs w:val="22"/>
                  <w:lang w:eastAsia="sv-SE"/>
                </w:rPr>
                <w:t xml:space="preserve"> while this BWP is </w:t>
              </w:r>
              <w:commentRangeStart w:id="610"/>
              <w:commentRangeStart w:id="611"/>
              <w:r w:rsidRPr="008D367D">
                <w:rPr>
                  <w:szCs w:val="22"/>
                  <w:lang w:eastAsia="sv-SE"/>
                </w:rPr>
                <w:t>activated</w:t>
              </w:r>
            </w:ins>
            <w:commentRangeEnd w:id="610"/>
            <w:r w:rsidR="0017730D">
              <w:rPr>
                <w:rStyle w:val="CommentReference"/>
                <w:rFonts w:ascii="Times New Roman" w:hAnsi="Times New Roman"/>
              </w:rPr>
              <w:commentReference w:id="610"/>
            </w:r>
            <w:commentRangeEnd w:id="611"/>
            <w:r w:rsidR="00C45E73">
              <w:rPr>
                <w:rStyle w:val="CommentReference"/>
                <w:rFonts w:ascii="Times New Roman" w:hAnsi="Times New Roman"/>
              </w:rPr>
              <w:commentReference w:id="611"/>
            </w:r>
            <w:ins w:id="612"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613"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614" w:author="MediaTek (Felix)" w:date="2022-02-24T22:16:00Z"/>
                <w:rFonts w:eastAsia="Calibri"/>
                <w:i/>
                <w:szCs w:val="22"/>
                <w:lang w:eastAsia="sv-SE"/>
              </w:rPr>
            </w:pPr>
            <w:proofErr w:type="spellStart"/>
            <w:ins w:id="615" w:author="MediaTek (Felix)" w:date="2022-02-24T22:16:00Z">
              <w:r w:rsidRPr="00FA5B86">
                <w:rPr>
                  <w:rFonts w:eastAsia="Calibri"/>
                  <w:i/>
                  <w:szCs w:val="22"/>
                  <w:lang w:eastAsia="sv-SE"/>
                </w:rPr>
                <w:t>Pre</w:t>
              </w:r>
            </w:ins>
            <w:ins w:id="616" w:author="Yiu, Candy" w:date="2022-02-24T10:32:00Z">
              <w:r w:rsidR="00F07D54">
                <w:rPr>
                  <w:rFonts w:eastAsia="Calibri"/>
                  <w:i/>
                  <w:szCs w:val="22"/>
                  <w:lang w:eastAsia="sv-SE"/>
                </w:rPr>
                <w:t>Config</w:t>
              </w:r>
            </w:ins>
            <w:ins w:id="617" w:author="MediaTek (Felix)" w:date="2022-02-24T22:16:00Z">
              <w:r w:rsidRPr="00FA5B86">
                <w:rPr>
                  <w:rFonts w:eastAsia="Calibri"/>
                  <w:i/>
                  <w:szCs w:val="22"/>
                  <w:lang w:eastAsia="sv-SE"/>
                </w:rPr>
                <w:t>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6FF96B72" w:rsidR="00FA5B86" w:rsidRPr="00D27132" w:rsidRDefault="00F60F1C" w:rsidP="00FA5B86">
            <w:pPr>
              <w:pStyle w:val="TAL"/>
              <w:rPr>
                <w:ins w:id="618" w:author="MediaTek (Felix)" w:date="2022-02-24T22:16:00Z"/>
                <w:rFonts w:eastAsia="Calibri"/>
                <w:szCs w:val="22"/>
                <w:lang w:eastAsia="sv-SE"/>
              </w:rPr>
            </w:pPr>
            <w:commentRangeStart w:id="619"/>
            <w:commentRangeStart w:id="620"/>
            <w:ins w:id="621" w:author="MediaTek (Felix)" w:date="2022-02-24T22:17:00Z">
              <w:r w:rsidRPr="00F60F1C">
                <w:rPr>
                  <w:rFonts w:eastAsia="Calibri"/>
                  <w:szCs w:val="22"/>
                  <w:lang w:eastAsia="sv-SE"/>
                </w:rPr>
                <w:t xml:space="preserve">The field is optionally present, </w:t>
              </w:r>
            </w:ins>
            <w:commentRangeEnd w:id="619"/>
            <w:r w:rsidR="005F1355">
              <w:rPr>
                <w:rStyle w:val="CommentReference"/>
                <w:rFonts w:ascii="Times New Roman" w:hAnsi="Times New Roman"/>
              </w:rPr>
              <w:commentReference w:id="619"/>
            </w:r>
            <w:commentRangeEnd w:id="620"/>
            <w:r w:rsidR="00C45E73">
              <w:rPr>
                <w:rStyle w:val="CommentReference"/>
                <w:rFonts w:ascii="Times New Roman" w:hAnsi="Times New Roman"/>
              </w:rPr>
              <w:commentReference w:id="620"/>
            </w:r>
            <w:ins w:id="622" w:author="MediaTek (Felix)" w:date="2022-03-01T16:35:00Z">
              <w:r w:rsidR="00C45E73" w:rsidRPr="00D27132">
                <w:rPr>
                  <w:rFonts w:eastAsia="Calibri"/>
                  <w:szCs w:val="22"/>
                  <w:lang w:eastAsia="sv-SE"/>
                </w:rPr>
                <w:t xml:space="preserve">Need </w:t>
              </w:r>
              <w:r w:rsidR="00C45E73">
                <w:rPr>
                  <w:rFonts w:eastAsia="Calibri"/>
                  <w:szCs w:val="22"/>
                  <w:lang w:eastAsia="sv-SE"/>
                </w:rPr>
                <w:t xml:space="preserve">R, </w:t>
              </w:r>
            </w:ins>
            <w:ins w:id="623"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624" w:author="MediaTek (Felix)" w:date="2022-02-24T22:18:00Z">
              <w:r>
                <w:rPr>
                  <w:rFonts w:eastAsia="Calibri"/>
                  <w:szCs w:val="22"/>
                  <w:lang w:eastAsia="sv-SE"/>
                </w:rPr>
                <w:t xml:space="preserve"> </w:t>
              </w:r>
            </w:ins>
            <w:ins w:id="625" w:author="MediaTek (Felix)" w:date="2022-02-24T22:17:00Z">
              <w:r w:rsidRPr="00F60F1C">
                <w:rPr>
                  <w:rFonts w:eastAsia="Calibri"/>
                  <w:szCs w:val="22"/>
                  <w:lang w:eastAsia="sv-SE"/>
                </w:rPr>
                <w:t xml:space="preserve">FR gap of the same FR which the BWP belongs to and configured with </w:t>
              </w:r>
              <w:commentRangeStart w:id="626"/>
              <w:commentRangeStart w:id="627"/>
              <w:proofErr w:type="spellStart"/>
              <w:r w:rsidRPr="00F60F1C">
                <w:rPr>
                  <w:rFonts w:eastAsia="Calibri"/>
                  <w:i/>
                  <w:iCs/>
                  <w:szCs w:val="22"/>
                  <w:lang w:eastAsia="sv-SE"/>
                </w:rPr>
                <w:t>preConfigInd</w:t>
              </w:r>
            </w:ins>
            <w:commentRangeEnd w:id="626"/>
            <w:proofErr w:type="spellEnd"/>
            <w:r w:rsidR="0017730D">
              <w:rPr>
                <w:rStyle w:val="CommentReference"/>
                <w:rFonts w:ascii="Times New Roman" w:hAnsi="Times New Roman"/>
              </w:rPr>
              <w:commentReference w:id="626"/>
            </w:r>
            <w:commentRangeEnd w:id="627"/>
            <w:r w:rsidR="00417282">
              <w:rPr>
                <w:rStyle w:val="CommentReference"/>
                <w:rFonts w:ascii="Times New Roman" w:hAnsi="Times New Roman"/>
              </w:rPr>
              <w:commentReference w:id="627"/>
            </w:r>
            <w:ins w:id="628" w:author="MediaTek (Felix)" w:date="2022-02-24T22:18:00Z">
              <w:r>
                <w:rPr>
                  <w:rFonts w:eastAsia="Calibri"/>
                  <w:szCs w:val="22"/>
                  <w:lang w:eastAsia="sv-SE"/>
                </w:rPr>
                <w:t>.</w:t>
              </w:r>
            </w:ins>
            <w:ins w:id="629" w:author="MediaTek (Felix)" w:date="2022-03-01T16:37:00Z">
              <w:r w:rsidR="00417282" w:rsidRPr="00D27132">
                <w:rPr>
                  <w:rFonts w:eastAsia="Calibri"/>
                  <w:szCs w:val="22"/>
                  <w:lang w:eastAsia="sv-SE"/>
                </w:rPr>
                <w:t xml:space="preserve"> It is absent otherwise.</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4612A90F" w14:textId="77777777" w:rsidR="00AF4FA6" w:rsidRDefault="00AF4FA6" w:rsidP="00AF4FA6">
      <w:r>
        <w:t>&lt;</w:t>
      </w:r>
      <w:r>
        <w:rPr>
          <w:highlight w:val="yellow"/>
        </w:rPr>
        <w:t>Skip</w:t>
      </w:r>
      <w:r>
        <w:t>&gt;</w:t>
      </w:r>
    </w:p>
    <w:p w14:paraId="609FD9AA" w14:textId="77777777" w:rsidR="008E4047" w:rsidRPr="00D27132" w:rsidRDefault="008E4047" w:rsidP="008E4047">
      <w:pPr>
        <w:pStyle w:val="Heading4"/>
      </w:pPr>
      <w:bookmarkStart w:id="630" w:name="_Toc60777187"/>
      <w:bookmarkStart w:id="631" w:name="_Toc90651059"/>
      <w:r w:rsidRPr="00D27132">
        <w:t>–</w:t>
      </w:r>
      <w:r w:rsidRPr="00D27132">
        <w:tab/>
      </w:r>
      <w:proofErr w:type="spellStart"/>
      <w:r w:rsidRPr="00D27132">
        <w:rPr>
          <w:i/>
        </w:rPr>
        <w:t>CellGroupConfig</w:t>
      </w:r>
      <w:bookmarkEnd w:id="630"/>
      <w:bookmarkEnd w:id="631"/>
      <w:proofErr w:type="spellEnd"/>
    </w:p>
    <w:p w14:paraId="6F6E3110" w14:textId="77777777" w:rsidR="008E4047" w:rsidRPr="00D27132" w:rsidRDefault="008E4047" w:rsidP="008E4047">
      <w:r w:rsidRPr="00D27132">
        <w:t xml:space="preserve">The </w:t>
      </w:r>
      <w:proofErr w:type="spellStart"/>
      <w:r w:rsidRPr="00D27132">
        <w:rPr>
          <w:i/>
        </w:rPr>
        <w:t>CellGroupConfig</w:t>
      </w:r>
      <w:proofErr w:type="spellEnd"/>
      <w:r w:rsidRPr="00D27132">
        <w:rPr>
          <w:i/>
        </w:rPr>
        <w:t xml:space="preserve"> </w:t>
      </w:r>
      <w:r w:rsidRPr="00D27132">
        <w:t>IE is used to configure a master cell group (MCG) or secondary cell group (SCG). A cell group comprises of one MAC entity, a set of logical channels with associated RLC entities and of a primary cell (</w:t>
      </w:r>
      <w:proofErr w:type="spellStart"/>
      <w:r w:rsidRPr="00D27132">
        <w:t>SpCell</w:t>
      </w:r>
      <w:proofErr w:type="spellEnd"/>
      <w:r w:rsidRPr="00D27132">
        <w:t>) and one or more secondary cells (</w:t>
      </w:r>
      <w:proofErr w:type="spellStart"/>
      <w:r w:rsidRPr="00D27132">
        <w:t>SCells</w:t>
      </w:r>
      <w:proofErr w:type="spellEnd"/>
      <w:r w:rsidRPr="00D27132">
        <w:t>).</w:t>
      </w:r>
    </w:p>
    <w:p w14:paraId="715D18A3" w14:textId="77777777" w:rsidR="008E4047" w:rsidRPr="00D27132" w:rsidRDefault="008E4047" w:rsidP="008E4047">
      <w:pPr>
        <w:pStyle w:val="TH"/>
      </w:pPr>
      <w:proofErr w:type="spellStart"/>
      <w:r w:rsidRPr="00D27132">
        <w:rPr>
          <w:bCs/>
          <w:i/>
          <w:iCs/>
        </w:rPr>
        <w:lastRenderedPageBreak/>
        <w:t>CellGroupConfig</w:t>
      </w:r>
      <w:proofErr w:type="spellEnd"/>
      <w:r w:rsidRPr="00D27132">
        <w:rPr>
          <w:bCs/>
          <w:i/>
          <w:iCs/>
        </w:rPr>
        <w:t xml:space="preserve"> </w:t>
      </w:r>
      <w:r w:rsidRPr="00D27132">
        <w:t>information element</w:t>
      </w:r>
    </w:p>
    <w:p w14:paraId="1B871FBA" w14:textId="77777777" w:rsidR="008E4047" w:rsidRPr="00D27132" w:rsidRDefault="008E4047" w:rsidP="008E4047">
      <w:pPr>
        <w:pStyle w:val="PL"/>
      </w:pPr>
      <w:r w:rsidRPr="00D27132">
        <w:t>-- ASN1START</w:t>
      </w:r>
    </w:p>
    <w:p w14:paraId="29D8D573" w14:textId="77777777" w:rsidR="008E4047" w:rsidRPr="00D27132" w:rsidRDefault="008E4047" w:rsidP="008E4047">
      <w:pPr>
        <w:pStyle w:val="PL"/>
      </w:pPr>
      <w:r w:rsidRPr="00D27132">
        <w:t>-- TAG-CELLGROUPCONFIG-START</w:t>
      </w:r>
    </w:p>
    <w:p w14:paraId="7E815D10" w14:textId="77777777" w:rsidR="008E4047" w:rsidRPr="00D27132" w:rsidRDefault="008E4047" w:rsidP="008E4047">
      <w:pPr>
        <w:pStyle w:val="PL"/>
      </w:pPr>
    </w:p>
    <w:p w14:paraId="43DC292C" w14:textId="77777777" w:rsidR="008E4047" w:rsidRPr="00D27132" w:rsidRDefault="008E4047" w:rsidP="008E4047">
      <w:pPr>
        <w:pStyle w:val="PL"/>
      </w:pPr>
      <w:r w:rsidRPr="00D27132">
        <w:t>-- Configuration of one Cell-Group:</w:t>
      </w:r>
    </w:p>
    <w:p w14:paraId="70244849" w14:textId="77777777" w:rsidR="008E4047" w:rsidRPr="00D27132" w:rsidRDefault="008E4047" w:rsidP="008E4047">
      <w:pPr>
        <w:pStyle w:val="PL"/>
      </w:pPr>
      <w:r w:rsidRPr="00D27132">
        <w:t>CellGroupConfig ::=                        SEQUENCE {</w:t>
      </w:r>
    </w:p>
    <w:p w14:paraId="3AF6076A" w14:textId="77777777" w:rsidR="008E4047" w:rsidRPr="00D27132" w:rsidRDefault="008E4047" w:rsidP="008E4047">
      <w:pPr>
        <w:pStyle w:val="PL"/>
      </w:pPr>
      <w:r w:rsidRPr="00D27132">
        <w:t xml:space="preserve">    cellGroupId                                CellGroupId,</w:t>
      </w:r>
    </w:p>
    <w:p w14:paraId="0B8740C2" w14:textId="77777777" w:rsidR="008E4047" w:rsidRPr="00D27132" w:rsidRDefault="008E4047" w:rsidP="008E4047">
      <w:pPr>
        <w:pStyle w:val="PL"/>
      </w:pPr>
      <w:r w:rsidRPr="00D27132">
        <w:t xml:space="preserve">    rlc-BearerToAddModList                     SEQUENCE (SIZE(1..maxLC-ID)) OF RLC-BearerConfig                        OPTIONAL,   -- Need N</w:t>
      </w:r>
    </w:p>
    <w:p w14:paraId="5ECBFE62" w14:textId="77777777" w:rsidR="008E4047" w:rsidRPr="00D27132" w:rsidRDefault="008E4047" w:rsidP="008E4047">
      <w:pPr>
        <w:pStyle w:val="PL"/>
      </w:pPr>
      <w:r w:rsidRPr="00D27132">
        <w:t xml:space="preserve">    rlc-BearerToReleaseList                    SEQUENCE (SIZE(1..maxLC-ID)) OF LogicalChannelIdentity                  OPTIONAL,   -- Need N</w:t>
      </w:r>
    </w:p>
    <w:p w14:paraId="52EAE060" w14:textId="77777777" w:rsidR="008E4047" w:rsidRPr="00D27132" w:rsidRDefault="008E4047" w:rsidP="008E4047">
      <w:pPr>
        <w:pStyle w:val="PL"/>
      </w:pPr>
      <w:r w:rsidRPr="00D27132">
        <w:t xml:space="preserve">    mac-CellGroupConfig                        MAC-CellGroupConfig                                                     OPTIONAL,   -- Need M</w:t>
      </w:r>
    </w:p>
    <w:p w14:paraId="17AE967F" w14:textId="77777777" w:rsidR="008E4047" w:rsidRPr="00D27132" w:rsidRDefault="008E4047" w:rsidP="008E4047">
      <w:pPr>
        <w:pStyle w:val="PL"/>
      </w:pPr>
      <w:r w:rsidRPr="00D27132">
        <w:t xml:space="preserve">    physicalCellGroupConfig                    PhysicalCellGroupConfig                                                 OPTIONAL,   -- Need M</w:t>
      </w:r>
    </w:p>
    <w:p w14:paraId="1FD054E3" w14:textId="77777777" w:rsidR="008E4047" w:rsidRPr="00D27132" w:rsidRDefault="008E4047" w:rsidP="008E4047">
      <w:pPr>
        <w:pStyle w:val="PL"/>
      </w:pPr>
      <w:r w:rsidRPr="00D27132">
        <w:t xml:space="preserve">    spCellConfig                               SpCellConfig                                                            OPTIONAL,   -- Need M</w:t>
      </w:r>
    </w:p>
    <w:p w14:paraId="16555EA3" w14:textId="77777777" w:rsidR="008E4047" w:rsidRPr="00D27132" w:rsidRDefault="008E4047" w:rsidP="008E4047">
      <w:pPr>
        <w:pStyle w:val="PL"/>
      </w:pPr>
      <w:r w:rsidRPr="00D27132">
        <w:t xml:space="preserve">    sCellToAddModList                          SEQUENCE (SIZE (1..maxNrofSCells)) OF SCellConfig                       OPTIONAL,   -- Need N</w:t>
      </w:r>
    </w:p>
    <w:p w14:paraId="641C4258" w14:textId="77777777" w:rsidR="008E4047" w:rsidRPr="00D27132" w:rsidRDefault="008E4047" w:rsidP="008E4047">
      <w:pPr>
        <w:pStyle w:val="PL"/>
      </w:pPr>
      <w:r w:rsidRPr="00D27132">
        <w:t xml:space="preserve">    sCellToReleaseList                         SEQUENCE (SIZE (1..maxNrofSCells)) OF SCellIndex                        OPTIONAL,   -- Need N</w:t>
      </w:r>
    </w:p>
    <w:p w14:paraId="2B2A0D7A" w14:textId="77777777" w:rsidR="008E4047" w:rsidRPr="00D27132" w:rsidRDefault="008E4047" w:rsidP="008E4047">
      <w:pPr>
        <w:pStyle w:val="PL"/>
      </w:pPr>
      <w:r w:rsidRPr="00D27132">
        <w:t xml:space="preserve">    ...,</w:t>
      </w:r>
    </w:p>
    <w:p w14:paraId="0753BD31" w14:textId="77777777" w:rsidR="008E4047" w:rsidRPr="00D27132" w:rsidRDefault="008E4047" w:rsidP="008E4047">
      <w:pPr>
        <w:pStyle w:val="PL"/>
      </w:pPr>
      <w:r w:rsidRPr="00D27132">
        <w:t xml:space="preserve">    [[</w:t>
      </w:r>
    </w:p>
    <w:p w14:paraId="328DB94C" w14:textId="77777777" w:rsidR="008E4047" w:rsidRPr="00D27132" w:rsidRDefault="008E4047" w:rsidP="008E4047">
      <w:pPr>
        <w:pStyle w:val="PL"/>
      </w:pPr>
      <w:r w:rsidRPr="00D27132">
        <w:t xml:space="preserve">    reportUplinkTxDirectCurrent                ENUMERATED {true}                                                   OPTIONAL    -- Cond BWP-Reconfig</w:t>
      </w:r>
    </w:p>
    <w:p w14:paraId="020A70CE" w14:textId="77777777" w:rsidR="008E4047" w:rsidRPr="00D27132" w:rsidRDefault="008E4047" w:rsidP="008E4047">
      <w:pPr>
        <w:pStyle w:val="PL"/>
      </w:pPr>
      <w:r w:rsidRPr="00D27132">
        <w:t xml:space="preserve">    ]],</w:t>
      </w:r>
    </w:p>
    <w:p w14:paraId="65963A4B" w14:textId="77777777" w:rsidR="008E4047" w:rsidRPr="00D27132" w:rsidRDefault="008E4047" w:rsidP="008E4047">
      <w:pPr>
        <w:pStyle w:val="PL"/>
      </w:pPr>
      <w:r w:rsidRPr="00D27132">
        <w:t xml:space="preserve">    [[</w:t>
      </w:r>
    </w:p>
    <w:p w14:paraId="4F473693" w14:textId="77777777" w:rsidR="008E4047" w:rsidRPr="00D27132" w:rsidRDefault="008E4047" w:rsidP="008E4047">
      <w:pPr>
        <w:pStyle w:val="PL"/>
      </w:pPr>
      <w:r w:rsidRPr="00D27132">
        <w:t xml:space="preserve">    bap-Address-r16                            BIT STRING (SIZE (10))                                                  OPTIONAL,   -- Need M</w:t>
      </w:r>
    </w:p>
    <w:p w14:paraId="7A058263" w14:textId="77777777" w:rsidR="008E4047" w:rsidRPr="00D27132" w:rsidRDefault="008E4047" w:rsidP="008E4047">
      <w:pPr>
        <w:pStyle w:val="PL"/>
      </w:pPr>
      <w:r w:rsidRPr="00D27132">
        <w:t xml:space="preserve">    bh-RLC-ChannelToAddModList-r16             SEQUENCE (SIZE(1..maxBH-RLC-ChannelID-r16)) OF BH-RLC-ChannelConfig-r16 OPTIONAL,   -- Need N</w:t>
      </w:r>
    </w:p>
    <w:p w14:paraId="4067F9C4" w14:textId="77777777" w:rsidR="008E4047" w:rsidRPr="00D27132" w:rsidRDefault="008E4047" w:rsidP="008E4047">
      <w:pPr>
        <w:pStyle w:val="PL"/>
      </w:pPr>
      <w:r w:rsidRPr="00D27132">
        <w:t xml:space="preserve">    bh-RLC-ChannelToReleaseList-r16            SEQUENCE (SIZE(1..maxBH-RLC-ChannelID-r16)) OF BH-RLC-ChannelID-r16     OPTIONAL,   -- Need N</w:t>
      </w:r>
    </w:p>
    <w:p w14:paraId="6FE599F5" w14:textId="77777777" w:rsidR="008E4047" w:rsidRPr="00D27132" w:rsidRDefault="008E4047" w:rsidP="008E4047">
      <w:pPr>
        <w:pStyle w:val="PL"/>
      </w:pPr>
      <w:r w:rsidRPr="00D27132">
        <w:t xml:space="preserve">    f1c-TransferPath-r16                       ENUMERATED {lte, nr, both}                                              OPTIONAL,   -- Need M</w:t>
      </w:r>
    </w:p>
    <w:p w14:paraId="56505054" w14:textId="77777777" w:rsidR="008E4047" w:rsidRPr="00D27132" w:rsidRDefault="008E4047" w:rsidP="008E4047">
      <w:pPr>
        <w:pStyle w:val="PL"/>
      </w:pPr>
      <w:r w:rsidRPr="00D27132">
        <w:t xml:space="preserve">    simultaneousTCI-UpdateList1-r16            SEQUENCE (SIZE (1..maxNrofServingCellsTCI-r16)) OF ServCellIndex        OPTIONAL,   -- Need R</w:t>
      </w:r>
    </w:p>
    <w:p w14:paraId="622677F6" w14:textId="77777777" w:rsidR="008E4047" w:rsidRPr="00D27132" w:rsidRDefault="008E4047" w:rsidP="008E4047">
      <w:pPr>
        <w:pStyle w:val="PL"/>
      </w:pPr>
      <w:r w:rsidRPr="00D27132">
        <w:t xml:space="preserve">    simultaneousTCI-UpdateList2-r16            SEQUENCE (SIZE (1..maxNrofServingCellsTCI-r16)) OF ServCellIndex        OPTIONAL,   -- Need R</w:t>
      </w:r>
    </w:p>
    <w:p w14:paraId="78D50336" w14:textId="77777777" w:rsidR="008E4047" w:rsidRPr="00D27132" w:rsidRDefault="008E4047" w:rsidP="008E4047">
      <w:pPr>
        <w:pStyle w:val="PL"/>
      </w:pPr>
      <w:r w:rsidRPr="00D27132">
        <w:t xml:space="preserve">    simultaneousSpatial-UpdatedList1-r16       SEQUENCE (SIZE (1..maxNrofServingCellsTCI-r16)) OF ServCellIndex        OPTIONAL,   -- Need R</w:t>
      </w:r>
    </w:p>
    <w:p w14:paraId="1EE92F92" w14:textId="77777777" w:rsidR="008E4047" w:rsidRPr="00D27132" w:rsidRDefault="008E4047" w:rsidP="008E4047">
      <w:pPr>
        <w:pStyle w:val="PL"/>
      </w:pPr>
      <w:r w:rsidRPr="00D27132">
        <w:t xml:space="preserve">    simultaneousSpatial-UpdatedList2-r16       SEQUENCE (SIZE (1..maxNrofServingCellsTCI-r16)) OF ServCellIndex        OPTIONAL,   -- Need R</w:t>
      </w:r>
    </w:p>
    <w:p w14:paraId="72D2BEBD" w14:textId="77777777" w:rsidR="008E4047" w:rsidRPr="00D27132" w:rsidRDefault="008E4047" w:rsidP="008E4047">
      <w:pPr>
        <w:pStyle w:val="PL"/>
      </w:pPr>
      <w:r w:rsidRPr="00D27132">
        <w:t xml:space="preserve">    uplinkTxSwitchingOption-r16                ENUMERATED {switchedUL, dualUL}                                         OPTIONAL,   -- Need R</w:t>
      </w:r>
    </w:p>
    <w:p w14:paraId="19EC5C89" w14:textId="77777777" w:rsidR="008E4047" w:rsidRPr="00D27132" w:rsidRDefault="008E4047" w:rsidP="008E4047">
      <w:pPr>
        <w:pStyle w:val="PL"/>
      </w:pPr>
      <w:r w:rsidRPr="00D27132">
        <w:t xml:space="preserve">    uplinkTxSwitchingPowerBoosting-r16         ENUMERATED {enabled}                                                    OPTIONAL    -- Need R</w:t>
      </w:r>
    </w:p>
    <w:p w14:paraId="1BA6C19F" w14:textId="77777777" w:rsidR="008E4047" w:rsidRPr="00D27132" w:rsidRDefault="008E4047" w:rsidP="008E4047">
      <w:pPr>
        <w:pStyle w:val="PL"/>
      </w:pPr>
      <w:r w:rsidRPr="00D27132">
        <w:t xml:space="preserve">    ]],</w:t>
      </w:r>
    </w:p>
    <w:p w14:paraId="675EC009" w14:textId="77777777" w:rsidR="008E4047" w:rsidRPr="00D27132" w:rsidRDefault="008E4047" w:rsidP="008E4047">
      <w:pPr>
        <w:pStyle w:val="PL"/>
      </w:pPr>
      <w:r w:rsidRPr="00D27132">
        <w:t xml:space="preserve">    [[</w:t>
      </w:r>
    </w:p>
    <w:p w14:paraId="38F9F9DA" w14:textId="77777777" w:rsidR="008E4047" w:rsidRPr="00D27132" w:rsidRDefault="008E4047" w:rsidP="008E4047">
      <w:pPr>
        <w:pStyle w:val="PL"/>
      </w:pPr>
      <w:r w:rsidRPr="00D27132">
        <w:t xml:space="preserve">    reportUplinkTxDirectCurrentTwoCarrier-r16  ENUMERATED {true}                                                       OPTIONAL    -- Need N</w:t>
      </w:r>
    </w:p>
    <w:p w14:paraId="68F2FF34" w14:textId="77777777" w:rsidR="008E4047" w:rsidRPr="00D27132" w:rsidRDefault="008E4047" w:rsidP="008E4047">
      <w:pPr>
        <w:pStyle w:val="PL"/>
      </w:pPr>
      <w:r w:rsidRPr="00D27132">
        <w:t xml:space="preserve">    ]]</w:t>
      </w:r>
    </w:p>
    <w:p w14:paraId="4D355404" w14:textId="77777777" w:rsidR="008E4047" w:rsidRPr="00D27132" w:rsidRDefault="008E4047" w:rsidP="008E4047">
      <w:pPr>
        <w:pStyle w:val="PL"/>
      </w:pPr>
      <w:r w:rsidRPr="00D27132">
        <w:t>}</w:t>
      </w:r>
    </w:p>
    <w:p w14:paraId="11E50D66" w14:textId="77777777" w:rsidR="008E4047" w:rsidRPr="00D27132" w:rsidRDefault="008E4047" w:rsidP="008E4047">
      <w:pPr>
        <w:pStyle w:val="PL"/>
      </w:pPr>
    </w:p>
    <w:p w14:paraId="1B3FC3C5" w14:textId="77777777" w:rsidR="008E4047" w:rsidRPr="00D27132" w:rsidRDefault="008E4047" w:rsidP="008E4047">
      <w:pPr>
        <w:pStyle w:val="PL"/>
      </w:pPr>
      <w:r w:rsidRPr="00D27132">
        <w:t>-- Serving cell specific MAC and PHY parameters for a SpCell:</w:t>
      </w:r>
    </w:p>
    <w:p w14:paraId="78461B81" w14:textId="77777777" w:rsidR="008E4047" w:rsidRPr="00D27132" w:rsidRDefault="008E4047" w:rsidP="008E4047">
      <w:pPr>
        <w:pStyle w:val="PL"/>
      </w:pPr>
      <w:r w:rsidRPr="00D27132">
        <w:t>SpCellConfig ::=                        SEQUENCE {</w:t>
      </w:r>
    </w:p>
    <w:p w14:paraId="349A13E2" w14:textId="77777777" w:rsidR="008E4047" w:rsidRPr="00D27132" w:rsidRDefault="008E4047" w:rsidP="008E4047">
      <w:pPr>
        <w:pStyle w:val="PL"/>
      </w:pPr>
      <w:r w:rsidRPr="00D27132">
        <w:t xml:space="preserve">    servCellIndex                       ServCellIndex                                               OPTIONAL,   -- Cond SCG</w:t>
      </w:r>
    </w:p>
    <w:p w14:paraId="15F98DDC" w14:textId="77777777" w:rsidR="008E4047" w:rsidRPr="00D27132" w:rsidRDefault="008E4047" w:rsidP="008E4047">
      <w:pPr>
        <w:pStyle w:val="PL"/>
      </w:pPr>
      <w:r w:rsidRPr="00D27132">
        <w:t xml:space="preserve">    reconfigurationWithSync             ReconfigurationWithSync                                     OPTIONAL,   -- Cond ReconfWithSync</w:t>
      </w:r>
    </w:p>
    <w:p w14:paraId="21C3F2B6" w14:textId="77777777" w:rsidR="008E4047" w:rsidRPr="00D27132" w:rsidRDefault="008E4047" w:rsidP="008E4047">
      <w:pPr>
        <w:pStyle w:val="PL"/>
      </w:pPr>
      <w:r w:rsidRPr="00D27132">
        <w:t xml:space="preserve">    rlf-TimersAndConstants              SetupRelease { RLF-TimersAndConstants }                     OPTIONAL,   -- Need M</w:t>
      </w:r>
    </w:p>
    <w:p w14:paraId="7542F606" w14:textId="77777777" w:rsidR="008E4047" w:rsidRPr="00D27132" w:rsidRDefault="008E4047" w:rsidP="008E4047">
      <w:pPr>
        <w:pStyle w:val="PL"/>
      </w:pPr>
      <w:r w:rsidRPr="00D27132">
        <w:t xml:space="preserve">    rlmInSyncOutOfSyncThreshold         ENUMERATED {n1}                                             OPTIONAL,   -- Need S</w:t>
      </w:r>
    </w:p>
    <w:p w14:paraId="24E53014" w14:textId="77777777" w:rsidR="008E4047" w:rsidRPr="00D27132" w:rsidRDefault="008E4047" w:rsidP="008E4047">
      <w:pPr>
        <w:pStyle w:val="PL"/>
      </w:pPr>
      <w:r w:rsidRPr="00D27132">
        <w:t xml:space="preserve">    spCellConfigDedicated               ServingCellConfig                                           OPTIONAL,   -- Need M</w:t>
      </w:r>
    </w:p>
    <w:p w14:paraId="07723853" w14:textId="77777777" w:rsidR="008E4047" w:rsidRPr="00D27132" w:rsidRDefault="008E4047" w:rsidP="008E4047">
      <w:pPr>
        <w:pStyle w:val="PL"/>
      </w:pPr>
      <w:r w:rsidRPr="00D27132">
        <w:t xml:space="preserve">    ...</w:t>
      </w:r>
    </w:p>
    <w:p w14:paraId="43E77F73" w14:textId="77777777" w:rsidR="008E4047" w:rsidRPr="00D27132" w:rsidRDefault="008E4047" w:rsidP="008E4047">
      <w:pPr>
        <w:pStyle w:val="PL"/>
      </w:pPr>
      <w:r w:rsidRPr="00D27132">
        <w:t>}</w:t>
      </w:r>
    </w:p>
    <w:p w14:paraId="23113A91" w14:textId="77777777" w:rsidR="008E4047" w:rsidRPr="00D27132" w:rsidRDefault="008E4047" w:rsidP="008E4047">
      <w:pPr>
        <w:pStyle w:val="PL"/>
      </w:pPr>
    </w:p>
    <w:p w14:paraId="670093B5" w14:textId="77777777" w:rsidR="008E4047" w:rsidRPr="00D27132" w:rsidRDefault="008E4047" w:rsidP="008E4047">
      <w:pPr>
        <w:pStyle w:val="PL"/>
      </w:pPr>
      <w:r w:rsidRPr="00D27132">
        <w:t>ReconfigurationWithSync ::=         SEQUENCE {</w:t>
      </w:r>
    </w:p>
    <w:p w14:paraId="1C2F6817" w14:textId="77777777" w:rsidR="008E4047" w:rsidRPr="00D27132" w:rsidRDefault="008E4047" w:rsidP="008E4047">
      <w:pPr>
        <w:pStyle w:val="PL"/>
      </w:pPr>
      <w:r w:rsidRPr="00D27132">
        <w:t xml:space="preserve">    spCellConfigCommon                  ServingCellConfigCommon                                     OPTIONAL,   -- Need M</w:t>
      </w:r>
    </w:p>
    <w:p w14:paraId="61B8EBF5" w14:textId="77777777" w:rsidR="008E4047" w:rsidRPr="00D27132" w:rsidRDefault="008E4047" w:rsidP="008E4047">
      <w:pPr>
        <w:pStyle w:val="PL"/>
      </w:pPr>
      <w:r w:rsidRPr="00D27132">
        <w:t xml:space="preserve">    newUE-Identity                      RNTI-Value,</w:t>
      </w:r>
    </w:p>
    <w:p w14:paraId="0E40F94A" w14:textId="77777777" w:rsidR="008E4047" w:rsidRPr="00D27132" w:rsidRDefault="008E4047" w:rsidP="008E4047">
      <w:pPr>
        <w:pStyle w:val="PL"/>
      </w:pPr>
      <w:r w:rsidRPr="00D27132">
        <w:t xml:space="preserve">    t304                                ENUMERATED {ms50, ms100, ms150, ms200, ms500, ms1000, ms2000, ms10000},</w:t>
      </w:r>
    </w:p>
    <w:p w14:paraId="6DA832D8" w14:textId="77777777" w:rsidR="008E4047" w:rsidRPr="00D27132" w:rsidRDefault="008E4047" w:rsidP="008E4047">
      <w:pPr>
        <w:pStyle w:val="PL"/>
      </w:pPr>
      <w:r w:rsidRPr="00D27132">
        <w:t xml:space="preserve">    rach-ConfigDedicated                CHOICE {</w:t>
      </w:r>
    </w:p>
    <w:p w14:paraId="68B373B0" w14:textId="77777777" w:rsidR="008E4047" w:rsidRPr="00D27132" w:rsidRDefault="008E4047" w:rsidP="008E4047">
      <w:pPr>
        <w:pStyle w:val="PL"/>
      </w:pPr>
      <w:r w:rsidRPr="00D27132">
        <w:t xml:space="preserve">        uplink                              RACH-ConfigDedicated,</w:t>
      </w:r>
    </w:p>
    <w:p w14:paraId="476A2471" w14:textId="77777777" w:rsidR="008E4047" w:rsidRPr="00D27132" w:rsidRDefault="008E4047" w:rsidP="008E4047">
      <w:pPr>
        <w:pStyle w:val="PL"/>
      </w:pPr>
      <w:r w:rsidRPr="00D27132">
        <w:lastRenderedPageBreak/>
        <w:t xml:space="preserve">        supplementaryUplink                 RACH-ConfigDedicated</w:t>
      </w:r>
    </w:p>
    <w:p w14:paraId="4E04E668" w14:textId="77777777" w:rsidR="008E4047" w:rsidRPr="00D27132" w:rsidRDefault="008E4047" w:rsidP="008E4047">
      <w:pPr>
        <w:pStyle w:val="PL"/>
      </w:pPr>
      <w:r w:rsidRPr="00D27132">
        <w:t xml:space="preserve">    }                                                                                               OPTIONAL,   -- Need N</w:t>
      </w:r>
    </w:p>
    <w:p w14:paraId="2D07F814" w14:textId="77777777" w:rsidR="008E4047" w:rsidRPr="00D27132" w:rsidRDefault="008E4047" w:rsidP="008E4047">
      <w:pPr>
        <w:pStyle w:val="PL"/>
      </w:pPr>
      <w:r w:rsidRPr="00D27132">
        <w:t xml:space="preserve">    ...,</w:t>
      </w:r>
    </w:p>
    <w:p w14:paraId="25C4D801" w14:textId="77777777" w:rsidR="008E4047" w:rsidRPr="00D27132" w:rsidRDefault="008E4047" w:rsidP="008E4047">
      <w:pPr>
        <w:pStyle w:val="PL"/>
      </w:pPr>
      <w:r w:rsidRPr="00D27132">
        <w:t xml:space="preserve">    [[</w:t>
      </w:r>
    </w:p>
    <w:p w14:paraId="0B9F75CF" w14:textId="77777777" w:rsidR="008E4047" w:rsidRPr="00D27132" w:rsidRDefault="008E4047" w:rsidP="008E4047">
      <w:pPr>
        <w:pStyle w:val="PL"/>
      </w:pPr>
      <w:r w:rsidRPr="00D27132">
        <w:t xml:space="preserve">    smtc                                SSB-MTC                                                     OPTIONAL    -- Need S</w:t>
      </w:r>
    </w:p>
    <w:p w14:paraId="7F7738B3" w14:textId="77777777" w:rsidR="008E4047" w:rsidRPr="00D27132" w:rsidRDefault="008E4047" w:rsidP="008E4047">
      <w:pPr>
        <w:pStyle w:val="PL"/>
      </w:pPr>
      <w:r w:rsidRPr="00D27132">
        <w:t xml:space="preserve">    ]],</w:t>
      </w:r>
    </w:p>
    <w:p w14:paraId="1BC71534" w14:textId="77777777" w:rsidR="008E4047" w:rsidRPr="00D27132" w:rsidRDefault="008E4047" w:rsidP="008E4047">
      <w:pPr>
        <w:pStyle w:val="PL"/>
      </w:pPr>
      <w:r w:rsidRPr="00D27132">
        <w:t xml:space="preserve">    [[</w:t>
      </w:r>
    </w:p>
    <w:p w14:paraId="3F852E34" w14:textId="77777777" w:rsidR="008E4047" w:rsidRPr="00D27132" w:rsidRDefault="008E4047" w:rsidP="008E4047">
      <w:pPr>
        <w:pStyle w:val="PL"/>
      </w:pPr>
      <w:r w:rsidRPr="00D27132">
        <w:t xml:space="preserve">    daps-UplinkPowerConfig-r16      DAPS-UplinkPowerConfig-r16                                      OPTIONAL    -- Need N</w:t>
      </w:r>
    </w:p>
    <w:p w14:paraId="734A5136" w14:textId="77777777" w:rsidR="008E4047" w:rsidRPr="00D27132" w:rsidRDefault="008E4047" w:rsidP="008E4047">
      <w:pPr>
        <w:pStyle w:val="PL"/>
      </w:pPr>
      <w:r w:rsidRPr="00D27132">
        <w:t xml:space="preserve">    ]]</w:t>
      </w:r>
    </w:p>
    <w:p w14:paraId="051A7A09" w14:textId="77777777" w:rsidR="008E4047" w:rsidRPr="00D27132" w:rsidRDefault="008E4047" w:rsidP="008E4047">
      <w:pPr>
        <w:pStyle w:val="PL"/>
      </w:pPr>
      <w:r w:rsidRPr="00D27132">
        <w:t>}</w:t>
      </w:r>
    </w:p>
    <w:p w14:paraId="63C850A8" w14:textId="77777777" w:rsidR="008E4047" w:rsidRPr="00D27132" w:rsidRDefault="008E4047" w:rsidP="008E4047">
      <w:pPr>
        <w:pStyle w:val="PL"/>
      </w:pPr>
    </w:p>
    <w:p w14:paraId="16CB2F60" w14:textId="77777777" w:rsidR="008E4047" w:rsidRPr="00D27132" w:rsidRDefault="008E4047" w:rsidP="008E4047">
      <w:pPr>
        <w:pStyle w:val="PL"/>
      </w:pPr>
      <w:r w:rsidRPr="00D27132">
        <w:t>DAPS-UplinkPowerConfig-r16 ::=      SEQUENCE {</w:t>
      </w:r>
    </w:p>
    <w:p w14:paraId="0BE53066" w14:textId="77777777" w:rsidR="008E4047" w:rsidRPr="00D27132" w:rsidRDefault="008E4047" w:rsidP="008E4047">
      <w:pPr>
        <w:pStyle w:val="PL"/>
      </w:pPr>
      <w:r w:rsidRPr="00D27132">
        <w:t xml:space="preserve">    p-DAPS-Source-r16                   P-Max,</w:t>
      </w:r>
    </w:p>
    <w:p w14:paraId="727E6735" w14:textId="77777777" w:rsidR="008E4047" w:rsidRPr="00D27132" w:rsidRDefault="008E4047" w:rsidP="008E4047">
      <w:pPr>
        <w:pStyle w:val="PL"/>
      </w:pPr>
      <w:r w:rsidRPr="00D27132">
        <w:t xml:space="preserve">    p-DAPS-Target-r16                   P-Max,</w:t>
      </w:r>
    </w:p>
    <w:p w14:paraId="764A5842" w14:textId="77777777" w:rsidR="008E4047" w:rsidRPr="00D27132" w:rsidRDefault="008E4047" w:rsidP="008E4047">
      <w:pPr>
        <w:pStyle w:val="PL"/>
      </w:pPr>
      <w:r w:rsidRPr="00D27132">
        <w:t xml:space="preserve">    uplinkPowerSharingDAPS-Mode-r16     ENUMERATED {semi-static-mode1, semi-static-mode2, dynamic }</w:t>
      </w:r>
    </w:p>
    <w:p w14:paraId="1D28CD7F" w14:textId="77777777" w:rsidR="008E4047" w:rsidRPr="00D27132" w:rsidRDefault="008E4047" w:rsidP="008E4047">
      <w:pPr>
        <w:pStyle w:val="PL"/>
      </w:pPr>
      <w:r w:rsidRPr="00D27132">
        <w:t>}</w:t>
      </w:r>
    </w:p>
    <w:p w14:paraId="41603BCE" w14:textId="77777777" w:rsidR="008E4047" w:rsidRPr="00D27132" w:rsidRDefault="008E4047" w:rsidP="008E4047">
      <w:pPr>
        <w:pStyle w:val="PL"/>
      </w:pPr>
    </w:p>
    <w:p w14:paraId="23E3304B" w14:textId="77777777" w:rsidR="008E4047" w:rsidRPr="00D27132" w:rsidRDefault="008E4047" w:rsidP="008E4047">
      <w:pPr>
        <w:pStyle w:val="PL"/>
      </w:pPr>
      <w:bookmarkStart w:id="632" w:name="_Hlk97153793"/>
      <w:r w:rsidRPr="00D27132">
        <w:t>SCellConfig ::=                     SEQUENCE {</w:t>
      </w:r>
    </w:p>
    <w:p w14:paraId="5DC07AA5" w14:textId="77777777" w:rsidR="008E4047" w:rsidRPr="00D27132" w:rsidRDefault="008E4047" w:rsidP="008E4047">
      <w:pPr>
        <w:pStyle w:val="PL"/>
      </w:pPr>
      <w:r w:rsidRPr="00D27132">
        <w:t xml:space="preserve">    sCellIndex                          SCellIndex,</w:t>
      </w:r>
    </w:p>
    <w:p w14:paraId="3C2DFE22" w14:textId="77777777" w:rsidR="008E4047" w:rsidRPr="00D27132" w:rsidRDefault="008E4047" w:rsidP="008E4047">
      <w:pPr>
        <w:pStyle w:val="PL"/>
      </w:pPr>
      <w:r w:rsidRPr="00D27132">
        <w:t xml:space="preserve">    sCellConfigCommon                   ServingCellConfigCommon                                     OPTIONAL,   -- Cond SCellAdd</w:t>
      </w:r>
    </w:p>
    <w:p w14:paraId="4B7B314C" w14:textId="77777777" w:rsidR="008E4047" w:rsidRPr="00D27132" w:rsidRDefault="008E4047" w:rsidP="008E4047">
      <w:pPr>
        <w:pStyle w:val="PL"/>
      </w:pPr>
      <w:r w:rsidRPr="00D27132">
        <w:t xml:space="preserve">    sCellConfigDedicated                ServingCellConfig                                           OPTIONAL,   -- Cond SCellAddMod</w:t>
      </w:r>
    </w:p>
    <w:p w14:paraId="501F0D5F" w14:textId="77777777" w:rsidR="008E4047" w:rsidRPr="00D27132" w:rsidRDefault="008E4047" w:rsidP="008E4047">
      <w:pPr>
        <w:pStyle w:val="PL"/>
      </w:pPr>
      <w:r w:rsidRPr="00D27132">
        <w:t xml:space="preserve">    ...,</w:t>
      </w:r>
    </w:p>
    <w:p w14:paraId="5250CA68" w14:textId="77777777" w:rsidR="008E4047" w:rsidRPr="00D27132" w:rsidRDefault="008E4047" w:rsidP="008E4047">
      <w:pPr>
        <w:pStyle w:val="PL"/>
      </w:pPr>
      <w:r w:rsidRPr="00D27132">
        <w:t xml:space="preserve">    [[</w:t>
      </w:r>
    </w:p>
    <w:p w14:paraId="0071C9E8" w14:textId="77777777" w:rsidR="008E4047" w:rsidRPr="00D27132" w:rsidRDefault="008E4047" w:rsidP="008E4047">
      <w:pPr>
        <w:pStyle w:val="PL"/>
      </w:pPr>
      <w:r w:rsidRPr="00D27132">
        <w:t xml:space="preserve">    smtc                                SSB-MTC                                                     OPTIONAL    -- Need S</w:t>
      </w:r>
    </w:p>
    <w:p w14:paraId="285B7FC2" w14:textId="77777777" w:rsidR="008E4047" w:rsidRPr="00D27132" w:rsidRDefault="008E4047" w:rsidP="008E4047">
      <w:pPr>
        <w:pStyle w:val="PL"/>
      </w:pPr>
      <w:r w:rsidRPr="00D27132">
        <w:t xml:space="preserve">    ]],</w:t>
      </w:r>
    </w:p>
    <w:p w14:paraId="5940EAFA" w14:textId="77777777" w:rsidR="008E4047" w:rsidRPr="00D27132" w:rsidRDefault="008E4047" w:rsidP="008E4047">
      <w:pPr>
        <w:pStyle w:val="PL"/>
      </w:pPr>
      <w:r w:rsidRPr="00D27132">
        <w:t xml:space="preserve">    [[</w:t>
      </w:r>
    </w:p>
    <w:p w14:paraId="2A835253" w14:textId="77777777" w:rsidR="008E4047" w:rsidRPr="00D27132" w:rsidRDefault="008E4047" w:rsidP="008E4047">
      <w:pPr>
        <w:pStyle w:val="PL"/>
      </w:pPr>
      <w:r w:rsidRPr="00D27132">
        <w:t xml:space="preserve">    sCellState-r16                  ENUMERATED {activated}                                          OPTIONAL,   -- Cond SCellAddSync</w:t>
      </w:r>
    </w:p>
    <w:p w14:paraId="0AF9FFB0" w14:textId="77777777" w:rsidR="008E4047" w:rsidRPr="00D27132" w:rsidRDefault="008E4047" w:rsidP="008E4047">
      <w:pPr>
        <w:pStyle w:val="PL"/>
      </w:pPr>
      <w:r w:rsidRPr="00D27132">
        <w:t xml:space="preserve">    secondaryDRX-GroupConfig-r16    ENUMERATED {true}                                               OPTIONAL    -- Cond DRX-Config2</w:t>
      </w:r>
    </w:p>
    <w:p w14:paraId="32CA91F7" w14:textId="36E1DEA5" w:rsidR="008E4047" w:rsidRDefault="008E4047" w:rsidP="008E4047">
      <w:pPr>
        <w:pStyle w:val="PL"/>
        <w:rPr>
          <w:ins w:id="633" w:author="MediaTek (Felix)" w:date="2022-03-02T21:38:00Z"/>
        </w:rPr>
      </w:pPr>
      <w:r w:rsidRPr="00D27132">
        <w:t xml:space="preserve">    ]]</w:t>
      </w:r>
      <w:ins w:id="634" w:author="MediaTek (Felix)" w:date="2022-03-02T21:38:00Z">
        <w:r>
          <w:t>,</w:t>
        </w:r>
      </w:ins>
    </w:p>
    <w:p w14:paraId="0E0780D2" w14:textId="77777777" w:rsidR="008E4047" w:rsidRPr="00D27132" w:rsidRDefault="008E4047" w:rsidP="008E4047">
      <w:pPr>
        <w:pStyle w:val="PL"/>
        <w:rPr>
          <w:ins w:id="635" w:author="MediaTek (Felix)" w:date="2022-03-02T21:38:00Z"/>
        </w:rPr>
      </w:pPr>
      <w:ins w:id="636" w:author="MediaTek (Felix)" w:date="2022-03-02T21:38:00Z">
        <w:r w:rsidRPr="00D27132">
          <w:t xml:space="preserve">    [[</w:t>
        </w:r>
      </w:ins>
    </w:p>
    <w:p w14:paraId="3B7F4900" w14:textId="5AF0CCDF" w:rsidR="000A69B6" w:rsidRDefault="008E4047" w:rsidP="008E4047">
      <w:pPr>
        <w:pStyle w:val="PL"/>
        <w:rPr>
          <w:ins w:id="637" w:author="MediaTek (Felix)" w:date="2022-03-02T21:42:00Z"/>
          <w:color w:val="808080"/>
        </w:rPr>
      </w:pPr>
      <w:ins w:id="638" w:author="MediaTek (Felix)" w:date="2022-03-02T21:38:00Z">
        <w:r w:rsidRPr="00D27132">
          <w:t xml:space="preserve">    </w:t>
        </w:r>
      </w:ins>
      <w:ins w:id="639" w:author="MediaTek (Felix)" w:date="2022-03-02T21:42:00Z">
        <w:r w:rsidR="000A69B6">
          <w:t>deactivatedMeasGapList-r17</w:t>
        </w:r>
        <w:r w:rsidR="000A69B6" w:rsidRPr="00A331A9">
          <w:t xml:space="preserve">     </w:t>
        </w:r>
        <w:r w:rsidR="000A69B6">
          <w:t xml:space="preserve"> </w:t>
        </w:r>
        <w:r w:rsidR="000A69B6" w:rsidRPr="00AE217A">
          <w:t>SEQUENCE (SIZE (1..maxNrofGapId-r17)) OF MeasGapId-r17</w:t>
        </w:r>
        <w:r w:rsidR="000A69B6" w:rsidRPr="00A331A9">
          <w:t xml:space="preserve">          </w:t>
        </w:r>
        <w:r w:rsidR="000A69B6" w:rsidRPr="00A331A9">
          <w:rPr>
            <w:color w:val="993366"/>
          </w:rPr>
          <w:t>OPTIONAL</w:t>
        </w:r>
        <w:r w:rsidR="000A69B6" w:rsidRPr="00A331A9">
          <w:t xml:space="preserve">  </w:t>
        </w:r>
        <w:r w:rsidR="000A69B6">
          <w:t xml:space="preserve"> </w:t>
        </w:r>
        <w:r w:rsidR="000A69B6" w:rsidRPr="00A331A9">
          <w:t xml:space="preserve"> </w:t>
        </w:r>
        <w:r w:rsidR="000A69B6" w:rsidRPr="00A331A9">
          <w:rPr>
            <w:color w:val="808080"/>
          </w:rPr>
          <w:t xml:space="preserve">-- </w:t>
        </w:r>
        <w:r w:rsidR="000A69B6">
          <w:rPr>
            <w:color w:val="808080"/>
          </w:rPr>
          <w:t>Cond PreConfigMG</w:t>
        </w:r>
      </w:ins>
    </w:p>
    <w:p w14:paraId="12273271" w14:textId="636F2F87" w:rsidR="008E4047" w:rsidRDefault="008E4047" w:rsidP="008E4047">
      <w:pPr>
        <w:pStyle w:val="PL"/>
        <w:rPr>
          <w:ins w:id="640" w:author="MediaTek (Felix)" w:date="2022-03-02T21:38:00Z"/>
        </w:rPr>
      </w:pPr>
      <w:ins w:id="641" w:author="MediaTek (Felix)" w:date="2022-03-02T21:38:00Z">
        <w:r w:rsidRPr="00D27132">
          <w:t xml:space="preserve">    ]]</w:t>
        </w:r>
      </w:ins>
    </w:p>
    <w:p w14:paraId="33D2CBFE" w14:textId="78716F5F" w:rsidR="008E4047" w:rsidRPr="00D27132" w:rsidRDefault="008E4047" w:rsidP="008E4047">
      <w:pPr>
        <w:pStyle w:val="PL"/>
      </w:pPr>
      <w:r w:rsidRPr="00D27132">
        <w:t>}</w:t>
      </w:r>
    </w:p>
    <w:bookmarkEnd w:id="632"/>
    <w:p w14:paraId="38E8ACEF" w14:textId="77777777" w:rsidR="008E4047" w:rsidRPr="00D27132" w:rsidRDefault="008E4047" w:rsidP="008E4047">
      <w:pPr>
        <w:pStyle w:val="PL"/>
      </w:pPr>
    </w:p>
    <w:p w14:paraId="513F289C" w14:textId="77777777" w:rsidR="008E4047" w:rsidRPr="00D27132" w:rsidRDefault="008E4047" w:rsidP="008E4047">
      <w:pPr>
        <w:pStyle w:val="PL"/>
      </w:pPr>
      <w:r w:rsidRPr="00D27132">
        <w:t>-- TAG-CELLGROUPCONFIG-STOP</w:t>
      </w:r>
    </w:p>
    <w:p w14:paraId="7F05D610" w14:textId="77777777" w:rsidR="008E4047" w:rsidRPr="00D27132" w:rsidRDefault="008E4047" w:rsidP="008E4047">
      <w:pPr>
        <w:pStyle w:val="PL"/>
      </w:pPr>
      <w:r w:rsidRPr="00D27132">
        <w:t>-- ASN1STOP</w:t>
      </w:r>
    </w:p>
    <w:p w14:paraId="1DF22B83"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240A04F4"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6E7BF244" w14:textId="77777777" w:rsidR="008E4047" w:rsidRPr="00D27132" w:rsidRDefault="008E4047" w:rsidP="0035037E">
            <w:pPr>
              <w:pStyle w:val="TAH"/>
              <w:rPr>
                <w:rFonts w:eastAsia="Calibri"/>
                <w:szCs w:val="22"/>
                <w:lang w:eastAsia="sv-SE"/>
              </w:rPr>
            </w:pPr>
            <w:proofErr w:type="spellStart"/>
            <w:r w:rsidRPr="00D27132">
              <w:rPr>
                <w:rFonts w:eastAsia="Calibri"/>
                <w:i/>
                <w:szCs w:val="22"/>
                <w:lang w:eastAsia="sv-SE"/>
              </w:rPr>
              <w:lastRenderedPageBreak/>
              <w:t>CellGroupConfig</w:t>
            </w:r>
            <w:proofErr w:type="spellEnd"/>
            <w:r w:rsidRPr="00D27132">
              <w:rPr>
                <w:rFonts w:eastAsia="Calibri"/>
                <w:i/>
                <w:szCs w:val="22"/>
                <w:lang w:eastAsia="sv-SE"/>
              </w:rPr>
              <w:t xml:space="preserve"> </w:t>
            </w:r>
            <w:r w:rsidRPr="00D27132">
              <w:rPr>
                <w:rFonts w:eastAsia="Calibri"/>
                <w:szCs w:val="22"/>
                <w:lang w:eastAsia="sv-SE"/>
              </w:rPr>
              <w:t>field descriptions</w:t>
            </w:r>
          </w:p>
        </w:tc>
      </w:tr>
      <w:tr w:rsidR="008E4047" w:rsidRPr="00D27132" w14:paraId="12D20A81"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2F6CCDFF" w14:textId="77777777" w:rsidR="008E4047" w:rsidRPr="00D27132" w:rsidRDefault="008E4047" w:rsidP="0035037E">
            <w:pPr>
              <w:pStyle w:val="TAL"/>
              <w:rPr>
                <w:rFonts w:eastAsiaTheme="minorEastAsia"/>
                <w:bCs/>
                <w:i/>
                <w:iCs/>
                <w:lang w:eastAsia="sv-SE"/>
              </w:rPr>
            </w:pPr>
            <w:r w:rsidRPr="00D27132">
              <w:rPr>
                <w:b/>
                <w:bCs/>
                <w:i/>
                <w:iCs/>
                <w:lang w:eastAsia="sv-SE"/>
              </w:rPr>
              <w:t>bap-Address</w:t>
            </w:r>
          </w:p>
          <w:p w14:paraId="7C2782CE" w14:textId="77777777" w:rsidR="008E4047" w:rsidRPr="00D27132" w:rsidRDefault="008E4047" w:rsidP="0035037E">
            <w:pPr>
              <w:pStyle w:val="TAL"/>
              <w:rPr>
                <w:rFonts w:eastAsiaTheme="minorEastAsia"/>
                <w:lang w:eastAsia="sv-SE"/>
              </w:rPr>
            </w:pPr>
            <w:r w:rsidRPr="00D27132">
              <w:rPr>
                <w:bCs/>
                <w:lang w:eastAsia="sv-SE"/>
              </w:rPr>
              <w:t xml:space="preserve">BAP address of </w:t>
            </w:r>
            <w:r w:rsidRPr="00D27132">
              <w:rPr>
                <w:bCs/>
              </w:rPr>
              <w:t xml:space="preserve">the parent </w:t>
            </w:r>
            <w:r w:rsidRPr="00D27132">
              <w:rPr>
                <w:bCs/>
                <w:lang w:eastAsia="sv-SE"/>
              </w:rPr>
              <w:t>node in cell group.</w:t>
            </w:r>
          </w:p>
        </w:tc>
      </w:tr>
      <w:tr w:rsidR="008E4047" w:rsidRPr="00D27132" w14:paraId="61872B59"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EE9BF79" w14:textId="77777777" w:rsidR="008E4047" w:rsidRPr="00D27132" w:rsidRDefault="008E4047" w:rsidP="0035037E">
            <w:pPr>
              <w:pStyle w:val="TAL"/>
              <w:rPr>
                <w:rFonts w:eastAsiaTheme="minorEastAsia"/>
                <w:bCs/>
                <w:i/>
                <w:iCs/>
                <w:lang w:eastAsia="sv-SE"/>
              </w:rPr>
            </w:pPr>
            <w:proofErr w:type="spellStart"/>
            <w:r w:rsidRPr="00D27132">
              <w:rPr>
                <w:b/>
                <w:bCs/>
                <w:i/>
                <w:iCs/>
                <w:lang w:eastAsia="sv-SE"/>
              </w:rPr>
              <w:t>bh</w:t>
            </w:r>
            <w:proofErr w:type="spellEnd"/>
            <w:r w:rsidRPr="00D27132">
              <w:rPr>
                <w:b/>
                <w:bCs/>
                <w:i/>
                <w:iCs/>
                <w:lang w:eastAsia="sv-SE"/>
              </w:rPr>
              <w:t>-RLC-</w:t>
            </w:r>
            <w:proofErr w:type="spellStart"/>
            <w:r w:rsidRPr="00D27132">
              <w:rPr>
                <w:b/>
                <w:bCs/>
                <w:i/>
                <w:iCs/>
                <w:lang w:eastAsia="sv-SE"/>
              </w:rPr>
              <w:t>ChannelToAddModList</w:t>
            </w:r>
            <w:proofErr w:type="spellEnd"/>
          </w:p>
          <w:p w14:paraId="086338D0" w14:textId="77777777" w:rsidR="008E4047" w:rsidRPr="00D27132" w:rsidRDefault="008E4047" w:rsidP="0035037E">
            <w:pPr>
              <w:pStyle w:val="TAL"/>
              <w:rPr>
                <w:rFonts w:eastAsiaTheme="minorEastAsia"/>
                <w:szCs w:val="22"/>
                <w:lang w:eastAsia="sv-SE"/>
              </w:rPr>
            </w:pPr>
            <w:r w:rsidRPr="00D27132">
              <w:rPr>
                <w:rFonts w:eastAsiaTheme="minorEastAsia"/>
                <w:szCs w:val="22"/>
                <w:lang w:eastAsia="sv-SE"/>
              </w:rPr>
              <w:t xml:space="preserve">Configuration of the </w:t>
            </w:r>
            <w:r w:rsidRPr="00D27132">
              <w:rPr>
                <w:rFonts w:eastAsia="Yu Mincho"/>
                <w:szCs w:val="22"/>
              </w:rPr>
              <w:t xml:space="preserve">backhaul RLC entities and the corresponding </w:t>
            </w:r>
            <w:r w:rsidRPr="00D27132">
              <w:rPr>
                <w:rFonts w:eastAsiaTheme="minorEastAsia"/>
                <w:szCs w:val="22"/>
                <w:lang w:eastAsia="sv-SE"/>
              </w:rPr>
              <w:t>MAC Logical Channels to be added and modified.</w:t>
            </w:r>
          </w:p>
        </w:tc>
      </w:tr>
      <w:tr w:rsidR="008E4047" w:rsidRPr="00D27132" w14:paraId="338E3F2A"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996E07B" w14:textId="77777777" w:rsidR="008E4047" w:rsidRPr="00D27132" w:rsidRDefault="008E4047" w:rsidP="0035037E">
            <w:pPr>
              <w:pStyle w:val="TAL"/>
              <w:rPr>
                <w:rFonts w:eastAsiaTheme="minorEastAsia"/>
                <w:bCs/>
                <w:i/>
                <w:iCs/>
                <w:lang w:eastAsia="sv-SE"/>
              </w:rPr>
            </w:pPr>
            <w:proofErr w:type="spellStart"/>
            <w:r w:rsidRPr="00D27132">
              <w:rPr>
                <w:b/>
                <w:bCs/>
                <w:i/>
                <w:iCs/>
                <w:lang w:eastAsia="sv-SE"/>
              </w:rPr>
              <w:t>bh</w:t>
            </w:r>
            <w:proofErr w:type="spellEnd"/>
            <w:r w:rsidRPr="00D27132">
              <w:rPr>
                <w:b/>
                <w:bCs/>
                <w:i/>
                <w:iCs/>
                <w:lang w:eastAsia="sv-SE"/>
              </w:rPr>
              <w:t>-RLC-</w:t>
            </w:r>
            <w:proofErr w:type="spellStart"/>
            <w:r w:rsidRPr="00D27132">
              <w:rPr>
                <w:b/>
                <w:bCs/>
                <w:i/>
                <w:iCs/>
                <w:lang w:eastAsia="sv-SE"/>
              </w:rPr>
              <w:t>ChannelToReleaseList</w:t>
            </w:r>
            <w:proofErr w:type="spellEnd"/>
          </w:p>
          <w:p w14:paraId="4C2E9EC8" w14:textId="77777777" w:rsidR="008E4047" w:rsidRPr="00D27132" w:rsidRDefault="008E4047" w:rsidP="0035037E">
            <w:pPr>
              <w:pStyle w:val="TAL"/>
              <w:rPr>
                <w:lang w:eastAsia="sv-SE"/>
              </w:rPr>
            </w:pPr>
            <w:r w:rsidRPr="00D27132">
              <w:rPr>
                <w:rFonts w:eastAsiaTheme="minorEastAsia"/>
                <w:szCs w:val="22"/>
                <w:lang w:eastAsia="sv-SE"/>
              </w:rPr>
              <w:t xml:space="preserve">List of </w:t>
            </w:r>
            <w:r w:rsidRPr="00D27132">
              <w:rPr>
                <w:rFonts w:eastAsia="Yu Mincho"/>
                <w:szCs w:val="22"/>
              </w:rPr>
              <w:t xml:space="preserve">the backhaul RLC entities and the corresponding </w:t>
            </w:r>
            <w:r w:rsidRPr="00D27132">
              <w:rPr>
                <w:rFonts w:eastAsiaTheme="minorEastAsia"/>
                <w:szCs w:val="22"/>
                <w:lang w:eastAsia="sv-SE"/>
              </w:rPr>
              <w:t>MAC Logical Channels to be released.</w:t>
            </w:r>
          </w:p>
        </w:tc>
      </w:tr>
      <w:tr w:rsidR="008E4047" w:rsidRPr="00D27132" w14:paraId="1E4C7047" w14:textId="77777777" w:rsidTr="0035037E">
        <w:tc>
          <w:tcPr>
            <w:tcW w:w="14173" w:type="dxa"/>
            <w:tcBorders>
              <w:top w:val="single" w:sz="4" w:space="0" w:color="auto"/>
              <w:left w:val="single" w:sz="4" w:space="0" w:color="auto"/>
              <w:bottom w:val="single" w:sz="4" w:space="0" w:color="auto"/>
              <w:right w:val="single" w:sz="4" w:space="0" w:color="auto"/>
            </w:tcBorders>
          </w:tcPr>
          <w:p w14:paraId="731A064C" w14:textId="77777777" w:rsidR="008E4047" w:rsidRPr="00D27132" w:rsidRDefault="008E4047" w:rsidP="0035037E">
            <w:pPr>
              <w:pStyle w:val="TAL"/>
              <w:rPr>
                <w:b/>
                <w:bCs/>
                <w:i/>
                <w:iCs/>
                <w:lang w:eastAsia="sv-SE"/>
              </w:rPr>
            </w:pPr>
            <w:r w:rsidRPr="00D27132">
              <w:rPr>
                <w:b/>
                <w:bCs/>
                <w:i/>
                <w:iCs/>
                <w:lang w:eastAsia="sv-SE"/>
              </w:rPr>
              <w:t>f1c-TransferPath</w:t>
            </w:r>
          </w:p>
          <w:p w14:paraId="48707BDC" w14:textId="77777777" w:rsidR="008E4047" w:rsidRPr="00D27132" w:rsidRDefault="008E4047" w:rsidP="0035037E">
            <w:pPr>
              <w:pStyle w:val="TAL"/>
              <w:rPr>
                <w:lang w:eastAsia="sv-SE"/>
              </w:rPr>
            </w:pPr>
            <w:r w:rsidRPr="00D27132">
              <w:rPr>
                <w:lang w:eastAsia="sv-SE"/>
              </w:rPr>
              <w:t xml:space="preserve">The F1-C transfer path that an EN-DC IAB-MT should use for transferring F1-C packets to the IAB-donor-CU. If IAB-MT is configured with </w:t>
            </w:r>
            <w:proofErr w:type="spellStart"/>
            <w:r w:rsidRPr="00D27132">
              <w:rPr>
                <w:i/>
                <w:iCs/>
                <w:lang w:eastAsia="sv-SE"/>
              </w:rPr>
              <w:t>lte</w:t>
            </w:r>
            <w:proofErr w:type="spellEnd"/>
            <w:r w:rsidRPr="00D27132">
              <w:rPr>
                <w:lang w:eastAsia="sv-SE"/>
              </w:rPr>
              <w:t xml:space="preserve">, IAB-MT can only use LTE leg for F1-C transfer. If IAB-MT is configured with </w:t>
            </w:r>
            <w:r w:rsidRPr="00D27132">
              <w:rPr>
                <w:i/>
                <w:iCs/>
                <w:lang w:eastAsia="sv-SE"/>
              </w:rPr>
              <w:t>nr</w:t>
            </w:r>
            <w:r w:rsidRPr="00D27132">
              <w:rPr>
                <w:lang w:eastAsia="sv-SE"/>
              </w:rPr>
              <w:t xml:space="preserve">, IAB-MT can only use NR leg for F1-C transfer. If IAB-MT is configured with </w:t>
            </w:r>
            <w:r w:rsidRPr="00D27132">
              <w:rPr>
                <w:i/>
                <w:iCs/>
                <w:lang w:eastAsia="sv-SE"/>
              </w:rPr>
              <w:t>both</w:t>
            </w:r>
            <w:r w:rsidRPr="00D27132">
              <w:rPr>
                <w:lang w:eastAsia="sv-SE"/>
              </w:rPr>
              <w:t>, it is up to IAB-MT to select an LTE leg or a NR leg for F1-C transfer.</w:t>
            </w:r>
            <w:r w:rsidRPr="00D27132">
              <w:t xml:space="preserve"> If the field is not configured</w:t>
            </w:r>
            <w:r w:rsidRPr="00D27132">
              <w:rPr>
                <w:lang w:eastAsia="sv-SE"/>
              </w:rPr>
              <w:t>, the IAB node uses the NR leg as the default one.</w:t>
            </w:r>
          </w:p>
        </w:tc>
      </w:tr>
      <w:tr w:rsidR="008E4047" w:rsidRPr="00D27132" w14:paraId="21682AE1"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757C26F6" w14:textId="77777777" w:rsidR="008E4047" w:rsidRPr="00D27132" w:rsidRDefault="008E4047" w:rsidP="0035037E">
            <w:pPr>
              <w:pStyle w:val="TAL"/>
              <w:rPr>
                <w:rFonts w:eastAsia="Calibri"/>
                <w:szCs w:val="22"/>
                <w:lang w:eastAsia="sv-SE"/>
              </w:rPr>
            </w:pPr>
            <w:r w:rsidRPr="00D27132">
              <w:rPr>
                <w:rFonts w:eastAsia="Calibri"/>
                <w:b/>
                <w:i/>
                <w:szCs w:val="22"/>
                <w:lang w:eastAsia="sv-SE"/>
              </w:rPr>
              <w:t>mac-</w:t>
            </w:r>
            <w:proofErr w:type="spellStart"/>
            <w:r w:rsidRPr="00D27132">
              <w:rPr>
                <w:rFonts w:eastAsia="Calibri"/>
                <w:b/>
                <w:i/>
                <w:szCs w:val="22"/>
                <w:lang w:eastAsia="sv-SE"/>
              </w:rPr>
              <w:t>CellGroupConfig</w:t>
            </w:r>
            <w:proofErr w:type="spellEnd"/>
          </w:p>
          <w:p w14:paraId="36EF9D09" w14:textId="77777777" w:rsidR="008E4047" w:rsidRPr="00D27132" w:rsidRDefault="008E4047" w:rsidP="0035037E">
            <w:pPr>
              <w:pStyle w:val="TAL"/>
              <w:rPr>
                <w:rFonts w:eastAsia="Calibri"/>
                <w:szCs w:val="22"/>
                <w:lang w:eastAsia="sv-SE"/>
              </w:rPr>
            </w:pPr>
            <w:r w:rsidRPr="00D27132">
              <w:rPr>
                <w:rFonts w:eastAsia="Calibri"/>
                <w:szCs w:val="22"/>
                <w:lang w:eastAsia="sv-SE"/>
              </w:rPr>
              <w:t>MAC parameters applicable for the entire cell group.</w:t>
            </w:r>
          </w:p>
        </w:tc>
      </w:tr>
      <w:tr w:rsidR="008E4047" w:rsidRPr="00D27132" w14:paraId="50B03983"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3441AD97"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rlc-BearerToAddModList</w:t>
            </w:r>
            <w:proofErr w:type="spellEnd"/>
          </w:p>
          <w:p w14:paraId="56AD4801" w14:textId="77777777" w:rsidR="008E4047" w:rsidRPr="00D27132" w:rsidRDefault="008E4047" w:rsidP="0035037E">
            <w:pPr>
              <w:pStyle w:val="TAL"/>
              <w:rPr>
                <w:rFonts w:eastAsia="Calibri"/>
                <w:szCs w:val="22"/>
                <w:lang w:eastAsia="sv-SE"/>
              </w:rPr>
            </w:pPr>
            <w:r w:rsidRPr="00D27132">
              <w:rPr>
                <w:rFonts w:eastAsia="Calibri"/>
                <w:szCs w:val="22"/>
                <w:lang w:eastAsia="sv-SE"/>
              </w:rPr>
              <w:t>Configuration of the MAC Logical Channel, the corresponding RLC entities and association with radio bearers.</w:t>
            </w:r>
          </w:p>
        </w:tc>
      </w:tr>
      <w:tr w:rsidR="008E4047" w:rsidRPr="00D27132" w14:paraId="15BF0375"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39B26B1"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reportUplinkTxDirectCurrent</w:t>
            </w:r>
            <w:proofErr w:type="spellEnd"/>
          </w:p>
          <w:p w14:paraId="42280E72" w14:textId="77777777" w:rsidR="008E4047" w:rsidRPr="00D27132" w:rsidRDefault="008E4047" w:rsidP="0035037E">
            <w:pPr>
              <w:pStyle w:val="TAL"/>
              <w:rPr>
                <w:rFonts w:eastAsia="Calibri"/>
                <w:szCs w:val="22"/>
                <w:lang w:eastAsia="sv-SE"/>
              </w:rPr>
            </w:pPr>
            <w:r w:rsidRPr="00D2713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D27132">
              <w:rPr>
                <w:rFonts w:eastAsia="Calibri"/>
                <w:i/>
                <w:szCs w:val="22"/>
                <w:lang w:eastAsia="sv-SE"/>
              </w:rPr>
              <w:t>CellGroupConfig</w:t>
            </w:r>
            <w:proofErr w:type="spellEnd"/>
            <w:r w:rsidRPr="00D27132">
              <w:rPr>
                <w:rFonts w:eastAsia="Calibri"/>
                <w:szCs w:val="22"/>
                <w:lang w:eastAsia="sv-SE"/>
              </w:rPr>
              <w:t xml:space="preserve"> when provided as part of </w:t>
            </w:r>
            <w:proofErr w:type="spellStart"/>
            <w:r w:rsidRPr="00D27132">
              <w:rPr>
                <w:rFonts w:eastAsia="Calibri"/>
                <w:i/>
                <w:szCs w:val="22"/>
                <w:lang w:eastAsia="sv-SE"/>
              </w:rPr>
              <w:t>RRCSetup</w:t>
            </w:r>
            <w:proofErr w:type="spellEnd"/>
            <w:r w:rsidRPr="00D27132">
              <w:rPr>
                <w:rFonts w:eastAsia="Calibri"/>
                <w:szCs w:val="22"/>
                <w:lang w:eastAsia="sv-SE"/>
              </w:rPr>
              <w:t xml:space="preserve"> message. If UE is configured with SUL carrier, UE reports both UL and SUL Direct Current locations.</w:t>
            </w:r>
          </w:p>
        </w:tc>
      </w:tr>
      <w:tr w:rsidR="008E4047" w:rsidRPr="00D27132" w14:paraId="106E9902"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BF46363"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reportUplinkTxDirectCurrentTwoCarrier</w:t>
            </w:r>
            <w:proofErr w:type="spellEnd"/>
          </w:p>
          <w:p w14:paraId="4995BC88" w14:textId="77777777" w:rsidR="008E4047" w:rsidRPr="00D27132" w:rsidRDefault="008E4047" w:rsidP="0035037E">
            <w:pPr>
              <w:pStyle w:val="TAL"/>
              <w:rPr>
                <w:rFonts w:eastAsia="Calibri"/>
                <w:szCs w:val="22"/>
                <w:lang w:eastAsia="sv-SE"/>
              </w:rPr>
            </w:pPr>
            <w:r w:rsidRPr="00D27132">
              <w:rPr>
                <w:rFonts w:eastAsia="Calibri"/>
                <w:szCs w:val="22"/>
                <w:lang w:eastAsia="sv-SE"/>
              </w:rPr>
              <w:t xml:space="preserve">Enables reporting of uplink Direct Current location information when the UE is configured with uplink </w:t>
            </w:r>
            <w:r w:rsidRPr="00D27132">
              <w:rPr>
                <w:szCs w:val="22"/>
                <w:lang w:eastAsia="sv-SE"/>
              </w:rPr>
              <w:t>intra-band CA with two carriers</w:t>
            </w:r>
            <w:r w:rsidRPr="00D27132">
              <w:rPr>
                <w:rFonts w:eastAsia="Calibri"/>
                <w:szCs w:val="22"/>
                <w:lang w:eastAsia="sv-SE"/>
              </w:rPr>
              <w:t xml:space="preserve">. This field is absent in the IE </w:t>
            </w:r>
            <w:proofErr w:type="spellStart"/>
            <w:r w:rsidRPr="00D27132">
              <w:rPr>
                <w:rFonts w:eastAsia="Calibri"/>
                <w:i/>
                <w:szCs w:val="22"/>
                <w:lang w:eastAsia="sv-SE"/>
              </w:rPr>
              <w:t>CellGroupConfig</w:t>
            </w:r>
            <w:proofErr w:type="spellEnd"/>
            <w:r w:rsidRPr="00D27132">
              <w:rPr>
                <w:rFonts w:eastAsia="Calibri"/>
                <w:szCs w:val="22"/>
                <w:lang w:eastAsia="sv-SE"/>
              </w:rPr>
              <w:t xml:space="preserve"> when provided as part of </w:t>
            </w:r>
            <w:proofErr w:type="spellStart"/>
            <w:r w:rsidRPr="00D27132">
              <w:rPr>
                <w:rFonts w:eastAsia="Calibri"/>
                <w:i/>
                <w:szCs w:val="22"/>
                <w:lang w:eastAsia="sv-SE"/>
              </w:rPr>
              <w:t>RRCSetup</w:t>
            </w:r>
            <w:proofErr w:type="spellEnd"/>
            <w:r w:rsidRPr="00D27132">
              <w:rPr>
                <w:rFonts w:eastAsia="Calibri"/>
                <w:szCs w:val="22"/>
                <w:lang w:eastAsia="sv-SE"/>
              </w:rPr>
              <w:t xml:space="preserve"> message.</w:t>
            </w:r>
          </w:p>
        </w:tc>
      </w:tr>
      <w:tr w:rsidR="008E4047" w:rsidRPr="00D27132" w14:paraId="7C925808"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7DF08EE8" w14:textId="77777777" w:rsidR="008E4047" w:rsidRPr="00D27132" w:rsidRDefault="008E4047" w:rsidP="0035037E">
            <w:pPr>
              <w:pStyle w:val="TAL"/>
              <w:rPr>
                <w:rFonts w:eastAsia="Calibri"/>
                <w:b/>
                <w:i/>
                <w:szCs w:val="22"/>
                <w:lang w:eastAsia="sv-SE"/>
              </w:rPr>
            </w:pPr>
            <w:proofErr w:type="spellStart"/>
            <w:r w:rsidRPr="00D27132">
              <w:rPr>
                <w:rFonts w:eastAsia="Calibri"/>
                <w:b/>
                <w:i/>
                <w:szCs w:val="22"/>
                <w:lang w:eastAsia="sv-SE"/>
              </w:rPr>
              <w:t>rlmInSyncOutOfSyncThreshold</w:t>
            </w:r>
            <w:proofErr w:type="spellEnd"/>
          </w:p>
          <w:p w14:paraId="10A7486E" w14:textId="77777777" w:rsidR="008E4047" w:rsidRPr="00D27132" w:rsidRDefault="008E4047" w:rsidP="0035037E">
            <w:pPr>
              <w:pStyle w:val="TAL"/>
              <w:rPr>
                <w:rFonts w:eastAsia="Calibri"/>
                <w:szCs w:val="22"/>
                <w:lang w:eastAsia="sv-SE"/>
              </w:rPr>
            </w:pPr>
            <w:r w:rsidRPr="00D27132">
              <w:rPr>
                <w:rFonts w:eastAsia="Calibri"/>
                <w:szCs w:val="22"/>
                <w:lang w:eastAsia="sv-SE"/>
              </w:rPr>
              <w:t>BLER threshold pair index for IS/OOS indication generation, see TS 38.133</w:t>
            </w:r>
            <w:r w:rsidRPr="00D27132">
              <w:rPr>
                <w:rFonts w:eastAsia="Calibri"/>
                <w:lang w:eastAsia="sv-SE"/>
              </w:rPr>
              <w:t xml:space="preserve"> [14], table 8.1.1-1</w:t>
            </w:r>
            <w:r w:rsidRPr="00D27132">
              <w:rPr>
                <w:rFonts w:eastAsia="Calibri"/>
                <w:szCs w:val="22"/>
                <w:lang w:eastAsia="sv-SE"/>
              </w:rPr>
              <w:t xml:space="preserve">. </w:t>
            </w:r>
            <w:r w:rsidRPr="00D27132">
              <w:rPr>
                <w:rFonts w:eastAsia="Calibri"/>
                <w:i/>
                <w:iCs/>
                <w:lang w:eastAsia="sv-SE"/>
              </w:rPr>
              <w:t>n1</w:t>
            </w:r>
            <w:r w:rsidRPr="00D27132">
              <w:rPr>
                <w:rFonts w:eastAsia="Calibri"/>
                <w:lang w:eastAsia="sv-SE"/>
              </w:rPr>
              <w:t xml:space="preserve"> corresponds to the value 1. When the field is absent, the UE applies the value 0. </w:t>
            </w:r>
            <w:r w:rsidRPr="00D27132">
              <w:rPr>
                <w:rFonts w:eastAsia="Calibri"/>
                <w:szCs w:val="22"/>
                <w:lang w:eastAsia="sv-SE"/>
              </w:rPr>
              <w:t xml:space="preserve">Whenever this is reconfigured, UE resets N310 and N311, and stops T310, if running. </w:t>
            </w:r>
            <w:r w:rsidRPr="00D27132">
              <w:rPr>
                <w:lang w:eastAsia="sv-SE"/>
              </w:rPr>
              <w:t>Network does not include this field.</w:t>
            </w:r>
          </w:p>
        </w:tc>
      </w:tr>
      <w:tr w:rsidR="008E4047" w:rsidRPr="00D27132" w14:paraId="0510B228"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5483454" w14:textId="77777777" w:rsidR="008E4047" w:rsidRPr="00D27132" w:rsidRDefault="008E4047" w:rsidP="0035037E">
            <w:pPr>
              <w:pStyle w:val="TAL"/>
              <w:rPr>
                <w:rFonts w:eastAsia="Calibri"/>
                <w:b/>
                <w:i/>
                <w:szCs w:val="22"/>
                <w:lang w:eastAsia="sv-SE"/>
              </w:rPr>
            </w:pPr>
            <w:proofErr w:type="spellStart"/>
            <w:r w:rsidRPr="00D27132">
              <w:rPr>
                <w:rFonts w:eastAsia="Calibri"/>
                <w:b/>
                <w:i/>
                <w:szCs w:val="22"/>
                <w:lang w:eastAsia="sv-SE"/>
              </w:rPr>
              <w:t>sCellState</w:t>
            </w:r>
            <w:proofErr w:type="spellEnd"/>
          </w:p>
          <w:p w14:paraId="0E0C3317" w14:textId="77777777" w:rsidR="008E4047" w:rsidRPr="00D27132" w:rsidRDefault="008E4047" w:rsidP="0035037E">
            <w:pPr>
              <w:pStyle w:val="TAL"/>
              <w:rPr>
                <w:rFonts w:eastAsia="Calibri"/>
                <w:b/>
                <w:i/>
                <w:szCs w:val="22"/>
                <w:lang w:eastAsia="sv-SE"/>
              </w:rPr>
            </w:pPr>
            <w:r w:rsidRPr="00D27132">
              <w:rPr>
                <w:rFonts w:eastAsia="Calibri"/>
                <w:szCs w:val="22"/>
                <w:lang w:eastAsia="sv-SE"/>
              </w:rPr>
              <w:t xml:space="preserve">Indicates whether the </w:t>
            </w:r>
            <w:proofErr w:type="spellStart"/>
            <w:r w:rsidRPr="00D27132">
              <w:rPr>
                <w:rFonts w:eastAsia="Calibri"/>
                <w:szCs w:val="22"/>
                <w:lang w:eastAsia="sv-SE"/>
              </w:rPr>
              <w:t>SCell</w:t>
            </w:r>
            <w:proofErr w:type="spellEnd"/>
            <w:r w:rsidRPr="00D27132">
              <w:rPr>
                <w:rFonts w:eastAsia="Calibri"/>
                <w:szCs w:val="22"/>
                <w:lang w:eastAsia="sv-SE"/>
              </w:rPr>
              <w:t xml:space="preserve"> shall be considered to be in activated state upon </w:t>
            </w:r>
            <w:proofErr w:type="spellStart"/>
            <w:r w:rsidRPr="00D27132">
              <w:rPr>
                <w:rFonts w:eastAsia="Calibri"/>
                <w:szCs w:val="22"/>
                <w:lang w:eastAsia="sv-SE"/>
              </w:rPr>
              <w:t>SCell</w:t>
            </w:r>
            <w:proofErr w:type="spellEnd"/>
            <w:r w:rsidRPr="00D27132">
              <w:rPr>
                <w:rFonts w:eastAsia="Calibri"/>
                <w:szCs w:val="22"/>
                <w:lang w:eastAsia="sv-SE"/>
              </w:rPr>
              <w:t xml:space="preserve"> configuration.</w:t>
            </w:r>
          </w:p>
        </w:tc>
      </w:tr>
      <w:tr w:rsidR="008E4047" w:rsidRPr="00D27132" w14:paraId="50404228"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6C8F4FDE"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sCellToAddModList</w:t>
            </w:r>
            <w:proofErr w:type="spellEnd"/>
          </w:p>
          <w:p w14:paraId="50F7DF59" w14:textId="77777777" w:rsidR="008E4047" w:rsidRPr="00D27132" w:rsidRDefault="008E4047" w:rsidP="0035037E">
            <w:pPr>
              <w:pStyle w:val="TAL"/>
              <w:rPr>
                <w:rFonts w:eastAsia="Calibri"/>
                <w:szCs w:val="22"/>
                <w:lang w:eastAsia="sv-SE"/>
              </w:rPr>
            </w:pPr>
            <w:r w:rsidRPr="00D27132">
              <w:rPr>
                <w:rFonts w:eastAsia="Calibri"/>
                <w:szCs w:val="22"/>
                <w:lang w:eastAsia="sv-SE"/>
              </w:rPr>
              <w:t>List of secondary serving cells (</w:t>
            </w:r>
            <w:proofErr w:type="spellStart"/>
            <w:r w:rsidRPr="00D27132">
              <w:rPr>
                <w:rFonts w:eastAsia="Calibri"/>
                <w:szCs w:val="22"/>
                <w:lang w:eastAsia="sv-SE"/>
              </w:rPr>
              <w:t>SCells</w:t>
            </w:r>
            <w:proofErr w:type="spellEnd"/>
            <w:r w:rsidRPr="00D27132">
              <w:rPr>
                <w:rFonts w:eastAsia="Calibri"/>
                <w:szCs w:val="22"/>
                <w:lang w:eastAsia="sv-SE"/>
              </w:rPr>
              <w:t>) to be added or modified.</w:t>
            </w:r>
          </w:p>
        </w:tc>
      </w:tr>
      <w:tr w:rsidR="008E4047" w:rsidRPr="00D27132" w14:paraId="604B4403"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4C36D6CA"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sCellToReleaseList</w:t>
            </w:r>
            <w:proofErr w:type="spellEnd"/>
          </w:p>
          <w:p w14:paraId="6EDAF08D" w14:textId="77777777" w:rsidR="008E4047" w:rsidRPr="00D27132" w:rsidRDefault="008E4047" w:rsidP="0035037E">
            <w:pPr>
              <w:pStyle w:val="TAL"/>
              <w:rPr>
                <w:rFonts w:eastAsia="Calibri"/>
                <w:szCs w:val="22"/>
                <w:lang w:eastAsia="sv-SE"/>
              </w:rPr>
            </w:pPr>
            <w:r w:rsidRPr="00D27132">
              <w:rPr>
                <w:rFonts w:eastAsia="Calibri"/>
                <w:szCs w:val="22"/>
                <w:lang w:eastAsia="sv-SE"/>
              </w:rPr>
              <w:t>List of secondary serving cells (</w:t>
            </w:r>
            <w:proofErr w:type="spellStart"/>
            <w:r w:rsidRPr="00D27132">
              <w:rPr>
                <w:rFonts w:eastAsia="Calibri"/>
                <w:szCs w:val="22"/>
                <w:lang w:eastAsia="sv-SE"/>
              </w:rPr>
              <w:t>SCells</w:t>
            </w:r>
            <w:proofErr w:type="spellEnd"/>
            <w:r w:rsidRPr="00D27132">
              <w:rPr>
                <w:rFonts w:eastAsia="Calibri"/>
                <w:szCs w:val="22"/>
                <w:lang w:eastAsia="sv-SE"/>
              </w:rPr>
              <w:t>) to be released.</w:t>
            </w:r>
          </w:p>
        </w:tc>
      </w:tr>
      <w:tr w:rsidR="008E4047" w:rsidRPr="00D27132" w14:paraId="79BDE66E" w14:textId="77777777" w:rsidTr="0035037E">
        <w:tc>
          <w:tcPr>
            <w:tcW w:w="14173" w:type="dxa"/>
            <w:tcBorders>
              <w:top w:val="single" w:sz="4" w:space="0" w:color="auto"/>
              <w:left w:val="single" w:sz="4" w:space="0" w:color="auto"/>
              <w:bottom w:val="single" w:sz="4" w:space="0" w:color="auto"/>
              <w:right w:val="single" w:sz="4" w:space="0" w:color="auto"/>
            </w:tcBorders>
          </w:tcPr>
          <w:p w14:paraId="427D0B6B" w14:textId="77777777" w:rsidR="008E4047" w:rsidRPr="00D27132" w:rsidRDefault="008E4047" w:rsidP="0035037E">
            <w:pPr>
              <w:pStyle w:val="TAL"/>
              <w:rPr>
                <w:rFonts w:eastAsia="Calibri"/>
                <w:b/>
                <w:bCs/>
                <w:i/>
                <w:iCs/>
              </w:rPr>
            </w:pPr>
            <w:proofErr w:type="spellStart"/>
            <w:r w:rsidRPr="00D27132">
              <w:rPr>
                <w:rFonts w:eastAsia="Calibri"/>
                <w:b/>
                <w:bCs/>
                <w:i/>
                <w:iCs/>
              </w:rPr>
              <w:t>secondaryDRX-GroupConfig</w:t>
            </w:r>
            <w:proofErr w:type="spellEnd"/>
          </w:p>
          <w:p w14:paraId="522BEA07" w14:textId="77777777" w:rsidR="008E4047" w:rsidRPr="00D27132" w:rsidRDefault="008E4047" w:rsidP="0035037E">
            <w:pPr>
              <w:pStyle w:val="TAL"/>
              <w:rPr>
                <w:rFonts w:eastAsia="Calibri"/>
                <w:b/>
                <w:i/>
                <w:szCs w:val="22"/>
                <w:lang w:eastAsia="sv-SE"/>
              </w:rPr>
            </w:pPr>
            <w:r w:rsidRPr="00D27132">
              <w:rPr>
                <w:rFonts w:eastAsia="Calibri"/>
              </w:rPr>
              <w:t xml:space="preserve">The field is used to indicate whether the </w:t>
            </w:r>
            <w:proofErr w:type="spellStart"/>
            <w:r w:rsidRPr="00D27132">
              <w:rPr>
                <w:rFonts w:eastAsia="Calibri"/>
              </w:rPr>
              <w:t>SCell</w:t>
            </w:r>
            <w:proofErr w:type="spellEnd"/>
            <w:r w:rsidRPr="00D27132">
              <w:rPr>
                <w:rFonts w:eastAsia="Calibri"/>
              </w:rPr>
              <w:t xml:space="preserve"> belongs to the secondary DRX group. All serving cells in the secondary DRX group shall belong to one Frequency Range and all serving cells in the legacy DRX group shall belong to another Frequency Range.</w:t>
            </w:r>
          </w:p>
        </w:tc>
      </w:tr>
      <w:tr w:rsidR="008E4047" w:rsidRPr="00D27132" w14:paraId="5F75303E"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053E0CA4" w14:textId="77777777" w:rsidR="008E4047" w:rsidRPr="00D27132" w:rsidRDefault="008E4047" w:rsidP="0035037E">
            <w:pPr>
              <w:pStyle w:val="TAL"/>
              <w:rPr>
                <w:rFonts w:eastAsia="Calibri"/>
                <w:b/>
                <w:i/>
                <w:szCs w:val="22"/>
                <w:lang w:eastAsia="sv-SE"/>
              </w:rPr>
            </w:pPr>
            <w:r w:rsidRPr="00D27132">
              <w:rPr>
                <w:rFonts w:eastAsia="Calibri"/>
                <w:b/>
                <w:i/>
                <w:szCs w:val="22"/>
                <w:lang w:eastAsia="sv-SE"/>
              </w:rPr>
              <w:t>simultaneousTCI-UpdateList1, simultaneousTCI-UpdateList2</w:t>
            </w:r>
          </w:p>
          <w:p w14:paraId="38779AAA" w14:textId="77777777" w:rsidR="008E4047" w:rsidRPr="00D27132" w:rsidRDefault="008E4047" w:rsidP="0035037E">
            <w:pPr>
              <w:pStyle w:val="TAL"/>
              <w:rPr>
                <w:rFonts w:eastAsia="Calibri"/>
                <w:bCs/>
                <w:iCs/>
                <w:szCs w:val="22"/>
                <w:lang w:eastAsia="sv-SE"/>
              </w:rPr>
            </w:pPr>
            <w:r w:rsidRPr="00D27132">
              <w:rPr>
                <w:rFonts w:eastAsia="Calibri"/>
                <w:bCs/>
                <w:iCs/>
                <w:szCs w:val="22"/>
                <w:lang w:eastAsia="sv-SE"/>
              </w:rPr>
              <w:t>List of serving cells which can be updated simultaneously for TCI relation with a MAC CE. The</w:t>
            </w:r>
            <w:r w:rsidRPr="00D27132">
              <w:rPr>
                <w:rFonts w:eastAsia="Calibri"/>
                <w:bCs/>
                <w:i/>
                <w:szCs w:val="22"/>
                <w:lang w:eastAsia="sv-SE"/>
              </w:rPr>
              <w:t xml:space="preserve"> simultaneousTCI-UpdateList1</w:t>
            </w:r>
            <w:r w:rsidRPr="00D27132">
              <w:rPr>
                <w:rFonts w:eastAsia="Calibri"/>
                <w:bCs/>
                <w:iCs/>
                <w:szCs w:val="22"/>
                <w:lang w:eastAsia="sv-SE"/>
              </w:rPr>
              <w:t xml:space="preserve"> and </w:t>
            </w:r>
            <w:r w:rsidRPr="00D27132">
              <w:rPr>
                <w:rFonts w:eastAsia="Calibri"/>
                <w:bCs/>
                <w:i/>
                <w:szCs w:val="22"/>
                <w:lang w:eastAsia="sv-SE"/>
              </w:rPr>
              <w:t>simultaneousTCI-UpdateList2</w:t>
            </w:r>
            <w:r w:rsidRPr="00D27132">
              <w:rPr>
                <w:rFonts w:eastAsia="Calibri"/>
                <w:bCs/>
                <w:iCs/>
                <w:szCs w:val="22"/>
                <w:lang w:eastAsia="sv-SE"/>
              </w:rPr>
              <w:t xml:space="preserve"> shall not contain same serving cells.</w:t>
            </w:r>
            <w:r w:rsidRPr="00D27132">
              <w:rPr>
                <w:rFonts w:eastAsia="Calibri"/>
                <w:bCs/>
                <w:iCs/>
                <w:szCs w:val="22"/>
              </w:rPr>
              <w:t xml:space="preserve"> Network should not configure serving cells that are configured with a BWP with two different values for the </w:t>
            </w:r>
            <w:proofErr w:type="spellStart"/>
            <w:r w:rsidRPr="00D27132">
              <w:rPr>
                <w:rFonts w:eastAsia="Calibri"/>
                <w:bCs/>
                <w:i/>
                <w:szCs w:val="22"/>
              </w:rPr>
              <w:t>coresetPoolIndex</w:t>
            </w:r>
            <w:proofErr w:type="spellEnd"/>
            <w:r w:rsidRPr="00D27132">
              <w:rPr>
                <w:rFonts w:eastAsia="Calibri"/>
                <w:bCs/>
                <w:iCs/>
                <w:szCs w:val="22"/>
              </w:rPr>
              <w:t xml:space="preserve"> in these lists.</w:t>
            </w:r>
          </w:p>
        </w:tc>
      </w:tr>
      <w:tr w:rsidR="008E4047" w:rsidRPr="00D27132" w14:paraId="2EFCD5CD"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2DC8951D" w14:textId="77777777" w:rsidR="008E4047" w:rsidRPr="00D27132" w:rsidRDefault="008E4047" w:rsidP="0035037E">
            <w:pPr>
              <w:pStyle w:val="TAL"/>
              <w:rPr>
                <w:rFonts w:eastAsia="Calibri"/>
                <w:b/>
                <w:i/>
                <w:szCs w:val="22"/>
                <w:lang w:eastAsia="sv-SE"/>
              </w:rPr>
            </w:pPr>
            <w:r w:rsidRPr="00D27132">
              <w:rPr>
                <w:rFonts w:eastAsia="Calibri"/>
                <w:b/>
                <w:i/>
                <w:szCs w:val="22"/>
                <w:lang w:eastAsia="sv-SE"/>
              </w:rPr>
              <w:t>simultaneousSpatial-UpdatedList1, simultaneousSpatial-UpdatedList2</w:t>
            </w:r>
          </w:p>
          <w:p w14:paraId="030D442B" w14:textId="77777777" w:rsidR="008E4047" w:rsidRPr="00D27132" w:rsidRDefault="008E4047" w:rsidP="0035037E">
            <w:pPr>
              <w:pStyle w:val="TAL"/>
              <w:rPr>
                <w:rFonts w:eastAsia="Calibri"/>
                <w:b/>
                <w:i/>
                <w:szCs w:val="22"/>
                <w:lang w:eastAsia="sv-SE"/>
              </w:rPr>
            </w:pPr>
            <w:r w:rsidRPr="00D27132">
              <w:rPr>
                <w:rFonts w:eastAsia="Calibri"/>
                <w:bCs/>
                <w:iCs/>
                <w:szCs w:val="22"/>
                <w:lang w:eastAsia="sv-SE"/>
              </w:rPr>
              <w:t xml:space="preserve">List of serving cells which can be updated simultaneously for spatial relation with a MAC CE. The </w:t>
            </w:r>
            <w:r w:rsidRPr="00D27132">
              <w:rPr>
                <w:rFonts w:eastAsia="Calibri"/>
                <w:bCs/>
                <w:i/>
                <w:iCs/>
                <w:szCs w:val="22"/>
                <w:lang w:eastAsia="sv-SE"/>
              </w:rPr>
              <w:t>simultaneousSpatial-UpdatedList1</w:t>
            </w:r>
            <w:r w:rsidRPr="00D27132">
              <w:rPr>
                <w:rFonts w:eastAsia="Calibri"/>
                <w:bCs/>
                <w:iCs/>
                <w:szCs w:val="22"/>
                <w:lang w:eastAsia="sv-SE"/>
              </w:rPr>
              <w:t xml:space="preserve"> and </w:t>
            </w:r>
            <w:r w:rsidRPr="00D27132">
              <w:rPr>
                <w:rFonts w:eastAsia="Calibri"/>
                <w:bCs/>
                <w:i/>
                <w:iCs/>
                <w:szCs w:val="22"/>
                <w:lang w:eastAsia="sv-SE"/>
              </w:rPr>
              <w:t xml:space="preserve">simultaneousSpatial-UpdatedList2 </w:t>
            </w:r>
            <w:r w:rsidRPr="00D27132">
              <w:rPr>
                <w:rFonts w:eastAsia="Calibri"/>
                <w:bCs/>
                <w:iCs/>
                <w:szCs w:val="22"/>
                <w:lang w:eastAsia="sv-SE"/>
              </w:rPr>
              <w:t>shall not contain same serving cells.</w:t>
            </w:r>
            <w:r w:rsidRPr="00D27132">
              <w:rPr>
                <w:rFonts w:eastAsia="Calibri"/>
                <w:bCs/>
                <w:iCs/>
                <w:szCs w:val="22"/>
              </w:rPr>
              <w:t xml:space="preserve"> Network should not configure serving cells that are configured with a BWP with two different values for the </w:t>
            </w:r>
            <w:proofErr w:type="spellStart"/>
            <w:r w:rsidRPr="00D27132">
              <w:rPr>
                <w:rFonts w:eastAsia="Calibri"/>
                <w:bCs/>
                <w:i/>
                <w:szCs w:val="22"/>
              </w:rPr>
              <w:t>coresetPoolIndex</w:t>
            </w:r>
            <w:proofErr w:type="spellEnd"/>
            <w:r w:rsidRPr="00D27132">
              <w:rPr>
                <w:rFonts w:eastAsia="Calibri"/>
                <w:bCs/>
                <w:iCs/>
                <w:szCs w:val="22"/>
              </w:rPr>
              <w:t xml:space="preserve"> in these lists.</w:t>
            </w:r>
          </w:p>
        </w:tc>
      </w:tr>
      <w:tr w:rsidR="008E4047" w:rsidRPr="00D27132" w14:paraId="58A8B076"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34A2EB73" w14:textId="77777777" w:rsidR="008E4047" w:rsidRPr="00D27132" w:rsidRDefault="008E4047" w:rsidP="0035037E">
            <w:pPr>
              <w:pStyle w:val="TAL"/>
              <w:rPr>
                <w:rFonts w:eastAsia="Calibri"/>
                <w:b/>
                <w:i/>
                <w:szCs w:val="22"/>
                <w:lang w:eastAsia="sv-SE"/>
              </w:rPr>
            </w:pPr>
            <w:proofErr w:type="spellStart"/>
            <w:r w:rsidRPr="00D27132">
              <w:rPr>
                <w:rFonts w:eastAsia="Calibri"/>
                <w:b/>
                <w:i/>
                <w:szCs w:val="22"/>
                <w:lang w:eastAsia="sv-SE"/>
              </w:rPr>
              <w:t>spCellConfig</w:t>
            </w:r>
            <w:proofErr w:type="spellEnd"/>
          </w:p>
          <w:p w14:paraId="692F5A50" w14:textId="77777777" w:rsidR="008E4047" w:rsidRPr="00D27132" w:rsidRDefault="008E4047" w:rsidP="0035037E">
            <w:pPr>
              <w:pStyle w:val="TAL"/>
              <w:rPr>
                <w:rFonts w:eastAsia="Calibri"/>
                <w:lang w:eastAsia="sv-SE"/>
              </w:rPr>
            </w:pPr>
            <w:r w:rsidRPr="00D27132">
              <w:rPr>
                <w:rFonts w:eastAsia="Calibri"/>
                <w:lang w:eastAsia="sv-SE"/>
              </w:rPr>
              <w:t xml:space="preserve">Parameters for the </w:t>
            </w:r>
            <w:proofErr w:type="spellStart"/>
            <w:r w:rsidRPr="00D27132">
              <w:rPr>
                <w:rFonts w:eastAsia="Calibri"/>
                <w:lang w:eastAsia="sv-SE"/>
              </w:rPr>
              <w:t>SpCell</w:t>
            </w:r>
            <w:proofErr w:type="spellEnd"/>
            <w:r w:rsidRPr="00D27132">
              <w:rPr>
                <w:rFonts w:eastAsia="Calibri"/>
                <w:lang w:eastAsia="sv-SE"/>
              </w:rPr>
              <w:t xml:space="preserve"> of this cell group (</w:t>
            </w:r>
            <w:proofErr w:type="spellStart"/>
            <w:r w:rsidRPr="00D27132">
              <w:rPr>
                <w:rFonts w:eastAsia="Calibri"/>
                <w:lang w:eastAsia="sv-SE"/>
              </w:rPr>
              <w:t>PCell</w:t>
            </w:r>
            <w:proofErr w:type="spellEnd"/>
            <w:r w:rsidRPr="00D27132">
              <w:rPr>
                <w:rFonts w:eastAsia="Calibri"/>
                <w:lang w:eastAsia="sv-SE"/>
              </w:rPr>
              <w:t xml:space="preserve"> of MCG or </w:t>
            </w:r>
            <w:proofErr w:type="spellStart"/>
            <w:r w:rsidRPr="00D27132">
              <w:rPr>
                <w:rFonts w:eastAsia="Calibri"/>
                <w:lang w:eastAsia="sv-SE"/>
              </w:rPr>
              <w:t>PSCell</w:t>
            </w:r>
            <w:proofErr w:type="spellEnd"/>
            <w:r w:rsidRPr="00D27132">
              <w:rPr>
                <w:rFonts w:eastAsia="Calibri"/>
                <w:lang w:eastAsia="sv-SE"/>
              </w:rPr>
              <w:t xml:space="preserve"> of SCG). </w:t>
            </w:r>
          </w:p>
        </w:tc>
      </w:tr>
      <w:tr w:rsidR="008E4047" w:rsidRPr="00D27132" w14:paraId="3436CB2C"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A86934E" w14:textId="77777777" w:rsidR="008E4047" w:rsidRPr="00D27132" w:rsidRDefault="008E4047" w:rsidP="0035037E">
            <w:pPr>
              <w:pStyle w:val="TAL"/>
              <w:rPr>
                <w:rFonts w:ascii="Courier New" w:hAnsi="Courier New"/>
                <w:b/>
                <w:bCs/>
                <w:i/>
                <w:iCs/>
                <w:noProof/>
                <w:sz w:val="16"/>
                <w:lang w:eastAsia="en-GB"/>
              </w:rPr>
            </w:pPr>
            <w:proofErr w:type="spellStart"/>
            <w:r w:rsidRPr="00D27132">
              <w:rPr>
                <w:b/>
                <w:bCs/>
                <w:i/>
                <w:iCs/>
                <w:lang w:eastAsia="zh-CN"/>
              </w:rPr>
              <w:lastRenderedPageBreak/>
              <w:t>uplinkTxSwitchingOption</w:t>
            </w:r>
            <w:proofErr w:type="spellEnd"/>
          </w:p>
          <w:p w14:paraId="77CDFB83" w14:textId="77777777" w:rsidR="008E4047" w:rsidRPr="00D27132" w:rsidRDefault="008E4047" w:rsidP="0035037E">
            <w:pPr>
              <w:pStyle w:val="TAL"/>
              <w:rPr>
                <w:rFonts w:eastAsia="Calibri"/>
              </w:rPr>
            </w:pPr>
            <w:r w:rsidRPr="00D27132">
              <w:rPr>
                <w:lang w:eastAsia="zh-CN"/>
              </w:rPr>
              <w:t xml:space="preserve">Indicates which option is configured for dynamic UL Tx switching for inter-band UL CA or (NG)EN-DC. The field is set to </w:t>
            </w:r>
            <w:proofErr w:type="spellStart"/>
            <w:r w:rsidRPr="00D27132">
              <w:rPr>
                <w:i/>
                <w:iCs/>
                <w:lang w:eastAsia="zh-CN"/>
              </w:rPr>
              <w:t>switchedUL</w:t>
            </w:r>
            <w:proofErr w:type="spellEnd"/>
            <w:r w:rsidRPr="00D27132">
              <w:rPr>
                <w:lang w:eastAsia="zh-CN"/>
              </w:rPr>
              <w:t xml:space="preserve"> if network configures option 1 as specified in TS 38.214 [19], or </w:t>
            </w:r>
            <w:proofErr w:type="spellStart"/>
            <w:r w:rsidRPr="00D27132">
              <w:rPr>
                <w:i/>
                <w:iCs/>
                <w:lang w:eastAsia="zh-CN"/>
              </w:rPr>
              <w:t>dualUL</w:t>
            </w:r>
            <w:proofErr w:type="spellEnd"/>
            <w:r w:rsidRPr="00D27132">
              <w:rPr>
                <w:lang w:eastAsia="zh-CN"/>
              </w:rPr>
              <w:t xml:space="preserve"> if network configures option 2 as specified in TS 38.214 [19]. </w:t>
            </w:r>
            <w:r w:rsidRPr="00D27132">
              <w:t xml:space="preserve">Network always configures UE with a value for this field in inter-band UL CA case and </w:t>
            </w:r>
            <w:r w:rsidRPr="00D27132">
              <w:rPr>
                <w:lang w:eastAsia="zh-CN"/>
              </w:rPr>
              <w:t>(NG)</w:t>
            </w:r>
            <w:r w:rsidRPr="00D27132">
              <w:t>EN-DC case where UE supports dynamic UL Tx switching.</w:t>
            </w:r>
          </w:p>
        </w:tc>
      </w:tr>
      <w:tr w:rsidR="008E4047" w:rsidRPr="00D27132" w14:paraId="5253685B" w14:textId="77777777" w:rsidTr="0035037E">
        <w:tc>
          <w:tcPr>
            <w:tcW w:w="14173" w:type="dxa"/>
            <w:tcBorders>
              <w:top w:val="single" w:sz="4" w:space="0" w:color="auto"/>
              <w:left w:val="single" w:sz="4" w:space="0" w:color="auto"/>
              <w:bottom w:val="single" w:sz="4" w:space="0" w:color="auto"/>
              <w:right w:val="single" w:sz="4" w:space="0" w:color="auto"/>
            </w:tcBorders>
          </w:tcPr>
          <w:p w14:paraId="351D371E" w14:textId="77777777" w:rsidR="008E4047" w:rsidRPr="00D27132" w:rsidRDefault="008E4047" w:rsidP="0035037E">
            <w:pPr>
              <w:pStyle w:val="TAL"/>
              <w:rPr>
                <w:b/>
                <w:bCs/>
                <w:i/>
                <w:iCs/>
                <w:lang w:eastAsia="zh-CN"/>
              </w:rPr>
            </w:pPr>
            <w:proofErr w:type="spellStart"/>
            <w:r w:rsidRPr="00D27132">
              <w:rPr>
                <w:b/>
                <w:bCs/>
                <w:i/>
                <w:iCs/>
                <w:lang w:eastAsia="zh-CN"/>
              </w:rPr>
              <w:t>uplinkTxSwitchingPowerBoosting</w:t>
            </w:r>
            <w:proofErr w:type="spellEnd"/>
          </w:p>
          <w:p w14:paraId="3CD85576" w14:textId="77777777" w:rsidR="008E4047" w:rsidRPr="00D27132" w:rsidRDefault="008E4047" w:rsidP="0035037E">
            <w:pPr>
              <w:pStyle w:val="TAL"/>
              <w:rPr>
                <w:lang w:eastAsia="zh-CN"/>
              </w:rPr>
            </w:pPr>
            <w:r w:rsidRPr="00D2713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D758C0"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7D35107B"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3474BAF5" w14:textId="77777777" w:rsidR="008E4047" w:rsidRPr="00D27132" w:rsidRDefault="008E4047" w:rsidP="0035037E">
            <w:pPr>
              <w:pStyle w:val="TAH"/>
              <w:rPr>
                <w:rFonts w:eastAsia="Calibri"/>
                <w:szCs w:val="22"/>
                <w:lang w:eastAsia="sv-SE"/>
              </w:rPr>
            </w:pPr>
            <w:r w:rsidRPr="00D27132">
              <w:rPr>
                <w:rFonts w:eastAsia="Calibri"/>
                <w:i/>
                <w:szCs w:val="22"/>
                <w:lang w:eastAsia="sv-SE"/>
              </w:rPr>
              <w:t>DAPS-</w:t>
            </w:r>
            <w:proofErr w:type="spellStart"/>
            <w:r w:rsidRPr="00D27132">
              <w:rPr>
                <w:rFonts w:eastAsia="Calibri"/>
                <w:i/>
                <w:szCs w:val="22"/>
                <w:lang w:eastAsia="sv-SE"/>
              </w:rPr>
              <w:t>UplinkPowerConfig</w:t>
            </w:r>
            <w:proofErr w:type="spellEnd"/>
            <w:r w:rsidRPr="00D27132">
              <w:rPr>
                <w:rFonts w:eastAsia="Calibri"/>
                <w:i/>
                <w:szCs w:val="22"/>
                <w:lang w:eastAsia="sv-SE"/>
              </w:rPr>
              <w:t xml:space="preserve"> </w:t>
            </w:r>
            <w:r w:rsidRPr="00D27132">
              <w:rPr>
                <w:rFonts w:eastAsia="Calibri"/>
                <w:szCs w:val="22"/>
                <w:lang w:eastAsia="sv-SE"/>
              </w:rPr>
              <w:t>field descriptions</w:t>
            </w:r>
          </w:p>
        </w:tc>
      </w:tr>
      <w:tr w:rsidR="008E4047" w:rsidRPr="00D27132" w14:paraId="7B71C815"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77C649D3" w14:textId="77777777" w:rsidR="008E4047" w:rsidRPr="00D27132" w:rsidRDefault="008E4047" w:rsidP="0035037E">
            <w:pPr>
              <w:pStyle w:val="TAL"/>
              <w:rPr>
                <w:rFonts w:eastAsiaTheme="minorEastAsia"/>
                <w:bCs/>
                <w:i/>
                <w:iCs/>
                <w:lang w:eastAsia="sv-SE"/>
              </w:rPr>
            </w:pPr>
            <w:r w:rsidRPr="00D27132">
              <w:rPr>
                <w:b/>
                <w:bCs/>
                <w:i/>
                <w:iCs/>
                <w:lang w:eastAsia="sv-SE"/>
              </w:rPr>
              <w:t>p-DAPS-Source</w:t>
            </w:r>
          </w:p>
          <w:p w14:paraId="0D0B0955" w14:textId="77777777" w:rsidR="008E4047" w:rsidRPr="00D27132" w:rsidRDefault="008E4047" w:rsidP="0035037E">
            <w:pPr>
              <w:pStyle w:val="TAL"/>
              <w:rPr>
                <w:rFonts w:eastAsiaTheme="minorEastAsia"/>
                <w:lang w:eastAsia="sv-SE"/>
              </w:rPr>
            </w:pPr>
            <w:r w:rsidRPr="00D27132">
              <w:rPr>
                <w:bCs/>
                <w:lang w:eastAsia="sv-SE"/>
              </w:rPr>
              <w:t>The maximum total transmit power to be used by the UE in the source cell group during DAPS handover.</w:t>
            </w:r>
          </w:p>
        </w:tc>
      </w:tr>
      <w:tr w:rsidR="008E4047" w:rsidRPr="00D27132" w14:paraId="0B9C3113"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715D566" w14:textId="77777777" w:rsidR="008E4047" w:rsidRPr="00D27132" w:rsidRDefault="008E4047" w:rsidP="0035037E">
            <w:pPr>
              <w:pStyle w:val="TAL"/>
              <w:rPr>
                <w:rFonts w:eastAsiaTheme="minorEastAsia"/>
                <w:bCs/>
                <w:i/>
                <w:iCs/>
                <w:lang w:eastAsia="sv-SE"/>
              </w:rPr>
            </w:pPr>
            <w:r w:rsidRPr="00D27132">
              <w:rPr>
                <w:b/>
                <w:bCs/>
                <w:i/>
                <w:iCs/>
                <w:lang w:eastAsia="sv-SE"/>
              </w:rPr>
              <w:t>p-DAPS-Target</w:t>
            </w:r>
          </w:p>
          <w:p w14:paraId="7BA888FC" w14:textId="77777777" w:rsidR="008E4047" w:rsidRPr="00D27132" w:rsidRDefault="008E4047" w:rsidP="0035037E">
            <w:pPr>
              <w:pStyle w:val="TAL"/>
              <w:rPr>
                <w:rFonts w:eastAsiaTheme="minorEastAsia"/>
                <w:szCs w:val="22"/>
                <w:lang w:eastAsia="sv-SE"/>
              </w:rPr>
            </w:pPr>
            <w:r w:rsidRPr="00D27132">
              <w:rPr>
                <w:bCs/>
                <w:lang w:eastAsia="sv-SE"/>
              </w:rPr>
              <w:t>The maximum total transmit power to be used by the UE in the target cell group during DAPS handover.</w:t>
            </w:r>
          </w:p>
        </w:tc>
      </w:tr>
      <w:tr w:rsidR="008E4047" w:rsidRPr="00D27132" w14:paraId="685F2887"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02134D65" w14:textId="77777777" w:rsidR="008E4047" w:rsidRPr="00D27132" w:rsidRDefault="008E4047" w:rsidP="0035037E">
            <w:pPr>
              <w:pStyle w:val="TAL"/>
              <w:rPr>
                <w:rFonts w:eastAsiaTheme="minorEastAsia"/>
                <w:bCs/>
                <w:i/>
                <w:iCs/>
                <w:lang w:eastAsia="sv-SE"/>
              </w:rPr>
            </w:pPr>
            <w:proofErr w:type="spellStart"/>
            <w:r w:rsidRPr="00D27132">
              <w:rPr>
                <w:b/>
                <w:bCs/>
                <w:i/>
                <w:iCs/>
                <w:lang w:eastAsia="sv-SE"/>
              </w:rPr>
              <w:t>uplinkPowerSharingDAPS</w:t>
            </w:r>
            <w:proofErr w:type="spellEnd"/>
            <w:r w:rsidRPr="00D27132">
              <w:rPr>
                <w:b/>
                <w:bCs/>
                <w:i/>
                <w:iCs/>
                <w:lang w:eastAsia="sv-SE"/>
              </w:rPr>
              <w:t>-Mode</w:t>
            </w:r>
          </w:p>
          <w:p w14:paraId="398CC49A" w14:textId="77777777" w:rsidR="008E4047" w:rsidRPr="00D27132" w:rsidRDefault="008E4047" w:rsidP="0035037E">
            <w:pPr>
              <w:pStyle w:val="TAL"/>
              <w:rPr>
                <w:lang w:eastAsia="sv-SE"/>
              </w:rPr>
            </w:pPr>
            <w:r w:rsidRPr="00D27132">
              <w:rPr>
                <w:rFonts w:eastAsiaTheme="minorEastAsia"/>
                <w:szCs w:val="22"/>
                <w:lang w:eastAsia="sv-SE"/>
              </w:rPr>
              <w:t>Indicates the uplink power sharing mode that the UE uses in DAPS handover (see TS 38.213 [13]).</w:t>
            </w:r>
          </w:p>
        </w:tc>
      </w:tr>
    </w:tbl>
    <w:p w14:paraId="25A2B90F"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5E5E1B35"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6EA22B25" w14:textId="77777777" w:rsidR="008E4047" w:rsidRPr="00D27132" w:rsidRDefault="008E4047" w:rsidP="0035037E">
            <w:pPr>
              <w:pStyle w:val="TAH"/>
              <w:rPr>
                <w:szCs w:val="22"/>
                <w:lang w:eastAsia="sv-SE"/>
              </w:rPr>
            </w:pPr>
            <w:proofErr w:type="spellStart"/>
            <w:r w:rsidRPr="00D27132">
              <w:rPr>
                <w:i/>
                <w:szCs w:val="22"/>
                <w:lang w:eastAsia="sv-SE"/>
              </w:rPr>
              <w:t>ReconfigurationWithSync</w:t>
            </w:r>
            <w:proofErr w:type="spellEnd"/>
            <w:r w:rsidRPr="00D27132">
              <w:rPr>
                <w:szCs w:val="22"/>
                <w:lang w:eastAsia="sv-SE"/>
              </w:rPr>
              <w:t xml:space="preserve"> field descriptions</w:t>
            </w:r>
          </w:p>
        </w:tc>
      </w:tr>
      <w:tr w:rsidR="008E4047" w:rsidRPr="00D27132" w14:paraId="6831D8F1"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B46A854" w14:textId="77777777" w:rsidR="008E4047" w:rsidRPr="00D27132" w:rsidRDefault="008E4047" w:rsidP="0035037E">
            <w:pPr>
              <w:pStyle w:val="TAL"/>
              <w:rPr>
                <w:b/>
                <w:i/>
                <w:szCs w:val="22"/>
                <w:lang w:eastAsia="sv-SE"/>
              </w:rPr>
            </w:pPr>
            <w:proofErr w:type="spellStart"/>
            <w:r w:rsidRPr="00D27132">
              <w:rPr>
                <w:b/>
                <w:i/>
                <w:szCs w:val="22"/>
                <w:lang w:eastAsia="sv-SE"/>
              </w:rPr>
              <w:t>rach-ConfigDedicated</w:t>
            </w:r>
            <w:proofErr w:type="spellEnd"/>
          </w:p>
          <w:p w14:paraId="40B483D2" w14:textId="77777777" w:rsidR="008E4047" w:rsidRPr="00D27132" w:rsidRDefault="008E4047" w:rsidP="0035037E">
            <w:pPr>
              <w:pStyle w:val="TAL"/>
              <w:rPr>
                <w:szCs w:val="22"/>
                <w:lang w:eastAsia="sv-SE"/>
              </w:rPr>
            </w:pPr>
            <w:r w:rsidRPr="00D27132">
              <w:rPr>
                <w:szCs w:val="22"/>
                <w:lang w:eastAsia="sv-SE"/>
              </w:rPr>
              <w:t xml:space="preserve">Random access configuration to be used for the reconfiguration with sync (e.g. handover). The UE performs the RA according to these parameters in the </w:t>
            </w:r>
            <w:proofErr w:type="spellStart"/>
            <w:r w:rsidRPr="00D27132">
              <w:rPr>
                <w:i/>
                <w:szCs w:val="22"/>
                <w:lang w:eastAsia="sv-SE"/>
              </w:rPr>
              <w:t>firstActiveUplinkBWP</w:t>
            </w:r>
            <w:proofErr w:type="spellEnd"/>
            <w:r w:rsidRPr="00D27132">
              <w:rPr>
                <w:szCs w:val="22"/>
                <w:lang w:eastAsia="sv-SE"/>
              </w:rPr>
              <w:t xml:space="preserve"> (see </w:t>
            </w:r>
            <w:proofErr w:type="spellStart"/>
            <w:r w:rsidRPr="00D27132">
              <w:rPr>
                <w:i/>
                <w:szCs w:val="22"/>
                <w:lang w:eastAsia="sv-SE"/>
              </w:rPr>
              <w:t>UplinkConfig</w:t>
            </w:r>
            <w:proofErr w:type="spellEnd"/>
            <w:r w:rsidRPr="00D27132">
              <w:rPr>
                <w:szCs w:val="22"/>
                <w:lang w:eastAsia="sv-SE"/>
              </w:rPr>
              <w:t>).</w:t>
            </w:r>
          </w:p>
        </w:tc>
      </w:tr>
      <w:tr w:rsidR="008E4047" w:rsidRPr="00D27132" w14:paraId="39EA90C4"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B5C8498" w14:textId="77777777" w:rsidR="008E4047" w:rsidRPr="00D27132" w:rsidRDefault="008E4047" w:rsidP="0035037E">
            <w:pPr>
              <w:pStyle w:val="TAL"/>
              <w:rPr>
                <w:b/>
                <w:i/>
                <w:szCs w:val="22"/>
                <w:lang w:eastAsia="sv-SE"/>
              </w:rPr>
            </w:pPr>
            <w:proofErr w:type="spellStart"/>
            <w:r w:rsidRPr="00D27132">
              <w:rPr>
                <w:b/>
                <w:i/>
                <w:szCs w:val="22"/>
                <w:lang w:eastAsia="sv-SE"/>
              </w:rPr>
              <w:t>smtc</w:t>
            </w:r>
            <w:proofErr w:type="spellEnd"/>
          </w:p>
          <w:p w14:paraId="07579C68" w14:textId="77777777" w:rsidR="008E4047" w:rsidRPr="00D27132" w:rsidRDefault="008E4047" w:rsidP="0035037E">
            <w:pPr>
              <w:pStyle w:val="TAL"/>
              <w:rPr>
                <w:szCs w:val="22"/>
                <w:lang w:eastAsia="sv-SE"/>
              </w:rPr>
            </w:pPr>
            <w:r w:rsidRPr="00D27132">
              <w:rPr>
                <w:szCs w:val="22"/>
                <w:lang w:eastAsia="sv-SE"/>
              </w:rPr>
              <w:t xml:space="preserve">The SSB periodicity/offset/duration configuration of target cell for NR </w:t>
            </w:r>
            <w:proofErr w:type="spellStart"/>
            <w:r w:rsidRPr="00D27132">
              <w:rPr>
                <w:szCs w:val="22"/>
                <w:lang w:eastAsia="sv-SE"/>
              </w:rPr>
              <w:t>PSCell</w:t>
            </w:r>
            <w:proofErr w:type="spellEnd"/>
            <w:r w:rsidRPr="00D27132">
              <w:rPr>
                <w:szCs w:val="22"/>
                <w:lang w:eastAsia="sv-SE"/>
              </w:rPr>
              <w:t xml:space="preserve"> change and NR </w:t>
            </w:r>
            <w:proofErr w:type="spellStart"/>
            <w:r w:rsidRPr="00D27132">
              <w:rPr>
                <w:szCs w:val="22"/>
                <w:lang w:eastAsia="sv-SE"/>
              </w:rPr>
              <w:t>PCell</w:t>
            </w:r>
            <w:proofErr w:type="spellEnd"/>
            <w:r w:rsidRPr="00D27132">
              <w:rPr>
                <w:szCs w:val="22"/>
                <w:lang w:eastAsia="sv-SE"/>
              </w:rPr>
              <w:t xml:space="preserve"> change. The network sets the </w:t>
            </w:r>
            <w:proofErr w:type="spellStart"/>
            <w:r w:rsidRPr="00D27132">
              <w:rPr>
                <w:i/>
                <w:szCs w:val="22"/>
                <w:lang w:eastAsia="sv-SE"/>
              </w:rPr>
              <w:t>periodicityAndOffset</w:t>
            </w:r>
            <w:proofErr w:type="spellEnd"/>
            <w:r w:rsidRPr="00D27132">
              <w:rPr>
                <w:szCs w:val="22"/>
                <w:lang w:eastAsia="sv-SE"/>
              </w:rPr>
              <w:t xml:space="preserve"> to indicate the same periodicity as </w:t>
            </w:r>
            <w:proofErr w:type="spellStart"/>
            <w:r w:rsidRPr="00D27132">
              <w:rPr>
                <w:i/>
                <w:szCs w:val="22"/>
                <w:lang w:eastAsia="sv-SE"/>
              </w:rPr>
              <w:t>ssb-periodicityServingCell</w:t>
            </w:r>
            <w:proofErr w:type="spellEnd"/>
            <w:r w:rsidRPr="00D27132">
              <w:rPr>
                <w:szCs w:val="22"/>
                <w:lang w:eastAsia="sv-SE"/>
              </w:rPr>
              <w:t xml:space="preserve"> in </w:t>
            </w:r>
            <w:proofErr w:type="spellStart"/>
            <w:r w:rsidRPr="00D27132">
              <w:rPr>
                <w:i/>
                <w:szCs w:val="22"/>
                <w:lang w:eastAsia="sv-SE"/>
              </w:rPr>
              <w:t>spCellConfigCommon</w:t>
            </w:r>
            <w:proofErr w:type="spellEnd"/>
            <w:r w:rsidRPr="00D27132">
              <w:rPr>
                <w:szCs w:val="22"/>
                <w:lang w:eastAsia="sv-SE"/>
              </w:rPr>
              <w:t>.</w:t>
            </w:r>
          </w:p>
          <w:p w14:paraId="4717E572" w14:textId="77777777" w:rsidR="008E4047" w:rsidRPr="00D27132" w:rsidRDefault="008E4047" w:rsidP="0035037E">
            <w:pPr>
              <w:pStyle w:val="TAL"/>
              <w:rPr>
                <w:szCs w:val="22"/>
                <w:lang w:eastAsia="sv-SE"/>
              </w:rPr>
            </w:pPr>
            <w:r w:rsidRPr="00D27132">
              <w:rPr>
                <w:szCs w:val="22"/>
                <w:lang w:eastAsia="sv-SE"/>
              </w:rPr>
              <w:t xml:space="preserve">For case of NR </w:t>
            </w:r>
            <w:proofErr w:type="spellStart"/>
            <w:r w:rsidRPr="00D27132">
              <w:rPr>
                <w:szCs w:val="22"/>
                <w:lang w:eastAsia="sv-SE"/>
              </w:rPr>
              <w:t>PCell</w:t>
            </w:r>
            <w:proofErr w:type="spellEnd"/>
            <w:r w:rsidRPr="00D27132">
              <w:rPr>
                <w:szCs w:val="22"/>
                <w:lang w:eastAsia="sv-SE"/>
              </w:rPr>
              <w:t xml:space="preserve"> change, the </w:t>
            </w:r>
            <w:proofErr w:type="spellStart"/>
            <w:r w:rsidRPr="00D27132">
              <w:rPr>
                <w:i/>
                <w:szCs w:val="22"/>
                <w:lang w:eastAsia="sv-SE"/>
              </w:rPr>
              <w:t>smtc</w:t>
            </w:r>
            <w:proofErr w:type="spellEnd"/>
            <w:r w:rsidRPr="00D27132">
              <w:rPr>
                <w:szCs w:val="22"/>
                <w:lang w:eastAsia="sv-SE"/>
              </w:rPr>
              <w:t xml:space="preserve"> is based on the timing reference of (source) </w:t>
            </w:r>
            <w:proofErr w:type="spellStart"/>
            <w:r w:rsidRPr="00D27132">
              <w:rPr>
                <w:szCs w:val="22"/>
                <w:lang w:eastAsia="sv-SE"/>
              </w:rPr>
              <w:t>PCell</w:t>
            </w:r>
            <w:proofErr w:type="spellEnd"/>
            <w:r w:rsidRPr="00D27132">
              <w:rPr>
                <w:szCs w:val="22"/>
                <w:lang w:eastAsia="sv-SE"/>
              </w:rPr>
              <w:t xml:space="preserve">. For case of NR </w:t>
            </w:r>
            <w:proofErr w:type="spellStart"/>
            <w:r w:rsidRPr="00D27132">
              <w:rPr>
                <w:szCs w:val="22"/>
                <w:lang w:eastAsia="sv-SE"/>
              </w:rPr>
              <w:t>PSCell</w:t>
            </w:r>
            <w:proofErr w:type="spellEnd"/>
            <w:r w:rsidRPr="00D27132">
              <w:rPr>
                <w:szCs w:val="22"/>
                <w:lang w:eastAsia="sv-SE"/>
              </w:rPr>
              <w:t xml:space="preserve"> change, it is based on the timing reference of source </w:t>
            </w:r>
            <w:proofErr w:type="spellStart"/>
            <w:r w:rsidRPr="00D27132">
              <w:rPr>
                <w:szCs w:val="22"/>
                <w:lang w:eastAsia="sv-SE"/>
              </w:rPr>
              <w:t>PSCell</w:t>
            </w:r>
            <w:proofErr w:type="spellEnd"/>
            <w:r w:rsidRPr="00D27132">
              <w:rPr>
                <w:szCs w:val="22"/>
                <w:lang w:eastAsia="sv-SE"/>
              </w:rPr>
              <w:t>.</w:t>
            </w:r>
          </w:p>
          <w:p w14:paraId="7ACA31EF" w14:textId="77777777" w:rsidR="008E4047" w:rsidRPr="00D27132" w:rsidRDefault="008E4047" w:rsidP="0035037E">
            <w:pPr>
              <w:pStyle w:val="TAL"/>
              <w:rPr>
                <w:szCs w:val="22"/>
                <w:lang w:eastAsia="sv-SE"/>
              </w:rPr>
            </w:pPr>
            <w:r w:rsidRPr="00D27132">
              <w:rPr>
                <w:szCs w:val="22"/>
                <w:lang w:eastAsia="sv-SE"/>
              </w:rPr>
              <w:t xml:space="preserve">If both this field and </w:t>
            </w:r>
            <w:proofErr w:type="spellStart"/>
            <w:r w:rsidRPr="00D27132">
              <w:rPr>
                <w:i/>
                <w:iCs/>
                <w:szCs w:val="22"/>
                <w:lang w:eastAsia="sv-SE"/>
              </w:rPr>
              <w:t>targetCellSMTC</w:t>
            </w:r>
            <w:proofErr w:type="spellEnd"/>
            <w:r w:rsidRPr="00D27132">
              <w:rPr>
                <w:i/>
                <w:iCs/>
                <w:szCs w:val="22"/>
                <w:lang w:eastAsia="sv-SE"/>
              </w:rPr>
              <w:t>-SCG</w:t>
            </w:r>
            <w:r w:rsidRPr="00D27132">
              <w:rPr>
                <w:szCs w:val="22"/>
                <w:lang w:eastAsia="sv-SE"/>
              </w:rPr>
              <w:t xml:space="preserve"> are absent, the UE uses the SMTC in the </w:t>
            </w:r>
            <w:proofErr w:type="spellStart"/>
            <w:r w:rsidRPr="00D27132">
              <w:rPr>
                <w:i/>
                <w:lang w:eastAsia="sv-SE"/>
              </w:rPr>
              <w:t>measObjectNR</w:t>
            </w:r>
            <w:proofErr w:type="spellEnd"/>
            <w:r w:rsidRPr="00D27132">
              <w:rPr>
                <w:szCs w:val="22"/>
                <w:lang w:eastAsia="sv-SE"/>
              </w:rPr>
              <w:t xml:space="preserve"> having the same SSB frequency and subcarrier spacing,</w:t>
            </w:r>
            <w:r w:rsidRPr="00D27132">
              <w:rPr>
                <w:lang w:eastAsia="sv-SE"/>
              </w:rPr>
              <w:t xml:space="preserve"> </w:t>
            </w:r>
            <w:r w:rsidRPr="00D27132">
              <w:rPr>
                <w:szCs w:val="22"/>
                <w:lang w:eastAsia="sv-SE"/>
              </w:rPr>
              <w:t>as configured before the reception of the RRC message.</w:t>
            </w:r>
          </w:p>
        </w:tc>
      </w:tr>
    </w:tbl>
    <w:p w14:paraId="76C07B41"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6BC629C7" w14:textId="77777777" w:rsidTr="0035037E">
        <w:tc>
          <w:tcPr>
            <w:tcW w:w="14281" w:type="dxa"/>
            <w:tcBorders>
              <w:top w:val="single" w:sz="4" w:space="0" w:color="auto"/>
              <w:left w:val="single" w:sz="4" w:space="0" w:color="auto"/>
              <w:bottom w:val="single" w:sz="4" w:space="0" w:color="auto"/>
              <w:right w:val="single" w:sz="4" w:space="0" w:color="auto"/>
            </w:tcBorders>
            <w:hideMark/>
          </w:tcPr>
          <w:p w14:paraId="51455477" w14:textId="77777777" w:rsidR="008E4047" w:rsidRPr="00D27132" w:rsidRDefault="008E4047" w:rsidP="0035037E">
            <w:pPr>
              <w:pStyle w:val="TAH"/>
              <w:rPr>
                <w:szCs w:val="22"/>
                <w:lang w:eastAsia="sv-SE"/>
              </w:rPr>
            </w:pPr>
            <w:bookmarkStart w:id="642" w:name="_Hlk97153844"/>
            <w:proofErr w:type="spellStart"/>
            <w:r w:rsidRPr="00D27132">
              <w:rPr>
                <w:i/>
                <w:szCs w:val="22"/>
                <w:lang w:eastAsia="sv-SE"/>
              </w:rPr>
              <w:t>SCellConfig</w:t>
            </w:r>
            <w:proofErr w:type="spellEnd"/>
            <w:r w:rsidRPr="00D27132">
              <w:rPr>
                <w:i/>
                <w:szCs w:val="22"/>
                <w:lang w:eastAsia="sv-SE"/>
              </w:rPr>
              <w:t xml:space="preserve"> </w:t>
            </w:r>
            <w:r w:rsidRPr="00D27132">
              <w:rPr>
                <w:lang w:eastAsia="sv-SE"/>
              </w:rPr>
              <w:t>field descriptions</w:t>
            </w:r>
          </w:p>
        </w:tc>
      </w:tr>
      <w:tr w:rsidR="00FE26D9" w:rsidRPr="00D27132" w14:paraId="5D6DBE99" w14:textId="77777777" w:rsidTr="0035037E">
        <w:trPr>
          <w:ins w:id="643" w:author="MediaTek (Felix)" w:date="2022-03-02T21:44:00Z"/>
        </w:trPr>
        <w:tc>
          <w:tcPr>
            <w:tcW w:w="14281" w:type="dxa"/>
            <w:tcBorders>
              <w:top w:val="single" w:sz="4" w:space="0" w:color="auto"/>
              <w:left w:val="single" w:sz="4" w:space="0" w:color="auto"/>
              <w:bottom w:val="single" w:sz="4" w:space="0" w:color="auto"/>
              <w:right w:val="single" w:sz="4" w:space="0" w:color="auto"/>
            </w:tcBorders>
          </w:tcPr>
          <w:p w14:paraId="6E088B79" w14:textId="02EA189C" w:rsidR="00FE26D9" w:rsidRPr="00D27132" w:rsidRDefault="00FE26D9" w:rsidP="00FE26D9">
            <w:pPr>
              <w:pStyle w:val="TAL"/>
              <w:rPr>
                <w:ins w:id="644" w:author="MediaTek (Felix)" w:date="2022-03-02T21:45:00Z"/>
                <w:b/>
                <w:i/>
                <w:szCs w:val="22"/>
                <w:lang w:eastAsia="sv-SE"/>
              </w:rPr>
            </w:pPr>
            <w:proofErr w:type="spellStart"/>
            <w:ins w:id="645" w:author="MediaTek (Felix)" w:date="2022-03-02T21:45:00Z">
              <w:r w:rsidRPr="00FE26D9">
                <w:rPr>
                  <w:b/>
                  <w:i/>
                  <w:szCs w:val="22"/>
                  <w:lang w:eastAsia="sv-SE"/>
                </w:rPr>
                <w:t>deactivatedMeasGapList</w:t>
              </w:r>
              <w:proofErr w:type="spellEnd"/>
            </w:ins>
          </w:p>
          <w:p w14:paraId="66C63861" w14:textId="639343F7" w:rsidR="00FE26D9" w:rsidRPr="00D27132" w:rsidRDefault="00C914AA" w:rsidP="00FE26D9">
            <w:pPr>
              <w:pStyle w:val="TAL"/>
              <w:rPr>
                <w:ins w:id="646" w:author="MediaTek (Felix)" w:date="2022-03-02T21:44:00Z"/>
                <w:b/>
                <w:i/>
                <w:szCs w:val="22"/>
                <w:lang w:eastAsia="sv-SE"/>
              </w:rPr>
            </w:pPr>
            <w:ins w:id="647" w:author="MediaTek (Felix)" w:date="2022-03-02T21:46:00Z">
              <w:r w:rsidRPr="008D367D">
                <w:rPr>
                  <w:szCs w:val="22"/>
                  <w:lang w:eastAsia="sv-SE"/>
                </w:rPr>
                <w:t xml:space="preserve">Indicates </w:t>
              </w:r>
              <w:r>
                <w:rPr>
                  <w:szCs w:val="22"/>
                  <w:lang w:eastAsia="sv-SE"/>
                </w:rPr>
                <w:t xml:space="preserve">a list of gap IDs where the corresponding </w:t>
              </w:r>
              <w:r w:rsidRPr="008D367D">
                <w:rPr>
                  <w:szCs w:val="22"/>
                  <w:lang w:eastAsia="sv-SE"/>
                </w:rPr>
                <w:t>pre-configured measurement gaps</w:t>
              </w:r>
              <w:r>
                <w:rPr>
                  <w:szCs w:val="22"/>
                  <w:lang w:eastAsia="sv-SE"/>
                </w:rPr>
                <w:t xml:space="preserve"> to be deactivated</w:t>
              </w:r>
              <w:r w:rsidRPr="008D367D">
                <w:rPr>
                  <w:szCs w:val="22"/>
                  <w:lang w:eastAsia="sv-SE"/>
                </w:rPr>
                <w:t xml:space="preserve"> while this</w:t>
              </w:r>
              <w:r>
                <w:rPr>
                  <w:szCs w:val="22"/>
                  <w:lang w:eastAsia="sv-SE"/>
                </w:rPr>
                <w:t xml:space="preserve"> </w:t>
              </w:r>
              <w:proofErr w:type="spellStart"/>
              <w:r>
                <w:rPr>
                  <w:szCs w:val="22"/>
                  <w:lang w:eastAsia="sv-SE"/>
                </w:rPr>
                <w:t>SCell</w:t>
              </w:r>
              <w:proofErr w:type="spellEnd"/>
              <w:r w:rsidRPr="008D367D">
                <w:rPr>
                  <w:szCs w:val="22"/>
                  <w:lang w:eastAsia="sv-SE"/>
                </w:rPr>
                <w:t xml:space="preserve"> is </w:t>
              </w:r>
            </w:ins>
            <w:ins w:id="648" w:author="MediaTek (Felix)" w:date="2022-03-02T21:47:00Z">
              <w:r>
                <w:rPr>
                  <w:szCs w:val="22"/>
                  <w:lang w:eastAsia="sv-SE"/>
                </w:rPr>
                <w:t>deactivated</w:t>
              </w:r>
            </w:ins>
            <w:ins w:id="649" w:author="MediaTek (Felix)" w:date="2022-03-02T21:46:00Z">
              <w:r w:rsidRPr="00D27132">
                <w:rPr>
                  <w:szCs w:val="22"/>
                  <w:lang w:eastAsia="sv-SE"/>
                </w:rPr>
                <w:t>.</w:t>
              </w:r>
            </w:ins>
          </w:p>
        </w:tc>
      </w:tr>
      <w:tr w:rsidR="008E4047" w:rsidRPr="00D27132" w14:paraId="1FD7318D" w14:textId="77777777" w:rsidTr="0035037E">
        <w:tc>
          <w:tcPr>
            <w:tcW w:w="14281" w:type="dxa"/>
            <w:tcBorders>
              <w:top w:val="single" w:sz="4" w:space="0" w:color="auto"/>
              <w:left w:val="single" w:sz="4" w:space="0" w:color="auto"/>
              <w:bottom w:val="single" w:sz="4" w:space="0" w:color="auto"/>
              <w:right w:val="single" w:sz="4" w:space="0" w:color="auto"/>
            </w:tcBorders>
            <w:hideMark/>
          </w:tcPr>
          <w:p w14:paraId="2C3D9B40" w14:textId="77777777" w:rsidR="008E4047" w:rsidRPr="00D27132" w:rsidRDefault="008E4047" w:rsidP="0035037E">
            <w:pPr>
              <w:pStyle w:val="TAL"/>
              <w:rPr>
                <w:szCs w:val="22"/>
                <w:lang w:eastAsia="sv-SE"/>
              </w:rPr>
            </w:pPr>
            <w:proofErr w:type="spellStart"/>
            <w:r w:rsidRPr="00D27132">
              <w:rPr>
                <w:b/>
                <w:i/>
                <w:szCs w:val="22"/>
                <w:lang w:eastAsia="sv-SE"/>
              </w:rPr>
              <w:t>smtc</w:t>
            </w:r>
            <w:proofErr w:type="spellEnd"/>
          </w:p>
          <w:p w14:paraId="5279A5B7" w14:textId="77777777" w:rsidR="008E4047" w:rsidRPr="00D27132" w:rsidRDefault="008E4047" w:rsidP="0035037E">
            <w:pPr>
              <w:pStyle w:val="TAL"/>
              <w:rPr>
                <w:szCs w:val="22"/>
                <w:lang w:eastAsia="sv-SE"/>
              </w:rPr>
            </w:pPr>
            <w:r w:rsidRPr="00D27132">
              <w:rPr>
                <w:szCs w:val="22"/>
                <w:lang w:eastAsia="sv-SE"/>
              </w:rPr>
              <w:t xml:space="preserve">The SSB periodicity/offset/duration configuration of target cell for NR </w:t>
            </w:r>
            <w:proofErr w:type="spellStart"/>
            <w:r w:rsidRPr="00D27132">
              <w:rPr>
                <w:szCs w:val="22"/>
                <w:lang w:eastAsia="sv-SE"/>
              </w:rPr>
              <w:t>SCell</w:t>
            </w:r>
            <w:proofErr w:type="spellEnd"/>
            <w:r w:rsidRPr="00D27132">
              <w:rPr>
                <w:szCs w:val="22"/>
                <w:lang w:eastAsia="sv-SE"/>
              </w:rPr>
              <w:t xml:space="preserve"> addition. The network sets the </w:t>
            </w:r>
            <w:proofErr w:type="spellStart"/>
            <w:r w:rsidRPr="00D27132">
              <w:rPr>
                <w:i/>
                <w:szCs w:val="22"/>
                <w:lang w:eastAsia="sv-SE"/>
              </w:rPr>
              <w:t>periodicityAndOffset</w:t>
            </w:r>
            <w:proofErr w:type="spellEnd"/>
            <w:r w:rsidRPr="00D27132">
              <w:rPr>
                <w:szCs w:val="22"/>
                <w:lang w:eastAsia="sv-SE"/>
              </w:rPr>
              <w:t xml:space="preserve"> to indicate the same periodicity as </w:t>
            </w:r>
            <w:proofErr w:type="spellStart"/>
            <w:r w:rsidRPr="00D27132">
              <w:rPr>
                <w:i/>
                <w:szCs w:val="22"/>
                <w:lang w:eastAsia="sv-SE"/>
              </w:rPr>
              <w:t>ssb-periodicityServingCell</w:t>
            </w:r>
            <w:proofErr w:type="spellEnd"/>
            <w:r w:rsidRPr="00D27132">
              <w:rPr>
                <w:szCs w:val="22"/>
                <w:lang w:eastAsia="sv-SE"/>
              </w:rPr>
              <w:t xml:space="preserve"> in </w:t>
            </w:r>
            <w:proofErr w:type="spellStart"/>
            <w:r w:rsidRPr="00D27132">
              <w:rPr>
                <w:i/>
                <w:szCs w:val="22"/>
                <w:lang w:eastAsia="sv-SE"/>
              </w:rPr>
              <w:t>sCellConfigCommon</w:t>
            </w:r>
            <w:proofErr w:type="spellEnd"/>
            <w:r w:rsidRPr="00D27132">
              <w:rPr>
                <w:szCs w:val="22"/>
                <w:lang w:eastAsia="sv-SE"/>
              </w:rPr>
              <w:t xml:space="preserve">. The </w:t>
            </w:r>
            <w:proofErr w:type="spellStart"/>
            <w:r w:rsidRPr="00D27132">
              <w:rPr>
                <w:i/>
                <w:szCs w:val="22"/>
                <w:lang w:eastAsia="sv-SE"/>
              </w:rPr>
              <w:t>smtc</w:t>
            </w:r>
            <w:proofErr w:type="spellEnd"/>
            <w:r w:rsidRPr="00D27132">
              <w:rPr>
                <w:szCs w:val="22"/>
                <w:lang w:eastAsia="sv-SE"/>
              </w:rPr>
              <w:t xml:space="preserve"> is based on the timing of the </w:t>
            </w:r>
            <w:proofErr w:type="spellStart"/>
            <w:r w:rsidRPr="00D27132">
              <w:rPr>
                <w:szCs w:val="22"/>
                <w:lang w:eastAsia="sv-SE"/>
              </w:rPr>
              <w:t>SpCell</w:t>
            </w:r>
            <w:proofErr w:type="spellEnd"/>
            <w:r w:rsidRPr="00D27132">
              <w:rPr>
                <w:szCs w:val="22"/>
                <w:lang w:eastAsia="sv-SE"/>
              </w:rPr>
              <w:t xml:space="preserve"> of associated cell group. In case of inter-RAT handover to NR, the timing reference is the NR </w:t>
            </w:r>
            <w:proofErr w:type="spellStart"/>
            <w:r w:rsidRPr="00D27132">
              <w:rPr>
                <w:szCs w:val="22"/>
                <w:lang w:eastAsia="sv-SE"/>
              </w:rPr>
              <w:t>PCell</w:t>
            </w:r>
            <w:proofErr w:type="spellEnd"/>
            <w:r w:rsidRPr="00D27132">
              <w:rPr>
                <w:szCs w:val="22"/>
                <w:lang w:eastAsia="sv-SE"/>
              </w:rPr>
              <w:t xml:space="preserve">. In case of intra-NR </w:t>
            </w:r>
            <w:proofErr w:type="spellStart"/>
            <w:r w:rsidRPr="00D27132">
              <w:rPr>
                <w:szCs w:val="22"/>
                <w:lang w:eastAsia="sv-SE"/>
              </w:rPr>
              <w:t>PCell</w:t>
            </w:r>
            <w:proofErr w:type="spellEnd"/>
            <w:r w:rsidRPr="00D27132">
              <w:rPr>
                <w:szCs w:val="22"/>
                <w:lang w:eastAsia="sv-SE"/>
              </w:rPr>
              <w:t xml:space="preserve"> change (standalone NR) or NR </w:t>
            </w:r>
            <w:proofErr w:type="spellStart"/>
            <w:r w:rsidRPr="00D27132">
              <w:rPr>
                <w:szCs w:val="22"/>
                <w:lang w:eastAsia="sv-SE"/>
              </w:rPr>
              <w:t>PSCell</w:t>
            </w:r>
            <w:proofErr w:type="spellEnd"/>
            <w:r w:rsidRPr="00D27132">
              <w:rPr>
                <w:szCs w:val="22"/>
                <w:lang w:eastAsia="sv-SE"/>
              </w:rPr>
              <w:t xml:space="preserve"> change (EN-DC), the timing reference is the target </w:t>
            </w:r>
            <w:proofErr w:type="spellStart"/>
            <w:r w:rsidRPr="00D27132">
              <w:rPr>
                <w:szCs w:val="22"/>
                <w:lang w:eastAsia="sv-SE"/>
              </w:rPr>
              <w:t>SpCell</w:t>
            </w:r>
            <w:proofErr w:type="spellEnd"/>
            <w:r w:rsidRPr="00D27132">
              <w:rPr>
                <w:szCs w:val="22"/>
                <w:lang w:eastAsia="sv-SE"/>
              </w:rPr>
              <w:t xml:space="preserve">. If the field is absent, the UE uses the SMTC in the </w:t>
            </w:r>
            <w:proofErr w:type="spellStart"/>
            <w:r w:rsidRPr="00D27132">
              <w:rPr>
                <w:i/>
                <w:lang w:eastAsia="sv-SE"/>
              </w:rPr>
              <w:t>measObjectNR</w:t>
            </w:r>
            <w:proofErr w:type="spellEnd"/>
            <w:r w:rsidRPr="00D27132">
              <w:rPr>
                <w:szCs w:val="22"/>
                <w:lang w:eastAsia="sv-SE"/>
              </w:rPr>
              <w:t xml:space="preserve"> having the same SSB frequency and subcarrier spacing, as configured before the reception of the RRC message.</w:t>
            </w:r>
          </w:p>
        </w:tc>
      </w:tr>
      <w:bookmarkEnd w:id="642"/>
    </w:tbl>
    <w:p w14:paraId="1D94C06C"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0B3B4098"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6EA6ACAC" w14:textId="77777777" w:rsidR="008E4047" w:rsidRPr="00D27132" w:rsidRDefault="008E4047" w:rsidP="0035037E">
            <w:pPr>
              <w:pStyle w:val="TAH"/>
              <w:rPr>
                <w:szCs w:val="22"/>
                <w:lang w:eastAsia="sv-SE"/>
              </w:rPr>
            </w:pPr>
            <w:proofErr w:type="spellStart"/>
            <w:r w:rsidRPr="00D27132">
              <w:rPr>
                <w:i/>
                <w:szCs w:val="22"/>
                <w:lang w:eastAsia="sv-SE"/>
              </w:rPr>
              <w:lastRenderedPageBreak/>
              <w:t>SpCellConfig</w:t>
            </w:r>
            <w:proofErr w:type="spellEnd"/>
            <w:r w:rsidRPr="00D27132">
              <w:rPr>
                <w:i/>
                <w:szCs w:val="22"/>
                <w:lang w:eastAsia="sv-SE"/>
              </w:rPr>
              <w:t xml:space="preserve"> </w:t>
            </w:r>
            <w:r w:rsidRPr="00D27132">
              <w:rPr>
                <w:lang w:eastAsia="sv-SE"/>
              </w:rPr>
              <w:t>field descriptions</w:t>
            </w:r>
          </w:p>
        </w:tc>
      </w:tr>
      <w:tr w:rsidR="008E4047" w:rsidRPr="00D27132" w14:paraId="236CAD67"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7B29AF4D" w14:textId="77777777" w:rsidR="008E4047" w:rsidRPr="00D27132" w:rsidRDefault="008E4047" w:rsidP="0035037E">
            <w:pPr>
              <w:pStyle w:val="TAL"/>
              <w:rPr>
                <w:szCs w:val="22"/>
                <w:lang w:eastAsia="sv-SE"/>
              </w:rPr>
            </w:pPr>
            <w:proofErr w:type="spellStart"/>
            <w:r w:rsidRPr="00D27132">
              <w:rPr>
                <w:b/>
                <w:i/>
                <w:szCs w:val="22"/>
                <w:lang w:eastAsia="sv-SE"/>
              </w:rPr>
              <w:t>reconfigurationWithSync</w:t>
            </w:r>
            <w:proofErr w:type="spellEnd"/>
          </w:p>
          <w:p w14:paraId="093723FF" w14:textId="77777777" w:rsidR="008E4047" w:rsidRPr="00D27132" w:rsidRDefault="008E4047" w:rsidP="0035037E">
            <w:pPr>
              <w:pStyle w:val="TAL"/>
              <w:rPr>
                <w:szCs w:val="22"/>
                <w:lang w:eastAsia="sv-SE"/>
              </w:rPr>
            </w:pPr>
            <w:r w:rsidRPr="00D27132">
              <w:rPr>
                <w:szCs w:val="22"/>
                <w:lang w:eastAsia="sv-SE"/>
              </w:rPr>
              <w:t xml:space="preserve">Parameters for the synchronous reconfiguration to the target </w:t>
            </w:r>
            <w:proofErr w:type="spellStart"/>
            <w:r w:rsidRPr="00D27132">
              <w:rPr>
                <w:szCs w:val="22"/>
                <w:lang w:eastAsia="sv-SE"/>
              </w:rPr>
              <w:t>SpCell</w:t>
            </w:r>
            <w:proofErr w:type="spellEnd"/>
            <w:r w:rsidRPr="00D27132">
              <w:rPr>
                <w:szCs w:val="22"/>
                <w:lang w:eastAsia="sv-SE"/>
              </w:rPr>
              <w:t>.</w:t>
            </w:r>
          </w:p>
        </w:tc>
      </w:tr>
      <w:tr w:rsidR="008E4047" w:rsidRPr="00D27132" w14:paraId="28F56A6C"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1B451200" w14:textId="77777777" w:rsidR="008E4047" w:rsidRPr="00D27132" w:rsidRDefault="008E4047" w:rsidP="0035037E">
            <w:pPr>
              <w:pStyle w:val="TAL"/>
              <w:rPr>
                <w:szCs w:val="22"/>
                <w:lang w:eastAsia="sv-SE"/>
              </w:rPr>
            </w:pPr>
            <w:proofErr w:type="spellStart"/>
            <w:r w:rsidRPr="00D27132">
              <w:rPr>
                <w:b/>
                <w:i/>
                <w:szCs w:val="22"/>
                <w:lang w:eastAsia="sv-SE"/>
              </w:rPr>
              <w:t>rlf-TimersAndConstants</w:t>
            </w:r>
            <w:proofErr w:type="spellEnd"/>
          </w:p>
          <w:p w14:paraId="43D04BB6" w14:textId="77777777" w:rsidR="008E4047" w:rsidRPr="00D27132" w:rsidRDefault="008E4047" w:rsidP="0035037E">
            <w:pPr>
              <w:pStyle w:val="TAL"/>
              <w:rPr>
                <w:szCs w:val="22"/>
                <w:lang w:eastAsia="sv-SE"/>
              </w:rPr>
            </w:pPr>
            <w:r w:rsidRPr="00D27132">
              <w:rPr>
                <w:szCs w:val="22"/>
                <w:lang w:eastAsia="sv-SE"/>
              </w:rPr>
              <w:t xml:space="preserve">Timers and constants for detecting and triggering cell-level radio link failure. For the SCG, </w:t>
            </w:r>
            <w:proofErr w:type="spellStart"/>
            <w:r w:rsidRPr="00D27132">
              <w:rPr>
                <w:i/>
                <w:lang w:eastAsia="sv-SE"/>
              </w:rPr>
              <w:t>rlf-TimersAndConstants</w:t>
            </w:r>
            <w:proofErr w:type="spellEnd"/>
            <w:r w:rsidRPr="00D27132">
              <w:rPr>
                <w:szCs w:val="22"/>
                <w:lang w:eastAsia="sv-SE"/>
              </w:rPr>
              <w:t xml:space="preserve"> can only be set to </w:t>
            </w:r>
            <w:r w:rsidRPr="00D27132">
              <w:rPr>
                <w:i/>
                <w:szCs w:val="22"/>
                <w:lang w:eastAsia="sv-SE"/>
              </w:rPr>
              <w:t>setup</w:t>
            </w:r>
            <w:r w:rsidRPr="00D27132">
              <w:rPr>
                <w:szCs w:val="22"/>
                <w:lang w:eastAsia="sv-SE"/>
              </w:rPr>
              <w:t xml:space="preserve"> and is always included at SCG addition.</w:t>
            </w:r>
          </w:p>
        </w:tc>
      </w:tr>
      <w:tr w:rsidR="008E4047" w:rsidRPr="00D27132" w14:paraId="0DB26D69"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6A007AE3" w14:textId="77777777" w:rsidR="008E4047" w:rsidRPr="00D27132" w:rsidRDefault="008E4047" w:rsidP="0035037E">
            <w:pPr>
              <w:pStyle w:val="TAL"/>
              <w:rPr>
                <w:szCs w:val="22"/>
                <w:lang w:eastAsia="sv-SE"/>
              </w:rPr>
            </w:pPr>
            <w:proofErr w:type="spellStart"/>
            <w:r w:rsidRPr="00D27132">
              <w:rPr>
                <w:b/>
                <w:i/>
                <w:szCs w:val="22"/>
                <w:lang w:eastAsia="sv-SE"/>
              </w:rPr>
              <w:t>servCellIndex</w:t>
            </w:r>
            <w:proofErr w:type="spellEnd"/>
          </w:p>
          <w:p w14:paraId="2F774583" w14:textId="77777777" w:rsidR="008E4047" w:rsidRPr="00D27132" w:rsidRDefault="008E4047" w:rsidP="0035037E">
            <w:pPr>
              <w:pStyle w:val="TAL"/>
              <w:rPr>
                <w:szCs w:val="22"/>
                <w:lang w:eastAsia="sv-SE"/>
              </w:rPr>
            </w:pPr>
            <w:r w:rsidRPr="00D27132">
              <w:rPr>
                <w:szCs w:val="22"/>
                <w:lang w:eastAsia="sv-SE"/>
              </w:rPr>
              <w:t xml:space="preserve">Serving cell ID of a </w:t>
            </w:r>
            <w:proofErr w:type="spellStart"/>
            <w:r w:rsidRPr="00D27132">
              <w:rPr>
                <w:szCs w:val="22"/>
                <w:lang w:eastAsia="sv-SE"/>
              </w:rPr>
              <w:t>PSCell</w:t>
            </w:r>
            <w:proofErr w:type="spellEnd"/>
            <w:r w:rsidRPr="00D27132">
              <w:rPr>
                <w:szCs w:val="22"/>
                <w:lang w:eastAsia="sv-SE"/>
              </w:rPr>
              <w:t xml:space="preserve">. The </w:t>
            </w:r>
            <w:proofErr w:type="spellStart"/>
            <w:r w:rsidRPr="00D27132">
              <w:rPr>
                <w:szCs w:val="22"/>
                <w:lang w:eastAsia="sv-SE"/>
              </w:rPr>
              <w:t>PCell</w:t>
            </w:r>
            <w:proofErr w:type="spellEnd"/>
            <w:r w:rsidRPr="00D27132">
              <w:rPr>
                <w:szCs w:val="22"/>
                <w:lang w:eastAsia="sv-SE"/>
              </w:rPr>
              <w:t xml:space="preserve"> of the Master Cell Group uses ID = 0.</w:t>
            </w:r>
          </w:p>
        </w:tc>
      </w:tr>
    </w:tbl>
    <w:p w14:paraId="111C1F2D"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4047" w:rsidRPr="00D27132" w14:paraId="023CEBE4"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7EE4C681" w14:textId="77777777" w:rsidR="008E4047" w:rsidRPr="00D27132" w:rsidRDefault="008E4047" w:rsidP="0035037E">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035CE" w14:textId="77777777" w:rsidR="008E4047" w:rsidRPr="00D27132" w:rsidRDefault="008E4047" w:rsidP="0035037E">
            <w:pPr>
              <w:pStyle w:val="TAH"/>
              <w:rPr>
                <w:rFonts w:eastAsia="Calibri"/>
                <w:szCs w:val="22"/>
                <w:lang w:eastAsia="sv-SE"/>
              </w:rPr>
            </w:pPr>
            <w:r w:rsidRPr="00D27132">
              <w:rPr>
                <w:rFonts w:eastAsia="Calibri"/>
                <w:szCs w:val="22"/>
                <w:lang w:eastAsia="sv-SE"/>
              </w:rPr>
              <w:t>Explanation</w:t>
            </w:r>
          </w:p>
        </w:tc>
      </w:tr>
      <w:tr w:rsidR="008E4047" w:rsidRPr="00D27132" w14:paraId="0B2AB5AD"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76324B50" w14:textId="77777777" w:rsidR="008E4047" w:rsidRPr="00D27132" w:rsidRDefault="008E4047" w:rsidP="0035037E">
            <w:pPr>
              <w:pStyle w:val="TAL"/>
              <w:rPr>
                <w:rFonts w:eastAsia="Calibri"/>
                <w:i/>
                <w:szCs w:val="22"/>
                <w:lang w:eastAsia="sv-SE"/>
              </w:rPr>
            </w:pPr>
            <w:r w:rsidRPr="00D27132">
              <w:rPr>
                <w:rFonts w:eastAsia="Calibri"/>
                <w:i/>
                <w:szCs w:val="22"/>
                <w:lang w:eastAsia="sv-SE"/>
              </w:rPr>
              <w:t>BWP-</w:t>
            </w:r>
            <w:proofErr w:type="spellStart"/>
            <w:r w:rsidRPr="00D27132">
              <w:rPr>
                <w:rFonts w:eastAsia="Calibri"/>
                <w:i/>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8032D5" w14:textId="77777777" w:rsidR="008E4047" w:rsidRPr="00D27132" w:rsidRDefault="008E4047" w:rsidP="0035037E">
            <w:pPr>
              <w:pStyle w:val="TAL"/>
              <w:rPr>
                <w:rFonts w:eastAsia="Calibri"/>
                <w:szCs w:val="22"/>
                <w:lang w:eastAsia="sv-SE"/>
              </w:rPr>
            </w:pPr>
            <w:r w:rsidRPr="00D27132">
              <w:rPr>
                <w:rFonts w:eastAsia="Calibri"/>
                <w:szCs w:val="22"/>
                <w:lang w:eastAsia="sv-SE"/>
              </w:rPr>
              <w:t xml:space="preserve">The field is optionally present, Need N, if the BWPs are reconfigured or if serving cells are added or removed. Otherwise it is absent. </w:t>
            </w:r>
          </w:p>
        </w:tc>
      </w:tr>
      <w:tr w:rsidR="008E4047" w:rsidRPr="00D27132" w14:paraId="0291284A" w14:textId="77777777" w:rsidTr="0035037E">
        <w:tc>
          <w:tcPr>
            <w:tcW w:w="4027" w:type="dxa"/>
            <w:tcBorders>
              <w:top w:val="single" w:sz="4" w:space="0" w:color="auto"/>
              <w:left w:val="single" w:sz="4" w:space="0" w:color="auto"/>
              <w:bottom w:val="single" w:sz="4" w:space="0" w:color="auto"/>
              <w:right w:val="single" w:sz="4" w:space="0" w:color="auto"/>
            </w:tcBorders>
          </w:tcPr>
          <w:p w14:paraId="00886C58" w14:textId="77777777" w:rsidR="008E4047" w:rsidRPr="00D27132" w:rsidRDefault="008E4047" w:rsidP="0035037E">
            <w:pPr>
              <w:pStyle w:val="TAL"/>
              <w:rPr>
                <w:rFonts w:eastAsia="Calibri"/>
                <w:i/>
                <w:szCs w:val="22"/>
                <w:lang w:eastAsia="sv-SE"/>
              </w:rPr>
            </w:pPr>
            <w:r w:rsidRPr="00D27132">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0CB122CF" w14:textId="77777777" w:rsidR="008E4047" w:rsidRPr="00D27132" w:rsidRDefault="008E4047" w:rsidP="0035037E">
            <w:pPr>
              <w:pStyle w:val="TAL"/>
              <w:rPr>
                <w:rFonts w:eastAsia="Calibri"/>
                <w:szCs w:val="22"/>
                <w:lang w:eastAsia="sv-SE"/>
              </w:rPr>
            </w:pPr>
            <w:r w:rsidRPr="00D27132">
              <w:rPr>
                <w:rFonts w:eastAsia="Calibri"/>
                <w:szCs w:val="22"/>
              </w:rPr>
              <w:t xml:space="preserve">The field is optionally present, Need N, if </w:t>
            </w:r>
            <w:proofErr w:type="spellStart"/>
            <w:r w:rsidRPr="00D27132">
              <w:rPr>
                <w:rFonts w:eastAsia="Calibri"/>
                <w:i/>
                <w:szCs w:val="22"/>
              </w:rPr>
              <w:t>drx-ConfigSecondaryGroup</w:t>
            </w:r>
            <w:proofErr w:type="spellEnd"/>
            <w:r w:rsidRPr="00D27132">
              <w:rPr>
                <w:rFonts w:eastAsia="Calibri"/>
                <w:szCs w:val="22"/>
              </w:rPr>
              <w:t xml:space="preserve"> is configured. It is absent otherwise.</w:t>
            </w:r>
          </w:p>
        </w:tc>
      </w:tr>
      <w:tr w:rsidR="000A69B6" w:rsidRPr="00D27132" w14:paraId="01813A22" w14:textId="77777777" w:rsidTr="0035037E">
        <w:trPr>
          <w:ins w:id="650" w:author="MediaTek (Felix)" w:date="2022-03-02T21:42:00Z"/>
        </w:trPr>
        <w:tc>
          <w:tcPr>
            <w:tcW w:w="4027" w:type="dxa"/>
            <w:tcBorders>
              <w:top w:val="single" w:sz="4" w:space="0" w:color="auto"/>
              <w:left w:val="single" w:sz="4" w:space="0" w:color="auto"/>
              <w:bottom w:val="single" w:sz="4" w:space="0" w:color="auto"/>
              <w:right w:val="single" w:sz="4" w:space="0" w:color="auto"/>
            </w:tcBorders>
          </w:tcPr>
          <w:p w14:paraId="75DBA33C" w14:textId="12E83355" w:rsidR="000A69B6" w:rsidRPr="00D27132" w:rsidRDefault="000A69B6" w:rsidP="000A69B6">
            <w:pPr>
              <w:pStyle w:val="TAL"/>
              <w:rPr>
                <w:ins w:id="651" w:author="MediaTek (Felix)" w:date="2022-03-02T21:42:00Z"/>
                <w:rFonts w:eastAsia="Calibri"/>
                <w:i/>
                <w:szCs w:val="22"/>
              </w:rPr>
            </w:pPr>
            <w:proofErr w:type="spellStart"/>
            <w:ins w:id="652" w:author="MediaTek (Felix)" w:date="2022-03-02T21:44:00Z">
              <w:r w:rsidRPr="000A69B6">
                <w:rPr>
                  <w:rFonts w:eastAsia="Calibri"/>
                  <w:i/>
                  <w:szCs w:val="22"/>
                </w:rPr>
                <w:t>PreConfigMG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0612277A" w14:textId="73DAC4B5" w:rsidR="000A69B6" w:rsidRPr="00D27132" w:rsidRDefault="000A69B6" w:rsidP="000A69B6">
            <w:pPr>
              <w:pStyle w:val="TAL"/>
              <w:rPr>
                <w:ins w:id="653" w:author="MediaTek (Felix)" w:date="2022-03-02T21:42:00Z"/>
                <w:rFonts w:eastAsia="Calibri"/>
                <w:szCs w:val="22"/>
              </w:rPr>
            </w:pPr>
            <w:ins w:id="654" w:author="MediaTek (Felix)" w:date="2022-03-02T21:43:00Z">
              <w:r w:rsidRPr="00F60F1C">
                <w:rPr>
                  <w:rFonts w:eastAsia="Calibri"/>
                  <w:szCs w:val="22"/>
                  <w:lang w:eastAsia="sv-SE"/>
                </w:rPr>
                <w:t xml:space="preserve">The field is optionally present, </w:t>
              </w:r>
              <w:r w:rsidRPr="00D27132">
                <w:rPr>
                  <w:rFonts w:eastAsia="Calibri"/>
                  <w:szCs w:val="22"/>
                  <w:lang w:eastAsia="sv-SE"/>
                </w:rPr>
                <w:t xml:space="preserve">Need </w:t>
              </w:r>
              <w:r>
                <w:rPr>
                  <w:rFonts w:eastAsia="Calibri"/>
                  <w:szCs w:val="22"/>
                  <w:lang w:eastAsia="sv-SE"/>
                </w:rPr>
                <w:t xml:space="preserve">R, </w:t>
              </w:r>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r>
                <w:rPr>
                  <w:rFonts w:eastAsia="Calibri"/>
                  <w:szCs w:val="22"/>
                  <w:lang w:eastAsia="sv-SE"/>
                </w:rPr>
                <w:t xml:space="preserve"> </w:t>
              </w:r>
              <w:r w:rsidRPr="00F60F1C">
                <w:rPr>
                  <w:rFonts w:eastAsia="Calibri"/>
                  <w:szCs w:val="22"/>
                  <w:lang w:eastAsia="sv-SE"/>
                </w:rPr>
                <w:t xml:space="preserve">FR gap of the same FR which the </w:t>
              </w:r>
              <w:proofErr w:type="spellStart"/>
              <w:r>
                <w:rPr>
                  <w:rFonts w:eastAsia="Calibri"/>
                  <w:szCs w:val="22"/>
                  <w:lang w:eastAsia="sv-SE"/>
                </w:rPr>
                <w:t>SCell</w:t>
              </w:r>
              <w:proofErr w:type="spellEnd"/>
              <w:r w:rsidRPr="00F60F1C">
                <w:rPr>
                  <w:rFonts w:eastAsia="Calibri"/>
                  <w:szCs w:val="22"/>
                  <w:lang w:eastAsia="sv-SE"/>
                </w:rPr>
                <w:t xml:space="preserve"> belongs to and configured with </w:t>
              </w:r>
              <w:proofErr w:type="spellStart"/>
              <w:r w:rsidRPr="00F60F1C">
                <w:rPr>
                  <w:rFonts w:eastAsia="Calibri"/>
                  <w:i/>
                  <w:iCs/>
                  <w:szCs w:val="22"/>
                  <w:lang w:eastAsia="sv-SE"/>
                </w:rPr>
                <w:t>preConfigInd</w:t>
              </w:r>
              <w:proofErr w:type="spellEnd"/>
              <w:r>
                <w:rPr>
                  <w:rFonts w:eastAsia="Calibri"/>
                  <w:szCs w:val="22"/>
                  <w:lang w:eastAsia="sv-SE"/>
                </w:rPr>
                <w:t>.</w:t>
              </w:r>
              <w:r w:rsidRPr="00D27132">
                <w:rPr>
                  <w:rFonts w:eastAsia="Calibri"/>
                  <w:szCs w:val="22"/>
                  <w:lang w:eastAsia="sv-SE"/>
                </w:rPr>
                <w:t xml:space="preserve"> It is absent otherwise.</w:t>
              </w:r>
            </w:ins>
          </w:p>
        </w:tc>
      </w:tr>
      <w:tr w:rsidR="000A69B6" w:rsidRPr="00D27132" w14:paraId="6C06B0D4"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15C342BB" w14:textId="77777777" w:rsidR="000A69B6" w:rsidRPr="00D27132" w:rsidRDefault="000A69B6" w:rsidP="000A69B6">
            <w:pPr>
              <w:pStyle w:val="TAL"/>
              <w:rPr>
                <w:rFonts w:eastAsia="Calibri"/>
                <w:i/>
                <w:szCs w:val="22"/>
                <w:lang w:eastAsia="sv-SE"/>
              </w:rPr>
            </w:pPr>
            <w:proofErr w:type="spellStart"/>
            <w:r w:rsidRPr="00D27132">
              <w:rPr>
                <w:rFonts w:eastAsia="Calibri"/>
                <w:i/>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E3B413" w14:textId="77777777" w:rsidR="000A69B6" w:rsidRPr="00D27132" w:rsidRDefault="000A69B6" w:rsidP="000A69B6">
            <w:pPr>
              <w:keepNext/>
              <w:keepLines/>
              <w:spacing w:after="0"/>
              <w:rPr>
                <w:rFonts w:ascii="Arial" w:eastAsia="Calibri" w:hAnsi="Arial"/>
                <w:sz w:val="18"/>
                <w:szCs w:val="22"/>
              </w:rPr>
            </w:pPr>
            <w:r w:rsidRPr="00D27132">
              <w:rPr>
                <w:rFonts w:ascii="Arial" w:eastAsia="Calibri" w:hAnsi="Arial" w:cs="Arial"/>
                <w:sz w:val="18"/>
                <w:szCs w:val="18"/>
                <w:lang w:eastAsia="sv-SE"/>
              </w:rPr>
              <w:t xml:space="preserve">The field is mandatory present in </w:t>
            </w:r>
            <w:r w:rsidRPr="00D27132">
              <w:rPr>
                <w:rFonts w:ascii="Arial" w:eastAsia="Calibri" w:hAnsi="Arial" w:cs="Arial"/>
                <w:sz w:val="18"/>
                <w:szCs w:val="18"/>
              </w:rPr>
              <w:t>t</w:t>
            </w:r>
            <w:r w:rsidRPr="00D27132">
              <w:rPr>
                <w:rFonts w:ascii="Arial" w:eastAsia="Calibri" w:hAnsi="Arial"/>
                <w:sz w:val="18"/>
                <w:szCs w:val="22"/>
              </w:rPr>
              <w:t xml:space="preserve">he </w:t>
            </w:r>
            <w:proofErr w:type="spellStart"/>
            <w:r w:rsidRPr="00D27132">
              <w:rPr>
                <w:rFonts w:ascii="Arial" w:eastAsia="Calibri" w:hAnsi="Arial"/>
                <w:i/>
                <w:sz w:val="18"/>
                <w:szCs w:val="22"/>
              </w:rPr>
              <w:t>RRCReconfiguration</w:t>
            </w:r>
            <w:proofErr w:type="spellEnd"/>
            <w:r w:rsidRPr="00D27132">
              <w:rPr>
                <w:rFonts w:ascii="Arial" w:eastAsia="Calibri" w:hAnsi="Arial"/>
                <w:sz w:val="18"/>
                <w:szCs w:val="22"/>
              </w:rPr>
              <w:t xml:space="preserve"> message:</w:t>
            </w:r>
          </w:p>
          <w:p w14:paraId="00802EAB" w14:textId="77777777" w:rsidR="000A69B6" w:rsidRPr="00D27132" w:rsidRDefault="000A69B6" w:rsidP="000A69B6">
            <w:pPr>
              <w:pStyle w:val="B1"/>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in each configured </w:t>
            </w:r>
            <w:proofErr w:type="spellStart"/>
            <w:r w:rsidRPr="00D27132">
              <w:rPr>
                <w:rFonts w:ascii="Arial" w:eastAsia="Calibri" w:hAnsi="Arial" w:cs="Arial"/>
                <w:i/>
                <w:sz w:val="18"/>
                <w:szCs w:val="18"/>
              </w:rPr>
              <w:t>CellGroupConfig</w:t>
            </w:r>
            <w:proofErr w:type="spellEnd"/>
            <w:r w:rsidRPr="00D27132">
              <w:rPr>
                <w:rFonts w:ascii="Arial" w:eastAsia="Calibri" w:hAnsi="Arial" w:cs="Arial"/>
                <w:sz w:val="18"/>
                <w:szCs w:val="18"/>
              </w:rPr>
              <w:t xml:space="preserve"> for which the </w:t>
            </w:r>
            <w:proofErr w:type="spellStart"/>
            <w:r w:rsidRPr="00D27132">
              <w:rPr>
                <w:rFonts w:ascii="Arial" w:eastAsia="Calibri" w:hAnsi="Arial" w:cs="Arial"/>
                <w:sz w:val="18"/>
                <w:szCs w:val="18"/>
              </w:rPr>
              <w:t>SpCell</w:t>
            </w:r>
            <w:proofErr w:type="spellEnd"/>
            <w:r w:rsidRPr="00D27132">
              <w:rPr>
                <w:rFonts w:ascii="Arial" w:eastAsia="Calibri" w:hAnsi="Arial" w:cs="Arial"/>
                <w:sz w:val="18"/>
                <w:szCs w:val="18"/>
              </w:rPr>
              <w:t xml:space="preserve"> changes,</w:t>
            </w:r>
          </w:p>
          <w:p w14:paraId="508AF777" w14:textId="77777777" w:rsidR="000A69B6" w:rsidRPr="00D27132" w:rsidRDefault="000A69B6" w:rsidP="000A69B6">
            <w:pPr>
              <w:pStyle w:val="B1"/>
              <w:spacing w:after="0"/>
              <w:rPr>
                <w:rFonts w:ascii="Arial" w:eastAsia="Calibri" w:hAnsi="Arial"/>
                <w:i/>
                <w:sz w:val="18"/>
                <w:szCs w:val="22"/>
              </w:rPr>
            </w:pPr>
            <w:r w:rsidRPr="00D27132">
              <w:rPr>
                <w:rFonts w:ascii="Arial" w:eastAsia="Calibri" w:hAnsi="Arial"/>
                <w:sz w:val="18"/>
                <w:szCs w:val="22"/>
              </w:rPr>
              <w:t>-</w:t>
            </w:r>
            <w:r w:rsidRPr="00D27132">
              <w:rPr>
                <w:rFonts w:ascii="Arial" w:eastAsia="Calibri" w:hAnsi="Arial"/>
                <w:sz w:val="18"/>
                <w:szCs w:val="22"/>
              </w:rPr>
              <w:tab/>
              <w:t xml:space="preserve">in the </w:t>
            </w:r>
            <w:proofErr w:type="spellStart"/>
            <w:r w:rsidRPr="00D27132">
              <w:rPr>
                <w:rFonts w:ascii="Arial" w:eastAsia="Calibri" w:hAnsi="Arial"/>
                <w:i/>
                <w:sz w:val="18"/>
                <w:szCs w:val="22"/>
              </w:rPr>
              <w:t>masterCellGroup</w:t>
            </w:r>
            <w:proofErr w:type="spellEnd"/>
            <w:r w:rsidRPr="00D27132">
              <w:rPr>
                <w:rFonts w:ascii="Arial" w:eastAsia="Calibri" w:hAnsi="Arial"/>
                <w:i/>
                <w:sz w:val="18"/>
                <w:szCs w:val="22"/>
              </w:rPr>
              <w:t>:</w:t>
            </w:r>
          </w:p>
          <w:p w14:paraId="7E44638C" w14:textId="77777777" w:rsidR="000A69B6" w:rsidRPr="00D27132" w:rsidRDefault="000A69B6" w:rsidP="000A69B6">
            <w:pPr>
              <w:pStyle w:val="B2"/>
              <w:spacing w:after="0"/>
              <w:rPr>
                <w:rFonts w:ascii="Arial" w:eastAsia="Calibri" w:hAnsi="Arial"/>
                <w:sz w:val="18"/>
                <w:szCs w:val="22"/>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eastAsia="Calibri" w:hAnsi="Arial"/>
                <w:sz w:val="18"/>
                <w:szCs w:val="22"/>
              </w:rPr>
              <w:t xml:space="preserve">at change of AS security key derived from </w:t>
            </w:r>
            <w:proofErr w:type="spellStart"/>
            <w:r w:rsidRPr="00D27132">
              <w:rPr>
                <w:rFonts w:ascii="Arial" w:eastAsia="Calibri" w:hAnsi="Arial"/>
                <w:sz w:val="18"/>
                <w:szCs w:val="22"/>
              </w:rPr>
              <w:t>K</w:t>
            </w:r>
            <w:r w:rsidRPr="00D27132">
              <w:rPr>
                <w:rFonts w:ascii="Arial" w:eastAsia="Calibri" w:hAnsi="Arial"/>
                <w:sz w:val="18"/>
                <w:szCs w:val="22"/>
                <w:vertAlign w:val="subscript"/>
              </w:rPr>
              <w:t>gNB</w:t>
            </w:r>
            <w:proofErr w:type="spellEnd"/>
            <w:r w:rsidRPr="00D27132">
              <w:rPr>
                <w:rFonts w:ascii="Arial" w:eastAsia="Calibri" w:hAnsi="Arial"/>
                <w:sz w:val="18"/>
                <w:szCs w:val="22"/>
              </w:rPr>
              <w:t>,</w:t>
            </w:r>
          </w:p>
          <w:p w14:paraId="20ABFCEE" w14:textId="77777777" w:rsidR="000A69B6" w:rsidRPr="00D27132" w:rsidRDefault="000A69B6" w:rsidP="000A69B6">
            <w:pPr>
              <w:spacing w:after="0"/>
              <w:ind w:left="851" w:hanging="284"/>
              <w:rPr>
                <w:rFonts w:ascii="Arial" w:eastAsia="Calibri" w:hAnsi="Arial" w:cs="Arial"/>
                <w:sz w:val="18"/>
                <w:szCs w:val="18"/>
              </w:rPr>
            </w:pPr>
            <w:r w:rsidRPr="00D27132">
              <w:rPr>
                <w:rFonts w:ascii="Arial" w:eastAsia="Calibri" w:hAnsi="Arial"/>
                <w:sz w:val="18"/>
                <w:szCs w:val="22"/>
              </w:rPr>
              <w:t>-</w:t>
            </w:r>
            <w:r w:rsidRPr="00D27132">
              <w:rPr>
                <w:rFonts w:ascii="Arial" w:eastAsia="Calibri" w:hAnsi="Arial"/>
                <w:sz w:val="18"/>
                <w:szCs w:val="22"/>
              </w:rPr>
              <w:tab/>
              <w:t xml:space="preserve">in an </w:t>
            </w:r>
            <w:proofErr w:type="spellStart"/>
            <w:r w:rsidRPr="00D27132">
              <w:rPr>
                <w:rFonts w:ascii="Arial" w:eastAsia="Calibri" w:hAnsi="Arial"/>
                <w:i/>
                <w:sz w:val="18"/>
                <w:szCs w:val="22"/>
              </w:rPr>
              <w:t>RRCReconfiguration</w:t>
            </w:r>
            <w:proofErr w:type="spellEnd"/>
            <w:r w:rsidRPr="00D27132">
              <w:rPr>
                <w:rFonts w:ascii="Arial" w:eastAsia="Calibri" w:hAnsi="Arial"/>
                <w:sz w:val="18"/>
                <w:szCs w:val="22"/>
              </w:rPr>
              <w:t xml:space="preserve"> message contained in a </w:t>
            </w:r>
            <w:proofErr w:type="spellStart"/>
            <w:r w:rsidRPr="00D27132">
              <w:rPr>
                <w:rFonts w:ascii="Arial" w:eastAsia="Calibri" w:hAnsi="Arial"/>
                <w:i/>
                <w:sz w:val="18"/>
                <w:szCs w:val="22"/>
              </w:rPr>
              <w:t>DLInformationTransferMRDC</w:t>
            </w:r>
            <w:proofErr w:type="spellEnd"/>
            <w:r w:rsidRPr="00D27132">
              <w:rPr>
                <w:rFonts w:ascii="Arial" w:eastAsia="Calibri" w:hAnsi="Arial"/>
                <w:sz w:val="18"/>
                <w:szCs w:val="22"/>
              </w:rPr>
              <w:t xml:space="preserve"> message,</w:t>
            </w:r>
          </w:p>
          <w:p w14:paraId="0112EEBC" w14:textId="77777777" w:rsidR="000A69B6" w:rsidRPr="00D27132" w:rsidRDefault="000A69B6" w:rsidP="000A69B6">
            <w:pPr>
              <w:pStyle w:val="B1"/>
              <w:spacing w:after="0"/>
              <w:rPr>
                <w:rFonts w:ascii="Arial" w:eastAsia="Calibri" w:hAnsi="Arial"/>
                <w:sz w:val="18"/>
                <w:szCs w:val="22"/>
              </w:rPr>
            </w:pPr>
            <w:r w:rsidRPr="00D27132">
              <w:rPr>
                <w:rFonts w:ascii="Arial" w:hAnsi="Arial" w:cs="Arial"/>
                <w:sz w:val="18"/>
                <w:szCs w:val="18"/>
                <w:lang w:eastAsia="x-none"/>
              </w:rPr>
              <w:t>-</w:t>
            </w:r>
            <w:r w:rsidRPr="00D27132">
              <w:rPr>
                <w:rFonts w:ascii="Arial" w:hAnsi="Arial" w:cs="Arial"/>
                <w:sz w:val="18"/>
                <w:szCs w:val="18"/>
                <w:lang w:eastAsia="x-none"/>
              </w:rPr>
              <w:tab/>
            </w:r>
            <w:r w:rsidRPr="00D27132">
              <w:rPr>
                <w:rFonts w:ascii="Arial" w:eastAsia="Calibri" w:hAnsi="Arial"/>
                <w:sz w:val="18"/>
                <w:szCs w:val="22"/>
              </w:rPr>
              <w:t xml:space="preserve">in the </w:t>
            </w:r>
            <w:proofErr w:type="spellStart"/>
            <w:r w:rsidRPr="00D27132">
              <w:rPr>
                <w:rFonts w:ascii="Arial" w:eastAsia="Calibri" w:hAnsi="Arial"/>
                <w:i/>
                <w:sz w:val="18"/>
                <w:szCs w:val="22"/>
              </w:rPr>
              <w:t>secondaryCellGroup</w:t>
            </w:r>
            <w:proofErr w:type="spellEnd"/>
            <w:r w:rsidRPr="00D27132">
              <w:rPr>
                <w:rFonts w:ascii="Arial" w:eastAsia="Calibri" w:hAnsi="Arial"/>
                <w:sz w:val="18"/>
                <w:szCs w:val="22"/>
              </w:rPr>
              <w:t xml:space="preserve"> at:</w:t>
            </w:r>
          </w:p>
          <w:p w14:paraId="4E5D6595"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proofErr w:type="spellStart"/>
            <w:r w:rsidRPr="00D27132">
              <w:rPr>
                <w:rFonts w:ascii="Arial" w:eastAsia="Calibri" w:hAnsi="Arial" w:cs="Arial"/>
                <w:sz w:val="18"/>
                <w:szCs w:val="18"/>
              </w:rPr>
              <w:t>PSCell</w:t>
            </w:r>
            <w:proofErr w:type="spellEnd"/>
            <w:r w:rsidRPr="00D27132">
              <w:rPr>
                <w:rFonts w:ascii="Arial" w:eastAsia="Calibri" w:hAnsi="Arial" w:cs="Arial"/>
                <w:sz w:val="18"/>
                <w:szCs w:val="18"/>
              </w:rPr>
              <w:t xml:space="preserve"> addition,</w:t>
            </w:r>
          </w:p>
          <w:p w14:paraId="700EE350"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SCG resume with NR-DC or (NG)EN-DC,</w:t>
            </w:r>
          </w:p>
          <w:p w14:paraId="063365BC"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hAnsi="Arial" w:cs="Arial"/>
                <w:sz w:val="18"/>
                <w:szCs w:val="18"/>
                <w:lang w:eastAsia="zh-CN"/>
              </w:rPr>
              <w:t>update</w:t>
            </w:r>
            <w:r w:rsidRPr="00D27132">
              <w:rPr>
                <w:rFonts w:ascii="Arial" w:eastAsia="Calibri" w:hAnsi="Arial" w:cs="Arial"/>
                <w:sz w:val="18"/>
                <w:szCs w:val="18"/>
              </w:rPr>
              <w:t xml:space="preserve"> of required SI for </w:t>
            </w:r>
            <w:proofErr w:type="spellStart"/>
            <w:r w:rsidRPr="00D27132">
              <w:rPr>
                <w:rFonts w:ascii="Arial" w:eastAsia="Calibri" w:hAnsi="Arial" w:cs="Arial"/>
                <w:sz w:val="18"/>
                <w:szCs w:val="18"/>
              </w:rPr>
              <w:t>PSCell</w:t>
            </w:r>
            <w:proofErr w:type="spellEnd"/>
            <w:r w:rsidRPr="00D27132">
              <w:rPr>
                <w:rFonts w:ascii="Arial" w:eastAsia="Calibri" w:hAnsi="Arial" w:cs="Arial"/>
                <w:sz w:val="18"/>
                <w:szCs w:val="18"/>
              </w:rPr>
              <w:t>,</w:t>
            </w:r>
          </w:p>
          <w:p w14:paraId="7CD27F89"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change of </w:t>
            </w:r>
            <w:r w:rsidRPr="00D27132">
              <w:rPr>
                <w:rFonts w:ascii="Arial" w:hAnsi="Arial" w:cs="Arial"/>
                <w:sz w:val="18"/>
                <w:szCs w:val="18"/>
              </w:rPr>
              <w:t xml:space="preserve">AS </w:t>
            </w:r>
            <w:r w:rsidRPr="00D27132">
              <w:rPr>
                <w:rFonts w:ascii="Arial" w:eastAsia="Calibri" w:hAnsi="Arial" w:cs="Arial"/>
                <w:sz w:val="18"/>
                <w:szCs w:val="18"/>
              </w:rPr>
              <w:t xml:space="preserve">security key </w:t>
            </w:r>
            <w:r w:rsidRPr="00D27132">
              <w:rPr>
                <w:rFonts w:ascii="Arial" w:hAnsi="Arial" w:cs="Arial"/>
                <w:sz w:val="18"/>
                <w:szCs w:val="18"/>
              </w:rPr>
              <w:t>derived from S-</w:t>
            </w:r>
            <w:proofErr w:type="spellStart"/>
            <w:r w:rsidRPr="00D27132">
              <w:rPr>
                <w:rFonts w:ascii="Arial" w:hAnsi="Arial" w:cs="Arial"/>
                <w:sz w:val="18"/>
                <w:szCs w:val="18"/>
              </w:rPr>
              <w:t>K</w:t>
            </w:r>
            <w:r w:rsidRPr="00D27132">
              <w:rPr>
                <w:rFonts w:ascii="Arial" w:hAnsi="Arial" w:cs="Arial"/>
                <w:sz w:val="18"/>
                <w:szCs w:val="18"/>
                <w:vertAlign w:val="subscript"/>
              </w:rPr>
              <w:t>gNB</w:t>
            </w:r>
            <w:proofErr w:type="spellEnd"/>
            <w:r w:rsidRPr="00D27132">
              <w:rPr>
                <w:rFonts w:ascii="Arial" w:hAnsi="Arial" w:cs="Arial"/>
                <w:sz w:val="18"/>
                <w:szCs w:val="18"/>
              </w:rPr>
              <w:t xml:space="preserve"> in NR-DC while the UE is configured with at least one radio bearer with </w:t>
            </w:r>
            <w:proofErr w:type="spellStart"/>
            <w:r w:rsidRPr="00D27132">
              <w:rPr>
                <w:rFonts w:ascii="Arial" w:hAnsi="Arial" w:cs="Arial"/>
                <w:i/>
                <w:sz w:val="18"/>
                <w:szCs w:val="18"/>
              </w:rPr>
              <w:t>keyToUse</w:t>
            </w:r>
            <w:proofErr w:type="spellEnd"/>
            <w:r w:rsidRPr="00D27132">
              <w:rPr>
                <w:rFonts w:ascii="Arial" w:hAnsi="Arial" w:cs="Arial"/>
                <w:sz w:val="18"/>
                <w:szCs w:val="18"/>
              </w:rPr>
              <w:t xml:space="preserve"> set to </w:t>
            </w:r>
            <w:r w:rsidRPr="00D27132">
              <w:rPr>
                <w:rFonts w:ascii="Arial" w:hAnsi="Arial" w:cs="Arial"/>
                <w:i/>
                <w:sz w:val="18"/>
                <w:szCs w:val="18"/>
              </w:rPr>
              <w:t xml:space="preserve">secondary </w:t>
            </w:r>
            <w:r w:rsidRPr="00D27132">
              <w:rPr>
                <w:rFonts w:ascii="Arial" w:hAnsi="Arial" w:cs="Arial"/>
                <w:sz w:val="18"/>
                <w:szCs w:val="18"/>
              </w:rPr>
              <w:t xml:space="preserve">and that is not released by this </w:t>
            </w:r>
            <w:proofErr w:type="spellStart"/>
            <w:r w:rsidRPr="00D27132">
              <w:rPr>
                <w:rFonts w:ascii="Arial" w:hAnsi="Arial" w:cs="Arial"/>
                <w:i/>
                <w:sz w:val="18"/>
                <w:szCs w:val="18"/>
              </w:rPr>
              <w:t>RRCReconfiguration</w:t>
            </w:r>
            <w:proofErr w:type="spellEnd"/>
            <w:r w:rsidRPr="00D27132">
              <w:rPr>
                <w:rFonts w:ascii="Arial" w:hAnsi="Arial" w:cs="Arial"/>
                <w:sz w:val="18"/>
                <w:szCs w:val="18"/>
              </w:rPr>
              <w:t xml:space="preserve"> message,</w:t>
            </w:r>
          </w:p>
          <w:p w14:paraId="3273AB59" w14:textId="77777777" w:rsidR="000A69B6" w:rsidRPr="00D27132" w:rsidRDefault="000A69B6" w:rsidP="000A69B6">
            <w:pPr>
              <w:pStyle w:val="B2"/>
              <w:spacing w:after="0"/>
              <w:rPr>
                <w:rFonts w:ascii="Arial" w:hAnsi="Arial" w:cs="Arial"/>
                <w:sz w:val="18"/>
                <w:szCs w:val="18"/>
              </w:rPr>
            </w:pPr>
            <w:r w:rsidRPr="00D27132">
              <w:rPr>
                <w:rFonts w:ascii="Arial" w:hAnsi="Arial" w:cs="Arial"/>
                <w:sz w:val="18"/>
                <w:szCs w:val="18"/>
              </w:rPr>
              <w:t>-</w:t>
            </w:r>
            <w:r w:rsidRPr="00D27132">
              <w:rPr>
                <w:rFonts w:ascii="Arial" w:hAnsi="Arial" w:cs="Arial"/>
                <w:sz w:val="18"/>
                <w:szCs w:val="18"/>
              </w:rPr>
              <w:tab/>
              <w:t>MN handover in (NG)EN-DC.</w:t>
            </w:r>
          </w:p>
          <w:p w14:paraId="1A81437C" w14:textId="77777777" w:rsidR="000A69B6" w:rsidRPr="00D27132" w:rsidRDefault="000A69B6" w:rsidP="000A69B6">
            <w:pPr>
              <w:pStyle w:val="TAL"/>
              <w:rPr>
                <w:rFonts w:eastAsia="Calibri"/>
                <w:szCs w:val="22"/>
                <w:lang w:eastAsia="sv-SE"/>
              </w:rPr>
            </w:pPr>
            <w:r w:rsidRPr="00D27132">
              <w:rPr>
                <w:rFonts w:eastAsia="Calibri"/>
                <w:szCs w:val="22"/>
              </w:rPr>
              <w:t xml:space="preserve">Otherwise, it is optionally present, need M. The field is absent in the </w:t>
            </w:r>
            <w:proofErr w:type="spellStart"/>
            <w:r w:rsidRPr="00D27132">
              <w:rPr>
                <w:rFonts w:eastAsia="Calibri"/>
                <w:i/>
                <w:szCs w:val="22"/>
              </w:rPr>
              <w:t>masterCellGroup</w:t>
            </w:r>
            <w:proofErr w:type="spellEnd"/>
            <w:r w:rsidRPr="00D27132">
              <w:rPr>
                <w:rFonts w:eastAsia="Calibri"/>
                <w:i/>
                <w:szCs w:val="22"/>
              </w:rPr>
              <w:t xml:space="preserve"> </w:t>
            </w:r>
            <w:r w:rsidRPr="00D27132">
              <w:rPr>
                <w:rFonts w:eastAsia="Calibri"/>
                <w:szCs w:val="22"/>
              </w:rPr>
              <w:t xml:space="preserve">in </w:t>
            </w:r>
            <w:proofErr w:type="spellStart"/>
            <w:r w:rsidRPr="00D27132">
              <w:rPr>
                <w:rFonts w:eastAsia="Calibri"/>
                <w:i/>
                <w:szCs w:val="22"/>
              </w:rPr>
              <w:t>RRCResume</w:t>
            </w:r>
            <w:proofErr w:type="spellEnd"/>
            <w:r w:rsidRPr="00D27132">
              <w:rPr>
                <w:rFonts w:eastAsia="Calibri"/>
                <w:i/>
                <w:szCs w:val="22"/>
              </w:rPr>
              <w:t xml:space="preserve"> </w:t>
            </w:r>
            <w:r w:rsidRPr="00D27132">
              <w:rPr>
                <w:rFonts w:eastAsia="Calibri"/>
                <w:szCs w:val="22"/>
              </w:rPr>
              <w:t xml:space="preserve">and </w:t>
            </w:r>
            <w:proofErr w:type="spellStart"/>
            <w:r w:rsidRPr="00D27132">
              <w:rPr>
                <w:rFonts w:eastAsia="Calibri"/>
                <w:i/>
                <w:szCs w:val="22"/>
              </w:rPr>
              <w:t>RRCSetup</w:t>
            </w:r>
            <w:proofErr w:type="spellEnd"/>
            <w:r w:rsidRPr="00D27132">
              <w:rPr>
                <w:rFonts w:eastAsia="Calibri"/>
                <w:szCs w:val="22"/>
              </w:rPr>
              <w:t xml:space="preserve"> messages and is absent in the </w:t>
            </w:r>
            <w:proofErr w:type="spellStart"/>
            <w:r w:rsidRPr="00D27132">
              <w:rPr>
                <w:rFonts w:eastAsia="Calibri"/>
                <w:i/>
                <w:szCs w:val="22"/>
              </w:rPr>
              <w:t>masterCellGroup</w:t>
            </w:r>
            <w:proofErr w:type="spellEnd"/>
            <w:r w:rsidRPr="00D27132">
              <w:rPr>
                <w:rFonts w:eastAsia="Calibri"/>
                <w:i/>
                <w:szCs w:val="22"/>
              </w:rPr>
              <w:t xml:space="preserve"> </w:t>
            </w:r>
            <w:r w:rsidRPr="00D27132">
              <w:rPr>
                <w:rFonts w:eastAsia="Calibri"/>
                <w:szCs w:val="22"/>
              </w:rPr>
              <w:t xml:space="preserve">in </w:t>
            </w:r>
            <w:proofErr w:type="spellStart"/>
            <w:r w:rsidRPr="00D27132">
              <w:rPr>
                <w:rFonts w:eastAsia="Calibri"/>
                <w:i/>
                <w:szCs w:val="22"/>
              </w:rPr>
              <w:t>RRCReconfiguration</w:t>
            </w:r>
            <w:proofErr w:type="spellEnd"/>
            <w:r w:rsidRPr="00D27132">
              <w:rPr>
                <w:rFonts w:eastAsia="Calibri"/>
                <w:szCs w:val="22"/>
              </w:rPr>
              <w:t xml:space="preserve"> messages if source configuration is not released during DAPS handover.</w:t>
            </w:r>
          </w:p>
        </w:tc>
      </w:tr>
      <w:tr w:rsidR="000A69B6" w:rsidRPr="00D27132" w14:paraId="5C4047ED"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57BAAB7A" w14:textId="77777777" w:rsidR="000A69B6" w:rsidRPr="00D27132" w:rsidRDefault="000A69B6" w:rsidP="000A69B6">
            <w:pPr>
              <w:pStyle w:val="TAL"/>
              <w:rPr>
                <w:rFonts w:eastAsia="Calibri"/>
                <w:i/>
                <w:szCs w:val="22"/>
                <w:lang w:eastAsia="sv-SE"/>
              </w:rPr>
            </w:pPr>
            <w:proofErr w:type="spellStart"/>
            <w:r w:rsidRPr="00D27132">
              <w:rPr>
                <w:rFonts w:eastAsia="Calibri"/>
                <w:i/>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F5147E7" w14:textId="77777777" w:rsidR="000A69B6" w:rsidRPr="00D27132" w:rsidRDefault="000A69B6" w:rsidP="000A69B6">
            <w:pPr>
              <w:pStyle w:val="TAL"/>
              <w:rPr>
                <w:rFonts w:eastAsia="Calibri"/>
                <w:szCs w:val="22"/>
                <w:lang w:eastAsia="sv-SE"/>
              </w:rPr>
            </w:pPr>
            <w:r w:rsidRPr="00D27132">
              <w:rPr>
                <w:rFonts w:eastAsia="Calibri"/>
                <w:szCs w:val="22"/>
                <w:lang w:eastAsia="sv-SE"/>
              </w:rPr>
              <w:t xml:space="preserve">The field is mandatory present upon </w:t>
            </w:r>
            <w:proofErr w:type="spellStart"/>
            <w:r w:rsidRPr="00D27132">
              <w:rPr>
                <w:rFonts w:eastAsia="Calibri"/>
                <w:szCs w:val="22"/>
                <w:lang w:eastAsia="sv-SE"/>
              </w:rPr>
              <w:t>SCell</w:t>
            </w:r>
            <w:proofErr w:type="spellEnd"/>
            <w:r w:rsidRPr="00D27132">
              <w:rPr>
                <w:rFonts w:eastAsia="Calibri"/>
                <w:szCs w:val="22"/>
                <w:lang w:eastAsia="sv-SE"/>
              </w:rPr>
              <w:t xml:space="preserve"> addition; otherwise it is absent, Need M.</w:t>
            </w:r>
          </w:p>
        </w:tc>
      </w:tr>
      <w:tr w:rsidR="000A69B6" w:rsidRPr="00D27132" w14:paraId="590DB761"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2914353A" w14:textId="77777777" w:rsidR="000A69B6" w:rsidRPr="00D27132" w:rsidRDefault="000A69B6" w:rsidP="000A69B6">
            <w:pPr>
              <w:pStyle w:val="TAL"/>
              <w:rPr>
                <w:rFonts w:eastAsia="Calibri"/>
                <w:i/>
                <w:szCs w:val="22"/>
                <w:lang w:eastAsia="sv-SE"/>
              </w:rPr>
            </w:pPr>
            <w:proofErr w:type="spellStart"/>
            <w:r w:rsidRPr="00D27132">
              <w:rPr>
                <w:rFonts w:eastAsia="Calibri"/>
                <w:i/>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4ABBA7" w14:textId="77777777" w:rsidR="000A69B6" w:rsidRPr="00D27132" w:rsidRDefault="000A69B6" w:rsidP="000A69B6">
            <w:pPr>
              <w:pStyle w:val="TAL"/>
              <w:rPr>
                <w:rFonts w:eastAsia="Calibri"/>
                <w:szCs w:val="22"/>
                <w:lang w:eastAsia="sv-SE"/>
              </w:rPr>
            </w:pPr>
            <w:r w:rsidRPr="00D27132">
              <w:rPr>
                <w:rFonts w:eastAsia="Calibri"/>
                <w:szCs w:val="22"/>
                <w:lang w:eastAsia="sv-SE"/>
              </w:rPr>
              <w:t xml:space="preserve">The field is mandatory present upon </w:t>
            </w:r>
            <w:proofErr w:type="spellStart"/>
            <w:r w:rsidRPr="00D27132">
              <w:rPr>
                <w:rFonts w:eastAsia="Calibri"/>
                <w:szCs w:val="22"/>
                <w:lang w:eastAsia="sv-SE"/>
              </w:rPr>
              <w:t>SCell</w:t>
            </w:r>
            <w:proofErr w:type="spellEnd"/>
            <w:r w:rsidRPr="00D27132">
              <w:rPr>
                <w:rFonts w:eastAsia="Calibri"/>
                <w:szCs w:val="22"/>
                <w:lang w:eastAsia="sv-SE"/>
              </w:rPr>
              <w:t xml:space="preserve"> addition; otherwise it is optionally present, need M.</w:t>
            </w:r>
          </w:p>
        </w:tc>
      </w:tr>
      <w:tr w:rsidR="000A69B6" w:rsidRPr="00D27132" w14:paraId="57B8F7EC"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7E40E98A" w14:textId="77777777" w:rsidR="000A69B6" w:rsidRPr="00D27132" w:rsidRDefault="000A69B6" w:rsidP="000A69B6">
            <w:pPr>
              <w:pStyle w:val="TAL"/>
              <w:rPr>
                <w:rFonts w:eastAsia="Calibri"/>
                <w:i/>
                <w:szCs w:val="22"/>
                <w:lang w:eastAsia="sv-SE"/>
              </w:rPr>
            </w:pPr>
            <w:proofErr w:type="spellStart"/>
            <w:r w:rsidRPr="00D27132">
              <w:rPr>
                <w:i/>
                <w:iCs/>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B4C4327" w14:textId="77777777" w:rsidR="000A69B6" w:rsidRPr="00D27132" w:rsidRDefault="000A69B6" w:rsidP="000A69B6">
            <w:pPr>
              <w:pStyle w:val="TAL"/>
              <w:rPr>
                <w:rFonts w:eastAsia="Calibri"/>
                <w:szCs w:val="22"/>
                <w:lang w:eastAsia="sv-SE"/>
              </w:rPr>
            </w:pPr>
            <w:r w:rsidRPr="00D27132">
              <w:rPr>
                <w:lang w:eastAsia="sv-SE"/>
              </w:rPr>
              <w:t>The field is optionally present</w:t>
            </w:r>
            <w:r w:rsidRPr="00D27132">
              <w:t>, Need N,</w:t>
            </w:r>
            <w:r w:rsidRPr="00D27132">
              <w:rPr>
                <w:lang w:eastAsia="sv-SE"/>
              </w:rPr>
              <w:t xml:space="preserve"> in case of </w:t>
            </w:r>
            <w:proofErr w:type="spellStart"/>
            <w:r w:rsidRPr="00D27132">
              <w:rPr>
                <w:lang w:eastAsia="sv-SE"/>
              </w:rPr>
              <w:t>SCell</w:t>
            </w:r>
            <w:proofErr w:type="spellEnd"/>
            <w:r w:rsidRPr="00D27132">
              <w:rPr>
                <w:lang w:eastAsia="sv-SE"/>
              </w:rPr>
              <w:t xml:space="preserve"> addition, reconfiguration with sync, and resuming an RRC connection. It is absent otherwise.</w:t>
            </w:r>
          </w:p>
        </w:tc>
      </w:tr>
      <w:tr w:rsidR="000A69B6" w:rsidRPr="00D27132" w14:paraId="30828A7C"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6E0C00E2" w14:textId="77777777" w:rsidR="000A69B6" w:rsidRPr="00D27132" w:rsidRDefault="000A69B6" w:rsidP="000A69B6">
            <w:pPr>
              <w:pStyle w:val="TAL"/>
              <w:rPr>
                <w:rFonts w:eastAsia="Calibri"/>
                <w:i/>
                <w:szCs w:val="22"/>
                <w:lang w:eastAsia="sv-SE"/>
              </w:rPr>
            </w:pPr>
            <w:r w:rsidRPr="00D2713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D8ACA5F" w14:textId="77777777" w:rsidR="000A69B6" w:rsidRPr="00D27132" w:rsidRDefault="000A69B6" w:rsidP="000A69B6">
            <w:pPr>
              <w:pStyle w:val="TAL"/>
              <w:rPr>
                <w:rFonts w:eastAsia="Calibri"/>
                <w:szCs w:val="22"/>
                <w:lang w:eastAsia="sv-SE"/>
              </w:rPr>
            </w:pPr>
            <w:r w:rsidRPr="00D27132">
              <w:rPr>
                <w:rFonts w:eastAsia="Calibri"/>
                <w:szCs w:val="22"/>
                <w:lang w:eastAsia="sv-SE"/>
              </w:rPr>
              <w:t xml:space="preserve">The field is mandatory present in an </w:t>
            </w:r>
            <w:proofErr w:type="spellStart"/>
            <w:r w:rsidRPr="00D27132">
              <w:rPr>
                <w:rFonts w:eastAsia="Calibri"/>
                <w:i/>
                <w:lang w:eastAsia="sv-SE"/>
              </w:rPr>
              <w:t>SpCellConfig</w:t>
            </w:r>
            <w:proofErr w:type="spellEnd"/>
            <w:r w:rsidRPr="00D27132">
              <w:rPr>
                <w:rFonts w:eastAsia="Calibri"/>
                <w:szCs w:val="22"/>
                <w:lang w:eastAsia="sv-SE"/>
              </w:rPr>
              <w:t xml:space="preserve"> for the </w:t>
            </w:r>
            <w:proofErr w:type="spellStart"/>
            <w:r w:rsidRPr="00D27132">
              <w:rPr>
                <w:rFonts w:eastAsia="Calibri"/>
                <w:szCs w:val="22"/>
                <w:lang w:eastAsia="sv-SE"/>
              </w:rPr>
              <w:t>PSCell</w:t>
            </w:r>
            <w:proofErr w:type="spellEnd"/>
            <w:r w:rsidRPr="00D27132">
              <w:rPr>
                <w:rFonts w:eastAsia="Calibri"/>
                <w:szCs w:val="22"/>
                <w:lang w:eastAsia="sv-SE"/>
              </w:rPr>
              <w:t xml:space="preserve">. It is absent otherwise. </w:t>
            </w:r>
          </w:p>
        </w:tc>
      </w:tr>
    </w:tbl>
    <w:p w14:paraId="1B078713" w14:textId="77777777" w:rsidR="008E4047" w:rsidRPr="00D27132" w:rsidRDefault="008E4047" w:rsidP="008E4047"/>
    <w:p w14:paraId="0AD59715" w14:textId="77777777" w:rsidR="008E4047" w:rsidRPr="00D27132" w:rsidRDefault="008E4047" w:rsidP="008E4047">
      <w:pPr>
        <w:pStyle w:val="NO"/>
      </w:pPr>
      <w:r w:rsidRPr="00D27132">
        <w:t>NOTE:</w:t>
      </w:r>
      <w:r w:rsidRPr="00D27132">
        <w:tab/>
        <w:t>In case of change of AS security key derived from S-</w:t>
      </w:r>
      <w:proofErr w:type="spellStart"/>
      <w:r w:rsidRPr="00D27132">
        <w:t>K</w:t>
      </w:r>
      <w:r w:rsidRPr="00D27132">
        <w:rPr>
          <w:vertAlign w:val="subscript"/>
        </w:rPr>
        <w:t>gNB</w:t>
      </w:r>
      <w:proofErr w:type="spellEnd"/>
      <w:r w:rsidRPr="00D27132">
        <w:t>/S-</w:t>
      </w:r>
      <w:proofErr w:type="spellStart"/>
      <w:r w:rsidRPr="00D27132">
        <w:t>K</w:t>
      </w:r>
      <w:r w:rsidRPr="00D27132">
        <w:rPr>
          <w:vertAlign w:val="subscript"/>
        </w:rPr>
        <w:t>eNB</w:t>
      </w:r>
      <w:proofErr w:type="spellEnd"/>
      <w:r w:rsidRPr="00D27132">
        <w:t xml:space="preserve">, if </w:t>
      </w:r>
      <w:proofErr w:type="spellStart"/>
      <w:r w:rsidRPr="00D27132">
        <w:rPr>
          <w:i/>
        </w:rPr>
        <w:t>reconfigurationWithSync</w:t>
      </w:r>
      <w:proofErr w:type="spellEnd"/>
      <w:r w:rsidRPr="00D27132">
        <w:t xml:space="preserve"> is not included in the </w:t>
      </w:r>
      <w:proofErr w:type="spellStart"/>
      <w:r w:rsidRPr="00D27132">
        <w:rPr>
          <w:i/>
        </w:rPr>
        <w:t>masterCellGroup</w:t>
      </w:r>
      <w:proofErr w:type="spellEnd"/>
      <w:r w:rsidRPr="00D27132">
        <w:t xml:space="preserve">, the network releases all existing MCG RLC bearers associated with a radio bearer with </w:t>
      </w:r>
      <w:proofErr w:type="spellStart"/>
      <w:r w:rsidRPr="00D27132">
        <w:rPr>
          <w:i/>
        </w:rPr>
        <w:t>keyToUse</w:t>
      </w:r>
      <w:proofErr w:type="spellEnd"/>
      <w:r w:rsidRPr="00D27132">
        <w:t xml:space="preserve"> set to </w:t>
      </w:r>
      <w:r w:rsidRPr="00D27132">
        <w:rPr>
          <w:i/>
        </w:rPr>
        <w:t>secondary</w:t>
      </w:r>
      <w:r w:rsidRPr="00D27132">
        <w:t xml:space="preserve">. In case of change of AS security key derived from </w:t>
      </w:r>
      <w:proofErr w:type="spellStart"/>
      <w:r w:rsidRPr="00D27132">
        <w:t>K</w:t>
      </w:r>
      <w:r w:rsidRPr="00D27132">
        <w:rPr>
          <w:vertAlign w:val="subscript"/>
        </w:rPr>
        <w:t>gNB</w:t>
      </w:r>
      <w:proofErr w:type="spellEnd"/>
      <w:r w:rsidRPr="00D27132">
        <w:t>/</w:t>
      </w:r>
      <w:proofErr w:type="spellStart"/>
      <w:r w:rsidRPr="00D27132">
        <w:t>K</w:t>
      </w:r>
      <w:r w:rsidRPr="00D27132">
        <w:rPr>
          <w:vertAlign w:val="subscript"/>
        </w:rPr>
        <w:t>eNB</w:t>
      </w:r>
      <w:proofErr w:type="spellEnd"/>
      <w:r w:rsidRPr="00D27132">
        <w:t xml:space="preserve">, if </w:t>
      </w:r>
      <w:proofErr w:type="spellStart"/>
      <w:r w:rsidRPr="00D27132">
        <w:rPr>
          <w:i/>
        </w:rPr>
        <w:t>reconfigurationWithSync</w:t>
      </w:r>
      <w:proofErr w:type="spellEnd"/>
      <w:r w:rsidRPr="00D27132">
        <w:t xml:space="preserve"> is not included in the </w:t>
      </w:r>
      <w:proofErr w:type="spellStart"/>
      <w:r w:rsidRPr="00D27132">
        <w:rPr>
          <w:i/>
        </w:rPr>
        <w:t>secondaryCellGroup</w:t>
      </w:r>
      <w:proofErr w:type="spellEnd"/>
      <w:r w:rsidRPr="00D27132">
        <w:t xml:space="preserve">, the network releases all existing SCG RLC bearers associated with a radio bearer with </w:t>
      </w:r>
      <w:proofErr w:type="spellStart"/>
      <w:r w:rsidRPr="00D27132">
        <w:rPr>
          <w:i/>
        </w:rPr>
        <w:t>keyToUse</w:t>
      </w:r>
      <w:proofErr w:type="spellEnd"/>
      <w:r w:rsidRPr="00D27132">
        <w:t xml:space="preserve"> set to </w:t>
      </w:r>
      <w:r w:rsidRPr="00D27132">
        <w:rPr>
          <w:i/>
        </w:rPr>
        <w:t>primary</w:t>
      </w:r>
      <w:r w:rsidRPr="00D27132">
        <w:t>.</w:t>
      </w:r>
    </w:p>
    <w:p w14:paraId="3F11B66E" w14:textId="77777777" w:rsidR="008E4047" w:rsidRPr="00D27132" w:rsidRDefault="008E4047" w:rsidP="008E4047"/>
    <w:p w14:paraId="2E04C0B4" w14:textId="77777777" w:rsidR="008E4047" w:rsidRDefault="008E4047" w:rsidP="008E4047"/>
    <w:p w14:paraId="7B49A536" w14:textId="7C965340" w:rsidR="008E4047" w:rsidRDefault="008E4047" w:rsidP="008E4047">
      <w:r>
        <w:t>&lt;</w:t>
      </w:r>
      <w:r>
        <w:rPr>
          <w:highlight w:val="yellow"/>
        </w:rPr>
        <w:t>Skip</w:t>
      </w:r>
      <w:r>
        <w:t>&gt;</w:t>
      </w:r>
    </w:p>
    <w:p w14:paraId="349776B0" w14:textId="5E9D46B9" w:rsidR="00565F4E" w:rsidRDefault="00565F4E" w:rsidP="00D212A4">
      <w:pPr>
        <w:rPr>
          <w:rFonts w:eastAsiaTheme="minorEastAsia"/>
        </w:rPr>
      </w:pPr>
    </w:p>
    <w:p w14:paraId="52AF053E" w14:textId="77777777" w:rsidR="008E4047" w:rsidRDefault="008E4047" w:rsidP="00D212A4">
      <w:pPr>
        <w:rPr>
          <w:ins w:id="655" w:author="MediaTek (Felix)" w:date="2022-03-02T17:14:00Z"/>
          <w:rFonts w:eastAsiaTheme="minorEastAsia" w:hint="eastAsia"/>
        </w:rPr>
      </w:pPr>
    </w:p>
    <w:p w14:paraId="059F7868" w14:textId="08F2D9BF" w:rsidR="00AF4FA6" w:rsidRPr="00A331A9" w:rsidRDefault="00AF4FA6" w:rsidP="00AF4FA6">
      <w:pPr>
        <w:keepNext/>
        <w:keepLines/>
        <w:spacing w:before="120"/>
        <w:ind w:left="1418" w:hanging="1418"/>
        <w:outlineLvl w:val="3"/>
        <w:rPr>
          <w:ins w:id="656" w:author="MediaTek (Felix)" w:date="2022-03-02T17:14:00Z"/>
          <w:rFonts w:ascii="Arial" w:hAnsi="Arial"/>
          <w:i/>
          <w:iCs/>
          <w:sz w:val="24"/>
        </w:rPr>
      </w:pPr>
      <w:bookmarkStart w:id="657" w:name="_Hlk97152776"/>
      <w:ins w:id="658" w:author="MediaTek (Felix)" w:date="2022-03-02T17:14:00Z">
        <w:r w:rsidRPr="00A331A9">
          <w:rPr>
            <w:rFonts w:ascii="Arial" w:hAnsi="Arial"/>
            <w:i/>
            <w:iCs/>
            <w:sz w:val="24"/>
          </w:rPr>
          <w:t>–</w:t>
        </w:r>
        <w:r w:rsidRPr="00A331A9">
          <w:rPr>
            <w:rFonts w:ascii="Arial" w:hAnsi="Arial"/>
            <w:i/>
            <w:iCs/>
            <w:sz w:val="24"/>
          </w:rPr>
          <w:tab/>
        </w:r>
      </w:ins>
      <w:proofErr w:type="spellStart"/>
      <w:ins w:id="659" w:author="MediaTek (Felix)" w:date="2022-03-02T17:15:00Z">
        <w:r w:rsidRPr="00AF4FA6">
          <w:rPr>
            <w:rFonts w:ascii="Arial" w:hAnsi="Arial"/>
            <w:i/>
            <w:iCs/>
            <w:sz w:val="24"/>
          </w:rPr>
          <w:t>GapPriority</w:t>
        </w:r>
      </w:ins>
      <w:proofErr w:type="spellEnd"/>
    </w:p>
    <w:p w14:paraId="51DAD9C3" w14:textId="69B7EA6C" w:rsidR="00AF4FA6" w:rsidRPr="00A331A9" w:rsidRDefault="00AF4FA6" w:rsidP="00AF4FA6">
      <w:pPr>
        <w:rPr>
          <w:ins w:id="660" w:author="MediaTek (Felix)" w:date="2022-03-02T17:14:00Z"/>
        </w:rPr>
      </w:pPr>
      <w:ins w:id="661" w:author="MediaTek (Felix)" w:date="2022-03-02T17:14:00Z">
        <w:r w:rsidRPr="00A331A9">
          <w:t xml:space="preserve">The IE </w:t>
        </w:r>
        <w:proofErr w:type="spellStart"/>
        <w:r>
          <w:rPr>
            <w:i/>
          </w:rPr>
          <w:t>GapPriority</w:t>
        </w:r>
        <w:proofErr w:type="spellEnd"/>
        <w:r w:rsidRPr="00A331A9">
          <w:t xml:space="preserve"> </w:t>
        </w:r>
      </w:ins>
      <w:ins w:id="662" w:author="MediaTek (Felix)" w:date="2022-03-02T17:16:00Z">
        <w:r w:rsidR="001026B6">
          <w:t xml:space="preserve">is </w:t>
        </w:r>
      </w:ins>
      <w:ins w:id="663" w:author="MediaTek (Felix)" w:date="2022-03-02T17:14:00Z">
        <w:r w:rsidRPr="00A331A9">
          <w:t>used to identify</w:t>
        </w:r>
        <w:r>
          <w:t xml:space="preserve"> the priority of a</w:t>
        </w:r>
        <w:r w:rsidRPr="00A331A9">
          <w:t xml:space="preserve"> gap configuration.</w:t>
        </w:r>
      </w:ins>
    </w:p>
    <w:p w14:paraId="53E0FF95" w14:textId="77777777" w:rsidR="00AF4FA6" w:rsidRPr="00A331A9" w:rsidRDefault="00AF4FA6" w:rsidP="00AF4FA6">
      <w:pPr>
        <w:keepNext/>
        <w:keepLines/>
        <w:spacing w:before="60"/>
        <w:jc w:val="center"/>
        <w:rPr>
          <w:ins w:id="664" w:author="MediaTek (Felix)" w:date="2022-03-02T17:14:00Z"/>
          <w:rFonts w:ascii="Arial" w:hAnsi="Arial"/>
          <w:b/>
        </w:rPr>
      </w:pPr>
      <w:proofErr w:type="spellStart"/>
      <w:ins w:id="665" w:author="MediaTek (Felix)" w:date="2022-03-02T17:14:00Z">
        <w:r w:rsidRPr="00A331A9">
          <w:rPr>
            <w:rFonts w:ascii="Arial" w:hAnsi="Arial"/>
            <w:b/>
            <w:i/>
          </w:rPr>
          <w:t>MeasGapId</w:t>
        </w:r>
        <w:proofErr w:type="spellEnd"/>
        <w:r w:rsidRPr="00A331A9">
          <w:rPr>
            <w:rFonts w:ascii="Arial" w:hAnsi="Arial"/>
            <w:b/>
          </w:rPr>
          <w:t xml:space="preserve"> information element</w:t>
        </w:r>
      </w:ins>
    </w:p>
    <w:p w14:paraId="79B9C6A0"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6" w:author="MediaTek (Felix)" w:date="2022-03-02T17:14:00Z"/>
          <w:rFonts w:ascii="Courier New" w:hAnsi="Courier New"/>
          <w:noProof/>
          <w:color w:val="808080"/>
          <w:sz w:val="16"/>
          <w:lang w:eastAsia="en-GB"/>
        </w:rPr>
      </w:pPr>
      <w:ins w:id="667" w:author="MediaTek (Felix)" w:date="2022-03-02T17:14:00Z">
        <w:r w:rsidRPr="00A331A9">
          <w:rPr>
            <w:rFonts w:ascii="Courier New" w:hAnsi="Courier New"/>
            <w:noProof/>
            <w:color w:val="808080"/>
            <w:sz w:val="16"/>
            <w:lang w:eastAsia="en-GB"/>
          </w:rPr>
          <w:t>-- ASN1START</w:t>
        </w:r>
      </w:ins>
    </w:p>
    <w:p w14:paraId="6705DD9C" w14:textId="08C7CEEC"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MediaTek (Felix)" w:date="2022-03-02T17:14:00Z"/>
          <w:rFonts w:ascii="Courier New" w:hAnsi="Courier New"/>
          <w:noProof/>
          <w:color w:val="808080"/>
          <w:sz w:val="16"/>
          <w:lang w:eastAsia="en-GB"/>
        </w:rPr>
      </w:pPr>
      <w:ins w:id="669" w:author="MediaTek (Felix)" w:date="2022-03-02T17:14:00Z">
        <w:r w:rsidRPr="00A331A9">
          <w:rPr>
            <w:rFonts w:ascii="Courier New" w:hAnsi="Courier New"/>
            <w:noProof/>
            <w:color w:val="808080"/>
            <w:sz w:val="16"/>
            <w:lang w:eastAsia="en-GB"/>
          </w:rPr>
          <w:t>-- TAG-GAP</w:t>
        </w:r>
        <w:r>
          <w:rPr>
            <w:rFonts w:ascii="Courier New" w:hAnsi="Courier New"/>
            <w:noProof/>
            <w:color w:val="808080"/>
            <w:sz w:val="16"/>
            <w:lang w:eastAsia="en-GB"/>
          </w:rPr>
          <w:t>P</w:t>
        </w:r>
      </w:ins>
      <w:ins w:id="670" w:author="MediaTek (Felix)" w:date="2022-03-02T17:15:00Z">
        <w:r>
          <w:rPr>
            <w:rFonts w:ascii="Courier New" w:hAnsi="Courier New"/>
            <w:noProof/>
            <w:color w:val="808080"/>
            <w:sz w:val="16"/>
            <w:lang w:eastAsia="en-GB"/>
          </w:rPr>
          <w:t>RIORITY</w:t>
        </w:r>
      </w:ins>
      <w:ins w:id="671" w:author="MediaTek (Felix)" w:date="2022-03-02T17:14:00Z">
        <w:r w:rsidRPr="00A331A9">
          <w:rPr>
            <w:rFonts w:ascii="Courier New" w:hAnsi="Courier New"/>
            <w:noProof/>
            <w:color w:val="808080"/>
            <w:sz w:val="16"/>
            <w:lang w:eastAsia="en-GB"/>
          </w:rPr>
          <w:t>-START</w:t>
        </w:r>
      </w:ins>
    </w:p>
    <w:p w14:paraId="6713A2AE"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MediaTek (Felix)" w:date="2022-03-02T17:14:00Z"/>
          <w:rFonts w:ascii="Courier New" w:hAnsi="Courier New"/>
          <w:noProof/>
          <w:sz w:val="16"/>
          <w:lang w:eastAsia="en-GB"/>
        </w:rPr>
      </w:pPr>
    </w:p>
    <w:p w14:paraId="7754D476" w14:textId="509480B9"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3" w:author="MediaTek (Felix)" w:date="2022-03-02T17:14:00Z"/>
          <w:rFonts w:ascii="Courier New" w:hAnsi="Courier New"/>
          <w:noProof/>
          <w:sz w:val="16"/>
          <w:lang w:eastAsia="en-GB"/>
        </w:rPr>
      </w:pPr>
      <w:ins w:id="674" w:author="MediaTek (Felix)" w:date="2022-03-02T17:14:00Z">
        <w:r w:rsidRPr="00A331A9">
          <w:rPr>
            <w:rFonts w:ascii="Courier New" w:hAnsi="Courier New"/>
            <w:noProof/>
            <w:sz w:val="16"/>
            <w:lang w:eastAsia="en-GB"/>
          </w:rPr>
          <w:t>Gap</w:t>
        </w:r>
      </w:ins>
      <w:ins w:id="675" w:author="MediaTek (Felix)" w:date="2022-03-02T17:16:00Z">
        <w:r w:rsidRPr="00AF4FA6">
          <w:rPr>
            <w:rFonts w:ascii="Courier New" w:hAnsi="Courier New"/>
            <w:noProof/>
            <w:sz w:val="16"/>
            <w:lang w:eastAsia="en-GB"/>
          </w:rPr>
          <w:t>Priority</w:t>
        </w:r>
      </w:ins>
      <w:ins w:id="676" w:author="MediaTek (Felix)" w:date="2022-03-02T17:14:00Z">
        <w:r w:rsidRPr="00A331A9">
          <w:rPr>
            <w:rFonts w:ascii="Courier New" w:hAnsi="Courier New"/>
            <w:noProof/>
            <w:sz w:val="16"/>
            <w:lang w:eastAsia="en-GB"/>
          </w:rPr>
          <w:t xml:space="preserve">-r17 ::=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w:t>
        </w:r>
      </w:ins>
      <w:ins w:id="677" w:author="MediaTek (Felix)" w:date="2022-03-02T17:17:00Z">
        <w:r w:rsidR="001026B6">
          <w:rPr>
            <w:rFonts w:ascii="Courier New" w:hAnsi="Courier New"/>
            <w:noProof/>
            <w:sz w:val="16"/>
            <w:lang w:eastAsia="en-GB"/>
          </w:rPr>
          <w:t>NrOf</w:t>
        </w:r>
      </w:ins>
      <w:ins w:id="678" w:author="MediaTek (Felix)" w:date="2022-03-02T17:14:00Z">
        <w:r w:rsidRPr="00A331A9">
          <w:rPr>
            <w:rFonts w:ascii="Courier New" w:hAnsi="Courier New"/>
            <w:noProof/>
            <w:sz w:val="16"/>
            <w:lang w:eastAsia="en-GB"/>
          </w:rPr>
          <w:t>Gap</w:t>
        </w:r>
      </w:ins>
      <w:ins w:id="679" w:author="MediaTek (Felix)" w:date="2022-03-02T17:15:00Z">
        <w:r>
          <w:rPr>
            <w:rFonts w:ascii="Courier New" w:hAnsi="Courier New"/>
            <w:noProof/>
            <w:sz w:val="16"/>
            <w:lang w:eastAsia="en-GB"/>
          </w:rPr>
          <w:t>Pri</w:t>
        </w:r>
      </w:ins>
      <w:ins w:id="680" w:author="MediaTek (Felix)" w:date="2022-03-02T17:14:00Z">
        <w:r w:rsidRPr="00A331A9">
          <w:rPr>
            <w:rFonts w:ascii="Courier New" w:hAnsi="Courier New"/>
            <w:noProof/>
            <w:sz w:val="16"/>
            <w:lang w:eastAsia="en-GB"/>
          </w:rPr>
          <w:t>-r17)</w:t>
        </w:r>
      </w:ins>
    </w:p>
    <w:p w14:paraId="0C679840"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1" w:author="MediaTek (Felix)" w:date="2022-03-02T17:14:00Z"/>
          <w:rFonts w:ascii="Courier New" w:hAnsi="Courier New"/>
          <w:noProof/>
          <w:sz w:val="16"/>
          <w:lang w:eastAsia="en-GB"/>
        </w:rPr>
      </w:pPr>
    </w:p>
    <w:p w14:paraId="7D487995" w14:textId="52E5F74C"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MediaTek (Felix)" w:date="2022-03-02T17:14:00Z"/>
          <w:rFonts w:ascii="Courier New" w:hAnsi="Courier New"/>
          <w:noProof/>
          <w:color w:val="808080"/>
          <w:sz w:val="16"/>
          <w:lang w:eastAsia="en-GB"/>
        </w:rPr>
      </w:pPr>
      <w:ins w:id="683" w:author="MediaTek (Felix)" w:date="2022-03-02T17:14:00Z">
        <w:r w:rsidRPr="00A331A9">
          <w:rPr>
            <w:rFonts w:ascii="Courier New" w:hAnsi="Courier New"/>
            <w:noProof/>
            <w:color w:val="808080"/>
            <w:sz w:val="16"/>
            <w:lang w:eastAsia="en-GB"/>
          </w:rPr>
          <w:t>-- TAG-</w:t>
        </w:r>
      </w:ins>
      <w:ins w:id="684" w:author="MediaTek (Felix)" w:date="2022-03-02T17:15:00Z">
        <w:r w:rsidRPr="00A331A9">
          <w:rPr>
            <w:rFonts w:ascii="Courier New" w:hAnsi="Courier New"/>
            <w:noProof/>
            <w:color w:val="808080"/>
            <w:sz w:val="16"/>
            <w:lang w:eastAsia="en-GB"/>
          </w:rPr>
          <w:t>GAP</w:t>
        </w:r>
        <w:r>
          <w:rPr>
            <w:rFonts w:ascii="Courier New" w:hAnsi="Courier New"/>
            <w:noProof/>
            <w:color w:val="808080"/>
            <w:sz w:val="16"/>
            <w:lang w:eastAsia="en-GB"/>
          </w:rPr>
          <w:t>PRIORITY</w:t>
        </w:r>
      </w:ins>
      <w:ins w:id="685" w:author="MediaTek (Felix)" w:date="2022-03-02T17:14:00Z">
        <w:r w:rsidRPr="00A331A9">
          <w:rPr>
            <w:rFonts w:ascii="Courier New" w:hAnsi="Courier New"/>
            <w:noProof/>
            <w:color w:val="808080"/>
            <w:sz w:val="16"/>
            <w:lang w:eastAsia="en-GB"/>
          </w:rPr>
          <w:t>-STOP</w:t>
        </w:r>
      </w:ins>
    </w:p>
    <w:p w14:paraId="606D3B05"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6" w:author="MediaTek (Felix)" w:date="2022-03-02T17:14:00Z"/>
          <w:rFonts w:ascii="Courier New" w:hAnsi="Courier New"/>
          <w:noProof/>
          <w:color w:val="808080"/>
          <w:sz w:val="16"/>
          <w:lang w:eastAsia="en-GB"/>
        </w:rPr>
      </w:pPr>
      <w:ins w:id="687" w:author="MediaTek (Felix)" w:date="2022-03-02T17:14:00Z">
        <w:r w:rsidRPr="00A331A9">
          <w:rPr>
            <w:rFonts w:ascii="Courier New" w:hAnsi="Courier New"/>
            <w:noProof/>
            <w:color w:val="808080"/>
            <w:sz w:val="16"/>
            <w:lang w:eastAsia="en-GB"/>
          </w:rPr>
          <w:t>-- ASN1STOP</w:t>
        </w:r>
      </w:ins>
    </w:p>
    <w:p w14:paraId="2EF199A1" w14:textId="77777777" w:rsidR="00AF4FA6" w:rsidRDefault="00AF4FA6" w:rsidP="00D212A4">
      <w:pPr>
        <w:rPr>
          <w:rFonts w:eastAsiaTheme="minorEastAsia"/>
        </w:rPr>
      </w:pPr>
    </w:p>
    <w:bookmarkEnd w:id="657"/>
    <w:p w14:paraId="1E5BE2A5" w14:textId="77777777" w:rsidR="00AF4FA6" w:rsidRPr="00565F4E" w:rsidRDefault="00AF4FA6"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688" w:name="_Toc60777252"/>
      <w:bookmarkStart w:id="689" w:name="_Toc83740207"/>
      <w:bookmarkEnd w:id="573"/>
      <w:r w:rsidRPr="00A331A9">
        <w:rPr>
          <w:rFonts w:ascii="Arial" w:hAnsi="Arial"/>
          <w:sz w:val="24"/>
        </w:rPr>
        <w:t>–</w:t>
      </w:r>
      <w:r w:rsidRPr="00A331A9">
        <w:rPr>
          <w:rFonts w:ascii="Arial" w:hAnsi="Arial"/>
          <w:sz w:val="24"/>
        </w:rPr>
        <w:tab/>
      </w:r>
      <w:proofErr w:type="spellStart"/>
      <w:r w:rsidRPr="00A331A9">
        <w:rPr>
          <w:rFonts w:ascii="Arial" w:hAnsi="Arial"/>
          <w:i/>
          <w:sz w:val="24"/>
        </w:rPr>
        <w:t>MeasConfig</w:t>
      </w:r>
      <w:bookmarkEnd w:id="688"/>
      <w:bookmarkEnd w:id="689"/>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lastRenderedPageBreak/>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690" w:name="_Toc60777253"/>
      <w:bookmarkStart w:id="691" w:name="_Toc83740208"/>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MeasGapConfig</w:t>
      </w:r>
      <w:bookmarkEnd w:id="690"/>
      <w:bookmarkEnd w:id="691"/>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693"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MediaTek (Felix)" w:date="2022-02-24T22:38:00Z"/>
          <w:rFonts w:ascii="Courier New" w:hAnsi="Courier New"/>
          <w:noProof/>
          <w:sz w:val="16"/>
          <w:lang w:eastAsia="en-GB"/>
        </w:rPr>
      </w:pPr>
      <w:ins w:id="695"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96" w:author="MediaTek (Felix)" w:date="2022-02-24T22:38:00Z"/>
          <w:rFonts w:ascii="Courier New" w:hAnsi="Courier New" w:cs="Courier New"/>
          <w:noProof/>
          <w:sz w:val="16"/>
          <w:lang w:eastAsia="en-GB"/>
        </w:rPr>
      </w:pPr>
      <w:ins w:id="697" w:author="MediaTek (Felix)" w:date="2022-02-24T22:38:00Z">
        <w:r w:rsidRPr="00442226">
          <w:rPr>
            <w:rFonts w:ascii="Courier New" w:hAnsi="Courier New" w:cs="Courier New"/>
            <w:noProof/>
            <w:sz w:val="16"/>
            <w:lang w:eastAsia="en-GB"/>
          </w:rPr>
          <w:t xml:space="preserve">    gapUEToAddModList-r17         SEQUENCE (SIZE (1..</w:t>
        </w:r>
      </w:ins>
      <w:ins w:id="698" w:author="MediaTek (Felix)" w:date="2022-02-24T22:41:00Z">
        <w:r w:rsidRPr="00D46433">
          <w:rPr>
            <w:rFonts w:ascii="Courier New" w:hAnsi="Courier New" w:cs="Courier New"/>
            <w:noProof/>
            <w:sz w:val="16"/>
            <w:lang w:eastAsia="en-GB"/>
          </w:rPr>
          <w:t>maxNrofGapId-1-r17</w:t>
        </w:r>
      </w:ins>
      <w:ins w:id="699"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700" w:author="MediaTek (Felix)" w:date="2022-02-24T22:38:00Z"/>
          <w:rFonts w:ascii="Courier New" w:hAnsi="Courier New" w:cs="Courier New"/>
          <w:noProof/>
          <w:sz w:val="16"/>
          <w:lang w:eastAsia="en-GB"/>
        </w:rPr>
      </w:pPr>
      <w:ins w:id="701" w:author="MediaTek (Felix)" w:date="2022-02-24T22:38:00Z">
        <w:r w:rsidRPr="00442226">
          <w:rPr>
            <w:rFonts w:ascii="Courier New" w:hAnsi="Courier New" w:cs="Courier New"/>
            <w:noProof/>
            <w:sz w:val="16"/>
            <w:lang w:eastAsia="en-GB"/>
          </w:rPr>
          <w:t xml:space="preserve">    gapUEToReleaseList-r17        SEQUENCE (SIZE (1..</w:t>
        </w:r>
      </w:ins>
      <w:ins w:id="702" w:author="MediaTek (Felix)" w:date="2022-02-24T22:41:00Z">
        <w:r w:rsidRPr="00D46433">
          <w:rPr>
            <w:rFonts w:ascii="Courier New" w:hAnsi="Courier New" w:cs="Courier New"/>
            <w:noProof/>
            <w:sz w:val="16"/>
            <w:lang w:eastAsia="en-GB"/>
          </w:rPr>
          <w:t>maxNrofGapId-1-r17</w:t>
        </w:r>
      </w:ins>
      <w:ins w:id="703"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704" w:author="MediaTek (Felix)" w:date="2022-02-24T22:38:00Z"/>
          <w:rFonts w:ascii="Courier New" w:hAnsi="Courier New" w:cs="Courier New"/>
          <w:noProof/>
          <w:sz w:val="16"/>
          <w:lang w:eastAsia="en-GB"/>
        </w:rPr>
      </w:pPr>
      <w:ins w:id="705" w:author="MediaTek (Felix)" w:date="2022-02-24T22:38:00Z">
        <w:r w:rsidRPr="00442226">
          <w:rPr>
            <w:rFonts w:ascii="Courier New" w:hAnsi="Courier New" w:cs="Courier New"/>
            <w:noProof/>
            <w:sz w:val="16"/>
            <w:lang w:eastAsia="en-GB"/>
          </w:rPr>
          <w:t xml:space="preserve">    gapFR1ToAddModList-r17        SEQUENCE (SIZE (1..</w:t>
        </w:r>
      </w:ins>
      <w:ins w:id="706" w:author="MediaTek (Felix)" w:date="2022-02-24T22:42:00Z">
        <w:r w:rsidRPr="00D46433">
          <w:rPr>
            <w:rFonts w:ascii="Courier New" w:hAnsi="Courier New" w:cs="Courier New"/>
            <w:noProof/>
            <w:sz w:val="16"/>
            <w:lang w:eastAsia="en-GB"/>
          </w:rPr>
          <w:t>maxNrofGapId-1-r17</w:t>
        </w:r>
      </w:ins>
      <w:ins w:id="707"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708" w:author="MediaTek (Felix)" w:date="2022-02-24T22:38:00Z"/>
          <w:rFonts w:ascii="Courier New" w:hAnsi="Courier New" w:cs="Courier New"/>
          <w:noProof/>
          <w:sz w:val="16"/>
          <w:lang w:eastAsia="en-GB"/>
        </w:rPr>
      </w:pPr>
      <w:ins w:id="709" w:author="MediaTek (Felix)" w:date="2022-02-24T22:38:00Z">
        <w:r w:rsidRPr="00442226">
          <w:rPr>
            <w:rFonts w:ascii="Courier New" w:hAnsi="Courier New" w:cs="Courier New"/>
            <w:noProof/>
            <w:sz w:val="16"/>
            <w:lang w:eastAsia="en-GB"/>
          </w:rPr>
          <w:t xml:space="preserve">    gapFR1ToReleaseList-r17       SEQUENCE (SIZE (1..</w:t>
        </w:r>
      </w:ins>
      <w:ins w:id="710" w:author="MediaTek (Felix)" w:date="2022-02-24T22:42:00Z">
        <w:r w:rsidRPr="00D46433">
          <w:rPr>
            <w:rFonts w:ascii="Courier New" w:hAnsi="Courier New" w:cs="Courier New"/>
            <w:noProof/>
            <w:sz w:val="16"/>
            <w:lang w:eastAsia="en-GB"/>
          </w:rPr>
          <w:t>maxNrofGapId-1-r17</w:t>
        </w:r>
      </w:ins>
      <w:ins w:id="711"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712" w:author="MediaTek (Felix)" w:date="2022-02-24T22:38:00Z"/>
          <w:rFonts w:ascii="Courier New" w:hAnsi="Courier New" w:cs="Courier New"/>
          <w:noProof/>
          <w:sz w:val="16"/>
          <w:lang w:eastAsia="en-GB"/>
        </w:rPr>
      </w:pPr>
      <w:ins w:id="713" w:author="MediaTek (Felix)" w:date="2022-02-24T22:38:00Z">
        <w:r w:rsidRPr="00442226">
          <w:rPr>
            <w:rFonts w:ascii="Courier New" w:hAnsi="Courier New" w:cs="Courier New"/>
            <w:noProof/>
            <w:sz w:val="16"/>
            <w:lang w:eastAsia="en-GB"/>
          </w:rPr>
          <w:t xml:space="preserve">    gapFR2ToAddModList-r17        SEQUENCE (SIZE (1..</w:t>
        </w:r>
      </w:ins>
      <w:ins w:id="714" w:author="MediaTek (Felix)" w:date="2022-02-24T22:42:00Z">
        <w:r w:rsidRPr="00D46433">
          <w:rPr>
            <w:rFonts w:ascii="Courier New" w:hAnsi="Courier New" w:cs="Courier New"/>
            <w:noProof/>
            <w:sz w:val="16"/>
            <w:lang w:eastAsia="en-GB"/>
          </w:rPr>
          <w:t>maxNrofGapId-1-r17</w:t>
        </w:r>
      </w:ins>
      <w:ins w:id="71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716" w:author="MediaTek (Felix)" w:date="2022-02-24T22:38:00Z">
        <w:r w:rsidRPr="00442226">
          <w:rPr>
            <w:rFonts w:ascii="Courier New" w:hAnsi="Courier New" w:cs="Courier New"/>
            <w:noProof/>
            <w:sz w:val="16"/>
            <w:lang w:eastAsia="en-GB"/>
          </w:rPr>
          <w:t xml:space="preserve">    gapFR2ToReleaseList-r17       SEQUENCE (SIZE (1..</w:t>
        </w:r>
      </w:ins>
      <w:ins w:id="717" w:author="MediaTek (Felix)" w:date="2022-02-24T22:42:00Z">
        <w:r w:rsidRPr="00D46433">
          <w:rPr>
            <w:rFonts w:ascii="Courier New" w:hAnsi="Courier New" w:cs="Courier New"/>
            <w:noProof/>
            <w:sz w:val="16"/>
            <w:lang w:eastAsia="en-GB"/>
          </w:rPr>
          <w:t>maxNrofGapId-1-r17</w:t>
        </w:r>
      </w:ins>
      <w:ins w:id="718"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MediaTek (Felix)" w:date="2022-02-24T22:39:00Z"/>
          <w:rFonts w:ascii="Courier New" w:hAnsi="Courier New"/>
          <w:noProof/>
          <w:sz w:val="16"/>
          <w:lang w:eastAsia="en-GB"/>
        </w:rPr>
      </w:pPr>
      <w:ins w:id="720"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721" w:name="_Hlk97152637"/>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723" w:name="_Hlk92017012"/>
      <w:r w:rsidRPr="00A331A9">
        <w:rPr>
          <w:rFonts w:ascii="Courier New" w:hAnsi="Courier New"/>
          <w:noProof/>
          <w:sz w:val="16"/>
          <w:lang w:eastAsia="en-GB"/>
        </w:rPr>
        <w:t xml:space="preserve"> ]]</w:t>
      </w:r>
      <w:bookmarkEnd w:id="723"/>
      <w:ins w:id="724"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MediaTek (Felix)" w:date="2022-01-02T11:58:00Z"/>
          <w:rFonts w:ascii="Courier New" w:hAnsi="Courier New"/>
          <w:noProof/>
          <w:sz w:val="16"/>
          <w:lang w:eastAsia="en-GB"/>
        </w:rPr>
      </w:pPr>
      <w:ins w:id="72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MediaTek (Felix)" w:date="2022-02-24T21:18:00Z"/>
          <w:rFonts w:ascii="Courier New" w:hAnsi="Courier New"/>
          <w:noProof/>
          <w:color w:val="808080"/>
          <w:sz w:val="16"/>
          <w:lang w:eastAsia="en-GB"/>
        </w:rPr>
      </w:pPr>
      <w:ins w:id="72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729" w:author="MediaTek (Felix)" w:date="2022-01-28T12:17:00Z">
        <w:r w:rsidR="00805927">
          <w:rPr>
            <w:rFonts w:ascii="Courier New" w:hAnsi="Courier New"/>
            <w:noProof/>
            <w:sz w:val="16"/>
            <w:lang w:eastAsia="en-GB"/>
          </w:rPr>
          <w:t>-r17</w:t>
        </w:r>
      </w:ins>
      <w:ins w:id="73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731" w:author="Yiu, Candy" w:date="2022-02-24T10:33:00Z">
          <w:r w:rsidRPr="00A331A9" w:rsidDel="00F07D54">
            <w:rPr>
              <w:rFonts w:ascii="Courier New" w:hAnsi="Courier New"/>
              <w:noProof/>
              <w:color w:val="808080"/>
              <w:sz w:val="16"/>
              <w:lang w:eastAsia="en-GB"/>
            </w:rPr>
            <w:delText>Gap</w:delText>
          </w:r>
        </w:del>
      </w:ins>
      <w:commentRangeStart w:id="732"/>
      <w:commentRangeStart w:id="733"/>
      <w:ins w:id="734" w:author="Yiu, Candy" w:date="2022-02-24T10:33:00Z">
        <w:r w:rsidR="00F07D54">
          <w:rPr>
            <w:rFonts w:ascii="Courier New" w:hAnsi="Courier New"/>
            <w:noProof/>
            <w:color w:val="808080"/>
            <w:sz w:val="16"/>
            <w:lang w:eastAsia="en-GB"/>
          </w:rPr>
          <w:t>MG</w:t>
        </w:r>
        <w:commentRangeEnd w:id="732"/>
        <w:r w:rsidR="00F07D54">
          <w:rPr>
            <w:rStyle w:val="CommentReference"/>
          </w:rPr>
          <w:commentReference w:id="732"/>
        </w:r>
      </w:ins>
      <w:commentRangeEnd w:id="733"/>
      <w:r w:rsidR="00E23FD4">
        <w:rPr>
          <w:rStyle w:val="CommentReference"/>
        </w:rPr>
        <w:commentReference w:id="733"/>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5" w:author="MediaTek (Felix)" w:date="2022-01-26T11:24:00Z"/>
          <w:rFonts w:ascii="Courier New" w:hAnsi="Courier New"/>
          <w:noProof/>
          <w:color w:val="808080"/>
          <w:sz w:val="16"/>
          <w:lang w:eastAsia="en-GB"/>
        </w:rPr>
      </w:pPr>
      <w:ins w:id="736"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737"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MediaTek (Felix)" w:date="2022-02-24T21:14:00Z"/>
          <w:rFonts w:ascii="Courier New" w:hAnsi="Courier New"/>
          <w:noProof/>
          <w:sz w:val="16"/>
          <w:lang w:eastAsia="en-GB"/>
        </w:rPr>
      </w:pPr>
      <w:ins w:id="739"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20F66EF9"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MediaTek (Felix)" w:date="2022-02-24T21:28:00Z"/>
          <w:rFonts w:ascii="Courier New" w:hAnsi="Courier New"/>
          <w:noProof/>
          <w:color w:val="808080"/>
          <w:sz w:val="16"/>
          <w:lang w:eastAsia="en-GB"/>
        </w:rPr>
      </w:pPr>
      <w:ins w:id="741"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742" w:author="MediaTek (Felix)" w:date="2022-03-01T16:39:00Z">
        <w:r w:rsidR="009524D5">
          <w:rPr>
            <w:rFonts w:ascii="Courier New" w:hAnsi="Courier New"/>
            <w:noProof/>
            <w:color w:val="808080"/>
            <w:sz w:val="16"/>
            <w:lang w:eastAsia="en-GB"/>
          </w:rPr>
          <w:t>Ne</w:t>
        </w:r>
      </w:ins>
      <w:ins w:id="743" w:author="MediaTek (Felix)" w:date="2022-03-01T16:40:00Z">
        <w:r w:rsidR="009524D5">
          <w:rPr>
            <w:rFonts w:ascii="Courier New" w:hAnsi="Courier New"/>
            <w:noProof/>
            <w:color w:val="808080"/>
            <w:sz w:val="16"/>
            <w:lang w:eastAsia="en-GB"/>
          </w:rPr>
          <w:t>ed R</w:t>
        </w:r>
      </w:ins>
      <w:commentRangeStart w:id="744"/>
      <w:commentRangeStart w:id="745"/>
      <w:commentRangeEnd w:id="744"/>
      <w:r w:rsidR="00EB195B">
        <w:rPr>
          <w:rStyle w:val="CommentReference"/>
        </w:rPr>
        <w:commentReference w:id="744"/>
      </w:r>
      <w:commentRangeEnd w:id="745"/>
      <w:r w:rsidR="009524D5">
        <w:rPr>
          <w:rStyle w:val="CommentReference"/>
        </w:rPr>
        <w:commentReference w:id="745"/>
      </w:r>
    </w:p>
    <w:p w14:paraId="2CE70657" w14:textId="4AA01E1C"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MediaTek (Felix)" w:date="2022-01-02T11:59:00Z"/>
          <w:rFonts w:ascii="Courier New" w:hAnsi="Courier New"/>
          <w:noProof/>
          <w:sz w:val="16"/>
          <w:lang w:eastAsia="en-GB"/>
        </w:rPr>
      </w:pPr>
      <w:ins w:id="747"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748" w:author="MediaTek (Felix)" w:date="2022-02-24T21:29:00Z">
        <w:r w:rsidR="00031248">
          <w:rPr>
            <w:rFonts w:ascii="Courier New" w:hAnsi="Courier New"/>
            <w:noProof/>
            <w:sz w:val="16"/>
            <w:lang w:eastAsia="en-GB"/>
          </w:rPr>
          <w:t>l</w:t>
        </w:r>
      </w:ins>
      <w:ins w:id="749" w:author="MediaTek (Felix)" w:date="2022-02-24T21:28:00Z">
        <w:r>
          <w:rPr>
            <w:rFonts w:ascii="Courier New" w:hAnsi="Courier New"/>
            <w:noProof/>
            <w:sz w:val="16"/>
            <w:lang w:eastAsia="en-GB"/>
          </w:rPr>
          <w:t xml:space="preserve">-r17                            </w:t>
        </w:r>
      </w:ins>
      <w:ins w:id="750" w:author="MediaTek (Felix)" w:date="2022-02-24T21:29:00Z">
        <w:r w:rsidR="00031248">
          <w:rPr>
            <w:rFonts w:ascii="Courier New" w:hAnsi="Courier New"/>
            <w:noProof/>
            <w:sz w:val="16"/>
            <w:lang w:eastAsia="en-GB"/>
          </w:rPr>
          <w:t xml:space="preserve"> </w:t>
        </w:r>
      </w:ins>
      <w:ins w:id="751"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commentRangeStart w:id="752"/>
      <w:commentRangeStart w:id="753"/>
      <w:ins w:id="754" w:author="MediaTek (Felix)" w:date="2022-02-24T21:30:00Z">
        <w:r w:rsidR="00031248">
          <w:rPr>
            <w:rFonts w:ascii="Courier New" w:hAnsi="Courier New"/>
            <w:noProof/>
            <w:sz w:val="16"/>
            <w:lang w:eastAsia="en-GB"/>
          </w:rPr>
          <w:t>ms1, ms2</w:t>
        </w:r>
      </w:ins>
      <w:commentRangeEnd w:id="752"/>
      <w:r w:rsidR="00EB195B">
        <w:rPr>
          <w:rStyle w:val="CommentReference"/>
        </w:rPr>
        <w:commentReference w:id="752"/>
      </w:r>
      <w:commentRangeEnd w:id="753"/>
      <w:r w:rsidR="009524D5">
        <w:rPr>
          <w:rStyle w:val="CommentReference"/>
        </w:rPr>
        <w:commentReference w:id="753"/>
      </w:r>
      <w:ins w:id="755" w:author="MediaTek (Felix)" w:date="2022-03-01T16:39:00Z">
        <w:r w:rsidR="009524D5">
          <w:rPr>
            <w:rFonts w:ascii="Courier New" w:hAnsi="Courier New"/>
            <w:noProof/>
            <w:sz w:val="16"/>
            <w:lang w:eastAsia="en-GB"/>
          </w:rPr>
          <w:t>, ms5</w:t>
        </w:r>
      </w:ins>
      <w:ins w:id="756"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757" w:author="MediaTek (Felix)" w:date="2022-03-01T16:40:00Z">
        <w:r w:rsidR="009524D5">
          <w:rPr>
            <w:rFonts w:ascii="Courier New" w:hAnsi="Courier New"/>
            <w:noProof/>
            <w:color w:val="808080"/>
            <w:sz w:val="16"/>
            <w:lang w:eastAsia="en-GB"/>
          </w:rPr>
          <w:t>Need R</w:t>
        </w:r>
      </w:ins>
      <w:commentRangeStart w:id="758"/>
      <w:commentRangeStart w:id="759"/>
      <w:commentRangeEnd w:id="758"/>
      <w:r w:rsidR="00EB195B">
        <w:rPr>
          <w:rStyle w:val="CommentReference"/>
        </w:rPr>
        <w:commentReference w:id="758"/>
      </w:r>
      <w:commentRangeEnd w:id="759"/>
      <w:r w:rsidR="009524D5">
        <w:rPr>
          <w:rStyle w:val="CommentReference"/>
        </w:rPr>
        <w:commentReference w:id="759"/>
      </w:r>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 w:author="MediaTek (Felix)" w:date="2022-01-02T11:59:00Z"/>
          <w:rFonts w:ascii="Courier New" w:hAnsi="Courier New"/>
          <w:noProof/>
          <w:color w:val="808080"/>
          <w:sz w:val="16"/>
          <w:lang w:eastAsia="en-GB"/>
        </w:rPr>
      </w:pPr>
      <w:ins w:id="761"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762"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763" w:author="MediaTek (Felix)" w:date="2022-02-24T23:56:00Z">
        <w:r w:rsidR="00BD4B2D">
          <w:rPr>
            <w:rFonts w:ascii="Courier New" w:hAnsi="Courier New"/>
            <w:noProof/>
            <w:color w:val="993366"/>
            <w:sz w:val="16"/>
            <w:lang w:eastAsia="en-GB"/>
          </w:rPr>
          <w:t>,</w:t>
        </w:r>
      </w:ins>
      <w:ins w:id="764"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7C927B2"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MediaTek (Felix)" w:date="2022-03-02T17:20:00Z"/>
          <w:rFonts w:ascii="Courier New" w:hAnsi="Courier New"/>
          <w:noProof/>
          <w:color w:val="808080"/>
          <w:sz w:val="16"/>
          <w:lang w:eastAsia="en-GB"/>
        </w:rPr>
      </w:pPr>
      <w:bookmarkStart w:id="766" w:name="_Hlk96639911"/>
      <w:ins w:id="767"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768" w:author="MediaTek (Felix)" w:date="2022-02-25T00:15:00Z">
        <w:r w:rsidR="00524C0F">
          <w:rPr>
            <w:rFonts w:ascii="Courier New" w:hAnsi="Courier New"/>
            <w:noProof/>
            <w:sz w:val="16"/>
            <w:lang w:eastAsia="en-GB"/>
          </w:rPr>
          <w:t>-r17</w:t>
        </w:r>
      </w:ins>
      <w:ins w:id="769"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ins>
      <w:ins w:id="770" w:author="MediaTek (Felix)" w:date="2022-03-02T17:20:00Z">
        <w:r w:rsidR="005D5ACE">
          <w:rPr>
            <w:rFonts w:ascii="Courier New" w:hAnsi="Courier New"/>
            <w:noProof/>
            <w:color w:val="993366"/>
            <w:sz w:val="16"/>
            <w:lang w:eastAsia="en-GB"/>
          </w:rPr>
          <w:t>,</w:t>
        </w:r>
      </w:ins>
      <w:ins w:id="771" w:author="MediaTek (Felix)" w:date="2022-02-24T23:57:00Z">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4B047FAD" w14:textId="12502EDE" w:rsidR="005D5ACE" w:rsidRDefault="005D5ACE"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2" w:author="MediaTek (Felix)" w:date="2022-02-24T23:56:00Z"/>
          <w:rFonts w:ascii="Courier New" w:hAnsi="Courier New"/>
          <w:noProof/>
          <w:sz w:val="16"/>
          <w:lang w:eastAsia="en-GB"/>
        </w:rPr>
      </w:pPr>
      <w:ins w:id="773" w:author="MediaTek (Felix)" w:date="2022-03-02T17:20:00Z">
        <w:r>
          <w:rPr>
            <w:rFonts w:ascii="Courier New" w:hAnsi="Courier New" w:hint="eastAsia"/>
            <w:noProof/>
            <w:color w:val="808080"/>
            <w:sz w:val="16"/>
            <w:lang w:eastAsia="en-GB"/>
          </w:rPr>
          <w:t xml:space="preserve"> </w:t>
        </w:r>
        <w:r>
          <w:rPr>
            <w:rFonts w:ascii="Courier New" w:hAnsi="Courier New"/>
            <w:noProof/>
            <w:color w:val="808080"/>
            <w:sz w:val="16"/>
            <w:lang w:eastAsia="en-GB"/>
          </w:rPr>
          <w:t xml:space="preserve">   gapPriority-r17                     GapPriority-r17                                                     </w:t>
        </w:r>
        <w:r w:rsidRPr="00A331A9">
          <w:rPr>
            <w:rFonts w:ascii="Courier New" w:hAnsi="Courier New"/>
            <w:noProof/>
            <w:color w:val="993366"/>
            <w:sz w:val="16"/>
            <w:lang w:eastAsia="en-GB"/>
          </w:rPr>
          <w:t>OPTIONAL</w:t>
        </w:r>
      </w:ins>
      <w:ins w:id="774" w:author="MediaTek (Felix)" w:date="2022-03-02T17:21:00Z">
        <w:r>
          <w:rPr>
            <w:rFonts w:ascii="Courier New" w:hAnsi="Courier New"/>
            <w:noProof/>
            <w:color w:val="993366"/>
            <w:sz w:val="16"/>
            <w:lang w:eastAsia="en-GB"/>
          </w:rPr>
          <w:t xml:space="preserve"> </w:t>
        </w:r>
      </w:ins>
      <w:ins w:id="775" w:author="MediaTek (Felix)" w:date="2022-03-02T17:20:00Z">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766"/>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6" w:author="MediaTek (Felix)" w:date="2022-01-02T11:58:00Z"/>
          <w:rFonts w:ascii="Courier New" w:hAnsi="Courier New"/>
          <w:noProof/>
          <w:sz w:val="16"/>
          <w:lang w:eastAsia="en-GB"/>
        </w:rPr>
      </w:pPr>
      <w:ins w:id="77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bookmarkEnd w:id="721"/>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8"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9" w:author="MediaTek (Felix)" w:date="2022-01-02T18:01:00Z"/>
          <w:rFonts w:ascii="Courier New" w:hAnsi="Courier New"/>
          <w:noProof/>
          <w:sz w:val="16"/>
          <w:lang w:eastAsia="en-GB"/>
        </w:rPr>
      </w:pPr>
      <w:ins w:id="780" w:author="MediaTek (Felix)" w:date="2022-01-02T18:01:00Z">
        <w:r w:rsidRPr="00A331A9">
          <w:rPr>
            <w:rFonts w:ascii="Courier New" w:hAnsi="Courier New"/>
            <w:noProof/>
            <w:sz w:val="16"/>
            <w:lang w:eastAsia="en-GB"/>
          </w:rPr>
          <w:lastRenderedPageBreak/>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1" w:author="MediaTek (Felix)" w:date="2022-01-02T18:01:00Z"/>
          <w:rFonts w:ascii="Courier New" w:hAnsi="Courier New"/>
          <w:noProof/>
          <w:sz w:val="16"/>
          <w:lang w:eastAsia="en-GB"/>
        </w:rPr>
      </w:pPr>
      <w:ins w:id="782" w:author="MediaTek (Felix)" w:date="2022-01-02T18:01:00Z">
        <w:r w:rsidRPr="00A331A9">
          <w:rPr>
            <w:rFonts w:ascii="Courier New" w:hAnsi="Courier New"/>
            <w:noProof/>
            <w:sz w:val="16"/>
            <w:lang w:eastAsia="en-GB"/>
          </w:rPr>
          <w:t xml:space="preserve">    prsMeas-r17                          </w:t>
        </w:r>
      </w:ins>
      <w:ins w:id="783" w:author="MediaTek (Felix)" w:date="2022-01-02T18:04:00Z">
        <w:r w:rsidRPr="00A331A9">
          <w:rPr>
            <w:rFonts w:ascii="Courier New" w:hAnsi="Courier New"/>
            <w:noProof/>
            <w:sz w:val="16"/>
            <w:lang w:eastAsia="en-GB"/>
          </w:rPr>
          <w:t xml:space="preserve">   </w:t>
        </w:r>
      </w:ins>
      <w:ins w:id="784"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785" w:author="MediaTek (Felix)" w:date="2022-01-22T17:54:00Z">
        <w:r w:rsidR="00B808A3">
          <w:rPr>
            <w:rFonts w:ascii="Courier New" w:hAnsi="Courier New"/>
            <w:noProof/>
            <w:sz w:val="16"/>
            <w:lang w:eastAsia="en-GB"/>
          </w:rPr>
          <w:t xml:space="preserve"> </w:t>
        </w:r>
      </w:ins>
      <w:ins w:id="786"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7" w:author="MediaTek (Felix)" w:date="2022-01-02T18:01:00Z"/>
          <w:rFonts w:ascii="Courier New" w:hAnsi="Courier New"/>
          <w:noProof/>
          <w:sz w:val="16"/>
          <w:lang w:eastAsia="en-GB"/>
        </w:rPr>
      </w:pPr>
      <w:ins w:id="788"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789"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53733C98"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proofErr w:type="spellEnd"/>
            <w:ins w:id="790" w:author="MediaTek (Felix)" w:date="2022-03-02T21:20:00Z">
              <w:r w:rsidR="001F3E89">
                <w:rPr>
                  <w:rFonts w:ascii="Arial" w:hAnsi="Arial"/>
                  <w:i/>
                  <w:sz w:val="18"/>
                  <w:lang w:eastAsia="sv-SE"/>
                </w:rPr>
                <w:t xml:space="preserve"> </w:t>
              </w:r>
              <w:r w:rsidR="001F3E89" w:rsidRPr="001F3E89">
                <w:rPr>
                  <w:rFonts w:ascii="Arial" w:hAnsi="Arial"/>
                  <w:iCs/>
                  <w:sz w:val="18"/>
                  <w:lang w:eastAsia="sv-SE"/>
                </w:rPr>
                <w:t>unless concurrent MGs are supported</w:t>
              </w:r>
            </w:ins>
            <w:commentRangeStart w:id="791"/>
            <w:commentRangeStart w:id="792"/>
            <w:commentRangeStart w:id="793"/>
            <w:commentRangeStart w:id="794"/>
            <w:r w:rsidRPr="00A331A9">
              <w:rPr>
                <w:rFonts w:ascii="Arial" w:hAnsi="Arial"/>
                <w:sz w:val="18"/>
                <w:lang w:eastAsia="sv-SE"/>
              </w:rPr>
              <w:t>.</w:t>
            </w:r>
            <w:commentRangeEnd w:id="791"/>
            <w:r w:rsidR="00422043">
              <w:rPr>
                <w:rStyle w:val="CommentReference"/>
              </w:rPr>
              <w:commentReference w:id="791"/>
            </w:r>
            <w:commentRangeEnd w:id="792"/>
            <w:r w:rsidR="00214BCB">
              <w:rPr>
                <w:rStyle w:val="CommentReference"/>
              </w:rPr>
              <w:commentReference w:id="792"/>
            </w:r>
            <w:commentRangeEnd w:id="793"/>
            <w:r w:rsidR="00CC7587">
              <w:rPr>
                <w:rStyle w:val="CommentReference"/>
              </w:rPr>
              <w:commentReference w:id="793"/>
            </w:r>
            <w:commentRangeEnd w:id="794"/>
            <w:r w:rsidR="00140B98">
              <w:rPr>
                <w:rStyle w:val="CommentReference"/>
              </w:rPr>
              <w:commentReference w:id="794"/>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789"/>
      <w:tr w:rsidR="00611453" w:rsidRPr="00A331A9" w14:paraId="22062906" w14:textId="77777777" w:rsidTr="00765090">
        <w:trPr>
          <w:cantSplit/>
          <w:ins w:id="795"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796" w:author="MediaTek (Felix)" w:date="2022-02-24T22:49:00Z"/>
                <w:rFonts w:ascii="Arial" w:eastAsia="SimSun" w:hAnsi="Arial"/>
                <w:b/>
                <w:i/>
                <w:sz w:val="18"/>
                <w:lang w:eastAsia="zh-CN"/>
              </w:rPr>
            </w:pPr>
            <w:ins w:id="797" w:author="MediaTek (Felix)" w:date="2022-02-24T22:49:00Z">
              <w:r w:rsidRPr="00611453">
                <w:rPr>
                  <w:rFonts w:ascii="Arial" w:eastAsia="SimSun" w:hAnsi="Arial"/>
                  <w:b/>
                  <w:i/>
                  <w:sz w:val="18"/>
                  <w:lang w:eastAsia="zh-CN"/>
                </w:rPr>
                <w:t>gapFR1ToAddModList</w:t>
              </w:r>
            </w:ins>
          </w:p>
          <w:p w14:paraId="306B5E1C" w14:textId="32DC5534" w:rsidR="00611453" w:rsidRPr="00A331A9" w:rsidRDefault="00EE4FC7" w:rsidP="00611453">
            <w:pPr>
              <w:keepNext/>
              <w:keepLines/>
              <w:spacing w:after="0"/>
              <w:rPr>
                <w:ins w:id="798" w:author="MediaTek (Felix)" w:date="2022-02-24T22:49:00Z"/>
                <w:rFonts w:ascii="Arial" w:hAnsi="Arial"/>
                <w:b/>
                <w:bCs/>
                <w:i/>
                <w:sz w:val="18"/>
                <w:lang w:eastAsia="en-GB"/>
              </w:rPr>
            </w:pPr>
            <w:ins w:id="799" w:author="Yiu, Candy" w:date="2022-02-24T10:02:00Z">
              <w:r>
                <w:rPr>
                  <w:rFonts w:ascii="Arial" w:eastAsia="SimSun" w:hAnsi="Arial"/>
                  <w:sz w:val="18"/>
                  <w:lang w:eastAsia="zh-CN"/>
                </w:rPr>
                <w:t xml:space="preserve">A </w:t>
              </w:r>
            </w:ins>
            <w:ins w:id="800" w:author="MediaTek (Felix)" w:date="2022-02-24T22:49:00Z">
              <w:del w:id="801" w:author="Yiu, Candy" w:date="2022-02-24T10:02:00Z">
                <w:r w:rsidR="00611453" w:rsidRPr="00A331A9" w:rsidDel="00EE4FC7">
                  <w:rPr>
                    <w:rFonts w:ascii="Arial" w:eastAsia="SimSun" w:hAnsi="Arial"/>
                    <w:sz w:val="18"/>
                    <w:lang w:eastAsia="zh-CN"/>
                  </w:rPr>
                  <w:delText>L</w:delText>
                </w:r>
              </w:del>
            </w:ins>
            <w:ins w:id="802" w:author="Yiu, Candy" w:date="2022-02-24T10:02:00Z">
              <w:r>
                <w:rPr>
                  <w:rFonts w:ascii="Arial" w:eastAsia="SimSun" w:hAnsi="Arial"/>
                  <w:sz w:val="18"/>
                  <w:lang w:eastAsia="zh-CN"/>
                </w:rPr>
                <w:t>l</w:t>
              </w:r>
            </w:ins>
            <w:ins w:id="803" w:author="MediaTek (Felix)" w:date="2022-02-24T22:49:00Z">
              <w:r w:rsidR="00611453" w:rsidRPr="00A331A9">
                <w:rPr>
                  <w:rFonts w:ascii="Arial" w:eastAsia="SimSun" w:hAnsi="Arial"/>
                  <w:sz w:val="18"/>
                  <w:lang w:eastAsia="zh-CN"/>
                </w:rPr>
                <w:t xml:space="preserve">ist of </w:t>
              </w:r>
            </w:ins>
            <w:ins w:id="804" w:author="MediaTek (Felix)" w:date="2022-02-24T22:50:00Z">
              <w:r w:rsidR="00611453">
                <w:rPr>
                  <w:rFonts w:ascii="Arial" w:eastAsia="SimSun" w:hAnsi="Arial"/>
                  <w:sz w:val="18"/>
                  <w:lang w:eastAsia="zh-CN"/>
                </w:rPr>
                <w:t xml:space="preserve">FR1 </w:t>
              </w:r>
            </w:ins>
            <w:ins w:id="805" w:author="MediaTek (Felix)" w:date="2022-02-24T22:49:00Z">
              <w:r w:rsidR="00611453" w:rsidRPr="00A331A9">
                <w:rPr>
                  <w:rFonts w:ascii="Arial" w:eastAsia="SimSun" w:hAnsi="Arial"/>
                  <w:sz w:val="18"/>
                  <w:lang w:eastAsia="zh-CN"/>
                </w:rPr>
                <w:t xml:space="preserve">measurement </w:t>
              </w:r>
            </w:ins>
            <w:ins w:id="806" w:author="MediaTek (Felix)" w:date="2022-02-24T22:50:00Z">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807" w:author="MediaTek (Felix)" w:date="2022-02-24T22:49:00Z">
              <w:r w:rsidR="00611453" w:rsidRPr="00A331A9">
                <w:rPr>
                  <w:rFonts w:ascii="Arial" w:eastAsia="SimSun" w:hAnsi="Arial"/>
                  <w:sz w:val="18"/>
                  <w:lang w:eastAsia="zh-CN"/>
                </w:rPr>
                <w:t xml:space="preserve"> to </w:t>
              </w:r>
            </w:ins>
            <w:ins w:id="808" w:author="Yiu, Candy" w:date="2022-02-24T10:03:00Z">
              <w:r w:rsidR="008A043D">
                <w:rPr>
                  <w:rFonts w:ascii="Arial" w:eastAsia="SimSun" w:hAnsi="Arial"/>
                  <w:sz w:val="18"/>
                  <w:lang w:eastAsia="zh-CN"/>
                </w:rPr>
                <w:t xml:space="preserve">be </w:t>
              </w:r>
            </w:ins>
            <w:ins w:id="809" w:author="MediaTek (Felix)" w:date="2022-02-24T22:49:00Z">
              <w:r w:rsidR="00611453" w:rsidRPr="00A331A9">
                <w:rPr>
                  <w:rFonts w:ascii="Arial" w:eastAsia="SimSun" w:hAnsi="Arial"/>
                  <w:sz w:val="18"/>
                  <w:lang w:eastAsia="zh-CN"/>
                </w:rPr>
                <w:t>add</w:t>
              </w:r>
            </w:ins>
            <w:ins w:id="810" w:author="Yiu, Candy" w:date="2022-02-24T10:03:00Z">
              <w:r w:rsidR="008A043D">
                <w:rPr>
                  <w:rFonts w:ascii="Arial" w:eastAsia="SimSun" w:hAnsi="Arial"/>
                  <w:sz w:val="18"/>
                  <w:lang w:eastAsia="zh-CN"/>
                </w:rPr>
                <w:t>ed</w:t>
              </w:r>
            </w:ins>
            <w:ins w:id="811" w:author="MediaTek (Felix)" w:date="2022-02-24T22:49:00Z">
              <w:r w:rsidR="00611453" w:rsidRPr="00A331A9">
                <w:rPr>
                  <w:rFonts w:ascii="Arial" w:eastAsia="SimSun" w:hAnsi="Arial"/>
                  <w:sz w:val="18"/>
                  <w:lang w:eastAsia="zh-CN"/>
                </w:rPr>
                <w:t xml:space="preserve"> </w:t>
              </w:r>
              <w:del w:id="812" w:author="Yiu, Candy" w:date="2022-02-24T10:03:00Z">
                <w:r w:rsidR="00611453" w:rsidRPr="00A331A9" w:rsidDel="008A043D">
                  <w:rPr>
                    <w:rFonts w:ascii="Arial" w:eastAsia="SimSun" w:hAnsi="Arial"/>
                    <w:sz w:val="18"/>
                    <w:lang w:eastAsia="zh-CN"/>
                  </w:rPr>
                  <w:delText>and/or</w:delText>
                </w:r>
              </w:del>
            </w:ins>
            <w:ins w:id="813" w:author="Yiu, Candy" w:date="2022-02-24T10:03:00Z">
              <w:r w:rsidR="008A043D">
                <w:rPr>
                  <w:rFonts w:ascii="Arial" w:eastAsia="SimSun" w:hAnsi="Arial"/>
                  <w:sz w:val="18"/>
                  <w:lang w:eastAsia="zh-CN"/>
                </w:rPr>
                <w:t>or</w:t>
              </w:r>
            </w:ins>
            <w:ins w:id="814" w:author="MediaTek (Felix)" w:date="2022-02-24T22:49:00Z">
              <w:r w:rsidR="00611453" w:rsidRPr="00A331A9">
                <w:rPr>
                  <w:rFonts w:ascii="Arial" w:eastAsia="SimSun" w:hAnsi="Arial"/>
                  <w:sz w:val="18"/>
                  <w:lang w:eastAsia="zh-CN"/>
                </w:rPr>
                <w:t xml:space="preserve"> modif</w:t>
              </w:r>
            </w:ins>
            <w:ins w:id="815" w:author="Yiu, Candy" w:date="2022-02-24T10:03:00Z">
              <w:r w:rsidR="008A043D">
                <w:rPr>
                  <w:rFonts w:ascii="Arial" w:eastAsia="SimSun" w:hAnsi="Arial"/>
                  <w:sz w:val="18"/>
                  <w:lang w:eastAsia="zh-CN"/>
                </w:rPr>
                <w:t>ied</w:t>
              </w:r>
            </w:ins>
            <w:ins w:id="816" w:author="MediaTek (Felix)" w:date="2022-02-24T22:49:00Z">
              <w:del w:id="817" w:author="Yiu, Candy" w:date="2022-02-24T10:03:00Z">
                <w:r w:rsidR="00611453" w:rsidRPr="00A331A9" w:rsidDel="008A043D">
                  <w:rPr>
                    <w:rFonts w:ascii="Arial" w:eastAsia="SimSun" w:hAnsi="Arial"/>
                    <w:sz w:val="18"/>
                    <w:lang w:eastAsia="zh-CN"/>
                  </w:rPr>
                  <w:delText>y</w:delText>
                </w:r>
              </w:del>
              <w:r w:rsidR="00611453" w:rsidRPr="00A331A9">
                <w:rPr>
                  <w:rFonts w:ascii="Arial" w:eastAsia="SimSun" w:hAnsi="Arial"/>
                  <w:sz w:val="18"/>
                  <w:lang w:eastAsia="zh-CN"/>
                </w:rPr>
                <w:t>.</w:t>
              </w:r>
            </w:ins>
            <w:ins w:id="818" w:author="MediaTek (Felix)" w:date="2022-02-24T23:44:00Z">
              <w:r w:rsidR="00A73DA4">
                <w:rPr>
                  <w:rFonts w:ascii="Arial" w:eastAsia="SimSun" w:hAnsi="Arial"/>
                  <w:sz w:val="18"/>
                  <w:lang w:eastAsia="zh-CN"/>
                </w:rPr>
                <w:t xml:space="preserve"> </w:t>
              </w:r>
              <w:commentRangeStart w:id="819"/>
              <w:commentRangeStart w:id="820"/>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819"/>
            <w:r w:rsidR="000F3391">
              <w:rPr>
                <w:rStyle w:val="CommentReference"/>
              </w:rPr>
              <w:commentReference w:id="819"/>
            </w:r>
            <w:commentRangeEnd w:id="820"/>
            <w:r w:rsidR="00E23FD4">
              <w:rPr>
                <w:rStyle w:val="CommentReference"/>
              </w:rPr>
              <w:commentReference w:id="820"/>
            </w:r>
          </w:p>
        </w:tc>
      </w:tr>
      <w:tr w:rsidR="00611453" w:rsidRPr="00A331A9" w14:paraId="79737B93" w14:textId="77777777" w:rsidTr="00765090">
        <w:trPr>
          <w:cantSplit/>
          <w:ins w:id="821"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822" w:author="MediaTek (Felix)" w:date="2022-02-24T22:49:00Z"/>
                <w:rFonts w:ascii="Arial" w:eastAsia="SimSun" w:hAnsi="Arial"/>
                <w:b/>
                <w:i/>
                <w:sz w:val="18"/>
                <w:lang w:eastAsia="zh-CN"/>
              </w:rPr>
            </w:pPr>
            <w:ins w:id="823" w:author="MediaTek (Felix)" w:date="2022-02-24T22:50:00Z">
              <w:r w:rsidRPr="00611453">
                <w:rPr>
                  <w:rFonts w:ascii="Arial" w:eastAsia="SimSun" w:hAnsi="Arial"/>
                  <w:b/>
                  <w:i/>
                  <w:sz w:val="18"/>
                  <w:lang w:eastAsia="zh-CN"/>
                </w:rPr>
                <w:t>gapFR1ToReleaseList</w:t>
              </w:r>
            </w:ins>
          </w:p>
          <w:p w14:paraId="047AE36D" w14:textId="308D7FB3" w:rsidR="00611453" w:rsidRPr="00A331A9" w:rsidRDefault="00602874" w:rsidP="00611453">
            <w:pPr>
              <w:keepNext/>
              <w:keepLines/>
              <w:spacing w:after="0"/>
              <w:rPr>
                <w:ins w:id="824" w:author="MediaTek (Felix)" w:date="2022-02-24T22:49:00Z"/>
                <w:rFonts w:ascii="Arial" w:hAnsi="Arial"/>
                <w:b/>
                <w:bCs/>
                <w:i/>
                <w:sz w:val="18"/>
                <w:lang w:eastAsia="en-GB"/>
              </w:rPr>
            </w:pPr>
            <w:ins w:id="825" w:author="Yiu, Candy" w:date="2022-02-24T10:09:00Z">
              <w:r>
                <w:rPr>
                  <w:rFonts w:ascii="Arial" w:eastAsia="SimSun" w:hAnsi="Arial"/>
                  <w:sz w:val="18"/>
                  <w:lang w:eastAsia="zh-CN"/>
                </w:rPr>
                <w:t xml:space="preserve">A </w:t>
              </w:r>
            </w:ins>
            <w:ins w:id="826" w:author="MediaTek (Felix)" w:date="2022-02-24T22:51:00Z">
              <w:del w:id="827" w:author="Yiu, Candy" w:date="2022-02-24T10:09:00Z">
                <w:r w:rsidR="00611453" w:rsidRPr="00A331A9" w:rsidDel="00602874">
                  <w:rPr>
                    <w:rFonts w:ascii="Arial" w:eastAsia="SimSun" w:hAnsi="Arial"/>
                    <w:sz w:val="18"/>
                    <w:lang w:eastAsia="zh-CN"/>
                  </w:rPr>
                  <w:delText>L</w:delText>
                </w:r>
              </w:del>
            </w:ins>
            <w:ins w:id="828" w:author="Yiu, Candy" w:date="2022-02-24T10:09:00Z">
              <w:r>
                <w:rPr>
                  <w:rFonts w:ascii="Arial" w:eastAsia="SimSun" w:hAnsi="Arial"/>
                  <w:sz w:val="18"/>
                  <w:lang w:eastAsia="zh-CN"/>
                </w:rPr>
                <w:t>l</w:t>
              </w:r>
            </w:ins>
            <w:ins w:id="829" w:author="MediaTek (Felix)" w:date="2022-02-24T22:51:00Z">
              <w:r w:rsidR="00611453" w:rsidRPr="00A331A9">
                <w:rPr>
                  <w:rFonts w:ascii="Arial" w:eastAsia="SimSun" w:hAnsi="Arial"/>
                  <w:sz w:val="18"/>
                  <w:lang w:eastAsia="zh-CN"/>
                </w:rPr>
                <w:t xml:space="preserve">ist of </w:t>
              </w:r>
              <w:r w:rsidR="00611453">
                <w:rPr>
                  <w:rFonts w:ascii="Arial" w:eastAsia="SimSun" w:hAnsi="Arial"/>
                  <w:sz w:val="18"/>
                  <w:lang w:eastAsia="zh-CN"/>
                </w:rPr>
                <w:t xml:space="preserve">FR1 </w:t>
              </w:r>
              <w:r w:rsidR="00611453" w:rsidRPr="00A331A9">
                <w:rPr>
                  <w:rFonts w:ascii="Arial" w:eastAsia="SimSun" w:hAnsi="Arial"/>
                  <w:sz w:val="18"/>
                  <w:lang w:eastAsia="zh-CN"/>
                </w:rPr>
                <w:t xml:space="preserve">measurement </w:t>
              </w:r>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830" w:author="MediaTek (Felix)" w:date="2022-02-24T22:49:00Z">
              <w:r w:rsidR="00611453" w:rsidRPr="00A331A9">
                <w:rPr>
                  <w:rFonts w:ascii="Arial" w:eastAsia="SimSun" w:hAnsi="Arial"/>
                  <w:sz w:val="18"/>
                  <w:lang w:eastAsia="zh-CN"/>
                </w:rPr>
                <w:t xml:space="preserve"> to </w:t>
              </w:r>
            </w:ins>
            <w:ins w:id="831" w:author="Yiu, Candy" w:date="2022-02-24T10:03:00Z">
              <w:r w:rsidR="006551C3">
                <w:rPr>
                  <w:rFonts w:ascii="Arial" w:eastAsia="SimSun" w:hAnsi="Arial"/>
                  <w:sz w:val="18"/>
                  <w:lang w:eastAsia="zh-CN"/>
                </w:rPr>
                <w:t>be released</w:t>
              </w:r>
            </w:ins>
            <w:ins w:id="832" w:author="MediaTek (Felix)" w:date="2022-02-24T22:49:00Z">
              <w:del w:id="833" w:author="Yiu, Candy" w:date="2022-02-24T10:03:00Z">
                <w:r w:rsidR="00611453" w:rsidRPr="00A331A9" w:rsidDel="006551C3">
                  <w:rPr>
                    <w:rFonts w:ascii="Arial" w:eastAsia="SimSun" w:hAnsi="Arial"/>
                    <w:sz w:val="18"/>
                    <w:lang w:eastAsia="zh-CN"/>
                  </w:rPr>
                  <w:delText>remove</w:delText>
                </w:r>
              </w:del>
              <w:r w:rsidR="00611453" w:rsidRPr="00A331A9">
                <w:rPr>
                  <w:rFonts w:ascii="Arial" w:eastAsia="SimSun"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16FE2F9A"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proofErr w:type="spellEnd"/>
            <w:ins w:id="834" w:author="MediaTek (Felix)" w:date="2022-03-02T21:21:00Z">
              <w:r w:rsidR="00140B98">
                <w:rPr>
                  <w:rFonts w:ascii="Arial" w:hAnsi="Arial"/>
                  <w:i/>
                  <w:sz w:val="18"/>
                  <w:lang w:eastAsia="sv-SE"/>
                </w:rPr>
                <w:t xml:space="preserve"> </w:t>
              </w:r>
              <w:r w:rsidR="00140B98" w:rsidRPr="001F3E89">
                <w:rPr>
                  <w:rFonts w:ascii="Arial" w:hAnsi="Arial"/>
                  <w:iCs/>
                  <w:sz w:val="18"/>
                  <w:lang w:eastAsia="sv-SE"/>
                </w:rPr>
                <w:t>unless concurrent MGs are supported</w:t>
              </w:r>
            </w:ins>
            <w:commentRangeStart w:id="835"/>
            <w:commentRangeStart w:id="836"/>
            <w:r w:rsidRPr="00A331A9">
              <w:rPr>
                <w:rFonts w:ascii="Arial" w:hAnsi="Arial"/>
                <w:sz w:val="18"/>
                <w:lang w:eastAsia="sv-SE"/>
              </w:rPr>
              <w:t>.</w:t>
            </w:r>
            <w:commentRangeEnd w:id="835"/>
            <w:r w:rsidR="00422043">
              <w:rPr>
                <w:rStyle w:val="CommentReference"/>
              </w:rPr>
              <w:commentReference w:id="835"/>
            </w:r>
            <w:commentRangeEnd w:id="836"/>
            <w:r w:rsidR="00214BCB">
              <w:rPr>
                <w:rStyle w:val="CommentReference"/>
              </w:rPr>
              <w:commentReference w:id="836"/>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837"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838" w:author="MediaTek (Felix)" w:date="2022-02-24T23:21:00Z"/>
                <w:rFonts w:ascii="Arial" w:eastAsia="SimSun" w:hAnsi="Arial"/>
                <w:b/>
                <w:i/>
                <w:sz w:val="18"/>
                <w:lang w:eastAsia="zh-CN"/>
              </w:rPr>
            </w:pPr>
            <w:ins w:id="839"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7543F5C" w:rsidR="00517EF0" w:rsidRPr="00A331A9" w:rsidRDefault="00755FB9" w:rsidP="00517EF0">
            <w:pPr>
              <w:keepNext/>
              <w:keepLines/>
              <w:spacing w:after="0"/>
              <w:rPr>
                <w:ins w:id="840" w:author="MediaTek (Felix)" w:date="2022-02-24T23:21:00Z"/>
                <w:rFonts w:ascii="Arial" w:hAnsi="Arial"/>
                <w:b/>
                <w:bCs/>
                <w:i/>
                <w:sz w:val="18"/>
                <w:lang w:eastAsia="en-GB"/>
              </w:rPr>
            </w:pPr>
            <w:ins w:id="841" w:author="Yiu, Candy" w:date="2022-02-24T10:12:00Z">
              <w:r>
                <w:rPr>
                  <w:rFonts w:ascii="Arial" w:eastAsia="SimSun" w:hAnsi="Arial"/>
                  <w:sz w:val="18"/>
                  <w:lang w:eastAsia="zh-CN"/>
                </w:rPr>
                <w:t>A l</w:t>
              </w:r>
            </w:ins>
            <w:ins w:id="842" w:author="MediaTek (Felix)" w:date="2022-02-24T23:21:00Z">
              <w:del w:id="843" w:author="Yiu, Candy" w:date="2022-02-24T10:12:00Z">
                <w:r w:rsidR="00517EF0" w:rsidRPr="00A331A9" w:rsidDel="00755FB9">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517EF0">
                <w:rPr>
                  <w:rFonts w:ascii="Arial" w:eastAsia="SimSun" w:hAnsi="Arial"/>
                  <w:sz w:val="18"/>
                  <w:lang w:eastAsia="zh-CN"/>
                </w:rPr>
                <w:t xml:space="preserve">FR2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proofErr w:type="spellStart"/>
            <w:ins w:id="844" w:author="Yiu, Candy" w:date="2022-02-24T10:12:00Z">
              <w:r>
                <w:rPr>
                  <w:rFonts w:ascii="Arial" w:eastAsia="SimSun" w:hAnsi="Arial"/>
                  <w:sz w:val="18"/>
                  <w:lang w:eastAsia="zh-CN"/>
                </w:rPr>
                <w:t>to</w:t>
              </w:r>
              <w:proofErr w:type="spellEnd"/>
              <w:r>
                <w:rPr>
                  <w:rFonts w:ascii="Arial" w:eastAsia="SimSun" w:hAnsi="Arial"/>
                  <w:sz w:val="18"/>
                  <w:lang w:eastAsia="zh-CN"/>
                </w:rPr>
                <w:t xml:space="preserve"> </w:t>
              </w:r>
            </w:ins>
            <w:ins w:id="845" w:author="MediaTek (Felix)" w:date="2022-02-24T23:21:00Z">
              <w:r w:rsidR="00517EF0" w:rsidRPr="00A331A9">
                <w:rPr>
                  <w:rFonts w:ascii="Arial" w:eastAsia="SimSun" w:hAnsi="Arial"/>
                  <w:sz w:val="18"/>
                  <w:lang w:eastAsia="zh-CN"/>
                </w:rPr>
                <w:t>add</w:t>
              </w:r>
            </w:ins>
            <w:ins w:id="846" w:author="Yiu, Candy" w:date="2022-02-24T10:12:00Z">
              <w:r>
                <w:rPr>
                  <w:rFonts w:ascii="Arial" w:eastAsia="SimSun" w:hAnsi="Arial"/>
                  <w:sz w:val="18"/>
                  <w:lang w:eastAsia="zh-CN"/>
                </w:rPr>
                <w:t xml:space="preserve">ed </w:t>
              </w:r>
            </w:ins>
            <w:ins w:id="847" w:author="MediaTek (Felix)" w:date="2022-02-24T23:21:00Z">
              <w:del w:id="848" w:author="Yiu, Candy" w:date="2022-02-24T10:12:00Z">
                <w:r w:rsidR="00517EF0" w:rsidRPr="00A331A9" w:rsidDel="00755FB9">
                  <w:rPr>
                    <w:rFonts w:ascii="Arial" w:eastAsia="SimSun" w:hAnsi="Arial"/>
                    <w:sz w:val="18"/>
                    <w:lang w:eastAsia="zh-CN"/>
                  </w:rPr>
                  <w:delText xml:space="preserve"> and/</w:delText>
                </w:r>
              </w:del>
              <w:r w:rsidR="00517EF0" w:rsidRPr="00A331A9">
                <w:rPr>
                  <w:rFonts w:ascii="Arial" w:eastAsia="SimSun" w:hAnsi="Arial"/>
                  <w:sz w:val="18"/>
                  <w:lang w:eastAsia="zh-CN"/>
                </w:rPr>
                <w:t>or modif</w:t>
              </w:r>
              <w:del w:id="849" w:author="Yiu, Candy" w:date="2022-02-24T10:12:00Z">
                <w:r w:rsidR="00517EF0" w:rsidRPr="00A331A9" w:rsidDel="00755FB9">
                  <w:rPr>
                    <w:rFonts w:ascii="Arial" w:eastAsia="SimSun" w:hAnsi="Arial"/>
                    <w:sz w:val="18"/>
                    <w:lang w:eastAsia="zh-CN"/>
                  </w:rPr>
                  <w:delText>y</w:delText>
                </w:r>
              </w:del>
            </w:ins>
            <w:ins w:id="850" w:author="Yiu, Candy" w:date="2022-02-24T10:12:00Z">
              <w:r>
                <w:rPr>
                  <w:rFonts w:ascii="Arial" w:eastAsia="SimSun" w:hAnsi="Arial"/>
                  <w:sz w:val="18"/>
                  <w:lang w:eastAsia="zh-CN"/>
                </w:rPr>
                <w:t>ied</w:t>
              </w:r>
            </w:ins>
            <w:ins w:id="851" w:author="MediaTek (Felix)" w:date="2022-02-24T23:21:00Z">
              <w:r w:rsidR="00517EF0" w:rsidRPr="00A331A9">
                <w:rPr>
                  <w:rFonts w:ascii="Arial" w:eastAsia="SimSun" w:hAnsi="Arial"/>
                  <w:sz w:val="18"/>
                  <w:lang w:eastAsia="zh-CN"/>
                </w:rPr>
                <w:t>.</w:t>
              </w:r>
            </w:ins>
            <w:ins w:id="852" w:author="MediaTek (Felix)" w:date="2022-02-24T23:44:00Z">
              <w:r w:rsidR="00A73DA4">
                <w:rPr>
                  <w:rFonts w:ascii="Arial" w:eastAsia="SimSun" w:hAnsi="Arial"/>
                  <w:sz w:val="18"/>
                  <w:lang w:eastAsia="zh-CN"/>
                </w:rPr>
                <w:t xml:space="preserve"> </w:t>
              </w:r>
              <w:commentRangeStart w:id="853"/>
              <w:commentRangeStart w:id="854"/>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853"/>
            <w:r>
              <w:rPr>
                <w:rStyle w:val="CommentReference"/>
              </w:rPr>
              <w:commentReference w:id="853"/>
            </w:r>
            <w:commentRangeEnd w:id="854"/>
            <w:r w:rsidR="003A6942">
              <w:rPr>
                <w:rStyle w:val="CommentReference"/>
              </w:rPr>
              <w:commentReference w:id="854"/>
            </w:r>
          </w:p>
        </w:tc>
      </w:tr>
      <w:tr w:rsidR="00517EF0" w:rsidRPr="00A331A9" w14:paraId="2A50FFC2" w14:textId="77777777" w:rsidTr="00765090">
        <w:trPr>
          <w:cantSplit/>
          <w:ins w:id="855"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856" w:author="MediaTek (Felix)" w:date="2022-02-24T23:21:00Z"/>
                <w:rFonts w:ascii="Arial" w:eastAsia="SimSun" w:hAnsi="Arial"/>
                <w:b/>
                <w:i/>
                <w:sz w:val="18"/>
                <w:lang w:eastAsia="zh-CN"/>
              </w:rPr>
            </w:pPr>
            <w:bookmarkStart w:id="857" w:name="_Hlk97152828"/>
            <w:ins w:id="858"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4FCB6DD5" w:rsidR="00517EF0" w:rsidRPr="00A331A9" w:rsidRDefault="00755FB9" w:rsidP="00517EF0">
            <w:pPr>
              <w:keepNext/>
              <w:keepLines/>
              <w:spacing w:after="0"/>
              <w:rPr>
                <w:ins w:id="859" w:author="MediaTek (Felix)" w:date="2022-02-24T23:21:00Z"/>
                <w:rFonts w:ascii="Arial" w:hAnsi="Arial"/>
                <w:b/>
                <w:bCs/>
                <w:i/>
                <w:sz w:val="18"/>
                <w:lang w:eastAsia="en-GB"/>
              </w:rPr>
            </w:pPr>
            <w:ins w:id="860" w:author="Yiu, Candy" w:date="2022-02-24T10:12:00Z">
              <w:r>
                <w:rPr>
                  <w:rFonts w:ascii="Arial" w:eastAsia="SimSun" w:hAnsi="Arial"/>
                  <w:sz w:val="18"/>
                  <w:lang w:eastAsia="zh-CN"/>
                </w:rPr>
                <w:t xml:space="preserve">A </w:t>
              </w:r>
            </w:ins>
            <w:ins w:id="861" w:author="MediaTek (Felix)" w:date="2022-02-24T23:21:00Z">
              <w:del w:id="862" w:author="Yiu, Candy" w:date="2022-02-24T10:12:00Z">
                <w:r w:rsidR="00517EF0" w:rsidRPr="00A331A9" w:rsidDel="00755FB9">
                  <w:rPr>
                    <w:rFonts w:ascii="Arial" w:eastAsia="SimSun" w:hAnsi="Arial"/>
                    <w:sz w:val="18"/>
                    <w:lang w:eastAsia="zh-CN"/>
                  </w:rPr>
                  <w:delText>L</w:delText>
                </w:r>
              </w:del>
            </w:ins>
            <w:ins w:id="863" w:author="Yiu, Candy" w:date="2022-02-24T10:12:00Z">
              <w:r>
                <w:rPr>
                  <w:rFonts w:ascii="Arial" w:eastAsia="SimSun" w:hAnsi="Arial"/>
                  <w:sz w:val="18"/>
                  <w:lang w:eastAsia="zh-CN"/>
                </w:rPr>
                <w:t>l</w:t>
              </w:r>
            </w:ins>
            <w:ins w:id="864" w:author="MediaTek (Felix)" w:date="2022-02-24T23:21:00Z">
              <w:r w:rsidR="00517EF0" w:rsidRPr="00A331A9">
                <w:rPr>
                  <w:rFonts w:ascii="Arial" w:eastAsia="SimSun" w:hAnsi="Arial"/>
                  <w:sz w:val="18"/>
                  <w:lang w:eastAsia="zh-CN"/>
                </w:rPr>
                <w:t xml:space="preserve">ist of </w:t>
              </w:r>
              <w:r w:rsidR="00517EF0">
                <w:rPr>
                  <w:rFonts w:ascii="Arial" w:eastAsia="SimSun" w:hAnsi="Arial"/>
                  <w:sz w:val="18"/>
                  <w:lang w:eastAsia="zh-CN"/>
                </w:rPr>
                <w:t>FR</w:t>
              </w:r>
            </w:ins>
            <w:ins w:id="865" w:author="MediaTek (Felix)" w:date="2022-02-24T23:22:00Z">
              <w:r w:rsidR="00517EF0">
                <w:rPr>
                  <w:rFonts w:ascii="Arial" w:eastAsia="SimSun" w:hAnsi="Arial"/>
                  <w:sz w:val="18"/>
                  <w:lang w:eastAsia="zh-CN"/>
                </w:rPr>
                <w:t>2</w:t>
              </w:r>
            </w:ins>
            <w:ins w:id="866" w:author="MediaTek (Felix)" w:date="2022-02-24T23:21: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del w:id="867" w:author="Yiu, Candy" w:date="2022-02-24T10:12:00Z">
                <w:r w:rsidR="00517EF0" w:rsidRPr="00A331A9" w:rsidDel="00755FB9">
                  <w:rPr>
                    <w:rFonts w:ascii="Arial" w:eastAsia="SimSun" w:hAnsi="Arial"/>
                    <w:sz w:val="18"/>
                    <w:lang w:eastAsia="zh-CN"/>
                  </w:rPr>
                  <w:delText>remove</w:delText>
                </w:r>
              </w:del>
            </w:ins>
            <w:ins w:id="868" w:author="Yiu, Candy" w:date="2022-02-24T10:12:00Z">
              <w:r>
                <w:rPr>
                  <w:rFonts w:ascii="Arial" w:eastAsia="SimSun" w:hAnsi="Arial"/>
                  <w:sz w:val="18"/>
                  <w:lang w:eastAsia="zh-CN"/>
                </w:rPr>
                <w:t>be released</w:t>
              </w:r>
            </w:ins>
            <w:ins w:id="869" w:author="MediaTek (Felix)" w:date="2022-02-24T23:21:00Z">
              <w:r w:rsidR="00517EF0" w:rsidRPr="00A331A9">
                <w:rPr>
                  <w:rFonts w:ascii="Arial" w:eastAsia="SimSun" w:hAnsi="Arial"/>
                  <w:sz w:val="18"/>
                  <w:lang w:eastAsia="zh-CN"/>
                </w:rPr>
                <w:t>.</w:t>
              </w:r>
            </w:ins>
          </w:p>
        </w:tc>
      </w:tr>
      <w:tr w:rsidR="00E803A8" w:rsidRPr="00A331A9" w14:paraId="1F8F970E" w14:textId="77777777" w:rsidTr="00765090">
        <w:trPr>
          <w:cantSplit/>
          <w:ins w:id="870" w:author="MediaTek (Felix)" w:date="2022-03-01T17:48:00Z"/>
        </w:trPr>
        <w:tc>
          <w:tcPr>
            <w:tcW w:w="14205" w:type="dxa"/>
            <w:tcBorders>
              <w:top w:val="single" w:sz="4" w:space="0" w:color="808080"/>
              <w:left w:val="single" w:sz="4" w:space="0" w:color="808080"/>
              <w:bottom w:val="single" w:sz="4" w:space="0" w:color="808080"/>
              <w:right w:val="single" w:sz="4" w:space="0" w:color="808080"/>
            </w:tcBorders>
          </w:tcPr>
          <w:p w14:paraId="004F15B6" w14:textId="1DB10C6C" w:rsidR="00E803A8" w:rsidRPr="00A331A9" w:rsidRDefault="00E803A8" w:rsidP="00E803A8">
            <w:pPr>
              <w:keepNext/>
              <w:keepLines/>
              <w:spacing w:after="0"/>
              <w:rPr>
                <w:ins w:id="871" w:author="MediaTek (Felix)" w:date="2022-03-01T17:48:00Z"/>
                <w:rFonts w:ascii="Arial" w:hAnsi="Arial"/>
                <w:b/>
                <w:bCs/>
                <w:i/>
                <w:sz w:val="18"/>
                <w:lang w:eastAsia="en-GB"/>
              </w:rPr>
            </w:pPr>
            <w:proofErr w:type="spellStart"/>
            <w:ins w:id="872" w:author="MediaTek (Felix)" w:date="2022-03-01T17:48:00Z">
              <w:r w:rsidRPr="00A331A9">
                <w:rPr>
                  <w:rFonts w:ascii="Arial" w:hAnsi="Arial"/>
                  <w:b/>
                  <w:bCs/>
                  <w:i/>
                  <w:sz w:val="18"/>
                  <w:lang w:eastAsia="en-GB"/>
                </w:rPr>
                <w:t>ga</w:t>
              </w:r>
            </w:ins>
            <w:ins w:id="873" w:author="MediaTek (Felix)" w:date="2022-03-02T17:21:00Z">
              <w:r w:rsidR="00DE4713">
                <w:rPr>
                  <w:rFonts w:ascii="Arial" w:hAnsi="Arial"/>
                  <w:b/>
                  <w:bCs/>
                  <w:i/>
                  <w:sz w:val="18"/>
                  <w:lang w:eastAsia="en-GB"/>
                </w:rPr>
                <w:t>pPrio</w:t>
              </w:r>
            </w:ins>
            <w:ins w:id="874" w:author="MediaTek (Felix)" w:date="2022-03-02T17:22:00Z">
              <w:r w:rsidR="00DE4713">
                <w:rPr>
                  <w:rFonts w:ascii="Arial" w:hAnsi="Arial"/>
                  <w:b/>
                  <w:bCs/>
                  <w:i/>
                  <w:sz w:val="18"/>
                  <w:lang w:eastAsia="en-GB"/>
                </w:rPr>
                <w:t>r</w:t>
              </w:r>
            </w:ins>
            <w:ins w:id="875" w:author="MediaTek (Felix)" w:date="2022-03-02T17:21:00Z">
              <w:r w:rsidR="00DE4713">
                <w:rPr>
                  <w:rFonts w:ascii="Arial" w:hAnsi="Arial"/>
                  <w:b/>
                  <w:bCs/>
                  <w:i/>
                  <w:sz w:val="18"/>
                  <w:lang w:eastAsia="en-GB"/>
                </w:rPr>
                <w:t>ity</w:t>
              </w:r>
            </w:ins>
            <w:proofErr w:type="spellEnd"/>
          </w:p>
          <w:p w14:paraId="0C1BBF89" w14:textId="45E070C0" w:rsidR="00E803A8" w:rsidRPr="00A331A9" w:rsidRDefault="00E803A8" w:rsidP="00E803A8">
            <w:pPr>
              <w:keepNext/>
              <w:keepLines/>
              <w:spacing w:after="0"/>
              <w:rPr>
                <w:ins w:id="876" w:author="MediaTek (Felix)" w:date="2022-03-01T17:48:00Z"/>
                <w:rFonts w:ascii="Arial" w:hAnsi="Arial"/>
                <w:b/>
                <w:bCs/>
                <w:i/>
                <w:sz w:val="18"/>
                <w:lang w:eastAsia="en-GB"/>
              </w:rPr>
            </w:pPr>
            <w:ins w:id="877" w:author="MediaTek (Felix)" w:date="2022-03-01T17:49:00Z">
              <w:r w:rsidRPr="00E803A8">
                <w:rPr>
                  <w:rFonts w:ascii="Arial" w:hAnsi="Arial" w:cs="Arial"/>
                  <w:sz w:val="18"/>
                  <w:szCs w:val="18"/>
                  <w:lang w:eastAsia="zh-CN"/>
                </w:rPr>
                <w:t>Indicates the</w:t>
              </w:r>
            </w:ins>
            <w:ins w:id="878" w:author="MediaTek (Felix)" w:date="2022-03-02T17:22:00Z">
              <w:r w:rsidR="00DE4713">
                <w:rPr>
                  <w:rFonts w:ascii="Arial" w:hAnsi="Arial" w:cs="Arial"/>
                  <w:sz w:val="18"/>
                  <w:szCs w:val="18"/>
                  <w:lang w:eastAsia="zh-CN"/>
                </w:rPr>
                <w:t xml:space="preserve"> priorit</w:t>
              </w:r>
            </w:ins>
            <w:ins w:id="879" w:author="MediaTek (Felix)" w:date="2022-03-02T17:23:00Z">
              <w:r w:rsidR="00DE4713">
                <w:rPr>
                  <w:rFonts w:ascii="Arial" w:hAnsi="Arial" w:cs="Arial"/>
                  <w:sz w:val="18"/>
                  <w:szCs w:val="18"/>
                  <w:lang w:eastAsia="zh-CN"/>
                </w:rPr>
                <w:t>y of th</w:t>
              </w:r>
            </w:ins>
            <w:ins w:id="880" w:author="MediaTek (Felix)" w:date="2022-03-02T17:29:00Z">
              <w:r w:rsidR="00DE4713">
                <w:rPr>
                  <w:rFonts w:ascii="Arial" w:hAnsi="Arial" w:cs="Arial"/>
                  <w:sz w:val="18"/>
                  <w:szCs w:val="18"/>
                  <w:lang w:eastAsia="zh-CN"/>
                </w:rPr>
                <w:t>is</w:t>
              </w:r>
            </w:ins>
            <w:ins w:id="881" w:author="MediaTek (Felix)" w:date="2022-03-02T17:23:00Z">
              <w:r w:rsidR="00DE4713">
                <w:rPr>
                  <w:rFonts w:ascii="Arial" w:hAnsi="Arial" w:cs="Arial"/>
                  <w:sz w:val="18"/>
                  <w:szCs w:val="18"/>
                  <w:lang w:eastAsia="zh-CN"/>
                </w:rPr>
                <w:t xml:space="preserve"> </w:t>
              </w:r>
              <w:r w:rsidR="00DE4713" w:rsidRPr="00A331A9">
                <w:rPr>
                  <w:rFonts w:ascii="Arial" w:eastAsia="SimSun" w:hAnsi="Arial"/>
                  <w:sz w:val="18"/>
                  <w:lang w:eastAsia="zh-CN"/>
                </w:rPr>
                <w:t xml:space="preserve">measurement </w:t>
              </w:r>
              <w:r w:rsidR="00DE4713">
                <w:rPr>
                  <w:rFonts w:ascii="Arial" w:eastAsia="SimSun" w:hAnsi="Arial"/>
                  <w:sz w:val="18"/>
                  <w:lang w:eastAsia="zh-CN"/>
                </w:rPr>
                <w:t>gap</w:t>
              </w:r>
            </w:ins>
            <w:ins w:id="882" w:author="MediaTek (Felix)" w:date="2022-03-02T17:29:00Z">
              <w:r w:rsidR="00DE4713">
                <w:rPr>
                  <w:rFonts w:ascii="Arial" w:eastAsia="SimSun" w:hAnsi="Arial"/>
                  <w:sz w:val="18"/>
                  <w:lang w:eastAsia="zh-CN"/>
                </w:rPr>
                <w:t xml:space="preserve">. Value </w:t>
              </w:r>
            </w:ins>
            <w:ins w:id="883" w:author="MediaTek (Felix)" w:date="2022-03-02T17:30:00Z">
              <w:r w:rsidR="00DE4713">
                <w:rPr>
                  <w:rFonts w:ascii="Arial" w:eastAsia="SimSun" w:hAnsi="Arial"/>
                  <w:sz w:val="18"/>
                  <w:lang w:eastAsia="zh-CN"/>
                </w:rPr>
                <w:t xml:space="preserve">1 indicates highest priority, </w:t>
              </w:r>
            </w:ins>
            <w:ins w:id="884" w:author="MediaTek (Felix)" w:date="2022-03-02T17:31:00Z">
              <w:r w:rsidR="00DE4713">
                <w:rPr>
                  <w:rFonts w:ascii="Arial" w:eastAsia="SimSun" w:hAnsi="Arial"/>
                  <w:sz w:val="18"/>
                  <w:lang w:eastAsia="zh-CN"/>
                </w:rPr>
                <w:t>v</w:t>
              </w:r>
            </w:ins>
            <w:ins w:id="885" w:author="MediaTek (Felix)" w:date="2022-03-02T17:30:00Z">
              <w:r w:rsidR="00DE4713">
                <w:rPr>
                  <w:rFonts w:ascii="Arial" w:eastAsia="SimSun" w:hAnsi="Arial"/>
                  <w:sz w:val="18"/>
                  <w:lang w:eastAsia="zh-CN"/>
                </w:rPr>
                <w:t>alu</w:t>
              </w:r>
            </w:ins>
            <w:ins w:id="886" w:author="MediaTek (Felix)" w:date="2022-03-02T17:31:00Z">
              <w:r w:rsidR="00DE4713">
                <w:rPr>
                  <w:rFonts w:ascii="Arial" w:eastAsia="SimSun" w:hAnsi="Arial"/>
                  <w:sz w:val="18"/>
                  <w:lang w:eastAsia="zh-CN"/>
                </w:rPr>
                <w:t xml:space="preserve">e 2 indicates second </w:t>
              </w:r>
            </w:ins>
            <w:ins w:id="887" w:author="MediaTek (Felix)" w:date="2022-03-02T17:32:00Z">
              <w:r w:rsidR="00CE64DE">
                <w:rPr>
                  <w:rFonts w:ascii="Arial" w:eastAsia="SimSun" w:hAnsi="Arial"/>
                  <w:sz w:val="18"/>
                  <w:lang w:eastAsia="zh-CN"/>
                </w:rPr>
                <w:t xml:space="preserve">level </w:t>
              </w:r>
            </w:ins>
            <w:ins w:id="888" w:author="MediaTek (Felix)" w:date="2022-03-02T17:31:00Z">
              <w:r w:rsidR="00DE4713">
                <w:rPr>
                  <w:rFonts w:ascii="Arial" w:eastAsia="SimSun" w:hAnsi="Arial"/>
                  <w:sz w:val="18"/>
                  <w:lang w:eastAsia="zh-CN"/>
                </w:rPr>
                <w:t>priority, and so on.</w:t>
              </w:r>
            </w:ins>
          </w:p>
        </w:tc>
      </w:tr>
      <w:bookmarkEnd w:id="857"/>
      <w:tr w:rsidR="00DE4713" w:rsidRPr="00A331A9" w14:paraId="51052E64" w14:textId="77777777" w:rsidTr="00765090">
        <w:trPr>
          <w:cantSplit/>
          <w:ins w:id="889" w:author="MediaTek (Felix)" w:date="2022-03-02T17:21:00Z"/>
        </w:trPr>
        <w:tc>
          <w:tcPr>
            <w:tcW w:w="14205" w:type="dxa"/>
            <w:tcBorders>
              <w:top w:val="single" w:sz="4" w:space="0" w:color="808080"/>
              <w:left w:val="single" w:sz="4" w:space="0" w:color="808080"/>
              <w:bottom w:val="single" w:sz="4" w:space="0" w:color="808080"/>
              <w:right w:val="single" w:sz="4" w:space="0" w:color="808080"/>
            </w:tcBorders>
          </w:tcPr>
          <w:p w14:paraId="642E9B56" w14:textId="77777777" w:rsidR="00DE4713" w:rsidRPr="00A331A9" w:rsidRDefault="00DE4713" w:rsidP="00DE4713">
            <w:pPr>
              <w:keepNext/>
              <w:keepLines/>
              <w:spacing w:after="0"/>
              <w:rPr>
                <w:ins w:id="890" w:author="MediaTek (Felix)" w:date="2022-03-02T17:21:00Z"/>
                <w:rFonts w:ascii="Arial" w:hAnsi="Arial"/>
                <w:b/>
                <w:bCs/>
                <w:i/>
                <w:sz w:val="18"/>
                <w:lang w:eastAsia="en-GB"/>
              </w:rPr>
            </w:pPr>
            <w:proofErr w:type="spellStart"/>
            <w:ins w:id="891" w:author="MediaTek (Felix)" w:date="2022-03-02T17:21:00Z">
              <w:r w:rsidRPr="00A331A9">
                <w:rPr>
                  <w:rFonts w:ascii="Arial" w:hAnsi="Arial"/>
                  <w:b/>
                  <w:bCs/>
                  <w:i/>
                  <w:sz w:val="18"/>
                  <w:lang w:eastAsia="en-GB"/>
                </w:rPr>
                <w:t>ga</w:t>
              </w:r>
              <w:r>
                <w:rPr>
                  <w:rFonts w:ascii="Arial" w:hAnsi="Arial"/>
                  <w:b/>
                  <w:bCs/>
                  <w:i/>
                  <w:sz w:val="18"/>
                  <w:lang w:eastAsia="en-GB"/>
                </w:rPr>
                <w:t>pSharing</w:t>
              </w:r>
              <w:proofErr w:type="spellEnd"/>
            </w:ins>
          </w:p>
          <w:p w14:paraId="3855DCD2" w14:textId="6B0A0D94" w:rsidR="00DE4713" w:rsidRPr="00A331A9" w:rsidRDefault="00DE4713" w:rsidP="00DE4713">
            <w:pPr>
              <w:keepNext/>
              <w:keepLines/>
              <w:spacing w:after="0"/>
              <w:rPr>
                <w:ins w:id="892" w:author="MediaTek (Felix)" w:date="2022-03-02T17:21:00Z"/>
                <w:rFonts w:ascii="Arial" w:hAnsi="Arial"/>
                <w:b/>
                <w:bCs/>
                <w:i/>
                <w:sz w:val="18"/>
                <w:lang w:eastAsia="en-GB"/>
              </w:rPr>
            </w:pPr>
            <w:ins w:id="893" w:author="MediaTek (Felix)" w:date="2022-03-02T17:21:00Z">
              <w:r w:rsidRPr="00E803A8">
                <w:rPr>
                  <w:rFonts w:ascii="Arial" w:hAnsi="Arial" w:cs="Arial"/>
                  <w:sz w:val="18"/>
                  <w:szCs w:val="18"/>
                  <w:lang w:eastAsia="zh-CN"/>
                </w:rPr>
                <w:t>Indicates the measurement gap sharing scheme that applies to</w:t>
              </w:r>
              <w:r>
                <w:rPr>
                  <w:rFonts w:ascii="Arial" w:hAnsi="Arial" w:cs="Arial"/>
                  <w:sz w:val="18"/>
                  <w:szCs w:val="18"/>
                  <w:lang w:eastAsia="zh-CN"/>
                </w:rPr>
                <w:t xml:space="preserve"> this </w:t>
              </w:r>
              <w:proofErr w:type="spellStart"/>
              <w:r w:rsidRPr="00E803A8">
                <w:rPr>
                  <w:rFonts w:ascii="Arial" w:hAnsi="Arial" w:cs="Arial"/>
                  <w:i/>
                  <w:iCs/>
                  <w:sz w:val="18"/>
                  <w:szCs w:val="18"/>
                  <w:lang w:eastAsia="zh-CN"/>
                </w:rPr>
                <w:t>GapConfig</w:t>
              </w:r>
              <w:proofErr w:type="spellEnd"/>
              <w:r w:rsidRPr="00E803A8">
                <w:rPr>
                  <w:rFonts w:ascii="Arial" w:hAnsi="Arial" w:cs="Arial"/>
                  <w:sz w:val="18"/>
                  <w:szCs w:val="18"/>
                  <w:lang w:eastAsia="zh-CN"/>
                </w:rPr>
                <w:t>.</w:t>
              </w:r>
              <w:r>
                <w:rPr>
                  <w:rFonts w:ascii="Arial" w:hAnsi="Arial" w:cs="Arial"/>
                  <w:sz w:val="18"/>
                  <w:szCs w:val="18"/>
                  <w:lang w:eastAsia="zh-CN"/>
                </w:rPr>
                <w:t xml:space="preserve"> </w:t>
              </w:r>
              <w:r w:rsidRPr="00E803A8">
                <w:rPr>
                  <w:rFonts w:ascii="Arial" w:hAnsi="Arial" w:cs="Arial"/>
                  <w:sz w:val="18"/>
                  <w:szCs w:val="18"/>
                  <w:lang w:eastAsia="zh-CN"/>
                </w:rPr>
                <w:t xml:space="preserve">For applicability of the different gap sharing schemes, see TS 38.133 [14]. Value </w:t>
              </w:r>
              <w:r w:rsidRPr="00E803A8">
                <w:rPr>
                  <w:rFonts w:ascii="Arial" w:hAnsi="Arial" w:cs="Arial"/>
                  <w:i/>
                  <w:iCs/>
                  <w:sz w:val="18"/>
                  <w:szCs w:val="18"/>
                  <w:lang w:eastAsia="zh-CN"/>
                </w:rPr>
                <w:t>scheme00</w:t>
              </w:r>
              <w:r w:rsidRPr="00E803A8">
                <w:rPr>
                  <w:rFonts w:ascii="Arial" w:hAnsi="Arial" w:cs="Arial"/>
                  <w:sz w:val="18"/>
                  <w:szCs w:val="18"/>
                  <w:lang w:eastAsia="zh-CN"/>
                </w:rPr>
                <w:t xml:space="preserve"> corresponds to scheme "00", value </w:t>
              </w:r>
              <w:r w:rsidRPr="00E803A8">
                <w:rPr>
                  <w:rFonts w:ascii="Arial" w:hAnsi="Arial" w:cs="Arial"/>
                  <w:i/>
                  <w:iCs/>
                  <w:sz w:val="18"/>
                  <w:szCs w:val="18"/>
                  <w:lang w:eastAsia="zh-CN"/>
                </w:rPr>
                <w:t>scheme01</w:t>
              </w:r>
              <w:r w:rsidRPr="00E803A8">
                <w:rPr>
                  <w:rFonts w:ascii="Arial" w:hAnsi="Arial" w:cs="Arial"/>
                  <w:sz w:val="18"/>
                  <w:szCs w:val="18"/>
                  <w:lang w:eastAsia="zh-CN"/>
                </w:rPr>
                <w:t xml:space="preserve"> corresponds to scheme "01", and so on.</w:t>
              </w:r>
              <w:r>
                <w:rPr>
                  <w:rFonts w:ascii="Arial" w:hAnsi="Arial" w:cs="Arial"/>
                  <w:sz w:val="18"/>
                  <w:szCs w:val="18"/>
                  <w:lang w:eastAsia="zh-CN"/>
                </w:rPr>
                <w:t xml:space="preserve"> The network does not include this field if this </w:t>
              </w:r>
              <w:proofErr w:type="spellStart"/>
              <w:r w:rsidRPr="00E803A8">
                <w:rPr>
                  <w:rFonts w:ascii="Arial" w:hAnsi="Arial" w:cs="Arial"/>
                  <w:i/>
                  <w:iCs/>
                  <w:sz w:val="18"/>
                  <w:szCs w:val="18"/>
                  <w:lang w:eastAsia="zh-CN"/>
                </w:rPr>
                <w:t>GapConfig</w:t>
              </w:r>
              <w:proofErr w:type="spellEnd"/>
              <w:r>
                <w:rPr>
                  <w:rFonts w:ascii="Arial" w:hAnsi="Arial" w:cs="Arial"/>
                  <w:sz w:val="18"/>
                  <w:szCs w:val="18"/>
                  <w:lang w:eastAsia="zh-CN"/>
                </w:rPr>
                <w:t xml:space="preserve"> is configured by </w:t>
              </w:r>
              <w:r w:rsidRPr="0061193B">
                <w:rPr>
                  <w:rFonts w:ascii="Arial" w:hAnsi="Arial" w:cs="Arial"/>
                  <w:i/>
                  <w:iCs/>
                  <w:sz w:val="18"/>
                  <w:szCs w:val="18"/>
                  <w:lang w:eastAsia="zh-CN"/>
                </w:rPr>
                <w:t>gapFR1</w:t>
              </w:r>
              <w:r w:rsidRPr="0061193B">
                <w:rPr>
                  <w:rFonts w:ascii="Arial" w:hAnsi="Arial" w:cs="Arial"/>
                  <w:sz w:val="18"/>
                  <w:szCs w:val="18"/>
                  <w:lang w:eastAsia="zh-CN"/>
                </w:rPr>
                <w:t xml:space="preserve">, </w:t>
              </w:r>
              <w:r w:rsidRPr="0061193B">
                <w:rPr>
                  <w:rFonts w:ascii="Arial" w:hAnsi="Arial" w:cs="Arial"/>
                  <w:i/>
                  <w:iCs/>
                  <w:sz w:val="18"/>
                  <w:szCs w:val="18"/>
                  <w:lang w:eastAsia="zh-CN"/>
                </w:rPr>
                <w:t>gapFR2</w:t>
              </w:r>
              <w:r w:rsidRPr="0061193B">
                <w:rPr>
                  <w:rFonts w:ascii="Arial" w:hAnsi="Arial" w:cs="Arial"/>
                  <w:sz w:val="18"/>
                  <w:szCs w:val="18"/>
                  <w:lang w:eastAsia="zh-CN"/>
                </w:rPr>
                <w:t xml:space="preserve">, or </w:t>
              </w:r>
              <w:proofErr w:type="spellStart"/>
              <w:r w:rsidRPr="0061193B">
                <w:rPr>
                  <w:rFonts w:ascii="Arial" w:hAnsi="Arial" w:cs="Arial"/>
                  <w:i/>
                  <w:iCs/>
                  <w:sz w:val="18"/>
                  <w:szCs w:val="18"/>
                  <w:lang w:eastAsia="zh-CN"/>
                </w:rPr>
                <w:t>gapUE</w:t>
              </w:r>
              <w:proofErr w:type="spellEnd"/>
              <w:r>
                <w:rPr>
                  <w:rFonts w:ascii="Arial" w:hAnsi="Arial" w:cs="Arial"/>
                  <w:sz w:val="18"/>
                  <w:szCs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1E2D3522"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commentRangeStart w:id="894"/>
            <w:commentRangeStart w:id="895"/>
            <w:del w:id="896" w:author="MediaTek (Felix)" w:date="2022-03-02T21:21:00Z">
              <w:r w:rsidRPr="00A331A9" w:rsidDel="00140B98">
                <w:rPr>
                  <w:rFonts w:ascii="Arial" w:hAnsi="Arial"/>
                  <w:sz w:val="18"/>
                  <w:lang w:eastAsia="sv-SE"/>
                </w:rPr>
                <w:delText xml:space="preserve">If </w:delText>
              </w:r>
              <w:r w:rsidRPr="00A331A9" w:rsidDel="00140B98">
                <w:rPr>
                  <w:rFonts w:ascii="Arial" w:hAnsi="Arial"/>
                  <w:i/>
                  <w:sz w:val="18"/>
                  <w:lang w:eastAsia="sv-SE"/>
                </w:rPr>
                <w:delText>gapUE</w:delText>
              </w:r>
              <w:r w:rsidRPr="00A331A9" w:rsidDel="00140B98">
                <w:rPr>
                  <w:rFonts w:ascii="Arial" w:hAnsi="Arial"/>
                  <w:sz w:val="18"/>
                  <w:lang w:eastAsia="sv-SE"/>
                </w:rPr>
                <w:delText xml:space="preserve"> is configured, then neither </w:delText>
              </w:r>
              <w:r w:rsidRPr="00A331A9" w:rsidDel="00140B98">
                <w:rPr>
                  <w:rFonts w:ascii="Arial" w:hAnsi="Arial"/>
                  <w:i/>
                  <w:sz w:val="18"/>
                  <w:lang w:eastAsia="sv-SE"/>
                </w:rPr>
                <w:delText>gapFR1</w:delText>
              </w:r>
              <w:r w:rsidRPr="00A331A9" w:rsidDel="00140B98">
                <w:rPr>
                  <w:rFonts w:ascii="Arial" w:hAnsi="Arial"/>
                  <w:sz w:val="18"/>
                  <w:lang w:eastAsia="sv-SE"/>
                </w:rPr>
                <w:delText xml:space="preserve"> nor </w:delText>
              </w:r>
              <w:r w:rsidRPr="00A331A9" w:rsidDel="00140B98">
                <w:rPr>
                  <w:rFonts w:ascii="Arial" w:hAnsi="Arial"/>
                  <w:i/>
                  <w:sz w:val="18"/>
                  <w:lang w:eastAsia="sv-SE"/>
                </w:rPr>
                <w:delText>gapFR2</w:delText>
              </w:r>
              <w:r w:rsidRPr="00A331A9" w:rsidDel="00140B98">
                <w:rPr>
                  <w:rFonts w:ascii="Arial" w:hAnsi="Arial"/>
                  <w:sz w:val="18"/>
                  <w:lang w:eastAsia="sv-SE"/>
                </w:rPr>
                <w:delText xml:space="preserve"> can be configured.</w:delText>
              </w:r>
              <w:commentRangeEnd w:id="894"/>
              <w:r w:rsidR="00422043" w:rsidDel="00140B98">
                <w:rPr>
                  <w:rStyle w:val="CommentReference"/>
                </w:rPr>
                <w:commentReference w:id="894"/>
              </w:r>
              <w:commentRangeEnd w:id="895"/>
              <w:r w:rsidR="00CA0FB8" w:rsidDel="00140B98">
                <w:rPr>
                  <w:rStyle w:val="CommentReference"/>
                </w:rPr>
                <w:commentReference w:id="895"/>
              </w:r>
              <w:r w:rsidRPr="00A331A9" w:rsidDel="00140B98">
                <w:rPr>
                  <w:rFonts w:ascii="Arial" w:hAnsi="Arial"/>
                  <w:sz w:val="18"/>
                  <w:lang w:eastAsia="sv-SE"/>
                </w:rPr>
                <w:delText xml:space="preserve"> </w:delText>
              </w:r>
            </w:del>
            <w:ins w:id="897"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898"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899" w:author="MediaTek (Felix)" w:date="2022-02-24T23:23:00Z"/>
                <w:rFonts w:ascii="Arial" w:eastAsia="SimSun" w:hAnsi="Arial"/>
                <w:b/>
                <w:i/>
                <w:sz w:val="18"/>
                <w:lang w:eastAsia="zh-CN"/>
              </w:rPr>
            </w:pPr>
            <w:proofErr w:type="spellStart"/>
            <w:ins w:id="900"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413BB50" w:rsidR="00517EF0" w:rsidRPr="00A331A9" w:rsidRDefault="00241BF4" w:rsidP="00517EF0">
            <w:pPr>
              <w:keepNext/>
              <w:keepLines/>
              <w:spacing w:after="0"/>
              <w:rPr>
                <w:ins w:id="901" w:author="MediaTek (Felix)" w:date="2022-02-24T23:22:00Z"/>
                <w:rFonts w:ascii="Arial" w:hAnsi="Arial"/>
                <w:b/>
                <w:bCs/>
                <w:i/>
                <w:sz w:val="18"/>
                <w:lang w:eastAsia="en-GB"/>
              </w:rPr>
            </w:pPr>
            <w:ins w:id="902" w:author="Yiu, Candy" w:date="2022-02-24T10:13:00Z">
              <w:r>
                <w:rPr>
                  <w:rFonts w:ascii="Arial" w:eastAsia="SimSun" w:hAnsi="Arial"/>
                  <w:sz w:val="18"/>
                  <w:lang w:eastAsia="zh-CN"/>
                </w:rPr>
                <w:t>A l</w:t>
              </w:r>
            </w:ins>
            <w:ins w:id="903" w:author="MediaTek (Felix)" w:date="2022-02-24T23:23:00Z">
              <w:del w:id="904" w:author="Yiu, Candy" w:date="2022-02-24T10:13:00Z">
                <w:r w:rsidR="00517EF0" w:rsidRPr="00A331A9" w:rsidDel="00241BF4">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235085">
                <w:rPr>
                  <w:rFonts w:ascii="Arial" w:eastAsia="SimSun" w:hAnsi="Arial"/>
                  <w:sz w:val="18"/>
                  <w:lang w:eastAsia="zh-CN"/>
                </w:rPr>
                <w:t>per UE</w:t>
              </w:r>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905" w:author="Yiu, Candy" w:date="2022-02-24T10:13:00Z">
              <w:r>
                <w:rPr>
                  <w:rFonts w:ascii="Arial" w:eastAsia="SimSun" w:hAnsi="Arial"/>
                  <w:sz w:val="18"/>
                  <w:lang w:eastAsia="zh-CN"/>
                </w:rPr>
                <w:t xml:space="preserve">be </w:t>
              </w:r>
            </w:ins>
            <w:ins w:id="906" w:author="MediaTek (Felix)" w:date="2022-02-24T23:23:00Z">
              <w:r w:rsidR="00517EF0" w:rsidRPr="00A331A9">
                <w:rPr>
                  <w:rFonts w:ascii="Arial" w:eastAsia="SimSun" w:hAnsi="Arial"/>
                  <w:sz w:val="18"/>
                  <w:lang w:eastAsia="zh-CN"/>
                </w:rPr>
                <w:t>add</w:t>
              </w:r>
            </w:ins>
            <w:ins w:id="907" w:author="Yiu, Candy" w:date="2022-02-24T10:13:00Z">
              <w:r>
                <w:rPr>
                  <w:rFonts w:ascii="Arial" w:eastAsia="SimSun" w:hAnsi="Arial"/>
                  <w:sz w:val="18"/>
                  <w:lang w:eastAsia="zh-CN"/>
                </w:rPr>
                <w:t xml:space="preserve">ed </w:t>
              </w:r>
            </w:ins>
            <w:ins w:id="908" w:author="MediaTek (Felix)" w:date="2022-02-24T23:23:00Z">
              <w:del w:id="909" w:author="Yiu, Candy" w:date="2022-02-24T10:13:00Z">
                <w:r w:rsidR="00517EF0" w:rsidRPr="00A331A9" w:rsidDel="00241BF4">
                  <w:rPr>
                    <w:rFonts w:ascii="Arial" w:eastAsia="SimSun" w:hAnsi="Arial"/>
                    <w:sz w:val="18"/>
                    <w:lang w:eastAsia="zh-CN"/>
                  </w:rPr>
                  <w:delText xml:space="preserve"> and/</w:delText>
                </w:r>
              </w:del>
              <w:r w:rsidR="00517EF0" w:rsidRPr="00A331A9">
                <w:rPr>
                  <w:rFonts w:ascii="Arial" w:eastAsia="SimSun" w:hAnsi="Arial"/>
                  <w:sz w:val="18"/>
                  <w:lang w:eastAsia="zh-CN"/>
                </w:rPr>
                <w:t>or modif</w:t>
              </w:r>
            </w:ins>
            <w:ins w:id="910" w:author="Yiu, Candy" w:date="2022-02-24T10:13:00Z">
              <w:r>
                <w:rPr>
                  <w:rFonts w:ascii="Arial" w:eastAsia="SimSun" w:hAnsi="Arial"/>
                  <w:sz w:val="18"/>
                  <w:lang w:eastAsia="zh-CN"/>
                </w:rPr>
                <w:t>ied</w:t>
              </w:r>
            </w:ins>
            <w:ins w:id="911" w:author="MediaTek (Felix)" w:date="2022-02-24T23:23:00Z">
              <w:del w:id="912" w:author="Yiu, Candy" w:date="2022-02-24T10:13:00Z">
                <w:r w:rsidR="00517EF0" w:rsidRPr="00A331A9" w:rsidDel="00241BF4">
                  <w:rPr>
                    <w:rFonts w:ascii="Arial" w:eastAsia="SimSun" w:hAnsi="Arial"/>
                    <w:sz w:val="18"/>
                    <w:lang w:eastAsia="zh-CN"/>
                  </w:rPr>
                  <w:delText>y</w:delText>
                </w:r>
              </w:del>
              <w:r w:rsidR="00517EF0" w:rsidRPr="00A331A9">
                <w:rPr>
                  <w:rFonts w:ascii="Arial" w:eastAsia="SimSun" w:hAnsi="Arial"/>
                  <w:sz w:val="18"/>
                  <w:lang w:eastAsia="zh-CN"/>
                </w:rPr>
                <w:t>.</w:t>
              </w:r>
            </w:ins>
            <w:ins w:id="913" w:author="MediaTek (Felix)" w:date="2022-02-24T23:42:00Z">
              <w:r w:rsidR="00A73DA4">
                <w:rPr>
                  <w:rFonts w:ascii="Arial" w:eastAsia="SimSun" w:hAnsi="Arial"/>
                  <w:sz w:val="18"/>
                  <w:lang w:eastAsia="zh-CN"/>
                </w:rPr>
                <w:t xml:space="preserve"> </w:t>
              </w:r>
            </w:ins>
            <w:bookmarkStart w:id="914" w:name="_Hlk95225646"/>
            <w:ins w:id="915" w:author="MediaTek (Felix)" w:date="2022-02-24T23:43:00Z">
              <w:r w:rsidR="00A73DA4">
                <w:rPr>
                  <w:rFonts w:ascii="Arial" w:hAnsi="Arial"/>
                  <w:sz w:val="18"/>
                  <w:lang w:eastAsia="sv-SE"/>
                </w:rPr>
                <w:t>A</w:t>
              </w:r>
            </w:ins>
            <w:ins w:id="916" w:author="MediaTek (Felix)" w:date="2022-02-24T23:42:00Z">
              <w:r w:rsidR="00A73DA4" w:rsidRPr="009278AB">
                <w:rPr>
                  <w:rFonts w:ascii="Arial" w:hAnsi="Arial"/>
                  <w:sz w:val="18"/>
                  <w:lang w:eastAsia="sv-SE"/>
                </w:rPr>
                <w:t xml:space="preserve"> per UE measurement gap </w:t>
              </w:r>
              <w:del w:id="917" w:author="Yiu, Candy" w:date="2022-02-24T10:17:00Z">
                <w:r w:rsidR="00A73DA4" w:rsidRPr="009278AB" w:rsidDel="00C834D2">
                  <w:rPr>
                    <w:rFonts w:ascii="Arial" w:hAnsi="Arial"/>
                    <w:sz w:val="18"/>
                    <w:lang w:eastAsia="sv-SE"/>
                  </w:rPr>
                  <w:delText>is</w:delText>
                </w:r>
              </w:del>
            </w:ins>
            <w:ins w:id="918" w:author="Yiu, Candy" w:date="2022-02-24T10:17:00Z">
              <w:r w:rsidR="00C834D2">
                <w:rPr>
                  <w:rFonts w:ascii="Arial" w:hAnsi="Arial"/>
                  <w:sz w:val="18"/>
                  <w:lang w:eastAsia="sv-SE"/>
                </w:rPr>
                <w:t>can be</w:t>
              </w:r>
            </w:ins>
            <w:ins w:id="919"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914"/>
              <w:commentRangeStart w:id="920"/>
              <w:commentRangeStart w:id="921"/>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920"/>
            <w:r w:rsidR="00FA3EB7">
              <w:rPr>
                <w:rStyle w:val="CommentReference"/>
              </w:rPr>
              <w:commentReference w:id="920"/>
            </w:r>
            <w:commentRangeEnd w:id="921"/>
            <w:r w:rsidR="003A6942">
              <w:rPr>
                <w:rStyle w:val="CommentReference"/>
              </w:rPr>
              <w:commentReference w:id="921"/>
            </w:r>
            <w:ins w:id="922" w:author="MediaTek (Felix)" w:date="2022-02-24T23:42:00Z">
              <w:r w:rsidR="00A73DA4">
                <w:rPr>
                  <w:rFonts w:ascii="Arial" w:hAnsi="Arial"/>
                  <w:sz w:val="18"/>
                  <w:lang w:eastAsia="sv-SE"/>
                </w:rPr>
                <w:t>.</w:t>
              </w:r>
            </w:ins>
          </w:p>
        </w:tc>
      </w:tr>
      <w:tr w:rsidR="00517EF0" w:rsidRPr="00A331A9" w14:paraId="039DD43B" w14:textId="77777777" w:rsidTr="00765090">
        <w:trPr>
          <w:cantSplit/>
          <w:ins w:id="92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924" w:author="MediaTek (Felix)" w:date="2022-02-24T23:23:00Z"/>
                <w:rFonts w:ascii="Arial" w:eastAsia="SimSun" w:hAnsi="Arial"/>
                <w:b/>
                <w:i/>
                <w:sz w:val="18"/>
                <w:lang w:eastAsia="zh-CN"/>
              </w:rPr>
            </w:pPr>
            <w:proofErr w:type="spellStart"/>
            <w:ins w:id="925"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03EE246F" w:rsidR="00517EF0" w:rsidRPr="00A331A9" w:rsidRDefault="00FA3EB7" w:rsidP="00517EF0">
            <w:pPr>
              <w:keepNext/>
              <w:keepLines/>
              <w:spacing w:after="0"/>
              <w:rPr>
                <w:ins w:id="926" w:author="MediaTek (Felix)" w:date="2022-02-24T23:22:00Z"/>
                <w:rFonts w:ascii="Arial" w:hAnsi="Arial"/>
                <w:b/>
                <w:bCs/>
                <w:i/>
                <w:sz w:val="18"/>
                <w:lang w:eastAsia="en-GB"/>
              </w:rPr>
            </w:pPr>
            <w:ins w:id="927" w:author="Yiu, Candy" w:date="2022-02-24T10:14:00Z">
              <w:r>
                <w:rPr>
                  <w:rFonts w:ascii="Arial" w:eastAsia="SimSun" w:hAnsi="Arial"/>
                  <w:sz w:val="18"/>
                  <w:lang w:eastAsia="zh-CN"/>
                </w:rPr>
                <w:t xml:space="preserve">A </w:t>
              </w:r>
            </w:ins>
            <w:ins w:id="928" w:author="MediaTek (Felix)" w:date="2022-02-24T23:23:00Z">
              <w:del w:id="929" w:author="Yiu, Candy" w:date="2022-02-24T10:14:00Z">
                <w:r w:rsidR="00517EF0" w:rsidRPr="00A331A9" w:rsidDel="00FA3EB7">
                  <w:rPr>
                    <w:rFonts w:ascii="Arial" w:eastAsia="SimSun" w:hAnsi="Arial"/>
                    <w:sz w:val="18"/>
                    <w:lang w:eastAsia="zh-CN"/>
                  </w:rPr>
                  <w:delText>L</w:delText>
                </w:r>
              </w:del>
            </w:ins>
            <w:ins w:id="930" w:author="Yiu, Candy" w:date="2022-02-24T10:14:00Z">
              <w:r>
                <w:rPr>
                  <w:rFonts w:ascii="Arial" w:eastAsia="SimSun" w:hAnsi="Arial"/>
                  <w:sz w:val="18"/>
                  <w:lang w:eastAsia="zh-CN"/>
                </w:rPr>
                <w:t>l</w:t>
              </w:r>
            </w:ins>
            <w:ins w:id="931" w:author="MediaTek (Felix)" w:date="2022-02-24T23:23:00Z">
              <w:r w:rsidR="00517EF0" w:rsidRPr="00A331A9">
                <w:rPr>
                  <w:rFonts w:ascii="Arial" w:eastAsia="SimSun" w:hAnsi="Arial"/>
                  <w:sz w:val="18"/>
                  <w:lang w:eastAsia="zh-CN"/>
                </w:rPr>
                <w:t xml:space="preserve">ist of </w:t>
              </w:r>
              <w:r w:rsidR="00235085">
                <w:rPr>
                  <w:rFonts w:ascii="Arial" w:eastAsia="SimSun" w:hAnsi="Arial"/>
                  <w:sz w:val="18"/>
                  <w:lang w:eastAsia="zh-CN"/>
                </w:rPr>
                <w:t>p</w:t>
              </w:r>
            </w:ins>
            <w:ins w:id="932" w:author="MediaTek (Felix)" w:date="2022-02-24T23:24:00Z">
              <w:r w:rsidR="00235085">
                <w:rPr>
                  <w:rFonts w:ascii="Arial" w:eastAsia="SimSun" w:hAnsi="Arial"/>
                  <w:sz w:val="18"/>
                  <w:lang w:eastAsia="zh-CN"/>
                </w:rPr>
                <w:t>er UE</w:t>
              </w:r>
            </w:ins>
            <w:ins w:id="933" w:author="MediaTek (Felix)" w:date="2022-02-24T23:23: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934" w:author="Yiu, Candy" w:date="2022-02-24T10:14:00Z">
              <w:r>
                <w:rPr>
                  <w:rFonts w:ascii="Arial" w:eastAsia="SimSun" w:hAnsi="Arial"/>
                  <w:sz w:val="18"/>
                  <w:lang w:eastAsia="zh-CN"/>
                </w:rPr>
                <w:t xml:space="preserve">be </w:t>
              </w:r>
            </w:ins>
            <w:ins w:id="935" w:author="MediaTek (Felix)" w:date="2022-02-24T23:23:00Z">
              <w:del w:id="936" w:author="Yiu, Candy" w:date="2022-02-24T10:14:00Z">
                <w:r w:rsidR="00517EF0" w:rsidRPr="00A331A9" w:rsidDel="00FA3EB7">
                  <w:rPr>
                    <w:rFonts w:ascii="Arial" w:eastAsia="SimSun" w:hAnsi="Arial"/>
                    <w:sz w:val="18"/>
                    <w:lang w:eastAsia="zh-CN"/>
                  </w:rPr>
                  <w:delText>remove</w:delText>
                </w:r>
              </w:del>
            </w:ins>
            <w:ins w:id="937" w:author="Yiu, Candy" w:date="2022-02-24T10:14:00Z">
              <w:r>
                <w:rPr>
                  <w:rFonts w:ascii="Arial" w:eastAsia="SimSun" w:hAnsi="Arial"/>
                  <w:sz w:val="18"/>
                  <w:lang w:eastAsia="zh-CN"/>
                </w:rPr>
                <w:t>released</w:t>
              </w:r>
            </w:ins>
            <w:ins w:id="938" w:author="MediaTek (Felix)" w:date="2022-02-24T23:23:00Z">
              <w:r w:rsidR="00517EF0" w:rsidRPr="00A331A9">
                <w:rPr>
                  <w:rFonts w:ascii="Arial" w:eastAsia="SimSun"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939"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940" w:author="MediaTek (Felix)" w:date="2022-02-24T23:22:00Z"/>
                <w:rFonts w:ascii="Arial" w:hAnsi="Arial"/>
                <w:b/>
                <w:bCs/>
                <w:i/>
                <w:sz w:val="18"/>
                <w:lang w:eastAsia="en-GB"/>
              </w:rPr>
            </w:pPr>
            <w:proofErr w:type="spellStart"/>
            <w:ins w:id="941" w:author="MediaTek (Felix)" w:date="2022-02-24T23:22:00Z">
              <w:r w:rsidRPr="00A331A9">
                <w:rPr>
                  <w:rFonts w:ascii="Arial" w:hAnsi="Arial"/>
                  <w:b/>
                  <w:bCs/>
                  <w:i/>
                  <w:sz w:val="18"/>
                  <w:lang w:eastAsia="en-GB"/>
                </w:rPr>
                <w:t>measGapId</w:t>
              </w:r>
              <w:proofErr w:type="spellEnd"/>
            </w:ins>
          </w:p>
          <w:p w14:paraId="1A97C098" w14:textId="3B6465FD" w:rsidR="00517EF0" w:rsidRPr="00A331A9" w:rsidRDefault="00635CD7" w:rsidP="00517EF0">
            <w:pPr>
              <w:keepNext/>
              <w:keepLines/>
              <w:spacing w:after="0"/>
              <w:rPr>
                <w:ins w:id="942" w:author="MediaTek (Felix)" w:date="2022-02-24T23:22:00Z"/>
                <w:rFonts w:ascii="Arial" w:hAnsi="Arial"/>
                <w:b/>
                <w:bCs/>
                <w:i/>
                <w:sz w:val="18"/>
                <w:lang w:eastAsia="en-GB"/>
              </w:rPr>
            </w:pPr>
            <w:ins w:id="943" w:author="Yiu, Candy" w:date="2022-02-24T10:20:00Z">
              <w:r>
                <w:rPr>
                  <w:rFonts w:ascii="Arial" w:hAnsi="Arial"/>
                  <w:sz w:val="18"/>
                  <w:lang w:eastAsia="en-GB"/>
                </w:rPr>
                <w:t xml:space="preserve">The ID of this </w:t>
              </w:r>
            </w:ins>
            <w:ins w:id="944" w:author="MediaTek (Felix)" w:date="2022-02-24T23:22:00Z">
              <w:del w:id="945"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946" w:author="Yiu, Candy" w:date="2022-02-24T10:20:00Z">
                <w:r w:rsidR="00517EF0" w:rsidRPr="00A331A9" w:rsidDel="00635CD7">
                  <w:rPr>
                    <w:rFonts w:ascii="Arial" w:hAnsi="Arial"/>
                    <w:sz w:val="18"/>
                    <w:lang w:eastAsia="sv-SE"/>
                  </w:rPr>
                  <w:delText>Id for this gap</w:delText>
                </w:r>
              </w:del>
            </w:ins>
            <w:ins w:id="947" w:author="Yiu, Candy" w:date="2022-02-24T10:20:00Z">
              <w:r>
                <w:rPr>
                  <w:rFonts w:ascii="Arial" w:hAnsi="Arial"/>
                  <w:sz w:val="18"/>
                  <w:lang w:eastAsia="sv-SE"/>
                </w:rPr>
                <w:t>configuration</w:t>
              </w:r>
            </w:ins>
            <w:ins w:id="948"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949"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lastRenderedPageBreak/>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950"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951"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952" w:author="MediaTek (Felix)" w:date="2022-02-24T23:25:00Z"/>
                <w:rFonts w:ascii="Arial" w:hAnsi="Arial"/>
                <w:b/>
                <w:bCs/>
                <w:i/>
                <w:sz w:val="18"/>
                <w:lang w:eastAsia="en-GB"/>
              </w:rPr>
            </w:pPr>
            <w:proofErr w:type="spellStart"/>
            <w:ins w:id="953" w:author="MediaTek (Felix)" w:date="2022-02-24T23:25:00Z">
              <w:r w:rsidRPr="00255547">
                <w:rPr>
                  <w:rFonts w:ascii="Arial" w:hAnsi="Arial"/>
                  <w:b/>
                  <w:bCs/>
                  <w:i/>
                  <w:sz w:val="18"/>
                  <w:lang w:eastAsia="en-GB"/>
                </w:rPr>
                <w:t>nscgInd</w:t>
              </w:r>
              <w:proofErr w:type="spellEnd"/>
            </w:ins>
          </w:p>
          <w:p w14:paraId="002E3A05" w14:textId="2A07A2F7" w:rsidR="00235085" w:rsidRPr="00A331A9" w:rsidRDefault="00235085" w:rsidP="00235085">
            <w:pPr>
              <w:keepNext/>
              <w:keepLines/>
              <w:spacing w:after="0"/>
              <w:rPr>
                <w:ins w:id="954" w:author="MediaTek (Felix)" w:date="2022-02-24T23:24:00Z"/>
                <w:rFonts w:ascii="Arial" w:hAnsi="Arial"/>
                <w:b/>
                <w:bCs/>
                <w:i/>
                <w:sz w:val="18"/>
                <w:lang w:eastAsia="en-GB"/>
              </w:rPr>
            </w:pPr>
            <w:ins w:id="955"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956"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957" w:author="MediaTek (Felix)" w:date="2022-01-26T11:27:00Z"/>
                <w:rFonts w:ascii="Arial" w:hAnsi="Arial"/>
                <w:b/>
                <w:bCs/>
                <w:i/>
                <w:sz w:val="18"/>
                <w:lang w:eastAsia="en-GB"/>
              </w:rPr>
            </w:pPr>
            <w:proofErr w:type="spellStart"/>
            <w:ins w:id="958"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959" w:author="MediaTek (Felix)" w:date="2022-01-26T11:27:00Z"/>
                <w:rFonts w:ascii="Arial" w:hAnsi="Arial"/>
                <w:b/>
                <w:bCs/>
                <w:i/>
                <w:sz w:val="18"/>
                <w:lang w:eastAsia="en-GB"/>
              </w:rPr>
            </w:pPr>
            <w:ins w:id="960"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961"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962"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963" w:author="MediaTek (Felix)" w:date="2022-01-02T18:10:00Z"/>
                <w:rFonts w:ascii="Arial" w:hAnsi="Arial"/>
                <w:b/>
                <w:sz w:val="18"/>
                <w:lang w:eastAsia="en-GB"/>
              </w:rPr>
            </w:pPr>
            <w:proofErr w:type="spellStart"/>
            <w:ins w:id="964"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965"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966" w:author="MediaTek (Felix)" w:date="2022-01-02T18:10:00Z"/>
                <w:rFonts w:ascii="Arial" w:hAnsi="Arial"/>
                <w:b/>
                <w:bCs/>
                <w:i/>
                <w:sz w:val="18"/>
                <w:lang w:eastAsia="en-GB"/>
              </w:rPr>
            </w:pPr>
            <w:proofErr w:type="spellStart"/>
            <w:ins w:id="967"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968" w:author="MediaTek (Felix)" w:date="2022-01-02T18:10:00Z"/>
                <w:rFonts w:ascii="Arial" w:hAnsi="Arial"/>
                <w:b/>
                <w:bCs/>
                <w:i/>
                <w:sz w:val="18"/>
                <w:lang w:eastAsia="en-GB"/>
              </w:rPr>
            </w:pPr>
            <w:ins w:id="969" w:author="MediaTek (Felix)" w:date="2022-01-02T18:10:00Z">
              <w:r w:rsidRPr="00A331A9">
                <w:rPr>
                  <w:rFonts w:ascii="Arial" w:hAnsi="Arial"/>
                  <w:sz w:val="18"/>
                </w:rPr>
                <w:t xml:space="preserve">Indicates that PRS </w:t>
              </w:r>
            </w:ins>
            <w:ins w:id="970" w:author="MediaTek (Felix)" w:date="2022-01-11T09:59:00Z">
              <w:r w:rsidRPr="00A331A9">
                <w:rPr>
                  <w:rFonts w:ascii="Arial" w:hAnsi="Arial"/>
                  <w:sz w:val="18"/>
                </w:rPr>
                <w:t>measurement</w:t>
              </w:r>
            </w:ins>
            <w:ins w:id="971"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972"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973"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974" w:author="MediaTek (Felix)" w:date="2022-01-02T09:19:00Z"/>
                <w:rFonts w:ascii="Arial" w:hAnsi="Arial"/>
                <w:i/>
                <w:sz w:val="18"/>
                <w:szCs w:val="22"/>
                <w:lang w:eastAsia="sv-SE"/>
              </w:rPr>
            </w:pPr>
            <w:proofErr w:type="spellStart"/>
            <w:ins w:id="975" w:author="MediaTek (Felix)" w:date="2022-01-02T09:19:00Z">
              <w:r w:rsidRPr="00A331A9">
                <w:rPr>
                  <w:rFonts w:ascii="Arial" w:hAnsi="Arial"/>
                  <w:i/>
                  <w:sz w:val="18"/>
                  <w:szCs w:val="22"/>
                  <w:lang w:eastAsia="sv-SE"/>
                </w:rPr>
                <w:t>Concurrent</w:t>
              </w:r>
              <w:del w:id="976" w:author="Yiu, Candy" w:date="2022-02-24T10:33:00Z">
                <w:r w:rsidRPr="00A331A9" w:rsidDel="00353798">
                  <w:rPr>
                    <w:rFonts w:ascii="Arial" w:hAnsi="Arial"/>
                    <w:i/>
                    <w:sz w:val="18"/>
                    <w:szCs w:val="22"/>
                    <w:lang w:eastAsia="sv-SE"/>
                  </w:rPr>
                  <w:delText>Gap</w:delText>
                </w:r>
              </w:del>
            </w:ins>
            <w:ins w:id="977" w:author="Yiu, Candy" w:date="2022-02-24T10:33:00Z">
              <w:r w:rsidR="00353798">
                <w:rPr>
                  <w:rFonts w:ascii="Arial" w:hAnsi="Arial"/>
                  <w:i/>
                  <w:sz w:val="18"/>
                  <w:szCs w:val="22"/>
                  <w:lang w:eastAsia="sv-SE"/>
                </w:rPr>
                <w:t>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978" w:author="MediaTek (Felix)" w:date="2022-02-24T23:33:00Z"/>
                <w:rFonts w:ascii="Arial" w:hAnsi="Arial"/>
                <w:sz w:val="18"/>
                <w:szCs w:val="22"/>
                <w:lang w:eastAsia="sv-SE"/>
              </w:rPr>
            </w:pPr>
            <w:ins w:id="979"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980" w:author="MediaTek (Felix)" w:date="2022-02-24T23:33:00Z">
              <w:r w:rsidR="00C90DC5">
                <w:rPr>
                  <w:rFonts w:ascii="Arial" w:hAnsi="Arial"/>
                  <w:sz w:val="18"/>
                  <w:szCs w:val="22"/>
                  <w:lang w:eastAsia="sv-SE"/>
                </w:rPr>
                <w:t>hen</w:t>
              </w:r>
            </w:ins>
            <w:ins w:id="981"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982" w:author="MediaTek (Felix)" w:date="2022-02-24T23:33:00Z"/>
                <w:rFonts w:ascii="Arial" w:hAnsi="Arial" w:cs="Arial"/>
                <w:sz w:val="18"/>
                <w:szCs w:val="18"/>
                <w:lang w:eastAsia="sv-SE"/>
              </w:rPr>
            </w:pPr>
            <w:ins w:id="983"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984"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985" w:author="MediaTek (Felix)" w:date="2022-02-24T23:35:00Z"/>
                <w:rFonts w:ascii="Arial" w:hAnsi="Arial" w:cs="Arial"/>
                <w:sz w:val="18"/>
                <w:szCs w:val="18"/>
                <w:lang w:eastAsia="sv-SE"/>
              </w:rPr>
            </w:pPr>
            <w:ins w:id="986"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987"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988" w:author="MediaTek (Felix)" w:date="2022-02-24T23:35:00Z"/>
                <w:rFonts w:ascii="Arial" w:hAnsi="Arial" w:cs="Arial"/>
                <w:sz w:val="18"/>
                <w:szCs w:val="18"/>
                <w:lang w:eastAsia="sv-SE"/>
              </w:rPr>
            </w:pPr>
            <w:ins w:id="989"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990" w:author="MediaTek (Felix)" w:date="2022-02-24T23:33:00Z"/>
                <w:rFonts w:ascii="Arial" w:hAnsi="Arial" w:cs="Arial"/>
                <w:sz w:val="18"/>
                <w:szCs w:val="18"/>
                <w:lang w:eastAsia="sv-SE"/>
              </w:rPr>
            </w:pPr>
            <w:ins w:id="991"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992"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993"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rFonts w:ascii="Arial" w:hAnsi="Arial"/>
                <w:i/>
                <w:sz w:val="18"/>
                <w:szCs w:val="22"/>
                <w:lang w:eastAsia="sv-SE"/>
              </w:rPr>
            </w:pPr>
            <w:moveToRangeStart w:id="994" w:author="Yiu, Candy" w:date="2022-02-24T10:34:00Z" w:name="move96591306"/>
            <w:commentRangeStart w:id="995"/>
            <w:moveTo w:id="996"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rFonts w:ascii="Arial" w:hAnsi="Arial"/>
                <w:sz w:val="18"/>
                <w:szCs w:val="22"/>
                <w:lang w:eastAsia="sv-SE"/>
              </w:rPr>
            </w:pPr>
            <w:moveTo w:id="997"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commentRangeEnd w:id="995"/>
            <w:r w:rsidR="00261C8B">
              <w:rPr>
                <w:rStyle w:val="CommentReference"/>
              </w:rPr>
              <w:commentReference w:id="995"/>
            </w:r>
          </w:p>
        </w:tc>
      </w:tr>
      <w:moveToRangeEnd w:id="994"/>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998"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999" w:author="MediaTek (Felix)" w:date="2022-02-24T21:23:00Z"/>
                <w:rFonts w:ascii="Arial" w:hAnsi="Arial"/>
                <w:i/>
                <w:sz w:val="18"/>
                <w:szCs w:val="22"/>
                <w:lang w:eastAsia="sv-SE"/>
              </w:rPr>
            </w:pPr>
            <w:moveFromRangeStart w:id="1000" w:author="Yiu, Candy" w:date="2022-02-24T10:34:00Z" w:name="move96591306"/>
            <w:moveFrom w:id="1001" w:author="Yiu, Candy" w:date="2022-02-24T10:34:00Z">
              <w:ins w:id="1002"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1003" w:author="MediaTek (Felix)" w:date="2022-02-24T21:23:00Z"/>
                <w:rFonts w:ascii="Arial" w:hAnsi="Arial"/>
                <w:sz w:val="18"/>
                <w:szCs w:val="22"/>
                <w:lang w:eastAsia="sv-SE"/>
              </w:rPr>
            </w:pPr>
            <w:moveFrom w:id="1004" w:author="Yiu, Candy" w:date="2022-02-24T10:34:00Z">
              <w:ins w:id="1005"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1006" w:author="MediaTek (Felix)" w:date="2022-02-24T21:29:00Z">
                <w:r w:rsidR="00E30778" w:rsidDel="00192CBD">
                  <w:rPr>
                    <w:rFonts w:ascii="Arial" w:hAnsi="Arial"/>
                    <w:sz w:val="18"/>
                    <w:szCs w:val="22"/>
                    <w:lang w:eastAsia="sv-SE"/>
                  </w:rPr>
                  <w:t>, Need R, if</w:t>
                </w:r>
              </w:ins>
              <w:ins w:id="1007" w:author="MediaTek (Felix)" w:date="2022-02-24T21:26:00Z">
                <w:r w:rsidDel="00192CBD">
                  <w:rPr>
                    <w:rFonts w:ascii="Arial" w:hAnsi="Arial"/>
                    <w:sz w:val="18"/>
                    <w:szCs w:val="22"/>
                    <w:lang w:eastAsia="sv-SE"/>
                  </w:rPr>
                  <w:t xml:space="preserve"> the gap is configured as a </w:t>
                </w:r>
              </w:ins>
              <w:ins w:id="1008" w:author="MediaTek (Felix)" w:date="2022-02-24T21:25:00Z">
                <w:r w:rsidDel="00192CBD">
                  <w:rPr>
                    <w:rFonts w:ascii="Arial" w:hAnsi="Arial"/>
                    <w:sz w:val="18"/>
                    <w:szCs w:val="22"/>
                    <w:lang w:eastAsia="sv-SE"/>
                  </w:rPr>
                  <w:t>NCSG</w:t>
                </w:r>
              </w:ins>
              <w:ins w:id="1009" w:author="MediaTek (Felix)" w:date="2022-02-24T21:23:00Z">
                <w:r w:rsidDel="00192CBD">
                  <w:rPr>
                    <w:rFonts w:ascii="Arial" w:hAnsi="Arial"/>
                    <w:sz w:val="18"/>
                    <w:szCs w:val="22"/>
                    <w:lang w:eastAsia="sv-SE"/>
                  </w:rPr>
                  <w:t xml:space="preserve">. Otherwise, </w:t>
                </w:r>
              </w:ins>
              <w:ins w:id="1010" w:author="MediaTek (Felix)" w:date="2022-02-24T21:29:00Z">
                <w:r w:rsidR="00E30778" w:rsidDel="00192CBD">
                  <w:rPr>
                    <w:rFonts w:ascii="Arial" w:hAnsi="Arial"/>
                    <w:sz w:val="18"/>
                    <w:szCs w:val="22"/>
                    <w:lang w:eastAsia="sv-SE"/>
                  </w:rPr>
                  <w:t>it is absent</w:t>
                </w:r>
              </w:ins>
              <w:ins w:id="1011" w:author="MediaTek (Felix)" w:date="2022-02-24T21:26:00Z">
                <w:r w:rsidRPr="00A331A9" w:rsidDel="00192CBD">
                  <w:rPr>
                    <w:rFonts w:ascii="Arial" w:hAnsi="Arial"/>
                    <w:sz w:val="18"/>
                    <w:szCs w:val="22"/>
                    <w:lang w:eastAsia="sv-SE"/>
                  </w:rPr>
                  <w:t>.</w:t>
                </w:r>
              </w:ins>
            </w:moveFrom>
          </w:p>
        </w:tc>
      </w:tr>
      <w:moveFromRangeEnd w:id="1000"/>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1012" w:author="MediaTek (Felix)" w:date="2021-10-20T11:16:00Z"/>
          <w:rFonts w:ascii="Arial" w:hAnsi="Arial"/>
          <w:i/>
          <w:iCs/>
          <w:sz w:val="24"/>
        </w:rPr>
      </w:pPr>
      <w:ins w:id="1013" w:author="MediaTek (Felix)" w:date="2021-10-20T11:16:00Z">
        <w:r w:rsidRPr="00A331A9">
          <w:rPr>
            <w:rFonts w:ascii="Arial" w:hAnsi="Arial"/>
            <w:i/>
            <w:iCs/>
            <w:sz w:val="24"/>
          </w:rPr>
          <w:lastRenderedPageBreak/>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1014" w:author="MediaTek (Felix)" w:date="2021-10-20T11:16:00Z"/>
        </w:rPr>
      </w:pPr>
      <w:ins w:id="1015" w:author="MediaTek (Felix)" w:date="2021-10-20T11:16:00Z">
        <w:r w:rsidRPr="00A331A9">
          <w:t xml:space="preserve">The IE </w:t>
        </w:r>
        <w:proofErr w:type="spellStart"/>
        <w:r w:rsidRPr="00A331A9">
          <w:rPr>
            <w:i/>
          </w:rPr>
          <w:t>Meas</w:t>
        </w:r>
      </w:ins>
      <w:ins w:id="1016" w:author="MediaTek (Felix)" w:date="2021-10-20T11:17:00Z">
        <w:r w:rsidRPr="00A331A9">
          <w:rPr>
            <w:i/>
          </w:rPr>
          <w:t>Gap</w:t>
        </w:r>
      </w:ins>
      <w:ins w:id="1017" w:author="MediaTek (Felix)" w:date="2021-10-20T11:16:00Z">
        <w:r w:rsidRPr="00A331A9">
          <w:rPr>
            <w:i/>
          </w:rPr>
          <w:t>Id</w:t>
        </w:r>
        <w:proofErr w:type="spellEnd"/>
        <w:r w:rsidRPr="00A331A9">
          <w:t xml:space="preserve"> used to identify a </w:t>
        </w:r>
      </w:ins>
      <w:ins w:id="1018" w:author="MediaTek (Felix)" w:date="2022-01-02T09:54:00Z">
        <w:r w:rsidRPr="00A331A9">
          <w:t xml:space="preserve">per UE or per FR </w:t>
        </w:r>
      </w:ins>
      <w:ins w:id="1019"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1020" w:author="MediaTek (Felix)" w:date="2021-10-20T11:16:00Z"/>
          <w:rFonts w:ascii="Arial" w:hAnsi="Arial"/>
          <w:b/>
        </w:rPr>
      </w:pPr>
      <w:proofErr w:type="spellStart"/>
      <w:ins w:id="1021" w:author="MediaTek (Felix)" w:date="2021-10-20T11:16:00Z">
        <w:r w:rsidRPr="00A331A9">
          <w:rPr>
            <w:rFonts w:ascii="Arial" w:hAnsi="Arial"/>
            <w:b/>
            <w:i/>
          </w:rPr>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2" w:author="MediaTek (Felix)" w:date="2021-10-20T11:16:00Z"/>
          <w:rFonts w:ascii="Courier New" w:hAnsi="Courier New"/>
          <w:noProof/>
          <w:color w:val="808080"/>
          <w:sz w:val="16"/>
          <w:lang w:eastAsia="en-GB"/>
        </w:rPr>
      </w:pPr>
      <w:ins w:id="1023"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4" w:author="MediaTek (Felix)" w:date="2021-10-20T11:16:00Z"/>
          <w:rFonts w:ascii="Courier New" w:hAnsi="Courier New"/>
          <w:noProof/>
          <w:color w:val="808080"/>
          <w:sz w:val="16"/>
          <w:lang w:eastAsia="en-GB"/>
        </w:rPr>
      </w:pPr>
      <w:ins w:id="1025" w:author="MediaTek (Felix)" w:date="2021-10-20T11:16:00Z">
        <w:r w:rsidRPr="00A331A9">
          <w:rPr>
            <w:rFonts w:ascii="Courier New" w:hAnsi="Courier New"/>
            <w:noProof/>
            <w:color w:val="808080"/>
            <w:sz w:val="16"/>
            <w:lang w:eastAsia="en-GB"/>
          </w:rPr>
          <w:t>-- TAG-MEAS</w:t>
        </w:r>
      </w:ins>
      <w:ins w:id="1026" w:author="MediaTek (Felix)" w:date="2021-10-20T11:18:00Z">
        <w:r w:rsidRPr="00A331A9">
          <w:rPr>
            <w:rFonts w:ascii="Courier New" w:hAnsi="Courier New"/>
            <w:noProof/>
            <w:color w:val="808080"/>
            <w:sz w:val="16"/>
            <w:lang w:eastAsia="en-GB"/>
          </w:rPr>
          <w:t>GAP</w:t>
        </w:r>
      </w:ins>
      <w:ins w:id="1027"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8"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9" w:author="MediaTek (Felix)" w:date="2021-10-20T11:16:00Z"/>
          <w:rFonts w:ascii="Courier New" w:hAnsi="Courier New"/>
          <w:noProof/>
          <w:sz w:val="16"/>
          <w:lang w:eastAsia="en-GB"/>
        </w:rPr>
      </w:pPr>
      <w:ins w:id="1030" w:author="MediaTek (Felix)" w:date="2021-10-20T11:16:00Z">
        <w:r w:rsidRPr="00A331A9">
          <w:rPr>
            <w:rFonts w:ascii="Courier New" w:hAnsi="Courier New"/>
            <w:noProof/>
            <w:sz w:val="16"/>
            <w:lang w:eastAsia="en-GB"/>
          </w:rPr>
          <w:t>MeasGapId</w:t>
        </w:r>
      </w:ins>
      <w:ins w:id="1031" w:author="MediaTek (Felix)" w:date="2021-10-20T11:37:00Z">
        <w:r w:rsidRPr="00A331A9">
          <w:rPr>
            <w:rFonts w:ascii="Courier New" w:hAnsi="Courier New"/>
            <w:noProof/>
            <w:sz w:val="16"/>
            <w:lang w:eastAsia="en-GB"/>
          </w:rPr>
          <w:t>-r17</w:t>
        </w:r>
      </w:ins>
      <w:ins w:id="1032" w:author="MediaTek (Felix)" w:date="2021-10-20T11:16:00Z">
        <w:r w:rsidRPr="00A331A9">
          <w:rPr>
            <w:rFonts w:ascii="Courier New" w:hAnsi="Courier New"/>
            <w:noProof/>
            <w:sz w:val="16"/>
            <w:lang w:eastAsia="en-GB"/>
          </w:rPr>
          <w:t xml:space="preserve"> ::=                    </w:t>
        </w:r>
      </w:ins>
      <w:ins w:id="1033" w:author="MediaTek (Felix)" w:date="2021-10-20T11:19:00Z">
        <w:r w:rsidRPr="00A331A9">
          <w:rPr>
            <w:rFonts w:ascii="Courier New" w:hAnsi="Courier New"/>
            <w:noProof/>
            <w:sz w:val="16"/>
            <w:lang w:eastAsia="en-GB"/>
          </w:rPr>
          <w:t xml:space="preserve">   </w:t>
        </w:r>
      </w:ins>
      <w:ins w:id="1034"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1035" w:author="MediaTek (Felix)" w:date="2021-10-20T11:18:00Z">
        <w:r w:rsidRPr="00A331A9">
          <w:rPr>
            <w:rFonts w:ascii="Courier New" w:hAnsi="Courier New"/>
            <w:noProof/>
            <w:sz w:val="16"/>
            <w:lang w:eastAsia="en-GB"/>
          </w:rPr>
          <w:t>ap</w:t>
        </w:r>
      </w:ins>
      <w:ins w:id="1036" w:author="MediaTek (Felix)" w:date="2021-10-20T11:16:00Z">
        <w:r w:rsidRPr="00A331A9">
          <w:rPr>
            <w:rFonts w:ascii="Courier New" w:hAnsi="Courier New"/>
            <w:noProof/>
            <w:sz w:val="16"/>
            <w:lang w:eastAsia="en-GB"/>
          </w:rPr>
          <w:t>Id</w:t>
        </w:r>
      </w:ins>
      <w:ins w:id="1037" w:author="MediaTek (Felix)" w:date="2021-10-20T11:37:00Z">
        <w:r w:rsidRPr="00A331A9">
          <w:rPr>
            <w:rFonts w:ascii="Courier New" w:hAnsi="Courier New"/>
            <w:noProof/>
            <w:sz w:val="16"/>
            <w:lang w:eastAsia="en-GB"/>
          </w:rPr>
          <w:t>-r17</w:t>
        </w:r>
      </w:ins>
      <w:ins w:id="1038"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9"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MediaTek (Felix)" w:date="2021-10-20T11:16:00Z"/>
          <w:rFonts w:ascii="Courier New" w:hAnsi="Courier New"/>
          <w:noProof/>
          <w:color w:val="808080"/>
          <w:sz w:val="16"/>
          <w:lang w:eastAsia="en-GB"/>
        </w:rPr>
      </w:pPr>
      <w:ins w:id="1041"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MediaTek (Felix)" w:date="2021-10-20T11:16:00Z"/>
          <w:rFonts w:ascii="Courier New" w:hAnsi="Courier New"/>
          <w:noProof/>
          <w:color w:val="808080"/>
          <w:sz w:val="16"/>
          <w:lang w:eastAsia="en-GB"/>
        </w:rPr>
      </w:pPr>
      <w:ins w:id="1043"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1044" w:name="_Toc60777254"/>
      <w:bookmarkStart w:id="1045" w:name="_Toc90651126"/>
      <w:bookmarkStart w:id="1046" w:name="_Hlk95227925"/>
      <w:r w:rsidRPr="00D27132">
        <w:rPr>
          <w:lang w:eastAsia="en-US"/>
        </w:rPr>
        <w:t>–</w:t>
      </w:r>
      <w:r w:rsidRPr="00D27132">
        <w:rPr>
          <w:lang w:eastAsia="en-US"/>
        </w:rPr>
        <w:tab/>
      </w:r>
      <w:r w:rsidRPr="00D27132">
        <w:rPr>
          <w:i/>
          <w:noProof/>
          <w:lang w:eastAsia="en-US"/>
        </w:rPr>
        <w:t>MeasGapSharingConfig</w:t>
      </w:r>
      <w:bookmarkEnd w:id="1044"/>
      <w:bookmarkEnd w:id="1045"/>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lastRenderedPageBreak/>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1047" w:author="MediaTek (Felix)" w:date="2022-02-08T15:45:00Z">
              <w:r w:rsidR="005C43C9">
                <w:rPr>
                  <w:szCs w:val="22"/>
                  <w:lang w:eastAsia="sv-SE"/>
                </w:rPr>
                <w:t xml:space="preserve"> </w:t>
              </w:r>
            </w:ins>
            <w:ins w:id="1048" w:author="MediaTek (Felix)" w:date="2022-02-08T15:46:00Z">
              <w:r w:rsidR="005C43C9">
                <w:rPr>
                  <w:szCs w:val="22"/>
                  <w:lang w:eastAsia="sv-SE"/>
                </w:rPr>
                <w:t xml:space="preserve">via </w:t>
              </w:r>
              <w:r w:rsidR="005C43C9" w:rsidRPr="005C43C9">
                <w:rPr>
                  <w:i/>
                  <w:iCs/>
                  <w:szCs w:val="22"/>
                  <w:lang w:eastAsia="sv-SE"/>
                </w:rPr>
                <w:t>gap</w:t>
              </w:r>
            </w:ins>
            <w:ins w:id="1049" w:author="MediaTek (Felix)" w:date="2022-02-08T15:47:00Z">
              <w:r w:rsidR="005C43C9" w:rsidRPr="005C43C9">
                <w:rPr>
                  <w:i/>
                  <w:iCs/>
                  <w:szCs w:val="22"/>
                  <w:lang w:eastAsia="sv-SE"/>
                </w:rPr>
                <w:t>FR1</w:t>
              </w:r>
            </w:ins>
            <w:del w:id="1050"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1051"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1052"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1053"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1054"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1046"/>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1055" w:name="_Toc60777255"/>
      <w:bookmarkStart w:id="1056" w:name="_Toc90651127"/>
      <w:r w:rsidRPr="00D27132">
        <w:t>–</w:t>
      </w:r>
      <w:r w:rsidRPr="00D27132">
        <w:tab/>
      </w:r>
      <w:proofErr w:type="spellStart"/>
      <w:r w:rsidRPr="00D27132">
        <w:rPr>
          <w:i/>
        </w:rPr>
        <w:t>MeasId</w:t>
      </w:r>
      <w:bookmarkEnd w:id="1055"/>
      <w:bookmarkEnd w:id="1056"/>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1057" w:name="_Toc60777259"/>
      <w:bookmarkStart w:id="1058"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1057"/>
      <w:bookmarkEnd w:id="1058"/>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9"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1060"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1" w:author="MediaTek (Felix)" w:date="2021-10-19T23:02:00Z"/>
          <w:rFonts w:ascii="Courier New" w:hAnsi="Courier New"/>
          <w:noProof/>
          <w:sz w:val="16"/>
          <w:lang w:eastAsia="en-GB"/>
        </w:rPr>
      </w:pPr>
      <w:ins w:id="1062"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3" w:author="MediaTek (Felix)" w:date="2021-10-19T23:01:00Z"/>
          <w:rFonts w:ascii="Courier New" w:hAnsi="Courier New"/>
          <w:noProof/>
          <w:sz w:val="16"/>
          <w:lang w:eastAsia="en-GB"/>
        </w:rPr>
      </w:pPr>
      <w:ins w:id="1064" w:author="MediaTek (Felix)" w:date="2021-10-19T23:02:00Z">
        <w:r w:rsidRPr="00D07870">
          <w:rPr>
            <w:rFonts w:ascii="Courier New" w:hAnsi="Courier New"/>
            <w:noProof/>
            <w:sz w:val="16"/>
            <w:lang w:eastAsia="en-GB"/>
          </w:rPr>
          <w:t xml:space="preserve">    associated</w:t>
        </w:r>
      </w:ins>
      <w:ins w:id="1065" w:author="MediaTek (Felix)" w:date="2021-10-20T11:11:00Z">
        <w:r w:rsidRPr="00D07870">
          <w:rPr>
            <w:rFonts w:ascii="Courier New" w:hAnsi="Courier New"/>
            <w:noProof/>
            <w:sz w:val="16"/>
            <w:lang w:eastAsia="en-GB"/>
          </w:rPr>
          <w:t>Meas</w:t>
        </w:r>
      </w:ins>
      <w:ins w:id="1066" w:author="MediaTek (Felix)" w:date="2021-10-19T23:02:00Z">
        <w:r w:rsidRPr="00D07870">
          <w:rPr>
            <w:rFonts w:ascii="Courier New" w:hAnsi="Courier New"/>
            <w:noProof/>
            <w:sz w:val="16"/>
            <w:lang w:eastAsia="en-GB"/>
          </w:rPr>
          <w:t>Gap</w:t>
        </w:r>
      </w:ins>
      <w:ins w:id="1067" w:author="MediaTek (Felix)" w:date="2022-01-02T18:19:00Z">
        <w:r w:rsidRPr="00D07870">
          <w:rPr>
            <w:rFonts w:ascii="Courier New" w:hAnsi="Courier New"/>
            <w:noProof/>
            <w:sz w:val="16"/>
            <w:lang w:eastAsia="en-GB"/>
          </w:rPr>
          <w:t>-r17</w:t>
        </w:r>
      </w:ins>
      <w:ins w:id="1068" w:author="MediaTek (Felix)" w:date="2021-10-19T23:02:00Z">
        <w:r w:rsidRPr="00D07870">
          <w:rPr>
            <w:rFonts w:ascii="Courier New" w:hAnsi="Courier New"/>
            <w:noProof/>
            <w:sz w:val="16"/>
            <w:lang w:eastAsia="en-GB"/>
          </w:rPr>
          <w:t xml:space="preserve"> </w:t>
        </w:r>
      </w:ins>
      <w:ins w:id="1069"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070"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lastRenderedPageBreak/>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1071"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1072" w:author="MediaTek (Felix)" w:date="2021-10-20T11:52:00Z"/>
                <w:rFonts w:ascii="Arial" w:hAnsi="Arial"/>
                <w:b/>
                <w:bCs/>
                <w:i/>
                <w:noProof/>
                <w:sz w:val="18"/>
                <w:lang w:eastAsia="ko-KR"/>
              </w:rPr>
            </w:pPr>
            <w:ins w:id="1073"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1074" w:author="MediaTek (Felix)" w:date="2021-10-20T11:51:00Z"/>
                <w:rFonts w:ascii="Arial" w:hAnsi="Arial"/>
                <w:b/>
                <w:bCs/>
                <w:i/>
                <w:noProof/>
                <w:sz w:val="18"/>
                <w:lang w:eastAsia="ko-KR"/>
              </w:rPr>
            </w:pPr>
            <w:ins w:id="1075" w:author="MediaTek (Felix)" w:date="2021-10-20T11:52:00Z">
              <w:r w:rsidRPr="00D07870">
                <w:rPr>
                  <w:rFonts w:ascii="Arial" w:hAnsi="Arial"/>
                  <w:iCs/>
                  <w:sz w:val="18"/>
                  <w:lang w:eastAsia="sv-SE"/>
                </w:rPr>
                <w:t>Indicates the ass</w:t>
              </w:r>
            </w:ins>
            <w:ins w:id="1076"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1077" w:name="_Toc60777260"/>
      <w:bookmarkStart w:id="1078"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1077"/>
      <w:bookmarkEnd w:id="1078"/>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lastRenderedPageBreak/>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1079" w:name="_Toc60777261"/>
      <w:bookmarkStart w:id="1080" w:name="_Toc83740216"/>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MeasObjectNR</w:t>
      </w:r>
      <w:bookmarkEnd w:id="1079"/>
      <w:bookmarkEnd w:id="1080"/>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1"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1082"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3" w:author="MediaTek (Felix)" w:date="2021-10-19T23:03:00Z"/>
          <w:rFonts w:ascii="Courier New" w:hAnsi="Courier New"/>
          <w:noProof/>
          <w:sz w:val="16"/>
          <w:lang w:eastAsia="en-GB"/>
        </w:rPr>
      </w:pPr>
      <w:ins w:id="1084"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5" w:author="MediaTek (Felix)" w:date="2021-10-20T10:41:00Z"/>
          <w:rFonts w:ascii="Courier New" w:hAnsi="Courier New"/>
          <w:noProof/>
          <w:color w:val="808080"/>
          <w:sz w:val="16"/>
          <w:lang w:eastAsia="en-GB"/>
        </w:rPr>
      </w:pPr>
      <w:commentRangeStart w:id="1086"/>
      <w:commentRangeStart w:id="1087"/>
      <w:ins w:id="1088" w:author="MediaTek (Felix)" w:date="2021-10-19T23:03:00Z">
        <w:r w:rsidRPr="00A331A9">
          <w:rPr>
            <w:rFonts w:ascii="Courier New" w:hAnsi="Courier New"/>
            <w:noProof/>
            <w:sz w:val="16"/>
            <w:lang w:eastAsia="en-GB"/>
          </w:rPr>
          <w:t xml:space="preserve">    associated</w:t>
        </w:r>
      </w:ins>
      <w:ins w:id="1089" w:author="MediaTek (Felix)" w:date="2021-10-20T11:11:00Z">
        <w:r w:rsidRPr="00A331A9">
          <w:rPr>
            <w:rFonts w:ascii="Courier New" w:hAnsi="Courier New"/>
            <w:noProof/>
            <w:sz w:val="16"/>
            <w:lang w:eastAsia="en-GB"/>
          </w:rPr>
          <w:t>Meas</w:t>
        </w:r>
      </w:ins>
      <w:ins w:id="1090" w:author="MediaTek (Felix)" w:date="2021-10-19T23:03:00Z">
        <w:r w:rsidRPr="00A331A9">
          <w:rPr>
            <w:rFonts w:ascii="Courier New" w:hAnsi="Courier New"/>
            <w:noProof/>
            <w:sz w:val="16"/>
            <w:lang w:eastAsia="en-GB"/>
          </w:rPr>
          <w:t>Gap</w:t>
        </w:r>
      </w:ins>
      <w:ins w:id="1091" w:author="MediaTek (Felix)" w:date="2021-10-20T10:39:00Z">
        <w:r w:rsidRPr="00A331A9">
          <w:rPr>
            <w:rFonts w:ascii="Courier New" w:hAnsi="Courier New"/>
            <w:noProof/>
            <w:sz w:val="16"/>
            <w:lang w:eastAsia="en-GB"/>
          </w:rPr>
          <w:t>SSB</w:t>
        </w:r>
      </w:ins>
      <w:ins w:id="1092" w:author="MediaTek (Felix)" w:date="2021-10-19T23:03:00Z">
        <w:r w:rsidRPr="00A331A9">
          <w:rPr>
            <w:rFonts w:ascii="Courier New" w:hAnsi="Courier New"/>
            <w:noProof/>
            <w:sz w:val="16"/>
            <w:lang w:eastAsia="en-GB"/>
          </w:rPr>
          <w:t xml:space="preserve">-r17            </w:t>
        </w:r>
      </w:ins>
      <w:ins w:id="109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4" w:author="MediaTek (Felix)" w:date="2021-10-19T23:03:00Z"/>
          <w:rFonts w:ascii="Courier New" w:hAnsi="Courier New"/>
          <w:noProof/>
          <w:sz w:val="16"/>
          <w:lang w:eastAsia="en-GB"/>
        </w:rPr>
      </w:pPr>
      <w:ins w:id="1095" w:author="MediaTek (Felix)" w:date="2021-10-20T10:41:00Z">
        <w:r w:rsidRPr="00A331A9">
          <w:rPr>
            <w:rFonts w:ascii="Courier New" w:hAnsi="Courier New"/>
            <w:noProof/>
            <w:sz w:val="16"/>
            <w:lang w:eastAsia="en-GB"/>
          </w:rPr>
          <w:t xml:space="preserve">    </w:t>
        </w:r>
      </w:ins>
      <w:ins w:id="1096" w:author="MediaTek (Felix)" w:date="2021-10-20T10:42:00Z">
        <w:r w:rsidRPr="00A331A9">
          <w:rPr>
            <w:rFonts w:ascii="Courier New" w:hAnsi="Courier New"/>
            <w:noProof/>
            <w:sz w:val="16"/>
            <w:lang w:eastAsia="en-GB"/>
          </w:rPr>
          <w:t>associated</w:t>
        </w:r>
      </w:ins>
      <w:ins w:id="1097" w:author="MediaTek (Felix)" w:date="2021-10-20T11:11:00Z">
        <w:r w:rsidRPr="00A331A9">
          <w:rPr>
            <w:rFonts w:ascii="Courier New" w:hAnsi="Courier New"/>
            <w:noProof/>
            <w:sz w:val="16"/>
            <w:lang w:eastAsia="en-GB"/>
          </w:rPr>
          <w:t>Meas</w:t>
        </w:r>
      </w:ins>
      <w:ins w:id="1098" w:author="MediaTek (Felix)" w:date="2021-10-20T10:42:00Z">
        <w:r w:rsidRPr="00A331A9">
          <w:rPr>
            <w:rFonts w:ascii="Courier New" w:hAnsi="Courier New"/>
            <w:noProof/>
            <w:sz w:val="16"/>
            <w:lang w:eastAsia="en-GB"/>
          </w:rPr>
          <w:t xml:space="preserve">GapCSIRS-r17      </w:t>
        </w:r>
      </w:ins>
      <w:ins w:id="1099" w:author="MediaTek (Felix)" w:date="2021-10-20T11:12:00Z">
        <w:r w:rsidRPr="00A331A9">
          <w:rPr>
            <w:rFonts w:ascii="Courier New" w:hAnsi="Courier New"/>
            <w:noProof/>
            <w:sz w:val="16"/>
            <w:lang w:eastAsia="en-GB"/>
          </w:rPr>
          <w:t xml:space="preserve">    </w:t>
        </w:r>
      </w:ins>
      <w:ins w:id="110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commentRangeEnd w:id="1086"/>
      <w:r w:rsidR="006D374B">
        <w:rPr>
          <w:rStyle w:val="CommentReference"/>
        </w:rPr>
        <w:commentReference w:id="1086"/>
      </w:r>
      <w:commentRangeEnd w:id="1087"/>
      <w:r w:rsidR="009D4B37">
        <w:rPr>
          <w:rStyle w:val="CommentReference"/>
        </w:rPr>
        <w:commentReference w:id="1087"/>
      </w:r>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101"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0A00A7E" w14:textId="7F3FA521" w:rsidR="00152F65" w:rsidRPr="00152F65" w:rsidRDefault="00A331A9"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2" w:author="MediaTek (Felix)" w:date="2022-03-01T17:08:00Z"/>
          <w:rFonts w:ascii="Courier New" w:hAnsi="Courier New"/>
          <w:noProof/>
          <w:sz w:val="16"/>
          <w:lang w:eastAsia="en-GB"/>
        </w:rPr>
      </w:pPr>
      <w:r w:rsidRPr="00A331A9">
        <w:rPr>
          <w:rFonts w:ascii="Courier New" w:hAnsi="Courier New"/>
          <w:noProof/>
          <w:sz w:val="16"/>
          <w:lang w:eastAsia="en-GB"/>
        </w:rPr>
        <w:t xml:space="preserve">    ]]</w:t>
      </w:r>
      <w:ins w:id="1103" w:author="MediaTek (Felix)" w:date="2022-03-01T17:08:00Z">
        <w:r w:rsidR="00152F65">
          <w:rPr>
            <w:rFonts w:ascii="Courier New" w:hAnsi="Courier New"/>
            <w:noProof/>
            <w:sz w:val="16"/>
            <w:lang w:eastAsia="en-GB"/>
          </w:rPr>
          <w:t>,</w:t>
        </w:r>
      </w:ins>
    </w:p>
    <w:p w14:paraId="46BF6F4C" w14:textId="77777777" w:rsidR="00152F65" w:rsidRPr="00152F65"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4" w:author="MediaTek (Felix)" w:date="2022-03-01T17:08:00Z"/>
          <w:rFonts w:ascii="Courier New" w:hAnsi="Courier New"/>
          <w:noProof/>
          <w:sz w:val="16"/>
          <w:lang w:eastAsia="en-GB"/>
        </w:rPr>
      </w:pPr>
      <w:ins w:id="1105" w:author="MediaTek (Felix)" w:date="2022-03-01T17:08:00Z">
        <w:r w:rsidRPr="00152F65">
          <w:rPr>
            <w:rFonts w:ascii="Courier New" w:hAnsi="Courier New"/>
            <w:noProof/>
            <w:sz w:val="16"/>
            <w:lang w:eastAsia="en-GB"/>
          </w:rPr>
          <w:tab/>
          <w:t>[[</w:t>
        </w:r>
      </w:ins>
    </w:p>
    <w:p w14:paraId="391D8343" w14:textId="44EA927B" w:rsidR="00152F65" w:rsidRPr="00152F65" w:rsidRDefault="00152F65" w:rsidP="002F5D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1106" w:author="MediaTek (Felix)" w:date="2022-03-01T17:08:00Z"/>
          <w:rFonts w:ascii="Courier New" w:hAnsi="Courier New"/>
          <w:noProof/>
          <w:sz w:val="16"/>
          <w:lang w:eastAsia="en-GB"/>
        </w:rPr>
      </w:pPr>
      <w:ins w:id="1107" w:author="MediaTek (Felix)" w:date="2022-03-01T17:08:00Z">
        <w:r w:rsidRPr="00152F65">
          <w:rPr>
            <w:rFonts w:ascii="Courier New" w:hAnsi="Courier New"/>
            <w:noProof/>
            <w:sz w:val="16"/>
            <w:lang w:eastAsia="en-GB"/>
          </w:rPr>
          <w:tab/>
          <w:t>deriveSSB-IndexFromCell-Inter-r17</w:t>
        </w:r>
        <w:r>
          <w:rPr>
            <w:rFonts w:ascii="Courier New" w:hAnsi="Courier New"/>
            <w:noProof/>
            <w:sz w:val="16"/>
            <w:lang w:eastAsia="en-GB"/>
          </w:rPr>
          <w:t xml:space="preserve">       </w:t>
        </w:r>
        <w:r w:rsidRPr="00152F65">
          <w:rPr>
            <w:rFonts w:ascii="Courier New" w:hAnsi="Courier New"/>
            <w:noProof/>
            <w:sz w:val="16"/>
            <w:lang w:eastAsia="en-GB"/>
          </w:rPr>
          <w:t>ServCellIndex</w:t>
        </w:r>
      </w:ins>
      <w:ins w:id="1108" w:author="MediaTek (Felix)" w:date="2022-03-01T17:09:00Z">
        <w:r>
          <w:rPr>
            <w:rFonts w:ascii="Courier New" w:hAnsi="Courier New"/>
            <w:noProof/>
            <w:sz w:val="16"/>
            <w:lang w:eastAsia="en-GB"/>
          </w:rPr>
          <w:t xml:space="preserve">                                               </w:t>
        </w:r>
      </w:ins>
      <w:ins w:id="1109" w:author="MediaTek (Felix)" w:date="2022-03-01T17:08:00Z">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R</w:t>
        </w:r>
      </w:ins>
    </w:p>
    <w:p w14:paraId="68A8A2A4" w14:textId="3C417436" w:rsidR="00152F65" w:rsidRPr="00A331A9"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110" w:author="MediaTek (Felix)" w:date="2022-03-01T17:08:00Z">
        <w:r w:rsidRPr="00152F65">
          <w:rPr>
            <w:rFonts w:ascii="Courier New" w:hAnsi="Courier New"/>
            <w:noProof/>
            <w:sz w:val="16"/>
            <w:lang w:eastAsia="en-GB"/>
          </w:rPr>
          <w:tab/>
          <w:t>]]</w:t>
        </w:r>
      </w:ins>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1111"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1112" w:author="MediaTek (Felix)" w:date="2021-10-20T11:54:00Z"/>
                <w:rFonts w:ascii="Arial" w:hAnsi="Arial"/>
                <w:b/>
                <w:bCs/>
                <w:i/>
                <w:noProof/>
                <w:sz w:val="18"/>
                <w:lang w:eastAsia="ko-KR"/>
              </w:rPr>
            </w:pPr>
            <w:ins w:id="1113" w:author="MediaTek (Felix)" w:date="2021-10-20T11:55:00Z">
              <w:r w:rsidRPr="00A331A9">
                <w:rPr>
                  <w:rFonts w:ascii="Arial" w:hAnsi="Arial"/>
                  <w:b/>
                  <w:bCs/>
                  <w:i/>
                  <w:noProof/>
                  <w:sz w:val="18"/>
                  <w:lang w:eastAsia="ko-KR"/>
                </w:rPr>
                <w:t>associatedMeasGapSSB</w:t>
              </w:r>
            </w:ins>
          </w:p>
          <w:p w14:paraId="53F761CE" w14:textId="197FC714" w:rsidR="00C641F0" w:rsidRPr="00A331A9" w:rsidRDefault="00C641F0" w:rsidP="00C21176">
            <w:pPr>
              <w:keepNext/>
              <w:keepLines/>
              <w:spacing w:after="0"/>
              <w:rPr>
                <w:ins w:id="1114" w:author="MediaTek (Felix)" w:date="2021-10-20T11:54:00Z"/>
                <w:rFonts w:ascii="Arial" w:hAnsi="Arial" w:cs="Arial"/>
                <w:b/>
                <w:i/>
                <w:iCs/>
                <w:sz w:val="18"/>
                <w:szCs w:val="18"/>
                <w:lang w:eastAsia="sv-SE"/>
              </w:rPr>
            </w:pPr>
            <w:ins w:id="1115" w:author="MediaTek (Felix)" w:date="2021-10-20T11:54:00Z">
              <w:r w:rsidRPr="00A331A9">
                <w:rPr>
                  <w:rFonts w:ascii="Arial" w:hAnsi="Arial"/>
                  <w:iCs/>
                  <w:sz w:val="18"/>
                  <w:lang w:eastAsia="sv-SE"/>
                </w:rPr>
                <w:t xml:space="preserve">Indicates the associated measurement gap for </w:t>
              </w:r>
            </w:ins>
            <w:ins w:id="1116" w:author="MediaTek (Felix)" w:date="2021-10-20T11:58:00Z">
              <w:r w:rsidRPr="00A331A9">
                <w:rPr>
                  <w:rFonts w:ascii="Arial" w:hAnsi="Arial"/>
                  <w:iCs/>
                  <w:sz w:val="18"/>
                  <w:lang w:eastAsia="sv-SE"/>
                </w:rPr>
                <w:t xml:space="preserve">SSB </w:t>
              </w:r>
            </w:ins>
            <w:ins w:id="1117" w:author="MediaTek (Felix)" w:date="2021-10-20T11:54:00Z">
              <w:r w:rsidRPr="00A331A9">
                <w:rPr>
                  <w:rFonts w:ascii="Arial" w:hAnsi="Arial"/>
                  <w:iCs/>
                  <w:sz w:val="18"/>
                  <w:lang w:eastAsia="sv-SE"/>
                </w:rPr>
                <w:t>measuring</w:t>
              </w:r>
            </w:ins>
            <w:ins w:id="1118"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w:t>
              </w:r>
              <w:commentRangeStart w:id="1119"/>
              <w:commentRangeStart w:id="1120"/>
              <w:r w:rsidRPr="00A331A9">
                <w:rPr>
                  <w:rFonts w:ascii="Arial" w:hAnsi="Arial"/>
                  <w:iCs/>
                  <w:sz w:val="18"/>
                  <w:lang w:eastAsia="sv-SE"/>
                </w:rPr>
                <w:t>object</w:t>
              </w:r>
            </w:ins>
            <w:commentRangeEnd w:id="1119"/>
            <w:r w:rsidR="003512C4">
              <w:rPr>
                <w:rStyle w:val="CommentReference"/>
              </w:rPr>
              <w:commentReference w:id="1119"/>
            </w:r>
            <w:commentRangeEnd w:id="1120"/>
            <w:r w:rsidR="00C12FDE">
              <w:rPr>
                <w:rStyle w:val="CommentReference"/>
              </w:rPr>
              <w:commentReference w:id="1120"/>
            </w:r>
            <w:ins w:id="1121" w:author="MediaTek (Felix)" w:date="2021-10-20T11:54:00Z">
              <w:r w:rsidRPr="00A331A9">
                <w:rPr>
                  <w:rFonts w:ascii="Arial" w:hAnsi="Arial"/>
                  <w:iCs/>
                  <w:sz w:val="18"/>
                  <w:lang w:eastAsia="sv-SE"/>
                </w:rPr>
                <w:t>.</w:t>
              </w:r>
            </w:ins>
            <w:ins w:id="1122" w:author="MediaTek (Felix)" w:date="2022-03-01T16:45:00Z">
              <w:r w:rsidR="004030CE">
                <w:t xml:space="preserve"> </w:t>
              </w:r>
              <w:r w:rsidR="004030CE" w:rsidRPr="004030CE">
                <w:rPr>
                  <w:rFonts w:ascii="Arial" w:hAnsi="Arial"/>
                  <w:iCs/>
                  <w:sz w:val="18"/>
                  <w:lang w:eastAsia="sv-SE"/>
                </w:rPr>
                <w:t xml:space="preserve">When multiple </w:t>
              </w:r>
            </w:ins>
            <w:proofErr w:type="spellStart"/>
            <w:ins w:id="1123" w:author="MediaTek (Felix)" w:date="2022-03-01T16:46:00Z">
              <w:r w:rsidR="004030CE" w:rsidRPr="004030CE">
                <w:rPr>
                  <w:rFonts w:ascii="Arial" w:hAnsi="Arial"/>
                  <w:i/>
                  <w:sz w:val="18"/>
                  <w:lang w:eastAsia="sv-SE"/>
                </w:rPr>
                <w:t>MeasObjectNR</w:t>
              </w:r>
            </w:ins>
            <w:proofErr w:type="spellEnd"/>
            <w:ins w:id="1124" w:author="MediaTek (Felix)" w:date="2022-03-01T16:45:00Z">
              <w:r w:rsidR="004030CE" w:rsidRPr="004030CE">
                <w:rPr>
                  <w:rFonts w:ascii="Arial" w:hAnsi="Arial"/>
                  <w:iCs/>
                  <w:sz w:val="18"/>
                  <w:lang w:eastAsia="sv-SE"/>
                </w:rPr>
                <w:t xml:space="preserve"> with the same SSB frequency are configured, the network </w:t>
              </w:r>
            </w:ins>
            <w:ins w:id="1125" w:author="MediaTek (Felix)" w:date="2022-03-01T16:48:00Z">
              <w:r w:rsidR="004030CE">
                <w:rPr>
                  <w:rFonts w:ascii="Arial" w:hAnsi="Arial"/>
                  <w:iCs/>
                  <w:sz w:val="18"/>
                  <w:lang w:eastAsia="sv-SE"/>
                </w:rPr>
                <w:t>configures</w:t>
              </w:r>
            </w:ins>
            <w:ins w:id="1126" w:author="MediaTek (Felix)" w:date="2022-03-01T16:45:00Z">
              <w:r w:rsidR="004030CE" w:rsidRPr="004030CE">
                <w:rPr>
                  <w:rFonts w:ascii="Arial" w:hAnsi="Arial"/>
                  <w:iCs/>
                  <w:sz w:val="18"/>
                  <w:lang w:eastAsia="sv-SE"/>
                </w:rPr>
                <w:t xml:space="preserve"> the same </w:t>
              </w:r>
            </w:ins>
            <w:ins w:id="1127" w:author="MediaTek (Felix)" w:date="2021-10-20T11:54:00Z">
              <w:r w:rsidR="004030CE" w:rsidRPr="00A331A9">
                <w:rPr>
                  <w:rFonts w:ascii="Arial" w:hAnsi="Arial"/>
                  <w:iCs/>
                  <w:sz w:val="18"/>
                  <w:lang w:eastAsia="sv-SE"/>
                </w:rPr>
                <w:t>measurement gap</w:t>
              </w:r>
            </w:ins>
            <w:ins w:id="1128" w:author="MediaTek (Felix)" w:date="2022-03-01T16:45:00Z">
              <w:r w:rsidR="004030CE" w:rsidRPr="004030CE">
                <w:rPr>
                  <w:rFonts w:ascii="Arial" w:hAnsi="Arial"/>
                  <w:iCs/>
                  <w:sz w:val="18"/>
                  <w:lang w:eastAsia="sv-SE"/>
                </w:rPr>
                <w:t xml:space="preserve"> </w:t>
              </w:r>
            </w:ins>
            <w:ins w:id="1129" w:author="MediaTek (Felix)" w:date="2022-03-01T16:48:00Z">
              <w:r w:rsidR="004030CE">
                <w:rPr>
                  <w:rFonts w:ascii="Arial" w:hAnsi="Arial"/>
                  <w:iCs/>
                  <w:sz w:val="18"/>
                  <w:lang w:eastAsia="sv-SE"/>
                </w:rPr>
                <w:t xml:space="preserve">ID in this field </w:t>
              </w:r>
            </w:ins>
            <w:ins w:id="1130" w:author="MediaTek (Felix)" w:date="2022-03-01T16:45:00Z">
              <w:r w:rsidR="004030CE" w:rsidRPr="004030CE">
                <w:rPr>
                  <w:rFonts w:ascii="Arial" w:hAnsi="Arial"/>
                  <w:iCs/>
                  <w:sz w:val="18"/>
                  <w:lang w:eastAsia="sv-SE"/>
                </w:rPr>
                <w:t xml:space="preserve">for each </w:t>
              </w:r>
            </w:ins>
            <w:proofErr w:type="spellStart"/>
            <w:ins w:id="1131" w:author="MediaTek (Felix)" w:date="2022-03-01T16:49:00Z">
              <w:r w:rsidR="004030CE" w:rsidRPr="004030CE">
                <w:rPr>
                  <w:rFonts w:ascii="Arial" w:hAnsi="Arial"/>
                  <w:i/>
                  <w:sz w:val="18"/>
                  <w:lang w:eastAsia="sv-SE"/>
                </w:rPr>
                <w:t>MeasObjectNR</w:t>
              </w:r>
            </w:ins>
            <w:proofErr w:type="spellEnd"/>
            <w:ins w:id="1132" w:author="MediaTek (Felix)" w:date="2022-03-01T16:45:00Z">
              <w:r w:rsidR="004030CE" w:rsidRPr="004030CE">
                <w:rPr>
                  <w:rFonts w:ascii="Arial" w:hAnsi="Arial"/>
                  <w:iCs/>
                  <w:sz w:val="18"/>
                  <w:lang w:eastAsia="sv-SE"/>
                </w:rPr>
                <w:t>.</w:t>
              </w:r>
            </w:ins>
          </w:p>
        </w:tc>
      </w:tr>
      <w:tr w:rsidR="00C641F0" w:rsidRPr="00A331A9" w14:paraId="3ACF2301" w14:textId="77777777" w:rsidTr="00C21176">
        <w:trPr>
          <w:ins w:id="1133"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1134" w:author="MediaTek (Felix)" w:date="2021-10-20T11:55:00Z"/>
                <w:rFonts w:ascii="Arial" w:hAnsi="Arial"/>
                <w:b/>
                <w:bCs/>
                <w:i/>
                <w:noProof/>
                <w:sz w:val="18"/>
                <w:lang w:eastAsia="ko-KR"/>
              </w:rPr>
            </w:pPr>
            <w:ins w:id="1135"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1136" w:author="MediaTek (Felix)" w:date="2021-10-20T11:55:00Z"/>
                <w:rFonts w:ascii="Arial" w:hAnsi="Arial"/>
                <w:b/>
                <w:i/>
                <w:sz w:val="18"/>
                <w:szCs w:val="22"/>
                <w:lang w:eastAsia="en-GB"/>
              </w:rPr>
            </w:pPr>
            <w:ins w:id="1137" w:author="MediaTek (Felix)" w:date="2021-10-20T11:55:00Z">
              <w:r w:rsidRPr="00A331A9">
                <w:rPr>
                  <w:rFonts w:ascii="Arial" w:hAnsi="Arial"/>
                  <w:iCs/>
                  <w:sz w:val="18"/>
                  <w:lang w:eastAsia="sv-SE"/>
                </w:rPr>
                <w:t xml:space="preserve">Indicates the associated measurement gap for </w:t>
              </w:r>
            </w:ins>
            <w:ins w:id="1138" w:author="MediaTek (Felix)" w:date="2021-10-20T11:58:00Z">
              <w:r w:rsidRPr="00A331A9">
                <w:rPr>
                  <w:rFonts w:ascii="Arial" w:hAnsi="Arial"/>
                  <w:iCs/>
                  <w:sz w:val="18"/>
                  <w:lang w:eastAsia="sv-SE"/>
                </w:rPr>
                <w:t xml:space="preserve">CSI-RS </w:t>
              </w:r>
            </w:ins>
            <w:ins w:id="1139" w:author="MediaTek (Felix)" w:date="2021-10-20T11:59:00Z">
              <w:r w:rsidRPr="00A331A9">
                <w:rPr>
                  <w:rFonts w:ascii="Arial" w:hAnsi="Arial"/>
                  <w:iCs/>
                  <w:sz w:val="18"/>
                  <w:lang w:eastAsia="sv-SE"/>
                </w:rPr>
                <w:t xml:space="preserve">measuring identified by </w:t>
              </w:r>
            </w:ins>
            <w:proofErr w:type="spellStart"/>
            <w:ins w:id="1140"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1141" w:author="MediaTek (Felix)" w:date="2021-10-20T11:59:00Z">
              <w:r w:rsidRPr="00A331A9">
                <w:rPr>
                  <w:rFonts w:ascii="Arial" w:hAnsi="Arial"/>
                  <w:iCs/>
                  <w:sz w:val="18"/>
                  <w:lang w:eastAsia="sv-SE"/>
                </w:rPr>
                <w:t xml:space="preserve">in this </w:t>
              </w:r>
            </w:ins>
            <w:ins w:id="1142" w:author="MediaTek (Felix)" w:date="2021-10-20T12:00:00Z">
              <w:r w:rsidRPr="00A331A9">
                <w:rPr>
                  <w:rFonts w:ascii="Arial" w:hAnsi="Arial"/>
                  <w:iCs/>
                  <w:sz w:val="18"/>
                  <w:lang w:eastAsia="sv-SE"/>
                </w:rPr>
                <w:t>measurement object</w:t>
              </w:r>
            </w:ins>
            <w:ins w:id="1143"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F5D74" w:rsidRPr="00A331A9" w14:paraId="2E617B22" w14:textId="77777777" w:rsidTr="00C21176">
        <w:trPr>
          <w:ins w:id="1144" w:author="MediaTek (Felix)" w:date="2022-03-01T17:12:00Z"/>
        </w:trPr>
        <w:tc>
          <w:tcPr>
            <w:tcW w:w="14173" w:type="dxa"/>
            <w:tcBorders>
              <w:top w:val="single" w:sz="4" w:space="0" w:color="auto"/>
              <w:left w:val="single" w:sz="4" w:space="0" w:color="auto"/>
              <w:bottom w:val="single" w:sz="4" w:space="0" w:color="auto"/>
              <w:right w:val="single" w:sz="4" w:space="0" w:color="auto"/>
            </w:tcBorders>
          </w:tcPr>
          <w:p w14:paraId="7CBDB676" w14:textId="77777777" w:rsidR="000A478A" w:rsidRPr="00A331A9" w:rsidRDefault="000A478A" w:rsidP="000A478A">
            <w:pPr>
              <w:keepNext/>
              <w:keepLines/>
              <w:spacing w:after="0"/>
              <w:rPr>
                <w:ins w:id="1145" w:author="MediaTek (Felix)" w:date="2022-03-01T17:12:00Z"/>
                <w:rFonts w:ascii="Arial" w:hAnsi="Arial"/>
                <w:b/>
                <w:i/>
                <w:sz w:val="18"/>
                <w:szCs w:val="22"/>
                <w:lang w:eastAsia="sv-SE"/>
              </w:rPr>
            </w:pPr>
            <w:proofErr w:type="spellStart"/>
            <w:ins w:id="1146" w:author="MediaTek (Felix)" w:date="2022-03-01T17:12:00Z">
              <w:r w:rsidRPr="00A331A9">
                <w:rPr>
                  <w:rFonts w:ascii="Arial" w:hAnsi="Arial"/>
                  <w:b/>
                  <w:i/>
                  <w:sz w:val="18"/>
                  <w:szCs w:val="22"/>
                  <w:lang w:eastAsia="sv-SE"/>
                </w:rPr>
                <w:t>deriveSSB</w:t>
              </w:r>
              <w:proofErr w:type="spellEnd"/>
              <w:r w:rsidRPr="00A331A9">
                <w:rPr>
                  <w:rFonts w:ascii="Arial" w:hAnsi="Arial"/>
                  <w:b/>
                  <w:i/>
                  <w:sz w:val="18"/>
                  <w:szCs w:val="22"/>
                  <w:lang w:eastAsia="sv-SE"/>
                </w:rPr>
                <w:t>-</w:t>
              </w:r>
              <w:proofErr w:type="spellStart"/>
              <w:r w:rsidRPr="00A331A9">
                <w:rPr>
                  <w:rFonts w:ascii="Arial" w:hAnsi="Arial"/>
                  <w:b/>
                  <w:i/>
                  <w:sz w:val="18"/>
                  <w:szCs w:val="22"/>
                  <w:lang w:eastAsia="sv-SE"/>
                </w:rPr>
                <w:t>IndexFromCell</w:t>
              </w:r>
              <w:proofErr w:type="spellEnd"/>
              <w:r>
                <w:rPr>
                  <w:rFonts w:ascii="Arial" w:hAnsi="Arial"/>
                  <w:b/>
                  <w:i/>
                  <w:sz w:val="18"/>
                  <w:szCs w:val="22"/>
                  <w:lang w:eastAsia="sv-SE"/>
                </w:rPr>
                <w:t>-Inter</w:t>
              </w:r>
            </w:ins>
          </w:p>
          <w:p w14:paraId="00433C00" w14:textId="58533DB9" w:rsidR="00B87F5E" w:rsidRPr="000A478A" w:rsidRDefault="000A478A" w:rsidP="000A478A">
            <w:pPr>
              <w:keepNext/>
              <w:keepLines/>
              <w:spacing w:after="0"/>
              <w:rPr>
                <w:ins w:id="1147" w:author="MediaTek (Felix)" w:date="2022-03-01T17:12:00Z"/>
                <w:rFonts w:ascii="Arial" w:hAnsi="Arial" w:cs="Arial"/>
                <w:sz w:val="18"/>
                <w:szCs w:val="18"/>
                <w:lang w:eastAsia="sv-SE"/>
              </w:rPr>
            </w:pPr>
            <w:ins w:id="1148" w:author="MediaTek (Felix)" w:date="2022-03-01T17:18:00Z">
              <w:r w:rsidRPr="000A478A">
                <w:rPr>
                  <w:rFonts w:ascii="Arial" w:hAnsi="Arial" w:cs="Arial"/>
                  <w:sz w:val="18"/>
                  <w:szCs w:val="18"/>
                  <w:lang w:eastAsia="sv-SE"/>
                </w:rPr>
                <w:t xml:space="preserve">If this field is present, UE assumes SFN and frame boundary alignment </w:t>
              </w:r>
            </w:ins>
            <w:ins w:id="1149" w:author="MediaTek (Felix)" w:date="2022-03-01T17:27:00Z">
              <w:r w:rsidR="00B87F5E" w:rsidRPr="00B87F5E">
                <w:rPr>
                  <w:rFonts w:ascii="Arial" w:hAnsi="Arial" w:cs="Arial"/>
                  <w:sz w:val="18"/>
                  <w:szCs w:val="18"/>
                  <w:lang w:eastAsia="sv-SE"/>
                </w:rPr>
                <w:t>between</w:t>
              </w:r>
              <w:r w:rsidR="00B87F5E" w:rsidRPr="000A478A">
                <w:rPr>
                  <w:rFonts w:ascii="Arial" w:hAnsi="Arial" w:cs="Arial"/>
                  <w:sz w:val="18"/>
                  <w:szCs w:val="18"/>
                  <w:lang w:eastAsia="sv-SE"/>
                </w:rPr>
                <w:t xml:space="preserve"> </w:t>
              </w:r>
            </w:ins>
            <w:ins w:id="1150" w:author="MediaTek (Felix)" w:date="2022-03-01T17:18:00Z">
              <w:r w:rsidRPr="000A478A">
                <w:rPr>
                  <w:rFonts w:ascii="Arial" w:hAnsi="Arial" w:cs="Arial"/>
                  <w:sz w:val="18"/>
                  <w:szCs w:val="18"/>
                  <w:lang w:eastAsia="sv-SE"/>
                </w:rPr>
                <w:t xml:space="preserve">the </w:t>
              </w:r>
              <w:r w:rsidRPr="000A478A">
                <w:rPr>
                  <w:rFonts w:ascii="Arial" w:hAnsi="Arial" w:cs="Arial"/>
                  <w:sz w:val="18"/>
                  <w:szCs w:val="18"/>
                  <w:lang w:eastAsia="en-GB"/>
                </w:rPr>
                <w:t>reference serving cell</w:t>
              </w:r>
              <w:r w:rsidRPr="000A478A">
                <w:rPr>
                  <w:rFonts w:ascii="Arial" w:hAnsi="Arial" w:cs="Arial"/>
                  <w:sz w:val="18"/>
                  <w:szCs w:val="18"/>
                  <w:lang w:eastAsia="sv-SE"/>
                </w:rPr>
                <w:t xml:space="preserve"> indicated by </w:t>
              </w:r>
              <w:proofErr w:type="spellStart"/>
              <w:r w:rsidRPr="000A478A">
                <w:rPr>
                  <w:rFonts w:ascii="Arial" w:hAnsi="Arial" w:cs="Arial"/>
                  <w:i/>
                  <w:sz w:val="18"/>
                  <w:szCs w:val="18"/>
                  <w:lang w:eastAsia="sv-SE"/>
                </w:rPr>
                <w:t>ServCellIndex</w:t>
              </w:r>
            </w:ins>
            <w:proofErr w:type="spellEnd"/>
            <w:ins w:id="1151" w:author="MediaTek (Felix)" w:date="2022-03-01T17:28:00Z">
              <w:r w:rsidR="00B87F5E">
                <w:rPr>
                  <w:rFonts w:ascii="Arial" w:hAnsi="Arial" w:cs="Arial"/>
                  <w:i/>
                  <w:sz w:val="18"/>
                  <w:szCs w:val="18"/>
                  <w:lang w:eastAsia="sv-SE"/>
                </w:rPr>
                <w:t xml:space="preserve"> </w:t>
              </w:r>
              <w:r w:rsidR="00B87F5E" w:rsidRPr="00B87F5E">
                <w:rPr>
                  <w:rFonts w:ascii="Arial" w:hAnsi="Arial" w:cs="Arial"/>
                  <w:sz w:val="18"/>
                  <w:szCs w:val="18"/>
                  <w:lang w:eastAsia="sv-SE"/>
                </w:rPr>
                <w:t xml:space="preserve">and all </w:t>
              </w:r>
            </w:ins>
            <w:ins w:id="1152" w:author="MediaTek (Felix)" w:date="2022-03-01T17:30:00Z">
              <w:r w:rsidR="00B87F5E" w:rsidRPr="00B87F5E">
                <w:rPr>
                  <w:rFonts w:ascii="Arial" w:hAnsi="Arial" w:cs="Arial"/>
                  <w:sz w:val="18"/>
                  <w:szCs w:val="18"/>
                  <w:lang w:eastAsia="sv-SE"/>
                </w:rPr>
                <w:t xml:space="preserve">neighbour </w:t>
              </w:r>
            </w:ins>
            <w:ins w:id="1153" w:author="MediaTek (Felix)" w:date="2022-03-01T17:28:00Z">
              <w:r w:rsidR="00B87F5E" w:rsidRPr="00B87F5E">
                <w:rPr>
                  <w:rFonts w:ascii="Arial" w:hAnsi="Arial" w:cs="Arial"/>
                  <w:sz w:val="18"/>
                  <w:szCs w:val="18"/>
                  <w:lang w:eastAsia="sv-SE"/>
                </w:rPr>
                <w:t xml:space="preserve">cells </w:t>
              </w:r>
            </w:ins>
            <w:ins w:id="1154" w:author="MediaTek (Felix)" w:date="2022-03-01T17:29:00Z">
              <w:r w:rsidR="00B87F5E" w:rsidRPr="000A478A">
                <w:rPr>
                  <w:rFonts w:ascii="Arial" w:hAnsi="Arial" w:cs="Arial"/>
                  <w:sz w:val="18"/>
                  <w:szCs w:val="18"/>
                  <w:lang w:eastAsia="sv-SE"/>
                </w:rPr>
                <w:t xml:space="preserve">in this </w:t>
              </w:r>
              <w:proofErr w:type="spellStart"/>
              <w:r w:rsidR="00B87F5E" w:rsidRPr="000A478A">
                <w:rPr>
                  <w:rFonts w:ascii="Arial" w:hAnsi="Arial" w:cs="Arial"/>
                  <w:i/>
                  <w:sz w:val="18"/>
                  <w:szCs w:val="18"/>
                  <w:lang w:eastAsia="sv-SE"/>
                </w:rPr>
                <w:t>MeasObjectNR</w:t>
              </w:r>
            </w:ins>
            <w:proofErr w:type="spellEnd"/>
            <w:ins w:id="1155" w:author="MediaTek (Felix)" w:date="2022-03-01T17:28:00Z">
              <w:r w:rsidR="00B87F5E" w:rsidRPr="00B87F5E">
                <w:rPr>
                  <w:rFonts w:ascii="Arial" w:hAnsi="Arial" w:cs="Arial"/>
                  <w:sz w:val="18"/>
                  <w:szCs w:val="18"/>
                  <w:lang w:eastAsia="sv-SE"/>
                </w:rPr>
                <w:t xml:space="preserve"> as specified in TS 38.133 [14]</w:t>
              </w:r>
            </w:ins>
            <w:ins w:id="1156" w:author="MediaTek (Felix)" w:date="2022-03-01T17:29:00Z">
              <w:r w:rsidR="00B87F5E">
                <w:rPr>
                  <w:rFonts w:ascii="Arial" w:hAnsi="Arial" w:cs="Arial"/>
                  <w:sz w:val="18"/>
                  <w:szCs w:val="18"/>
                  <w:lang w:eastAsia="sv-SE"/>
                </w:rPr>
                <w:t>.</w:t>
              </w:r>
            </w:ins>
            <w:ins w:id="1157" w:author="MediaTek (Felix)" w:date="2022-03-01T17:43:00Z">
              <w:r w:rsidR="00C00B8F">
                <w:rPr>
                  <w:rFonts w:ascii="Arial" w:hAnsi="Arial" w:cs="Arial"/>
                  <w:sz w:val="18"/>
                  <w:szCs w:val="18"/>
                  <w:lang w:eastAsia="sv-SE"/>
                </w:rPr>
                <w:t xml:space="preserve"> </w:t>
              </w:r>
            </w:ins>
            <w:ins w:id="1158" w:author="MediaTek (Felix)" w:date="2022-03-01T17:45:00Z">
              <w:r w:rsidR="00C00B8F">
                <w:rPr>
                  <w:rFonts w:ascii="Arial" w:hAnsi="Arial" w:cs="Arial"/>
                  <w:sz w:val="18"/>
                  <w:szCs w:val="18"/>
                  <w:lang w:eastAsia="sv-SE"/>
                </w:rPr>
                <w:t>T</w:t>
              </w:r>
              <w:r w:rsidR="00C00B8F" w:rsidRPr="000A478A">
                <w:rPr>
                  <w:rFonts w:ascii="Arial" w:hAnsi="Arial" w:cs="Arial"/>
                  <w:sz w:val="18"/>
                  <w:szCs w:val="18"/>
                  <w:lang w:eastAsia="sv-SE"/>
                </w:rPr>
                <w:t xml:space="preserve">his field </w:t>
              </w:r>
              <w:r w:rsidR="00C00B8F">
                <w:rPr>
                  <w:rFonts w:ascii="Arial" w:hAnsi="Arial" w:cs="Arial"/>
                  <w:sz w:val="18"/>
                  <w:szCs w:val="18"/>
                  <w:lang w:eastAsia="sv-SE"/>
                </w:rPr>
                <w:t xml:space="preserve">also </w:t>
              </w:r>
              <w:r w:rsidR="00C00B8F" w:rsidRPr="000A478A">
                <w:rPr>
                  <w:rFonts w:ascii="Arial" w:hAnsi="Arial" w:cs="Arial"/>
                  <w:sz w:val="18"/>
                  <w:szCs w:val="18"/>
                  <w:lang w:eastAsia="sv-SE"/>
                </w:rPr>
                <w:t xml:space="preserve">indicates </w:t>
              </w:r>
              <w:r w:rsidR="00C00B8F">
                <w:rPr>
                  <w:rFonts w:ascii="Arial" w:hAnsi="Arial" w:cs="Arial"/>
                  <w:sz w:val="18"/>
                  <w:szCs w:val="18"/>
                  <w:lang w:eastAsia="sv-SE"/>
                </w:rPr>
                <w:t>that</w:t>
              </w:r>
              <w:r w:rsidR="00C00B8F" w:rsidRPr="000A478A">
                <w:rPr>
                  <w:rFonts w:ascii="Arial" w:hAnsi="Arial" w:cs="Arial"/>
                  <w:sz w:val="18"/>
                  <w:szCs w:val="18"/>
                  <w:lang w:eastAsia="sv-SE"/>
                </w:rPr>
                <w:t xml:space="preserve"> the UE can utilize the timing of </w:t>
              </w:r>
            </w:ins>
            <w:ins w:id="1159" w:author="MediaTek (Felix)" w:date="2022-03-01T17:46:00Z">
              <w:r w:rsidR="00CA5FBB" w:rsidRPr="000A478A">
                <w:rPr>
                  <w:rFonts w:ascii="Arial" w:hAnsi="Arial" w:cs="Arial"/>
                  <w:sz w:val="18"/>
                  <w:szCs w:val="18"/>
                  <w:lang w:eastAsia="sv-SE"/>
                </w:rPr>
                <w:t xml:space="preserve">the </w:t>
              </w:r>
              <w:r w:rsidR="00CA5FBB" w:rsidRPr="000A478A">
                <w:rPr>
                  <w:rFonts w:ascii="Arial" w:hAnsi="Arial" w:cs="Arial"/>
                  <w:sz w:val="18"/>
                  <w:szCs w:val="18"/>
                  <w:lang w:eastAsia="en-GB"/>
                </w:rPr>
                <w:t>reference serving cell</w:t>
              </w:r>
              <w:r w:rsidR="00CA5FBB" w:rsidRPr="000A478A">
                <w:rPr>
                  <w:rFonts w:ascii="Arial" w:hAnsi="Arial" w:cs="Arial"/>
                  <w:sz w:val="18"/>
                  <w:szCs w:val="18"/>
                  <w:lang w:eastAsia="sv-SE"/>
                </w:rPr>
                <w:t xml:space="preserve"> indicated by </w:t>
              </w:r>
              <w:proofErr w:type="spellStart"/>
              <w:r w:rsidR="00CA5FBB" w:rsidRPr="000A478A">
                <w:rPr>
                  <w:rFonts w:ascii="Arial" w:hAnsi="Arial" w:cs="Arial"/>
                  <w:i/>
                  <w:sz w:val="18"/>
                  <w:szCs w:val="18"/>
                  <w:lang w:eastAsia="sv-SE"/>
                </w:rPr>
                <w:t>ServCellIndex</w:t>
              </w:r>
            </w:ins>
            <w:proofErr w:type="spellEnd"/>
            <w:ins w:id="1160" w:author="MediaTek (Felix)" w:date="2022-03-01T17:45:00Z">
              <w:r w:rsidR="00C00B8F" w:rsidRPr="000A478A">
                <w:rPr>
                  <w:rFonts w:ascii="Arial" w:hAnsi="Arial" w:cs="Arial"/>
                  <w:sz w:val="18"/>
                  <w:szCs w:val="18"/>
                  <w:lang w:eastAsia="sv-SE"/>
                </w:rPr>
                <w:t xml:space="preserve"> to derive the index of SS block transmitted by </w:t>
              </w:r>
              <w:r w:rsidR="00C00B8F" w:rsidRPr="00B87F5E">
                <w:rPr>
                  <w:rFonts w:ascii="Arial" w:hAnsi="Arial" w:cs="Arial"/>
                  <w:sz w:val="18"/>
                  <w:szCs w:val="18"/>
                  <w:lang w:eastAsia="sv-SE"/>
                </w:rPr>
                <w:t xml:space="preserve">all neighbour cells </w:t>
              </w:r>
              <w:r w:rsidR="00C00B8F" w:rsidRPr="000A478A">
                <w:rPr>
                  <w:rFonts w:ascii="Arial" w:hAnsi="Arial" w:cs="Arial"/>
                  <w:sz w:val="18"/>
                  <w:szCs w:val="18"/>
                  <w:lang w:eastAsia="sv-SE"/>
                </w:rPr>
                <w:t xml:space="preserve">in this </w:t>
              </w:r>
              <w:proofErr w:type="spellStart"/>
              <w:r w:rsidR="00C00B8F" w:rsidRPr="000A478A">
                <w:rPr>
                  <w:rFonts w:ascii="Arial" w:hAnsi="Arial" w:cs="Arial"/>
                  <w:i/>
                  <w:sz w:val="18"/>
                  <w:szCs w:val="18"/>
                  <w:lang w:eastAsia="sv-SE"/>
                </w:rPr>
                <w:t>MeasObjectNR</w:t>
              </w:r>
              <w:proofErr w:type="spellEnd"/>
              <w:r w:rsidR="00C00B8F">
                <w:rPr>
                  <w:rFonts w:ascii="Arial" w:hAnsi="Arial" w:cs="Arial"/>
                  <w:sz w:val="18"/>
                  <w:szCs w:val="18"/>
                  <w:lang w:eastAsia="sv-SE"/>
                </w:rPr>
                <w:t xml:space="preserve">. </w:t>
              </w:r>
            </w:ins>
            <w:ins w:id="1161" w:author="MediaTek (Felix)" w:date="2022-03-01T17:43:00Z">
              <w:r w:rsidR="00C00B8F">
                <w:rPr>
                  <w:rFonts w:ascii="Arial" w:hAnsi="Arial" w:cs="Arial"/>
                  <w:sz w:val="18"/>
                  <w:szCs w:val="18"/>
                  <w:lang w:eastAsia="sv-SE"/>
                </w:rPr>
                <w:t>The networ</w:t>
              </w:r>
            </w:ins>
            <w:ins w:id="1162" w:author="MediaTek (Felix)" w:date="2022-03-01T17:44:00Z">
              <w:r w:rsidR="00C00B8F">
                <w:rPr>
                  <w:rFonts w:ascii="Arial" w:hAnsi="Arial" w:cs="Arial"/>
                  <w:sz w:val="18"/>
                  <w:szCs w:val="18"/>
                  <w:lang w:eastAsia="sv-SE"/>
                </w:rPr>
                <w:t>k configures this field only</w:t>
              </w:r>
            </w:ins>
            <w:ins w:id="1163" w:author="MediaTek (Felix)" w:date="2022-03-01T17:18:00Z">
              <w:r w:rsidRPr="000A478A">
                <w:rPr>
                  <w:rFonts w:ascii="Arial" w:hAnsi="Arial" w:cs="Arial"/>
                  <w:sz w:val="18"/>
                  <w:szCs w:val="18"/>
                  <w:lang w:eastAsia="sv-SE"/>
                </w:rPr>
                <w:t xml:space="preserve"> if the </w:t>
              </w:r>
              <w:proofErr w:type="spellStart"/>
              <w:r w:rsidRPr="000A478A">
                <w:rPr>
                  <w:rFonts w:ascii="Arial" w:hAnsi="Arial" w:cs="Arial"/>
                  <w:i/>
                  <w:sz w:val="18"/>
                  <w:szCs w:val="18"/>
                  <w:lang w:eastAsia="sv-SE"/>
                </w:rPr>
                <w:t>subcarrierSpacing</w:t>
              </w:r>
              <w:proofErr w:type="spellEnd"/>
              <w:r w:rsidRPr="000A478A">
                <w:rPr>
                  <w:rFonts w:ascii="Arial" w:hAnsi="Arial" w:cs="Arial"/>
                  <w:sz w:val="18"/>
                  <w:szCs w:val="18"/>
                  <w:lang w:eastAsia="sv-SE"/>
                </w:rPr>
                <w:t xml:space="preserve"> in </w:t>
              </w:r>
              <w:proofErr w:type="spellStart"/>
              <w:r w:rsidRPr="000A478A">
                <w:rPr>
                  <w:rFonts w:ascii="Arial" w:hAnsi="Arial" w:cs="Arial"/>
                  <w:i/>
                  <w:sz w:val="18"/>
                  <w:szCs w:val="18"/>
                  <w:lang w:eastAsia="sv-SE"/>
                </w:rPr>
                <w:t>ServingCellConfigCommon</w:t>
              </w:r>
              <w:proofErr w:type="spellEnd"/>
              <w:r w:rsidRPr="000A478A">
                <w:rPr>
                  <w:rFonts w:ascii="Arial" w:hAnsi="Arial" w:cs="Arial"/>
                  <w:sz w:val="18"/>
                  <w:szCs w:val="18"/>
                  <w:lang w:eastAsia="sv-SE"/>
                </w:rPr>
                <w:t xml:space="preserve"> for the serving cell indicated by </w:t>
              </w:r>
              <w:proofErr w:type="spellStart"/>
              <w:r w:rsidRPr="000A478A">
                <w:rPr>
                  <w:rFonts w:ascii="Arial" w:hAnsi="Arial" w:cs="Arial"/>
                  <w:i/>
                  <w:sz w:val="18"/>
                  <w:szCs w:val="18"/>
                  <w:lang w:eastAsia="sv-SE"/>
                </w:rPr>
                <w:t>ServCellIndex</w:t>
              </w:r>
              <w:proofErr w:type="spellEnd"/>
              <w:r w:rsidRPr="000A478A">
                <w:rPr>
                  <w:rFonts w:ascii="Arial" w:hAnsi="Arial" w:cs="Arial"/>
                  <w:i/>
                  <w:sz w:val="18"/>
                  <w:szCs w:val="18"/>
                  <w:lang w:eastAsia="sv-SE"/>
                </w:rPr>
                <w:t xml:space="preserve"> </w:t>
              </w:r>
              <w:r w:rsidRPr="000A478A">
                <w:rPr>
                  <w:rFonts w:ascii="Arial" w:hAnsi="Arial" w:cs="Arial"/>
                  <w:sz w:val="18"/>
                  <w:szCs w:val="18"/>
                  <w:lang w:eastAsia="sv-SE"/>
                </w:rPr>
                <w:t xml:space="preserve">is equal to </w:t>
              </w:r>
              <w:proofErr w:type="spellStart"/>
              <w:r w:rsidRPr="000A478A">
                <w:rPr>
                  <w:rFonts w:ascii="Arial" w:hAnsi="Arial" w:cs="Arial"/>
                  <w:i/>
                  <w:sz w:val="18"/>
                  <w:szCs w:val="18"/>
                  <w:lang w:eastAsia="sv-SE"/>
                </w:rPr>
                <w:t>ssbSubcarrierSpacing</w:t>
              </w:r>
              <w:proofErr w:type="spellEnd"/>
              <w:r w:rsidRPr="000A478A">
                <w:rPr>
                  <w:rFonts w:ascii="Arial" w:hAnsi="Arial" w:cs="Arial"/>
                  <w:sz w:val="18"/>
                  <w:szCs w:val="18"/>
                  <w:lang w:eastAsia="sv-SE"/>
                </w:rPr>
                <w:t xml:space="preserve"> in this </w:t>
              </w:r>
              <w:proofErr w:type="spellStart"/>
              <w:r w:rsidRPr="000A478A">
                <w:rPr>
                  <w:rFonts w:ascii="Arial" w:hAnsi="Arial" w:cs="Arial"/>
                  <w:i/>
                  <w:sz w:val="18"/>
                  <w:szCs w:val="18"/>
                  <w:lang w:eastAsia="sv-SE"/>
                </w:rPr>
                <w:t>MeasObjectNR</w:t>
              </w:r>
            </w:ins>
            <w:proofErr w:type="spellEnd"/>
            <w:ins w:id="1164" w:author="MediaTek (Felix)" w:date="2022-03-01T17:44:00Z">
              <w:r w:rsidR="00C00B8F">
                <w:rPr>
                  <w:rFonts w:ascii="Arial" w:hAnsi="Arial" w:cs="Arial"/>
                  <w:sz w:val="18"/>
                  <w:szCs w:val="18"/>
                  <w:lang w:eastAsia="sv-SE"/>
                </w:rPr>
                <w:t>.</w:t>
              </w:r>
            </w:ins>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1165" w:name="_Toc60777280"/>
      <w:bookmarkStart w:id="1166"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1165"/>
      <w:bookmarkEnd w:id="1166"/>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lastRenderedPageBreak/>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1167" w:author="MediaTek (Felix)" w:date="2022-01-22T22:11:00Z"/>
          <w:rFonts w:eastAsia="SimSun"/>
          <w:lang w:eastAsia="en-GB"/>
        </w:rPr>
      </w:pPr>
      <w:ins w:id="1168"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1169"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1170" w:author="MediaTek (Felix)" w:date="2022-01-22T22:11:00Z"/>
          <w:rFonts w:eastAsia="SimSun"/>
          <w:lang w:eastAsia="en-GB"/>
        </w:rPr>
      </w:pPr>
      <w:ins w:id="1171"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1172" w:author="MediaTek (Felix)" w:date="2022-01-22T22:15:00Z">
        <w:r>
          <w:rPr>
            <w:rFonts w:eastAsia="SimSun"/>
            <w:i/>
            <w:lang w:eastAsia="en-GB"/>
          </w:rPr>
          <w:t>EUTRA</w:t>
        </w:r>
      </w:ins>
      <w:proofErr w:type="spellEnd"/>
      <w:ins w:id="1173"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1174" w:author="MediaTek (Felix)" w:date="2022-01-22T22:11:00Z"/>
          <w:rFonts w:eastAsia="SimSun"/>
          <w:lang w:eastAsia="en-GB"/>
        </w:rPr>
      </w:pPr>
      <w:proofErr w:type="spellStart"/>
      <w:ins w:id="1175" w:author="MediaTek (Felix)" w:date="2022-01-22T22:11:00Z">
        <w:r w:rsidRPr="00D27132">
          <w:rPr>
            <w:rFonts w:eastAsia="SimSun"/>
            <w:i/>
            <w:lang w:eastAsia="en-GB"/>
          </w:rPr>
          <w:lastRenderedPageBreak/>
          <w:t>NeedFor</w:t>
        </w:r>
        <w:r>
          <w:rPr>
            <w:rFonts w:eastAsia="SimSun"/>
            <w:i/>
            <w:lang w:eastAsia="en-GB"/>
          </w:rPr>
          <w:t>NCSG-</w:t>
        </w:r>
        <w:r w:rsidRPr="00D27132">
          <w:rPr>
            <w:rFonts w:eastAsia="SimSun"/>
            <w:i/>
            <w:lang w:eastAsia="en-GB"/>
          </w:rPr>
          <w:t>Config</w:t>
        </w:r>
      </w:ins>
      <w:ins w:id="1176" w:author="MediaTek (Felix)" w:date="2022-01-22T22:16:00Z">
        <w:r>
          <w:rPr>
            <w:rFonts w:eastAsia="SimSun"/>
            <w:i/>
            <w:lang w:eastAsia="en-GB"/>
          </w:rPr>
          <w:t>EUTRA</w:t>
        </w:r>
      </w:ins>
      <w:proofErr w:type="spellEnd"/>
      <w:ins w:id="1177"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1178" w:author="MediaTek (Felix)" w:date="2022-01-22T22:11:00Z"/>
        </w:rPr>
      </w:pPr>
      <w:ins w:id="1179" w:author="MediaTek (Felix)" w:date="2022-01-22T22:11:00Z">
        <w:r w:rsidRPr="00D27132">
          <w:t>-- ASN1START</w:t>
        </w:r>
      </w:ins>
    </w:p>
    <w:p w14:paraId="5215FCF0" w14:textId="77777777" w:rsidR="002F53DB" w:rsidRPr="00D27132" w:rsidRDefault="002F53DB" w:rsidP="002F53DB">
      <w:pPr>
        <w:pStyle w:val="PL"/>
        <w:rPr>
          <w:ins w:id="1180" w:author="MediaTek (Felix)" w:date="2022-01-22T22:11:00Z"/>
        </w:rPr>
      </w:pPr>
      <w:ins w:id="1181" w:author="MediaTek (Felix)" w:date="2022-01-22T22:11:00Z">
        <w:r w:rsidRPr="00D27132">
          <w:t>-- TAG-</w:t>
        </w:r>
      </w:ins>
      <w:ins w:id="1182" w:author="MediaTek (Felix)" w:date="2022-01-22T22:15:00Z">
        <w:r w:rsidRPr="00863874">
          <w:t>NeedFor</w:t>
        </w:r>
        <w:r>
          <w:t>NCSG-</w:t>
        </w:r>
        <w:r w:rsidRPr="00863874">
          <w:t>Config</w:t>
        </w:r>
        <w:r>
          <w:t>EUTRA</w:t>
        </w:r>
      </w:ins>
      <w:ins w:id="1183" w:author="MediaTek (Felix)" w:date="2022-01-22T22:11:00Z">
        <w:r w:rsidRPr="00D27132">
          <w:t>-START</w:t>
        </w:r>
      </w:ins>
    </w:p>
    <w:p w14:paraId="30955DED" w14:textId="77777777" w:rsidR="002F53DB" w:rsidRPr="00D27132" w:rsidRDefault="002F53DB" w:rsidP="002F53DB">
      <w:pPr>
        <w:pStyle w:val="PL"/>
        <w:rPr>
          <w:ins w:id="1184" w:author="MediaTek (Felix)" w:date="2022-01-22T22:11:00Z"/>
        </w:rPr>
      </w:pPr>
    </w:p>
    <w:p w14:paraId="6D4125A9" w14:textId="08E11E36" w:rsidR="002F53DB" w:rsidRPr="00D27132" w:rsidRDefault="002F53DB" w:rsidP="002F53DB">
      <w:pPr>
        <w:pStyle w:val="PL"/>
        <w:rPr>
          <w:ins w:id="1185" w:author="MediaTek (Felix)" w:date="2022-01-22T22:11:00Z"/>
        </w:rPr>
      </w:pPr>
      <w:ins w:id="1186" w:author="MediaTek (Felix)" w:date="2022-01-22T22:11:00Z">
        <w:r w:rsidRPr="00D27132">
          <w:t>NeedFor</w:t>
        </w:r>
      </w:ins>
      <w:ins w:id="1187" w:author="MediaTek (Felix)" w:date="2022-01-28T12:27:00Z">
        <w:r w:rsidR="00FB51E1">
          <w:t>NCSG-</w:t>
        </w:r>
      </w:ins>
      <w:ins w:id="1188" w:author="MediaTek (Felix)" w:date="2022-01-22T22:11:00Z">
        <w:r w:rsidRPr="00D27132">
          <w:t>Config</w:t>
        </w:r>
      </w:ins>
      <w:ins w:id="1189" w:author="MediaTek (Felix)" w:date="2022-01-22T22:16:00Z">
        <w:r>
          <w:t>EUTRA</w:t>
        </w:r>
      </w:ins>
      <w:ins w:id="1190" w:author="MediaTek (Felix)" w:date="2022-01-22T22:11:00Z">
        <w:r w:rsidRPr="00D27132">
          <w:t>-r1</w:t>
        </w:r>
      </w:ins>
      <w:ins w:id="1191" w:author="MediaTek (Felix)" w:date="2022-01-22T22:12:00Z">
        <w:r>
          <w:t>7</w:t>
        </w:r>
      </w:ins>
      <w:ins w:id="1192" w:author="MediaTek (Felix)" w:date="2022-01-22T22:11:00Z">
        <w:r w:rsidRPr="00D27132">
          <w:t xml:space="preserve"> ::=        SEQUENCE {</w:t>
        </w:r>
      </w:ins>
    </w:p>
    <w:p w14:paraId="774EB90E" w14:textId="7EDB3502" w:rsidR="002F53DB" w:rsidRPr="00D27132" w:rsidRDefault="002F53DB" w:rsidP="002F53DB">
      <w:pPr>
        <w:pStyle w:val="PL"/>
        <w:rPr>
          <w:ins w:id="1193" w:author="MediaTek (Felix)" w:date="2022-01-22T22:11:00Z"/>
        </w:rPr>
      </w:pPr>
      <w:ins w:id="1194" w:author="MediaTek (Felix)" w:date="2022-01-22T22:11:00Z">
        <w:r w:rsidRPr="00D27132">
          <w:t xml:space="preserve">    requestedTargetBandFilter</w:t>
        </w:r>
      </w:ins>
      <w:ins w:id="1195" w:author="MediaTek (Felix)" w:date="2022-01-22T22:12:00Z">
        <w:r>
          <w:t>NCSG-</w:t>
        </w:r>
      </w:ins>
      <w:ins w:id="1196" w:author="MediaTek (Felix)" w:date="2022-01-22T22:15:00Z">
        <w:r>
          <w:t>E</w:t>
        </w:r>
      </w:ins>
      <w:ins w:id="1197" w:author="MediaTek (Felix)" w:date="2022-01-22T22:16:00Z">
        <w:r>
          <w:t>UTRA</w:t>
        </w:r>
      </w:ins>
      <w:ins w:id="1198" w:author="MediaTek (Felix)" w:date="2022-01-22T22:11:00Z">
        <w:r w:rsidRPr="00D27132">
          <w:t>-r1</w:t>
        </w:r>
      </w:ins>
      <w:ins w:id="1199" w:author="MediaTek (Felix)" w:date="2022-01-22T22:12:00Z">
        <w:r>
          <w:t>7</w:t>
        </w:r>
      </w:ins>
      <w:ins w:id="1200" w:author="MediaTek (Felix)" w:date="2022-01-22T22:11:00Z">
        <w:r w:rsidRPr="00D27132">
          <w:t xml:space="preserve">       SEQUENCE (SIZE (1..maxBands</w:t>
        </w:r>
      </w:ins>
      <w:ins w:id="1201" w:author="MediaTek (Felix)" w:date="2022-01-28T12:29:00Z">
        <w:r w:rsidR="00637AD1" w:rsidRPr="0080714F">
          <w:t>EUTRA</w:t>
        </w:r>
      </w:ins>
      <w:ins w:id="1202" w:author="MediaTek (Felix)" w:date="2022-01-22T22:11:00Z">
        <w:r w:rsidRPr="00D27132">
          <w:t xml:space="preserve">)) OF </w:t>
        </w:r>
      </w:ins>
      <w:ins w:id="1203" w:author="MediaTek (Felix)" w:date="2022-01-22T22:16:00Z">
        <w:r w:rsidRPr="00863874">
          <w:t>FreqBandIndicator</w:t>
        </w:r>
        <w:r>
          <w:t>EUTRA</w:t>
        </w:r>
      </w:ins>
      <w:ins w:id="1204" w:author="MediaTek (Felix)" w:date="2022-01-22T22:11:00Z">
        <w:r w:rsidRPr="00D27132">
          <w:t xml:space="preserve">          OPTIONAL          -- Need R</w:t>
        </w:r>
      </w:ins>
    </w:p>
    <w:p w14:paraId="221E473F" w14:textId="77777777" w:rsidR="002F53DB" w:rsidRPr="00D27132" w:rsidRDefault="002F53DB" w:rsidP="002F53DB">
      <w:pPr>
        <w:pStyle w:val="PL"/>
        <w:rPr>
          <w:ins w:id="1205" w:author="MediaTek (Felix)" w:date="2022-01-22T22:11:00Z"/>
        </w:rPr>
      </w:pPr>
      <w:ins w:id="1206" w:author="MediaTek (Felix)" w:date="2022-01-22T22:11:00Z">
        <w:r w:rsidRPr="00D27132">
          <w:t>}</w:t>
        </w:r>
      </w:ins>
    </w:p>
    <w:p w14:paraId="7EA00AC8" w14:textId="77777777" w:rsidR="002F53DB" w:rsidRPr="00D27132" w:rsidRDefault="002F53DB" w:rsidP="002F53DB">
      <w:pPr>
        <w:pStyle w:val="PL"/>
        <w:rPr>
          <w:ins w:id="1207" w:author="MediaTek (Felix)" w:date="2022-01-22T22:11:00Z"/>
        </w:rPr>
      </w:pPr>
    </w:p>
    <w:p w14:paraId="5CCAA51F" w14:textId="77777777" w:rsidR="002F53DB" w:rsidRPr="00D27132" w:rsidRDefault="002F53DB" w:rsidP="002F53DB">
      <w:pPr>
        <w:pStyle w:val="PL"/>
        <w:rPr>
          <w:ins w:id="1208" w:author="MediaTek (Felix)" w:date="2022-01-22T22:11:00Z"/>
        </w:rPr>
      </w:pPr>
      <w:ins w:id="1209" w:author="MediaTek (Felix)" w:date="2022-01-22T22:11:00Z">
        <w:r w:rsidRPr="00D27132">
          <w:t>-- TAG-</w:t>
        </w:r>
      </w:ins>
      <w:ins w:id="1210" w:author="MediaTek (Felix)" w:date="2022-01-22T22:15:00Z">
        <w:r w:rsidRPr="00863874">
          <w:t>NeedFor</w:t>
        </w:r>
        <w:r>
          <w:t>NCSG-</w:t>
        </w:r>
        <w:r w:rsidRPr="00863874">
          <w:t>Config</w:t>
        </w:r>
        <w:r>
          <w:t>EUTRA</w:t>
        </w:r>
      </w:ins>
      <w:ins w:id="1211" w:author="MediaTek (Felix)" w:date="2022-01-22T22:11:00Z">
        <w:r w:rsidRPr="00D27132">
          <w:t>-STOP</w:t>
        </w:r>
      </w:ins>
    </w:p>
    <w:p w14:paraId="652D89E0" w14:textId="77777777" w:rsidR="002F53DB" w:rsidRPr="00D27132" w:rsidRDefault="002F53DB" w:rsidP="002F53DB">
      <w:pPr>
        <w:pStyle w:val="PL"/>
        <w:rPr>
          <w:ins w:id="1212" w:author="MediaTek (Felix)" w:date="2022-01-22T22:11:00Z"/>
        </w:rPr>
      </w:pPr>
      <w:ins w:id="1213" w:author="MediaTek (Felix)" w:date="2022-01-22T22:11:00Z">
        <w:r w:rsidRPr="00D27132">
          <w:t>-- ASN1STOP</w:t>
        </w:r>
      </w:ins>
    </w:p>
    <w:p w14:paraId="1F0F3AA2" w14:textId="77777777" w:rsidR="002F53DB" w:rsidRPr="00D27132" w:rsidRDefault="002F53DB" w:rsidP="002F53DB">
      <w:pPr>
        <w:rPr>
          <w:ins w:id="1214"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215"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216" w:author="MediaTek (Felix)" w:date="2022-01-22T22:11:00Z"/>
                <w:b w:val="0"/>
                <w:i/>
                <w:iCs/>
              </w:rPr>
            </w:pPr>
            <w:proofErr w:type="spellStart"/>
            <w:ins w:id="1217" w:author="MediaTek (Felix)" w:date="2022-01-22T22:11:00Z">
              <w:r w:rsidRPr="00D27132">
                <w:rPr>
                  <w:i/>
                  <w:iCs/>
                </w:rPr>
                <w:t>NeedFor</w:t>
              </w:r>
            </w:ins>
            <w:ins w:id="1218" w:author="MediaTek (Felix)" w:date="2022-01-22T22:13:00Z">
              <w:r>
                <w:rPr>
                  <w:i/>
                  <w:iCs/>
                </w:rPr>
                <w:t>NCSG-</w:t>
              </w:r>
            </w:ins>
            <w:ins w:id="1219" w:author="MediaTek (Felix)" w:date="2022-01-22T22:11:00Z">
              <w:r w:rsidRPr="00D27132">
                <w:rPr>
                  <w:i/>
                  <w:iCs/>
                </w:rPr>
                <w:t>Config</w:t>
              </w:r>
            </w:ins>
            <w:ins w:id="1220" w:author="MediaTek (Felix)" w:date="2022-01-22T22:16:00Z">
              <w:r>
                <w:rPr>
                  <w:i/>
                  <w:iCs/>
                </w:rPr>
                <w:t>EUTRA</w:t>
              </w:r>
            </w:ins>
            <w:proofErr w:type="spellEnd"/>
            <w:ins w:id="1221" w:author="MediaTek (Felix)" w:date="2022-01-22T22:11:00Z">
              <w:r w:rsidRPr="00D27132">
                <w:rPr>
                  <w:i/>
                  <w:iCs/>
                </w:rPr>
                <w:t xml:space="preserve"> field descriptions</w:t>
              </w:r>
            </w:ins>
          </w:p>
        </w:tc>
      </w:tr>
      <w:tr w:rsidR="002F53DB" w:rsidRPr="00D27132" w14:paraId="51BC5011" w14:textId="77777777" w:rsidTr="0037536E">
        <w:trPr>
          <w:ins w:id="122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223" w:author="MediaTek (Felix)" w:date="2022-01-22T22:11:00Z"/>
                <w:b/>
                <w:bCs/>
                <w:i/>
                <w:iCs/>
              </w:rPr>
            </w:pPr>
            <w:proofErr w:type="spellStart"/>
            <w:ins w:id="1224" w:author="MediaTek (Felix)" w:date="2022-01-22T22:11:00Z">
              <w:r w:rsidRPr="00D27132">
                <w:rPr>
                  <w:b/>
                  <w:bCs/>
                  <w:i/>
                  <w:iCs/>
                </w:rPr>
                <w:t>requestedTargetBandFilter</w:t>
              </w:r>
            </w:ins>
            <w:ins w:id="1225" w:author="MediaTek (Felix)" w:date="2022-01-22T22:13:00Z">
              <w:r>
                <w:rPr>
                  <w:b/>
                  <w:bCs/>
                  <w:i/>
                  <w:iCs/>
                </w:rPr>
                <w:t>NCSG</w:t>
              </w:r>
              <w:proofErr w:type="spellEnd"/>
              <w:r>
                <w:rPr>
                  <w:b/>
                  <w:bCs/>
                  <w:i/>
                  <w:iCs/>
                </w:rPr>
                <w:t>-</w:t>
              </w:r>
            </w:ins>
            <w:ins w:id="1226" w:author="MediaTek (Felix)" w:date="2022-01-22T22:17:00Z">
              <w:r>
                <w:rPr>
                  <w:b/>
                  <w:bCs/>
                  <w:i/>
                  <w:iCs/>
                </w:rPr>
                <w:t>EUTRA</w:t>
              </w:r>
            </w:ins>
          </w:p>
          <w:p w14:paraId="7BD5BCE3" w14:textId="77777777" w:rsidR="002F53DB" w:rsidRPr="00D27132" w:rsidRDefault="002F53DB" w:rsidP="0037536E">
            <w:pPr>
              <w:pStyle w:val="TAL"/>
              <w:rPr>
                <w:ins w:id="1227" w:author="MediaTek (Felix)" w:date="2022-01-22T22:11:00Z"/>
              </w:rPr>
            </w:pPr>
            <w:ins w:id="1228" w:author="MediaTek (Felix)" w:date="2022-01-22T22:11:00Z">
              <w:r w:rsidRPr="00D27132">
                <w:t xml:space="preserve">Indicates the target </w:t>
              </w:r>
            </w:ins>
            <w:ins w:id="1229" w:author="MediaTek (Felix)" w:date="2022-01-22T22:16:00Z">
              <w:r>
                <w:t>E-</w:t>
              </w:r>
            </w:ins>
            <w:ins w:id="1230" w:author="MediaTek (Felix)" w:date="2022-01-22T22:17:00Z">
              <w:r>
                <w:t>UTRA</w:t>
              </w:r>
            </w:ins>
            <w:ins w:id="1231" w:author="MediaTek (Felix)" w:date="2022-01-22T22:11:00Z">
              <w:r w:rsidRPr="00D27132">
                <w:t xml:space="preserve"> bands that the UE is requested to report the </w:t>
              </w:r>
            </w:ins>
            <w:ins w:id="1232" w:author="MediaTek (Felix)" w:date="2022-01-22T22:13:00Z">
              <w:r w:rsidRPr="00D27132">
                <w:rPr>
                  <w:rFonts w:eastAsia="SimSun"/>
                  <w:lang w:eastAsia="en-GB"/>
                </w:rPr>
                <w:t xml:space="preserve">measurement gap </w:t>
              </w:r>
              <w:r>
                <w:rPr>
                  <w:rFonts w:eastAsia="SimSun"/>
                  <w:lang w:eastAsia="en-GB"/>
                </w:rPr>
                <w:t>and NCSG</w:t>
              </w:r>
            </w:ins>
            <w:ins w:id="1233" w:author="MediaTek (Felix)" w:date="2022-01-22T22:11:00Z">
              <w:r w:rsidRPr="00D27132">
                <w:t xml:space="preserve"> requirement information.</w:t>
              </w:r>
            </w:ins>
          </w:p>
        </w:tc>
      </w:tr>
    </w:tbl>
    <w:p w14:paraId="405882E7" w14:textId="77777777" w:rsidR="002F53DB" w:rsidRPr="00D27132" w:rsidRDefault="002F53DB" w:rsidP="002F53DB">
      <w:pPr>
        <w:rPr>
          <w:ins w:id="1234" w:author="MediaTek (Felix)" w:date="2022-01-22T22:11:00Z"/>
        </w:rPr>
      </w:pPr>
    </w:p>
    <w:p w14:paraId="390AA77F" w14:textId="74FD0FA7" w:rsidR="00291404" w:rsidRPr="00D27132" w:rsidRDefault="00291404" w:rsidP="00291404">
      <w:pPr>
        <w:pStyle w:val="Heading4"/>
        <w:rPr>
          <w:ins w:id="1235" w:author="MediaTek (Felix)" w:date="2022-01-22T22:11:00Z"/>
          <w:rFonts w:eastAsia="SimSun"/>
          <w:lang w:eastAsia="en-GB"/>
        </w:rPr>
      </w:pPr>
      <w:ins w:id="1236"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1237" w:author="MediaTek (Felix)" w:date="2022-01-22T22:11:00Z"/>
          <w:rFonts w:eastAsia="SimSun"/>
          <w:lang w:eastAsia="en-GB"/>
        </w:rPr>
      </w:pPr>
      <w:ins w:id="1238"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1239" w:author="MediaTek (Felix)" w:date="2022-01-22T22:11:00Z"/>
          <w:rFonts w:eastAsia="SimSun"/>
          <w:lang w:eastAsia="en-GB"/>
        </w:rPr>
      </w:pPr>
      <w:proofErr w:type="spellStart"/>
      <w:ins w:id="1240"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1241" w:author="MediaTek (Felix)" w:date="2022-01-22T22:11:00Z"/>
        </w:rPr>
      </w:pPr>
      <w:ins w:id="1242" w:author="MediaTek (Felix)" w:date="2022-01-22T22:11:00Z">
        <w:r w:rsidRPr="00D27132">
          <w:t>-- ASN1START</w:t>
        </w:r>
      </w:ins>
    </w:p>
    <w:p w14:paraId="0F7ED642" w14:textId="2288A5BA" w:rsidR="00291404" w:rsidRPr="00D27132" w:rsidRDefault="00291404" w:rsidP="00291404">
      <w:pPr>
        <w:pStyle w:val="PL"/>
        <w:rPr>
          <w:ins w:id="1243" w:author="MediaTek (Felix)" w:date="2022-01-22T22:11:00Z"/>
        </w:rPr>
      </w:pPr>
      <w:ins w:id="1244" w:author="MediaTek (Felix)" w:date="2022-01-22T22:11:00Z">
        <w:r w:rsidRPr="00D27132">
          <w:t>-- TAG-</w:t>
        </w:r>
      </w:ins>
      <w:ins w:id="1245" w:author="MediaTek (Felix)" w:date="2022-01-22T22:12:00Z">
        <w:r w:rsidR="0025696E" w:rsidRPr="00863874">
          <w:t>NeedFor</w:t>
        </w:r>
        <w:r w:rsidR="0025696E">
          <w:t>NCSG-</w:t>
        </w:r>
        <w:r w:rsidR="0025696E" w:rsidRPr="00863874">
          <w:t>ConfigNR</w:t>
        </w:r>
      </w:ins>
      <w:ins w:id="1246" w:author="MediaTek (Felix)" w:date="2022-01-22T22:11:00Z">
        <w:r w:rsidRPr="00D27132">
          <w:t>-START</w:t>
        </w:r>
      </w:ins>
    </w:p>
    <w:p w14:paraId="0FEE5215" w14:textId="77777777" w:rsidR="00291404" w:rsidRPr="00D27132" w:rsidRDefault="00291404" w:rsidP="00291404">
      <w:pPr>
        <w:pStyle w:val="PL"/>
        <w:rPr>
          <w:ins w:id="1247" w:author="MediaTek (Felix)" w:date="2022-01-22T22:11:00Z"/>
        </w:rPr>
      </w:pPr>
    </w:p>
    <w:p w14:paraId="44CFBAA2" w14:textId="60840927" w:rsidR="00291404" w:rsidRPr="00D27132" w:rsidRDefault="00291404" w:rsidP="00291404">
      <w:pPr>
        <w:pStyle w:val="PL"/>
        <w:rPr>
          <w:ins w:id="1248" w:author="MediaTek (Felix)" w:date="2022-01-22T22:11:00Z"/>
        </w:rPr>
      </w:pPr>
      <w:ins w:id="1249" w:author="MediaTek (Felix)" w:date="2022-01-22T22:11:00Z">
        <w:r w:rsidRPr="00D27132">
          <w:t>NeedFor</w:t>
        </w:r>
      </w:ins>
      <w:ins w:id="1250" w:author="MediaTek (Felix)" w:date="2022-01-28T12:29:00Z">
        <w:r w:rsidR="00B90548">
          <w:t>NCSG-</w:t>
        </w:r>
      </w:ins>
      <w:ins w:id="1251" w:author="MediaTek (Felix)" w:date="2022-01-22T22:11:00Z">
        <w:r w:rsidRPr="00D27132">
          <w:t>ConfigNR-r1</w:t>
        </w:r>
      </w:ins>
      <w:ins w:id="1252" w:author="MediaTek (Felix)" w:date="2022-01-22T22:12:00Z">
        <w:r w:rsidR="0025696E">
          <w:t>7</w:t>
        </w:r>
      </w:ins>
      <w:ins w:id="1253" w:author="MediaTek (Felix)" w:date="2022-01-22T22:11:00Z">
        <w:r w:rsidRPr="00D27132">
          <w:t xml:space="preserve"> ::=        SEQUENCE {</w:t>
        </w:r>
      </w:ins>
    </w:p>
    <w:p w14:paraId="7037ABDF" w14:textId="58EF6EEF" w:rsidR="00291404" w:rsidRPr="00D27132" w:rsidRDefault="00291404" w:rsidP="00291404">
      <w:pPr>
        <w:pStyle w:val="PL"/>
        <w:rPr>
          <w:ins w:id="1254" w:author="MediaTek (Felix)" w:date="2022-01-22T22:11:00Z"/>
        </w:rPr>
      </w:pPr>
      <w:ins w:id="1255" w:author="MediaTek (Felix)" w:date="2022-01-22T22:11:00Z">
        <w:r w:rsidRPr="00D27132">
          <w:t xml:space="preserve">    requestedTargetBandFilter</w:t>
        </w:r>
      </w:ins>
      <w:ins w:id="1256" w:author="MediaTek (Felix)" w:date="2022-01-22T22:12:00Z">
        <w:r w:rsidR="0025696E">
          <w:t>NCSG-</w:t>
        </w:r>
      </w:ins>
      <w:ins w:id="1257" w:author="MediaTek (Felix)" w:date="2022-01-22T22:11:00Z">
        <w:r w:rsidRPr="00D27132">
          <w:t>NR-r1</w:t>
        </w:r>
      </w:ins>
      <w:ins w:id="1258" w:author="MediaTek (Felix)" w:date="2022-01-22T22:12:00Z">
        <w:r w:rsidR="0025696E">
          <w:t>7</w:t>
        </w:r>
      </w:ins>
      <w:ins w:id="1259"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260" w:author="MediaTek (Felix)" w:date="2022-01-22T22:11:00Z"/>
        </w:rPr>
      </w:pPr>
      <w:ins w:id="1261" w:author="MediaTek (Felix)" w:date="2022-01-22T22:11:00Z">
        <w:r w:rsidRPr="00D27132">
          <w:t>}</w:t>
        </w:r>
      </w:ins>
    </w:p>
    <w:p w14:paraId="2483E2E0" w14:textId="77777777" w:rsidR="00291404" w:rsidRPr="00D27132" w:rsidRDefault="00291404" w:rsidP="00291404">
      <w:pPr>
        <w:pStyle w:val="PL"/>
        <w:rPr>
          <w:ins w:id="1262" w:author="MediaTek (Felix)" w:date="2022-01-22T22:11:00Z"/>
        </w:rPr>
      </w:pPr>
    </w:p>
    <w:p w14:paraId="72A35E79" w14:textId="267B4DD1" w:rsidR="00291404" w:rsidRPr="00D27132" w:rsidRDefault="00291404" w:rsidP="00291404">
      <w:pPr>
        <w:pStyle w:val="PL"/>
        <w:rPr>
          <w:ins w:id="1263" w:author="MediaTek (Felix)" w:date="2022-01-22T22:11:00Z"/>
        </w:rPr>
      </w:pPr>
      <w:ins w:id="1264" w:author="MediaTek (Felix)" w:date="2022-01-22T22:11:00Z">
        <w:r w:rsidRPr="00D27132">
          <w:t>-- TAG-</w:t>
        </w:r>
      </w:ins>
      <w:ins w:id="1265" w:author="MediaTek (Felix)" w:date="2022-01-22T22:12:00Z">
        <w:r w:rsidR="0025696E" w:rsidRPr="00863874">
          <w:t>NeedFor</w:t>
        </w:r>
        <w:r w:rsidR="0025696E">
          <w:t>NCSG-</w:t>
        </w:r>
        <w:r w:rsidR="0025696E" w:rsidRPr="00863874">
          <w:t>ConfigNR</w:t>
        </w:r>
      </w:ins>
      <w:ins w:id="1266" w:author="MediaTek (Felix)" w:date="2022-01-22T22:11:00Z">
        <w:r w:rsidRPr="00D27132">
          <w:t>-STOP</w:t>
        </w:r>
      </w:ins>
    </w:p>
    <w:p w14:paraId="006C4385" w14:textId="77777777" w:rsidR="00291404" w:rsidRPr="00D27132" w:rsidRDefault="00291404" w:rsidP="00291404">
      <w:pPr>
        <w:pStyle w:val="PL"/>
        <w:rPr>
          <w:ins w:id="1267" w:author="MediaTek (Felix)" w:date="2022-01-22T22:11:00Z"/>
        </w:rPr>
      </w:pPr>
      <w:ins w:id="1268" w:author="MediaTek (Felix)" w:date="2022-01-22T22:11:00Z">
        <w:r w:rsidRPr="00D27132">
          <w:t>-- ASN1STOP</w:t>
        </w:r>
      </w:ins>
    </w:p>
    <w:p w14:paraId="5466E6A9" w14:textId="77777777" w:rsidR="00291404" w:rsidRPr="00D27132" w:rsidRDefault="00291404" w:rsidP="00291404">
      <w:pPr>
        <w:rPr>
          <w:ins w:id="1269"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270"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271" w:author="MediaTek (Felix)" w:date="2022-01-22T22:11:00Z"/>
                <w:b w:val="0"/>
                <w:i/>
                <w:iCs/>
              </w:rPr>
            </w:pPr>
            <w:proofErr w:type="spellStart"/>
            <w:ins w:id="1272" w:author="MediaTek (Felix)" w:date="2022-01-22T22:11:00Z">
              <w:r w:rsidRPr="00D27132">
                <w:rPr>
                  <w:i/>
                  <w:iCs/>
                </w:rPr>
                <w:t>NeedFor</w:t>
              </w:r>
            </w:ins>
            <w:ins w:id="1273" w:author="MediaTek (Felix)" w:date="2022-01-22T22:13:00Z">
              <w:r w:rsidR="00D371B4">
                <w:rPr>
                  <w:i/>
                  <w:iCs/>
                </w:rPr>
                <w:t>NCSG-</w:t>
              </w:r>
            </w:ins>
            <w:ins w:id="1274"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1275"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276" w:author="MediaTek (Felix)" w:date="2022-01-22T22:11:00Z"/>
                <w:b/>
                <w:bCs/>
                <w:i/>
                <w:iCs/>
              </w:rPr>
            </w:pPr>
            <w:proofErr w:type="spellStart"/>
            <w:ins w:id="1277" w:author="MediaTek (Felix)" w:date="2022-01-22T22:11:00Z">
              <w:r w:rsidRPr="00D27132">
                <w:rPr>
                  <w:b/>
                  <w:bCs/>
                  <w:i/>
                  <w:iCs/>
                </w:rPr>
                <w:t>requestedTargetBandFilter</w:t>
              </w:r>
            </w:ins>
            <w:ins w:id="1278" w:author="MediaTek (Felix)" w:date="2022-01-22T22:13:00Z">
              <w:r w:rsidR="003D7336">
                <w:rPr>
                  <w:b/>
                  <w:bCs/>
                  <w:i/>
                  <w:iCs/>
                </w:rPr>
                <w:t>NCSG</w:t>
              </w:r>
              <w:proofErr w:type="spellEnd"/>
              <w:r w:rsidR="003D7336">
                <w:rPr>
                  <w:b/>
                  <w:bCs/>
                  <w:i/>
                  <w:iCs/>
                </w:rPr>
                <w:t>-</w:t>
              </w:r>
            </w:ins>
            <w:ins w:id="1279" w:author="MediaTek (Felix)" w:date="2022-01-22T22:11:00Z">
              <w:r w:rsidRPr="00D27132">
                <w:rPr>
                  <w:b/>
                  <w:bCs/>
                  <w:i/>
                  <w:iCs/>
                </w:rPr>
                <w:t>NR</w:t>
              </w:r>
            </w:ins>
          </w:p>
          <w:p w14:paraId="2168CB7B" w14:textId="5EAC6512" w:rsidR="00291404" w:rsidRPr="00D27132" w:rsidRDefault="00291404" w:rsidP="0037536E">
            <w:pPr>
              <w:pStyle w:val="TAL"/>
              <w:rPr>
                <w:ins w:id="1280" w:author="MediaTek (Felix)" w:date="2022-01-22T22:11:00Z"/>
              </w:rPr>
            </w:pPr>
            <w:ins w:id="1281" w:author="MediaTek (Felix)" w:date="2022-01-22T22:11:00Z">
              <w:r w:rsidRPr="00D27132">
                <w:t xml:space="preserve">Indicates the target NR bands that the UE is requested to report the </w:t>
              </w:r>
            </w:ins>
            <w:ins w:id="1282" w:author="MediaTek (Felix)" w:date="2022-01-22T22:13:00Z">
              <w:r w:rsidR="003D7336" w:rsidRPr="00D27132">
                <w:rPr>
                  <w:rFonts w:eastAsia="SimSun"/>
                  <w:lang w:eastAsia="en-GB"/>
                </w:rPr>
                <w:t xml:space="preserve">measurement gap </w:t>
              </w:r>
              <w:r w:rsidR="003D7336">
                <w:rPr>
                  <w:rFonts w:eastAsia="SimSun"/>
                  <w:lang w:eastAsia="en-GB"/>
                </w:rPr>
                <w:t>and NCSG</w:t>
              </w:r>
            </w:ins>
            <w:ins w:id="1283" w:author="MediaTek (Felix)" w:date="2022-01-22T22:11:00Z">
              <w:r w:rsidRPr="00D27132">
                <w:t xml:space="preserve"> requirement information.</w:t>
              </w:r>
            </w:ins>
          </w:p>
        </w:tc>
      </w:tr>
    </w:tbl>
    <w:p w14:paraId="2446C00A" w14:textId="77777777" w:rsidR="00291404" w:rsidRPr="00D27132" w:rsidRDefault="00291404" w:rsidP="00291404">
      <w:pPr>
        <w:rPr>
          <w:ins w:id="1284" w:author="MediaTek (Felix)" w:date="2022-01-22T22:11:00Z"/>
        </w:rPr>
      </w:pPr>
    </w:p>
    <w:p w14:paraId="74B49282" w14:textId="64EA94F9" w:rsidR="00483792" w:rsidRPr="00D27132" w:rsidRDefault="00483792" w:rsidP="00483792">
      <w:pPr>
        <w:keepNext/>
        <w:keepLines/>
        <w:spacing w:before="120"/>
        <w:ind w:left="1418" w:hanging="1418"/>
        <w:outlineLvl w:val="3"/>
        <w:rPr>
          <w:ins w:id="1285" w:author="MediaTek (Felix)" w:date="2022-01-22T22:22:00Z"/>
          <w:rFonts w:ascii="Arial" w:eastAsia="SimSun" w:hAnsi="Arial"/>
          <w:sz w:val="24"/>
          <w:lang w:eastAsia="en-GB"/>
        </w:rPr>
      </w:pPr>
      <w:ins w:id="1286"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1287" w:author="MediaTek (Felix)" w:date="2022-01-22T22:22:00Z"/>
          <w:rFonts w:eastAsia="SimSun"/>
          <w:lang w:eastAsia="en-GB"/>
        </w:rPr>
      </w:pPr>
      <w:ins w:id="1288"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1289" w:author="MediaTek (Felix)" w:date="2022-01-23T10:07:00Z">
        <w:r w:rsidR="000B0E57">
          <w:noBreakHyphen/>
        </w:r>
      </w:ins>
      <w:ins w:id="1290" w:author="MediaTek (Felix)" w:date="2022-01-22T22:22:00Z">
        <w:r>
          <w:t>UTRA</w:t>
        </w:r>
        <w:r w:rsidRPr="00D27132">
          <w:t xml:space="preserve"> target band while </w:t>
        </w:r>
        <w:r>
          <w:t>N</w:t>
        </w:r>
      </w:ins>
      <w:ins w:id="1291" w:author="MediaTek (Felix)" w:date="2022-01-22T22:24:00Z">
        <w:r>
          <w:t>R</w:t>
        </w:r>
      </w:ins>
      <w:ins w:id="1292" w:author="MediaTek (Felix)" w:date="2022-01-22T22:22:00Z">
        <w:r w:rsidRPr="00D27132">
          <w:t>-DC or NE-DC is not configured.</w:t>
        </w:r>
      </w:ins>
    </w:p>
    <w:p w14:paraId="28A2945D" w14:textId="7818BC93" w:rsidR="00483792" w:rsidRPr="00D27132" w:rsidRDefault="00483792" w:rsidP="00483792">
      <w:pPr>
        <w:pStyle w:val="TH"/>
        <w:rPr>
          <w:ins w:id="1293" w:author="MediaTek (Felix)" w:date="2022-01-22T22:22:00Z"/>
          <w:rFonts w:eastAsia="SimSun"/>
          <w:lang w:eastAsia="en-GB"/>
        </w:rPr>
      </w:pPr>
      <w:proofErr w:type="spellStart"/>
      <w:ins w:id="1294" w:author="MediaTek (Felix)" w:date="2022-01-22T22:22:00Z">
        <w:r w:rsidRPr="00D27132">
          <w:rPr>
            <w:rFonts w:eastAsia="SimSun"/>
            <w:i/>
            <w:lang w:eastAsia="en-GB"/>
          </w:rPr>
          <w:lastRenderedPageBreak/>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1295" w:author="MediaTek (Felix)" w:date="2022-01-22T22:22:00Z"/>
        </w:rPr>
      </w:pPr>
      <w:ins w:id="1296" w:author="MediaTek (Felix)" w:date="2022-01-22T22:22:00Z">
        <w:r w:rsidRPr="00D27132">
          <w:t>-- ASN1START</w:t>
        </w:r>
      </w:ins>
    </w:p>
    <w:p w14:paraId="463040DC" w14:textId="31952884" w:rsidR="00483792" w:rsidRPr="00D27132" w:rsidRDefault="00483792" w:rsidP="00483792">
      <w:pPr>
        <w:pStyle w:val="PL"/>
        <w:rPr>
          <w:ins w:id="1297" w:author="MediaTek (Felix)" w:date="2022-01-22T22:22:00Z"/>
        </w:rPr>
      </w:pPr>
      <w:ins w:id="1298"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299" w:author="MediaTek (Felix)" w:date="2022-01-22T22:22:00Z"/>
        </w:rPr>
      </w:pPr>
    </w:p>
    <w:p w14:paraId="44AF121C" w14:textId="6E39F101" w:rsidR="00483792" w:rsidRPr="00D27132" w:rsidRDefault="00483792" w:rsidP="00483792">
      <w:pPr>
        <w:pStyle w:val="PL"/>
        <w:rPr>
          <w:ins w:id="1300" w:author="MediaTek (Felix)" w:date="2022-01-22T22:22:00Z"/>
        </w:rPr>
      </w:pPr>
      <w:ins w:id="1301"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302" w:author="MediaTek (Felix)" w:date="2022-01-22T22:22:00Z"/>
        </w:rPr>
      </w:pPr>
      <w:ins w:id="1303" w:author="MediaTek (Felix)" w:date="2022-01-22T22:22:00Z">
        <w:r w:rsidRPr="00D27132">
          <w:t xml:space="preserve">    needFor</w:t>
        </w:r>
        <w:r>
          <w:t>NCSG</w:t>
        </w:r>
      </w:ins>
      <w:ins w:id="1304" w:author="MediaTek (Felix)" w:date="2022-01-22T22:26:00Z">
        <w:r>
          <w:t>-EUTRA</w:t>
        </w:r>
      </w:ins>
      <w:ins w:id="1305" w:author="MediaTek (Felix)" w:date="2022-01-22T22:22:00Z">
        <w:r w:rsidRPr="00D27132">
          <w:t>-r1</w:t>
        </w:r>
        <w:r>
          <w:t>7</w:t>
        </w:r>
        <w:r w:rsidRPr="00D27132">
          <w:t xml:space="preserve">      </w:t>
        </w:r>
      </w:ins>
      <w:ins w:id="1306" w:author="MediaTek (Felix)" w:date="2022-01-22T22:26:00Z">
        <w:r>
          <w:t xml:space="preserve">        </w:t>
        </w:r>
      </w:ins>
      <w:ins w:id="1307"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308" w:author="MediaTek (Felix)" w:date="2022-01-22T22:22:00Z"/>
        </w:rPr>
      </w:pPr>
      <w:ins w:id="1309" w:author="MediaTek (Felix)" w:date="2022-01-22T22:22:00Z">
        <w:r w:rsidRPr="00D27132">
          <w:t>}</w:t>
        </w:r>
      </w:ins>
    </w:p>
    <w:p w14:paraId="7B0A2248" w14:textId="77777777" w:rsidR="00483792" w:rsidRPr="00D27132" w:rsidRDefault="00483792" w:rsidP="00483792">
      <w:pPr>
        <w:pStyle w:val="PL"/>
        <w:rPr>
          <w:ins w:id="1310" w:author="MediaTek (Felix)" w:date="2022-01-22T22:22:00Z"/>
        </w:rPr>
      </w:pPr>
    </w:p>
    <w:p w14:paraId="4ED21E10" w14:textId="5D62EA41" w:rsidR="00483792" w:rsidRPr="00D27132" w:rsidRDefault="00483792" w:rsidP="00483792">
      <w:pPr>
        <w:pStyle w:val="PL"/>
        <w:rPr>
          <w:ins w:id="1311" w:author="MediaTek (Felix)" w:date="2022-01-22T22:22:00Z"/>
        </w:rPr>
      </w:pPr>
      <w:ins w:id="1312" w:author="MediaTek (Felix)" w:date="2022-01-22T22:26:00Z">
        <w:r w:rsidRPr="00D27132">
          <w:t>NeedFor</w:t>
        </w:r>
        <w:r>
          <w:t>NSCG-</w:t>
        </w:r>
        <w:r w:rsidRPr="00D27132">
          <w:t>BandList</w:t>
        </w:r>
        <w:r>
          <w:t>EUTRA</w:t>
        </w:r>
        <w:r w:rsidRPr="00D27132">
          <w:t>-r1</w:t>
        </w:r>
        <w:r>
          <w:t>7</w:t>
        </w:r>
      </w:ins>
      <w:ins w:id="1313" w:author="MediaTek (Felix)" w:date="2022-01-22T22:22:00Z">
        <w:r w:rsidRPr="00D27132">
          <w:t xml:space="preserve"> ::=             SEQUENCE (SIZE (1..</w:t>
        </w:r>
      </w:ins>
      <w:ins w:id="1314" w:author="MediaTek (Felix)" w:date="2022-01-22T22:27:00Z">
        <w:r w:rsidRPr="00863874">
          <w:t>maxBands</w:t>
        </w:r>
        <w:r>
          <w:t>EUTRA</w:t>
        </w:r>
      </w:ins>
      <w:ins w:id="1315"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316" w:author="MediaTek (Felix)" w:date="2022-01-22T22:22:00Z"/>
        </w:rPr>
      </w:pPr>
    </w:p>
    <w:p w14:paraId="1B37262A" w14:textId="2CE4BBC0" w:rsidR="00483792" w:rsidRPr="00322EEF" w:rsidRDefault="00483792" w:rsidP="00483792">
      <w:pPr>
        <w:pStyle w:val="PL"/>
        <w:rPr>
          <w:ins w:id="1317" w:author="MediaTek (Felix)" w:date="2022-01-22T22:22:00Z"/>
        </w:rPr>
      </w:pPr>
      <w:ins w:id="1318" w:author="MediaTek (Felix)" w:date="2022-01-22T22:22:00Z">
        <w:r w:rsidRPr="005D0C19">
          <w:t>NeedForNC</w:t>
        </w:r>
        <w:r w:rsidRPr="00322EEF">
          <w:t>SG-</w:t>
        </w:r>
        <w:r>
          <w:t>EUTRA</w:t>
        </w:r>
        <w:r w:rsidRPr="00322EEF">
          <w:t xml:space="preserve">-r17  ::=                </w:t>
        </w:r>
      </w:ins>
      <w:ins w:id="1319" w:author="MediaTek (Felix)" w:date="2022-01-23T09:40:00Z">
        <w:r w:rsidR="00E51EB3">
          <w:t xml:space="preserve">    </w:t>
        </w:r>
      </w:ins>
      <w:ins w:id="1320" w:author="MediaTek (Felix)" w:date="2022-01-22T22:22:00Z">
        <w:r w:rsidRPr="00322EEF">
          <w:t>SEQUENCE {</w:t>
        </w:r>
      </w:ins>
    </w:p>
    <w:p w14:paraId="2DBFEA68" w14:textId="508C5D68" w:rsidR="00483792" w:rsidRPr="00322EEF" w:rsidRDefault="00483792" w:rsidP="00483792">
      <w:pPr>
        <w:pStyle w:val="PL"/>
        <w:rPr>
          <w:ins w:id="1321" w:author="MediaTek (Felix)" w:date="2022-01-22T22:22:00Z"/>
        </w:rPr>
      </w:pPr>
      <w:ins w:id="1322"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323" w:author="MediaTek (Felix)" w:date="2022-01-22T22:22:00Z"/>
        </w:rPr>
      </w:pPr>
      <w:ins w:id="1324" w:author="MediaTek (Felix)" w:date="2022-01-22T22:22:00Z">
        <w:r w:rsidRPr="00322EEF">
          <w:t xml:space="preserve">    </w:t>
        </w:r>
      </w:ins>
      <w:ins w:id="1325" w:author="MediaTek (Felix)" w:date="2022-01-28T12:32:00Z">
        <w:r w:rsidR="00352AB4">
          <w:t>gap</w:t>
        </w:r>
      </w:ins>
      <w:ins w:id="1326" w:author="MediaTek (Felix)" w:date="2022-01-22T22:22:00Z">
        <w:r w:rsidRPr="00322EEF">
          <w:t xml:space="preserve">Indication-r17                        </w:t>
        </w:r>
      </w:ins>
      <w:ins w:id="1327" w:author="MediaTek (Felix)" w:date="2022-01-22T22:28:00Z">
        <w:r w:rsidR="00897277">
          <w:t xml:space="preserve">   </w:t>
        </w:r>
      </w:ins>
      <w:ins w:id="1328"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329" w:author="MediaTek (Felix)" w:date="2022-01-22T22:28:00Z"/>
        </w:rPr>
      </w:pPr>
      <w:ins w:id="1330" w:author="MediaTek (Felix)" w:date="2022-01-22T22:28:00Z">
        <w:r>
          <w:rPr>
            <w:rFonts w:hint="eastAsia"/>
          </w:rPr>
          <w:t>}</w:t>
        </w:r>
      </w:ins>
    </w:p>
    <w:p w14:paraId="62905AE2" w14:textId="77777777" w:rsidR="00897277" w:rsidRPr="00D27132" w:rsidRDefault="00897277" w:rsidP="00483792">
      <w:pPr>
        <w:pStyle w:val="PL"/>
        <w:rPr>
          <w:ins w:id="1331" w:author="MediaTek (Felix)" w:date="2022-01-22T22:22:00Z"/>
        </w:rPr>
      </w:pPr>
    </w:p>
    <w:p w14:paraId="3BDF2B91" w14:textId="1B83A9B9" w:rsidR="00483792" w:rsidRPr="00D27132" w:rsidRDefault="00483792" w:rsidP="00483792">
      <w:pPr>
        <w:pStyle w:val="PL"/>
        <w:rPr>
          <w:ins w:id="1332" w:author="MediaTek (Felix)" w:date="2022-01-22T22:22:00Z"/>
        </w:rPr>
      </w:pPr>
      <w:ins w:id="1333" w:author="MediaTek (Felix)" w:date="2022-01-22T22:22:00Z">
        <w:r w:rsidRPr="00D27132">
          <w:t>-- TAG-NeedFor</w:t>
        </w:r>
      </w:ins>
      <w:ins w:id="1334" w:author="MediaTek (Felix)" w:date="2022-01-22T22:24:00Z">
        <w:r>
          <w:t>NCSG</w:t>
        </w:r>
      </w:ins>
      <w:ins w:id="1335" w:author="MediaTek (Felix)" w:date="2022-01-22T22:25:00Z">
        <w:r>
          <w:t>-</w:t>
        </w:r>
      </w:ins>
      <w:ins w:id="1336" w:author="MediaTek (Felix)" w:date="2022-01-22T22:22:00Z">
        <w:r w:rsidRPr="00D27132">
          <w:t>Info</w:t>
        </w:r>
        <w:r>
          <w:t>EUTRA</w:t>
        </w:r>
        <w:r w:rsidRPr="00D27132">
          <w:t>-STOP</w:t>
        </w:r>
      </w:ins>
    </w:p>
    <w:p w14:paraId="7B973E4D" w14:textId="77777777" w:rsidR="00483792" w:rsidRPr="00D27132" w:rsidRDefault="00483792" w:rsidP="00483792">
      <w:pPr>
        <w:pStyle w:val="PL"/>
        <w:rPr>
          <w:ins w:id="1337" w:author="MediaTek (Felix)" w:date="2022-01-22T22:22:00Z"/>
        </w:rPr>
      </w:pPr>
      <w:ins w:id="1338" w:author="MediaTek (Felix)" w:date="2022-01-22T22:22:00Z">
        <w:r w:rsidRPr="00D27132">
          <w:t>-- ASN1STOP</w:t>
        </w:r>
      </w:ins>
    </w:p>
    <w:p w14:paraId="743E0E00" w14:textId="77777777" w:rsidR="00483792" w:rsidRPr="00D27132" w:rsidRDefault="00483792" w:rsidP="00483792">
      <w:pPr>
        <w:rPr>
          <w:ins w:id="1339"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340"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341" w:author="MediaTek (Felix)" w:date="2022-01-22T22:22:00Z"/>
              </w:rPr>
            </w:pPr>
            <w:proofErr w:type="spellStart"/>
            <w:ins w:id="1342"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1343"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344" w:author="MediaTek (Felix)" w:date="2022-01-22T22:22:00Z"/>
              </w:rPr>
            </w:pPr>
          </w:p>
        </w:tc>
      </w:tr>
      <w:tr w:rsidR="00483792" w:rsidRPr="00D27132" w14:paraId="134E908C" w14:textId="77777777" w:rsidTr="0037536E">
        <w:trPr>
          <w:ins w:id="1345"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346" w:author="MediaTek (Felix)" w:date="2022-01-22T22:22:00Z"/>
                <w:b/>
                <w:bCs/>
                <w:i/>
                <w:iCs/>
              </w:rPr>
            </w:pPr>
            <w:proofErr w:type="spellStart"/>
            <w:ins w:id="1347" w:author="MediaTek (Felix)" w:date="2022-01-22T22:22:00Z">
              <w:r w:rsidRPr="00D27132">
                <w:rPr>
                  <w:b/>
                  <w:bCs/>
                  <w:i/>
                  <w:iCs/>
                </w:rPr>
                <w:t>needFor</w:t>
              </w:r>
              <w:r>
                <w:rPr>
                  <w:b/>
                  <w:bCs/>
                  <w:i/>
                  <w:iCs/>
                </w:rPr>
                <w:t>NCSG</w:t>
              </w:r>
            </w:ins>
            <w:proofErr w:type="spellEnd"/>
            <w:ins w:id="1348" w:author="MediaTek (Felix)" w:date="2022-01-22T22:31:00Z">
              <w:r w:rsidR="00063FC5">
                <w:rPr>
                  <w:b/>
                  <w:bCs/>
                  <w:i/>
                  <w:iCs/>
                </w:rPr>
                <w:t>-EUTRA</w:t>
              </w:r>
            </w:ins>
          </w:p>
          <w:p w14:paraId="5C7BC557" w14:textId="7D0EC3A3" w:rsidR="00483792" w:rsidRPr="00D27132" w:rsidRDefault="00483792" w:rsidP="0037536E">
            <w:pPr>
              <w:pStyle w:val="TAL"/>
              <w:rPr>
                <w:ins w:id="1349" w:author="MediaTek (Felix)" w:date="2022-01-22T22:22:00Z"/>
              </w:rPr>
            </w:pPr>
            <w:ins w:id="1350" w:author="MediaTek (Felix)" w:date="2022-01-22T22:22:00Z">
              <w:r w:rsidRPr="00D27132">
                <w:t xml:space="preserve">Indicates the measurement gap </w:t>
              </w:r>
              <w:r>
                <w:t xml:space="preserve">and NCSG </w:t>
              </w:r>
              <w:r w:rsidRPr="00D27132">
                <w:t xml:space="preserve">requirement information for </w:t>
              </w:r>
              <w:r>
                <w:t>E</w:t>
              </w:r>
            </w:ins>
            <w:ins w:id="1351" w:author="MediaTek (Felix)" w:date="2022-01-22T22:32:00Z">
              <w:r w:rsidR="00063FC5">
                <w:t>-</w:t>
              </w:r>
            </w:ins>
            <w:ins w:id="1352" w:author="MediaTek (Felix)" w:date="2022-01-22T22:22:00Z">
              <w:r>
                <w:t>UTRA</w:t>
              </w:r>
              <w:r w:rsidRPr="00D27132">
                <w:t xml:space="preserve"> measurement.</w:t>
              </w:r>
            </w:ins>
          </w:p>
        </w:tc>
      </w:tr>
    </w:tbl>
    <w:p w14:paraId="480BFA97" w14:textId="77777777" w:rsidR="00483792" w:rsidRDefault="00483792" w:rsidP="00483792">
      <w:pPr>
        <w:rPr>
          <w:ins w:id="1353"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354"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355" w:author="MediaTek (Felix)" w:date="2022-01-22T22:22:00Z"/>
              </w:rPr>
            </w:pPr>
            <w:proofErr w:type="spellStart"/>
            <w:ins w:id="1356"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1357"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358" w:author="MediaTek (Felix)" w:date="2022-01-22T22:22:00Z"/>
                <w:b/>
                <w:bCs/>
                <w:i/>
                <w:iCs/>
              </w:rPr>
            </w:pPr>
            <w:proofErr w:type="spellStart"/>
            <w:ins w:id="1359"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1360" w:author="MediaTek (Felix)" w:date="2022-01-22T22:22:00Z"/>
              </w:rPr>
            </w:pPr>
            <w:ins w:id="1361" w:author="MediaTek (Felix)" w:date="2022-01-22T22:22:00Z">
              <w:r w:rsidRPr="00D27132">
                <w:t xml:space="preserve">Indicates the </w:t>
              </w:r>
              <w:r>
                <w:t>E</w:t>
              </w:r>
            </w:ins>
            <w:ins w:id="1362" w:author="MediaTek (Felix)" w:date="2022-01-23T10:07:00Z">
              <w:r w:rsidR="000B0E57">
                <w:noBreakHyphen/>
              </w:r>
            </w:ins>
            <w:ins w:id="1363" w:author="MediaTek (Felix)" w:date="2022-01-22T22:22:00Z">
              <w:r>
                <w:t>UTRA</w:t>
              </w:r>
              <w:r w:rsidRPr="00D27132">
                <w:t xml:space="preserve"> target band to be measured.</w:t>
              </w:r>
            </w:ins>
          </w:p>
        </w:tc>
      </w:tr>
      <w:tr w:rsidR="00483792" w:rsidRPr="00D27132" w14:paraId="6FF2467D" w14:textId="77777777" w:rsidTr="0037536E">
        <w:trPr>
          <w:ins w:id="1364"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365" w:author="MediaTek (Felix)" w:date="2022-01-22T22:22:00Z"/>
                <w:b/>
                <w:bCs/>
                <w:i/>
                <w:iCs/>
              </w:rPr>
            </w:pPr>
            <w:proofErr w:type="spellStart"/>
            <w:ins w:id="1366" w:author="MediaTek (Felix)" w:date="2022-01-22T22:22:00Z">
              <w:r w:rsidRPr="00D27132">
                <w:rPr>
                  <w:b/>
                  <w:bCs/>
                  <w:i/>
                  <w:iCs/>
                </w:rPr>
                <w:t>ga</w:t>
              </w:r>
            </w:ins>
            <w:ins w:id="1367" w:author="MediaTek (Felix)" w:date="2022-01-28T12:33:00Z">
              <w:r w:rsidR="00352AB4">
                <w:rPr>
                  <w:b/>
                  <w:bCs/>
                  <w:i/>
                  <w:iCs/>
                </w:rPr>
                <w:t>p</w:t>
              </w:r>
            </w:ins>
            <w:ins w:id="1368"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1369" w:author="MediaTek (Felix)" w:date="2022-01-22T22:22:00Z"/>
              </w:rPr>
            </w:pPr>
            <w:ins w:id="1370" w:author="MediaTek (Felix)" w:date="2022-01-22T22:22:00Z">
              <w:r w:rsidRPr="00D27132">
                <w:t>Indicates whether measurement gap</w:t>
              </w:r>
              <w:r>
                <w:t xml:space="preserve"> or NCSG</w:t>
              </w:r>
              <w:r w:rsidRPr="00D27132">
                <w:t xml:space="preserve"> is required for the UE to perform measurements on the concerned </w:t>
              </w:r>
              <w:r>
                <w:t>E</w:t>
              </w:r>
            </w:ins>
            <w:ins w:id="1371" w:author="MediaTek (Felix)" w:date="2022-01-23T10:07:00Z">
              <w:r w:rsidR="000B0E57">
                <w:noBreakHyphen/>
              </w:r>
            </w:ins>
            <w:ins w:id="1372"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1373"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374"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375"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376" w:author="MediaTek (Felix)" w:date="2022-01-22T22:40:00Z"/>
          <w:rFonts w:ascii="Arial" w:eastAsia="SimSun" w:hAnsi="Arial"/>
          <w:sz w:val="24"/>
          <w:lang w:eastAsia="en-GB"/>
        </w:rPr>
      </w:pPr>
      <w:ins w:id="1377"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1378" w:author="MediaTek (Felix)" w:date="2022-01-22T22:40:00Z"/>
          <w:rFonts w:eastAsia="SimSun"/>
          <w:lang w:eastAsia="en-GB"/>
        </w:rPr>
      </w:pPr>
      <w:ins w:id="1379"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1380" w:author="MediaTek (Felix)" w:date="2022-01-22T22:41:00Z">
        <w:r>
          <w:rPr>
            <w:rFonts w:eastAsia="SimSun"/>
            <w:lang w:eastAsia="en-GB"/>
          </w:rPr>
          <w:t>or NCSG</w:t>
        </w:r>
        <w:r w:rsidRPr="00D27132">
          <w:rPr>
            <w:rFonts w:eastAsia="SimSun"/>
            <w:lang w:eastAsia="en-GB"/>
          </w:rPr>
          <w:t xml:space="preserve"> </w:t>
        </w:r>
      </w:ins>
      <w:ins w:id="1381"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382" w:author="MediaTek (Felix)" w:date="2022-01-22T22:40:00Z"/>
          <w:rFonts w:eastAsia="SimSun"/>
          <w:lang w:eastAsia="en-GB"/>
        </w:rPr>
      </w:pPr>
      <w:proofErr w:type="spellStart"/>
      <w:ins w:id="1383" w:author="MediaTek (Felix)" w:date="2022-01-22T22:40:00Z">
        <w:r w:rsidRPr="00D27132">
          <w:rPr>
            <w:rFonts w:eastAsia="SimSun"/>
            <w:i/>
            <w:lang w:eastAsia="en-GB"/>
          </w:rPr>
          <w:t>NeedFor</w:t>
        </w:r>
      </w:ins>
      <w:ins w:id="1384" w:author="MediaTek (Felix)" w:date="2022-01-22T22:41:00Z">
        <w:r w:rsidRPr="005D0D3F">
          <w:rPr>
            <w:rFonts w:eastAsia="SimSun"/>
            <w:i/>
            <w:lang w:eastAsia="en-GB"/>
          </w:rPr>
          <w:t>NCSG</w:t>
        </w:r>
      </w:ins>
      <w:ins w:id="1385" w:author="MediaTek (Felix)" w:date="2022-01-28T12:35:00Z">
        <w:r w:rsidR="009A38FF">
          <w:rPr>
            <w:rFonts w:eastAsia="SimSun"/>
            <w:i/>
            <w:lang w:eastAsia="en-GB"/>
          </w:rPr>
          <w:t>-</w:t>
        </w:r>
      </w:ins>
      <w:ins w:id="1386"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1387" w:author="MediaTek (Felix)" w:date="2022-01-22T22:40:00Z"/>
        </w:rPr>
      </w:pPr>
      <w:ins w:id="1388" w:author="MediaTek (Felix)" w:date="2022-01-22T22:40:00Z">
        <w:r w:rsidRPr="00D27132">
          <w:t>-- ASN1START</w:t>
        </w:r>
      </w:ins>
    </w:p>
    <w:p w14:paraId="45D71CFB" w14:textId="7F42D2C0" w:rsidR="005D0D3F" w:rsidRPr="00D27132" w:rsidRDefault="005D0D3F" w:rsidP="005D0D3F">
      <w:pPr>
        <w:pStyle w:val="PL"/>
        <w:rPr>
          <w:ins w:id="1389" w:author="MediaTek (Felix)" w:date="2022-01-22T22:40:00Z"/>
        </w:rPr>
      </w:pPr>
      <w:ins w:id="1390" w:author="MediaTek (Felix)" w:date="2022-01-22T22:40:00Z">
        <w:r w:rsidRPr="00D27132">
          <w:t>-- TAG-NeedFor</w:t>
        </w:r>
      </w:ins>
      <w:bookmarkStart w:id="1391" w:name="_Hlk93783696"/>
      <w:ins w:id="1392" w:author="MediaTek (Felix)" w:date="2022-01-22T22:41:00Z">
        <w:r>
          <w:t>NCSG</w:t>
        </w:r>
      </w:ins>
      <w:bookmarkEnd w:id="1391"/>
      <w:ins w:id="1393" w:author="MediaTek (Felix)" w:date="2022-01-28T12:35:00Z">
        <w:r w:rsidR="009A38FF">
          <w:t>-</w:t>
        </w:r>
      </w:ins>
      <w:ins w:id="1394" w:author="MediaTek (Felix)" w:date="2022-01-22T22:40:00Z">
        <w:r w:rsidRPr="00D27132">
          <w:t>InfoNR-START</w:t>
        </w:r>
      </w:ins>
    </w:p>
    <w:p w14:paraId="687F9EF9" w14:textId="77777777" w:rsidR="005D0D3F" w:rsidRPr="00D27132" w:rsidRDefault="005D0D3F" w:rsidP="005D0D3F">
      <w:pPr>
        <w:pStyle w:val="PL"/>
        <w:rPr>
          <w:ins w:id="1395" w:author="MediaTek (Felix)" w:date="2022-01-22T22:40:00Z"/>
        </w:rPr>
      </w:pPr>
    </w:p>
    <w:p w14:paraId="0302B5D7" w14:textId="14B3E8C4" w:rsidR="005D0D3F" w:rsidRPr="00D27132" w:rsidRDefault="005D0D3F" w:rsidP="005D0D3F">
      <w:pPr>
        <w:pStyle w:val="PL"/>
        <w:rPr>
          <w:ins w:id="1396" w:author="MediaTek (Felix)" w:date="2022-01-22T22:40:00Z"/>
        </w:rPr>
      </w:pPr>
      <w:ins w:id="1397" w:author="MediaTek (Felix)" w:date="2022-01-22T22:40:00Z">
        <w:r w:rsidRPr="00D27132">
          <w:t>NeedFor</w:t>
        </w:r>
      </w:ins>
      <w:ins w:id="1398" w:author="MediaTek (Felix)" w:date="2022-01-22T22:41:00Z">
        <w:r>
          <w:t>NCSG</w:t>
        </w:r>
      </w:ins>
      <w:ins w:id="1399" w:author="MediaTek (Felix)" w:date="2022-01-28T12:36:00Z">
        <w:r w:rsidR="009A38FF">
          <w:t>-</w:t>
        </w:r>
      </w:ins>
      <w:ins w:id="1400" w:author="MediaTek (Felix)" w:date="2022-01-22T22:40:00Z">
        <w:r w:rsidRPr="00D27132">
          <w:t>InfoNR-r1</w:t>
        </w:r>
      </w:ins>
      <w:ins w:id="1401" w:author="MediaTek (Felix)" w:date="2022-01-22T22:41:00Z">
        <w:r>
          <w:t>7</w:t>
        </w:r>
      </w:ins>
      <w:ins w:id="1402" w:author="MediaTek (Felix)" w:date="2022-01-22T22:40:00Z">
        <w:r w:rsidRPr="00D27132">
          <w:t xml:space="preserve"> ::=        SEQUENCE {</w:t>
        </w:r>
      </w:ins>
    </w:p>
    <w:p w14:paraId="1A06A47E" w14:textId="3185C0CB" w:rsidR="005D0D3F" w:rsidRPr="00D27132" w:rsidRDefault="005D0D3F" w:rsidP="005D0D3F">
      <w:pPr>
        <w:pStyle w:val="PL"/>
        <w:rPr>
          <w:ins w:id="1403" w:author="MediaTek (Felix)" w:date="2022-01-22T22:40:00Z"/>
        </w:rPr>
      </w:pPr>
      <w:ins w:id="1404" w:author="MediaTek (Felix)" w:date="2022-01-22T22:40:00Z">
        <w:r w:rsidRPr="00D27132">
          <w:t xml:space="preserve">    intraFreq-needFor</w:t>
        </w:r>
      </w:ins>
      <w:ins w:id="1405" w:author="MediaTek (Felix)" w:date="2022-01-22T22:42:00Z">
        <w:r>
          <w:t>NCSG</w:t>
        </w:r>
      </w:ins>
      <w:ins w:id="1406" w:author="MediaTek (Felix)" w:date="2022-01-22T22:40:00Z">
        <w:r w:rsidRPr="00D27132">
          <w:t>-r1</w:t>
        </w:r>
      </w:ins>
      <w:ins w:id="1407" w:author="MediaTek (Felix)" w:date="2022-01-22T22:42:00Z">
        <w:r>
          <w:t>7</w:t>
        </w:r>
      </w:ins>
      <w:ins w:id="1408" w:author="MediaTek (Felix)" w:date="2022-01-22T22:40:00Z">
        <w:r w:rsidRPr="00D27132">
          <w:t xml:space="preserve">      NeedFor</w:t>
        </w:r>
      </w:ins>
      <w:ins w:id="1409" w:author="MediaTek (Felix)" w:date="2022-01-22T22:42:00Z">
        <w:r>
          <w:t>NCSG-</w:t>
        </w:r>
      </w:ins>
      <w:ins w:id="1410" w:author="MediaTek (Felix)" w:date="2022-01-22T22:40:00Z">
        <w:r w:rsidRPr="00D27132">
          <w:t>IntraFreqList-r1</w:t>
        </w:r>
      </w:ins>
      <w:ins w:id="1411" w:author="MediaTek (Felix)" w:date="2022-01-23T09:33:00Z">
        <w:r w:rsidR="00F301D9">
          <w:t>7</w:t>
        </w:r>
      </w:ins>
      <w:ins w:id="1412" w:author="MediaTek (Felix)" w:date="2022-01-22T22:40:00Z">
        <w:r w:rsidRPr="00D27132">
          <w:t>,</w:t>
        </w:r>
      </w:ins>
    </w:p>
    <w:p w14:paraId="0BE12FC6" w14:textId="45939FFF" w:rsidR="005D0D3F" w:rsidRPr="00D27132" w:rsidRDefault="005D0D3F" w:rsidP="005D0D3F">
      <w:pPr>
        <w:pStyle w:val="PL"/>
        <w:rPr>
          <w:ins w:id="1413" w:author="MediaTek (Felix)" w:date="2022-01-22T22:40:00Z"/>
        </w:rPr>
      </w:pPr>
      <w:ins w:id="1414" w:author="MediaTek (Felix)" w:date="2022-01-22T22:40:00Z">
        <w:r w:rsidRPr="00D27132">
          <w:t xml:space="preserve">    interFreq-needFor</w:t>
        </w:r>
      </w:ins>
      <w:ins w:id="1415" w:author="MediaTek (Felix)" w:date="2022-01-22T22:42:00Z">
        <w:r>
          <w:t>NCSG</w:t>
        </w:r>
      </w:ins>
      <w:ins w:id="1416" w:author="MediaTek (Felix)" w:date="2022-01-22T22:40:00Z">
        <w:r w:rsidRPr="00D27132">
          <w:t>-r1</w:t>
        </w:r>
      </w:ins>
      <w:ins w:id="1417" w:author="MediaTek (Felix)" w:date="2022-01-22T22:42:00Z">
        <w:r>
          <w:t>7</w:t>
        </w:r>
      </w:ins>
      <w:ins w:id="1418" w:author="MediaTek (Felix)" w:date="2022-01-22T22:40:00Z">
        <w:r w:rsidRPr="00D27132">
          <w:t xml:space="preserve">      NeedFor</w:t>
        </w:r>
      </w:ins>
      <w:ins w:id="1419" w:author="MediaTek (Felix)" w:date="2022-01-22T22:42:00Z">
        <w:r>
          <w:t>NCSG-</w:t>
        </w:r>
      </w:ins>
      <w:ins w:id="1420" w:author="MediaTek (Felix)" w:date="2022-01-22T22:40:00Z">
        <w:r w:rsidRPr="00D27132">
          <w:t>BandListNR-r1</w:t>
        </w:r>
      </w:ins>
      <w:ins w:id="1421" w:author="MediaTek (Felix)" w:date="2022-01-23T09:33:00Z">
        <w:r w:rsidR="00F301D9">
          <w:t>7</w:t>
        </w:r>
      </w:ins>
    </w:p>
    <w:p w14:paraId="58F279AC" w14:textId="77777777" w:rsidR="005D0D3F" w:rsidRPr="00D27132" w:rsidRDefault="005D0D3F" w:rsidP="005D0D3F">
      <w:pPr>
        <w:pStyle w:val="PL"/>
        <w:rPr>
          <w:ins w:id="1422" w:author="MediaTek (Felix)" w:date="2022-01-22T22:40:00Z"/>
        </w:rPr>
      </w:pPr>
      <w:ins w:id="1423" w:author="MediaTek (Felix)" w:date="2022-01-22T22:40:00Z">
        <w:r w:rsidRPr="00D27132">
          <w:lastRenderedPageBreak/>
          <w:t>}</w:t>
        </w:r>
      </w:ins>
    </w:p>
    <w:p w14:paraId="6932A4E8" w14:textId="77777777" w:rsidR="005D0D3F" w:rsidRPr="00D27132" w:rsidRDefault="005D0D3F" w:rsidP="005D0D3F">
      <w:pPr>
        <w:pStyle w:val="PL"/>
        <w:rPr>
          <w:ins w:id="1424" w:author="MediaTek (Felix)" w:date="2022-01-22T22:40:00Z"/>
        </w:rPr>
      </w:pPr>
    </w:p>
    <w:p w14:paraId="56ED47EC" w14:textId="03314D68" w:rsidR="005D0D3F" w:rsidRPr="00D27132" w:rsidRDefault="005D0D3F" w:rsidP="005D0D3F">
      <w:pPr>
        <w:pStyle w:val="PL"/>
        <w:rPr>
          <w:ins w:id="1425" w:author="MediaTek (Felix)" w:date="2022-01-22T22:40:00Z"/>
        </w:rPr>
      </w:pPr>
      <w:ins w:id="1426" w:author="MediaTek (Felix)" w:date="2022-01-22T22:40:00Z">
        <w:r w:rsidRPr="00D27132">
          <w:t>NeedFor</w:t>
        </w:r>
      </w:ins>
      <w:ins w:id="1427" w:author="MediaTek (Felix)" w:date="2022-01-22T22:42:00Z">
        <w:r>
          <w:t>NCSG-</w:t>
        </w:r>
      </w:ins>
      <w:ins w:id="1428" w:author="MediaTek (Felix)" w:date="2022-01-22T22:40:00Z">
        <w:r w:rsidRPr="00D27132">
          <w:t>IntraFreqList-r1</w:t>
        </w:r>
      </w:ins>
      <w:ins w:id="1429" w:author="MediaTek (Felix)" w:date="2022-01-22T22:43:00Z">
        <w:r w:rsidR="0056185D">
          <w:t>7</w:t>
        </w:r>
      </w:ins>
      <w:ins w:id="1430" w:author="MediaTek (Felix)" w:date="2022-01-22T22:40:00Z">
        <w:r w:rsidRPr="00D27132">
          <w:t xml:space="preserve"> ::=          SEQUENCE (SIZE (1.. maxNrofServingCells)) OF NeedFor</w:t>
        </w:r>
      </w:ins>
      <w:ins w:id="1431" w:author="MediaTek (Felix)" w:date="2022-01-22T22:43:00Z">
        <w:r>
          <w:t>NCSG-</w:t>
        </w:r>
      </w:ins>
      <w:ins w:id="1432" w:author="MediaTek (Felix)" w:date="2022-01-22T22:40:00Z">
        <w:r w:rsidRPr="00D27132">
          <w:t>IntraFreq-r1</w:t>
        </w:r>
      </w:ins>
      <w:ins w:id="1433" w:author="MediaTek (Felix)" w:date="2022-01-22T22:43:00Z">
        <w:r>
          <w:t>7</w:t>
        </w:r>
      </w:ins>
    </w:p>
    <w:p w14:paraId="67ED1B4C" w14:textId="77777777" w:rsidR="005D0D3F" w:rsidRPr="00D27132" w:rsidRDefault="005D0D3F" w:rsidP="005D0D3F">
      <w:pPr>
        <w:pStyle w:val="PL"/>
        <w:rPr>
          <w:ins w:id="1434" w:author="MediaTek (Felix)" w:date="2022-01-22T22:40:00Z"/>
        </w:rPr>
      </w:pPr>
    </w:p>
    <w:p w14:paraId="0E3D2866" w14:textId="03EC76B2" w:rsidR="005D0D3F" w:rsidRPr="00D27132" w:rsidRDefault="005D0D3F" w:rsidP="005D0D3F">
      <w:pPr>
        <w:pStyle w:val="PL"/>
        <w:rPr>
          <w:ins w:id="1435" w:author="MediaTek (Felix)" w:date="2022-01-22T22:40:00Z"/>
        </w:rPr>
      </w:pPr>
      <w:ins w:id="1436" w:author="MediaTek (Felix)" w:date="2022-01-22T22:40:00Z">
        <w:r w:rsidRPr="00D27132">
          <w:t>NeedFor</w:t>
        </w:r>
      </w:ins>
      <w:ins w:id="1437" w:author="MediaTek (Felix)" w:date="2022-01-22T22:42:00Z">
        <w:r>
          <w:t>NCSG-</w:t>
        </w:r>
      </w:ins>
      <w:ins w:id="1438" w:author="MediaTek (Felix)" w:date="2022-01-22T22:40:00Z">
        <w:r w:rsidRPr="00D27132">
          <w:t>BandListNR-r1</w:t>
        </w:r>
      </w:ins>
      <w:ins w:id="1439" w:author="MediaTek (Felix)" w:date="2022-01-22T22:43:00Z">
        <w:r w:rsidR="0056185D">
          <w:t>7</w:t>
        </w:r>
      </w:ins>
      <w:ins w:id="1440" w:author="MediaTek (Felix)" w:date="2022-01-22T22:40:00Z">
        <w:r w:rsidRPr="00D27132">
          <w:t xml:space="preserve"> ::=             SEQUENCE (SIZE (1..maxBands)) OF NeedFor</w:t>
        </w:r>
      </w:ins>
      <w:ins w:id="1441" w:author="MediaTek (Felix)" w:date="2022-01-22T22:43:00Z">
        <w:r>
          <w:t>NCSG-</w:t>
        </w:r>
      </w:ins>
      <w:ins w:id="1442" w:author="MediaTek (Felix)" w:date="2022-01-22T22:40:00Z">
        <w:r w:rsidRPr="00D27132">
          <w:t>NR-r1</w:t>
        </w:r>
      </w:ins>
      <w:ins w:id="1443" w:author="MediaTek (Felix)" w:date="2022-01-22T22:43:00Z">
        <w:r>
          <w:t>7</w:t>
        </w:r>
      </w:ins>
    </w:p>
    <w:p w14:paraId="5B439936" w14:textId="77777777" w:rsidR="005D0D3F" w:rsidRPr="00D27132" w:rsidRDefault="005D0D3F" w:rsidP="005D0D3F">
      <w:pPr>
        <w:pStyle w:val="PL"/>
        <w:rPr>
          <w:ins w:id="1444" w:author="MediaTek (Felix)" w:date="2022-01-22T22:40:00Z"/>
        </w:rPr>
      </w:pPr>
    </w:p>
    <w:p w14:paraId="4B598362" w14:textId="4E8A10C7" w:rsidR="005D0D3F" w:rsidRPr="00D27132" w:rsidRDefault="005D0D3F" w:rsidP="005D0D3F">
      <w:pPr>
        <w:pStyle w:val="PL"/>
        <w:rPr>
          <w:ins w:id="1445" w:author="MediaTek (Felix)" w:date="2022-01-22T22:40:00Z"/>
        </w:rPr>
      </w:pPr>
      <w:ins w:id="1446" w:author="MediaTek (Felix)" w:date="2022-01-22T22:40:00Z">
        <w:r w:rsidRPr="00D27132">
          <w:t>NeedFor</w:t>
        </w:r>
      </w:ins>
      <w:ins w:id="1447" w:author="MediaTek (Felix)" w:date="2022-01-22T22:43:00Z">
        <w:r w:rsidR="0056185D">
          <w:t>NCSG-</w:t>
        </w:r>
      </w:ins>
      <w:ins w:id="1448" w:author="MediaTek (Felix)" w:date="2022-01-22T22:40:00Z">
        <w:r w:rsidRPr="00D27132">
          <w:t>IntraFreq-r1</w:t>
        </w:r>
      </w:ins>
      <w:ins w:id="1449" w:author="MediaTek (Felix)" w:date="2022-01-22T22:43:00Z">
        <w:r w:rsidR="0056185D">
          <w:t>7</w:t>
        </w:r>
      </w:ins>
      <w:ins w:id="1450" w:author="MediaTek (Felix)" w:date="2022-01-22T22:40:00Z">
        <w:r w:rsidRPr="00D27132">
          <w:t xml:space="preserve">  ::=                 SEQUENCE {</w:t>
        </w:r>
      </w:ins>
    </w:p>
    <w:p w14:paraId="44122D7A" w14:textId="5AA3CFBE" w:rsidR="005D0D3F" w:rsidRPr="00D27132" w:rsidRDefault="005D0D3F" w:rsidP="005D0D3F">
      <w:pPr>
        <w:pStyle w:val="PL"/>
        <w:rPr>
          <w:ins w:id="1451" w:author="MediaTek (Felix)" w:date="2022-01-22T22:40:00Z"/>
        </w:rPr>
      </w:pPr>
      <w:ins w:id="1452" w:author="MediaTek (Felix)" w:date="2022-01-22T22:40:00Z">
        <w:r w:rsidRPr="00D27132">
          <w:t xml:space="preserve">    servCellId-r1</w:t>
        </w:r>
      </w:ins>
      <w:ins w:id="1453" w:author="MediaTek (Felix)" w:date="2022-01-22T22:43:00Z">
        <w:r w:rsidR="0056185D">
          <w:t>7</w:t>
        </w:r>
      </w:ins>
      <w:ins w:id="1454" w:author="MediaTek (Felix)" w:date="2022-01-22T22:40:00Z">
        <w:r w:rsidRPr="00D27132">
          <w:t xml:space="preserve">                               ServCellIndex,</w:t>
        </w:r>
      </w:ins>
    </w:p>
    <w:p w14:paraId="08678A39" w14:textId="3485FFDC" w:rsidR="005D0D3F" w:rsidRPr="00D27132" w:rsidRDefault="005D0D3F" w:rsidP="005D0D3F">
      <w:pPr>
        <w:pStyle w:val="PL"/>
        <w:rPr>
          <w:ins w:id="1455" w:author="MediaTek (Felix)" w:date="2022-01-22T22:40:00Z"/>
        </w:rPr>
      </w:pPr>
      <w:ins w:id="1456" w:author="MediaTek (Felix)" w:date="2022-01-22T22:40:00Z">
        <w:r w:rsidRPr="00D27132">
          <w:t xml:space="preserve">    </w:t>
        </w:r>
      </w:ins>
      <w:ins w:id="1457" w:author="MediaTek (Felix)" w:date="2022-01-28T12:38:00Z">
        <w:r w:rsidR="008A3709">
          <w:t>gap</w:t>
        </w:r>
      </w:ins>
      <w:ins w:id="1458" w:author="MediaTek (Felix)" w:date="2022-01-22T22:43:00Z">
        <w:r w:rsidR="0056185D" w:rsidRPr="0056185D">
          <w:t>IndicationIntra</w:t>
        </w:r>
      </w:ins>
      <w:ins w:id="1459" w:author="MediaTek (Felix)" w:date="2022-01-22T22:40:00Z">
        <w:r w:rsidRPr="00D27132">
          <w:t>-r1</w:t>
        </w:r>
      </w:ins>
      <w:ins w:id="1460" w:author="MediaTek (Felix)" w:date="2022-01-22T22:43:00Z">
        <w:r w:rsidR="0056185D">
          <w:t>7</w:t>
        </w:r>
      </w:ins>
      <w:ins w:id="1461" w:author="MediaTek (Felix)" w:date="2022-01-22T22:40:00Z">
        <w:r w:rsidRPr="00D27132">
          <w:t xml:space="preserve">                     </w:t>
        </w:r>
      </w:ins>
      <w:ins w:id="1462" w:author="MediaTek (Felix)" w:date="2022-01-28T12:38:00Z">
        <w:r w:rsidR="008A3709">
          <w:t xml:space="preserve">  </w:t>
        </w:r>
      </w:ins>
      <w:ins w:id="1463" w:author="MediaTek (Felix)" w:date="2022-01-22T22:40:00Z">
        <w:r w:rsidRPr="00D27132">
          <w:t>ENUMERATED {</w:t>
        </w:r>
      </w:ins>
      <w:ins w:id="1464" w:author="MediaTek (Felix)" w:date="2022-01-22T22:44:00Z">
        <w:r w:rsidR="0056185D" w:rsidRPr="00322EEF">
          <w:t xml:space="preserve">gap, </w:t>
        </w:r>
        <w:r w:rsidR="0056185D" w:rsidRPr="004A6784">
          <w:t>ncsg, nogap-noNcsg</w:t>
        </w:r>
      </w:ins>
      <w:ins w:id="1465" w:author="MediaTek (Felix)" w:date="2022-01-22T22:40:00Z">
        <w:r w:rsidRPr="00D27132">
          <w:t>}</w:t>
        </w:r>
      </w:ins>
    </w:p>
    <w:p w14:paraId="072E6B93" w14:textId="77777777" w:rsidR="005D0D3F" w:rsidRPr="00D27132" w:rsidRDefault="005D0D3F" w:rsidP="005D0D3F">
      <w:pPr>
        <w:pStyle w:val="PL"/>
        <w:rPr>
          <w:ins w:id="1466" w:author="MediaTek (Felix)" w:date="2022-01-22T22:40:00Z"/>
        </w:rPr>
      </w:pPr>
      <w:ins w:id="1467" w:author="MediaTek (Felix)" w:date="2022-01-22T22:40:00Z">
        <w:r w:rsidRPr="00D27132">
          <w:t>}</w:t>
        </w:r>
      </w:ins>
    </w:p>
    <w:p w14:paraId="1AE1A917" w14:textId="77777777" w:rsidR="005D0D3F" w:rsidRPr="00D27132" w:rsidRDefault="005D0D3F" w:rsidP="005D0D3F">
      <w:pPr>
        <w:pStyle w:val="PL"/>
        <w:rPr>
          <w:ins w:id="1468" w:author="MediaTek (Felix)" w:date="2022-01-22T22:40:00Z"/>
        </w:rPr>
      </w:pPr>
    </w:p>
    <w:p w14:paraId="5E20A428" w14:textId="27A661E1" w:rsidR="005D0D3F" w:rsidRPr="00D27132" w:rsidRDefault="005D0D3F" w:rsidP="005D0D3F">
      <w:pPr>
        <w:pStyle w:val="PL"/>
        <w:rPr>
          <w:ins w:id="1469" w:author="MediaTek (Felix)" w:date="2022-01-22T22:40:00Z"/>
        </w:rPr>
      </w:pPr>
      <w:ins w:id="1470" w:author="MediaTek (Felix)" w:date="2022-01-22T22:40:00Z">
        <w:r w:rsidRPr="00D27132">
          <w:t>NeedFor</w:t>
        </w:r>
      </w:ins>
      <w:ins w:id="1471" w:author="MediaTek (Felix)" w:date="2022-01-28T12:39:00Z">
        <w:r w:rsidR="005A46FB">
          <w:t>NCSG-</w:t>
        </w:r>
      </w:ins>
      <w:ins w:id="1472" w:author="MediaTek (Felix)" w:date="2022-01-22T22:40:00Z">
        <w:r w:rsidRPr="00D27132">
          <w:t>NR-r1</w:t>
        </w:r>
      </w:ins>
      <w:ins w:id="1473" w:author="MediaTek (Felix)" w:date="2022-01-23T09:32:00Z">
        <w:r w:rsidR="006A0EB1">
          <w:t>7</w:t>
        </w:r>
      </w:ins>
      <w:ins w:id="1474" w:author="MediaTek (Felix)" w:date="2022-01-22T22:40:00Z">
        <w:r w:rsidRPr="00D27132">
          <w:t xml:space="preserve">  ::=                        SEQUENCE {</w:t>
        </w:r>
      </w:ins>
    </w:p>
    <w:p w14:paraId="25467357" w14:textId="64197655" w:rsidR="005D0D3F" w:rsidRPr="00D27132" w:rsidRDefault="005D0D3F" w:rsidP="005D0D3F">
      <w:pPr>
        <w:pStyle w:val="PL"/>
        <w:rPr>
          <w:ins w:id="1475" w:author="MediaTek (Felix)" w:date="2022-01-22T22:40:00Z"/>
        </w:rPr>
      </w:pPr>
      <w:ins w:id="1476" w:author="MediaTek (Felix)" w:date="2022-01-22T22:40:00Z">
        <w:r w:rsidRPr="00D27132">
          <w:t xml:space="preserve">    bandNR-r1</w:t>
        </w:r>
      </w:ins>
      <w:ins w:id="1477" w:author="MediaTek (Felix)" w:date="2022-01-22T22:45:00Z">
        <w:r w:rsidR="0056185D">
          <w:t>7</w:t>
        </w:r>
      </w:ins>
      <w:ins w:id="1478" w:author="MediaTek (Felix)" w:date="2022-01-22T22:40:00Z">
        <w:r w:rsidRPr="00D27132">
          <w:t xml:space="preserve">                                   FreqBandIndicatorNR,</w:t>
        </w:r>
      </w:ins>
    </w:p>
    <w:p w14:paraId="1AC39E29" w14:textId="39305E48" w:rsidR="005D0D3F" w:rsidRPr="00D27132" w:rsidRDefault="005D0D3F" w:rsidP="005D0D3F">
      <w:pPr>
        <w:pStyle w:val="PL"/>
        <w:rPr>
          <w:ins w:id="1479" w:author="MediaTek (Felix)" w:date="2022-01-22T22:40:00Z"/>
        </w:rPr>
      </w:pPr>
      <w:ins w:id="1480" w:author="MediaTek (Felix)" w:date="2022-01-22T22:40:00Z">
        <w:r w:rsidRPr="00D27132">
          <w:t xml:space="preserve">    </w:t>
        </w:r>
      </w:ins>
      <w:ins w:id="1481" w:author="MediaTek (Felix)" w:date="2022-01-28T12:38:00Z">
        <w:r w:rsidR="008A3709">
          <w:t>gap</w:t>
        </w:r>
      </w:ins>
      <w:ins w:id="1482" w:author="MediaTek (Felix)" w:date="2022-01-22T22:45:00Z">
        <w:r w:rsidR="0056185D" w:rsidRPr="00863874">
          <w:t>Indication-</w:t>
        </w:r>
      </w:ins>
      <w:ins w:id="1483" w:author="MediaTek (Felix)" w:date="2022-01-22T22:40:00Z">
        <w:r w:rsidRPr="00D27132">
          <w:t>r1</w:t>
        </w:r>
      </w:ins>
      <w:ins w:id="1484" w:author="MediaTek (Felix)" w:date="2022-01-22T22:45:00Z">
        <w:r w:rsidR="0056185D">
          <w:t>7</w:t>
        </w:r>
      </w:ins>
      <w:ins w:id="1485" w:author="MediaTek (Felix)" w:date="2022-01-22T22:40:00Z">
        <w:r w:rsidRPr="00D27132">
          <w:t xml:space="preserve">                          </w:t>
        </w:r>
      </w:ins>
      <w:ins w:id="1486" w:author="MediaTek (Felix)" w:date="2022-01-28T12:38:00Z">
        <w:r w:rsidR="008A3709">
          <w:t xml:space="preserve">  </w:t>
        </w:r>
      </w:ins>
      <w:ins w:id="1487" w:author="MediaTek (Felix)" w:date="2022-01-22T22:40:00Z">
        <w:r w:rsidRPr="00D27132">
          <w:t>ENUMERATED {</w:t>
        </w:r>
      </w:ins>
      <w:ins w:id="1488" w:author="MediaTek (Felix)" w:date="2022-01-22T22:44:00Z">
        <w:r w:rsidR="0056185D" w:rsidRPr="00322EEF">
          <w:t xml:space="preserve">gap, </w:t>
        </w:r>
        <w:r w:rsidR="0056185D" w:rsidRPr="004A6784">
          <w:t>ncsg, nogap-noNcsg</w:t>
        </w:r>
      </w:ins>
      <w:ins w:id="1489" w:author="MediaTek (Felix)" w:date="2022-01-22T22:40:00Z">
        <w:r w:rsidRPr="00D27132">
          <w:t>}</w:t>
        </w:r>
      </w:ins>
    </w:p>
    <w:p w14:paraId="5D973E4B" w14:textId="77777777" w:rsidR="005D0D3F" w:rsidRPr="00D27132" w:rsidRDefault="005D0D3F" w:rsidP="005D0D3F">
      <w:pPr>
        <w:pStyle w:val="PL"/>
        <w:rPr>
          <w:ins w:id="1490" w:author="MediaTek (Felix)" w:date="2022-01-22T22:40:00Z"/>
        </w:rPr>
      </w:pPr>
      <w:ins w:id="1491" w:author="MediaTek (Felix)" w:date="2022-01-22T22:40:00Z">
        <w:r w:rsidRPr="00D27132">
          <w:t>}</w:t>
        </w:r>
      </w:ins>
    </w:p>
    <w:p w14:paraId="0E3DB451" w14:textId="77777777" w:rsidR="005D0D3F" w:rsidRPr="00D27132" w:rsidRDefault="005D0D3F" w:rsidP="005D0D3F">
      <w:pPr>
        <w:pStyle w:val="PL"/>
        <w:rPr>
          <w:ins w:id="1492" w:author="MediaTek (Felix)" w:date="2022-01-22T22:40:00Z"/>
        </w:rPr>
      </w:pPr>
    </w:p>
    <w:p w14:paraId="703B3E92" w14:textId="3B235671" w:rsidR="005D0D3F" w:rsidRPr="00D27132" w:rsidRDefault="005D0D3F" w:rsidP="005D0D3F">
      <w:pPr>
        <w:pStyle w:val="PL"/>
        <w:rPr>
          <w:ins w:id="1493" w:author="MediaTek (Felix)" w:date="2022-01-22T22:40:00Z"/>
        </w:rPr>
      </w:pPr>
      <w:ins w:id="1494" w:author="MediaTek (Felix)" w:date="2022-01-22T22:40:00Z">
        <w:r w:rsidRPr="00D27132">
          <w:t>-- TAG-NeedFor</w:t>
        </w:r>
      </w:ins>
      <w:ins w:id="1495" w:author="MediaTek (Felix)" w:date="2022-01-22T22:41:00Z">
        <w:r w:rsidRPr="005D0D3F">
          <w:t>NCSG</w:t>
        </w:r>
      </w:ins>
      <w:ins w:id="1496" w:author="MediaTek (Felix)" w:date="2022-01-22T22:40:00Z">
        <w:r w:rsidRPr="00D27132">
          <w:t>InfoNR-STOP</w:t>
        </w:r>
      </w:ins>
    </w:p>
    <w:p w14:paraId="2BDC5B41" w14:textId="77777777" w:rsidR="005D0D3F" w:rsidRPr="00D27132" w:rsidRDefault="005D0D3F" w:rsidP="005D0D3F">
      <w:pPr>
        <w:pStyle w:val="PL"/>
        <w:rPr>
          <w:ins w:id="1497" w:author="MediaTek (Felix)" w:date="2022-01-22T22:40:00Z"/>
        </w:rPr>
      </w:pPr>
      <w:ins w:id="1498" w:author="MediaTek (Felix)" w:date="2022-01-22T22:40:00Z">
        <w:r w:rsidRPr="00D27132">
          <w:t>-- ASN1STOP</w:t>
        </w:r>
      </w:ins>
    </w:p>
    <w:p w14:paraId="3FA59BF6" w14:textId="77777777" w:rsidR="005D0D3F" w:rsidRPr="00D27132" w:rsidRDefault="005D0D3F" w:rsidP="005D0D3F">
      <w:pPr>
        <w:rPr>
          <w:ins w:id="1499"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50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501" w:author="MediaTek (Felix)" w:date="2022-01-22T22:40:00Z"/>
              </w:rPr>
            </w:pPr>
            <w:proofErr w:type="spellStart"/>
            <w:ins w:id="1502" w:author="MediaTek (Felix)" w:date="2022-01-22T22:40:00Z">
              <w:r w:rsidRPr="00D27132">
                <w:rPr>
                  <w:i/>
                </w:rPr>
                <w:t>NeedFor</w:t>
              </w:r>
            </w:ins>
            <w:ins w:id="1503" w:author="MediaTek (Felix)" w:date="2022-01-22T22:45:00Z">
              <w:r w:rsidR="00E20B6E">
                <w:rPr>
                  <w:i/>
                </w:rPr>
                <w:t>NCSG-</w:t>
              </w:r>
            </w:ins>
            <w:ins w:id="1504"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50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506" w:author="MediaTek (Felix)" w:date="2022-01-22T22:40:00Z"/>
                <w:b/>
                <w:bCs/>
                <w:i/>
                <w:iCs/>
              </w:rPr>
            </w:pPr>
            <w:proofErr w:type="spellStart"/>
            <w:ins w:id="1507" w:author="MediaTek (Felix)" w:date="2022-01-22T22:40:00Z">
              <w:r w:rsidRPr="00D27132">
                <w:rPr>
                  <w:b/>
                  <w:bCs/>
                  <w:i/>
                  <w:iCs/>
                </w:rPr>
                <w:t>intraFreq-needFor</w:t>
              </w:r>
            </w:ins>
            <w:ins w:id="1508" w:author="MediaTek (Felix)" w:date="2022-01-28T12:40:00Z">
              <w:r w:rsidR="005A46FB">
                <w:rPr>
                  <w:b/>
                  <w:bCs/>
                  <w:i/>
                  <w:iCs/>
                </w:rPr>
                <w:t>NCSG</w:t>
              </w:r>
            </w:ins>
            <w:proofErr w:type="spellEnd"/>
          </w:p>
          <w:p w14:paraId="051417BF" w14:textId="0AFF67E6" w:rsidR="005D0D3F" w:rsidRPr="00D27132" w:rsidRDefault="005D0D3F" w:rsidP="0037536E">
            <w:pPr>
              <w:pStyle w:val="TAL"/>
              <w:rPr>
                <w:ins w:id="1509" w:author="MediaTek (Felix)" w:date="2022-01-22T22:40:00Z"/>
              </w:rPr>
            </w:pPr>
            <w:ins w:id="1510" w:author="MediaTek (Felix)" w:date="2022-01-22T22:40:00Z">
              <w:r w:rsidRPr="00D27132">
                <w:t xml:space="preserve">Indicates the measurement gap </w:t>
              </w:r>
            </w:ins>
            <w:ins w:id="1511" w:author="MediaTek (Felix)" w:date="2022-01-22T22:45:00Z">
              <w:r w:rsidR="00E20B6E">
                <w:t xml:space="preserve">and NCSG </w:t>
              </w:r>
            </w:ins>
            <w:ins w:id="1512" w:author="MediaTek (Felix)" w:date="2022-01-22T22:40:00Z">
              <w:r w:rsidRPr="00D27132">
                <w:t>requirement information for NR intra-frequency measurement.</w:t>
              </w:r>
            </w:ins>
          </w:p>
        </w:tc>
      </w:tr>
      <w:tr w:rsidR="005D0D3F" w:rsidRPr="00D27132" w14:paraId="5133878D" w14:textId="77777777" w:rsidTr="0037536E">
        <w:trPr>
          <w:ins w:id="1513"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514" w:author="MediaTek (Felix)" w:date="2022-01-22T22:40:00Z"/>
                <w:b/>
                <w:bCs/>
                <w:i/>
                <w:iCs/>
              </w:rPr>
            </w:pPr>
            <w:proofErr w:type="spellStart"/>
            <w:ins w:id="1515" w:author="MediaTek (Felix)" w:date="2022-01-22T22:40:00Z">
              <w:r w:rsidRPr="00D27132">
                <w:rPr>
                  <w:b/>
                  <w:bCs/>
                  <w:i/>
                  <w:iCs/>
                </w:rPr>
                <w:t>interFreq-needFor</w:t>
              </w:r>
            </w:ins>
            <w:ins w:id="1516" w:author="MediaTek (Felix)" w:date="2022-01-28T12:40:00Z">
              <w:r w:rsidR="005A46FB">
                <w:rPr>
                  <w:b/>
                  <w:bCs/>
                  <w:i/>
                  <w:iCs/>
                </w:rPr>
                <w:t>NCSG</w:t>
              </w:r>
            </w:ins>
            <w:proofErr w:type="spellEnd"/>
          </w:p>
          <w:p w14:paraId="72520FC2" w14:textId="2C85002B" w:rsidR="005D0D3F" w:rsidRPr="00D27132" w:rsidRDefault="005D0D3F" w:rsidP="0037536E">
            <w:pPr>
              <w:pStyle w:val="TAL"/>
              <w:rPr>
                <w:ins w:id="1517" w:author="MediaTek (Felix)" w:date="2022-01-22T22:40:00Z"/>
              </w:rPr>
            </w:pPr>
            <w:ins w:id="1518" w:author="MediaTek (Felix)" w:date="2022-01-22T22:40:00Z">
              <w:r w:rsidRPr="00D27132">
                <w:t xml:space="preserve">Indicates the measurement gap </w:t>
              </w:r>
            </w:ins>
            <w:ins w:id="1519" w:author="MediaTek (Felix)" w:date="2022-01-22T22:45:00Z">
              <w:r w:rsidR="00E20B6E">
                <w:t xml:space="preserve">and NCSG </w:t>
              </w:r>
            </w:ins>
            <w:ins w:id="1520" w:author="MediaTek (Felix)" w:date="2022-01-22T22:40:00Z">
              <w:r w:rsidRPr="00D27132">
                <w:t>requirement information for NR inter-frequency measurement.</w:t>
              </w:r>
            </w:ins>
          </w:p>
        </w:tc>
      </w:tr>
    </w:tbl>
    <w:p w14:paraId="40E412A6" w14:textId="77777777" w:rsidR="005D0D3F" w:rsidRPr="00D27132" w:rsidRDefault="005D0D3F" w:rsidP="005D0D3F">
      <w:pPr>
        <w:rPr>
          <w:ins w:id="1521"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522"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523" w:author="MediaTek (Felix)" w:date="2022-01-22T22:40:00Z"/>
                <w:b w:val="0"/>
                <w:i/>
                <w:iCs/>
              </w:rPr>
            </w:pPr>
            <w:proofErr w:type="spellStart"/>
            <w:ins w:id="1524" w:author="MediaTek (Felix)" w:date="2022-01-22T22:40:00Z">
              <w:r w:rsidRPr="00D27132">
                <w:rPr>
                  <w:i/>
                  <w:iCs/>
                </w:rPr>
                <w:t>NeedFor</w:t>
              </w:r>
            </w:ins>
            <w:ins w:id="1525" w:author="MediaTek (Felix)" w:date="2022-01-22T22:46:00Z">
              <w:r w:rsidR="00E20B6E">
                <w:rPr>
                  <w:i/>
                  <w:iCs/>
                </w:rPr>
                <w:t>NCSG-</w:t>
              </w:r>
            </w:ins>
            <w:ins w:id="1526"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527"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528" w:author="MediaTek (Felix)" w:date="2022-01-22T22:40:00Z"/>
                <w:b/>
                <w:bCs/>
                <w:i/>
                <w:iCs/>
              </w:rPr>
            </w:pPr>
            <w:proofErr w:type="spellStart"/>
            <w:ins w:id="1529"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530" w:author="MediaTek (Felix)" w:date="2022-01-22T22:40:00Z"/>
              </w:rPr>
            </w:pPr>
            <w:ins w:id="1531"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532"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533" w:author="MediaTek (Felix)" w:date="2022-01-22T22:40:00Z"/>
                <w:b/>
                <w:bCs/>
                <w:i/>
                <w:iCs/>
              </w:rPr>
            </w:pPr>
            <w:proofErr w:type="spellStart"/>
            <w:ins w:id="1534"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535" w:author="MediaTek (Felix)" w:date="2022-01-22T22:40:00Z"/>
              </w:rPr>
            </w:pPr>
            <w:ins w:id="1536" w:author="MediaTek (Felix)" w:date="2022-01-22T22:48:00Z">
              <w:r w:rsidRPr="00D27132">
                <w:t xml:space="preserve">Indicates whether measurement gap </w:t>
              </w:r>
            </w:ins>
            <w:ins w:id="1537" w:author="MediaTek (Felix)" w:date="2022-01-23T09:44:00Z">
              <w:r w:rsidR="001C56C0">
                <w:t>or</w:t>
              </w:r>
            </w:ins>
            <w:ins w:id="1538"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539"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540"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541"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54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543" w:author="MediaTek (Felix)" w:date="2022-01-22T22:40:00Z"/>
              </w:rPr>
            </w:pPr>
            <w:proofErr w:type="spellStart"/>
            <w:ins w:id="1544" w:author="MediaTek (Felix)" w:date="2022-01-22T22:40:00Z">
              <w:r w:rsidRPr="00D27132">
                <w:rPr>
                  <w:i/>
                </w:rPr>
                <w:t>NeedFor</w:t>
              </w:r>
            </w:ins>
            <w:ins w:id="1545" w:author="MediaTek (Felix)" w:date="2022-01-22T22:46:00Z">
              <w:r w:rsidR="00E20B6E">
                <w:rPr>
                  <w:i/>
                </w:rPr>
                <w:t>NCSG</w:t>
              </w:r>
              <w:proofErr w:type="spellEnd"/>
              <w:r w:rsidR="00E20B6E">
                <w:rPr>
                  <w:i/>
                </w:rPr>
                <w:t>-</w:t>
              </w:r>
            </w:ins>
            <w:ins w:id="1546" w:author="MediaTek (Felix)" w:date="2022-01-22T22:40:00Z">
              <w:r w:rsidRPr="00D27132">
                <w:rPr>
                  <w:i/>
                </w:rPr>
                <w:t xml:space="preserve">NR </w:t>
              </w:r>
              <w:r w:rsidRPr="00D27132">
                <w:t>field descriptions</w:t>
              </w:r>
            </w:ins>
          </w:p>
        </w:tc>
      </w:tr>
      <w:tr w:rsidR="005D0D3F" w:rsidRPr="00D27132" w14:paraId="77A86AB8" w14:textId="77777777" w:rsidTr="0037536E">
        <w:trPr>
          <w:ins w:id="154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548" w:author="MediaTek (Felix)" w:date="2022-01-22T22:40:00Z"/>
                <w:b/>
                <w:bCs/>
                <w:i/>
                <w:iCs/>
              </w:rPr>
            </w:pPr>
            <w:proofErr w:type="spellStart"/>
            <w:ins w:id="1549"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550" w:author="MediaTek (Felix)" w:date="2022-01-22T22:40:00Z"/>
              </w:rPr>
            </w:pPr>
            <w:ins w:id="1551" w:author="MediaTek (Felix)" w:date="2022-01-22T22:40:00Z">
              <w:r w:rsidRPr="00D27132">
                <w:t>Indicates the NR target band to be measured.</w:t>
              </w:r>
            </w:ins>
          </w:p>
        </w:tc>
      </w:tr>
      <w:tr w:rsidR="005D0D3F" w:rsidRPr="00D27132" w14:paraId="29776BDE" w14:textId="77777777" w:rsidTr="0037536E">
        <w:trPr>
          <w:ins w:id="155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553" w:author="MediaTek (Felix)" w:date="2022-01-22T22:40:00Z"/>
                <w:b/>
                <w:bCs/>
                <w:i/>
                <w:iCs/>
              </w:rPr>
            </w:pPr>
            <w:proofErr w:type="spellStart"/>
            <w:ins w:id="1554"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555" w:author="MediaTek (Felix)" w:date="2022-01-22T22:40:00Z"/>
              </w:rPr>
            </w:pPr>
            <w:ins w:id="1556" w:author="MediaTek (Felix)" w:date="2022-01-22T22:40:00Z">
              <w:r w:rsidRPr="00D27132">
                <w:t xml:space="preserve">Indicates whether measurement gap </w:t>
              </w:r>
            </w:ins>
            <w:ins w:id="1557" w:author="MediaTek (Felix)" w:date="2022-01-22T22:51:00Z">
              <w:r w:rsidR="00E73055">
                <w:t xml:space="preserve">or NCSG </w:t>
              </w:r>
            </w:ins>
            <w:ins w:id="1558"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559"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560" w:author="MediaTek (Felix)" w:date="2022-01-22T22:52:00Z">
              <w:r w:rsidR="00EF4F50">
                <w:t xml:space="preserve">a </w:t>
              </w:r>
            </w:ins>
            <w:ins w:id="1561" w:author="MediaTek (Felix)" w:date="2022-01-22T22:51:00Z">
              <w:r w:rsidR="00E73055">
                <w:t>NCSG</w:t>
              </w:r>
              <w:r w:rsidR="00E73055" w:rsidRPr="00322EEF">
                <w:t xml:space="preserve"> is needed</w:t>
              </w:r>
              <w:r w:rsidR="00E73055">
                <w:t xml:space="preserve">, and </w:t>
              </w:r>
            </w:ins>
            <w:ins w:id="1562" w:author="MediaTek (Felix)" w:date="2022-01-22T22:40:00Z">
              <w:r w:rsidRPr="00D27132">
                <w:t xml:space="preserve">value </w:t>
              </w:r>
            </w:ins>
            <w:proofErr w:type="spellStart"/>
            <w:ins w:id="1563" w:author="MediaTek (Felix)" w:date="2022-01-22T22:51:00Z">
              <w:r w:rsidR="00E73055" w:rsidRPr="00322EEF">
                <w:rPr>
                  <w:i/>
                  <w:iCs/>
                </w:rPr>
                <w:t>nogap-noNcsg</w:t>
              </w:r>
            </w:ins>
            <w:proofErr w:type="spellEnd"/>
            <w:ins w:id="1564" w:author="MediaTek (Felix)" w:date="2022-01-22T22:40:00Z">
              <w:r w:rsidRPr="00D27132">
                <w:t xml:space="preserve"> indicates </w:t>
              </w:r>
            </w:ins>
            <w:ins w:id="1565"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566" w:author="MediaTek (Felix)" w:date="2022-01-22T22:40:00Z">
              <w:r w:rsidRPr="00D27132">
                <w:t xml:space="preserve">. </w:t>
              </w:r>
            </w:ins>
          </w:p>
        </w:tc>
      </w:tr>
    </w:tbl>
    <w:p w14:paraId="6571E38F" w14:textId="77777777" w:rsidR="005D0D3F" w:rsidRDefault="005D0D3F" w:rsidP="005D0D3F">
      <w:pPr>
        <w:rPr>
          <w:ins w:id="1567"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568" w:name="_Toc60777558"/>
      <w:bookmarkStart w:id="1569" w:name="_Toc90651433"/>
      <w:r w:rsidRPr="00D27132">
        <w:t>6.4</w:t>
      </w:r>
      <w:r w:rsidRPr="00D27132">
        <w:tab/>
        <w:t>RRC multiplicity and type constraint values</w:t>
      </w:r>
      <w:bookmarkEnd w:id="1568"/>
      <w:bookmarkEnd w:id="1569"/>
    </w:p>
    <w:p w14:paraId="5629EBFF" w14:textId="77777777" w:rsidR="00437790" w:rsidRPr="00D27132" w:rsidRDefault="00437790" w:rsidP="00437790">
      <w:pPr>
        <w:pStyle w:val="Heading3"/>
      </w:pPr>
      <w:bookmarkStart w:id="1570" w:name="_Toc60777559"/>
      <w:bookmarkStart w:id="1571" w:name="_Toc90651434"/>
      <w:r w:rsidRPr="00D27132">
        <w:t>–</w:t>
      </w:r>
      <w:r w:rsidRPr="00D27132">
        <w:tab/>
        <w:t>Multiplicity and type constraint definitions</w:t>
      </w:r>
      <w:bookmarkEnd w:id="1570"/>
      <w:bookmarkEnd w:id="1571"/>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lastRenderedPageBreak/>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lastRenderedPageBreak/>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lastRenderedPageBreak/>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lastRenderedPageBreak/>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lastRenderedPageBreak/>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572" w:author="MediaTek (Felix)" w:date="2022-01-22T22:39:00Z"/>
        </w:rPr>
      </w:pPr>
    </w:p>
    <w:p w14:paraId="7FDDF314" w14:textId="4BEDFC14" w:rsidR="00D11F36" w:rsidRDefault="00D11F36" w:rsidP="00437790">
      <w:pPr>
        <w:pStyle w:val="PL"/>
        <w:rPr>
          <w:ins w:id="1573" w:author="MediaTek (Felix)" w:date="2022-01-22T22:39:00Z"/>
        </w:rPr>
      </w:pPr>
      <w:ins w:id="1574"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575" w:author="MediaTek (Felix)" w:date="2022-01-22T22:39:00Z">
        <w:r w:rsidRPr="00A331A9">
          <w:t>maxNrofGapId</w:t>
        </w:r>
      </w:ins>
      <w:ins w:id="1576" w:author="MediaTek (Felix)" w:date="2022-02-24T22:41:00Z">
        <w:r>
          <w:t>-1</w:t>
        </w:r>
      </w:ins>
      <w:ins w:id="1577"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578" w:author="MediaTek (Felix)" w:date="2022-02-24T22:41:00Z">
        <w:r w:rsidRPr="00D46433">
          <w:t xml:space="preserve"> </w:t>
        </w:r>
        <w:r w:rsidRPr="00D27132">
          <w:t>minus 1</w:t>
        </w:r>
      </w:ins>
    </w:p>
    <w:p w14:paraId="31FC71F1" w14:textId="40AFDC98" w:rsidR="00D46433" w:rsidRDefault="001026B6" w:rsidP="00437790">
      <w:pPr>
        <w:pStyle w:val="PL"/>
        <w:rPr>
          <w:ins w:id="1579" w:author="MediaTek (Felix)" w:date="2022-03-02T17:18:00Z"/>
        </w:rPr>
      </w:pPr>
      <w:ins w:id="1580" w:author="MediaTek (Felix)" w:date="2022-03-02T17:18:00Z">
        <w:r w:rsidRPr="00A331A9">
          <w:t>max</w:t>
        </w:r>
        <w:r>
          <w:t>NrOf</w:t>
        </w:r>
        <w:r w:rsidRPr="00A331A9">
          <w:t>Gap</w:t>
        </w:r>
        <w:r>
          <w:t>Pri</w:t>
        </w:r>
        <w:r w:rsidRPr="00A331A9">
          <w:t>-r17</w:t>
        </w:r>
        <w:r>
          <w:t xml:space="preserve">                       </w:t>
        </w:r>
        <w:r w:rsidRPr="00D27132">
          <w:t xml:space="preserve">INTEGER ::= </w:t>
        </w:r>
        <w:r>
          <w:t>FFS</w:t>
        </w:r>
        <w:r w:rsidRPr="00D27132">
          <w:t xml:space="preserve">     -- Maximum number of </w:t>
        </w:r>
        <w:r>
          <w:t>gap priority level</w:t>
        </w:r>
      </w:ins>
    </w:p>
    <w:p w14:paraId="4B7571EE" w14:textId="77777777" w:rsidR="001026B6" w:rsidRPr="00D27132" w:rsidRDefault="001026B6"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581" w:name="_Toc60777631"/>
      <w:bookmarkStart w:id="1582" w:name="_Toc90651506"/>
      <w:r w:rsidRPr="000021C5">
        <w:rPr>
          <w:rFonts w:ascii="Arial" w:hAnsi="Arial"/>
          <w:sz w:val="32"/>
        </w:rPr>
        <w:lastRenderedPageBreak/>
        <w:t>11.2</w:t>
      </w:r>
      <w:r w:rsidRPr="000021C5">
        <w:rPr>
          <w:rFonts w:ascii="Arial" w:hAnsi="Arial"/>
          <w:sz w:val="32"/>
        </w:rPr>
        <w:tab/>
        <w:t>Inter-node RRC messages</w:t>
      </w:r>
      <w:bookmarkEnd w:id="1581"/>
      <w:bookmarkEnd w:id="1582"/>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583" w:name="_Toc60777632"/>
      <w:bookmarkStart w:id="1584" w:name="_Toc90651507"/>
      <w:r w:rsidRPr="000021C5">
        <w:rPr>
          <w:rFonts w:ascii="Arial" w:hAnsi="Arial"/>
          <w:sz w:val="28"/>
        </w:rPr>
        <w:t>11.2.1</w:t>
      </w:r>
      <w:r w:rsidRPr="000021C5">
        <w:rPr>
          <w:rFonts w:ascii="Arial" w:hAnsi="Arial"/>
          <w:sz w:val="28"/>
        </w:rPr>
        <w:tab/>
        <w:t>General</w:t>
      </w:r>
      <w:bookmarkEnd w:id="1583"/>
      <w:bookmarkEnd w:id="1584"/>
    </w:p>
    <w:p w14:paraId="15FE9374" w14:textId="77777777" w:rsidR="000021C5" w:rsidRPr="000021C5" w:rsidRDefault="000021C5" w:rsidP="000021C5">
      <w:r w:rsidRPr="000021C5">
        <w:t xml:space="preserve">This clause specifies RRC messages that are sent either across the X2-, </w:t>
      </w:r>
      <w:proofErr w:type="spellStart"/>
      <w:r w:rsidRPr="000021C5">
        <w:t>Xn</w:t>
      </w:r>
      <w:proofErr w:type="spellEnd"/>
      <w:r w:rsidRPr="000021C5">
        <w:t xml:space="preserve">- or the NG-interface, either to or from the </w:t>
      </w:r>
      <w:proofErr w:type="spellStart"/>
      <w:r w:rsidRPr="000021C5">
        <w:t>gNB</w:t>
      </w:r>
      <w:proofErr w:type="spellEnd"/>
      <w:r w:rsidRPr="000021C5">
        <w:t>,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35E45BF1"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5" w:author="MediaTek (Felix)" w:date="2022-03-01T16:51:00Z"/>
          <w:rFonts w:ascii="Courier New" w:hAnsi="Courier New"/>
          <w:noProof/>
          <w:sz w:val="16"/>
          <w:lang w:eastAsia="en-GB"/>
        </w:rPr>
      </w:pPr>
      <w:r w:rsidRPr="000021C5">
        <w:rPr>
          <w:rFonts w:ascii="Courier New" w:hAnsi="Courier New"/>
          <w:noProof/>
          <w:sz w:val="16"/>
          <w:lang w:eastAsia="en-GB"/>
        </w:rPr>
        <w:t xml:space="preserve">    maxBands,</w:t>
      </w:r>
    </w:p>
    <w:p w14:paraId="14A80AE3" w14:textId="4031505C" w:rsidR="00DB2C45" w:rsidRPr="000021C5" w:rsidRDefault="00DB2C4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586" w:author="MediaTek (Felix)" w:date="2022-03-01T16:51:00Z">
        <w:r>
          <w:rPr>
            <w:rFonts w:ascii="Courier New" w:hAnsi="Courier New" w:hint="eastAsia"/>
            <w:noProof/>
            <w:sz w:val="16"/>
            <w:lang w:eastAsia="en-GB"/>
          </w:rPr>
          <w:t xml:space="preserve"> </w:t>
        </w:r>
        <w:r>
          <w:rPr>
            <w:rFonts w:ascii="Courier New" w:hAnsi="Courier New"/>
            <w:noProof/>
            <w:sz w:val="16"/>
            <w:lang w:eastAsia="en-GB"/>
          </w:rPr>
          <w:t xml:space="preserve">   </w:t>
        </w:r>
        <w:r w:rsidRPr="00DB2C45">
          <w:rPr>
            <w:rFonts w:ascii="Courier New" w:hAnsi="Courier New"/>
            <w:noProof/>
            <w:sz w:val="16"/>
            <w:lang w:eastAsia="en-GB"/>
          </w:rPr>
          <w:t>maxBandsEUTRA</w:t>
        </w:r>
        <w:r>
          <w:rPr>
            <w:rFonts w:ascii="Courier New" w:hAnsi="Courier New"/>
            <w:noProof/>
            <w:sz w:val="16"/>
            <w:lang w:eastAsia="en-GB"/>
          </w:rPr>
          <w:t>,</w:t>
        </w:r>
      </w:ins>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7"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8" w:author="MediaTek (Felix)" w:date="2022-02-27T12:22:00Z"/>
          <w:rFonts w:ascii="Courier New" w:hAnsi="Courier New"/>
          <w:noProof/>
          <w:sz w:val="16"/>
          <w:lang w:eastAsia="en-GB"/>
        </w:rPr>
      </w:pPr>
      <w:ins w:id="1589" w:author="MediaTek (Felix)" w:date="2022-02-27T12:22:00Z">
        <w:r w:rsidRPr="000021C5">
          <w:rPr>
            <w:rFonts w:ascii="Courier New" w:hAnsi="Courier New"/>
            <w:noProof/>
            <w:sz w:val="16"/>
            <w:lang w:eastAsia="en-GB"/>
          </w:rPr>
          <w:t xml:space="preserve">    </w:t>
        </w:r>
      </w:ins>
      <w:ins w:id="1590"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591"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592" w:author="MediaTek (Felix)" w:date="2022-02-27T12:22:00Z">
        <w:r w:rsidRPr="000021C5">
          <w:rPr>
            <w:rFonts w:ascii="Courier New" w:hAnsi="Courier New"/>
            <w:noProof/>
            <w:sz w:val="16"/>
            <w:lang w:eastAsia="en-GB"/>
          </w:rPr>
          <w:lastRenderedPageBreak/>
          <w:t xml:space="preserve">    </w:t>
        </w:r>
      </w:ins>
      <w:commentRangeStart w:id="1593"/>
      <w:commentRangeStart w:id="1594"/>
      <w:ins w:id="1595" w:author="MediaTek (Felix)" w:date="2022-02-27T12:23:00Z">
        <w:r w:rsidRPr="00B3598C">
          <w:rPr>
            <w:rFonts w:ascii="Courier New" w:hAnsi="Courier New"/>
            <w:noProof/>
            <w:sz w:val="16"/>
            <w:lang w:eastAsia="en-GB"/>
          </w:rPr>
          <w:t>NeedForNCSG-InfoEUTRA-r17</w:t>
        </w:r>
      </w:ins>
      <w:ins w:id="1596" w:author="MediaTek (Felix)" w:date="2022-02-27T12:22:00Z">
        <w:r>
          <w:rPr>
            <w:rFonts w:ascii="Courier New" w:hAnsi="Courier New"/>
            <w:noProof/>
            <w:sz w:val="16"/>
            <w:lang w:eastAsia="en-GB"/>
          </w:rPr>
          <w:t>,</w:t>
        </w:r>
      </w:ins>
      <w:commentRangeEnd w:id="1593"/>
      <w:r w:rsidR="006A5BDE">
        <w:rPr>
          <w:rStyle w:val="CommentReference"/>
        </w:rPr>
        <w:commentReference w:id="1593"/>
      </w:r>
      <w:commentRangeEnd w:id="1594"/>
      <w:r w:rsidR="00DB2C45">
        <w:rPr>
          <w:rStyle w:val="CommentReference"/>
        </w:rPr>
        <w:commentReference w:id="1594"/>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597" w:name="_Toc60777633"/>
      <w:bookmarkStart w:id="1598" w:name="_Toc90651508"/>
      <w:r w:rsidRPr="000021C5">
        <w:rPr>
          <w:rFonts w:ascii="Arial" w:hAnsi="Arial"/>
          <w:sz w:val="28"/>
        </w:rPr>
        <w:t>11.2.2</w:t>
      </w:r>
      <w:r w:rsidRPr="000021C5">
        <w:rPr>
          <w:rFonts w:ascii="Arial" w:hAnsi="Arial"/>
          <w:sz w:val="28"/>
        </w:rPr>
        <w:tab/>
        <w:t>Message definitions</w:t>
      </w:r>
      <w:bookmarkEnd w:id="1597"/>
      <w:bookmarkEnd w:id="1598"/>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599" w:name="_Toc60777635"/>
      <w:bookmarkStart w:id="1600" w:name="_Toc90651510"/>
      <w:r w:rsidRPr="000021C5">
        <w:rPr>
          <w:rFonts w:ascii="Arial" w:hAnsi="Arial"/>
          <w:sz w:val="24"/>
        </w:rPr>
        <w:t>–</w:t>
      </w:r>
      <w:r w:rsidRPr="000021C5">
        <w:rPr>
          <w:rFonts w:ascii="Arial" w:hAnsi="Arial"/>
          <w:sz w:val="24"/>
        </w:rPr>
        <w:tab/>
      </w:r>
      <w:proofErr w:type="spellStart"/>
      <w:r w:rsidRPr="000021C5">
        <w:rPr>
          <w:rFonts w:ascii="Arial" w:hAnsi="Arial"/>
          <w:i/>
          <w:sz w:val="24"/>
        </w:rPr>
        <w:t>HandoverPreparationInformation</w:t>
      </w:r>
      <w:bookmarkEnd w:id="1599"/>
      <w:bookmarkEnd w:id="1600"/>
      <w:proofErr w:type="spellEnd"/>
    </w:p>
    <w:p w14:paraId="25303C08" w14:textId="77777777" w:rsidR="000021C5" w:rsidRPr="000021C5" w:rsidRDefault="000021C5" w:rsidP="000021C5">
      <w:r w:rsidRPr="000021C5">
        <w:t xml:space="preserve">This message is used to transfer the NR RRC information used by the target </w:t>
      </w:r>
      <w:proofErr w:type="spellStart"/>
      <w:r w:rsidRPr="000021C5">
        <w:t>gNB</w:t>
      </w:r>
      <w:proofErr w:type="spellEnd"/>
      <w:r w:rsidRPr="000021C5">
        <w:t xml:space="preserve">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 xml:space="preserve">Direction: source </w:t>
      </w:r>
      <w:proofErr w:type="spellStart"/>
      <w:r w:rsidRPr="000021C5">
        <w:t>gNB</w:t>
      </w:r>
      <w:proofErr w:type="spellEnd"/>
      <w:r w:rsidRPr="000021C5">
        <w:t xml:space="preserve">/source RAN to target </w:t>
      </w:r>
      <w:proofErr w:type="spellStart"/>
      <w:r w:rsidRPr="000021C5">
        <w:t>gNB</w:t>
      </w:r>
      <w:proofErr w:type="spellEnd"/>
      <w:r w:rsidRPr="000021C5">
        <w:t xml:space="preserve"> or CU to DU.</w:t>
      </w:r>
    </w:p>
    <w:p w14:paraId="15570A2B" w14:textId="77777777" w:rsidR="000021C5" w:rsidRPr="000021C5" w:rsidRDefault="000021C5" w:rsidP="000021C5">
      <w:pPr>
        <w:keepNext/>
        <w:keepLines/>
        <w:spacing w:before="60"/>
        <w:jc w:val="center"/>
        <w:rPr>
          <w:rFonts w:ascii="Arial" w:hAnsi="Arial"/>
          <w:b/>
        </w:rPr>
      </w:pPr>
      <w:proofErr w:type="spellStart"/>
      <w:r w:rsidRPr="000021C5">
        <w:rPr>
          <w:rFonts w:ascii="Arial" w:hAnsi="Arial"/>
          <w:b/>
          <w:i/>
        </w:rPr>
        <w:t>HandoverPreparationInformation</w:t>
      </w:r>
      <w:proofErr w:type="spellEnd"/>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1"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602"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3" w:author="MediaTek (Felix)" w:date="2022-02-27T12:24:00Z"/>
          <w:rFonts w:ascii="Courier New" w:hAnsi="Courier New"/>
          <w:noProof/>
          <w:sz w:val="16"/>
          <w:lang w:eastAsia="en-GB"/>
        </w:rPr>
      </w:pPr>
      <w:ins w:id="1604"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5" w:author="MediaTek (Felix)" w:date="2022-02-27T12:24:00Z"/>
          <w:rFonts w:ascii="Courier New" w:hAnsi="Courier New"/>
          <w:noProof/>
          <w:sz w:val="16"/>
          <w:lang w:eastAsia="en-GB"/>
        </w:rPr>
      </w:pPr>
      <w:ins w:id="1606"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7" w:author="MediaTek (Felix)" w:date="2022-02-27T12:24:00Z"/>
          <w:rFonts w:ascii="Courier New" w:hAnsi="Courier New"/>
          <w:noProof/>
          <w:sz w:val="16"/>
          <w:lang w:eastAsia="en-GB"/>
        </w:rPr>
      </w:pPr>
      <w:ins w:id="1608"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609" w:author="MediaTek (Felix)" w:date="2022-02-27T12:24:00Z">
        <w:r>
          <w:rPr>
            <w:rFonts w:ascii="Courier New" w:hAnsi="Courier New" w:hint="eastAsia"/>
            <w:noProof/>
            <w:sz w:val="16"/>
            <w:lang w:eastAsia="en-GB"/>
          </w:rPr>
          <w:lastRenderedPageBreak/>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proofErr w:type="spellStart"/>
            <w:r w:rsidRPr="000021C5">
              <w:rPr>
                <w:rFonts w:ascii="Arial" w:hAnsi="Arial"/>
                <w:b/>
                <w:i/>
                <w:sz w:val="18"/>
                <w:lang w:eastAsia="sv-SE"/>
              </w:rPr>
              <w:lastRenderedPageBreak/>
              <w:t>HandoverPreparationInformation</w:t>
            </w:r>
            <w:proofErr w:type="spellEnd"/>
            <w:r w:rsidRPr="000021C5">
              <w:rPr>
                <w:rFonts w:ascii="Arial" w:hAnsi="Arial"/>
                <w:b/>
                <w:sz w:val="18"/>
                <w:lang w:eastAsia="sv-SE"/>
              </w:rPr>
              <w:t xml:space="preserve"> field descriptions</w:t>
            </w:r>
          </w:p>
        </w:tc>
      </w:tr>
      <w:tr w:rsidR="000021C5" w:rsidRPr="000021C5" w14:paraId="038046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Local RAN context required by the target </w:t>
            </w:r>
            <w:proofErr w:type="spellStart"/>
            <w:r w:rsidRPr="000021C5">
              <w:rPr>
                <w:rFonts w:ascii="Arial" w:hAnsi="Arial"/>
                <w:sz w:val="18"/>
                <w:lang w:eastAsia="sv-SE"/>
              </w:rPr>
              <w:t>gNB</w:t>
            </w:r>
            <w:proofErr w:type="spellEnd"/>
            <w:r w:rsidRPr="000021C5">
              <w:rPr>
                <w:rFonts w:ascii="Arial" w:hAnsi="Arial"/>
                <w:sz w:val="18"/>
                <w:lang w:eastAsia="sv-SE"/>
              </w:rPr>
              <w:t xml:space="preserve"> or DU.</w:t>
            </w:r>
          </w:p>
        </w:tc>
      </w:tr>
      <w:tr w:rsidR="000021C5" w:rsidRPr="000021C5" w14:paraId="21E5BB08"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rrm</w:t>
            </w:r>
            <w:proofErr w:type="spellEnd"/>
            <w:r w:rsidRPr="000021C5">
              <w:rPr>
                <w:rFonts w:ascii="Arial" w:hAnsi="Arial"/>
                <w:b/>
                <w:i/>
                <w:sz w:val="18"/>
                <w:lang w:eastAsia="sv-SE"/>
              </w:rPr>
              <w:t>-Config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sourceConfig</w:t>
            </w:r>
            <w:proofErr w:type="spellEnd"/>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ue</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CapabilityRAT</w:t>
            </w:r>
            <w:proofErr w:type="spellEnd"/>
            <w:r w:rsidRPr="000021C5">
              <w:rPr>
                <w:rFonts w:ascii="Arial" w:hAnsi="Arial"/>
                <w:b/>
                <w:bCs/>
                <w:i/>
                <w:iCs/>
                <w:sz w:val="18"/>
                <w:lang w:eastAsia="sv-SE"/>
              </w:rPr>
              <w: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The UE radio access related capabilities concerning RATs supported by the UE. A </w:t>
            </w:r>
            <w:proofErr w:type="spellStart"/>
            <w:r w:rsidRPr="000021C5">
              <w:rPr>
                <w:rFonts w:ascii="Arial" w:hAnsi="Arial"/>
                <w:sz w:val="18"/>
                <w:lang w:eastAsia="sv-SE"/>
              </w:rPr>
              <w:t>gNB</w:t>
            </w:r>
            <w:proofErr w:type="spellEnd"/>
            <w:r w:rsidRPr="000021C5">
              <w:rPr>
                <w:rFonts w:ascii="Arial" w:hAnsi="Arial"/>
                <w:sz w:val="18"/>
                <w:lang w:eastAsia="sv-SE"/>
              </w:rPr>
              <w:t xml:space="preserve"> that retrieves MRDC related capability containers ensures that the set of included MRDC containers is consistent </w:t>
            </w:r>
            <w:proofErr w:type="spellStart"/>
            <w:r w:rsidRPr="000021C5">
              <w:rPr>
                <w:rFonts w:ascii="Arial" w:hAnsi="Arial"/>
                <w:sz w:val="18"/>
                <w:lang w:eastAsia="sv-SE"/>
              </w:rPr>
              <w:t>w.r.t.</w:t>
            </w:r>
            <w:proofErr w:type="spellEnd"/>
            <w:r w:rsidRPr="000021C5">
              <w:rPr>
                <w:rFonts w:ascii="Arial" w:hAnsi="Arial"/>
                <w:sz w:val="18"/>
                <w:lang w:eastAsia="sv-SE"/>
              </w:rPr>
              <w:t xml:space="preserve"> the feature set related information.</w:t>
            </w:r>
          </w:p>
        </w:tc>
      </w:tr>
      <w:tr w:rsidR="000021C5" w:rsidRPr="000021C5" w14:paraId="6BB1F2E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SimSun" w:hAnsi="Arial"/>
                <w:b/>
                <w:bCs/>
                <w:i/>
                <w:iCs/>
                <w:noProof/>
                <w:kern w:val="2"/>
                <w:sz w:val="18"/>
                <w:lang w:eastAsia="en-GB"/>
              </w:rPr>
            </w:pPr>
            <w:r w:rsidRPr="000021C5">
              <w:rPr>
                <w:rFonts w:ascii="Arial" w:eastAsia="SimSun"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SimSun" w:hAnsi="Arial"/>
                <w:i/>
                <w:kern w:val="2"/>
                <w:sz w:val="18"/>
                <w:lang w:eastAsia="en-GB"/>
              </w:rPr>
              <w:t>s1</w:t>
            </w:r>
            <w:r w:rsidRPr="000021C5">
              <w:rPr>
                <w:rFonts w:ascii="Arial" w:eastAsia="SimSun" w:hAnsi="Arial"/>
                <w:kern w:val="2"/>
                <w:sz w:val="18"/>
                <w:lang w:eastAsia="en-GB"/>
              </w:rPr>
              <w:t xml:space="preserve"> corresponds to 1 second, </w:t>
            </w:r>
            <w:r w:rsidRPr="000021C5">
              <w:rPr>
                <w:rFonts w:ascii="Arial" w:eastAsia="SimSun" w:hAnsi="Arial"/>
                <w:i/>
                <w:kern w:val="2"/>
                <w:sz w:val="18"/>
                <w:lang w:eastAsia="en-GB"/>
              </w:rPr>
              <w:t>s2</w:t>
            </w:r>
            <w:r w:rsidRPr="000021C5">
              <w:rPr>
                <w:rFonts w:ascii="Arial" w:eastAsia="SimSun" w:hAnsi="Arial"/>
                <w:kern w:val="2"/>
                <w:sz w:val="18"/>
                <w:lang w:eastAsia="en-GB"/>
              </w:rPr>
              <w:t xml:space="preserve"> corresponds to 2 seconds and so on. Value </w:t>
            </w:r>
            <w:r w:rsidRPr="000021C5">
              <w:rPr>
                <w:rFonts w:ascii="Arial" w:eastAsia="SimSun" w:hAnsi="Arial"/>
                <w:i/>
                <w:kern w:val="2"/>
                <w:sz w:val="18"/>
                <w:lang w:eastAsia="en-GB"/>
              </w:rPr>
              <w:t>min1</w:t>
            </w:r>
            <w:r w:rsidRPr="000021C5">
              <w:rPr>
                <w:rFonts w:ascii="Arial" w:eastAsia="SimSun" w:hAnsi="Arial"/>
                <w:kern w:val="2"/>
                <w:sz w:val="18"/>
                <w:lang w:eastAsia="en-GB"/>
              </w:rPr>
              <w:t xml:space="preserve"> corresponds to 1 minute, value </w:t>
            </w:r>
            <w:r w:rsidRPr="000021C5">
              <w:rPr>
                <w:rFonts w:ascii="Arial" w:eastAsia="SimSun" w:hAnsi="Arial"/>
                <w:i/>
                <w:kern w:val="2"/>
                <w:sz w:val="18"/>
                <w:lang w:eastAsia="en-GB"/>
              </w:rPr>
              <w:t>min1s20</w:t>
            </w:r>
            <w:r w:rsidRPr="000021C5">
              <w:rPr>
                <w:rFonts w:ascii="Arial" w:eastAsia="SimSun" w:hAnsi="Arial"/>
                <w:kern w:val="2"/>
                <w:sz w:val="18"/>
                <w:lang w:eastAsia="en-GB"/>
              </w:rPr>
              <w:t xml:space="preserve"> corresponds to 1 minute and 20 seconds, value </w:t>
            </w:r>
            <w:r w:rsidRPr="000021C5">
              <w:rPr>
                <w:rFonts w:ascii="Arial" w:eastAsia="SimSun" w:hAnsi="Arial"/>
                <w:i/>
                <w:kern w:val="2"/>
                <w:sz w:val="18"/>
                <w:lang w:eastAsia="en-GB"/>
              </w:rPr>
              <w:t>min1s40</w:t>
            </w:r>
            <w:r w:rsidRPr="000021C5">
              <w:rPr>
                <w:rFonts w:ascii="Arial" w:eastAsia="SimSun" w:hAnsi="Arial"/>
                <w:kern w:val="2"/>
                <w:sz w:val="18"/>
                <w:lang w:eastAsia="en-GB"/>
              </w:rPr>
              <w:t xml:space="preserve"> corresponds to 1 minute and 40 seconds and so on. Value </w:t>
            </w:r>
            <w:r w:rsidRPr="000021C5">
              <w:rPr>
                <w:rFonts w:ascii="Arial" w:eastAsia="SimSun" w:hAnsi="Arial"/>
                <w:i/>
                <w:kern w:val="2"/>
                <w:sz w:val="18"/>
                <w:lang w:eastAsia="en-GB"/>
              </w:rPr>
              <w:t>hr1</w:t>
            </w:r>
            <w:r w:rsidRPr="000021C5">
              <w:rPr>
                <w:rFonts w:ascii="Arial" w:eastAsia="SimSun" w:hAnsi="Arial"/>
                <w:kern w:val="2"/>
                <w:sz w:val="18"/>
                <w:lang w:eastAsia="en-GB"/>
              </w:rPr>
              <w:t xml:space="preserve"> corresponds to 1 hour, </w:t>
            </w:r>
            <w:r w:rsidRPr="000021C5">
              <w:rPr>
                <w:rFonts w:ascii="Arial" w:eastAsia="SimSun" w:hAnsi="Arial"/>
                <w:i/>
                <w:kern w:val="2"/>
                <w:sz w:val="18"/>
                <w:lang w:eastAsia="en-GB"/>
              </w:rPr>
              <w:t>hr1min30</w:t>
            </w:r>
            <w:r w:rsidRPr="000021C5">
              <w:rPr>
                <w:rFonts w:ascii="Arial" w:eastAsia="SimSun"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rrcReconfiguration</w:t>
            </w:r>
            <w:proofErr w:type="spellEnd"/>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configuration as generated entirely by the MN.</w:t>
            </w:r>
          </w:p>
        </w:tc>
      </w:tr>
      <w:tr w:rsidR="000021C5" w:rsidRPr="000021C5" w14:paraId="4EC6580E"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sourceRB</w:t>
            </w:r>
            <w:proofErr w:type="spellEnd"/>
            <w:r w:rsidRPr="000021C5">
              <w:rPr>
                <w:rFonts w:ascii="Arial" w:hAnsi="Arial"/>
                <w:b/>
                <w:i/>
                <w:sz w:val="18"/>
                <w:lang w:eastAsia="sv-SE"/>
              </w:rPr>
              <w:t>-SN-Config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proofErr w:type="spellStart"/>
            <w:r w:rsidRPr="000021C5">
              <w:rPr>
                <w:rFonts w:ascii="Arial" w:hAnsi="Arial"/>
                <w:i/>
                <w:sz w:val="18"/>
                <w:lang w:eastAsia="sv-SE"/>
              </w:rPr>
              <w:t>RadioBearerConfig</w:t>
            </w:r>
            <w:proofErr w:type="spellEnd"/>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proofErr w:type="spellStart"/>
            <w:r w:rsidRPr="000021C5">
              <w:rPr>
                <w:rFonts w:ascii="Arial" w:hAnsi="Arial"/>
                <w:i/>
                <w:sz w:val="18"/>
                <w:lang w:eastAsia="sv-SE"/>
              </w:rPr>
              <w:t>sourceSCG</w:t>
            </w:r>
            <w:proofErr w:type="spellEnd"/>
            <w:r w:rsidRPr="000021C5">
              <w:rPr>
                <w:rFonts w:ascii="Arial" w:hAnsi="Arial"/>
                <w:i/>
                <w:sz w:val="18"/>
                <w:lang w:eastAsia="sv-SE"/>
              </w:rPr>
              <w:t>-NR-Config</w:t>
            </w:r>
            <w:r w:rsidRPr="000021C5">
              <w:rPr>
                <w:rFonts w:ascii="Arial" w:hAnsi="Arial"/>
                <w:sz w:val="18"/>
                <w:lang w:eastAsia="sv-SE"/>
              </w:rPr>
              <w:t xml:space="preserve"> and </w:t>
            </w:r>
            <w:proofErr w:type="spellStart"/>
            <w:r w:rsidRPr="000021C5">
              <w:rPr>
                <w:rFonts w:ascii="Arial" w:hAnsi="Arial"/>
                <w:i/>
                <w:sz w:val="18"/>
                <w:lang w:eastAsia="sv-SE"/>
              </w:rPr>
              <w:t>sourceSCG</w:t>
            </w:r>
            <w:proofErr w:type="spellEnd"/>
            <w:r w:rsidRPr="000021C5">
              <w:rPr>
                <w:rFonts w:ascii="Arial" w:hAnsi="Arial"/>
                <w:i/>
                <w:sz w:val="18"/>
                <w:lang w:eastAsia="sv-SE"/>
              </w:rPr>
              <w:t>-EUTRA-Config</w:t>
            </w:r>
            <w:r w:rsidRPr="000021C5">
              <w:rPr>
                <w:rFonts w:ascii="Arial" w:hAnsi="Arial"/>
                <w:sz w:val="18"/>
                <w:lang w:eastAsia="sv-SE"/>
              </w:rPr>
              <w:t xml:space="preserve"> are absent.</w:t>
            </w:r>
          </w:p>
        </w:tc>
      </w:tr>
      <w:tr w:rsidR="000021C5" w:rsidRPr="000021C5" w14:paraId="1790444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as specified in TS 36.331 [10] and generated entirely by the SN. In this version of the specification, the E-UTRA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can only include the field </w:t>
            </w:r>
            <w:proofErr w:type="spellStart"/>
            <w:r w:rsidRPr="000021C5">
              <w:rPr>
                <w:rFonts w:ascii="Arial" w:hAnsi="Arial"/>
                <w:i/>
                <w:sz w:val="18"/>
                <w:lang w:eastAsia="sv-SE"/>
              </w:rPr>
              <w:t>scg</w:t>
            </w:r>
            <w:proofErr w:type="spellEnd"/>
            <w:r w:rsidRPr="000021C5">
              <w:rPr>
                <w:rFonts w:ascii="Arial" w:hAnsi="Arial"/>
                <w:i/>
                <w:sz w:val="18"/>
                <w:lang w:eastAsia="sv-SE"/>
              </w:rPr>
              <w:t>-Configuration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as generated entirely by the SN. In this version of the specification,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can only include fields </w:t>
            </w:r>
            <w:proofErr w:type="spellStart"/>
            <w:r w:rsidRPr="000021C5">
              <w:rPr>
                <w:rFonts w:ascii="Arial" w:hAnsi="Arial"/>
                <w:i/>
                <w:sz w:val="18"/>
                <w:lang w:eastAsia="sv-SE"/>
              </w:rPr>
              <w:t>secondaryCellGroup</w:t>
            </w:r>
            <w:proofErr w:type="spellEnd"/>
            <w:r w:rsidRPr="000021C5">
              <w:rPr>
                <w:rFonts w:ascii="Arial" w:hAnsi="Arial"/>
                <w:sz w:val="18"/>
                <w:lang w:eastAsia="sv-SE"/>
              </w:rPr>
              <w:t xml:space="preserve"> and </w:t>
            </w:r>
            <w:proofErr w:type="spellStart"/>
            <w:r w:rsidRPr="000021C5">
              <w:rPr>
                <w:rFonts w:ascii="Arial" w:hAnsi="Arial"/>
                <w:i/>
                <w:sz w:val="18"/>
                <w:lang w:eastAsia="sv-SE"/>
              </w:rPr>
              <w:t>measConfig</w:t>
            </w:r>
            <w:proofErr w:type="spellEnd"/>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3512C4">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proofErr w:type="spellStart"/>
            <w:r w:rsidRPr="000021C5">
              <w:rPr>
                <w:rFonts w:ascii="Arial" w:hAnsi="Arial"/>
                <w:b/>
                <w:i/>
                <w:sz w:val="18"/>
              </w:rPr>
              <w:t>configRestrictInfoDAPS</w:t>
            </w:r>
            <w:proofErr w:type="spellEnd"/>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3512C4">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proofErr w:type="spellStart"/>
            <w:r w:rsidRPr="000021C5">
              <w:rPr>
                <w:rFonts w:ascii="Arial" w:hAnsi="Arial"/>
                <w:b/>
                <w:bCs/>
                <w:i/>
                <w:iCs/>
                <w:sz w:val="18"/>
              </w:rPr>
              <w:t>needForGapsInfoNR</w:t>
            </w:r>
            <w:proofErr w:type="spellEnd"/>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selectedBandCombinationSN</w:t>
            </w:r>
            <w:proofErr w:type="spellEnd"/>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sidelinkUEInformationEUTRA</w:t>
            </w:r>
            <w:proofErr w:type="spellEnd"/>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w:t>
            </w:r>
            <w:proofErr w:type="spellEnd"/>
            <w:r w:rsidRPr="000021C5">
              <w:rPr>
                <w:rFonts w:ascii="Arial" w:hAnsi="Arial"/>
                <w:sz w:val="18"/>
                <w:lang w:eastAsia="sv-SE"/>
              </w:rPr>
              <w:t xml:space="preserve"> IE as specified in TS 36.331 [10].</w:t>
            </w:r>
          </w:p>
        </w:tc>
      </w:tr>
      <w:tr w:rsidR="000021C5" w:rsidRPr="000021C5" w14:paraId="3D3AAC7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sidelinkUEInformationNR</w:t>
            </w:r>
            <w:proofErr w:type="spellEnd"/>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SidelinkUEInformationNR</w:t>
            </w:r>
            <w:proofErr w:type="spellEnd"/>
            <w:r w:rsidRPr="000021C5">
              <w:rPr>
                <w:rFonts w:ascii="Arial" w:hAnsi="Arial"/>
                <w:sz w:val="18"/>
                <w:lang w:eastAsia="sv-SE"/>
              </w:rPr>
              <w:t xml:space="preserve"> IE.</w:t>
            </w:r>
          </w:p>
        </w:tc>
      </w:tr>
      <w:tr w:rsidR="000021C5" w:rsidRPr="000021C5" w14:paraId="74AD8F3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w:t>
            </w:r>
            <w:proofErr w:type="spellEnd"/>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Includes for each UE assistance feature the information last reported by the UE, if any.</w:t>
            </w:r>
          </w:p>
        </w:tc>
      </w:tr>
      <w:tr w:rsidR="000021C5" w:rsidRPr="000021C5" w14:paraId="2EDA14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ueAssistanceInformationSCG</w:t>
            </w:r>
            <w:proofErr w:type="spellEnd"/>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proofErr w:type="spellStart"/>
            <w:r w:rsidRPr="000021C5">
              <w:rPr>
                <w:rFonts w:ascii="Arial" w:hAnsi="Arial"/>
                <w:i/>
                <w:sz w:val="18"/>
                <w:szCs w:val="22"/>
                <w:lang w:eastAsia="sv-SE"/>
              </w:rPr>
              <w:t>UEAssistanceInformation</w:t>
            </w:r>
            <w:proofErr w:type="spellEnd"/>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DengXian" w:hAnsi="Arial"/>
                <w:b/>
                <w:sz w:val="18"/>
                <w:lang w:eastAsia="sv-SE"/>
              </w:rPr>
            </w:pPr>
            <w:proofErr w:type="spellStart"/>
            <w:r w:rsidRPr="000021C5">
              <w:rPr>
                <w:rFonts w:ascii="Arial" w:eastAsia="DengXian" w:hAnsi="Arial"/>
                <w:b/>
                <w:i/>
                <w:iCs/>
                <w:sz w:val="18"/>
                <w:lang w:eastAsia="sv-SE"/>
              </w:rPr>
              <w:t>ConfigRestrictInfoDAPS</w:t>
            </w:r>
            <w:proofErr w:type="spellEnd"/>
            <w:r w:rsidRPr="000021C5">
              <w:rPr>
                <w:rFonts w:ascii="Arial" w:eastAsia="DengXian" w:hAnsi="Arial"/>
                <w:b/>
                <w:sz w:val="18"/>
                <w:lang w:eastAsia="sv-SE"/>
              </w:rPr>
              <w:t xml:space="preserve"> field descriptions</w:t>
            </w:r>
          </w:p>
        </w:tc>
      </w:tr>
      <w:tr w:rsidR="000021C5" w:rsidRPr="000021C5" w14:paraId="239BC9B2" w14:textId="77777777" w:rsidTr="003512C4">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sourceFeatureSetPerUplinkCC</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sourceFeatureSetPerDownlinkCC</w:t>
            </w:r>
            <w:proofErr w:type="spellEnd"/>
          </w:p>
          <w:p w14:paraId="67E0514C" w14:textId="77777777" w:rsidR="000021C5" w:rsidRPr="000021C5" w:rsidRDefault="000021C5" w:rsidP="000021C5">
            <w:pPr>
              <w:keepNext/>
              <w:keepLines/>
              <w:spacing w:after="0"/>
              <w:rPr>
                <w:rFonts w:ascii="Arial" w:eastAsia="DengXian" w:hAnsi="Arial"/>
                <w:sz w:val="18"/>
              </w:rPr>
            </w:pPr>
            <w:r w:rsidRPr="000021C5">
              <w:rPr>
                <w:rFonts w:ascii="Arial" w:eastAsia="DengXian" w:hAnsi="Arial"/>
                <w:sz w:val="18"/>
                <w:szCs w:val="22"/>
                <w:lang w:eastAsia="sv-SE"/>
              </w:rPr>
              <w:t>Indicates an index referring to the position of the</w:t>
            </w:r>
            <w:r w:rsidRPr="000021C5">
              <w:rPr>
                <w:rFonts w:ascii="Arial" w:eastAsia="DengXian" w:hAnsi="Arial"/>
                <w:i/>
                <w:iCs/>
                <w:sz w:val="18"/>
                <w:szCs w:val="22"/>
                <w:lang w:eastAsia="sv-SE"/>
              </w:rPr>
              <w:t xml:space="preserve"> </w:t>
            </w:r>
            <w:proofErr w:type="spellStart"/>
            <w:r w:rsidRPr="000021C5">
              <w:rPr>
                <w:rFonts w:ascii="Arial" w:eastAsia="DengXian" w:hAnsi="Arial"/>
                <w:i/>
                <w:iCs/>
                <w:sz w:val="18"/>
                <w:szCs w:val="22"/>
                <w:lang w:eastAsia="sv-SE"/>
              </w:rPr>
              <w:t>FeatureSetUplinkPerCC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FeatureSetDownlinkPerCC</w:t>
            </w:r>
            <w:proofErr w:type="spellEnd"/>
            <w:r w:rsidRPr="000021C5">
              <w:rPr>
                <w:rFonts w:ascii="Arial" w:eastAsia="DengXian" w:hAnsi="Arial"/>
                <w:sz w:val="18"/>
                <w:szCs w:val="22"/>
                <w:lang w:eastAsia="sv-SE"/>
              </w:rPr>
              <w:t xml:space="preserve"> selected by source in the </w:t>
            </w:r>
            <w:proofErr w:type="spellStart"/>
            <w:r w:rsidRPr="000021C5">
              <w:rPr>
                <w:rFonts w:ascii="Arial" w:eastAsia="DengXian" w:hAnsi="Arial"/>
                <w:i/>
                <w:iCs/>
                <w:sz w:val="18"/>
                <w:szCs w:val="22"/>
                <w:lang w:eastAsia="sv-SE"/>
              </w:rPr>
              <w:t>featureSetsUplinkPerCC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featureSetsDownlinkPerCC</w:t>
            </w:r>
            <w:proofErr w:type="spellEnd"/>
            <w:r w:rsidRPr="000021C5">
              <w:rPr>
                <w:rFonts w:ascii="Arial" w:eastAsia="DengXian"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proofErr w:type="spellStart"/>
            <w:r w:rsidRPr="000021C5">
              <w:rPr>
                <w:rFonts w:ascii="Arial" w:hAnsi="Arial"/>
                <w:b/>
                <w:i/>
                <w:sz w:val="18"/>
                <w:szCs w:val="22"/>
                <w:lang w:eastAsia="sv-SE"/>
              </w:rPr>
              <w:t>candidateCellInfoList</w:t>
            </w:r>
            <w:proofErr w:type="spellEnd"/>
          </w:p>
          <w:p w14:paraId="21623175" w14:textId="77777777" w:rsidR="000021C5" w:rsidRPr="000021C5" w:rsidRDefault="000021C5" w:rsidP="000021C5">
            <w:pPr>
              <w:keepNext/>
              <w:keepLines/>
              <w:spacing w:after="0"/>
              <w:rPr>
                <w:rFonts w:ascii="Arial" w:eastAsia="SimSun"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candidateCellInfoListSN</w:t>
            </w:r>
            <w:proofErr w:type="spellEnd"/>
            <w:r w:rsidRPr="000021C5">
              <w:rPr>
                <w:rFonts w:ascii="Arial" w:hAnsi="Arial"/>
                <w:b/>
                <w:i/>
                <w:sz w:val="18"/>
                <w:szCs w:val="22"/>
                <w:lang w:eastAsia="sv-SE"/>
              </w:rPr>
              <w:t>-EUTRA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SimSun"/>
          <w:lang w:eastAsia="ko-KR"/>
        </w:rPr>
      </w:pPr>
      <w:r w:rsidRPr="000021C5">
        <w:t>NOTE 1:</w:t>
      </w:r>
      <w:r w:rsidRPr="000021C5">
        <w:tab/>
        <w:t xml:space="preserve">The following table </w:t>
      </w:r>
      <w:r w:rsidRPr="000021C5">
        <w:rPr>
          <w:rFonts w:eastAsia="SimSun"/>
          <w:lang w:eastAsia="ko-KR"/>
        </w:rPr>
        <w:t xml:space="preserve">indicates per source RAT </w:t>
      </w:r>
      <w:r w:rsidRPr="000021C5">
        <w:rPr>
          <w:rFonts w:eastAsia="SimSun"/>
        </w:rPr>
        <w:t>whether</w:t>
      </w:r>
      <w:r w:rsidRPr="000021C5">
        <w:rPr>
          <w:rFonts w:eastAsia="SimSun"/>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SimSun"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SimSun"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UTRA capabilities</w:t>
            </w:r>
          </w:p>
        </w:tc>
      </w:tr>
      <w:tr w:rsidR="000021C5" w:rsidRPr="000021C5" w14:paraId="3586B0FF"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May be included if UE Radio Capability ID</w:t>
            </w:r>
            <w:r w:rsidRPr="000021C5">
              <w:rPr>
                <w:rFonts w:ascii="Arial" w:eastAsia="SimSun" w:hAnsi="Arial"/>
                <w:sz w:val="18"/>
                <w:lang w:eastAsia="zh-CN"/>
              </w:rPr>
              <w:t xml:space="preserve"> </w:t>
            </w:r>
            <w:r w:rsidRPr="000021C5">
              <w:rPr>
                <w:rFonts w:ascii="Arial" w:eastAsia="SimSun" w:hAnsi="Arial"/>
                <w:sz w:val="18"/>
                <w:lang w:eastAsia="ko-KR"/>
              </w:rPr>
              <w:t>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r w:rsidR="000021C5" w:rsidRPr="000021C5" w14:paraId="449280AE"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May be included if UE Radio Capability ID 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SimSun"/>
          <w:lang w:eastAsia="ko-KR"/>
        </w:rPr>
      </w:pPr>
      <w:r w:rsidRPr="000021C5">
        <w:t>NOTE 2:</w:t>
      </w:r>
      <w:r w:rsidRPr="000021C5">
        <w:tab/>
        <w:t xml:space="preserve">The following table </w:t>
      </w:r>
      <w:r w:rsidRPr="000021C5">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SimSun" w:hAnsi="Arial"/>
                <w:b/>
                <w:sz w:val="18"/>
                <w:szCs w:val="22"/>
                <w:lang w:eastAsia="sv-SE"/>
              </w:rPr>
              <w:t xml:space="preserve">Source </w:t>
            </w:r>
            <w:r w:rsidRPr="000021C5">
              <w:rPr>
                <w:rFonts w:ascii="Arial" w:eastAsia="SimSun"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sourceConfig</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rrm</w:t>
            </w:r>
            <w:proofErr w:type="spellEnd"/>
            <w:r w:rsidRPr="000021C5">
              <w:rPr>
                <w:rFonts w:ascii="Arial" w:hAnsi="Arial"/>
                <w:b/>
                <w:sz w:val="18"/>
                <w:lang w:eastAsia="sv-SE"/>
              </w:rPr>
              <w:t>-Config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r w:rsidR="000021C5" w:rsidRPr="000021C5" w14:paraId="57512C05"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w:t>
            </w:r>
            <w:r w:rsidRPr="000021C5">
              <w:rPr>
                <w:rFonts w:ascii="Arial" w:eastAsia="SimSun"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 xml:space="preserve">May be included, but only </w:t>
            </w:r>
            <w:proofErr w:type="spellStart"/>
            <w:r w:rsidRPr="000021C5">
              <w:rPr>
                <w:rFonts w:ascii="Arial" w:eastAsia="SimSun" w:hAnsi="Arial"/>
                <w:i/>
                <w:sz w:val="18"/>
                <w:lang w:eastAsia="ko-KR"/>
              </w:rPr>
              <w:t>radioBearerConfig</w:t>
            </w:r>
            <w:proofErr w:type="spellEnd"/>
            <w:r w:rsidRPr="000021C5">
              <w:rPr>
                <w:rFonts w:ascii="Arial" w:eastAsia="SimSun" w:hAnsi="Arial"/>
                <w:sz w:val="18"/>
                <w:lang w:eastAsia="ko-KR"/>
              </w:rPr>
              <w:t xml:space="preserve"> is included in the </w:t>
            </w:r>
            <w:proofErr w:type="spellStart"/>
            <w:r w:rsidRPr="000021C5">
              <w:rPr>
                <w:rFonts w:ascii="Arial" w:eastAsia="SimSun" w:hAnsi="Arial"/>
                <w:i/>
                <w:sz w:val="18"/>
                <w:lang w:eastAsia="ko-KR"/>
              </w:rPr>
              <w:t>RRC</w:t>
            </w:r>
            <w:r w:rsidRPr="000021C5">
              <w:rPr>
                <w:rFonts w:ascii="Arial" w:hAnsi="Arial"/>
                <w:i/>
                <w:sz w:val="18"/>
                <w:lang w:eastAsia="sv-SE"/>
              </w:rPr>
              <w:t>Reconfiguration</w:t>
            </w:r>
            <w:proofErr w:type="spellEnd"/>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140B98" w:rsidP="00FB56DC">
      <w:pPr>
        <w:pStyle w:val="Doc-title"/>
      </w:pPr>
      <w:hyperlink r:id="rId22"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610"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610"/>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140B98" w:rsidP="00B3608B">
      <w:pPr>
        <w:pStyle w:val="Doc-title"/>
      </w:pPr>
      <w:hyperlink r:id="rId23"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140B98" w:rsidP="00B3608B">
      <w:pPr>
        <w:pStyle w:val="Doc-title"/>
        <w:rPr>
          <w:rFonts w:cs="Arial"/>
          <w:bCs/>
        </w:rPr>
      </w:pPr>
      <w:hyperlink r:id="rId24"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611"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611"/>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140B98" w:rsidP="00026EFF">
      <w:pPr>
        <w:pStyle w:val="Doc-title"/>
      </w:pPr>
      <w:hyperlink r:id="rId25"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140B98" w:rsidP="00C91356">
      <w:pPr>
        <w:pStyle w:val="Doc-title"/>
      </w:pPr>
      <w:hyperlink r:id="rId26"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Lenovo (Hyung-Nam)" w:date="2022-02-27T18:52:00Z" w:initials="B">
    <w:p w14:paraId="29309809" w14:textId="52A9E971" w:rsidR="00140B98" w:rsidRDefault="00140B98">
      <w:pPr>
        <w:pStyle w:val="CommentText"/>
      </w:pPr>
      <w:r>
        <w:rPr>
          <w:rStyle w:val="CommentReference"/>
        </w:rPr>
        <w:annotationRef/>
      </w:r>
      <w:r>
        <w:t>Wrong meeting dates</w:t>
      </w:r>
    </w:p>
  </w:comment>
  <w:comment w:id="11" w:author="MediaTek (Felix)" w:date="2022-03-01T16:11:00Z" w:initials="FT">
    <w:p w14:paraId="3C8A2FB3" w14:textId="195D54DF" w:rsidR="00140B98" w:rsidRPr="007F01AD" w:rsidRDefault="00140B98">
      <w:pPr>
        <w:pStyle w:val="CommentText"/>
        <w:rPr>
          <w:rFonts w:eastAsiaTheme="minorEastAsia"/>
        </w:rPr>
      </w:pPr>
      <w:r>
        <w:rPr>
          <w:rStyle w:val="CommentReference"/>
        </w:rPr>
        <w:annotationRef/>
      </w:r>
      <w:r>
        <w:rPr>
          <w:rFonts w:eastAsiaTheme="minorEastAsia" w:hint="eastAsia"/>
        </w:rPr>
        <w:t>F</w:t>
      </w:r>
      <w:r>
        <w:rPr>
          <w:rFonts w:eastAsiaTheme="minorEastAsia"/>
        </w:rPr>
        <w:t>ixed</w:t>
      </w:r>
    </w:p>
  </w:comment>
  <w:comment w:id="14" w:author="Lenovo (Hyung-Nam)" w:date="2022-02-27T18:54:00Z" w:initials="B">
    <w:p w14:paraId="48D2F079" w14:textId="5D23DB34" w:rsidR="00140B98" w:rsidRDefault="00140B98">
      <w:pPr>
        <w:pStyle w:val="CommentText"/>
      </w:pPr>
      <w:r>
        <w:rPr>
          <w:rStyle w:val="CommentReference"/>
        </w:rPr>
        <w:annotationRef/>
      </w:r>
      <w:r>
        <w:t>Wrong year</w:t>
      </w:r>
    </w:p>
  </w:comment>
  <w:comment w:id="15" w:author="MediaTek (Felix)" w:date="2022-03-01T16:11:00Z" w:initials="FT">
    <w:p w14:paraId="025ADDE1" w14:textId="1F269349" w:rsidR="00140B98" w:rsidRPr="007F01AD" w:rsidRDefault="00140B98">
      <w:pPr>
        <w:pStyle w:val="CommentText"/>
        <w:rPr>
          <w:rFonts w:eastAsiaTheme="minorEastAsia"/>
        </w:rPr>
      </w:pPr>
      <w:r>
        <w:rPr>
          <w:rStyle w:val="CommentReference"/>
        </w:rPr>
        <w:annotationRef/>
      </w:r>
      <w:r>
        <w:rPr>
          <w:rFonts w:eastAsiaTheme="minorEastAsia"/>
        </w:rPr>
        <w:t>Fixed</w:t>
      </w:r>
    </w:p>
  </w:comment>
  <w:comment w:id="18" w:author="Lenovo (Hyung-Nam)" w:date="2022-02-27T18:25:00Z" w:initials="B">
    <w:p w14:paraId="4D702A8D" w14:textId="6AB1FD49" w:rsidR="00140B98" w:rsidRDefault="00140B98">
      <w:pPr>
        <w:pStyle w:val="CommentText"/>
      </w:pPr>
      <w:r>
        <w:rPr>
          <w:rStyle w:val="CommentReference"/>
        </w:rPr>
        <w:annotationRef/>
      </w:r>
      <w:r>
        <w:t>Clause “6.4” is missing.</w:t>
      </w:r>
    </w:p>
  </w:comment>
  <w:comment w:id="19" w:author="MediaTek (Felix)" w:date="2022-03-01T16:15:00Z" w:initials="FT">
    <w:p w14:paraId="5A69CAC0" w14:textId="1798F596" w:rsidR="00140B98" w:rsidRPr="00657328" w:rsidRDefault="00140B98">
      <w:pPr>
        <w:pStyle w:val="CommentText"/>
        <w:rPr>
          <w:rFonts w:eastAsiaTheme="minorEastAsia"/>
        </w:rPr>
      </w:pPr>
      <w:r>
        <w:rPr>
          <w:rStyle w:val="CommentReference"/>
        </w:rPr>
        <w:annotationRef/>
      </w:r>
      <w:r>
        <w:rPr>
          <w:rFonts w:eastAsiaTheme="minorEastAsia" w:hint="eastAsia"/>
        </w:rPr>
        <w:t>F</w:t>
      </w:r>
      <w:r>
        <w:rPr>
          <w:rFonts w:eastAsiaTheme="minorEastAsia"/>
        </w:rPr>
        <w:t>ixed</w:t>
      </w:r>
    </w:p>
  </w:comment>
  <w:comment w:id="47" w:author="OPPO-Shukun" w:date="2022-02-28T17:54:00Z" w:initials="SW">
    <w:p w14:paraId="1FCBA8C9" w14:textId="59DE1E81" w:rsidR="00140B98" w:rsidRPr="006D374B" w:rsidRDefault="00140B98">
      <w:pPr>
        <w:pStyle w:val="CommentText"/>
        <w:rPr>
          <w:rFonts w:eastAsia="DengXian"/>
          <w:lang w:eastAsia="zh-CN"/>
        </w:rPr>
      </w:pPr>
      <w:r>
        <w:rPr>
          <w:rStyle w:val="CommentReference"/>
        </w:rPr>
        <w:annotationRef/>
      </w:r>
      <w:r>
        <w:rPr>
          <w:rFonts w:eastAsia="DengXian"/>
          <w:lang w:eastAsia="zh-CN"/>
        </w:rPr>
        <w:t>It is not needed?</w:t>
      </w:r>
    </w:p>
  </w:comment>
  <w:comment w:id="48" w:author="MediaTek (Felix)" w:date="2022-03-01T16:32:00Z" w:initials="FT">
    <w:p w14:paraId="0542D3EA" w14:textId="20263C2E" w:rsidR="00140B98" w:rsidRPr="00502849" w:rsidRDefault="00140B98">
      <w:pPr>
        <w:pStyle w:val="CommentText"/>
        <w:rPr>
          <w:rFonts w:eastAsiaTheme="minorEastAsia"/>
        </w:rPr>
      </w:pPr>
      <w:r>
        <w:rPr>
          <w:rStyle w:val="CommentReference"/>
        </w:rPr>
        <w:annotationRef/>
      </w:r>
      <w:r>
        <w:rPr>
          <w:rFonts w:eastAsiaTheme="minorEastAsia" w:hint="eastAsia"/>
        </w:rPr>
        <w:t>T</w:t>
      </w:r>
      <w:r>
        <w:rPr>
          <w:rFonts w:eastAsiaTheme="minorEastAsia"/>
        </w:rPr>
        <w:t xml:space="preserve">his is same as R16 </w:t>
      </w:r>
      <w:proofErr w:type="spellStart"/>
      <w:r>
        <w:rPr>
          <w:rFonts w:eastAsiaTheme="minorEastAsia"/>
        </w:rPr>
        <w:t>NeedForGap</w:t>
      </w:r>
      <w:proofErr w:type="spellEnd"/>
      <w:r>
        <w:rPr>
          <w:rFonts w:eastAsiaTheme="minorEastAsia"/>
        </w:rPr>
        <w:t xml:space="preserve"> and other assistance information configuration. We think it is better to align.</w:t>
      </w:r>
    </w:p>
  </w:comment>
  <w:comment w:id="73" w:author="OPPO-Shukun" w:date="2022-02-28T17:54:00Z" w:initials="SW">
    <w:p w14:paraId="39452C25" w14:textId="4BBF5CCE" w:rsidR="00140B98" w:rsidRPr="006D374B" w:rsidRDefault="00140B98">
      <w:pPr>
        <w:pStyle w:val="CommentText"/>
        <w:rPr>
          <w:rFonts w:eastAsia="DengXian"/>
          <w:lang w:eastAsia="zh-CN"/>
        </w:rPr>
      </w:pPr>
      <w:r>
        <w:rPr>
          <w:rStyle w:val="CommentReference"/>
        </w:rPr>
        <w:annotationRef/>
      </w:r>
      <w:r>
        <w:rPr>
          <w:rFonts w:eastAsia="DengXian"/>
          <w:lang w:eastAsia="zh-CN"/>
        </w:rPr>
        <w:t>It is not needed?</w:t>
      </w:r>
    </w:p>
  </w:comment>
  <w:comment w:id="74" w:author="MediaTek (Felix)" w:date="2022-03-01T16:33:00Z" w:initials="FT">
    <w:p w14:paraId="5A0E168C" w14:textId="04788933" w:rsidR="00140B98" w:rsidRDefault="00140B98">
      <w:pPr>
        <w:pStyle w:val="CommentText"/>
      </w:pPr>
      <w:r>
        <w:rPr>
          <w:rStyle w:val="CommentReference"/>
        </w:rPr>
        <w:annotationRef/>
      </w:r>
      <w:r>
        <w:rPr>
          <w:rFonts w:eastAsiaTheme="minorEastAsia" w:hint="eastAsia"/>
        </w:rPr>
        <w:t>T</w:t>
      </w:r>
      <w:r>
        <w:rPr>
          <w:rFonts w:eastAsiaTheme="minorEastAsia"/>
        </w:rPr>
        <w:t xml:space="preserve">his is same as R16 </w:t>
      </w:r>
      <w:proofErr w:type="spellStart"/>
      <w:r>
        <w:rPr>
          <w:rFonts w:eastAsiaTheme="minorEastAsia"/>
        </w:rPr>
        <w:t>NeedForGap</w:t>
      </w:r>
      <w:proofErr w:type="spellEnd"/>
      <w:r>
        <w:rPr>
          <w:rFonts w:eastAsiaTheme="minorEastAsia"/>
        </w:rPr>
        <w:t xml:space="preserve"> and other assistance information configuration. We think it is better to align.</w:t>
      </w:r>
    </w:p>
  </w:comment>
  <w:comment w:id="610" w:author="ZTE-LiuJing" w:date="2022-02-28T16:47:00Z" w:initials="ZTE">
    <w:p w14:paraId="17859AE8" w14:textId="62846FF9" w:rsidR="00140B98" w:rsidRPr="0017730D" w:rsidRDefault="00140B98">
      <w:pPr>
        <w:pStyle w:val="CommentText"/>
        <w:rPr>
          <w:rFonts w:eastAsiaTheme="minorEastAsia"/>
          <w:lang w:eastAsia="zh-CN"/>
        </w:rPr>
      </w:pPr>
      <w:r>
        <w:rPr>
          <w:rStyle w:val="CommentReference"/>
        </w:rPr>
        <w:annotationRef/>
      </w:r>
      <w:r>
        <w:rPr>
          <w:lang w:eastAsia="zh-CN"/>
        </w:rPr>
        <w:t>Instead of the condition, is it more important to describe in which cases (follow which principles) can network set the field?</w:t>
      </w:r>
      <w:r>
        <w:rPr>
          <w:rFonts w:eastAsiaTheme="minorEastAsia"/>
          <w:lang w:eastAsia="zh-CN"/>
        </w:rPr>
        <w:t xml:space="preserve"> Otherwise, it is hard for network to implement it. </w:t>
      </w:r>
      <w:r w:rsidRPr="0017730D">
        <w:rPr>
          <w:rFonts w:ascii="Segoe UI Emoji" w:eastAsia="Segoe UI Emoji" w:hAnsi="Segoe UI Emoji" w:cs="Segoe UI Emoji"/>
          <w:lang w:eastAsia="zh-CN"/>
        </w:rPr>
        <w:t>😉</w:t>
      </w:r>
    </w:p>
  </w:comment>
  <w:comment w:id="611" w:author="MediaTek (Felix)" w:date="2022-03-01T16:33:00Z" w:initials="FT">
    <w:p w14:paraId="1F3416B6" w14:textId="095F524A" w:rsidR="00140B98" w:rsidRPr="00C45E73" w:rsidRDefault="00140B98">
      <w:pPr>
        <w:pStyle w:val="CommentText"/>
        <w:rPr>
          <w:rFonts w:eastAsiaTheme="minorEastAsia"/>
        </w:rPr>
      </w:pPr>
      <w:r>
        <w:rPr>
          <w:rStyle w:val="CommentReference"/>
        </w:rPr>
        <w:annotationRef/>
      </w:r>
      <w:r>
        <w:rPr>
          <w:rFonts w:eastAsiaTheme="minorEastAsia" w:hint="eastAsia"/>
        </w:rPr>
        <w:t>W</w:t>
      </w:r>
      <w:r>
        <w:rPr>
          <w:rFonts w:eastAsiaTheme="minorEastAsia"/>
        </w:rPr>
        <w:t>e understand the design from R4 is that no specific principle on this configuration. We can just reply NW implementation.</w:t>
      </w:r>
    </w:p>
  </w:comment>
  <w:comment w:id="619" w:author="Lenovo (Hyung-Nam)" w:date="2022-02-27T18:08:00Z" w:initials="B">
    <w:p w14:paraId="6A61CA4C" w14:textId="055A4F4F" w:rsidR="00140B98" w:rsidRDefault="00140B98">
      <w:pPr>
        <w:pStyle w:val="CommentText"/>
      </w:pPr>
      <w:r>
        <w:rPr>
          <w:rStyle w:val="CommentReference"/>
        </w:rPr>
        <w:annotationRef/>
      </w:r>
      <w:r>
        <w:t>Need code is missing.</w:t>
      </w:r>
    </w:p>
  </w:comment>
  <w:comment w:id="620" w:author="MediaTek (Felix)" w:date="2022-03-01T16:35:00Z" w:initials="FT">
    <w:p w14:paraId="2A1CD463" w14:textId="43B58DB5" w:rsidR="00140B98" w:rsidRPr="00C45E73" w:rsidRDefault="00140B98">
      <w:pPr>
        <w:pStyle w:val="CommentText"/>
        <w:rPr>
          <w:rFonts w:eastAsiaTheme="minorEastAsia"/>
        </w:rPr>
      </w:pPr>
      <w:r>
        <w:rPr>
          <w:rStyle w:val="CommentReference"/>
        </w:rPr>
        <w:annotationRef/>
      </w:r>
      <w:r>
        <w:rPr>
          <w:rFonts w:eastAsiaTheme="minorEastAsia" w:hint="eastAsia"/>
        </w:rPr>
        <w:t>A</w:t>
      </w:r>
      <w:r>
        <w:rPr>
          <w:rFonts w:eastAsiaTheme="minorEastAsia"/>
        </w:rPr>
        <w:t>dded. It should be Need R</w:t>
      </w:r>
    </w:p>
  </w:comment>
  <w:comment w:id="626" w:author="ZTE-LiuJing" w:date="2022-02-28T16:45:00Z" w:initials="ZTE">
    <w:p w14:paraId="2C3DF6C1" w14:textId="5014570F" w:rsidR="00140B98" w:rsidRDefault="00140B98">
      <w:pPr>
        <w:pStyle w:val="CommentText"/>
        <w:rPr>
          <w:lang w:eastAsia="zh-CN"/>
        </w:rPr>
      </w:pPr>
      <w:r>
        <w:rPr>
          <w:rStyle w:val="CommentReference"/>
        </w:rPr>
        <w:annotationRef/>
      </w:r>
      <w:r>
        <w:rPr>
          <w:lang w:eastAsia="zh-CN"/>
        </w:rPr>
        <w:t xml:space="preserve">Since this describes the field is optionally configured, to make this condition really useful, we should add “It is absent otherwise”. </w:t>
      </w:r>
    </w:p>
  </w:comment>
  <w:comment w:id="627" w:author="MediaTek (Felix)" w:date="2022-03-01T16:37:00Z" w:initials="FT">
    <w:p w14:paraId="4E9BDC6A" w14:textId="13454132" w:rsidR="00140B98" w:rsidRPr="00417282" w:rsidRDefault="00140B98">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732" w:author="Yiu, Candy" w:date="2022-02-24T10:33:00Z" w:initials="YC">
    <w:p w14:paraId="34F62DA2" w14:textId="14962737" w:rsidR="00140B98" w:rsidRDefault="00140B98">
      <w:pPr>
        <w:pStyle w:val="CommentText"/>
      </w:pPr>
      <w:r>
        <w:rPr>
          <w:rStyle w:val="CommentReference"/>
        </w:rPr>
        <w:annotationRef/>
      </w:r>
      <w:r>
        <w:t xml:space="preserve">To be consistence with </w:t>
      </w:r>
      <w:proofErr w:type="spellStart"/>
      <w:r>
        <w:t>preConfigMG</w:t>
      </w:r>
      <w:proofErr w:type="spellEnd"/>
    </w:p>
  </w:comment>
  <w:comment w:id="733" w:author="MediaTek (Felix)" w:date="2022-02-27T09:11:00Z" w:initials="FT">
    <w:p w14:paraId="38A2E888" w14:textId="1A04EE71" w:rsidR="00140B98" w:rsidRPr="00E23FD4" w:rsidRDefault="00140B98">
      <w:pPr>
        <w:pStyle w:val="CommentText"/>
        <w:rPr>
          <w:rFonts w:eastAsiaTheme="minorEastAsia"/>
        </w:rPr>
      </w:pPr>
      <w:r>
        <w:rPr>
          <w:rStyle w:val="CommentReference"/>
        </w:rPr>
        <w:annotationRef/>
      </w:r>
      <w:r>
        <w:rPr>
          <w:rFonts w:eastAsiaTheme="minorEastAsia"/>
        </w:rPr>
        <w:t>OK.</w:t>
      </w:r>
    </w:p>
  </w:comment>
  <w:comment w:id="744" w:author="ZTE-LiuJing" w:date="2022-02-28T16:32:00Z" w:initials="ZTE">
    <w:p w14:paraId="27E88AAC" w14:textId="045F831F" w:rsidR="00140B98" w:rsidRDefault="00140B98">
      <w:pPr>
        <w:pStyle w:val="CommentText"/>
        <w:rPr>
          <w:lang w:eastAsia="zh-CN"/>
        </w:rPr>
      </w:pPr>
      <w:r>
        <w:rPr>
          <w:rStyle w:val="CommentReference"/>
        </w:rPr>
        <w:annotationRef/>
      </w:r>
      <w:r>
        <w:rPr>
          <w:rFonts w:hint="eastAsia"/>
          <w:lang w:eastAsia="zh-CN"/>
        </w:rPr>
        <w:t>S</w:t>
      </w:r>
      <w:r>
        <w:rPr>
          <w:lang w:eastAsia="zh-CN"/>
        </w:rPr>
        <w:t xml:space="preserve">ame comment as below one. </w:t>
      </w:r>
    </w:p>
  </w:comment>
  <w:comment w:id="745" w:author="MediaTek (Felix)" w:date="2022-03-01T16:40:00Z" w:initials="FT">
    <w:p w14:paraId="290C0386" w14:textId="02998F34" w:rsidR="00140B98" w:rsidRPr="009524D5" w:rsidRDefault="00140B98">
      <w:pPr>
        <w:pStyle w:val="CommentText"/>
        <w:rPr>
          <w:rFonts w:eastAsiaTheme="minorEastAsia"/>
        </w:rPr>
      </w:pPr>
      <w:r>
        <w:rPr>
          <w:rStyle w:val="CommentReference"/>
        </w:rPr>
        <w:annotationRef/>
      </w:r>
      <w:r>
        <w:rPr>
          <w:rFonts w:eastAsiaTheme="minorEastAsia" w:hint="eastAsia"/>
        </w:rPr>
        <w:t>O</w:t>
      </w:r>
      <w:r>
        <w:rPr>
          <w:rFonts w:eastAsiaTheme="minorEastAsia"/>
        </w:rPr>
        <w:t>K. Modify Cond NCSG to Need R</w:t>
      </w:r>
    </w:p>
  </w:comment>
  <w:comment w:id="752" w:author="ZTE-LiuJing" w:date="2022-02-28T16:32:00Z" w:initials="ZTE">
    <w:p w14:paraId="3BC3DB9B" w14:textId="60FDE461" w:rsidR="00140B98" w:rsidRDefault="00140B98">
      <w:pPr>
        <w:pStyle w:val="CommentText"/>
        <w:rPr>
          <w:lang w:eastAsia="zh-CN"/>
        </w:rPr>
      </w:pPr>
      <w:r>
        <w:rPr>
          <w:rStyle w:val="CommentReference"/>
        </w:rPr>
        <w:annotationRef/>
      </w:r>
      <w:r>
        <w:rPr>
          <w:rFonts w:hint="eastAsia"/>
          <w:lang w:eastAsia="zh-CN"/>
        </w:rPr>
        <w:t>A</w:t>
      </w:r>
      <w:r>
        <w:rPr>
          <w:lang w:eastAsia="zh-CN"/>
        </w:rPr>
        <w:t xml:space="preserve">ccording to RAN4 CR R4-2206020, it seems </w:t>
      </w:r>
      <w:proofErr w:type="spellStart"/>
      <w:r>
        <w:rPr>
          <w:lang w:eastAsia="zh-CN"/>
        </w:rPr>
        <w:t>mgl</w:t>
      </w:r>
      <w:proofErr w:type="spellEnd"/>
      <w:r>
        <w:rPr>
          <w:lang w:eastAsia="zh-CN"/>
        </w:rPr>
        <w:t xml:space="preserve"> =5ms is also supported?</w:t>
      </w:r>
    </w:p>
  </w:comment>
  <w:comment w:id="753" w:author="MediaTek (Felix)" w:date="2022-03-01T16:39:00Z" w:initials="FT">
    <w:p w14:paraId="03CAE525" w14:textId="5C7C2A8F" w:rsidR="00140B98" w:rsidRPr="009524D5" w:rsidRDefault="00140B98">
      <w:pPr>
        <w:pStyle w:val="CommentText"/>
        <w:rPr>
          <w:rFonts w:eastAsiaTheme="minorEastAsia"/>
        </w:rPr>
      </w:pPr>
      <w:r>
        <w:rPr>
          <w:rStyle w:val="CommentReference"/>
        </w:rPr>
        <w:annotationRef/>
      </w:r>
      <w:r>
        <w:rPr>
          <w:rFonts w:eastAsiaTheme="minorEastAsia"/>
        </w:rPr>
        <w:t xml:space="preserve">OK. </w:t>
      </w:r>
      <w:r>
        <w:rPr>
          <w:rFonts w:eastAsiaTheme="minorEastAsia" w:hint="eastAsia"/>
        </w:rPr>
        <w:t>A</w:t>
      </w:r>
      <w:r>
        <w:rPr>
          <w:rFonts w:eastAsiaTheme="minorEastAsia"/>
        </w:rPr>
        <w:t>dd 5ms</w:t>
      </w:r>
    </w:p>
  </w:comment>
  <w:comment w:id="758" w:author="ZTE-LiuJing" w:date="2022-02-28T16:31:00Z" w:initials="ZTE">
    <w:p w14:paraId="1617375F" w14:textId="77777777" w:rsidR="00140B98" w:rsidRDefault="00140B98" w:rsidP="00EB195B">
      <w:pPr>
        <w:pStyle w:val="CommentText"/>
        <w:rPr>
          <w:lang w:eastAsia="zh-CN"/>
        </w:rPr>
      </w:pPr>
      <w:r>
        <w:rPr>
          <w:rStyle w:val="CommentReference"/>
        </w:rPr>
        <w:annotationRef/>
      </w:r>
      <w:r>
        <w:rPr>
          <w:rStyle w:val="CommentReference"/>
        </w:rPr>
        <w:annotationRef/>
      </w:r>
      <w:r>
        <w:rPr>
          <w:rFonts w:hint="eastAsia"/>
          <w:lang w:eastAsia="zh-CN"/>
        </w:rPr>
        <w:t>W</w:t>
      </w:r>
      <w:r>
        <w:rPr>
          <w:lang w:eastAsia="zh-CN"/>
        </w:rPr>
        <w:t xml:space="preserve">e prefer not to add this condition, all applicable gap patterns are specified in RAN4, same as for NCSG. From network perspective, the </w:t>
      </w:r>
      <w:proofErr w:type="spellStart"/>
      <w:r>
        <w:rPr>
          <w:lang w:eastAsia="zh-CN"/>
        </w:rPr>
        <w:t>nework</w:t>
      </w:r>
      <w:proofErr w:type="spellEnd"/>
      <w:r>
        <w:rPr>
          <w:lang w:eastAsia="zh-CN"/>
        </w:rPr>
        <w:t xml:space="preserve"> will not indicate “</w:t>
      </w:r>
      <w:proofErr w:type="spellStart"/>
      <w:r>
        <w:rPr>
          <w:lang w:eastAsia="zh-CN"/>
        </w:rPr>
        <w:t>ncsg</w:t>
      </w:r>
      <w:proofErr w:type="spellEnd"/>
      <w:r>
        <w:rPr>
          <w:lang w:eastAsia="zh-CN"/>
        </w:rPr>
        <w:t xml:space="preserve">-Ind” for a NCSG inapplicable gap pattern. So everything can work even without this condition. </w:t>
      </w:r>
    </w:p>
    <w:p w14:paraId="13B3F64E" w14:textId="77777777" w:rsidR="00140B98" w:rsidRPr="00EB195B" w:rsidRDefault="00140B98" w:rsidP="00EB195B">
      <w:pPr>
        <w:pStyle w:val="CommentText"/>
        <w:rPr>
          <w:rFonts w:eastAsiaTheme="minorEastAsia"/>
          <w:lang w:eastAsia="zh-CN"/>
        </w:rPr>
      </w:pPr>
      <w:r>
        <w:rPr>
          <w:lang w:eastAsia="zh-CN"/>
        </w:rPr>
        <w:t xml:space="preserve">And, it we need to capture </w:t>
      </w:r>
      <w:proofErr w:type="spellStart"/>
      <w:r>
        <w:rPr>
          <w:lang w:eastAsia="zh-CN"/>
        </w:rPr>
        <w:t>mgl</w:t>
      </w:r>
      <w:proofErr w:type="spellEnd"/>
      <w:r>
        <w:rPr>
          <w:lang w:eastAsia="zh-CN"/>
        </w:rPr>
        <w:t xml:space="preserve"> (1ms, 2ms) are only applicable to NCSG, we also need to capture that </w:t>
      </w:r>
      <w:proofErr w:type="spellStart"/>
      <w:r>
        <w:rPr>
          <w:lang w:eastAsia="zh-CN"/>
        </w:rPr>
        <w:t>mgl</w:t>
      </w:r>
      <w:proofErr w:type="spellEnd"/>
      <w:r>
        <w:rPr>
          <w:lang w:eastAsia="zh-CN"/>
        </w:rPr>
        <w:t xml:space="preserve"> (1.5ms, 3.5ms, 4ms, 5.5ms, 6ms) are not applicable to NCSG, that is too complex. </w:t>
      </w:r>
    </w:p>
    <w:p w14:paraId="01014F63" w14:textId="1CDE235E" w:rsidR="00140B98" w:rsidRPr="00EB195B" w:rsidRDefault="00140B98">
      <w:pPr>
        <w:pStyle w:val="CommentText"/>
        <w:rPr>
          <w:rFonts w:eastAsiaTheme="minorEastAsia"/>
          <w:lang w:eastAsia="zh-CN"/>
        </w:rPr>
      </w:pPr>
      <w:r>
        <w:rPr>
          <w:lang w:eastAsia="zh-CN"/>
        </w:rPr>
        <w:t xml:space="preserve">In addition, if RAN4 defines new gap pattern (legacy gap, not NCSG) with </w:t>
      </w:r>
      <w:proofErr w:type="spellStart"/>
      <w:r>
        <w:rPr>
          <w:lang w:eastAsia="zh-CN"/>
        </w:rPr>
        <w:t>mgl</w:t>
      </w:r>
      <w:proofErr w:type="spellEnd"/>
      <w:r>
        <w:rPr>
          <w:lang w:eastAsia="zh-CN"/>
        </w:rPr>
        <w:t xml:space="preserve"> (1ms, 2ms) in future, then it is not </w:t>
      </w:r>
      <w:proofErr w:type="spellStart"/>
      <w:r>
        <w:rPr>
          <w:lang w:eastAsia="zh-CN"/>
        </w:rPr>
        <w:t>esay</w:t>
      </w:r>
      <w:proofErr w:type="spellEnd"/>
      <w:r>
        <w:rPr>
          <w:lang w:eastAsia="zh-CN"/>
        </w:rPr>
        <w:t xml:space="preserve"> to update the conditions. </w:t>
      </w:r>
    </w:p>
  </w:comment>
  <w:comment w:id="759" w:author="MediaTek (Felix)" w:date="2022-03-01T16:38:00Z" w:initials="FT">
    <w:p w14:paraId="32895617" w14:textId="360548E9" w:rsidR="00140B98" w:rsidRPr="009524D5" w:rsidRDefault="00140B98">
      <w:pPr>
        <w:pStyle w:val="CommentText"/>
        <w:rPr>
          <w:rFonts w:eastAsiaTheme="minorEastAsia"/>
        </w:rPr>
      </w:pPr>
      <w:r>
        <w:rPr>
          <w:rStyle w:val="CommentReference"/>
        </w:rPr>
        <w:annotationRef/>
      </w:r>
      <w:r>
        <w:rPr>
          <w:rFonts w:eastAsiaTheme="minorEastAsia" w:hint="eastAsia"/>
        </w:rPr>
        <w:t>W</w:t>
      </w:r>
      <w:r>
        <w:rPr>
          <w:rFonts w:eastAsiaTheme="minorEastAsia"/>
        </w:rPr>
        <w:t>e tend to agree with ZTE. Change to Need R now unless other companies has different view.</w:t>
      </w:r>
    </w:p>
  </w:comment>
  <w:comment w:id="791" w:author="Huawei - Lili" w:date="2022-02-26T15:29:00Z" w:initials="HW">
    <w:p w14:paraId="2672CE10" w14:textId="1EFC4BBA" w:rsidR="00140B98" w:rsidRPr="00422043" w:rsidRDefault="00140B98">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92" w:author="MediaTek (Felix)" w:date="2022-02-27T09:16:00Z" w:initials="FT">
    <w:p w14:paraId="11A62A88" w14:textId="4B42E198" w:rsidR="00140B98" w:rsidRDefault="00140B98">
      <w:pPr>
        <w:pStyle w:val="CommentText"/>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793" w:author="Huawei - Lili" w:date="2022-03-01T20:52:00Z" w:initials="HW">
    <w:p w14:paraId="643F720D" w14:textId="6DB204AA" w:rsidR="00140B98" w:rsidRPr="00CC7587" w:rsidRDefault="00140B98">
      <w:pPr>
        <w:pStyle w:val="CommentText"/>
      </w:pPr>
      <w:r>
        <w:rPr>
          <w:rStyle w:val="CommentReference"/>
        </w:rPr>
        <w:annotationRef/>
      </w:r>
      <w:r>
        <w:t>Why the legacy fields cannot be used to configure concurrent gaps? We see no benefit of this restriction.</w:t>
      </w:r>
    </w:p>
  </w:comment>
  <w:comment w:id="794" w:author="MediaTek (Felix)" w:date="2022-03-02T21:23:00Z" w:initials="FT">
    <w:p w14:paraId="475C1824" w14:textId="509785AB" w:rsidR="00140B98" w:rsidRPr="00140B98" w:rsidRDefault="00140B98">
      <w:pPr>
        <w:pStyle w:val="CommentText"/>
        <w:rPr>
          <w:rFonts w:eastAsiaTheme="minorEastAsia" w:hint="eastAsia"/>
        </w:rPr>
      </w:pPr>
      <w:r>
        <w:rPr>
          <w:rStyle w:val="CommentReference"/>
        </w:rPr>
        <w:annotationRef/>
      </w:r>
      <w:r>
        <w:rPr>
          <w:rFonts w:eastAsiaTheme="minorEastAsia" w:hint="eastAsia"/>
        </w:rPr>
        <w:t>N</w:t>
      </w:r>
      <w:r>
        <w:rPr>
          <w:rFonts w:eastAsiaTheme="minorEastAsia"/>
        </w:rPr>
        <w:t xml:space="preserve">o strong view. I can take the </w:t>
      </w:r>
      <w:proofErr w:type="spellStart"/>
      <w:r>
        <w:rPr>
          <w:rFonts w:eastAsiaTheme="minorEastAsia"/>
        </w:rPr>
        <w:t>sguugestion</w:t>
      </w:r>
      <w:proofErr w:type="spellEnd"/>
      <w:r>
        <w:rPr>
          <w:rFonts w:eastAsiaTheme="minorEastAsia"/>
        </w:rPr>
        <w:t xml:space="preserve"> and see if other </w:t>
      </w:r>
      <w:r w:rsidR="0038134A">
        <w:rPr>
          <w:rFonts w:eastAsiaTheme="minorEastAsia"/>
        </w:rPr>
        <w:t xml:space="preserve">companies </w:t>
      </w:r>
      <w:proofErr w:type="gramStart"/>
      <w:r w:rsidR="0038134A">
        <w:rPr>
          <w:rFonts w:eastAsiaTheme="minorEastAsia"/>
        </w:rPr>
        <w:t>has</w:t>
      </w:r>
      <w:proofErr w:type="gramEnd"/>
      <w:r w:rsidR="0038134A">
        <w:rPr>
          <w:rFonts w:eastAsiaTheme="minorEastAsia"/>
        </w:rPr>
        <w:t xml:space="preserve"> different view.</w:t>
      </w:r>
    </w:p>
  </w:comment>
  <w:comment w:id="819" w:author="Yiu, Candy" w:date="2022-02-24T10:10:00Z" w:initials="YC">
    <w:p w14:paraId="6F6F118E" w14:textId="0BFD9E30" w:rsidR="00140B98" w:rsidRDefault="00140B98">
      <w:pPr>
        <w:pStyle w:val="CommentText"/>
      </w:pPr>
      <w:r>
        <w:rPr>
          <w:rStyle w:val="CommentReference"/>
        </w:rPr>
        <w:annotationRef/>
      </w:r>
      <w:r>
        <w:t>Should we just say for NR SA?</w:t>
      </w:r>
    </w:p>
  </w:comment>
  <w:comment w:id="820" w:author="MediaTek (Felix)" w:date="2022-02-27T09:12:00Z" w:initials="FT">
    <w:p w14:paraId="329BB4D8" w14:textId="5DE963C0" w:rsidR="00140B98" w:rsidRPr="00E23FD4" w:rsidRDefault="00140B98">
      <w:pPr>
        <w:pStyle w:val="CommentText"/>
        <w:rPr>
          <w:rFonts w:eastAsiaTheme="minorEastAsia"/>
        </w:rPr>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835" w:author="Huawei - Lili" w:date="2022-02-26T15:33:00Z" w:initials="HW">
    <w:p w14:paraId="5DEAFF43" w14:textId="4946428F" w:rsidR="00140B98" w:rsidRDefault="00140B98">
      <w:pPr>
        <w:pStyle w:val="CommentText"/>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836" w:author="MediaTek (Felix)" w:date="2022-02-27T09:16:00Z" w:initials="FT">
    <w:p w14:paraId="5FD557FD" w14:textId="29028528" w:rsidR="00140B98" w:rsidRPr="00214BCB" w:rsidRDefault="00140B98">
      <w:pPr>
        <w:pStyle w:val="CommentText"/>
        <w:rPr>
          <w:rFonts w:eastAsiaTheme="minorEastAsia"/>
        </w:rPr>
      </w:pPr>
      <w:r>
        <w:rPr>
          <w:rStyle w:val="CommentReference"/>
        </w:rPr>
        <w:annotationRef/>
      </w:r>
      <w:r>
        <w:rPr>
          <w:rFonts w:eastAsiaTheme="minorEastAsia" w:hint="eastAsia"/>
        </w:rPr>
        <w:t>S</w:t>
      </w:r>
      <w:r>
        <w:rPr>
          <w:rFonts w:eastAsiaTheme="minorEastAsia"/>
        </w:rPr>
        <w:t>imilar comment as above.</w:t>
      </w:r>
    </w:p>
  </w:comment>
  <w:comment w:id="853" w:author="Yiu, Candy" w:date="2022-02-24T10:12:00Z" w:initials="YC">
    <w:p w14:paraId="4D711D67" w14:textId="074ACD9F" w:rsidR="00140B98" w:rsidRDefault="00140B98">
      <w:pPr>
        <w:pStyle w:val="CommentText"/>
      </w:pPr>
      <w:r>
        <w:rPr>
          <w:rStyle w:val="CommentReference"/>
        </w:rPr>
        <w:annotationRef/>
      </w:r>
      <w:r>
        <w:t>Same comment as above</w:t>
      </w:r>
    </w:p>
  </w:comment>
  <w:comment w:id="854" w:author="MediaTek (Felix)" w:date="2022-03-01T16:40:00Z" w:initials="FT">
    <w:p w14:paraId="21C9D52B" w14:textId="3FAC02B1" w:rsidR="00140B98" w:rsidRDefault="00140B98">
      <w:pPr>
        <w:pStyle w:val="CommentText"/>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894" w:author="Huawei - Lili" w:date="2022-02-26T15:33:00Z" w:initials="HW">
    <w:p w14:paraId="277441F1" w14:textId="24478119" w:rsidR="00140B98" w:rsidRPr="00422043" w:rsidRDefault="00140B98">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sentence should be removed?</w:t>
      </w:r>
    </w:p>
  </w:comment>
  <w:comment w:id="895" w:author="MediaTek (Felix)" w:date="2022-02-27T09:13:00Z" w:initials="FT">
    <w:p w14:paraId="2BFE8A42" w14:textId="1879A0FC" w:rsidR="00140B98" w:rsidRPr="00CA0FB8" w:rsidRDefault="00140B98">
      <w:pPr>
        <w:pStyle w:val="CommentText"/>
        <w:rPr>
          <w:rFonts w:eastAsiaTheme="minorEastAsia"/>
        </w:rPr>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920" w:author="Yiu, Candy" w:date="2022-02-24T10:14:00Z" w:initials="YC">
    <w:p w14:paraId="3948CEDD" w14:textId="41E3B5BC" w:rsidR="00140B98" w:rsidRDefault="00140B98">
      <w:pPr>
        <w:pStyle w:val="CommentText"/>
      </w:pPr>
      <w:r>
        <w:rPr>
          <w:rStyle w:val="CommentReference"/>
        </w:rPr>
        <w:annotationRef/>
      </w:r>
      <w:r>
        <w:t>Same comment as above</w:t>
      </w:r>
    </w:p>
  </w:comment>
  <w:comment w:id="921" w:author="MediaTek (Felix)" w:date="2022-03-01T16:41:00Z" w:initials="FT">
    <w:p w14:paraId="44F00DC7" w14:textId="5B1F672E" w:rsidR="00140B98" w:rsidRDefault="00140B98">
      <w:pPr>
        <w:pStyle w:val="CommentText"/>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995" w:author="MediaTek (Felix)" w:date="2022-03-01T16:41:00Z" w:initials="FT">
    <w:p w14:paraId="313C3206" w14:textId="72529885" w:rsidR="00140B98" w:rsidRPr="00261C8B" w:rsidRDefault="00140B98">
      <w:pPr>
        <w:pStyle w:val="CommentText"/>
        <w:rPr>
          <w:rFonts w:eastAsiaTheme="minorEastAsia"/>
        </w:rPr>
      </w:pPr>
      <w:r>
        <w:rPr>
          <w:rStyle w:val="CommentReference"/>
        </w:rPr>
        <w:annotationRef/>
      </w:r>
      <w:r>
        <w:rPr>
          <w:rFonts w:eastAsiaTheme="minorEastAsia" w:hint="eastAsia"/>
        </w:rPr>
        <w:t>T</w:t>
      </w:r>
      <w:r>
        <w:rPr>
          <w:rFonts w:eastAsiaTheme="minorEastAsia"/>
        </w:rPr>
        <w:t>his will be deleted based on the comment above</w:t>
      </w:r>
    </w:p>
  </w:comment>
  <w:comment w:id="1086" w:author="OPPO-Shukun" w:date="2022-02-28T17:54:00Z" w:initials="SW">
    <w:p w14:paraId="03158CDA" w14:textId="7EABCC5B" w:rsidR="00140B98" w:rsidRDefault="00140B98">
      <w:pPr>
        <w:pStyle w:val="CommentText"/>
      </w:pPr>
      <w:r>
        <w:rPr>
          <w:rStyle w:val="CommentReference"/>
        </w:rPr>
        <w:annotationRef/>
      </w:r>
      <w:r>
        <w:rPr>
          <w:rFonts w:eastAsia="DengXian"/>
          <w:lang w:eastAsia="zh-CN"/>
        </w:rPr>
        <w:t>it is conditional to configure based on the existing of SSB or CSI-RS configuration?</w:t>
      </w:r>
    </w:p>
  </w:comment>
  <w:comment w:id="1087" w:author="MediaTek (Felix)" w:date="2022-03-01T16:43:00Z" w:initials="FT">
    <w:p w14:paraId="394CB138" w14:textId="49328774" w:rsidR="00140B98" w:rsidRPr="009D4B37" w:rsidRDefault="00140B98">
      <w:pPr>
        <w:pStyle w:val="CommentText"/>
        <w:rPr>
          <w:rFonts w:eastAsiaTheme="minorEastAsia"/>
        </w:rPr>
      </w:pPr>
      <w:r>
        <w:rPr>
          <w:rStyle w:val="CommentReference"/>
        </w:rPr>
        <w:annotationRef/>
      </w:r>
      <w:r>
        <w:rPr>
          <w:rFonts w:eastAsiaTheme="minorEastAsia" w:hint="eastAsia"/>
        </w:rPr>
        <w:t>Y</w:t>
      </w:r>
      <w:r>
        <w:rPr>
          <w:rFonts w:eastAsiaTheme="minorEastAsia"/>
        </w:rPr>
        <w:t>es. But we think no need to have this captured as complicate conditional code. The behavior should be already clear from the field description. If company has strong preference, please suggest on how to modify it.</w:t>
      </w:r>
    </w:p>
  </w:comment>
  <w:comment w:id="1119" w:author="ZTE-LiuJing" w:date="2022-02-28T16:13:00Z" w:initials="ZTE">
    <w:p w14:paraId="09BB5B32" w14:textId="6FD5F552" w:rsidR="00140B98" w:rsidRDefault="00140B98">
      <w:pPr>
        <w:pStyle w:val="CommentText"/>
        <w:rPr>
          <w:lang w:eastAsia="zh-CN"/>
        </w:rPr>
      </w:pPr>
      <w:r>
        <w:rPr>
          <w:rStyle w:val="CommentReference"/>
        </w:rPr>
        <w:annotationRef/>
      </w:r>
      <w:r>
        <w:rPr>
          <w:lang w:eastAsia="zh-CN"/>
        </w:rPr>
        <w:t xml:space="preserve">Do we need to capture this agreement in field </w:t>
      </w:r>
      <w:proofErr w:type="spellStart"/>
      <w:r>
        <w:rPr>
          <w:lang w:eastAsia="zh-CN"/>
        </w:rPr>
        <w:t>desctiption</w:t>
      </w:r>
      <w:proofErr w:type="spellEnd"/>
      <w:r>
        <w:rPr>
          <w:lang w:eastAsia="zh-CN"/>
        </w:rPr>
        <w:t>?</w:t>
      </w:r>
    </w:p>
    <w:p w14:paraId="07C18C52" w14:textId="77777777" w:rsidR="00140B98" w:rsidRDefault="00140B98" w:rsidP="003512C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01DAD38D" w14:textId="699C272E" w:rsidR="00140B98" w:rsidRPr="003512C4" w:rsidRDefault="00140B98">
      <w:pPr>
        <w:pStyle w:val="CommentText"/>
        <w:rPr>
          <w:rFonts w:eastAsiaTheme="minorEastAsia"/>
          <w:lang w:eastAsia="zh-CN"/>
        </w:rPr>
      </w:pPr>
    </w:p>
  </w:comment>
  <w:comment w:id="1120" w:author="MediaTek (Felix)" w:date="2022-03-01T16:44:00Z" w:initials="FT">
    <w:p w14:paraId="26146D20" w14:textId="1572CE90" w:rsidR="00140B98" w:rsidRPr="00C12FDE" w:rsidRDefault="00140B98">
      <w:pPr>
        <w:pStyle w:val="CommentText"/>
        <w:rPr>
          <w:rFonts w:eastAsiaTheme="minorEastAsia"/>
        </w:rPr>
      </w:pPr>
      <w:r>
        <w:rPr>
          <w:rStyle w:val="CommentReference"/>
        </w:rPr>
        <w:annotationRef/>
      </w:r>
      <w:r>
        <w:rPr>
          <w:rFonts w:eastAsiaTheme="minorEastAsia" w:hint="eastAsia"/>
        </w:rPr>
        <w:t>W</w:t>
      </w:r>
      <w:r>
        <w:rPr>
          <w:rFonts w:eastAsiaTheme="minorEastAsia"/>
        </w:rPr>
        <w:t>e don’t really think this is necessary to capture. But no strong view. Add a sentence and let see whether other company has different view.</w:t>
      </w:r>
    </w:p>
  </w:comment>
  <w:comment w:id="1593" w:author="Lenovo (Hyung-Nam)" w:date="2022-02-27T18:20:00Z" w:initials="B">
    <w:p w14:paraId="43DD4DEF" w14:textId="695F63FB" w:rsidR="00140B98" w:rsidRDefault="00140B98">
      <w:pPr>
        <w:pStyle w:val="CommentText"/>
      </w:pPr>
      <w:r>
        <w:rPr>
          <w:rStyle w:val="CommentReference"/>
        </w:rPr>
        <w:annotationRef/>
      </w:r>
      <w:r>
        <w:t>“</w:t>
      </w:r>
      <w:proofErr w:type="spellStart"/>
      <w:r w:rsidRPr="006A5BDE">
        <w:t>maxBandsEUTRA</w:t>
      </w:r>
      <w:proofErr w:type="spellEnd"/>
      <w:r>
        <w:t>” needs to be imported as well.</w:t>
      </w:r>
    </w:p>
  </w:comment>
  <w:comment w:id="1594" w:author="MediaTek (Felix)" w:date="2022-03-01T16:52:00Z" w:initials="FT">
    <w:p w14:paraId="3EE4A061" w14:textId="4F9C949C" w:rsidR="00140B98" w:rsidRPr="00DB2C45" w:rsidRDefault="00140B98">
      <w:pPr>
        <w:pStyle w:val="CommentText"/>
        <w:rPr>
          <w:rFonts w:eastAsiaTheme="minorEastAsia"/>
        </w:rPr>
      </w:pPr>
      <w:r>
        <w:rPr>
          <w:rStyle w:val="CommentReference"/>
        </w:rPr>
        <w:annotationRef/>
      </w:r>
      <w:r>
        <w:rPr>
          <w:rFonts w:eastAsiaTheme="minorEastAsia" w:hint="eastAsia"/>
        </w:rPr>
        <w:t>O</w:t>
      </w:r>
      <w:r>
        <w:rPr>
          <w:rFonts w:eastAsiaTheme="minorEastAsia"/>
        </w:rPr>
        <w:t>K. Added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309809" w15:done="1"/>
  <w15:commentEx w15:paraId="3C8A2FB3" w15:paraIdParent="29309809" w15:done="1"/>
  <w15:commentEx w15:paraId="48D2F079" w15:done="1"/>
  <w15:commentEx w15:paraId="025ADDE1" w15:paraIdParent="48D2F079" w15:done="1"/>
  <w15:commentEx w15:paraId="4D702A8D" w15:done="1"/>
  <w15:commentEx w15:paraId="5A69CAC0" w15:paraIdParent="4D702A8D" w15:done="1"/>
  <w15:commentEx w15:paraId="1FCBA8C9" w15:done="0"/>
  <w15:commentEx w15:paraId="0542D3EA" w15:paraIdParent="1FCBA8C9" w15:done="0"/>
  <w15:commentEx w15:paraId="39452C25" w15:done="0"/>
  <w15:commentEx w15:paraId="5A0E168C" w15:paraIdParent="39452C25" w15:done="0"/>
  <w15:commentEx w15:paraId="17859AE8" w15:done="0"/>
  <w15:commentEx w15:paraId="1F3416B6" w15:paraIdParent="17859AE8" w15:done="0"/>
  <w15:commentEx w15:paraId="6A61CA4C" w15:done="1"/>
  <w15:commentEx w15:paraId="2A1CD463" w15:paraIdParent="6A61CA4C" w15:done="1"/>
  <w15:commentEx w15:paraId="2C3DF6C1" w15:done="1"/>
  <w15:commentEx w15:paraId="4E9BDC6A" w15:paraIdParent="2C3DF6C1" w15:done="1"/>
  <w15:commentEx w15:paraId="34F62DA2" w15:done="1"/>
  <w15:commentEx w15:paraId="38A2E888" w15:paraIdParent="34F62DA2" w15:done="1"/>
  <w15:commentEx w15:paraId="27E88AAC" w15:done="0"/>
  <w15:commentEx w15:paraId="290C0386" w15:paraIdParent="27E88AAC" w15:done="0"/>
  <w15:commentEx w15:paraId="3BC3DB9B" w15:done="0"/>
  <w15:commentEx w15:paraId="03CAE525" w15:paraIdParent="3BC3DB9B" w15:done="0"/>
  <w15:commentEx w15:paraId="01014F63" w15:done="0"/>
  <w15:commentEx w15:paraId="32895617" w15:paraIdParent="01014F63" w15:done="0"/>
  <w15:commentEx w15:paraId="2672CE10" w15:done="0"/>
  <w15:commentEx w15:paraId="11A62A88" w15:paraIdParent="2672CE10" w15:done="0"/>
  <w15:commentEx w15:paraId="643F720D" w15:paraIdParent="2672CE10" w15:done="0"/>
  <w15:commentEx w15:paraId="475C1824"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1C9D52B" w15:paraIdParent="4D711D67" w15:done="0"/>
  <w15:commentEx w15:paraId="277441F1" w15:done="0"/>
  <w15:commentEx w15:paraId="2BFE8A42" w15:paraIdParent="277441F1" w15:done="0"/>
  <w15:commentEx w15:paraId="3948CEDD" w15:done="0"/>
  <w15:commentEx w15:paraId="44F00DC7" w15:paraIdParent="3948CEDD" w15:done="0"/>
  <w15:commentEx w15:paraId="313C3206" w15:done="0"/>
  <w15:commentEx w15:paraId="03158CDA" w15:done="0"/>
  <w15:commentEx w15:paraId="394CB138" w15:paraIdParent="03158CDA" w15:done="0"/>
  <w15:commentEx w15:paraId="01DAD38D" w15:done="0"/>
  <w15:commentEx w15:paraId="26146D20" w15:paraIdParent="01DAD38D" w15:done="0"/>
  <w15:commentEx w15:paraId="43DD4DEF" w15:done="1"/>
  <w15:commentEx w15:paraId="3EE4A061" w15:paraIdParent="43DD4D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4702" w16cex:dateUtc="2022-02-27T17:52:00Z"/>
  <w16cex:commentExtensible w16cex:durableId="25C8C42F" w16cex:dateUtc="2022-03-01T08:11:00Z"/>
  <w16cex:commentExtensible w16cex:durableId="25C6477B" w16cex:dateUtc="2022-02-27T17:54:00Z"/>
  <w16cex:commentExtensible w16cex:durableId="25C8C430" w16cex:dateUtc="2022-03-01T08:11:00Z"/>
  <w16cex:commentExtensible w16cex:durableId="25C640B6" w16cex:dateUtc="2022-02-27T17:25:00Z"/>
  <w16cex:commentExtensible w16cex:durableId="25C8C507" w16cex:dateUtc="2022-03-01T08:15:00Z"/>
  <w16cex:commentExtensible w16cex:durableId="25C8C92B" w16cex:dateUtc="2022-03-01T08:32:00Z"/>
  <w16cex:commentExtensible w16cex:durableId="25C8C96D" w16cex:dateUtc="2022-03-01T08:33:00Z"/>
  <w16cex:commentExtensible w16cex:durableId="25C8C976" w16cex:dateUtc="2022-03-01T08:33:00Z"/>
  <w16cex:commentExtensible w16cex:durableId="25C63CAC" w16cex:dateUtc="2022-02-27T17:08:00Z"/>
  <w16cex:commentExtensible w16cex:durableId="25C8C9C7" w16cex:dateUtc="2022-03-01T08:35:00Z"/>
  <w16cex:commentExtensible w16cex:durableId="25C8CA53" w16cex:dateUtc="2022-03-01T08:37:00Z"/>
  <w16cex:commentExtensible w16cex:durableId="25C1DD7C" w16cex:dateUtc="2022-02-24T18:33:00Z"/>
  <w16cex:commentExtensible w16cex:durableId="25C5BEC5" w16cex:dateUtc="2022-02-27T01:11:00Z"/>
  <w16cex:commentExtensible w16cex:durableId="25C8CAF6" w16cex:dateUtc="2022-03-01T08:40:00Z"/>
  <w16cex:commentExtensible w16cex:durableId="25C8CABD" w16cex:dateUtc="2022-03-01T08:39:00Z"/>
  <w16cex:commentExtensible w16cex:durableId="25C8CA8A" w16cex:dateUtc="2022-03-01T08:38:00Z"/>
  <w16cex:commentExtensible w16cex:durableId="25C5BFE4" w16cex:dateUtc="2022-02-27T01:16:00Z"/>
  <w16cex:commentExtensible w16cex:durableId="25CA5ECC" w16cex:dateUtc="2022-03-02T13:23: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8CB17" w16cex:dateUtc="2022-03-01T08:40:00Z"/>
  <w16cex:commentExtensible w16cex:durableId="25C5BF4B" w16cex:dateUtc="2022-02-27T01:13:00Z"/>
  <w16cex:commentExtensible w16cex:durableId="25C1D8F1" w16cex:dateUtc="2022-02-24T18:14:00Z"/>
  <w16cex:commentExtensible w16cex:durableId="25C8CB1E" w16cex:dateUtc="2022-03-01T08:41:00Z"/>
  <w16cex:commentExtensible w16cex:durableId="25C8CB30" w16cex:dateUtc="2022-03-01T08:41:00Z"/>
  <w16cex:commentExtensible w16cex:durableId="25C8CBA2" w16cex:dateUtc="2022-03-01T08:43:00Z"/>
  <w16cex:commentExtensible w16cex:durableId="25C8CC06" w16cex:dateUtc="2022-03-01T08:44:00Z"/>
  <w16cex:commentExtensible w16cex:durableId="25C63F69" w16cex:dateUtc="2022-02-27T17:20:00Z"/>
  <w16cex:commentExtensible w16cex:durableId="25C8CDB0" w16cex:dateUtc="2022-03-0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09809" w16cid:durableId="25C64702"/>
  <w16cid:commentId w16cid:paraId="3C8A2FB3" w16cid:durableId="25C8C42F"/>
  <w16cid:commentId w16cid:paraId="48D2F079" w16cid:durableId="25C6477B"/>
  <w16cid:commentId w16cid:paraId="025ADDE1" w16cid:durableId="25C8C430"/>
  <w16cid:commentId w16cid:paraId="4D702A8D" w16cid:durableId="25C640B6"/>
  <w16cid:commentId w16cid:paraId="5A69CAC0" w16cid:durableId="25C8C507"/>
  <w16cid:commentId w16cid:paraId="1FCBA8C9" w16cid:durableId="25C78AD9"/>
  <w16cid:commentId w16cid:paraId="0542D3EA" w16cid:durableId="25C8C92B"/>
  <w16cid:commentId w16cid:paraId="39452C25" w16cid:durableId="25C78AE1"/>
  <w16cid:commentId w16cid:paraId="5A0E168C" w16cid:durableId="25C8C96D"/>
  <w16cid:commentId w16cid:paraId="17859AE8" w16cid:durableId="25C78ABD"/>
  <w16cid:commentId w16cid:paraId="1F3416B6" w16cid:durableId="25C8C976"/>
  <w16cid:commentId w16cid:paraId="6A61CA4C" w16cid:durableId="25C63CAC"/>
  <w16cid:commentId w16cid:paraId="2A1CD463" w16cid:durableId="25C8C9C7"/>
  <w16cid:commentId w16cid:paraId="2C3DF6C1" w16cid:durableId="25C78ABF"/>
  <w16cid:commentId w16cid:paraId="4E9BDC6A" w16cid:durableId="25C8CA53"/>
  <w16cid:commentId w16cid:paraId="34F62DA2" w16cid:durableId="25C1DD7C"/>
  <w16cid:commentId w16cid:paraId="38A2E888" w16cid:durableId="25C5BEC5"/>
  <w16cid:commentId w16cid:paraId="27E88AAC" w16cid:durableId="25C78AC2"/>
  <w16cid:commentId w16cid:paraId="290C0386" w16cid:durableId="25C8CAF6"/>
  <w16cid:commentId w16cid:paraId="3BC3DB9B" w16cid:durableId="25C78AC3"/>
  <w16cid:commentId w16cid:paraId="03CAE525" w16cid:durableId="25C8CABD"/>
  <w16cid:commentId w16cid:paraId="01014F63" w16cid:durableId="25C78AC4"/>
  <w16cid:commentId w16cid:paraId="32895617" w16cid:durableId="25C8CA8A"/>
  <w16cid:commentId w16cid:paraId="2672CE10" w16cid:durableId="25C5BEB6"/>
  <w16cid:commentId w16cid:paraId="11A62A88" w16cid:durableId="25C5BFE4"/>
  <w16cid:commentId w16cid:paraId="643F720D" w16cid:durableId="25CA23FE"/>
  <w16cid:commentId w16cid:paraId="475C1824" w16cid:durableId="25CA5ECC"/>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1C9D52B" w16cid:durableId="25C8CB17"/>
  <w16cid:commentId w16cid:paraId="277441F1" w16cid:durableId="25C5BEBA"/>
  <w16cid:commentId w16cid:paraId="2BFE8A42" w16cid:durableId="25C5BF4B"/>
  <w16cid:commentId w16cid:paraId="3948CEDD" w16cid:durableId="25C1D8F1"/>
  <w16cid:commentId w16cid:paraId="44F00DC7" w16cid:durableId="25C8CB1E"/>
  <w16cid:commentId w16cid:paraId="313C3206" w16cid:durableId="25C8CB30"/>
  <w16cid:commentId w16cid:paraId="03158CDA" w16cid:durableId="25C78AD1"/>
  <w16cid:commentId w16cid:paraId="394CB138" w16cid:durableId="25C8CBA2"/>
  <w16cid:commentId w16cid:paraId="01DAD38D" w16cid:durableId="25C78ACF"/>
  <w16cid:commentId w16cid:paraId="26146D20" w16cid:durableId="25C8CC06"/>
  <w16cid:commentId w16cid:paraId="43DD4DEF" w16cid:durableId="25C63F69"/>
  <w16cid:commentId w16cid:paraId="3EE4A061" w16cid:durableId="25C8C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EEC0" w14:textId="77777777" w:rsidR="00AB5B50" w:rsidRDefault="00AB5B50">
      <w:pPr>
        <w:spacing w:after="0"/>
      </w:pPr>
      <w:r>
        <w:separator/>
      </w:r>
    </w:p>
  </w:endnote>
  <w:endnote w:type="continuationSeparator" w:id="0">
    <w:p w14:paraId="616067C3" w14:textId="77777777" w:rsidR="00AB5B50" w:rsidRDefault="00AB5B50">
      <w:pPr>
        <w:spacing w:after="0"/>
      </w:pPr>
      <w:r>
        <w:continuationSeparator/>
      </w:r>
    </w:p>
  </w:endnote>
  <w:endnote w:type="continuationNotice" w:id="1">
    <w:p w14:paraId="33895A5B" w14:textId="77777777" w:rsidR="00AB5B50" w:rsidRDefault="00AB5B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200F9BE8" w:rsidR="00140B98" w:rsidRDefault="0014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8449" w14:textId="77777777" w:rsidR="00AB5B50" w:rsidRDefault="00AB5B50">
      <w:pPr>
        <w:spacing w:after="0"/>
      </w:pPr>
      <w:r>
        <w:separator/>
      </w:r>
    </w:p>
  </w:footnote>
  <w:footnote w:type="continuationSeparator" w:id="0">
    <w:p w14:paraId="0E4A9F07" w14:textId="77777777" w:rsidR="00AB5B50" w:rsidRDefault="00AB5B50">
      <w:pPr>
        <w:spacing w:after="0"/>
      </w:pPr>
      <w:r>
        <w:continuationSeparator/>
      </w:r>
    </w:p>
  </w:footnote>
  <w:footnote w:type="continuationNotice" w:id="1">
    <w:p w14:paraId="6C12D6A4" w14:textId="77777777" w:rsidR="00AB5B50" w:rsidRDefault="00AB5B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452E" w14:textId="77777777" w:rsidR="00140B98" w:rsidRDefault="00140B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D637" w14:textId="77777777" w:rsidR="00140B98" w:rsidRDefault="00140B98">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CD6" w14:textId="77777777" w:rsidR="00140B98" w:rsidRDefault="00140B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Lenovo (Hyung-Nam)">
    <w15:presenceInfo w15:providerId="None" w15:userId="Lenovo (Hyung-Nam)"/>
  </w15:person>
  <w15:person w15:author="OPPO-Shukun">
    <w15:presenceInfo w15:providerId="None" w15:userId="OPPO-Shukun"/>
  </w15:person>
  <w15:person w15:author="Yiu, Candy">
    <w15:presenceInfo w15:providerId="AD" w15:userId="S::candy.yiu@intel.com::9efe4e04-c949-4b99-ab6a-fde60c0ed140"/>
  </w15:person>
  <w15:person w15:author="ZTE-LiuJing">
    <w15:presenceInfo w15:providerId="None" w15:userId="ZTE-LiuJing"/>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D0"/>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78A"/>
    <w:rsid w:val="000A4958"/>
    <w:rsid w:val="000A51CA"/>
    <w:rsid w:val="000A5F46"/>
    <w:rsid w:val="000A604A"/>
    <w:rsid w:val="000A60A3"/>
    <w:rsid w:val="000A6394"/>
    <w:rsid w:val="000A63B6"/>
    <w:rsid w:val="000A666D"/>
    <w:rsid w:val="000A69B6"/>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30"/>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6B6"/>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B4D"/>
    <w:rsid w:val="00137D3B"/>
    <w:rsid w:val="00137F46"/>
    <w:rsid w:val="00140554"/>
    <w:rsid w:val="0014057C"/>
    <w:rsid w:val="00140A3E"/>
    <w:rsid w:val="00140B98"/>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65"/>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AAC"/>
    <w:rsid w:val="0017617E"/>
    <w:rsid w:val="001761CA"/>
    <w:rsid w:val="001764C3"/>
    <w:rsid w:val="00176AF3"/>
    <w:rsid w:val="0017730D"/>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DE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E89"/>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8B"/>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3A4B"/>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5D74"/>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2C4"/>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4A"/>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42"/>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0CE"/>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282"/>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A1D"/>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849"/>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4B8"/>
    <w:rsid w:val="00547599"/>
    <w:rsid w:val="005478BE"/>
    <w:rsid w:val="00550202"/>
    <w:rsid w:val="00550625"/>
    <w:rsid w:val="00550677"/>
    <w:rsid w:val="00550ABA"/>
    <w:rsid w:val="00550DF2"/>
    <w:rsid w:val="00550F20"/>
    <w:rsid w:val="00551005"/>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1BEC"/>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0E59"/>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ACE"/>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93B"/>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1C0"/>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A8"/>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328"/>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2E68"/>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74B"/>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0B3"/>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C27"/>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9AF"/>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446"/>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1AD"/>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573"/>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339"/>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047"/>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4D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88E"/>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4B37"/>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6ACB"/>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6D"/>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3A0"/>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B50"/>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981"/>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799"/>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4FA6"/>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5F5"/>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4D36"/>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87F5E"/>
    <w:rsid w:val="00B9028E"/>
    <w:rsid w:val="00B90517"/>
    <w:rsid w:val="00B90548"/>
    <w:rsid w:val="00B90708"/>
    <w:rsid w:val="00B90930"/>
    <w:rsid w:val="00B90E19"/>
    <w:rsid w:val="00B90F74"/>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3B"/>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0B8F"/>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2FDE"/>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2F6"/>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E7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4AA"/>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847"/>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5FBB"/>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587"/>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4D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2C45"/>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A54"/>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71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D2"/>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3A8"/>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195B"/>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6D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新細明體"/>
      <w:sz w:val="24"/>
      <w:szCs w:val="24"/>
      <w:lang w:val="en-US" w:eastAsia="zh-CN"/>
    </w:rPr>
  </w:style>
  <w:style w:type="character" w:customStyle="1" w:styleId="TALChar">
    <w:name w:val="TAL Char"/>
    <w:qFormat/>
    <w:rsid w:val="00A331A9"/>
    <w:rPr>
      <w:rFonts w:ascii="Arial" w:eastAsia="新細明體"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新細明體"/>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新細明體"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A331A9"/>
    <w:rPr>
      <w:sz w:val="24"/>
      <w:szCs w:val="24"/>
    </w:rPr>
  </w:style>
  <w:style w:type="character" w:customStyle="1" w:styleId="normaltextrun">
    <w:name w:val="normaltextrun"/>
    <w:basedOn w:val="DefaultParagraphFont"/>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DefaultParagraphFont"/>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yperlink" Target="file:///D:/Documents/3GPP/tsg_ran/WG2/TSGR2_116bis-e/Docs/R2-2201678.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hyperlink" Target="file:///D:/Documents/3GPP/tsg_ran/WG2/TSGR2_116bis-e/Docs/R2-2201672.zip" TargetMode="Externa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D:/Documents/3GPP/tsg_ran/WG2/RAN2/2111_R2_116-e/Docs/R2-2111472.zip" TargetMode="Externa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hyperlink" Target="file:///D:/Documents/3GPP/tsg_ran/WG2/RAN2/2111_R2_116-e/Docs/R2-2111471.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D:/Documents/3GPP/tsg_ran/WG2/RAN2/2111_R2_116-e/Docs/R2-2111517.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091852E-1739-49C5-BEC2-BC25E4D82741}">
  <ds:schemaRefs>
    <ds:schemaRef ds:uri="http://schemas.openxmlformats.org/officeDocument/2006/bibliography"/>
  </ds:schemaRefs>
</ds:datastoreItem>
</file>

<file path=customXml/itemProps3.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DBC66-CE63-40A3-AFFC-699D42286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76</Pages>
  <Words>30184</Words>
  <Characters>172049</Characters>
  <Application>Microsoft Office Word</Application>
  <DocSecurity>0</DocSecurity>
  <Lines>1433</Lines>
  <Paragraphs>403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201830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MediaTek (Felix)</cp:lastModifiedBy>
  <cp:revision>69</cp:revision>
  <cp:lastPrinted>2017-05-08T10:55:00Z</cp:lastPrinted>
  <dcterms:created xsi:type="dcterms:W3CDTF">2022-02-28T09:55:00Z</dcterms:created>
  <dcterms:modified xsi:type="dcterms:W3CDTF">2022-03-02T15:01:00Z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59" name="_2015_ms_pID_7253431">
    <vt:lpwstr>maqsWDMW3XW1fQATj+VBJPMhjYi319h7NDfnT7SExDI2igTE1FwXmG
kPLN/0Qia8b5rqKEEgAKhLnz19htyCu3IIEtYkQ6GnCt2rMMTLHknIG4WxQDg9YYdsEXilJp
OJOdKqRewdE2h3wpBJjouvVu4JvFevHY+03PSMC/ignRNSsrptaFVLhKObBdDPPVs55NUN5r
fEk30MiRjbHwsVTD</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1646011511</vt:lpwstr>
  </property>
</Properties>
</file>