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63D9" w14:textId="7D483A74"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C94847" w:rsidRPr="00C94847">
        <w:rPr>
          <w:b/>
          <w:noProof/>
          <w:sz w:val="24"/>
        </w:rPr>
        <w:t>R2-2203881</w:t>
      </w:r>
    </w:p>
    <w:p w14:paraId="17869518" w14:textId="54C6F925" w:rsidR="00D7693A" w:rsidRDefault="00D7693A" w:rsidP="00D7693A">
      <w:pPr>
        <w:pStyle w:val="CRCoverPage"/>
        <w:outlineLvl w:val="0"/>
        <w:rPr>
          <w:b/>
          <w:noProof/>
          <w:sz w:val="24"/>
        </w:rPr>
      </w:pPr>
      <w:r>
        <w:rPr>
          <w:b/>
          <w:noProof/>
          <w:sz w:val="24"/>
        </w:rPr>
        <w:t xml:space="preserve">eMeeting, </w:t>
      </w:r>
      <w:ins w:id="9" w:author="MediaTek (Felix)" w:date="2022-03-01T16:12:00Z">
        <w:r w:rsidR="007F01AD" w:rsidRPr="0048035A">
          <w:rPr>
            <w:b/>
            <w:noProof/>
            <w:sz w:val="24"/>
          </w:rPr>
          <w:t>21</w:t>
        </w:r>
        <w:r w:rsidR="007F01AD" w:rsidRPr="004B6E16">
          <w:rPr>
            <w:b/>
            <w:noProof/>
            <w:sz w:val="24"/>
            <w:vertAlign w:val="superscript"/>
          </w:rPr>
          <w:t>st</w:t>
        </w:r>
        <w:r w:rsidR="007F01AD">
          <w:rPr>
            <w:b/>
            <w:noProof/>
            <w:sz w:val="24"/>
          </w:rPr>
          <w:t xml:space="preserve"> </w:t>
        </w:r>
        <w:r w:rsidR="007F01AD" w:rsidRPr="0048035A">
          <w:rPr>
            <w:b/>
            <w:noProof/>
            <w:sz w:val="24"/>
          </w:rPr>
          <w:t>February - 3</w:t>
        </w:r>
        <w:r w:rsidR="007F01AD" w:rsidRPr="004B6E16">
          <w:rPr>
            <w:b/>
            <w:noProof/>
            <w:sz w:val="24"/>
            <w:vertAlign w:val="superscript"/>
          </w:rPr>
          <w:t>rd</w:t>
        </w:r>
        <w:r w:rsidR="007F01AD">
          <w:rPr>
            <w:b/>
            <w:noProof/>
            <w:sz w:val="24"/>
          </w:rPr>
          <w:t xml:space="preserve"> </w:t>
        </w:r>
        <w:r w:rsidR="007F01AD" w:rsidRPr="0048035A">
          <w:rPr>
            <w:b/>
            <w:noProof/>
            <w:sz w:val="24"/>
          </w:rPr>
          <w:t>March</w:t>
        </w:r>
      </w:ins>
      <w:commentRangeStart w:id="10"/>
      <w:commentRangeStart w:id="11"/>
      <w:del w:id="12" w:author="MediaTek (Felix)" w:date="2022-03-01T16:12:00Z">
        <w:r w:rsidDel="007F01AD">
          <w:rPr>
            <w:b/>
            <w:noProof/>
            <w:sz w:val="24"/>
          </w:rPr>
          <w:delText>17</w:delText>
        </w:r>
        <w:r w:rsidDel="007F01AD">
          <w:rPr>
            <w:b/>
            <w:noProof/>
            <w:sz w:val="24"/>
            <w:vertAlign w:val="superscript"/>
          </w:rPr>
          <w:delText>th</w:delText>
        </w:r>
        <w:r w:rsidDel="007F01AD">
          <w:rPr>
            <w:b/>
            <w:noProof/>
            <w:sz w:val="24"/>
          </w:rPr>
          <w:delText xml:space="preserve"> – 25</w:delText>
        </w:r>
        <w:r w:rsidDel="007F01AD">
          <w:rPr>
            <w:b/>
            <w:noProof/>
            <w:sz w:val="24"/>
            <w:vertAlign w:val="superscript"/>
          </w:rPr>
          <w:delText>th</w:delText>
        </w:r>
        <w:r w:rsidDel="007F01AD">
          <w:rPr>
            <w:b/>
            <w:noProof/>
            <w:sz w:val="24"/>
          </w:rPr>
          <w:delText xml:space="preserve"> January</w:delText>
        </w:r>
        <w:commentRangeEnd w:id="10"/>
        <w:r w:rsidR="00F3396B" w:rsidDel="007F01AD">
          <w:rPr>
            <w:rStyle w:val="af1"/>
            <w:rFonts w:ascii="Times New Roman" w:eastAsia="Times New Roman" w:hAnsi="Times New Roman"/>
            <w:lang w:eastAsia="ja-JP"/>
          </w:rPr>
          <w:commentReference w:id="10"/>
        </w:r>
        <w:commentRangeEnd w:id="11"/>
        <w:r w:rsidR="007F01AD" w:rsidDel="007F01AD">
          <w:rPr>
            <w:rStyle w:val="af1"/>
            <w:rFonts w:ascii="Times New Roman" w:eastAsia="Times New Roman" w:hAnsi="Times New Roman"/>
            <w:lang w:eastAsia="ja-JP"/>
          </w:rPr>
          <w:commentReference w:id="11"/>
        </w:r>
      </w:del>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13" w:name="_Hlt497126619"/>
              <w:r w:rsidRPr="00F25D98">
                <w:rPr>
                  <w:rStyle w:val="ab"/>
                  <w:rFonts w:cs="Arial"/>
                  <w:b/>
                  <w:i/>
                  <w:noProof/>
                  <w:color w:val="FF0000"/>
                </w:rPr>
                <w:t>L</w:t>
              </w:r>
              <w:bookmarkEnd w:id="1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b"/>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r w:rsidRPr="00790E91">
              <w:rPr>
                <w:rFonts w:cs="Arial"/>
                <w:bCs/>
              </w:rPr>
              <w:t>NR_MG_enh-Core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153E579A" w:rsidR="00750224" w:rsidRDefault="0052488D" w:rsidP="008462DA">
            <w:pPr>
              <w:pStyle w:val="CRCoverPage"/>
              <w:spacing w:after="0"/>
              <w:ind w:left="100"/>
              <w:rPr>
                <w:noProof/>
              </w:rPr>
            </w:pPr>
            <w:commentRangeStart w:id="14"/>
            <w:commentRangeStart w:id="15"/>
            <w:r>
              <w:t>202</w:t>
            </w:r>
            <w:ins w:id="16" w:author="MediaTek (Felix)" w:date="2022-03-01T16:11:00Z">
              <w:r w:rsidR="007F01AD">
                <w:t>2</w:t>
              </w:r>
            </w:ins>
            <w:del w:id="17" w:author="MediaTek (Felix)" w:date="2022-03-01T16:11:00Z">
              <w:r w:rsidDel="007F01AD">
                <w:delText>1</w:delText>
              </w:r>
            </w:del>
            <w:commentRangeEnd w:id="14"/>
            <w:r w:rsidR="009D1C92">
              <w:rPr>
                <w:rStyle w:val="af1"/>
                <w:rFonts w:ascii="Times New Roman" w:eastAsia="Times New Roman" w:hAnsi="Times New Roman"/>
                <w:lang w:eastAsia="ja-JP"/>
              </w:rPr>
              <w:commentReference w:id="14"/>
            </w:r>
            <w:commentRangeEnd w:id="15"/>
            <w:r w:rsidR="007F01AD">
              <w:rPr>
                <w:rStyle w:val="af1"/>
                <w:rFonts w:ascii="Times New Roman" w:eastAsia="Times New Roman" w:hAnsi="Times New Roman"/>
                <w:lang w:eastAsia="ja-JP"/>
              </w:rPr>
              <w:commentReference w:id="15"/>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ae"/>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ae"/>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ae"/>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7641EE8F" w:rsidR="00750224" w:rsidRDefault="00EA135B" w:rsidP="008462DA">
            <w:pPr>
              <w:pStyle w:val="CRCoverPage"/>
              <w:spacing w:after="0"/>
              <w:ind w:left="100"/>
              <w:rPr>
                <w:noProof/>
              </w:rPr>
            </w:pPr>
            <w:r>
              <w:rPr>
                <w:noProof/>
              </w:rPr>
              <w:t xml:space="preserve">3.1, 5.3.5.3, 5.3.13.4, 5.5.2.9, 5.5.2.11, 6.2.2, </w:t>
            </w:r>
            <w:commentRangeStart w:id="18"/>
            <w:commentRangeStart w:id="19"/>
            <w:r>
              <w:rPr>
                <w:noProof/>
              </w:rPr>
              <w:t>6.3.2</w:t>
            </w:r>
            <w:r w:rsidR="006336EE">
              <w:rPr>
                <w:noProof/>
              </w:rPr>
              <w:t>,</w:t>
            </w:r>
            <w:ins w:id="20" w:author="MediaTek (Felix)" w:date="2022-03-01T16:14:00Z">
              <w:r w:rsidR="00657328">
                <w:rPr>
                  <w:noProof/>
                </w:rPr>
                <w:t xml:space="preserve"> 6.4,</w:t>
              </w:r>
            </w:ins>
            <w:r w:rsidR="006336EE">
              <w:rPr>
                <w:noProof/>
              </w:rPr>
              <w:t xml:space="preserve"> </w:t>
            </w:r>
            <w:commentRangeEnd w:id="18"/>
            <w:r w:rsidR="007C380C">
              <w:rPr>
                <w:rStyle w:val="af1"/>
                <w:rFonts w:ascii="Times New Roman" w:eastAsia="Times New Roman" w:hAnsi="Times New Roman"/>
                <w:lang w:eastAsia="ja-JP"/>
              </w:rPr>
              <w:commentReference w:id="18"/>
            </w:r>
            <w:commentRangeEnd w:id="19"/>
            <w:r w:rsidR="00657328">
              <w:rPr>
                <w:rStyle w:val="af1"/>
                <w:rFonts w:ascii="Times New Roman" w:eastAsia="Times New Roman" w:hAnsi="Times New Roman"/>
                <w:lang w:eastAsia="ja-JP"/>
              </w:rPr>
              <w:commentReference w:id="19"/>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6"/>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2"/>
        <w:rPr>
          <w:rFonts w:eastAsia="MS Mincho"/>
        </w:rPr>
      </w:pPr>
      <w:bookmarkStart w:id="21" w:name="_Toc60776686"/>
      <w:bookmarkStart w:id="22" w:name="_Toc90650558"/>
      <w:r w:rsidRPr="00D27132">
        <w:rPr>
          <w:rFonts w:eastAsia="MS Mincho"/>
        </w:rPr>
        <w:t>3.1</w:t>
      </w:r>
      <w:r w:rsidRPr="00D27132">
        <w:rPr>
          <w:rFonts w:eastAsia="MS Mincho"/>
        </w:rPr>
        <w:tab/>
        <w:t>Definitions</w:t>
      </w:r>
      <w:bookmarkEnd w:id="21"/>
      <w:bookmarkEnd w:id="22"/>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a bearer whose radio protocols are located in both the source gNB and the target gNB during DAPS handover to use both source gNB and target gNB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r w:rsidRPr="00D27132">
        <w:rPr>
          <w:i/>
        </w:rPr>
        <w:t>cellIdentity</w:t>
      </w:r>
      <w:r w:rsidRPr="00D27132">
        <w:t xml:space="preserve"> and </w:t>
      </w:r>
      <w:r w:rsidRPr="00D27132">
        <w:rPr>
          <w:i/>
        </w:rPr>
        <w:t>plmn-Identity</w:t>
      </w:r>
      <w:r w:rsidRPr="00D27132">
        <w:t xml:space="preserve"> of the first </w:t>
      </w:r>
      <w:r w:rsidRPr="00D27132">
        <w:rPr>
          <w:i/>
        </w:rPr>
        <w:t>PLMN-Identity</w:t>
      </w:r>
      <w:r w:rsidRPr="00D27132">
        <w:t xml:space="preserve"> in </w:t>
      </w:r>
      <w:r w:rsidRPr="00D27132">
        <w:rPr>
          <w:i/>
        </w:rPr>
        <w:t>plmn-IdentityList</w:t>
      </w:r>
      <w:r w:rsidRPr="00D27132">
        <w:t xml:space="preserve"> in SIB1.</w:t>
      </w:r>
    </w:p>
    <w:p w14:paraId="387B25DD" w14:textId="5C43CFCE" w:rsidR="009008FC" w:rsidRDefault="009008FC" w:rsidP="009008FC">
      <w:pPr>
        <w:rPr>
          <w:ins w:id="23"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24" w:author="MediaTek (Felix)" w:date="2022-01-23T10:00:00Z">
        <w:r w:rsidRPr="004A4877">
          <w:rPr>
            <w:b/>
          </w:rPr>
          <w:t xml:space="preserve">NCSG: </w:t>
        </w:r>
        <w:r w:rsidRPr="004A4877">
          <w:t>Network controlled small gap as defined in TS 3</w:t>
        </w:r>
        <w:r>
          <w:t>8</w:t>
        </w:r>
        <w:r w:rsidRPr="004A4877">
          <w:t>.133 [1</w:t>
        </w:r>
      </w:ins>
      <w:ins w:id="25" w:author="MediaTek (Felix)" w:date="2022-01-23T10:01:00Z">
        <w:r w:rsidR="00226DF0">
          <w:t>4</w:t>
        </w:r>
      </w:ins>
      <w:ins w:id="26"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r w:rsidRPr="00D27132">
        <w:rPr>
          <w:i/>
        </w:rPr>
        <w:t>cellReservedForOtherUse</w:t>
      </w:r>
      <w:r w:rsidRPr="00D27132">
        <w:t xml:space="preserve"> IE is set to true while the </w:t>
      </w:r>
      <w:r w:rsidRPr="00D27132">
        <w:rPr>
          <w:i/>
        </w:rPr>
        <w:t>npn-IdentityInfoList</w:t>
      </w:r>
      <w:r w:rsidRPr="00D27132">
        <w:t xml:space="preserve"> IE is present in </w:t>
      </w:r>
      <w:r w:rsidRPr="00D27132">
        <w:rPr>
          <w:i/>
        </w:rPr>
        <w:t>CellAccessRelatedInfo</w:t>
      </w:r>
      <w:r w:rsidRPr="00D27132">
        <w:t>.</w:t>
      </w:r>
    </w:p>
    <w:p w14:paraId="284E7F11" w14:textId="77777777" w:rsidR="009008FC" w:rsidRPr="00D27132" w:rsidRDefault="009008FC" w:rsidP="009008FC">
      <w:pPr>
        <w:rPr>
          <w:rFonts w:eastAsia="Malgun Gothic"/>
          <w:lang w:eastAsia="ko-KR"/>
        </w:rPr>
      </w:pPr>
      <w:r w:rsidRPr="00D27132">
        <w:rPr>
          <w:b/>
        </w:rPr>
        <w:t>NR sidelink</w:t>
      </w:r>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宋体"/>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Timing Advance Group containing the SpCell.</w:t>
      </w:r>
    </w:p>
    <w:p w14:paraId="27065B8C" w14:textId="77777777" w:rsidR="009008FC" w:rsidRPr="00D27132" w:rsidRDefault="009008FC" w:rsidP="009008FC">
      <w:r w:rsidRPr="00D27132">
        <w:rPr>
          <w:b/>
        </w:rPr>
        <w:t>PUCCH SCell:</w:t>
      </w:r>
      <w:r w:rsidRPr="00D27132">
        <w:t xml:space="preserve"> An SCell configured with PUCCH.</w:t>
      </w:r>
    </w:p>
    <w:p w14:paraId="39F2DEE7" w14:textId="77777777" w:rsidR="009008FC" w:rsidRPr="00D27132" w:rsidRDefault="009008FC" w:rsidP="009008FC">
      <w:pPr>
        <w:rPr>
          <w:b/>
        </w:rPr>
      </w:pPr>
      <w:r w:rsidRPr="00D27132">
        <w:rPr>
          <w:b/>
        </w:rPr>
        <w:t>PUSCH-Less SCell:</w:t>
      </w:r>
      <w:r w:rsidRPr="00D27132">
        <w:t xml:space="preserve"> An SCell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For a UE configured with dual connectivity, the subset of serving cells comprising of the PSCell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PCell of the MCG or the PSCell of the SCG, otherwise the term Special Cell refers to the PCell.</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V2X s</w:t>
      </w:r>
      <w:r w:rsidRPr="00D27132">
        <w:rPr>
          <w:b/>
        </w:rPr>
        <w:t>idelink</w:t>
      </w:r>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4"/>
        <w:rPr>
          <w:rFonts w:eastAsia="MS Mincho"/>
        </w:rPr>
      </w:pPr>
      <w:bookmarkStart w:id="27" w:name="_Toc60776760"/>
      <w:bookmarkStart w:id="28" w:name="_Toc90650632"/>
      <w:r w:rsidRPr="00D27132">
        <w:rPr>
          <w:rFonts w:eastAsia="MS Mincho"/>
        </w:rPr>
        <w:t>5.3.5.3</w:t>
      </w:r>
      <w:r w:rsidRPr="00D27132">
        <w:rPr>
          <w:rFonts w:eastAsia="MS Mincho"/>
        </w:rPr>
        <w:tab/>
        <w:t xml:space="preserve">Reception of an </w:t>
      </w:r>
      <w:r w:rsidRPr="00D27132">
        <w:rPr>
          <w:rFonts w:eastAsia="MS Mincho"/>
          <w:i/>
        </w:rPr>
        <w:t>RRCReconfiguration</w:t>
      </w:r>
      <w:r w:rsidRPr="00D27132">
        <w:rPr>
          <w:rFonts w:eastAsia="MS Mincho"/>
        </w:rPr>
        <w:t xml:space="preserve"> by the UE</w:t>
      </w:r>
      <w:bookmarkEnd w:id="27"/>
      <w:bookmarkEnd w:id="28"/>
    </w:p>
    <w:p w14:paraId="52DB4D1F" w14:textId="77777777" w:rsidR="00010BC0" w:rsidRPr="00D27132" w:rsidRDefault="00010BC0" w:rsidP="00010BC0">
      <w:r w:rsidRPr="00D27132">
        <w:t xml:space="preserve">The UE shall perform the following actions upon reception of the </w:t>
      </w:r>
      <w:r w:rsidRPr="00D27132">
        <w:rPr>
          <w:i/>
        </w:rPr>
        <w:t>RRCReconfiguration,</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r w:rsidRPr="00D27132">
        <w:rPr>
          <w:i/>
          <w:iCs/>
        </w:rPr>
        <w:t>RRCReconfiguration</w:t>
      </w:r>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r w:rsidRPr="00D27132">
        <w:rPr>
          <w:i/>
          <w:iCs/>
        </w:rPr>
        <w:t>VarConditionalReconfig</w:t>
      </w:r>
      <w:r w:rsidRPr="00D27132">
        <w:t>, if any;</w:t>
      </w:r>
    </w:p>
    <w:p w14:paraId="316B59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daps-SourceRelease</w:t>
      </w:r>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release the RLC entity or entities as specified in TS 38.322 [4], clause 5.1.3, and the associated logical channel for the source SpCell;</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release the PDCP entity for the source SpCell;</w:t>
      </w:r>
    </w:p>
    <w:p w14:paraId="6CF82601" w14:textId="77777777" w:rsidR="00010BC0" w:rsidRPr="00D27132" w:rsidRDefault="00010BC0" w:rsidP="00010BC0">
      <w:pPr>
        <w:pStyle w:val="B3"/>
      </w:pPr>
      <w:r w:rsidRPr="00D27132">
        <w:t>3&gt;</w:t>
      </w:r>
      <w:r w:rsidRPr="00D27132">
        <w:tab/>
        <w:t>release the RLC entity as specified in TS 38.322 [4], clause 5.1.3, and the associated logical channel for the source SpCell;</w:t>
      </w:r>
    </w:p>
    <w:p w14:paraId="06D6F864" w14:textId="77777777" w:rsidR="00010BC0" w:rsidRPr="00D27132" w:rsidRDefault="00010BC0" w:rsidP="00010BC0">
      <w:pPr>
        <w:pStyle w:val="B2"/>
      </w:pPr>
      <w:r w:rsidRPr="00D27132">
        <w:t>2&gt;</w:t>
      </w:r>
      <w:r w:rsidRPr="00D27132">
        <w:tab/>
        <w:t>release the physical channel configuration for the source SpCell;</w:t>
      </w:r>
    </w:p>
    <w:p w14:paraId="0003C9E8" w14:textId="77777777" w:rsidR="00010BC0" w:rsidRPr="00D27132" w:rsidRDefault="00010BC0" w:rsidP="00010BC0">
      <w:pPr>
        <w:pStyle w:val="B2"/>
      </w:pPr>
      <w:r w:rsidRPr="00D27132">
        <w:t>2&gt;</w:t>
      </w:r>
      <w:r w:rsidRPr="00D27132">
        <w:tab/>
        <w:t>discard the keys used in the source SpCell (the K</w:t>
      </w:r>
      <w:r w:rsidRPr="00D27132">
        <w:rPr>
          <w:vertAlign w:val="subscript"/>
        </w:rPr>
        <w:t>gNB</w:t>
      </w:r>
      <w:r w:rsidRPr="00D27132">
        <w:t xml:space="preserve"> key, the K</w:t>
      </w:r>
      <w:r w:rsidRPr="00D27132">
        <w:rPr>
          <w:vertAlign w:val="subscript"/>
        </w:rPr>
        <w:t>RRCenc</w:t>
      </w:r>
      <w:r w:rsidRPr="00D27132">
        <w:t xml:space="preserve"> key, the K</w:t>
      </w:r>
      <w:r w:rsidRPr="00D27132">
        <w:rPr>
          <w:vertAlign w:val="subscript"/>
        </w:rPr>
        <w:t>RRCint</w:t>
      </w:r>
      <w:r w:rsidRPr="00D27132">
        <w:t xml:space="preserve"> key, the K</w:t>
      </w:r>
      <w:r w:rsidRPr="00D27132">
        <w:rPr>
          <w:vertAlign w:val="subscript"/>
        </w:rPr>
        <w:t>UPint</w:t>
      </w:r>
      <w:r w:rsidRPr="00D27132">
        <w:t xml:space="preserve"> key </w:t>
      </w:r>
      <w:r w:rsidRPr="00D27132">
        <w:rPr>
          <w:lang w:eastAsia="zh-CN"/>
        </w:rPr>
        <w:t xml:space="preserve">and the </w:t>
      </w:r>
      <w:r w:rsidRPr="00D27132">
        <w:t>K</w:t>
      </w:r>
      <w:r w:rsidRPr="00D27132">
        <w:rPr>
          <w:vertAlign w:val="subscript"/>
        </w:rPr>
        <w:t>UPenc</w:t>
      </w:r>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r w:rsidRPr="00D27132">
        <w:rPr>
          <w:rFonts w:eastAsia="MS Mincho"/>
          <w:i/>
        </w:rPr>
        <w:t xml:space="preserve">RRCReconfiguration </w:t>
      </w:r>
      <w:r w:rsidRPr="00D27132">
        <w:rPr>
          <w:rFonts w:eastAsia="MS Mincho"/>
        </w:rPr>
        <w:t xml:space="preserve">does not include the </w:t>
      </w:r>
      <w:r w:rsidRPr="00D27132">
        <w:rPr>
          <w:i/>
        </w:rPr>
        <w:t xml:space="preserve">fullConfig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r w:rsidRPr="00D27132">
        <w:rPr>
          <w:i/>
        </w:rPr>
        <w:t>RRCReconfiguration</w:t>
      </w:r>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if the RRCReconfiguration includes the fullConfig:</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secondaryCellGroup</w:t>
      </w:r>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r w:rsidRPr="00D27132">
        <w:rPr>
          <w:i/>
        </w:rPr>
        <w:t>RRCReconfiguration</w:t>
      </w:r>
      <w:r w:rsidRPr="00D27132">
        <w:t xml:space="preserve"> includes the </w:t>
      </w:r>
      <w:r w:rsidRPr="00D27132">
        <w:rPr>
          <w:i/>
        </w:rPr>
        <w:t>mrdc-SecondaryCellGroupConfig:</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w:t>
      </w:r>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measConfig</w:t>
      </w:r>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dedicatedNAS-MessageList</w:t>
      </w:r>
      <w:r w:rsidRPr="00D27132">
        <w:t>:</w:t>
      </w:r>
    </w:p>
    <w:p w14:paraId="1F10A10E" w14:textId="77777777" w:rsidR="00010BC0" w:rsidRPr="00D27132" w:rsidRDefault="00010BC0" w:rsidP="00010BC0">
      <w:pPr>
        <w:pStyle w:val="B2"/>
      </w:pPr>
      <w:r w:rsidRPr="00D27132">
        <w:t>2&gt;</w:t>
      </w:r>
      <w:r w:rsidRPr="00D27132">
        <w:tab/>
        <w:t xml:space="preserve">forward each element of the </w:t>
      </w:r>
      <w:r w:rsidRPr="00D27132">
        <w:rPr>
          <w:i/>
        </w:rPr>
        <w:t>dedicatedNAS-MessageList</w:t>
      </w:r>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r w:rsidRPr="00D27132">
        <w:rPr>
          <w:i/>
          <w:iCs/>
        </w:rPr>
        <w:t>RRCReconfiguration</w:t>
      </w:r>
      <w:r w:rsidRPr="00D27132">
        <w:t xml:space="preserve"> is associated to the MCG and includes </w:t>
      </w:r>
      <w:r w:rsidRPr="00D27132">
        <w:rPr>
          <w:i/>
          <w:iCs/>
        </w:rPr>
        <w:t>reconfigurationWithSync</w:t>
      </w:r>
      <w:r w:rsidRPr="00D27132">
        <w:t xml:space="preserve"> in </w:t>
      </w:r>
      <w:r w:rsidRPr="00D27132">
        <w:rPr>
          <w:i/>
          <w:iCs/>
        </w:rPr>
        <w:t>spCellConfig</w:t>
      </w:r>
      <w:r w:rsidRPr="00D27132">
        <w:t xml:space="preserve"> and </w:t>
      </w:r>
      <w:r w:rsidRPr="00D27132">
        <w:rPr>
          <w:i/>
          <w:iCs/>
        </w:rPr>
        <w:t>dedicatedSIB1-Delivery</w:t>
      </w:r>
      <w:r w:rsidRPr="00D27132">
        <w:t>, the UE initiates (if needed) the request to acquire required SIBs, according to clause 5.2.2.3.5, only after the random access procedure towards the target SpCell is completed.</w:t>
      </w:r>
    </w:p>
    <w:p w14:paraId="6C497AA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dedicatedSystemInformationDelivery</w:t>
      </w:r>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r w:rsidRPr="00D27132">
        <w:rPr>
          <w:i/>
        </w:rPr>
        <w:t>RRCReconfiguration</w:t>
      </w:r>
      <w:r w:rsidRPr="00D27132">
        <w:t xml:space="preserve"> message includes the </w:t>
      </w:r>
      <w:r w:rsidRPr="00D27132">
        <w:rPr>
          <w:i/>
        </w:rPr>
        <w:t>dedicatedPosSysInfoDelivery</w:t>
      </w:r>
      <w:r w:rsidRPr="00D27132">
        <w:t>:</w:t>
      </w:r>
    </w:p>
    <w:p w14:paraId="051E045F" w14:textId="77777777" w:rsidR="00010BC0" w:rsidRPr="00D27132" w:rsidRDefault="00010BC0" w:rsidP="00010BC0">
      <w:pPr>
        <w:pStyle w:val="B2"/>
      </w:pPr>
      <w:r w:rsidRPr="00D27132">
        <w:t>2&gt;</w:t>
      </w:r>
      <w:r w:rsidRPr="00D27132">
        <w:tab/>
        <w:t>perform the action upon reception of the contained posSIB(s), as specified in sub-clause 5.2.2.4.16;</w:t>
      </w:r>
    </w:p>
    <w:p w14:paraId="6B9A5D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otherConfig</w:t>
      </w:r>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r w:rsidRPr="00D27132">
        <w:rPr>
          <w:i/>
        </w:rPr>
        <w:t>RRCReconfiguration</w:t>
      </w:r>
      <w:r w:rsidRPr="00D27132">
        <w:t xml:space="preserve"> message includes the </w:t>
      </w:r>
      <w:r w:rsidRPr="00D27132">
        <w:rPr>
          <w:i/>
        </w:rPr>
        <w:t>iab-IP-AddressConfigurationList</w:t>
      </w:r>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r w:rsidRPr="00D27132">
        <w:rPr>
          <w:i/>
          <w:iCs/>
        </w:rPr>
        <w:t>iab-IP-AddressToReleaseList</w:t>
      </w:r>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r w:rsidRPr="00D27132">
        <w:rPr>
          <w:i/>
          <w:iCs/>
        </w:rPr>
        <w:t>iab-IP-AddressToAddModList</w:t>
      </w:r>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conditionalReconfiguration</w:t>
      </w:r>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needForGapsConfigNR</w:t>
      </w:r>
      <w:r w:rsidRPr="00D27132">
        <w:t>:</w:t>
      </w:r>
    </w:p>
    <w:p w14:paraId="2CCB4175"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9" w:author="MediaTek (Felix)" w:date="2022-01-02T23:12:00Z">
        <w:r w:rsidRPr="00D27132">
          <w:t>1&gt;</w:t>
        </w:r>
        <w:r w:rsidRPr="00D27132">
          <w:tab/>
          <w:t xml:space="preserve">if the </w:t>
        </w:r>
        <w:r w:rsidRPr="00D27132">
          <w:rPr>
            <w:i/>
          </w:rPr>
          <w:t>RRCReconfiguration</w:t>
        </w:r>
        <w:r w:rsidRPr="00D27132">
          <w:t xml:space="preserve"> message includes the </w:t>
        </w:r>
      </w:ins>
      <w:ins w:id="30" w:author="MediaTek (Felix)" w:date="2022-01-22T18:31:00Z">
        <w:r w:rsidRPr="00010BC0">
          <w:rPr>
            <w:i/>
          </w:rPr>
          <w:t>needForNCSG-ConfigNR</w:t>
        </w:r>
      </w:ins>
      <w:ins w:id="31" w:author="MediaTek (Felix)" w:date="2022-01-02T23:12:00Z">
        <w:r w:rsidRPr="00D27132">
          <w:t>:</w:t>
        </w:r>
      </w:ins>
    </w:p>
    <w:p w14:paraId="4D4DE782" w14:textId="7AF9A199" w:rsidR="00010BC0" w:rsidRPr="00D27132" w:rsidRDefault="00010BC0" w:rsidP="00010BC0">
      <w:pPr>
        <w:pStyle w:val="B2"/>
        <w:rPr>
          <w:ins w:id="32" w:author="MediaTek (Felix)" w:date="2022-01-02T23:12:00Z"/>
        </w:rPr>
      </w:pPr>
      <w:ins w:id="33" w:author="MediaTek (Felix)" w:date="2022-01-02T23:12:00Z">
        <w:r w:rsidRPr="00D27132">
          <w:t>2&gt;</w:t>
        </w:r>
        <w:r w:rsidRPr="00D27132">
          <w:tab/>
          <w:t xml:space="preserve">if </w:t>
        </w:r>
      </w:ins>
      <w:ins w:id="34" w:author="MediaTek (Felix)" w:date="2022-01-22T18:31:00Z">
        <w:r w:rsidRPr="00010BC0">
          <w:rPr>
            <w:i/>
          </w:rPr>
          <w:t>needForNCSG-ConfigNR</w:t>
        </w:r>
      </w:ins>
      <w:ins w:id="35"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36" w:author="MediaTek (Felix)" w:date="2022-01-02T23:12:00Z"/>
        </w:rPr>
      </w:pPr>
      <w:ins w:id="37" w:author="MediaTek (Felix)" w:date="2022-01-02T23:12:00Z">
        <w:r w:rsidRPr="00D27132">
          <w:t>3&gt;</w:t>
        </w:r>
        <w:r w:rsidRPr="00D27132">
          <w:tab/>
          <w:t xml:space="preserve">consider itself to be </w:t>
        </w:r>
        <w:r w:rsidRPr="00D27132">
          <w:rPr>
            <w:lang w:eastAsia="x-none"/>
          </w:rPr>
          <w:t xml:space="preserve">configured to provide </w:t>
        </w:r>
      </w:ins>
      <w:ins w:id="38" w:author="MediaTek (Felix)" w:date="2022-01-23T09:21:00Z">
        <w:r w:rsidR="007E03DA">
          <w:rPr>
            <w:lang w:eastAsia="x-none"/>
          </w:rPr>
          <w:t xml:space="preserve">the </w:t>
        </w:r>
        <w:r w:rsidR="007E03DA" w:rsidRPr="007E03DA">
          <w:rPr>
            <w:lang w:eastAsia="x-none"/>
          </w:rPr>
          <w:t>measurement gap and</w:t>
        </w:r>
      </w:ins>
      <w:ins w:id="39" w:author="MediaTek (Felix)" w:date="2022-01-22T23:03:00Z">
        <w:r w:rsidR="00A91C57">
          <w:rPr>
            <w:lang w:eastAsia="x-none"/>
          </w:rPr>
          <w:t xml:space="preserve"> </w:t>
        </w:r>
      </w:ins>
      <w:ins w:id="40" w:author="MediaTek (Felix)" w:date="2022-01-02T23:33:00Z">
        <w:r>
          <w:rPr>
            <w:lang w:eastAsia="x-none"/>
          </w:rPr>
          <w:t>NCSG</w:t>
        </w:r>
      </w:ins>
      <w:ins w:id="41" w:author="MediaTek (Felix)" w:date="2022-01-02T23:12:00Z">
        <w:r w:rsidRPr="00D27132">
          <w:rPr>
            <w:lang w:eastAsia="x-none"/>
          </w:rPr>
          <w:t xml:space="preserve"> </w:t>
        </w:r>
      </w:ins>
      <w:ins w:id="42" w:author="MediaTek (Felix)" w:date="2022-01-02T23:25:00Z">
        <w:r w:rsidRPr="001B3173">
          <w:rPr>
            <w:lang w:eastAsia="x-none"/>
          </w:rPr>
          <w:t xml:space="preserve">requirement </w:t>
        </w:r>
      </w:ins>
      <w:ins w:id="43" w:author="MediaTek (Felix)" w:date="2022-01-02T23:12:00Z">
        <w:r w:rsidRPr="00D27132">
          <w:rPr>
            <w:lang w:eastAsia="x-none"/>
          </w:rPr>
          <w:t>information of NR</w:t>
        </w:r>
      </w:ins>
      <w:ins w:id="44" w:author="MediaTek (Felix)" w:date="2022-01-02T23:22:00Z">
        <w:r>
          <w:rPr>
            <w:lang w:eastAsia="x-none"/>
          </w:rPr>
          <w:t xml:space="preserve"> </w:t>
        </w:r>
      </w:ins>
      <w:ins w:id="45"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46" w:author="MediaTek (Felix)" w:date="2022-01-02T23:12:00Z"/>
        </w:rPr>
      </w:pPr>
      <w:commentRangeStart w:id="47"/>
      <w:commentRangeStart w:id="48"/>
      <w:ins w:id="49" w:author="MediaTek (Felix)" w:date="2022-01-02T23:12:00Z">
        <w:r w:rsidRPr="00D27132">
          <w:t>2&gt;</w:t>
        </w:r>
        <w:r w:rsidRPr="00D27132">
          <w:tab/>
          <w:t>else:</w:t>
        </w:r>
      </w:ins>
    </w:p>
    <w:p w14:paraId="70827662" w14:textId="1A5B3C58" w:rsidR="00010BC0" w:rsidRDefault="00010BC0" w:rsidP="00010BC0">
      <w:pPr>
        <w:pStyle w:val="B3"/>
        <w:rPr>
          <w:ins w:id="50" w:author="MediaTek (Felix)" w:date="2022-01-22T18:33:00Z"/>
        </w:rPr>
      </w:pPr>
      <w:ins w:id="51" w:author="MediaTek (Felix)" w:date="2022-01-02T23:12:00Z">
        <w:r w:rsidRPr="00D27132">
          <w:t>3&gt;</w:t>
        </w:r>
        <w:r w:rsidRPr="00D27132">
          <w:tab/>
        </w:r>
      </w:ins>
      <w:ins w:id="52" w:author="MediaTek (Felix)" w:date="2022-01-02T23:22:00Z">
        <w:r w:rsidRPr="00D27132">
          <w:t xml:space="preserve">consider itself </w:t>
        </w:r>
      </w:ins>
      <w:ins w:id="53" w:author="MediaTek (Felix)" w:date="2022-01-02T23:33:00Z">
        <w:r>
          <w:t xml:space="preserve">not </w:t>
        </w:r>
      </w:ins>
      <w:ins w:id="54" w:author="MediaTek (Felix)" w:date="2022-01-02T23:22:00Z">
        <w:r w:rsidRPr="00D27132">
          <w:t xml:space="preserve">to be </w:t>
        </w:r>
        <w:r w:rsidRPr="00D27132">
          <w:rPr>
            <w:lang w:eastAsia="x-none"/>
          </w:rPr>
          <w:t xml:space="preserve">configured to provide </w:t>
        </w:r>
      </w:ins>
      <w:ins w:id="55"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56" w:author="MediaTek (Felix)" w:date="2022-01-22T23:03:00Z">
        <w:r w:rsidR="00A91C57">
          <w:rPr>
            <w:lang w:eastAsia="x-none"/>
          </w:rPr>
          <w:t xml:space="preserve"> </w:t>
        </w:r>
      </w:ins>
      <w:ins w:id="57" w:author="MediaTek (Felix)" w:date="2022-01-02T23:33:00Z">
        <w:r>
          <w:rPr>
            <w:lang w:eastAsia="x-none"/>
          </w:rPr>
          <w:t>NCSG</w:t>
        </w:r>
        <w:r w:rsidRPr="00D27132">
          <w:rPr>
            <w:lang w:eastAsia="x-none"/>
          </w:rPr>
          <w:t xml:space="preserve"> </w:t>
        </w:r>
      </w:ins>
      <w:ins w:id="58" w:author="MediaTek (Felix)" w:date="2022-01-02T23:26:00Z">
        <w:r w:rsidRPr="001B3173">
          <w:rPr>
            <w:lang w:eastAsia="x-none"/>
          </w:rPr>
          <w:t xml:space="preserve">requirement </w:t>
        </w:r>
        <w:r w:rsidRPr="00D27132">
          <w:rPr>
            <w:lang w:eastAsia="x-none"/>
          </w:rPr>
          <w:t>information</w:t>
        </w:r>
      </w:ins>
      <w:ins w:id="59" w:author="MediaTek (Felix)" w:date="2022-01-02T23:22:00Z">
        <w:r w:rsidRPr="00D27132">
          <w:rPr>
            <w:lang w:eastAsia="x-none"/>
          </w:rPr>
          <w:t xml:space="preserve"> of NR</w:t>
        </w:r>
        <w:r>
          <w:rPr>
            <w:lang w:eastAsia="x-none"/>
          </w:rPr>
          <w:t xml:space="preserve"> </w:t>
        </w:r>
        <w:r w:rsidRPr="00D27132">
          <w:rPr>
            <w:lang w:eastAsia="x-none"/>
          </w:rPr>
          <w:t>target bands</w:t>
        </w:r>
      </w:ins>
      <w:ins w:id="60" w:author="MediaTek (Felix)" w:date="2022-01-02T23:12:00Z">
        <w:r w:rsidRPr="00D27132">
          <w:t>;</w:t>
        </w:r>
      </w:ins>
      <w:commentRangeEnd w:id="47"/>
      <w:r w:rsidR="006D374B">
        <w:rPr>
          <w:rStyle w:val="af1"/>
        </w:rPr>
        <w:commentReference w:id="47"/>
      </w:r>
      <w:commentRangeEnd w:id="48"/>
      <w:r w:rsidR="00502849">
        <w:rPr>
          <w:rStyle w:val="af1"/>
        </w:rPr>
        <w:commentReference w:id="48"/>
      </w:r>
    </w:p>
    <w:p w14:paraId="1543BE89" w14:textId="5307C24C" w:rsidR="00010BC0" w:rsidRPr="00D27132" w:rsidRDefault="00010BC0" w:rsidP="00010BC0">
      <w:pPr>
        <w:pStyle w:val="B1"/>
        <w:rPr>
          <w:ins w:id="61" w:author="MediaTek (Felix)" w:date="2022-01-22T18:33:00Z"/>
        </w:rPr>
      </w:pPr>
      <w:ins w:id="62" w:author="MediaTek (Felix)" w:date="2022-01-22T18:33:00Z">
        <w:r w:rsidRPr="00D27132">
          <w:t>1&gt;</w:t>
        </w:r>
        <w:r w:rsidRPr="00D27132">
          <w:tab/>
          <w:t xml:space="preserve">if the </w:t>
        </w:r>
        <w:r w:rsidRPr="00D27132">
          <w:rPr>
            <w:i/>
          </w:rPr>
          <w:t>RRCReconfiguration</w:t>
        </w:r>
        <w:r w:rsidRPr="00D27132">
          <w:t xml:space="preserve"> message includes the </w:t>
        </w:r>
        <w:r w:rsidRPr="00010BC0">
          <w:rPr>
            <w:i/>
          </w:rPr>
          <w:t>needForNCSG-Config</w:t>
        </w:r>
        <w:r>
          <w:rPr>
            <w:i/>
          </w:rPr>
          <w:t>EUTRA</w:t>
        </w:r>
        <w:r w:rsidRPr="00D27132">
          <w:t>:</w:t>
        </w:r>
      </w:ins>
    </w:p>
    <w:p w14:paraId="62F13BB3" w14:textId="1D500280" w:rsidR="00010BC0" w:rsidRPr="00D27132" w:rsidRDefault="00010BC0" w:rsidP="00010BC0">
      <w:pPr>
        <w:pStyle w:val="B2"/>
        <w:rPr>
          <w:ins w:id="63" w:author="MediaTek (Felix)" w:date="2022-01-22T18:33:00Z"/>
        </w:rPr>
      </w:pPr>
      <w:ins w:id="64" w:author="MediaTek (Felix)" w:date="2022-01-22T18:33: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65" w:author="MediaTek (Felix)" w:date="2022-01-22T18:33:00Z"/>
        </w:rPr>
      </w:pPr>
      <w:ins w:id="66" w:author="MediaTek (Felix)" w:date="2022-01-22T18:33:00Z">
        <w:r w:rsidRPr="00D27132">
          <w:t>3&gt;</w:t>
        </w:r>
        <w:r w:rsidRPr="00D27132">
          <w:tab/>
          <w:t xml:space="preserve">consider itself to be </w:t>
        </w:r>
        <w:r w:rsidRPr="00D27132">
          <w:rPr>
            <w:lang w:eastAsia="x-none"/>
          </w:rPr>
          <w:t xml:space="preserve">configured to provide the </w:t>
        </w:r>
      </w:ins>
      <w:ins w:id="67" w:author="MediaTek (Felix)" w:date="2022-01-23T09:21:00Z">
        <w:r w:rsidR="007E03DA" w:rsidRPr="00D27132">
          <w:rPr>
            <w:lang w:eastAsia="x-none"/>
          </w:rPr>
          <w:t xml:space="preserve">measurement gap </w:t>
        </w:r>
        <w:r w:rsidR="007E03DA">
          <w:rPr>
            <w:lang w:eastAsia="x-none"/>
          </w:rPr>
          <w:t xml:space="preserve">and </w:t>
        </w:r>
      </w:ins>
      <w:ins w:id="6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9" w:author="MediaTek (Felix)" w:date="2022-01-23T10:05:00Z">
        <w:r w:rsidR="000B0E57" w:rsidRPr="00D27132">
          <w:t>E</w:t>
        </w:r>
        <w:r w:rsidR="000B0E57">
          <w:noBreakHyphen/>
        </w:r>
        <w:r w:rsidR="000B0E57" w:rsidRPr="00D27132">
          <w:t>UTRA</w:t>
        </w:r>
      </w:ins>
      <w:ins w:id="70" w:author="MediaTek (Felix)" w:date="2022-01-22T18:34:00Z">
        <w:r w:rsidRPr="00F66241">
          <w:rPr>
            <w:lang w:eastAsia="x-none"/>
          </w:rPr>
          <w:t xml:space="preserve"> </w:t>
        </w:r>
      </w:ins>
      <w:ins w:id="71"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72" w:author="MediaTek (Felix)" w:date="2022-01-22T18:33:00Z"/>
        </w:rPr>
      </w:pPr>
      <w:commentRangeStart w:id="73"/>
      <w:commentRangeStart w:id="74"/>
      <w:ins w:id="75" w:author="MediaTek (Felix)" w:date="2022-01-22T18:33:00Z">
        <w:r w:rsidRPr="00D27132">
          <w:t>2&gt;</w:t>
        </w:r>
        <w:r w:rsidRPr="00D27132">
          <w:tab/>
          <w:t>else:</w:t>
        </w:r>
      </w:ins>
    </w:p>
    <w:p w14:paraId="06BA8AD4" w14:textId="28EDA643" w:rsidR="00010BC0" w:rsidRDefault="00010BC0" w:rsidP="00010BC0">
      <w:pPr>
        <w:pStyle w:val="B3"/>
      </w:pPr>
      <w:ins w:id="76"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77" w:author="MediaTek (Felix)" w:date="2022-01-23T09:22:00Z">
        <w:r w:rsidR="007E03DA" w:rsidRPr="00D27132">
          <w:rPr>
            <w:lang w:eastAsia="x-none"/>
          </w:rPr>
          <w:t xml:space="preserve">measurement gap </w:t>
        </w:r>
        <w:r w:rsidR="007E03DA">
          <w:rPr>
            <w:lang w:eastAsia="x-none"/>
          </w:rPr>
          <w:t xml:space="preserve">and </w:t>
        </w:r>
      </w:ins>
      <w:ins w:id="7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79" w:author="MediaTek (Felix)" w:date="2022-01-22T18:34:00Z">
        <w:r>
          <w:rPr>
            <w:lang w:eastAsia="x-none"/>
          </w:rPr>
          <w:t>E</w:t>
        </w:r>
      </w:ins>
      <w:ins w:id="80" w:author="MediaTek (Felix)" w:date="2022-01-23T10:05:00Z">
        <w:r w:rsidR="000B0E57">
          <w:rPr>
            <w:lang w:eastAsia="x-none"/>
          </w:rPr>
          <w:noBreakHyphen/>
        </w:r>
      </w:ins>
      <w:ins w:id="81" w:author="MediaTek (Felix)" w:date="2022-01-22T18:34:00Z">
        <w:r>
          <w:rPr>
            <w:lang w:eastAsia="x-none"/>
          </w:rPr>
          <w:t>UTRA</w:t>
        </w:r>
        <w:r w:rsidRPr="00F66241">
          <w:rPr>
            <w:lang w:eastAsia="x-none"/>
          </w:rPr>
          <w:t xml:space="preserve"> </w:t>
        </w:r>
      </w:ins>
      <w:ins w:id="82" w:author="MediaTek (Felix)" w:date="2022-01-22T18:33:00Z">
        <w:r w:rsidRPr="00D27132">
          <w:rPr>
            <w:lang w:eastAsia="x-none"/>
          </w:rPr>
          <w:t>target bands</w:t>
        </w:r>
        <w:r w:rsidRPr="00D27132">
          <w:t>;</w:t>
        </w:r>
      </w:ins>
      <w:commentRangeEnd w:id="73"/>
      <w:r w:rsidR="006D374B">
        <w:rPr>
          <w:rStyle w:val="af1"/>
        </w:rPr>
        <w:commentReference w:id="73"/>
      </w:r>
      <w:commentRangeEnd w:id="74"/>
      <w:r w:rsidR="00C45E73">
        <w:rPr>
          <w:rStyle w:val="af1"/>
        </w:rPr>
        <w:commentReference w:id="74"/>
      </w:r>
    </w:p>
    <w:p w14:paraId="58049419"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sl-ConfigDedicatedNR</w:t>
      </w:r>
      <w:r w:rsidRPr="00D27132">
        <w:t>:</w:t>
      </w:r>
    </w:p>
    <w:p w14:paraId="42B25EB8" w14:textId="77777777" w:rsidR="00010BC0" w:rsidRPr="00D27132" w:rsidRDefault="00010BC0" w:rsidP="00010BC0">
      <w:pPr>
        <w:pStyle w:val="B2"/>
      </w:pPr>
      <w:r w:rsidRPr="00D27132">
        <w:t>2&gt;</w:t>
      </w:r>
      <w:r w:rsidRPr="00D27132">
        <w:tab/>
        <w:t>perform the sidelink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r w:rsidRPr="00D27132">
        <w:rPr>
          <w:i/>
        </w:rPr>
        <w:t>sl-ConfigDedicatedNR</w:t>
      </w:r>
      <w:r w:rsidRPr="00D27132">
        <w:t xml:space="preserve"> was received embedded within an E-UTRA </w:t>
      </w:r>
      <w:r w:rsidRPr="00D27132">
        <w:rPr>
          <w:i/>
          <w:iCs/>
        </w:rPr>
        <w:t>RRCConnectionReconfiguration</w:t>
      </w:r>
      <w:r w:rsidRPr="00D27132">
        <w:t xml:space="preserve"> message, the UE does not build an NR </w:t>
      </w:r>
      <w:r w:rsidRPr="00D27132">
        <w:rPr>
          <w:i/>
          <w:iCs/>
        </w:rPr>
        <w:t>RRCReconfigurationComplete</w:t>
      </w:r>
      <w:r w:rsidRPr="00D27132">
        <w:t xml:space="preserve"> message for the received </w:t>
      </w:r>
      <w:r w:rsidRPr="00D27132">
        <w:rPr>
          <w:i/>
          <w:iCs/>
        </w:rPr>
        <w:t>sl-ConfigDedicatedNR</w:t>
      </w:r>
      <w:r w:rsidRPr="00D27132">
        <w:t>.</w:t>
      </w:r>
    </w:p>
    <w:p w14:paraId="2927AB8C"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sl-ConfigDedicatedEUTRA-Info</w:t>
      </w:r>
      <w:r w:rsidRPr="00D27132">
        <w:t>:</w:t>
      </w:r>
    </w:p>
    <w:p w14:paraId="71ECF113" w14:textId="77777777" w:rsidR="00010BC0" w:rsidRPr="00D27132" w:rsidRDefault="00010BC0" w:rsidP="00010BC0">
      <w:pPr>
        <w:pStyle w:val="B2"/>
      </w:pPr>
      <w:r w:rsidRPr="00D27132">
        <w:t>2&gt;</w:t>
      </w:r>
      <w:r w:rsidRPr="00D27132">
        <w:tab/>
        <w:t>perform related procedures for V2X sidelink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RRCReconfigurationComplete</w:t>
      </w:r>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w:t>
      </w:r>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r w:rsidRPr="00D27132">
        <w:rPr>
          <w:i/>
        </w:rPr>
        <w:t>uplinkTxDirectCurrentList</w:t>
      </w:r>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0CB1F004"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reportUplinkTxDirectCurrentTwoCarrier</w:t>
      </w:r>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w:t>
      </w:r>
      <w:r w:rsidRPr="00D27132">
        <w:t>:</w:t>
      </w:r>
    </w:p>
    <w:p w14:paraId="1ED9642C"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SCG serving cell configured with SUL carrier, if any, within the </w:t>
      </w:r>
      <w:r w:rsidRPr="00D27132">
        <w:rPr>
          <w:i/>
        </w:rPr>
        <w:t>uplinkTxDirectCurrentList</w:t>
      </w:r>
      <w:r w:rsidRPr="00D27132">
        <w:t>;</w:t>
      </w:r>
    </w:p>
    <w:p w14:paraId="2455A60E"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reportUplinkTxDirectCurrentTwoCarrier</w:t>
      </w:r>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 xml:space="preserve">the list of uplink Tx DC locations for the configured intra-band uplink carrier </w:t>
      </w:r>
      <w:r w:rsidRPr="00D27132">
        <w:rPr>
          <w:rFonts w:eastAsia="宋体"/>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r w:rsidRPr="00D27132">
        <w:rPr>
          <w:i/>
        </w:rPr>
        <w:t>reportUplinkTxDirectCurrentTwoCarrier</w:t>
      </w:r>
      <w:r w:rsidRPr="00D27132">
        <w:t xml:space="preserve"> is only received either in </w:t>
      </w:r>
      <w:r w:rsidRPr="00D27132">
        <w:rPr>
          <w:i/>
        </w:rPr>
        <w:t>masterCellGroup</w:t>
      </w:r>
      <w:r w:rsidRPr="00D27132">
        <w:t xml:space="preserve"> or in </w:t>
      </w:r>
      <w:r w:rsidRPr="00D27132">
        <w:rPr>
          <w:i/>
        </w:rPr>
        <w:t xml:space="preserve">secondaryCellGroup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eutra-SCG</w:t>
      </w:r>
      <w:r w:rsidRPr="00D27132">
        <w:t>:</w:t>
      </w:r>
    </w:p>
    <w:p w14:paraId="6D65D3EA"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r w:rsidRPr="00D27132">
        <w:rPr>
          <w:i/>
        </w:rPr>
        <w:t>RRCReconfigurationComplete</w:t>
      </w:r>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r w:rsidRPr="00D27132">
        <w:rPr>
          <w:rFonts w:eastAsia="Malgun Gothic"/>
          <w:i/>
          <w:lang w:eastAsia="ko-KR"/>
        </w:rPr>
        <w:t>RRCReconfiguration</w:t>
      </w:r>
      <w:r w:rsidRPr="00D27132">
        <w:rPr>
          <w:rFonts w:eastAsia="Malgun Gothic"/>
          <w:lang w:eastAsia="ko-KR"/>
        </w:rPr>
        <w:t xml:space="preserve"> includes the </w:t>
      </w:r>
      <w:r w:rsidRPr="00D27132">
        <w:rPr>
          <w:rFonts w:eastAsia="Malgun Gothic"/>
          <w:i/>
          <w:lang w:eastAsia="ko-KR"/>
        </w:rPr>
        <w:t>reconfigurationWithSync</w:t>
      </w:r>
      <w:r w:rsidRPr="00D27132">
        <w:rPr>
          <w:rFonts w:eastAsia="Malgun Gothic"/>
          <w:lang w:eastAsia="ko-KR"/>
        </w:rPr>
        <w:t xml:space="preserve"> in </w:t>
      </w:r>
      <w:r w:rsidRPr="00D27132">
        <w:rPr>
          <w:rFonts w:eastAsia="Malgun Gothic"/>
          <w:i/>
          <w:lang w:eastAsia="ko-KR"/>
        </w:rPr>
        <w:t>spCellConfig</w:t>
      </w:r>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5523B3BA" w14:textId="77777777" w:rsidR="00010BC0" w:rsidRPr="00D27132" w:rsidRDefault="00010BC0" w:rsidP="00010BC0">
      <w:pPr>
        <w:pStyle w:val="B4"/>
      </w:pPr>
      <w:r w:rsidRPr="00D27132">
        <w:t>4&gt;</w:t>
      </w:r>
      <w:r w:rsidRPr="00D27132">
        <w:tab/>
        <w:t xml:space="preserve">include the </w:t>
      </w:r>
      <w:r w:rsidRPr="00D27132">
        <w:rPr>
          <w:i/>
        </w:rPr>
        <w:t>logMeas</w:t>
      </w:r>
      <w:r w:rsidRPr="00D27132">
        <w:rPr>
          <w:rFonts w:eastAsia="宋体"/>
          <w:i/>
        </w:rPr>
        <w:t>Available</w:t>
      </w:r>
      <w:r w:rsidRPr="00D27132">
        <w:rPr>
          <w:rFonts w:eastAsia="宋体"/>
        </w:rPr>
        <w:t xml:space="preserve"> in </w:t>
      </w:r>
      <w:r w:rsidRPr="00D27132">
        <w:rPr>
          <w:iCs/>
        </w:rPr>
        <w:t xml:space="preserve">the </w:t>
      </w:r>
      <w:r w:rsidRPr="00D27132">
        <w:rPr>
          <w:i/>
          <w:iCs/>
        </w:rPr>
        <w:t>RRCReconfigurationComplete</w:t>
      </w:r>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r w:rsidRPr="00D27132">
        <w:rPr>
          <w:i/>
          <w:iCs/>
        </w:rPr>
        <w:t>logMeasAvailableBT</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r w:rsidRPr="00D27132">
        <w:rPr>
          <w:i/>
          <w:iCs/>
        </w:rPr>
        <w:t>logMeasAvailableWLAN</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50F61D1C" w14:textId="77777777" w:rsidR="00010BC0" w:rsidRPr="00D27132" w:rsidRDefault="00010BC0" w:rsidP="00010BC0">
      <w:pPr>
        <w:pStyle w:val="B4"/>
      </w:pPr>
      <w:r w:rsidRPr="00D27132">
        <w:t>4&gt;</w:t>
      </w:r>
      <w:r w:rsidRPr="00D27132">
        <w:tab/>
        <w:t xml:space="preserve">include </w:t>
      </w:r>
      <w:r w:rsidRPr="00D27132">
        <w:rPr>
          <w:i/>
          <w:iCs/>
        </w:rPr>
        <w:t>connEstFailInfoAvailable</w:t>
      </w:r>
      <w:r w:rsidRPr="00D27132">
        <w:t xml:space="preserve"> </w:t>
      </w:r>
      <w:r w:rsidRPr="00D27132">
        <w:rPr>
          <w:rFonts w:eastAsia="宋体"/>
        </w:rPr>
        <w:t xml:space="preserve">in </w:t>
      </w:r>
      <w:r w:rsidRPr="00D27132">
        <w:rPr>
          <w:iCs/>
        </w:rPr>
        <w:t xml:space="preserve">the </w:t>
      </w:r>
      <w:r w:rsidRPr="00D27132">
        <w:rPr>
          <w:i/>
          <w:iCs/>
        </w:rPr>
        <w:t>RRCReconfigurationComplete</w:t>
      </w:r>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r w:rsidRPr="00D27132">
        <w:rPr>
          <w:i/>
          <w:iCs/>
        </w:rPr>
        <w:t>VarRLF-Report</w:t>
      </w:r>
      <w:r w:rsidRPr="00D27132">
        <w:t xml:space="preserve"> and if the RPLMN is included in </w:t>
      </w:r>
      <w:r w:rsidRPr="00D27132">
        <w:rPr>
          <w:i/>
          <w:iCs/>
        </w:rPr>
        <w:t>plmn-IdentityList</w:t>
      </w:r>
      <w:r w:rsidRPr="00D27132">
        <w:t xml:space="preserve"> stored in </w:t>
      </w:r>
      <w:r w:rsidRPr="00D27132">
        <w:rPr>
          <w:i/>
          <w:iCs/>
        </w:rPr>
        <w:t>VarRLF-Report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r w:rsidRPr="00D27132">
        <w:rPr>
          <w:i/>
          <w:iCs/>
        </w:rPr>
        <w:t>rlf-InfoAvailable</w:t>
      </w:r>
      <w:r w:rsidRPr="00D27132">
        <w:rPr>
          <w:rFonts w:eastAsia="宋体"/>
        </w:rPr>
        <w:t xml:space="preserve"> </w:t>
      </w:r>
      <w:r w:rsidRPr="00D27132">
        <w:rPr>
          <w:rFonts w:eastAsia="宋体"/>
          <w:iCs/>
        </w:rPr>
        <w:t xml:space="preserve">in the </w:t>
      </w:r>
      <w:r w:rsidRPr="00D27132">
        <w:rPr>
          <w:i/>
          <w:iCs/>
        </w:rPr>
        <w:t>RRCReconfigurationComplete</w:t>
      </w:r>
      <w:r w:rsidRPr="00D27132">
        <w:t xml:space="preserve"> message;</w:t>
      </w:r>
    </w:p>
    <w:p w14:paraId="31737896"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was received via SRB1, but not within </w:t>
      </w:r>
      <w:r w:rsidRPr="00D27132">
        <w:rPr>
          <w:i/>
        </w:rPr>
        <w:t>mrdc-SecondaryCellGroup</w:t>
      </w:r>
      <w:r w:rsidRPr="00D27132">
        <w:t xml:space="preserve"> or E-UTRA </w:t>
      </w:r>
      <w:r w:rsidRPr="00D27132">
        <w:rPr>
          <w:i/>
        </w:rPr>
        <w:t>RRCConnectionReconfiguration</w:t>
      </w:r>
      <w:r w:rsidRPr="00D27132">
        <w:t xml:space="preserve"> </w:t>
      </w:r>
      <w:r w:rsidRPr="00D27132">
        <w:rPr>
          <w:iCs/>
        </w:rPr>
        <w:t>or E-UTRA</w:t>
      </w:r>
      <w:r w:rsidRPr="00D27132">
        <w:rPr>
          <w:i/>
        </w:rPr>
        <w:t xml:space="preserve"> RRCConnectionResume</w:t>
      </w:r>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r w:rsidRPr="00D27132">
        <w:rPr>
          <w:i/>
        </w:rPr>
        <w:t>RRCReconfiguration</w:t>
      </w:r>
      <w:r w:rsidRPr="00D27132">
        <w:t xml:space="preserve"> message includes the </w:t>
      </w:r>
      <w:r w:rsidRPr="00D27132">
        <w:rPr>
          <w:i/>
        </w:rPr>
        <w:t>needForGapsConfigNR</w:t>
      </w:r>
      <w:r w:rsidRPr="00D27132">
        <w:t>; or</w:t>
      </w:r>
    </w:p>
    <w:p w14:paraId="49EBB63F" w14:textId="77777777" w:rsidR="00010BC0" w:rsidRPr="00D27132" w:rsidRDefault="00010BC0" w:rsidP="00010BC0">
      <w:pPr>
        <w:pStyle w:val="B4"/>
      </w:pPr>
      <w:r w:rsidRPr="00D27132">
        <w:t>4&gt;</w:t>
      </w:r>
      <w:r w:rsidRPr="00D27132">
        <w:tab/>
        <w:t xml:space="preserve">if the </w:t>
      </w:r>
      <w:r w:rsidRPr="00D27132">
        <w:rPr>
          <w:i/>
        </w:rPr>
        <w:t>NeedForGapsInfoNR</w:t>
      </w:r>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r w:rsidRPr="00D27132">
        <w:rPr>
          <w:i/>
        </w:rPr>
        <w:t>NeedForGapsInfoNR</w:t>
      </w:r>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r w:rsidRPr="00D27132">
        <w:rPr>
          <w:i/>
        </w:rPr>
        <w:t>intraFreq-needForGap</w:t>
      </w:r>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83" w:author="MediaTek (Felix)" w:date="2022-01-02T23:26:00Z"/>
        </w:rPr>
      </w:pPr>
      <w:r w:rsidRPr="00D27132">
        <w:t>6&gt;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13793361" w14:textId="77E114F6" w:rsidR="00010BC0" w:rsidRPr="00D27132" w:rsidRDefault="00010BC0" w:rsidP="00010BC0">
      <w:pPr>
        <w:pStyle w:val="B3"/>
        <w:rPr>
          <w:ins w:id="84" w:author="MediaTek (Felix)" w:date="2022-01-02T23:26:00Z"/>
        </w:rPr>
      </w:pPr>
      <w:ins w:id="85" w:author="MediaTek (Felix)" w:date="2022-01-02T23:26:00Z">
        <w:r w:rsidRPr="00D27132">
          <w:t>3&gt;</w:t>
        </w:r>
        <w:r w:rsidRPr="00D27132">
          <w:tab/>
        </w:r>
        <w:r w:rsidRPr="00D27132">
          <w:rPr>
            <w:lang w:eastAsia="x-none"/>
          </w:rPr>
          <w:t xml:space="preserve">if the UE is configured </w:t>
        </w:r>
      </w:ins>
      <w:ins w:id="86" w:author="MediaTek (Felix)" w:date="2022-01-02T23:34:00Z">
        <w:r w:rsidRPr="00D27132">
          <w:rPr>
            <w:lang w:eastAsia="x-none"/>
          </w:rPr>
          <w:t xml:space="preserve">to provide the </w:t>
        </w:r>
      </w:ins>
      <w:ins w:id="87" w:author="MediaTek (Felix)" w:date="2022-01-23T09:26:00Z">
        <w:r w:rsidR="004A1E99">
          <w:rPr>
            <w:lang w:eastAsia="x-none"/>
          </w:rPr>
          <w:t xml:space="preserve">measurement gap and </w:t>
        </w:r>
      </w:ins>
      <w:ins w:id="88"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89" w:author="MediaTek (Felix)" w:date="2022-01-02T23:26:00Z">
        <w:r w:rsidRPr="00D27132">
          <w:t>:</w:t>
        </w:r>
      </w:ins>
    </w:p>
    <w:p w14:paraId="2BB4C0CC" w14:textId="59CC4394" w:rsidR="00010BC0" w:rsidRPr="00D27132" w:rsidRDefault="00010BC0" w:rsidP="00010BC0">
      <w:pPr>
        <w:pStyle w:val="B4"/>
        <w:rPr>
          <w:ins w:id="90" w:author="MediaTek (Felix)" w:date="2022-01-02T23:26:00Z"/>
        </w:rPr>
      </w:pPr>
      <w:ins w:id="91" w:author="MediaTek (Felix)" w:date="2022-01-02T23:26:00Z">
        <w:r w:rsidRPr="00D27132">
          <w:t>4&gt;</w:t>
        </w:r>
        <w:r w:rsidRPr="00D27132">
          <w:tab/>
          <w:t xml:space="preserve">if the </w:t>
        </w:r>
        <w:r w:rsidRPr="00D27132">
          <w:rPr>
            <w:i/>
          </w:rPr>
          <w:t>RRCReconfiguration</w:t>
        </w:r>
        <w:r w:rsidRPr="00D27132">
          <w:t xml:space="preserve"> message includes the </w:t>
        </w:r>
      </w:ins>
      <w:ins w:id="92" w:author="MediaTek (Felix)" w:date="2022-01-22T20:56:00Z">
        <w:r w:rsidR="00742724" w:rsidRPr="00742724">
          <w:rPr>
            <w:i/>
          </w:rPr>
          <w:t>needForNCSG-ConfigNR</w:t>
        </w:r>
      </w:ins>
      <w:ins w:id="93" w:author="MediaTek (Felix)" w:date="2022-01-02T23:26:00Z">
        <w:r w:rsidRPr="00D27132">
          <w:t>; or</w:t>
        </w:r>
      </w:ins>
    </w:p>
    <w:p w14:paraId="50551133" w14:textId="33762597" w:rsidR="00010BC0" w:rsidRPr="00D27132" w:rsidRDefault="00010BC0" w:rsidP="00010BC0">
      <w:pPr>
        <w:pStyle w:val="B4"/>
        <w:rPr>
          <w:ins w:id="94" w:author="MediaTek (Felix)" w:date="2022-01-02T23:26:00Z"/>
        </w:rPr>
      </w:pPr>
      <w:ins w:id="95" w:author="MediaTek (Felix)" w:date="2022-01-02T23:26:00Z">
        <w:r w:rsidRPr="00D27132">
          <w:t>4&gt;</w:t>
        </w:r>
        <w:r w:rsidRPr="00D27132">
          <w:tab/>
          <w:t xml:space="preserve">if the </w:t>
        </w:r>
      </w:ins>
      <w:ins w:id="96" w:author="MediaTek (Felix)" w:date="2022-01-22T20:56:00Z">
        <w:r w:rsidR="00742724" w:rsidRPr="00742724">
          <w:rPr>
            <w:i/>
          </w:rPr>
          <w:t>needForNCSG-InfoNR</w:t>
        </w:r>
      </w:ins>
      <w:ins w:id="97"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98" w:author="MediaTek (Felix)" w:date="2022-01-02T23:26:00Z"/>
        </w:rPr>
      </w:pPr>
      <w:ins w:id="99" w:author="MediaTek (Felix)" w:date="2022-01-02T23:26:00Z">
        <w:r w:rsidRPr="00D27132">
          <w:t>5&gt;</w:t>
        </w:r>
        <w:r w:rsidRPr="00D27132">
          <w:tab/>
          <w:t xml:space="preserve">include the </w:t>
        </w:r>
      </w:ins>
      <w:ins w:id="100" w:author="MediaTek (Felix)" w:date="2022-01-22T21:05:00Z">
        <w:r w:rsidR="00EE786F" w:rsidRPr="00F66241">
          <w:rPr>
            <w:i/>
          </w:rPr>
          <w:t>NeedFor</w:t>
        </w:r>
        <w:r w:rsidR="00EE786F">
          <w:rPr>
            <w:i/>
          </w:rPr>
          <w:t>NCSG-</w:t>
        </w:r>
        <w:r w:rsidR="00EE786F" w:rsidRPr="00F66241">
          <w:rPr>
            <w:i/>
          </w:rPr>
          <w:t>Info</w:t>
        </w:r>
        <w:r w:rsidR="00EE786F">
          <w:rPr>
            <w:i/>
          </w:rPr>
          <w:t>NR</w:t>
        </w:r>
      </w:ins>
      <w:ins w:id="101"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102" w:author="MediaTek (Felix)" w:date="2022-01-02T23:26:00Z"/>
        </w:rPr>
      </w:pPr>
      <w:ins w:id="103" w:author="MediaTek (Felix)" w:date="2022-01-02T23:26:00Z">
        <w:r w:rsidRPr="00D27132">
          <w:t>6&gt;</w:t>
        </w:r>
        <w:r w:rsidRPr="00D27132">
          <w:tab/>
          <w:t xml:space="preserve">include </w:t>
        </w:r>
      </w:ins>
      <w:ins w:id="104" w:author="MediaTek (Felix)" w:date="2022-01-22T20:59:00Z">
        <w:r w:rsidR="00BA01D4" w:rsidRPr="00BA01D4">
          <w:rPr>
            <w:i/>
          </w:rPr>
          <w:t>intraFreq-needForNCSG</w:t>
        </w:r>
      </w:ins>
      <w:ins w:id="105" w:author="MediaTek (Felix)" w:date="2022-01-02T23:26:00Z">
        <w:r w:rsidRPr="00D27132">
          <w:t xml:space="preserve"> and set the </w:t>
        </w:r>
      </w:ins>
      <w:ins w:id="106" w:author="MediaTek (Felix)" w:date="2022-01-23T09:31:00Z">
        <w:r w:rsidR="006A0EB1">
          <w:t xml:space="preserve">gap and </w:t>
        </w:r>
      </w:ins>
      <w:ins w:id="107" w:author="MediaTek (Felix)" w:date="2022-01-02T23:29:00Z">
        <w:r>
          <w:t>NCSG</w:t>
        </w:r>
      </w:ins>
      <w:ins w:id="108"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109" w:author="MediaTek (Felix)" w:date="2022-01-02T23:26:00Z"/>
        </w:rPr>
      </w:pPr>
      <w:ins w:id="110" w:author="MediaTek (Felix)" w:date="2022-01-02T23:26:00Z">
        <w:r w:rsidRPr="00D27132">
          <w:t>6&gt;</w:t>
        </w:r>
        <w:r w:rsidRPr="00D27132">
          <w:tab/>
          <w:t xml:space="preserve">if </w:t>
        </w:r>
      </w:ins>
      <w:ins w:id="111" w:author="MediaTek (Felix)" w:date="2022-01-22T21:01:00Z">
        <w:r w:rsidR="00536F1B" w:rsidRPr="00F66241">
          <w:rPr>
            <w:i/>
          </w:rPr>
          <w:t>requestedTargetBandFilter</w:t>
        </w:r>
        <w:r w:rsidR="00536F1B">
          <w:rPr>
            <w:i/>
          </w:rPr>
          <w:t>NCSG-</w:t>
        </w:r>
        <w:r w:rsidR="00536F1B" w:rsidRPr="00F66241">
          <w:rPr>
            <w:i/>
          </w:rPr>
          <w:t>NR</w:t>
        </w:r>
      </w:ins>
      <w:ins w:id="112" w:author="MediaTek (Felix)" w:date="2022-01-02T23:26:00Z">
        <w:r w:rsidRPr="00D27132">
          <w:t xml:space="preserve"> is configured, for each supported NR band that is also included in </w:t>
        </w:r>
      </w:ins>
      <w:ins w:id="113" w:author="MediaTek (Felix)" w:date="2022-01-22T21:01:00Z">
        <w:r w:rsidR="00536F1B" w:rsidRPr="00F66241">
          <w:rPr>
            <w:i/>
          </w:rPr>
          <w:t>requestedTargetBandFilter</w:t>
        </w:r>
        <w:r w:rsidR="00536F1B">
          <w:rPr>
            <w:i/>
          </w:rPr>
          <w:t>NCSG-</w:t>
        </w:r>
        <w:r w:rsidR="00536F1B" w:rsidRPr="00F66241">
          <w:rPr>
            <w:i/>
          </w:rPr>
          <w:t>NR</w:t>
        </w:r>
      </w:ins>
      <w:ins w:id="114" w:author="MediaTek (Felix)" w:date="2022-01-02T23:26:00Z">
        <w:r w:rsidRPr="00D27132">
          <w:t xml:space="preserve">, include an entry in </w:t>
        </w:r>
      </w:ins>
      <w:ins w:id="115" w:author="MediaTek (Felix)" w:date="2022-01-22T21:01:00Z">
        <w:r w:rsidR="00536F1B" w:rsidRPr="00F66241">
          <w:rPr>
            <w:i/>
          </w:rPr>
          <w:t>interFreq-needFor</w:t>
        </w:r>
        <w:r w:rsidR="00536F1B">
          <w:rPr>
            <w:i/>
          </w:rPr>
          <w:t>NCSG</w:t>
        </w:r>
      </w:ins>
      <w:ins w:id="116" w:author="MediaTek (Felix)" w:date="2022-01-02T23:26:00Z">
        <w:r w:rsidRPr="00D27132">
          <w:t xml:space="preserve"> and set the </w:t>
        </w:r>
      </w:ins>
      <w:ins w:id="117" w:author="MediaTek (Felix)" w:date="2022-01-02T23:30:00Z">
        <w:r>
          <w:t>NCSG</w:t>
        </w:r>
      </w:ins>
      <w:ins w:id="118" w:author="MediaTek (Felix)" w:date="2022-01-02T23:26:00Z">
        <w:r w:rsidRPr="00D27132">
          <w:t xml:space="preserve"> requirement information for that band; otherwise, include an entry in </w:t>
        </w:r>
      </w:ins>
      <w:ins w:id="119" w:author="MediaTek (Felix)" w:date="2022-01-22T21:02:00Z">
        <w:r w:rsidR="00536F1B" w:rsidRPr="00F66241">
          <w:rPr>
            <w:i/>
          </w:rPr>
          <w:t>interFreq-needFor</w:t>
        </w:r>
        <w:r w:rsidR="00536F1B">
          <w:rPr>
            <w:i/>
          </w:rPr>
          <w:t>NCSG</w:t>
        </w:r>
      </w:ins>
      <w:ins w:id="120" w:author="MediaTek (Felix)" w:date="2022-01-02T23:26:00Z">
        <w:r w:rsidRPr="00D27132">
          <w:t xml:space="preserve"> and set the corresponding </w:t>
        </w:r>
      </w:ins>
      <w:ins w:id="121" w:author="MediaTek (Felix)" w:date="2022-01-03T09:55:00Z">
        <w:r>
          <w:t>NCSG</w:t>
        </w:r>
      </w:ins>
      <w:ins w:id="122"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23" w:author="MediaTek (Felix)" w:date="2022-01-22T21:04:00Z"/>
        </w:rPr>
      </w:pPr>
      <w:ins w:id="124" w:author="MediaTek (Felix)" w:date="2022-01-22T21:04:00Z">
        <w:r w:rsidRPr="00D27132">
          <w:t>3&gt;</w:t>
        </w:r>
        <w:r w:rsidRPr="00D27132">
          <w:tab/>
        </w:r>
        <w:r w:rsidRPr="00D27132">
          <w:rPr>
            <w:lang w:eastAsia="x-none"/>
          </w:rPr>
          <w:t xml:space="preserve">if the UE is configured to provide the </w:t>
        </w:r>
      </w:ins>
      <w:ins w:id="125" w:author="MediaTek (Felix)" w:date="2022-01-23T09:26:00Z">
        <w:r w:rsidR="004A1E99">
          <w:rPr>
            <w:lang w:eastAsia="x-none"/>
          </w:rPr>
          <w:t xml:space="preserve">measurement gap and </w:t>
        </w:r>
      </w:ins>
      <w:ins w:id="126"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27" w:author="MediaTek (Felix)" w:date="2022-01-23T10:06:00Z">
        <w:r w:rsidR="000B0E57">
          <w:rPr>
            <w:lang w:eastAsia="x-none"/>
          </w:rPr>
          <w:noBreakHyphen/>
        </w:r>
      </w:ins>
      <w:ins w:id="128"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29" w:author="MediaTek (Felix)" w:date="2022-01-22T21:04:00Z"/>
        </w:rPr>
      </w:pPr>
      <w:ins w:id="130" w:author="MediaTek (Felix)" w:date="2022-01-22T21:04:00Z">
        <w:r w:rsidRPr="00D27132">
          <w:t>4&gt;</w:t>
        </w:r>
        <w:r w:rsidRPr="00D27132">
          <w:tab/>
          <w:t xml:space="preserve">if the </w:t>
        </w:r>
        <w:r w:rsidRPr="00D27132">
          <w:rPr>
            <w:i/>
          </w:rPr>
          <w:t>RRCReconfiguration</w:t>
        </w:r>
        <w:r w:rsidRPr="00D27132">
          <w:t xml:space="preserve"> message includes the </w:t>
        </w:r>
        <w:r w:rsidRPr="00742724">
          <w:rPr>
            <w:i/>
          </w:rPr>
          <w:t>needForNCSG-Config</w:t>
        </w:r>
        <w:r>
          <w:rPr>
            <w:i/>
          </w:rPr>
          <w:t>EUTRA</w:t>
        </w:r>
        <w:r w:rsidRPr="00D27132">
          <w:t>; or</w:t>
        </w:r>
      </w:ins>
    </w:p>
    <w:p w14:paraId="11703FD6" w14:textId="4C79AB23" w:rsidR="00536F1B" w:rsidRPr="00D27132" w:rsidRDefault="00536F1B" w:rsidP="00536F1B">
      <w:pPr>
        <w:pStyle w:val="B4"/>
        <w:rPr>
          <w:ins w:id="131" w:author="MediaTek (Felix)" w:date="2022-01-22T21:04:00Z"/>
        </w:rPr>
      </w:pPr>
      <w:ins w:id="132" w:author="MediaTek (Felix)" w:date="2022-01-22T21:04:00Z">
        <w:r w:rsidRPr="00D27132">
          <w:t>4&gt;</w:t>
        </w:r>
        <w:r w:rsidRPr="00D27132">
          <w:tab/>
          <w:t xml:space="preserve">if the </w:t>
        </w:r>
        <w:r w:rsidRPr="00742724">
          <w:rPr>
            <w:i/>
          </w:rPr>
          <w:t>needForNCSG-Info</w:t>
        </w:r>
        <w:r>
          <w:rPr>
            <w:i/>
          </w:rPr>
          <w:t>EUTRA</w:t>
        </w:r>
        <w:r w:rsidRPr="00D27132">
          <w:t xml:space="preserve"> information is changed compared to last time the UE reported this information:</w:t>
        </w:r>
      </w:ins>
    </w:p>
    <w:p w14:paraId="1A4DAB84" w14:textId="5026C4FF" w:rsidR="00536F1B" w:rsidRPr="00D27132" w:rsidRDefault="00536F1B" w:rsidP="00536F1B">
      <w:pPr>
        <w:pStyle w:val="B5"/>
        <w:rPr>
          <w:ins w:id="133" w:author="MediaTek (Felix)" w:date="2022-01-22T21:04:00Z"/>
        </w:rPr>
      </w:pPr>
      <w:ins w:id="134" w:author="MediaTek (Felix)" w:date="2022-01-22T21:04:00Z">
        <w:r w:rsidRPr="00D27132">
          <w:t>5&gt;</w:t>
        </w:r>
        <w:r w:rsidRPr="00D27132">
          <w:tab/>
          <w:t xml:space="preserve">include the </w:t>
        </w:r>
      </w:ins>
      <w:ins w:id="135" w:author="MediaTek (Felix)" w:date="2022-01-22T21:05:00Z">
        <w:r w:rsidR="00EE786F" w:rsidRPr="00F66241">
          <w:rPr>
            <w:i/>
          </w:rPr>
          <w:t>NeedFor</w:t>
        </w:r>
        <w:r w:rsidR="00EE786F">
          <w:rPr>
            <w:i/>
          </w:rPr>
          <w:t>NCSG-</w:t>
        </w:r>
        <w:r w:rsidR="00EE786F" w:rsidRPr="00F66241">
          <w:rPr>
            <w:i/>
          </w:rPr>
          <w:t>Info</w:t>
        </w:r>
        <w:r w:rsidR="00EE786F">
          <w:rPr>
            <w:i/>
          </w:rPr>
          <w:t>EUTRA</w:t>
        </w:r>
      </w:ins>
      <w:ins w:id="136"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37" w:author="MediaTek (Felix)" w:date="2022-01-22T21:04:00Z"/>
        </w:rPr>
      </w:pPr>
      <w:ins w:id="138" w:author="MediaTek (Felix)" w:date="2022-01-22T21:04:00Z">
        <w:r w:rsidRPr="00D27132">
          <w:t>6&gt;</w:t>
        </w:r>
        <w:r w:rsidRPr="00D27132">
          <w:tab/>
          <w:t xml:space="preserve">if </w:t>
        </w:r>
        <w:r w:rsidRPr="00F66241">
          <w:rPr>
            <w:i/>
          </w:rPr>
          <w:t>requestedTargetBandFilter</w:t>
        </w:r>
        <w:r>
          <w:rPr>
            <w:i/>
          </w:rPr>
          <w:t>NCSG-</w:t>
        </w:r>
      </w:ins>
      <w:ins w:id="139" w:author="MediaTek (Felix)" w:date="2022-01-22T21:06:00Z">
        <w:r w:rsidR="007E636A">
          <w:rPr>
            <w:i/>
          </w:rPr>
          <w:t>EUTRA</w:t>
        </w:r>
      </w:ins>
      <w:ins w:id="140" w:author="MediaTek (Felix)" w:date="2022-01-22T21:04:00Z">
        <w:r w:rsidRPr="00D27132">
          <w:t xml:space="preserve"> is configured, for each supported </w:t>
        </w:r>
      </w:ins>
      <w:ins w:id="141" w:author="MediaTek (Felix)" w:date="2022-01-22T21:06:00Z">
        <w:r w:rsidR="007E636A">
          <w:t>E-UTRA</w:t>
        </w:r>
      </w:ins>
      <w:ins w:id="142" w:author="MediaTek (Felix)" w:date="2022-01-22T21:04:00Z">
        <w:r w:rsidRPr="00D27132">
          <w:t xml:space="preserve"> band that is also included in </w:t>
        </w:r>
        <w:r w:rsidRPr="00F66241">
          <w:rPr>
            <w:i/>
          </w:rPr>
          <w:t>requestedTargetBandFilter</w:t>
        </w:r>
        <w:r>
          <w:rPr>
            <w:i/>
          </w:rPr>
          <w:t>NCSG-</w:t>
        </w:r>
      </w:ins>
      <w:ins w:id="143" w:author="MediaTek (Felix)" w:date="2022-01-22T21:06:00Z">
        <w:r w:rsidR="007E636A">
          <w:rPr>
            <w:i/>
          </w:rPr>
          <w:t>EUTRA</w:t>
        </w:r>
      </w:ins>
      <w:ins w:id="144" w:author="MediaTek (Felix)" w:date="2022-01-22T21:04:00Z">
        <w:r w:rsidRPr="00D27132">
          <w:t xml:space="preserve">, include an entry in </w:t>
        </w:r>
        <w:r w:rsidRPr="00F66241">
          <w:rPr>
            <w:i/>
          </w:rPr>
          <w:lastRenderedPageBreak/>
          <w:t>needFor</w:t>
        </w:r>
        <w:r>
          <w:rPr>
            <w:i/>
          </w:rPr>
          <w:t>NCSG</w:t>
        </w:r>
      </w:ins>
      <w:ins w:id="145" w:author="MediaTek (Felix)" w:date="2022-01-22T21:07:00Z">
        <w:r w:rsidR="007E636A">
          <w:rPr>
            <w:i/>
          </w:rPr>
          <w:t>-EUTRA</w:t>
        </w:r>
      </w:ins>
      <w:ins w:id="146" w:author="MediaTek (Felix)" w:date="2022-01-22T21:04:00Z">
        <w:r w:rsidRPr="00D27132">
          <w:t xml:space="preserve"> and set the </w:t>
        </w:r>
        <w:r>
          <w:t>NCSG</w:t>
        </w:r>
        <w:r w:rsidRPr="00D27132">
          <w:t xml:space="preserve"> requirement information for that band; otherwise, include an entry in </w:t>
        </w:r>
        <w:r w:rsidRPr="00F66241">
          <w:rPr>
            <w:i/>
          </w:rPr>
          <w:t>needFor</w:t>
        </w:r>
        <w:r>
          <w:rPr>
            <w:i/>
          </w:rPr>
          <w:t>NCSG</w:t>
        </w:r>
      </w:ins>
      <w:ins w:id="147" w:author="MediaTek (Felix)" w:date="2022-01-22T21:07:00Z">
        <w:r w:rsidR="007E636A">
          <w:rPr>
            <w:i/>
          </w:rPr>
          <w:t>-EUTRA</w:t>
        </w:r>
      </w:ins>
      <w:ins w:id="148" w:author="MediaTek (Felix)" w:date="2022-01-22T21:04:00Z">
        <w:r w:rsidRPr="00D27132">
          <w:t xml:space="preserve"> and set the corresponding </w:t>
        </w:r>
        <w:r>
          <w:t>NCSG</w:t>
        </w:r>
        <w:r w:rsidRPr="00D27132">
          <w:t xml:space="preserve"> requirement information for each supported </w:t>
        </w:r>
      </w:ins>
      <w:ins w:id="149" w:author="MediaTek (Felix)" w:date="2022-01-22T21:14:00Z">
        <w:r w:rsidR="007B5B87">
          <w:t>E-UTRA</w:t>
        </w:r>
      </w:ins>
      <w:ins w:id="150"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nr-SecondaryCellGroupConfig</w:t>
      </w:r>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via E-UTRA RRC message </w:t>
      </w:r>
      <w:r w:rsidRPr="00D27132">
        <w:rPr>
          <w:i/>
          <w:iCs/>
        </w:rPr>
        <w:t>RRCConnectionReconfiguration</w:t>
      </w:r>
      <w:r w:rsidRPr="00D27132">
        <w:t xml:space="preserve"> within </w:t>
      </w:r>
      <w:r w:rsidRPr="00D27132">
        <w:rPr>
          <w:i/>
          <w:iCs/>
        </w:rPr>
        <w:t>MobilityFromNRCommand</w:t>
      </w:r>
      <w:r w:rsidRPr="00D27132">
        <w:t xml:space="preserve"> (handover from NR standalone to (NG)EN-DC);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r w:rsidRPr="00D27132">
        <w:rPr>
          <w:i/>
          <w:iCs/>
        </w:rPr>
        <w:t>RRCReconfiguration</w:t>
      </w:r>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RRCReconfigurationComplete</w:t>
      </w:r>
      <w:r w:rsidRPr="00D27132">
        <w:t xml:space="preserve"> message via the E-UTRA MCG embedded in E-UTRA RRC message </w:t>
      </w:r>
      <w:r w:rsidRPr="00D27132">
        <w:rPr>
          <w:i/>
        </w:rPr>
        <w:t>ULInformationTransferMRDC</w:t>
      </w:r>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r w:rsidRPr="00D27132">
        <w:rPr>
          <w:rFonts w:eastAsia="Yu Mincho"/>
          <w:i/>
          <w:iCs/>
          <w:lang w:eastAsia="zh-CN"/>
        </w:rPr>
        <w:t>RRCReconfiguration</w:t>
      </w:r>
      <w:r w:rsidRPr="00D27132">
        <w:rPr>
          <w:rFonts w:eastAsia="Yu Mincho"/>
          <w:lang w:eastAsia="zh-CN"/>
        </w:rPr>
        <w:t xml:space="preserve"> message was included in E-UTRA </w:t>
      </w:r>
      <w:r w:rsidRPr="00D27132">
        <w:rPr>
          <w:rFonts w:eastAsia="Yu Mincho"/>
          <w:i/>
          <w:iCs/>
          <w:lang w:eastAsia="zh-CN"/>
        </w:rPr>
        <w:t>RRCConnectionResume</w:t>
      </w:r>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r w:rsidRPr="00D27132">
        <w:rPr>
          <w:rFonts w:eastAsia="Yu Mincho"/>
          <w:i/>
          <w:iCs/>
          <w:lang w:eastAsia="zh-CN"/>
        </w:rPr>
        <w:t>RRCReconfigurationComplete</w:t>
      </w:r>
      <w:r w:rsidRPr="00D27132">
        <w:rPr>
          <w:rFonts w:eastAsia="Yu Mincho"/>
          <w:lang w:eastAsia="zh-CN"/>
        </w:rPr>
        <w:t xml:space="preserve"> message via E-UTRA embedded in E-UTRA RRC message </w:t>
      </w:r>
      <w:r w:rsidRPr="00D27132">
        <w:rPr>
          <w:rFonts w:eastAsia="Yu Mincho"/>
          <w:i/>
          <w:iCs/>
          <w:lang w:eastAsia="zh-CN"/>
        </w:rPr>
        <w:t>RRCConnectionResumeComplete</w:t>
      </w:r>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4CB7111C" w14:textId="77777777" w:rsidR="00010BC0" w:rsidRPr="00D27132" w:rsidRDefault="00010BC0" w:rsidP="00010BC0">
      <w:pPr>
        <w:pStyle w:val="B4"/>
      </w:pPr>
      <w:r w:rsidRPr="00D27132">
        <w:t>4&gt;</w:t>
      </w:r>
      <w:r w:rsidRPr="00D27132">
        <w:tab/>
        <w:t>initiate the Random Access procedure on the SpCell,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within </w:t>
      </w:r>
      <w:r w:rsidRPr="00D27132">
        <w:rPr>
          <w:i/>
          <w:iCs/>
        </w:rPr>
        <w:t>nr-SecondaryCellGroupConfig</w:t>
      </w:r>
      <w:r w:rsidRPr="00D27132">
        <w:t xml:space="preserve"> in </w:t>
      </w:r>
      <w:r w:rsidRPr="00D27132">
        <w:rPr>
          <w:i/>
          <w:iCs/>
        </w:rPr>
        <w:t>RRCConnectionReconfiguration</w:t>
      </w:r>
      <w:r w:rsidRPr="00D27132">
        <w:t xml:space="preserve"> message received via SRB3 within </w:t>
      </w:r>
      <w:r w:rsidRPr="00D27132">
        <w:rPr>
          <w:i/>
          <w:iCs/>
        </w:rPr>
        <w:t>DLInformationTransferMRDC</w:t>
      </w:r>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59E0423C" w14:textId="77777777" w:rsidR="00010BC0" w:rsidRPr="00D27132" w:rsidRDefault="00010BC0" w:rsidP="00010BC0">
      <w:pPr>
        <w:pStyle w:val="B4"/>
      </w:pPr>
      <w:r w:rsidRPr="00D27132">
        <w:t>4&gt;</w:t>
      </w:r>
      <w:r w:rsidRPr="00D27132">
        <w:tab/>
        <w:t>initiate the Random Access procedure on the SpCell,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r w:rsidRPr="00D27132">
        <w:rPr>
          <w:i/>
          <w:iCs/>
        </w:rPr>
        <w:t>RRCConnectionReconfigurationComplete</w:t>
      </w:r>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r w:rsidRPr="00D27132">
        <w:rPr>
          <w:i/>
        </w:rPr>
        <w:t>RRCReconfiguration</w:t>
      </w:r>
      <w:r w:rsidRPr="00D27132">
        <w:t xml:space="preserve"> was received via SRB3) but not within </w:t>
      </w:r>
      <w:r w:rsidRPr="00D27132">
        <w:rPr>
          <w:i/>
          <w:iCs/>
        </w:rPr>
        <w:t>DLInformationTransferMRDC</w:t>
      </w:r>
      <w:r w:rsidRPr="00D27132">
        <w:t>:</w:t>
      </w:r>
    </w:p>
    <w:p w14:paraId="0B7C8526"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r w:rsidRPr="00D27132">
        <w:rPr>
          <w:i/>
        </w:rPr>
        <w:t>RRCReconfiguration</w:t>
      </w:r>
      <w:r w:rsidRPr="00D27132">
        <w:t xml:space="preserve"> is received via SRB1 or within </w:t>
      </w:r>
      <w:r w:rsidRPr="00D27132">
        <w:rPr>
          <w:i/>
          <w:iCs/>
        </w:rPr>
        <w:t>DLInformationTransferMRDC</w:t>
      </w:r>
      <w:r w:rsidRPr="00D27132">
        <w:t xml:space="preserve"> via SRB3, the random access is triggered by RRC layer itself as there is not necessarily other UL transmission. In the case </w:t>
      </w:r>
      <w:r w:rsidRPr="00D27132">
        <w:rPr>
          <w:i/>
        </w:rPr>
        <w:t>RRCReconfiguration</w:t>
      </w:r>
      <w:r w:rsidRPr="00D27132">
        <w:t xml:space="preserve"> is received via SRB3 but not within </w:t>
      </w:r>
      <w:r w:rsidRPr="00D27132">
        <w:rPr>
          <w:i/>
          <w:iCs/>
        </w:rPr>
        <w:t>DLInformationTransferMRDC</w:t>
      </w:r>
      <w:r w:rsidRPr="00D27132">
        <w:t xml:space="preserve">, the random access is triggered by the MAC layer due to arrival of </w:t>
      </w:r>
      <w:r w:rsidRPr="00D27132">
        <w:rPr>
          <w:i/>
        </w:rPr>
        <w:t>RRCReconfigurationComplete</w:t>
      </w:r>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RRCReconfiguration</w:t>
      </w:r>
      <w:r w:rsidRPr="00D27132">
        <w:t xml:space="preserve"> message was received via SRB1 within the </w:t>
      </w:r>
      <w:r w:rsidRPr="00D27132">
        <w:rPr>
          <w:i/>
          <w:iCs/>
        </w:rPr>
        <w:t>nr-SCG</w:t>
      </w:r>
      <w:r w:rsidRPr="00D27132">
        <w:t xml:space="preserve"> within </w:t>
      </w:r>
      <w:r w:rsidRPr="00D27132">
        <w:rPr>
          <w:i/>
          <w:iCs/>
        </w:rPr>
        <w:t>mrdc-SecondaryCellGroup</w:t>
      </w:r>
      <w:r w:rsidRPr="00D27132">
        <w:t xml:space="preserve"> (UE in NR-DC, </w:t>
      </w:r>
      <w:r w:rsidRPr="00D27132">
        <w:rPr>
          <w:i/>
          <w:iCs/>
        </w:rPr>
        <w:t>mrdc-SecondaryCellGroup</w:t>
      </w:r>
      <w:r w:rsidRPr="00D27132">
        <w:t xml:space="preserve"> was received in </w:t>
      </w:r>
      <w:r w:rsidRPr="00D27132">
        <w:rPr>
          <w:i/>
          <w:iCs/>
        </w:rPr>
        <w:t>RRCReconfiguration</w:t>
      </w:r>
      <w:r w:rsidRPr="00D27132">
        <w:t xml:space="preserve"> or </w:t>
      </w:r>
      <w:r w:rsidRPr="00D27132">
        <w:rPr>
          <w:i/>
          <w:iCs/>
        </w:rPr>
        <w:t>RRCResume</w:t>
      </w:r>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r w:rsidRPr="00D27132">
        <w:rPr>
          <w:i/>
          <w:iCs/>
        </w:rPr>
        <w:t>RRCReconfiguration</w:t>
      </w:r>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r w:rsidRPr="00D27132">
        <w:rPr>
          <w:i/>
          <w:iCs/>
        </w:rPr>
        <w:t>RRCReconfigurationComplete</w:t>
      </w:r>
      <w:r w:rsidRPr="00D27132">
        <w:t xml:space="preserve"> message via the NR MCG embedded in NR RRC message </w:t>
      </w:r>
      <w:r w:rsidRPr="00D27132">
        <w:rPr>
          <w:i/>
          <w:iCs/>
        </w:rPr>
        <w:t>ULInformationTransferMRDC</w:t>
      </w:r>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initiate the Random Access procedure on the PSCell,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r w:rsidRPr="00D27132">
        <w:rPr>
          <w:i/>
          <w:iCs/>
        </w:rPr>
        <w:t>RRCReconfigurationComplete</w:t>
      </w:r>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r w:rsidRPr="00D27132">
        <w:rPr>
          <w:i/>
        </w:rPr>
        <w:t>RRCReconfiguration</w:t>
      </w:r>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within </w:t>
      </w:r>
      <w:r w:rsidRPr="00D27132">
        <w:rPr>
          <w:i/>
          <w:iCs/>
        </w:rPr>
        <w:t>DLInformationTransferMRDC</w:t>
      </w:r>
      <w:r w:rsidRPr="00D27132">
        <w:t>:</w:t>
      </w:r>
    </w:p>
    <w:p w14:paraId="47332652" w14:textId="77777777" w:rsidR="00010BC0" w:rsidRPr="00D27132" w:rsidRDefault="00010BC0" w:rsidP="00010BC0">
      <w:pPr>
        <w:pStyle w:val="B3"/>
      </w:pPr>
      <w:r w:rsidRPr="00D27132">
        <w:t>3&gt;</w:t>
      </w:r>
      <w:r w:rsidRPr="00D27132">
        <w:tab/>
        <w:t xml:space="preserve">if the </w:t>
      </w:r>
      <w:r w:rsidRPr="00D27132">
        <w:rPr>
          <w:i/>
          <w:iCs/>
        </w:rPr>
        <w:t xml:space="preserve">RRCReconfiguration </w:t>
      </w:r>
      <w:r w:rsidRPr="00D27132">
        <w:t xml:space="preserve">message was received within the </w:t>
      </w:r>
      <w:r w:rsidRPr="00D27132">
        <w:rPr>
          <w:i/>
          <w:iCs/>
        </w:rPr>
        <w:t>nr-SCG</w:t>
      </w:r>
      <w:r w:rsidRPr="00D27132">
        <w:t xml:space="preserve"> within </w:t>
      </w:r>
      <w:r w:rsidRPr="00D27132">
        <w:rPr>
          <w:i/>
          <w:iCs/>
        </w:rPr>
        <w:t>mrdc-SecondaryCellGroup</w:t>
      </w:r>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r w:rsidRPr="00D27132">
        <w:rPr>
          <w:i/>
          <w:iCs/>
        </w:rPr>
        <w:t>reconfigurationWithSync</w:t>
      </w:r>
      <w:r w:rsidRPr="00D27132">
        <w:t xml:space="preserve"> was included in </w:t>
      </w:r>
      <w:r w:rsidRPr="00D27132">
        <w:rPr>
          <w:i/>
          <w:iCs/>
        </w:rPr>
        <w:t>spCellConfig</w:t>
      </w:r>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initiate the Random Access procedure on the PSCell,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r w:rsidRPr="00D27132">
        <w:rPr>
          <w:i/>
        </w:rPr>
        <w:t>RRCReconfiguration</w:t>
      </w:r>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r w:rsidRPr="00D27132">
        <w:rPr>
          <w:i/>
        </w:rPr>
        <w:t>RRCReconfigurationComplete</w:t>
      </w:r>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r w:rsidRPr="00D27132">
        <w:rPr>
          <w:i/>
        </w:rPr>
        <w:t>RRCReconfiguration</w:t>
      </w:r>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stop timer T310 for source SpCell if running;</w:t>
      </w:r>
    </w:p>
    <w:p w14:paraId="2B118072" w14:textId="77777777" w:rsidR="00010BC0" w:rsidRPr="00D27132" w:rsidRDefault="00010BC0" w:rsidP="00010BC0">
      <w:pPr>
        <w:pStyle w:val="B2"/>
      </w:pPr>
      <w:r w:rsidRPr="00D27132">
        <w:t>2&gt;</w:t>
      </w:r>
      <w:r w:rsidRPr="00D27132">
        <w:tab/>
        <w:t>apply the parts of the CSI reporting configuration, the scheduling request configuration and the sounding RS configuration that do not require the UE to know the SFN of the respective target SpCell, if any;</w:t>
      </w:r>
    </w:p>
    <w:p w14:paraId="597961EA" w14:textId="77777777" w:rsidR="00010BC0" w:rsidRPr="00D27132" w:rsidRDefault="00010BC0" w:rsidP="00010BC0">
      <w:pPr>
        <w:pStyle w:val="B2"/>
      </w:pPr>
      <w:r w:rsidRPr="00D27132">
        <w:t>2&gt;</w:t>
      </w:r>
      <w:r w:rsidRPr="00D27132">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r w:rsidRPr="00D27132">
        <w:rPr>
          <w:i/>
        </w:rPr>
        <w:t>RRCReconfiguration</w:t>
      </w:r>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r w:rsidRPr="00D27132">
        <w:rPr>
          <w:i/>
        </w:rPr>
        <w:t>firstActiveDownlinkBWP-Id</w:t>
      </w:r>
      <w:r w:rsidRPr="00D27132">
        <w:t xml:space="preserve"> for the target SpCell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which is scheduled as specified in TS 38.213 [13], of the target SpCell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r w:rsidRPr="00D27132">
        <w:rPr>
          <w:i/>
        </w:rPr>
        <w:t>VarConditionalReconfig</w:t>
      </w:r>
      <w:r w:rsidRPr="00D27132">
        <w:t>, if any;</w:t>
      </w:r>
    </w:p>
    <w:p w14:paraId="7A119F19" w14:textId="77777777" w:rsidR="00010BC0" w:rsidRPr="00D27132" w:rsidRDefault="00010BC0" w:rsidP="00010BC0">
      <w:pPr>
        <w:pStyle w:val="B3"/>
      </w:pPr>
      <w:r w:rsidRPr="00D27132">
        <w:t>3&gt;</w:t>
      </w:r>
      <w:r w:rsidRPr="00D27132">
        <w:tab/>
        <w:t xml:space="preserve">for each </w:t>
      </w:r>
      <w:r w:rsidRPr="00D27132">
        <w:rPr>
          <w:i/>
        </w:rPr>
        <w:t>measId</w:t>
      </w:r>
      <w:r w:rsidRPr="00D27132">
        <w:rPr>
          <w:iCs/>
        </w:rPr>
        <w:t xml:space="preserve"> of the source SpCell configuration</w:t>
      </w:r>
      <w:r w:rsidRPr="00D27132">
        <w:t xml:space="preserve">, if the associated </w:t>
      </w:r>
      <w:r w:rsidRPr="00D27132">
        <w:rPr>
          <w:i/>
        </w:rPr>
        <w:t>reportConfig</w:t>
      </w:r>
      <w:r w:rsidRPr="00D27132">
        <w:t xml:space="preserve"> has a </w:t>
      </w:r>
      <w:r w:rsidRPr="00D27132">
        <w:rPr>
          <w:i/>
        </w:rPr>
        <w:t>reportType</w:t>
      </w:r>
      <w:r w:rsidRPr="00D27132">
        <w:t xml:space="preserve"> set to </w:t>
      </w:r>
      <w:r w:rsidRPr="00D27132">
        <w:rPr>
          <w:i/>
        </w:rPr>
        <w:t>condTriggerConfig</w:t>
      </w:r>
      <w:r w:rsidRPr="00D27132">
        <w:t>:</w:t>
      </w:r>
    </w:p>
    <w:p w14:paraId="111175C6" w14:textId="77777777" w:rsidR="00010BC0" w:rsidRPr="00D27132" w:rsidRDefault="00010BC0" w:rsidP="00010BC0">
      <w:pPr>
        <w:pStyle w:val="B4"/>
      </w:pPr>
      <w:r w:rsidRPr="00D27132">
        <w:t>4&gt;</w:t>
      </w:r>
      <w:r w:rsidRPr="00D27132">
        <w:tab/>
        <w:t xml:space="preserve">for the associated </w:t>
      </w:r>
      <w:r w:rsidRPr="00D27132">
        <w:rPr>
          <w:i/>
          <w:iCs/>
        </w:rPr>
        <w:t>reportConfigId</w:t>
      </w:r>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r w:rsidRPr="00D27132">
        <w:rPr>
          <w:i/>
        </w:rPr>
        <w:t>reportConfigId</w:t>
      </w:r>
      <w:r w:rsidRPr="00D27132">
        <w:t xml:space="preserve"> from the </w:t>
      </w:r>
      <w:r w:rsidRPr="00D27132">
        <w:rPr>
          <w:i/>
        </w:rPr>
        <w:t>reportConfigList</w:t>
      </w:r>
      <w:r w:rsidRPr="00D27132">
        <w:t xml:space="preserve"> within the </w:t>
      </w:r>
      <w:r w:rsidRPr="00D27132">
        <w:rPr>
          <w:i/>
        </w:rPr>
        <w:t>VarMeasConfig</w:t>
      </w:r>
      <w:r w:rsidRPr="00D27132">
        <w:t>;</w:t>
      </w:r>
    </w:p>
    <w:p w14:paraId="5B4BA973" w14:textId="77777777" w:rsidR="00010BC0" w:rsidRPr="00D27132" w:rsidRDefault="00010BC0" w:rsidP="00010BC0">
      <w:pPr>
        <w:pStyle w:val="B4"/>
      </w:pPr>
      <w:r w:rsidRPr="00D27132">
        <w:t>4&gt;</w:t>
      </w:r>
      <w:r w:rsidRPr="00D27132">
        <w:tab/>
        <w:t xml:space="preserve">if the associated </w:t>
      </w:r>
      <w:r w:rsidRPr="00D27132">
        <w:rPr>
          <w:i/>
          <w:iCs/>
        </w:rPr>
        <w:t>measObjectId</w:t>
      </w:r>
      <w:r w:rsidRPr="00D27132">
        <w:t xml:space="preserve"> is only associated to a </w:t>
      </w:r>
      <w:r w:rsidRPr="00D27132">
        <w:rPr>
          <w:i/>
          <w:iCs/>
        </w:rPr>
        <w:t>reportConfig</w:t>
      </w:r>
      <w:r w:rsidRPr="00D27132">
        <w:t xml:space="preserve"> with </w:t>
      </w:r>
      <w:r w:rsidRPr="00D27132">
        <w:rPr>
          <w:i/>
          <w:iCs/>
        </w:rPr>
        <w:t>reportType</w:t>
      </w:r>
      <w:r w:rsidRPr="00D27132">
        <w:t xml:space="preserve"> set to </w:t>
      </w:r>
      <w:r w:rsidRPr="00D27132">
        <w:rPr>
          <w:i/>
        </w:rPr>
        <w:t>condTriggerConfig</w:t>
      </w:r>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r w:rsidRPr="00D27132">
        <w:rPr>
          <w:i/>
          <w:iCs/>
        </w:rPr>
        <w:t>measObjectId</w:t>
      </w:r>
      <w:r w:rsidRPr="00D27132">
        <w:t xml:space="preserve"> from the </w:t>
      </w:r>
      <w:r w:rsidRPr="00D27132">
        <w:rPr>
          <w:i/>
        </w:rPr>
        <w:t>measObjectList</w:t>
      </w:r>
      <w:r w:rsidRPr="00D27132">
        <w:t xml:space="preserve"> within the </w:t>
      </w:r>
      <w:r w:rsidRPr="00D27132">
        <w:rPr>
          <w:i/>
        </w:rPr>
        <w:t>VarMeasConfig</w:t>
      </w:r>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r w:rsidRPr="00D27132">
        <w:rPr>
          <w:i/>
        </w:rPr>
        <w:t>measId</w:t>
      </w:r>
      <w:r w:rsidRPr="00D27132">
        <w:t xml:space="preserve"> from the </w:t>
      </w:r>
      <w:r w:rsidRPr="00D27132">
        <w:rPr>
          <w:i/>
        </w:rPr>
        <w:t>measIdList</w:t>
      </w:r>
      <w:r w:rsidRPr="00D27132">
        <w:t xml:space="preserve"> within the </w:t>
      </w:r>
      <w:r w:rsidRPr="00D27132">
        <w:rPr>
          <w:i/>
        </w:rPr>
        <w:t>VarMeasConfig</w:t>
      </w:r>
      <w:r w:rsidRPr="00D27132">
        <w:t>;</w:t>
      </w:r>
    </w:p>
    <w:p w14:paraId="62278936"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 xml:space="preserve">masterCellGroup </w:t>
      </w:r>
      <w:r w:rsidRPr="00D27132">
        <w:t>or</w:t>
      </w:r>
      <w:r w:rsidRPr="00D27132">
        <w:rPr>
          <w:i/>
        </w:rPr>
        <w:t xml:space="preserve"> secondaryCellGroup</w:t>
      </w:r>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r w:rsidRPr="00D27132">
        <w:rPr>
          <w:i/>
        </w:rPr>
        <w:t>UEAssistanceInformation</w:t>
      </w:r>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r w:rsidRPr="00D27132">
        <w:rPr>
          <w:i/>
        </w:rPr>
        <w:t xml:space="preserve">RRCReconfiguration </w:t>
      </w:r>
      <w:r w:rsidRPr="00D27132">
        <w:t xml:space="preserve">message is applied due to a conditional reconfiguration execution, and the UE is configured to provide UE assistance information for the corresponding cell group, and the UE has initiated transmission of a </w:t>
      </w:r>
      <w:r w:rsidRPr="00D27132">
        <w:rPr>
          <w:i/>
          <w:iCs/>
        </w:rPr>
        <w:t>UEAssistanceInformation</w:t>
      </w:r>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r w:rsidRPr="00D27132">
        <w:rPr>
          <w:i/>
        </w:rPr>
        <w:t>UEAssistanceInformation</w:t>
      </w:r>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PCell; and the UE initiated transmission of a </w:t>
      </w:r>
      <w:r w:rsidRPr="00D27132">
        <w:rPr>
          <w:i/>
        </w:rPr>
        <w:t>SidelinkUEInformationNR</w:t>
      </w:r>
      <w:r w:rsidRPr="00D27132">
        <w:t xml:space="preserve"> message indicating a change of NR sidelink communication related parameters relevant in target PCell (i.e. change of </w:t>
      </w:r>
      <w:r w:rsidRPr="00D27132">
        <w:rPr>
          <w:i/>
        </w:rPr>
        <w:t>sl-RxInterestedFreqList</w:t>
      </w:r>
      <w:r w:rsidRPr="00D27132">
        <w:t xml:space="preserve"> or </w:t>
      </w:r>
      <w:r w:rsidRPr="00D27132">
        <w:rPr>
          <w:i/>
        </w:rPr>
        <w:t>sl-TxResourceReqList</w:t>
      </w:r>
      <w:r w:rsidRPr="00D27132">
        <w:t xml:space="preserve">) during the last 1 second preceding reception of the </w:t>
      </w:r>
      <w:r w:rsidRPr="00D27132">
        <w:rPr>
          <w:i/>
        </w:rPr>
        <w:t>RRCReconfiguration</w:t>
      </w:r>
      <w:r w:rsidRPr="00D27132">
        <w:t xml:space="preserve"> message including </w:t>
      </w:r>
      <w:r w:rsidRPr="00D27132">
        <w:rPr>
          <w:i/>
        </w:rPr>
        <w:t xml:space="preserve">reconfigurationWithSync </w:t>
      </w:r>
      <w:r w:rsidRPr="00D27132">
        <w:t xml:space="preserve">in </w:t>
      </w:r>
      <w:r w:rsidRPr="00D27132">
        <w:rPr>
          <w:i/>
        </w:rPr>
        <w:t>spCellConfig</w:t>
      </w:r>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r w:rsidRPr="00D27132">
        <w:rPr>
          <w:i/>
        </w:rPr>
        <w:t xml:space="preserve">RRCReconfiguration </w:t>
      </w:r>
      <w:r w:rsidRPr="00D27132">
        <w:t xml:space="preserve">message is applied due to a conditional reconfiguration execution and the UE is capable of NR sidelink communication and </w:t>
      </w:r>
      <w:r w:rsidRPr="00D27132">
        <w:rPr>
          <w:i/>
        </w:rPr>
        <w:t>SIB12</w:t>
      </w:r>
      <w:r w:rsidRPr="00D27132">
        <w:t xml:space="preserve"> is provided by the target PCell, and the UE has initiated transmission of a </w:t>
      </w:r>
      <w:r w:rsidRPr="00D27132">
        <w:rPr>
          <w:i/>
        </w:rPr>
        <w:t>SidelinkUEInformationNR</w:t>
      </w:r>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r w:rsidRPr="00D27132">
        <w:rPr>
          <w:i/>
        </w:rPr>
        <w:t>SidelinkUEInformationNR</w:t>
      </w:r>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r w:rsidRPr="00D27132">
        <w:rPr>
          <w:i/>
          <w:lang w:eastAsia="x-none"/>
        </w:rPr>
        <w:t>UEAssistanceInformation</w:t>
      </w:r>
      <w:r w:rsidRPr="00D27132">
        <w:rPr>
          <w:lang w:eastAsia="x-none"/>
        </w:rPr>
        <w:t xml:space="preserve"> according to latest configuration (i.e. the configuration after applying the </w:t>
      </w:r>
      <w:r w:rsidRPr="00D27132">
        <w:rPr>
          <w:i/>
          <w:lang w:eastAsia="x-none"/>
        </w:rPr>
        <w:t>RRCReconfiguration</w:t>
      </w:r>
      <w:r w:rsidRPr="00D27132">
        <w:rPr>
          <w:lang w:eastAsia="x-none"/>
        </w:rPr>
        <w:t xml:space="preserve"> message) and latest UE preference. The UE may include more than the concerned UE assistance information within the </w:t>
      </w:r>
      <w:r w:rsidRPr="00D27132">
        <w:rPr>
          <w:i/>
          <w:lang w:eastAsia="x-none"/>
        </w:rPr>
        <w:t>UEAssistanceInformation</w:t>
      </w:r>
      <w:r w:rsidRPr="00D27132">
        <w:rPr>
          <w:lang w:eastAsia="x-none"/>
        </w:rPr>
        <w:t xml:space="preserve"> according to 5.7.4.2. </w:t>
      </w:r>
      <w:bookmarkStart w:id="151" w:name="_Hlk54108669"/>
      <w:r w:rsidRPr="00D27132">
        <w:t xml:space="preserve">Therefore, the content of </w:t>
      </w:r>
      <w:r w:rsidRPr="00D27132">
        <w:rPr>
          <w:i/>
        </w:rPr>
        <w:t>UEAssistanceInformation</w:t>
      </w:r>
      <w:r w:rsidRPr="00D27132">
        <w:t xml:space="preserve"> message might not be the same as the content of the previous </w:t>
      </w:r>
      <w:r w:rsidRPr="00D27132">
        <w:rPr>
          <w:i/>
        </w:rPr>
        <w:t>UEAssistanceInformation</w:t>
      </w:r>
      <w:r w:rsidRPr="00D27132">
        <w:t xml:space="preserve"> message.</w:t>
      </w:r>
      <w:bookmarkEnd w:id="151"/>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4"/>
      </w:pPr>
      <w:bookmarkStart w:id="152" w:name="_Toc60776835"/>
      <w:bookmarkStart w:id="153" w:name="_Toc90650707"/>
      <w:r w:rsidRPr="00D27132">
        <w:t>5.3.13.4</w:t>
      </w:r>
      <w:r w:rsidRPr="00D27132">
        <w:tab/>
        <w:t xml:space="preserve">Reception of the </w:t>
      </w:r>
      <w:r w:rsidRPr="00D27132">
        <w:rPr>
          <w:i/>
        </w:rPr>
        <w:t>RRCResume</w:t>
      </w:r>
      <w:r w:rsidRPr="00D27132">
        <w:t xml:space="preserve"> by the UE</w:t>
      </w:r>
      <w:bookmarkEnd w:id="152"/>
      <w:bookmarkEnd w:id="153"/>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等线"/>
        </w:rPr>
      </w:pPr>
      <w:r w:rsidRPr="00D27132">
        <w:rPr>
          <w:rFonts w:eastAsia="等线"/>
        </w:rPr>
        <w:t>2&gt;</w:t>
      </w:r>
      <w:r w:rsidRPr="00D27132">
        <w:rPr>
          <w:rFonts w:eastAsia="等线"/>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includes the </w:t>
      </w:r>
      <w:r w:rsidRPr="00D27132">
        <w:rPr>
          <w:i/>
        </w:rPr>
        <w:t>fullConfig</w:t>
      </w:r>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r w:rsidRPr="00D27132">
        <w:rPr>
          <w:i/>
        </w:rPr>
        <w:t>RRCResume</w:t>
      </w:r>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release the MCG SCell(s)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i/>
        </w:rPr>
        <w:t>RRCResume</w:t>
      </w:r>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r w:rsidRPr="00D27132">
        <w:rPr>
          <w:i/>
        </w:rPr>
        <w:t>masterCellGroup, mrdc-SecondaryCellGroup</w:t>
      </w:r>
      <w:r w:rsidRPr="00D27132">
        <w:t xml:space="preserve">, if stored, and </w:t>
      </w:r>
      <w:r w:rsidRPr="00D27132">
        <w:rPr>
          <w:i/>
        </w:rPr>
        <w:t>pdcp-Config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configure lower layers to consider the restored MCG and SCG SCell(s)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r w:rsidRPr="00D27132">
        <w:rPr>
          <w:i/>
        </w:rPr>
        <w:t>suspendConfig</w:t>
      </w:r>
      <w:r w:rsidRPr="00D27132">
        <w:t xml:space="preserve"> except the </w:t>
      </w:r>
      <w:r w:rsidRPr="00D27132">
        <w:rPr>
          <w:i/>
        </w:rPr>
        <w:t>ran-NotificationAreaInfo</w:t>
      </w:r>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r w:rsidRPr="00D27132">
        <w:rPr>
          <w:i/>
        </w:rPr>
        <w:t>RRCResume</w:t>
      </w:r>
      <w:r w:rsidRPr="00D27132">
        <w:rPr>
          <w:rFonts w:eastAsia="Batang"/>
          <w:noProof/>
        </w:rPr>
        <w:t xml:space="preserve"> </w:t>
      </w:r>
      <w:r w:rsidRPr="00D27132">
        <w:t xml:space="preserve">includes the </w:t>
      </w:r>
      <w:r w:rsidRPr="00D27132">
        <w:rPr>
          <w:i/>
        </w:rPr>
        <w:t>mrdc-SecondaryCellGroup:</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r w:rsidRPr="00D27132">
        <w:rPr>
          <w:i/>
          <w:lang w:eastAsia="x-none"/>
        </w:rPr>
        <w:t>RRCResume</w:t>
      </w:r>
      <w:r w:rsidRPr="00D27132">
        <w:rPr>
          <w:rFonts w:eastAsia="Batang"/>
          <w:noProof/>
        </w:rPr>
        <w:t xml:space="preserve"> </w:t>
      </w:r>
      <w:r w:rsidRPr="00D27132">
        <w:t xml:space="preserve">message includes the </w:t>
      </w:r>
      <w:r w:rsidRPr="00D27132">
        <w:rPr>
          <w:i/>
        </w:rPr>
        <w:t>needForGapsConfigNR</w:t>
      </w:r>
      <w:r w:rsidRPr="00D27132">
        <w:t>:</w:t>
      </w:r>
    </w:p>
    <w:p w14:paraId="21D9ED09"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54"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55" w:author="MediaTek (Felix)" w:date="2022-01-22T18:35:00Z"/>
        </w:rPr>
      </w:pPr>
      <w:ins w:id="156" w:author="MediaTek (Felix)" w:date="2022-01-22T18:35:00Z">
        <w:r w:rsidRPr="00D27132">
          <w:t>1&gt;</w:t>
        </w:r>
        <w:r w:rsidRPr="00D27132">
          <w:tab/>
          <w:t xml:space="preserve">if the </w:t>
        </w:r>
        <w:r w:rsidRPr="00D27132">
          <w:rPr>
            <w:i/>
          </w:rPr>
          <w:t>RRCRe</w:t>
        </w:r>
      </w:ins>
      <w:ins w:id="157" w:author="MediaTek (Felix)" w:date="2022-01-22T21:24:00Z">
        <w:r w:rsidR="00801D97">
          <w:rPr>
            <w:i/>
          </w:rPr>
          <w:t>sume</w:t>
        </w:r>
      </w:ins>
      <w:ins w:id="158" w:author="MediaTek (Felix)" w:date="2022-01-22T18:35:00Z">
        <w:r w:rsidRPr="00D27132">
          <w:t xml:space="preserve"> message includes the </w:t>
        </w:r>
        <w:r w:rsidRPr="00010BC0">
          <w:rPr>
            <w:i/>
          </w:rPr>
          <w:t>needForNCSG-ConfigNR</w:t>
        </w:r>
        <w:r w:rsidRPr="00D27132">
          <w:t>:</w:t>
        </w:r>
      </w:ins>
    </w:p>
    <w:p w14:paraId="58FD9973" w14:textId="77777777" w:rsidR="007A3A6B" w:rsidRPr="00D27132" w:rsidRDefault="007A3A6B" w:rsidP="007A3A6B">
      <w:pPr>
        <w:pStyle w:val="B2"/>
        <w:rPr>
          <w:ins w:id="159" w:author="MediaTek (Felix)" w:date="2022-01-22T18:35:00Z"/>
        </w:rPr>
      </w:pPr>
      <w:ins w:id="160" w:author="MediaTek (Felix)" w:date="2022-01-22T18:35:00Z">
        <w:r w:rsidRPr="00D27132">
          <w:t>2&gt;</w:t>
        </w:r>
        <w:r w:rsidRPr="00D27132">
          <w:tab/>
          <w:t xml:space="preserve">if </w:t>
        </w:r>
        <w:r w:rsidRPr="00010BC0">
          <w:rPr>
            <w:i/>
          </w:rPr>
          <w:t>needForNCSG-ConfigNR</w:t>
        </w:r>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61" w:author="MediaTek (Felix)" w:date="2022-01-22T18:35:00Z"/>
        </w:rPr>
      </w:pPr>
      <w:ins w:id="162" w:author="MediaTek (Felix)" w:date="2022-01-22T18:35:00Z">
        <w:r w:rsidRPr="00D27132">
          <w:t>3&gt;</w:t>
        </w:r>
        <w:r w:rsidRPr="00D27132">
          <w:tab/>
        </w:r>
      </w:ins>
      <w:ins w:id="163"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64" w:author="MediaTek (Felix)" w:date="2022-01-22T18:35:00Z">
        <w:r w:rsidRPr="00D27132">
          <w:t>;</w:t>
        </w:r>
      </w:ins>
    </w:p>
    <w:p w14:paraId="304752C6" w14:textId="77777777" w:rsidR="007A3A6B" w:rsidRPr="00D27132" w:rsidRDefault="007A3A6B" w:rsidP="007A3A6B">
      <w:pPr>
        <w:pStyle w:val="B2"/>
        <w:rPr>
          <w:ins w:id="165" w:author="MediaTek (Felix)" w:date="2022-01-22T18:35:00Z"/>
        </w:rPr>
      </w:pPr>
      <w:ins w:id="166" w:author="MediaTek (Felix)" w:date="2022-01-22T18:35:00Z">
        <w:r w:rsidRPr="00D27132">
          <w:t>2&gt;</w:t>
        </w:r>
        <w:r w:rsidRPr="00D27132">
          <w:tab/>
          <w:t>else:</w:t>
        </w:r>
      </w:ins>
    </w:p>
    <w:p w14:paraId="3B3F3DC9" w14:textId="745124D4" w:rsidR="007A3A6B" w:rsidRDefault="007A3A6B" w:rsidP="007A3A6B">
      <w:pPr>
        <w:pStyle w:val="B3"/>
        <w:rPr>
          <w:ins w:id="167" w:author="MediaTek (Felix)" w:date="2022-01-22T18:35:00Z"/>
        </w:rPr>
      </w:pPr>
      <w:ins w:id="168"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69" w:author="MediaTek (Felix)" w:date="2022-01-23T09:22:00Z">
        <w:r w:rsidR="00A43BC6" w:rsidRPr="007E03DA">
          <w:rPr>
            <w:lang w:eastAsia="x-none"/>
          </w:rPr>
          <w:t>measurement gap and</w:t>
        </w:r>
        <w:r w:rsidR="00A43BC6">
          <w:rPr>
            <w:lang w:eastAsia="x-none"/>
          </w:rPr>
          <w:t xml:space="preserve"> </w:t>
        </w:r>
      </w:ins>
      <w:ins w:id="17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71" w:author="MediaTek (Felix)" w:date="2022-01-22T18:35:00Z"/>
        </w:rPr>
      </w:pPr>
      <w:ins w:id="172" w:author="MediaTek (Felix)" w:date="2022-01-22T18:35:00Z">
        <w:r w:rsidRPr="00D27132">
          <w:t>1&gt;</w:t>
        </w:r>
        <w:r w:rsidRPr="00D27132">
          <w:tab/>
          <w:t xml:space="preserve">if the </w:t>
        </w:r>
      </w:ins>
      <w:ins w:id="173" w:author="MediaTek (Felix)" w:date="2022-01-22T21:24:00Z">
        <w:r w:rsidR="00801D97" w:rsidRPr="00D27132">
          <w:rPr>
            <w:i/>
          </w:rPr>
          <w:t>RRCRe</w:t>
        </w:r>
        <w:r w:rsidR="00801D97">
          <w:rPr>
            <w:i/>
          </w:rPr>
          <w:t>sume</w:t>
        </w:r>
        <w:r w:rsidR="00801D97" w:rsidRPr="00D27132">
          <w:t xml:space="preserve"> </w:t>
        </w:r>
      </w:ins>
      <w:ins w:id="174" w:author="MediaTek (Felix)" w:date="2022-01-22T18:35:00Z">
        <w:r w:rsidRPr="00D27132">
          <w:t xml:space="preserve">message includes the </w:t>
        </w:r>
        <w:r w:rsidRPr="00010BC0">
          <w:rPr>
            <w:i/>
          </w:rPr>
          <w:t>needForNCSG-Config</w:t>
        </w:r>
        <w:r>
          <w:rPr>
            <w:i/>
          </w:rPr>
          <w:t>EUTRA</w:t>
        </w:r>
        <w:r w:rsidRPr="00D27132">
          <w:t>:</w:t>
        </w:r>
      </w:ins>
    </w:p>
    <w:p w14:paraId="136659CB" w14:textId="77777777" w:rsidR="007A3A6B" w:rsidRPr="00D27132" w:rsidRDefault="007A3A6B" w:rsidP="007A3A6B">
      <w:pPr>
        <w:pStyle w:val="B2"/>
        <w:rPr>
          <w:ins w:id="175" w:author="MediaTek (Felix)" w:date="2022-01-22T18:35:00Z"/>
        </w:rPr>
      </w:pPr>
      <w:ins w:id="176" w:author="MediaTek (Felix)" w:date="2022-01-22T18:35: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77" w:author="MediaTek (Felix)" w:date="2022-01-22T18:35:00Z"/>
        </w:rPr>
      </w:pPr>
      <w:ins w:id="178" w:author="MediaTek (Felix)" w:date="2022-01-22T18:35:00Z">
        <w:r w:rsidRPr="00D27132">
          <w:t>3&gt;</w:t>
        </w:r>
        <w:r w:rsidRPr="00D27132">
          <w:tab/>
          <w:t xml:space="preserve">consider itself to be </w:t>
        </w:r>
        <w:r w:rsidRPr="00D27132">
          <w:rPr>
            <w:lang w:eastAsia="x-none"/>
          </w:rPr>
          <w:t xml:space="preserve">configured to provide the </w:t>
        </w:r>
      </w:ins>
      <w:ins w:id="179" w:author="MediaTek (Felix)" w:date="2022-01-23T09:23:00Z">
        <w:r w:rsidR="00A43BC6" w:rsidRPr="007E03DA">
          <w:rPr>
            <w:lang w:eastAsia="x-none"/>
          </w:rPr>
          <w:t>measurement gap and</w:t>
        </w:r>
        <w:r w:rsidR="00A43BC6">
          <w:rPr>
            <w:lang w:eastAsia="x-none"/>
          </w:rPr>
          <w:t xml:space="preserve"> </w:t>
        </w:r>
      </w:ins>
      <w:ins w:id="18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1" w:author="MediaTek (Felix)" w:date="2022-01-23T10:06:00Z">
        <w:r w:rsidR="000B0E57">
          <w:rPr>
            <w:lang w:eastAsia="x-none"/>
          </w:rPr>
          <w:noBreakHyphen/>
        </w:r>
      </w:ins>
      <w:ins w:id="182"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83" w:author="MediaTek (Felix)" w:date="2022-01-22T18:35:00Z"/>
        </w:rPr>
      </w:pPr>
      <w:ins w:id="184" w:author="MediaTek (Felix)" w:date="2022-01-22T18:35:00Z">
        <w:r w:rsidRPr="00D27132">
          <w:t>2&gt;</w:t>
        </w:r>
        <w:r w:rsidRPr="00D27132">
          <w:tab/>
          <w:t>else:</w:t>
        </w:r>
      </w:ins>
    </w:p>
    <w:p w14:paraId="1294C0D7" w14:textId="39BFFF05" w:rsidR="007A3A6B" w:rsidRDefault="007A3A6B" w:rsidP="007A3A6B">
      <w:pPr>
        <w:pStyle w:val="B3"/>
      </w:pPr>
      <w:ins w:id="185"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86" w:author="MediaTek (Felix)" w:date="2022-01-23T09:23:00Z">
        <w:r w:rsidR="00A43BC6" w:rsidRPr="007E03DA">
          <w:rPr>
            <w:lang w:eastAsia="x-none"/>
          </w:rPr>
          <w:t>measurement gap and</w:t>
        </w:r>
        <w:r w:rsidR="00A43BC6">
          <w:rPr>
            <w:lang w:eastAsia="x-none"/>
          </w:rPr>
          <w:t xml:space="preserve"> </w:t>
        </w:r>
      </w:ins>
      <w:ins w:id="187"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8" w:author="MediaTek (Felix)" w:date="2022-01-23T10:06:00Z">
        <w:r w:rsidR="000B0E57">
          <w:rPr>
            <w:lang w:eastAsia="x-none"/>
          </w:rPr>
          <w:noBreakHyphen/>
        </w:r>
      </w:ins>
      <w:ins w:id="189"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r w:rsidRPr="00D27132">
        <w:rPr>
          <w:i/>
        </w:rPr>
        <w:t>cellReselectionPriorities</w:t>
      </w:r>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message includes the </w:t>
      </w:r>
      <w:r w:rsidRPr="00D27132">
        <w:rPr>
          <w:i/>
        </w:rPr>
        <w:t>measConfig</w:t>
      </w:r>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consider the current cell to be the PCell;</w:t>
      </w:r>
    </w:p>
    <w:p w14:paraId="2BF3D2EA" w14:textId="77777777" w:rsidR="00010BC0" w:rsidRPr="00D27132" w:rsidRDefault="00010BC0" w:rsidP="00010BC0">
      <w:pPr>
        <w:pStyle w:val="B1"/>
      </w:pPr>
      <w:r w:rsidRPr="00D27132">
        <w:t>1&gt;</w:t>
      </w:r>
      <w:r w:rsidRPr="00D27132">
        <w:tab/>
        <w:t xml:space="preserve">set the content of the of </w:t>
      </w:r>
      <w:r w:rsidRPr="00D27132">
        <w:rPr>
          <w:i/>
        </w:rPr>
        <w:t xml:space="preserve">RRCResumeComplete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r w:rsidRPr="00D27132">
        <w:rPr>
          <w:i/>
          <w:iCs/>
        </w:rPr>
        <w:t xml:space="preserve">selectedPLMN-Identity </w:t>
      </w:r>
      <w:r w:rsidRPr="00D27132">
        <w:t xml:space="preserve">from the </w:t>
      </w:r>
      <w:r w:rsidRPr="00D27132">
        <w:rPr>
          <w:i/>
          <w:iCs/>
        </w:rPr>
        <w:t>npn-IdentityInfoList</w:t>
      </w:r>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r w:rsidRPr="00D27132">
        <w:rPr>
          <w:i/>
        </w:rPr>
        <w:t>selectedPLMN-Identity</w:t>
      </w:r>
      <w:r w:rsidRPr="00D27132">
        <w:t xml:space="preserve"> to the PLMN selected by upper layers from the </w:t>
      </w:r>
      <w:r w:rsidRPr="00D27132">
        <w:rPr>
          <w:i/>
        </w:rPr>
        <w:t>plmn-IdentityInfoList</w:t>
      </w:r>
      <w:r w:rsidRPr="00D27132">
        <w:rPr>
          <w:iCs/>
        </w:rPr>
        <w:t>;</w:t>
      </w:r>
    </w:p>
    <w:p w14:paraId="30BF4CC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w:t>
      </w:r>
      <w:r w:rsidRPr="00D27132">
        <w:t>:</w:t>
      </w:r>
    </w:p>
    <w:p w14:paraId="35F077C2"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5AF8F7A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reportUplinkTxDirectCurrentTwoCarrier</w:t>
      </w:r>
      <w:r w:rsidRPr="00D27132">
        <w:t>:</w:t>
      </w:r>
    </w:p>
    <w:p w14:paraId="1C40F060"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宋体"/>
        </w:rPr>
        <w:t xml:space="preserve">UE has idle/inactive measurement information concerning cells other than the PCell available in </w:t>
      </w:r>
      <w:r w:rsidRPr="00D27132">
        <w:rPr>
          <w:rFonts w:eastAsia="宋体"/>
          <w:i/>
        </w:rPr>
        <w:t>VarMeasIdleReport</w:t>
      </w:r>
      <w:r w:rsidRPr="00D27132">
        <w:t>:</w:t>
      </w:r>
    </w:p>
    <w:p w14:paraId="28EBE1AC" w14:textId="77777777" w:rsidR="00010BC0" w:rsidRPr="00D27132" w:rsidRDefault="00010BC0" w:rsidP="00010BC0">
      <w:pPr>
        <w:pStyle w:val="B3"/>
      </w:pPr>
      <w:r w:rsidRPr="00D27132">
        <w:t>3&gt;</w:t>
      </w:r>
      <w:r w:rsidRPr="00D27132">
        <w:tab/>
        <w:t xml:space="preserve">if the </w:t>
      </w:r>
      <w:r w:rsidRPr="00D27132">
        <w:rPr>
          <w:i/>
        </w:rPr>
        <w:t>idleModeMeasurementReq</w:t>
      </w:r>
      <w:r w:rsidRPr="00D27132">
        <w:t xml:space="preserve"> is included in the </w:t>
      </w:r>
      <w:r w:rsidRPr="00D27132">
        <w:rPr>
          <w:i/>
        </w:rPr>
        <w:t>RRCResume</w:t>
      </w:r>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r w:rsidRPr="00D27132">
        <w:rPr>
          <w:i/>
        </w:rPr>
        <w:t>measResultIdleEUTRA</w:t>
      </w:r>
      <w:r w:rsidRPr="00D27132">
        <w:t xml:space="preserve"> in the </w:t>
      </w:r>
      <w:r w:rsidRPr="00D27132">
        <w:rPr>
          <w:i/>
        </w:rPr>
        <w:t>RRCResumeComplete</w:t>
      </w:r>
      <w:r w:rsidRPr="00D27132">
        <w:t xml:space="preserve"> message to the value of </w:t>
      </w:r>
      <w:r w:rsidRPr="00D27132">
        <w:rPr>
          <w:i/>
        </w:rPr>
        <w:t>measReportIdleEUTRA</w:t>
      </w:r>
      <w:r w:rsidRPr="00D27132">
        <w:t xml:space="preserve"> in the </w:t>
      </w:r>
      <w:r w:rsidRPr="00D27132">
        <w:rPr>
          <w:i/>
        </w:rPr>
        <w:t xml:space="preserve">VarMeasIdleReport, </w:t>
      </w:r>
      <w:r w:rsidRPr="00D27132">
        <w:t>if available;</w:t>
      </w:r>
    </w:p>
    <w:p w14:paraId="55B42A0C" w14:textId="77777777" w:rsidR="00010BC0" w:rsidRPr="00D27132" w:rsidRDefault="00010BC0" w:rsidP="00010BC0">
      <w:pPr>
        <w:pStyle w:val="B4"/>
      </w:pPr>
      <w:r w:rsidRPr="00D27132">
        <w:t>4&gt;</w:t>
      </w:r>
      <w:r w:rsidRPr="00D27132">
        <w:tab/>
        <w:t xml:space="preserve">set the </w:t>
      </w:r>
      <w:r w:rsidRPr="00D27132">
        <w:rPr>
          <w:i/>
        </w:rPr>
        <w:t>measResultIdleNR</w:t>
      </w:r>
      <w:r w:rsidRPr="00D27132">
        <w:t xml:space="preserve"> in the </w:t>
      </w:r>
      <w:r w:rsidRPr="00D27132">
        <w:rPr>
          <w:i/>
        </w:rPr>
        <w:t>RRCResumeComplete</w:t>
      </w:r>
      <w:r w:rsidRPr="00D27132">
        <w:t xml:space="preserve"> message to the value of </w:t>
      </w:r>
      <w:r w:rsidRPr="00D27132">
        <w:rPr>
          <w:i/>
        </w:rPr>
        <w:t>measReportIdleNR</w:t>
      </w:r>
      <w:r w:rsidRPr="00D27132">
        <w:t xml:space="preserve"> in the </w:t>
      </w:r>
      <w:r w:rsidRPr="00D27132">
        <w:rPr>
          <w:i/>
        </w:rPr>
        <w:t>VarMeasIdleReport</w:t>
      </w:r>
      <w:r w:rsidRPr="00D27132">
        <w:t>, if available;</w:t>
      </w:r>
    </w:p>
    <w:p w14:paraId="7BBDEE7D" w14:textId="77777777" w:rsidR="00010BC0" w:rsidRPr="00D27132" w:rsidRDefault="00010BC0" w:rsidP="00010BC0">
      <w:pPr>
        <w:pStyle w:val="B4"/>
      </w:pPr>
      <w:r w:rsidRPr="00D27132">
        <w:t>4&gt;</w:t>
      </w:r>
      <w:r w:rsidRPr="00D27132">
        <w:tab/>
        <w:t xml:space="preserve">discard the </w:t>
      </w:r>
      <w:r w:rsidRPr="00D27132">
        <w:rPr>
          <w:i/>
        </w:rPr>
        <w:t>VarMeasIdleReport</w:t>
      </w:r>
      <w:r w:rsidRPr="00D27132">
        <w:t xml:space="preserve"> upon successful delivery of the </w:t>
      </w:r>
      <w:r w:rsidRPr="00D27132">
        <w:rPr>
          <w:i/>
        </w:rPr>
        <w:t>RRCResumeComplete</w:t>
      </w:r>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r w:rsidRPr="00D27132">
        <w:rPr>
          <w:i/>
        </w:rPr>
        <w:t>idleModeMeasurements</w:t>
      </w:r>
      <w:r w:rsidRPr="00D27132">
        <w:rPr>
          <w:i/>
          <w:iCs/>
        </w:rPr>
        <w:t>NR</w:t>
      </w:r>
      <w:r w:rsidRPr="00D27132">
        <w:t xml:space="preserve"> and the UE has NR idle/inactive measurement information concerning cells other than the PCell available in </w:t>
      </w:r>
      <w:r w:rsidRPr="00D27132">
        <w:rPr>
          <w:i/>
          <w:iCs/>
        </w:rPr>
        <w:t>VarMeasIdleReport</w:t>
      </w:r>
      <w:r w:rsidRPr="00D27132">
        <w:t>; or</w:t>
      </w:r>
    </w:p>
    <w:p w14:paraId="7963AD5E" w14:textId="77777777" w:rsidR="00010BC0" w:rsidRPr="00D27132" w:rsidRDefault="00010BC0" w:rsidP="00010BC0">
      <w:pPr>
        <w:pStyle w:val="B4"/>
      </w:pPr>
      <w:r w:rsidRPr="00D27132">
        <w:t>4&gt;</w:t>
      </w:r>
      <w:r w:rsidRPr="00D27132">
        <w:tab/>
        <w:t xml:space="preserve">if the SIB1 contains </w:t>
      </w:r>
      <w:r w:rsidRPr="00D27132">
        <w:rPr>
          <w:i/>
        </w:rPr>
        <w:t>idleModeMeasurementsEUTRA</w:t>
      </w:r>
      <w:r w:rsidRPr="00D27132">
        <w:t xml:space="preserve"> and the UE has E-UTRA idle/inactive measurement information available in </w:t>
      </w:r>
      <w:r w:rsidRPr="00D27132">
        <w:rPr>
          <w:i/>
        </w:rPr>
        <w:t>VarMeasIdleReport</w:t>
      </w:r>
      <w:r w:rsidRPr="00D27132">
        <w:t>:</w:t>
      </w:r>
    </w:p>
    <w:p w14:paraId="7FFEE41C" w14:textId="77777777" w:rsidR="00010BC0" w:rsidRPr="00D27132" w:rsidRDefault="00010BC0" w:rsidP="00010BC0">
      <w:pPr>
        <w:pStyle w:val="B5"/>
      </w:pPr>
      <w:r w:rsidRPr="00D27132">
        <w:t>5&gt;</w:t>
      </w:r>
      <w:r w:rsidRPr="00D27132">
        <w:tab/>
        <w:t xml:space="preserve">include the </w:t>
      </w:r>
      <w:r w:rsidRPr="00D27132">
        <w:rPr>
          <w:i/>
        </w:rPr>
        <w:t>idleMeasAvailable</w:t>
      </w:r>
      <w:r w:rsidRPr="00D27132">
        <w:t>;</w:t>
      </w:r>
    </w:p>
    <w:p w14:paraId="7081F4D7" w14:textId="77777777" w:rsidR="00010BC0" w:rsidRPr="00D27132" w:rsidRDefault="00010BC0" w:rsidP="00010BC0">
      <w:pPr>
        <w:pStyle w:val="B2"/>
      </w:pPr>
      <w:r w:rsidRPr="00D27132">
        <w:lastRenderedPageBreak/>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eutra-SCG</w:t>
      </w:r>
      <w:r w:rsidRPr="00D27132">
        <w:t>:</w:t>
      </w:r>
    </w:p>
    <w:p w14:paraId="449AC0E2"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r w:rsidRPr="00D27132">
        <w:rPr>
          <w:i/>
        </w:rPr>
        <w:t>RRCReconfigurationComplete</w:t>
      </w:r>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141E5B59" w14:textId="77777777" w:rsidR="00010BC0" w:rsidRPr="00D27132" w:rsidRDefault="00010BC0" w:rsidP="00010BC0">
      <w:pPr>
        <w:pStyle w:val="B3"/>
      </w:pPr>
      <w:r w:rsidRPr="00D27132">
        <w:t>3&gt;</w:t>
      </w:r>
      <w:r w:rsidRPr="00D27132">
        <w:tab/>
        <w:t xml:space="preserve">include the </w:t>
      </w:r>
      <w:r w:rsidRPr="00D27132">
        <w:rPr>
          <w:i/>
          <w:iCs/>
        </w:rPr>
        <w:t>logMeas</w:t>
      </w:r>
      <w:r w:rsidRPr="00D27132">
        <w:rPr>
          <w:rFonts w:eastAsia="宋体"/>
          <w:i/>
        </w:rPr>
        <w:t xml:space="preserve">Available </w:t>
      </w:r>
      <w:r w:rsidRPr="00D27132">
        <w:rPr>
          <w:rFonts w:eastAsia="宋体"/>
          <w:iCs/>
        </w:rPr>
        <w:t xml:space="preserve">in the </w:t>
      </w:r>
      <w:r w:rsidRPr="00D27132">
        <w:rPr>
          <w:i/>
        </w:rPr>
        <w:t>RRCResumeComplete</w:t>
      </w:r>
      <w:r w:rsidRPr="00D27132">
        <w:t xml:space="preserve"> message</w:t>
      </w:r>
      <w:r w:rsidRPr="00D27132">
        <w:rPr>
          <w:rFonts w:eastAsia="宋体"/>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logMeasAvailableBT</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r w:rsidRPr="00D27132">
        <w:rPr>
          <w:i/>
        </w:rPr>
        <w:t>logMeasAvailableWLAN</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4DE79A5B" w14:textId="77777777" w:rsidR="00010BC0" w:rsidRPr="00D27132" w:rsidRDefault="00010BC0" w:rsidP="00010BC0">
      <w:pPr>
        <w:pStyle w:val="B3"/>
      </w:pPr>
      <w:r w:rsidRPr="00D27132">
        <w:t>3&gt;</w:t>
      </w:r>
      <w:r w:rsidRPr="00D27132">
        <w:tab/>
        <w:t xml:space="preserve">include </w:t>
      </w:r>
      <w:r w:rsidRPr="00D27132">
        <w:rPr>
          <w:i/>
        </w:rPr>
        <w:t>connEstFailInfoAvailable</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and if the RPLMN is included in</w:t>
      </w:r>
      <w:r w:rsidRPr="00D27132">
        <w:rPr>
          <w:i/>
        </w:rPr>
        <w:t xml:space="preserve"> plmn-IdentityList</w:t>
      </w:r>
      <w:r w:rsidRPr="00D27132">
        <w:t xml:space="preserve"> stored in </w:t>
      </w:r>
      <w:r w:rsidRPr="00D27132">
        <w:rPr>
          <w:i/>
        </w:rPr>
        <w:t>VarRLF-Report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r w:rsidRPr="00D27132">
        <w:rPr>
          <w:i/>
        </w:rPr>
        <w:t>rlf-InfoAvailable</w:t>
      </w:r>
      <w:r w:rsidRPr="00D27132">
        <w:rPr>
          <w:rFonts w:eastAsia="宋体"/>
          <w:i/>
        </w:rPr>
        <w:t xml:space="preserve"> </w:t>
      </w:r>
      <w:r w:rsidRPr="00D27132">
        <w:rPr>
          <w:rFonts w:eastAsia="宋体"/>
          <w:iCs/>
        </w:rPr>
        <w:t xml:space="preserve">in the </w:t>
      </w:r>
      <w:r w:rsidRPr="00D27132">
        <w:rPr>
          <w:i/>
        </w:rPr>
        <w:t xml:space="preserve">RRCResumeComplete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r w:rsidRPr="00D27132">
        <w:rPr>
          <w:i/>
          <w:iCs/>
        </w:rPr>
        <w:t>VarMobilityHistoryReport</w:t>
      </w:r>
      <w:r w:rsidRPr="00D27132">
        <w:t>:</w:t>
      </w:r>
    </w:p>
    <w:p w14:paraId="6D4F53E2" w14:textId="77777777" w:rsidR="00010BC0" w:rsidRPr="00D27132" w:rsidRDefault="00010BC0" w:rsidP="00010BC0">
      <w:pPr>
        <w:pStyle w:val="B3"/>
      </w:pPr>
      <w:r w:rsidRPr="00D27132">
        <w:t>3&gt;</w:t>
      </w:r>
      <w:r w:rsidRPr="00D27132">
        <w:tab/>
        <w:t xml:space="preserve">include the </w:t>
      </w:r>
      <w:r w:rsidRPr="00D27132">
        <w:rPr>
          <w:i/>
        </w:rPr>
        <w:t>mobilityHistoryAvail</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r w:rsidRPr="00D27132">
        <w:rPr>
          <w:i/>
          <w:iCs/>
        </w:rPr>
        <w:t>speedStateReselectionPars</w:t>
      </w:r>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r w:rsidRPr="00D27132">
        <w:rPr>
          <w:i/>
          <w:iCs/>
        </w:rPr>
        <w:t>mobilityState</w:t>
      </w:r>
      <w:r w:rsidRPr="00D27132">
        <w:t xml:space="preserve"> </w:t>
      </w:r>
      <w:r w:rsidRPr="00D27132">
        <w:rPr>
          <w:rFonts w:eastAsia="宋体"/>
          <w:iCs/>
        </w:rPr>
        <w:t xml:space="preserve">in the </w:t>
      </w:r>
      <w:r w:rsidRPr="00D27132">
        <w:rPr>
          <w:i/>
        </w:rPr>
        <w:t>RRCResumeComplete</w:t>
      </w:r>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r w:rsidRPr="00D27132">
        <w:rPr>
          <w:i/>
        </w:rPr>
        <w:t>NeedForGapsInfoNR</w:t>
      </w:r>
      <w:r w:rsidRPr="00D27132">
        <w:t xml:space="preserve"> and set the contents as follows:</w:t>
      </w:r>
    </w:p>
    <w:p w14:paraId="3ACD8FF0" w14:textId="77777777" w:rsidR="00010BC0" w:rsidRPr="00D27132" w:rsidRDefault="00010BC0" w:rsidP="00010BC0">
      <w:pPr>
        <w:pStyle w:val="B4"/>
      </w:pPr>
      <w:r w:rsidRPr="00D27132">
        <w:t xml:space="preserve">4&gt; include </w:t>
      </w:r>
      <w:r w:rsidRPr="00D27132">
        <w:rPr>
          <w:i/>
        </w:rPr>
        <w:t>intraFreq-needForGap</w:t>
      </w:r>
      <w:r w:rsidRPr="00D27132">
        <w:t xml:space="preserve"> and set the gap requirement information of intra-frequency measurement for each NR serving cell;</w:t>
      </w:r>
    </w:p>
    <w:p w14:paraId="7B17D029" w14:textId="77777777" w:rsidR="00010BC0" w:rsidRDefault="00010BC0" w:rsidP="00010BC0">
      <w:pPr>
        <w:pStyle w:val="B4"/>
        <w:rPr>
          <w:ins w:id="190" w:author="MediaTek (Felix)" w:date="2022-01-02T23:32:00Z"/>
        </w:rPr>
      </w:pPr>
      <w:r w:rsidRPr="00D27132">
        <w:t>4&gt;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5B99BD43" w14:textId="76FBF6EA" w:rsidR="00010BC0" w:rsidRPr="00D27132" w:rsidRDefault="00010BC0" w:rsidP="00010BC0">
      <w:pPr>
        <w:pStyle w:val="B2"/>
        <w:rPr>
          <w:ins w:id="191" w:author="MediaTek (Felix)" w:date="2022-01-02T23:32:00Z"/>
        </w:rPr>
      </w:pPr>
      <w:ins w:id="192" w:author="MediaTek (Felix)" w:date="2022-01-02T23:32:00Z">
        <w:r w:rsidRPr="00D27132">
          <w:t>2&gt;</w:t>
        </w:r>
        <w:r w:rsidRPr="00D27132">
          <w:tab/>
        </w:r>
      </w:ins>
      <w:ins w:id="193" w:author="MediaTek (Felix)" w:date="2022-01-02T23:34:00Z">
        <w:r w:rsidRPr="00D27132">
          <w:rPr>
            <w:lang w:eastAsia="x-none"/>
          </w:rPr>
          <w:t xml:space="preserve">if the UE is configured to provide the </w:t>
        </w:r>
      </w:ins>
      <w:ins w:id="194" w:author="MediaTek (Felix)" w:date="2022-01-23T09:26:00Z">
        <w:r w:rsidR="0062354E">
          <w:rPr>
            <w:lang w:eastAsia="x-none"/>
          </w:rPr>
          <w:t xml:space="preserve">measurement gap and </w:t>
        </w:r>
      </w:ins>
      <w:ins w:id="195"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96" w:author="MediaTek (Felix)" w:date="2022-01-02T23:32:00Z">
        <w:r w:rsidRPr="00D27132">
          <w:t>:</w:t>
        </w:r>
      </w:ins>
    </w:p>
    <w:p w14:paraId="33FEA3A9" w14:textId="30E3BDFA" w:rsidR="00010BC0" w:rsidRPr="00D27132" w:rsidRDefault="00010BC0" w:rsidP="00010BC0">
      <w:pPr>
        <w:pStyle w:val="B3"/>
        <w:rPr>
          <w:ins w:id="197" w:author="MediaTek (Felix)" w:date="2022-01-02T23:32:00Z"/>
          <w:lang w:eastAsia="en-US"/>
        </w:rPr>
      </w:pPr>
      <w:ins w:id="198" w:author="MediaTek (Felix)" w:date="2022-01-02T23:32:00Z">
        <w:r w:rsidRPr="00D27132">
          <w:rPr>
            <w:lang w:eastAsia="x-none"/>
          </w:rPr>
          <w:t>3&gt;</w:t>
        </w:r>
        <w:r w:rsidRPr="00D27132">
          <w:rPr>
            <w:lang w:eastAsia="x-none"/>
          </w:rPr>
          <w:tab/>
        </w:r>
      </w:ins>
      <w:ins w:id="199" w:author="MediaTek (Felix)" w:date="2022-01-22T21:29:00Z">
        <w:r w:rsidR="001D4695" w:rsidRPr="00D27132">
          <w:t xml:space="preserve">include the </w:t>
        </w:r>
        <w:r w:rsidR="001D4695" w:rsidRPr="00F66241">
          <w:rPr>
            <w:i/>
          </w:rPr>
          <w:t>NeedFor</w:t>
        </w:r>
        <w:r w:rsidR="001D4695">
          <w:rPr>
            <w:i/>
          </w:rPr>
          <w:t>NCSG-</w:t>
        </w:r>
        <w:r w:rsidR="001D4695" w:rsidRPr="00F66241">
          <w:rPr>
            <w:i/>
          </w:rPr>
          <w:t>Info</w:t>
        </w:r>
        <w:r w:rsidR="001D4695">
          <w:rPr>
            <w:i/>
          </w:rPr>
          <w:t>NR</w:t>
        </w:r>
        <w:r w:rsidR="001D4695" w:rsidRPr="00D27132">
          <w:t xml:space="preserve"> and set the contents as follows</w:t>
        </w:r>
      </w:ins>
      <w:ins w:id="200" w:author="MediaTek (Felix)" w:date="2022-01-02T23:32:00Z">
        <w:r w:rsidRPr="00D27132">
          <w:t>:</w:t>
        </w:r>
      </w:ins>
    </w:p>
    <w:p w14:paraId="4AD94896" w14:textId="75DDE05A" w:rsidR="00010BC0" w:rsidRPr="00D27132" w:rsidRDefault="00010BC0" w:rsidP="00010BC0">
      <w:pPr>
        <w:pStyle w:val="B4"/>
        <w:rPr>
          <w:ins w:id="201" w:author="MediaTek (Felix)" w:date="2022-01-02T23:32:00Z"/>
        </w:rPr>
      </w:pPr>
      <w:ins w:id="202" w:author="MediaTek (Felix)" w:date="2022-01-02T23:32:00Z">
        <w:r w:rsidRPr="00D27132">
          <w:t xml:space="preserve">4&gt; </w:t>
        </w:r>
      </w:ins>
      <w:ins w:id="203" w:author="MediaTek (Felix)" w:date="2022-01-22T21:29:00Z">
        <w:r w:rsidR="001D4695" w:rsidRPr="00D27132">
          <w:t xml:space="preserve">include </w:t>
        </w:r>
        <w:r w:rsidR="001D4695" w:rsidRPr="00BA01D4">
          <w:rPr>
            <w:i/>
          </w:rPr>
          <w:t>intraFreq-needForNCSG</w:t>
        </w:r>
        <w:r w:rsidR="001D4695" w:rsidRPr="00D27132">
          <w:t xml:space="preserve"> and set the</w:t>
        </w:r>
      </w:ins>
      <w:ins w:id="204" w:author="MediaTek (Felix)" w:date="2022-01-23T09:31:00Z">
        <w:r w:rsidR="006A0EB1">
          <w:t xml:space="preserve"> gap and</w:t>
        </w:r>
      </w:ins>
      <w:ins w:id="205"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206" w:author="MediaTek (Felix)" w:date="2022-01-02T23:32:00Z">
        <w:r w:rsidRPr="00D27132">
          <w:t>;</w:t>
        </w:r>
      </w:ins>
    </w:p>
    <w:p w14:paraId="0CC27332" w14:textId="2D417DC9" w:rsidR="00010BC0" w:rsidRPr="00D27132" w:rsidRDefault="00010BC0" w:rsidP="00010BC0">
      <w:pPr>
        <w:pStyle w:val="B4"/>
        <w:rPr>
          <w:ins w:id="207" w:author="MediaTek (Felix)" w:date="2022-01-02T23:32:00Z"/>
        </w:rPr>
      </w:pPr>
      <w:ins w:id="208" w:author="MediaTek (Felix)" w:date="2022-01-02T23:32:00Z">
        <w:r w:rsidRPr="00D27132">
          <w:lastRenderedPageBreak/>
          <w:t>4&gt;</w:t>
        </w:r>
        <w:r w:rsidRPr="00D27132">
          <w:tab/>
        </w:r>
      </w:ins>
      <w:ins w:id="209" w:author="MediaTek (Felix)" w:date="2022-01-22T21:30:00Z">
        <w:r w:rsidR="001D4695" w:rsidRPr="00D27132">
          <w:t xml:space="preserve">if </w:t>
        </w:r>
        <w:r w:rsidR="001D4695" w:rsidRPr="00F66241">
          <w:rPr>
            <w:i/>
          </w:rPr>
          <w:t>requestedTargetBandFilter</w:t>
        </w:r>
        <w:r w:rsidR="001D4695">
          <w:rPr>
            <w:i/>
          </w:rPr>
          <w:t>NCSG-</w:t>
        </w:r>
        <w:r w:rsidR="001D4695" w:rsidRPr="00F66241">
          <w:rPr>
            <w:i/>
          </w:rPr>
          <w:t>NR</w:t>
        </w:r>
        <w:r w:rsidR="001D4695" w:rsidRPr="00D27132">
          <w:t xml:space="preserve"> is configured, for each supported NR band that is also included in </w:t>
        </w:r>
        <w:r w:rsidR="001D4695" w:rsidRPr="00F66241">
          <w:rPr>
            <w:i/>
          </w:rPr>
          <w:t>requestedTargetBandFilter</w:t>
        </w:r>
        <w:r w:rsidR="001D4695">
          <w:rPr>
            <w:i/>
          </w:rPr>
          <w:t>NCSG-</w:t>
        </w:r>
        <w:r w:rsidR="001D4695" w:rsidRPr="00F66241">
          <w:rPr>
            <w:i/>
          </w:rPr>
          <w:t>NR</w:t>
        </w:r>
        <w:r w:rsidR="001D4695" w:rsidRPr="00D27132">
          <w:t xml:space="preserve">, include an entry in </w:t>
        </w:r>
        <w:r w:rsidR="001D4695" w:rsidRPr="00F66241">
          <w:rPr>
            <w:i/>
          </w:rPr>
          <w:t>interFreq-needFor</w:t>
        </w:r>
        <w:r w:rsidR="001D4695">
          <w:rPr>
            <w:i/>
          </w:rPr>
          <w:t>NCSG</w:t>
        </w:r>
        <w:r w:rsidR="001D4695" w:rsidRPr="00D27132">
          <w:t xml:space="preserve"> and set the </w:t>
        </w:r>
        <w:r w:rsidR="001D4695">
          <w:t>NCSG</w:t>
        </w:r>
        <w:r w:rsidR="001D4695" w:rsidRPr="00D27132">
          <w:t xml:space="preserve"> requirement information for that band; otherwise, include an entry in </w:t>
        </w:r>
        <w:r w:rsidR="001D4695" w:rsidRPr="00F66241">
          <w:rPr>
            <w:i/>
          </w:rPr>
          <w:t>interFreq-needFor</w:t>
        </w:r>
        <w:r w:rsidR="001D4695">
          <w:rPr>
            <w:i/>
          </w:rPr>
          <w:t>NCSG</w:t>
        </w:r>
        <w:r w:rsidR="001D4695" w:rsidRPr="00D27132">
          <w:t xml:space="preserve"> and set the corresponding </w:t>
        </w:r>
        <w:r w:rsidR="001D4695">
          <w:t>NCSG</w:t>
        </w:r>
        <w:r w:rsidR="001D4695" w:rsidRPr="00D27132">
          <w:t xml:space="preserve"> requirement information for each supported NR band</w:t>
        </w:r>
      </w:ins>
      <w:ins w:id="210" w:author="MediaTek (Felix)" w:date="2022-01-02T23:32:00Z">
        <w:r w:rsidRPr="00D27132">
          <w:t>;</w:t>
        </w:r>
      </w:ins>
    </w:p>
    <w:p w14:paraId="3047B15B" w14:textId="4AF174A9" w:rsidR="001D4695" w:rsidRPr="00D27132" w:rsidRDefault="001D4695" w:rsidP="001D4695">
      <w:pPr>
        <w:pStyle w:val="B2"/>
        <w:rPr>
          <w:ins w:id="211" w:author="MediaTek (Felix)" w:date="2022-01-22T21:28:00Z"/>
        </w:rPr>
      </w:pPr>
      <w:ins w:id="212" w:author="MediaTek (Felix)" w:date="2022-01-22T21:28:00Z">
        <w:r w:rsidRPr="00D27132">
          <w:t>2&gt;</w:t>
        </w:r>
        <w:r w:rsidRPr="00D27132">
          <w:tab/>
        </w:r>
        <w:r w:rsidRPr="00D27132">
          <w:rPr>
            <w:lang w:eastAsia="x-none"/>
          </w:rPr>
          <w:t xml:space="preserve">if the UE is configured to provide the </w:t>
        </w:r>
      </w:ins>
      <w:ins w:id="213" w:author="MediaTek (Felix)" w:date="2022-01-23T09:26:00Z">
        <w:r w:rsidR="0062354E">
          <w:rPr>
            <w:lang w:eastAsia="x-none"/>
          </w:rPr>
          <w:t>me</w:t>
        </w:r>
      </w:ins>
      <w:ins w:id="214" w:author="MediaTek (Felix)" w:date="2022-01-23T09:27:00Z">
        <w:r w:rsidR="0062354E">
          <w:rPr>
            <w:lang w:eastAsia="x-none"/>
          </w:rPr>
          <w:t xml:space="preserve">asurement gap and </w:t>
        </w:r>
      </w:ins>
      <w:ins w:id="215"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16" w:author="MediaTek (Felix)" w:date="2022-01-23T10:06:00Z">
        <w:r w:rsidR="000B0E57">
          <w:rPr>
            <w:lang w:eastAsia="x-none"/>
          </w:rPr>
          <w:noBreakHyphen/>
        </w:r>
      </w:ins>
      <w:ins w:id="217"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18" w:author="MediaTek (Felix)" w:date="2022-01-22T21:28:00Z"/>
          <w:lang w:eastAsia="en-US"/>
        </w:rPr>
      </w:pPr>
      <w:ins w:id="219" w:author="MediaTek (Felix)" w:date="2022-01-22T21:28:00Z">
        <w:r w:rsidRPr="00D27132">
          <w:rPr>
            <w:lang w:eastAsia="x-none"/>
          </w:rPr>
          <w:t>3&gt;</w:t>
        </w:r>
        <w:r w:rsidRPr="00D27132">
          <w:rPr>
            <w:lang w:eastAsia="x-none"/>
          </w:rPr>
          <w:tab/>
        </w:r>
      </w:ins>
      <w:ins w:id="220" w:author="MediaTek (Felix)" w:date="2022-01-22T21:30:00Z">
        <w:r w:rsidR="00B853B1" w:rsidRPr="00D27132">
          <w:t xml:space="preserve">include the </w:t>
        </w:r>
        <w:r w:rsidR="00B853B1" w:rsidRPr="00F66241">
          <w:rPr>
            <w:i/>
          </w:rPr>
          <w:t>NeedFor</w:t>
        </w:r>
        <w:r w:rsidR="00B853B1">
          <w:rPr>
            <w:i/>
          </w:rPr>
          <w:t>NCSG-</w:t>
        </w:r>
        <w:r w:rsidR="00B853B1" w:rsidRPr="00F66241">
          <w:rPr>
            <w:i/>
          </w:rPr>
          <w:t>Info</w:t>
        </w:r>
        <w:r w:rsidR="00B853B1">
          <w:rPr>
            <w:i/>
          </w:rPr>
          <w:t>EUTRA</w:t>
        </w:r>
        <w:r w:rsidR="00B853B1" w:rsidRPr="00D27132">
          <w:t xml:space="preserve"> and set the contents as follows</w:t>
        </w:r>
      </w:ins>
      <w:ins w:id="221" w:author="MediaTek (Felix)" w:date="2022-01-22T21:28:00Z">
        <w:r w:rsidRPr="00D27132">
          <w:t>:</w:t>
        </w:r>
      </w:ins>
    </w:p>
    <w:p w14:paraId="7F99B201" w14:textId="14862896" w:rsidR="001D4695" w:rsidRPr="00D27132" w:rsidRDefault="001D4695" w:rsidP="001D4695">
      <w:pPr>
        <w:pStyle w:val="B4"/>
        <w:rPr>
          <w:ins w:id="222" w:author="MediaTek (Felix)" w:date="2022-01-22T21:28:00Z"/>
        </w:rPr>
      </w:pPr>
      <w:ins w:id="223" w:author="MediaTek (Felix)" w:date="2022-01-22T21:28:00Z">
        <w:r w:rsidRPr="00D27132">
          <w:t>4&gt;</w:t>
        </w:r>
        <w:r w:rsidRPr="00D27132">
          <w:tab/>
        </w:r>
      </w:ins>
      <w:ins w:id="224" w:author="MediaTek (Felix)" w:date="2022-01-22T21:31:00Z">
        <w:r w:rsidR="00B853B1" w:rsidRPr="00D27132">
          <w:t xml:space="preserve">if </w:t>
        </w:r>
        <w:r w:rsidR="00B853B1" w:rsidRPr="00F66241">
          <w:rPr>
            <w:i/>
          </w:rPr>
          <w:t>requestedTargetBandFilter</w:t>
        </w:r>
        <w:r w:rsidR="00B853B1">
          <w:rPr>
            <w:i/>
          </w:rPr>
          <w:t>NCSG-EUTRA</w:t>
        </w:r>
        <w:r w:rsidR="00B853B1" w:rsidRPr="00D27132">
          <w:t xml:space="preserve"> is configured, for each supported </w:t>
        </w:r>
        <w:r w:rsidR="00B853B1">
          <w:t>E-UTRA</w:t>
        </w:r>
        <w:r w:rsidR="00B853B1" w:rsidRPr="00D27132">
          <w:t xml:space="preserve"> band that is also included in </w:t>
        </w:r>
        <w:r w:rsidR="00B853B1" w:rsidRPr="00F66241">
          <w:rPr>
            <w:i/>
          </w:rPr>
          <w:t>requestedTargetBandFilter</w:t>
        </w:r>
        <w:r w:rsidR="00B853B1">
          <w:rPr>
            <w:i/>
          </w:rPr>
          <w:t>NCSG-EUTRA</w:t>
        </w:r>
        <w:r w:rsidR="00B853B1" w:rsidRPr="00D27132">
          <w:t xml:space="preserve">, include an entry in </w:t>
        </w:r>
        <w:r w:rsidR="00B853B1" w:rsidRPr="00F66241">
          <w:rPr>
            <w:i/>
          </w:rPr>
          <w:t>needFor</w:t>
        </w:r>
        <w:r w:rsidR="00B853B1">
          <w:rPr>
            <w:i/>
          </w:rPr>
          <w:t>NCSG-EUTRA</w:t>
        </w:r>
        <w:r w:rsidR="00B853B1" w:rsidRPr="00D27132">
          <w:t xml:space="preserve"> and set the </w:t>
        </w:r>
        <w:r w:rsidR="00B853B1">
          <w:t>NCSG</w:t>
        </w:r>
        <w:r w:rsidR="00B853B1" w:rsidRPr="00D27132">
          <w:t xml:space="preserve"> requirement information for that band; otherwise, include an entry in </w:t>
        </w:r>
        <w:r w:rsidR="00B853B1" w:rsidRPr="00F66241">
          <w:rPr>
            <w:i/>
          </w:rPr>
          <w:t>needFor</w:t>
        </w:r>
        <w:r w:rsidR="00B853B1">
          <w:rPr>
            <w:i/>
          </w:rPr>
          <w:t>NCSG-EUTRA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25"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r w:rsidRPr="00D27132">
        <w:rPr>
          <w:i/>
        </w:rPr>
        <w:t>RRCResumeComplete</w:t>
      </w:r>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4"/>
      </w:pPr>
      <w:bookmarkStart w:id="226" w:name="_Toc60776876"/>
      <w:bookmarkStart w:id="227" w:name="_Toc90650748"/>
      <w:bookmarkEnd w:id="0"/>
      <w:bookmarkEnd w:id="1"/>
      <w:bookmarkEnd w:id="2"/>
      <w:r w:rsidRPr="00D27132">
        <w:t>5.5.2.9</w:t>
      </w:r>
      <w:r w:rsidRPr="00D27132">
        <w:tab/>
        <w:t>Measurement gap configuration</w:t>
      </w:r>
      <w:bookmarkEnd w:id="226"/>
      <w:bookmarkEnd w:id="227"/>
    </w:p>
    <w:p w14:paraId="61BEDF1C" w14:textId="071FE925" w:rsidR="00337F6A" w:rsidRPr="00337F6A" w:rsidRDefault="00337F6A" w:rsidP="005625DD">
      <w:pPr>
        <w:rPr>
          <w:rFonts w:eastAsiaTheme="minorEastAsia"/>
          <w:color w:val="FF0000"/>
        </w:rPr>
      </w:pPr>
      <w:r w:rsidRPr="00337F6A">
        <w:rPr>
          <w:rFonts w:eastAsiaTheme="minorEastAsia" w:hint="eastAsia"/>
          <w:color w:val="FF0000"/>
        </w:rPr>
        <w:t>E</w:t>
      </w:r>
      <w:r w:rsidRPr="00337F6A">
        <w:rPr>
          <w:rFonts w:eastAsiaTheme="minorEastAsia"/>
          <w:color w:val="FF0000"/>
        </w:rPr>
        <w:t>ditor Note</w:t>
      </w:r>
      <w:bookmarkStart w:id="228" w:name="_Hlk96854477"/>
      <w:r w:rsidRPr="00337F6A">
        <w:rPr>
          <w:rFonts w:eastAsiaTheme="minorEastAsia"/>
          <w:color w:val="FF0000"/>
        </w:rPr>
        <w:t xml:space="preserve">: </w:t>
      </w:r>
      <w:bookmarkEnd w:id="228"/>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29" w:author="MediaTek (Felix)" w:date="2022-02-27T09:49:00Z">
        <w:r w:rsidR="00383238">
          <w:t xml:space="preserve">configured by </w:t>
        </w:r>
        <w:r w:rsidR="00383238" w:rsidRPr="00542226">
          <w:rPr>
            <w:i/>
            <w:iCs/>
          </w:rPr>
          <w:t>gapFR1</w:t>
        </w:r>
      </w:ins>
      <w:ins w:id="230"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31" w:author="MediaTek (Felix)" w:date="2022-02-27T09:52:00Z">
        <w:r w:rsidR="0015642F" w:rsidRPr="00542226">
          <w:rPr>
            <w:i/>
            <w:iCs/>
          </w:rPr>
          <w:t>gapFR1</w:t>
        </w:r>
        <w:r w:rsidR="0015642F">
          <w:rPr>
            <w:i/>
            <w:iCs/>
          </w:rPr>
          <w:t xml:space="preserve"> </w:t>
        </w:r>
      </w:ins>
      <w:del w:id="232"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79D8CE0" w14:textId="77777777" w:rsidR="005625DD" w:rsidRPr="00D27132" w:rsidRDefault="005625DD" w:rsidP="005625DD">
      <w:pPr>
        <w:pStyle w:val="B3"/>
      </w:pPr>
      <w:r w:rsidRPr="00D27132">
        <w:t xml:space="preserve">subframe = </w:t>
      </w:r>
      <w:r w:rsidRPr="00D27132">
        <w:rPr>
          <w:i/>
        </w:rPr>
        <w:t>gapOffset</w:t>
      </w:r>
      <w:r w:rsidRPr="00D27132">
        <w:t xml:space="preserve"> mod 10;</w:t>
      </w:r>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33"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34"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35" w:author="MediaTek (Felix)" w:date="2022-02-27T09:52:00Z">
        <w:r w:rsidR="0015642F" w:rsidRPr="00542226">
          <w:rPr>
            <w:i/>
            <w:iCs/>
          </w:rPr>
          <w:t>gapFR</w:t>
        </w:r>
        <w:r w:rsidR="0015642F">
          <w:rPr>
            <w:i/>
            <w:iCs/>
          </w:rPr>
          <w:t xml:space="preserve">2 </w:t>
        </w:r>
      </w:ins>
      <w:del w:id="236"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6429454" w14:textId="77777777" w:rsidR="005625DD" w:rsidRPr="00D27132" w:rsidRDefault="005625DD" w:rsidP="005625DD">
      <w:pPr>
        <w:pStyle w:val="B3"/>
      </w:pPr>
      <w:r w:rsidRPr="00D27132">
        <w:lastRenderedPageBreak/>
        <w:t xml:space="preserve">subframe = </w:t>
      </w:r>
      <w:r w:rsidRPr="00D27132">
        <w:rPr>
          <w:i/>
        </w:rPr>
        <w:t>gapOffset</w:t>
      </w:r>
      <w:r w:rsidRPr="00D27132">
        <w:t xml:space="preserve"> mod 10;</w:t>
      </w:r>
    </w:p>
    <w:p w14:paraId="73416102"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37"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r w:rsidRPr="00D27132">
        <w:rPr>
          <w:i/>
        </w:rPr>
        <w:t>gapUE</w:t>
      </w:r>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38" w:author="MediaTek (Felix)" w:date="2022-02-27T09:50:00Z">
        <w:r w:rsidR="00383238">
          <w:t xml:space="preserve">configured by </w:t>
        </w:r>
        <w:r w:rsidR="00383238" w:rsidRPr="00542226">
          <w:rPr>
            <w:i/>
            <w:iCs/>
          </w:rPr>
          <w:t>gap</w:t>
        </w:r>
        <w:r w:rsidR="00383238">
          <w:rPr>
            <w:i/>
            <w:iCs/>
          </w:rPr>
          <w:t xml:space="preserve">UE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ins w:id="239" w:author="MediaTek (Felix)" w:date="2022-02-27T09:52:00Z">
        <w:r w:rsidR="0015642F" w:rsidRPr="00542226">
          <w:rPr>
            <w:i/>
            <w:iCs/>
          </w:rPr>
          <w:t>gap</w:t>
        </w:r>
        <w:r w:rsidR="0015642F">
          <w:rPr>
            <w:i/>
            <w:iCs/>
          </w:rPr>
          <w:t xml:space="preserve">UE </w:t>
        </w:r>
      </w:ins>
      <w:del w:id="24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2547E664" w14:textId="77777777" w:rsidR="005625DD" w:rsidRPr="00D27132" w:rsidRDefault="005625DD" w:rsidP="005625DD">
      <w:pPr>
        <w:pStyle w:val="B3"/>
      </w:pPr>
      <w:r w:rsidRPr="00D27132">
        <w:t xml:space="preserve">subframe = </w:t>
      </w:r>
      <w:r w:rsidRPr="00D27132">
        <w:rPr>
          <w:i/>
        </w:rPr>
        <w:t>gapOffset</w:t>
      </w:r>
      <w:r w:rsidRPr="00D27132">
        <w:t xml:space="preserve"> mod 10;</w:t>
      </w:r>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1A488C7C" w14:textId="77777777" w:rsidR="005625DD" w:rsidRPr="00D27132" w:rsidRDefault="005625DD" w:rsidP="005625DD">
      <w:pPr>
        <w:pStyle w:val="B1"/>
      </w:pPr>
      <w:r w:rsidRPr="00D27132">
        <w:t>1&gt;</w:t>
      </w:r>
      <w:r w:rsidRPr="00D27132">
        <w:tab/>
        <w:t xml:space="preserve">else if </w:t>
      </w:r>
      <w:r w:rsidRPr="00D27132">
        <w:rPr>
          <w:i/>
        </w:rPr>
        <w:t>gapUE</w:t>
      </w:r>
      <w:r w:rsidRPr="00D27132">
        <w:t xml:space="preserve"> is set to </w:t>
      </w:r>
      <w:r w:rsidRPr="00D27132">
        <w:rPr>
          <w:i/>
        </w:rPr>
        <w:t>release</w:t>
      </w:r>
      <w:r w:rsidRPr="00D27132">
        <w:t>:</w:t>
      </w:r>
    </w:p>
    <w:p w14:paraId="6C42341B" w14:textId="52B48C89" w:rsidR="005625DD" w:rsidRDefault="005625DD" w:rsidP="005625DD">
      <w:pPr>
        <w:pStyle w:val="B2"/>
        <w:rPr>
          <w:ins w:id="241" w:author="MediaTek (Felix)" w:date="2022-02-27T09:55:00Z"/>
        </w:rPr>
      </w:pPr>
      <w:r w:rsidRPr="00D27132">
        <w:t>2&gt;</w:t>
      </w:r>
      <w:r w:rsidRPr="00D27132">
        <w:tab/>
        <w:t>release the per UE measurement gap configuration</w:t>
      </w:r>
      <w:ins w:id="242" w:author="MediaTek (Felix)" w:date="2022-02-27T09:50:00Z">
        <w:r w:rsidR="00383238">
          <w:t xml:space="preserve"> configured by </w:t>
        </w:r>
        <w:r w:rsidR="00383238" w:rsidRPr="00542226">
          <w:rPr>
            <w:i/>
            <w:iCs/>
          </w:rPr>
          <w:t>gap</w:t>
        </w:r>
        <w:r w:rsidR="00383238">
          <w:rPr>
            <w:i/>
            <w:iCs/>
          </w:rPr>
          <w:t>UE</w:t>
        </w:r>
      </w:ins>
      <w:r w:rsidRPr="00D27132">
        <w:t>.</w:t>
      </w:r>
    </w:p>
    <w:p w14:paraId="6DAB12E4" w14:textId="7BAF636C" w:rsidR="003A5ADF" w:rsidRPr="00D27132" w:rsidRDefault="003A5ADF" w:rsidP="003A5ADF">
      <w:pPr>
        <w:pStyle w:val="B1"/>
        <w:rPr>
          <w:ins w:id="243" w:author="MediaTek (Felix)" w:date="2022-02-27T10:02:00Z"/>
        </w:rPr>
      </w:pPr>
      <w:ins w:id="244" w:author="MediaTek (Felix)" w:date="2022-02-27T10:02:00Z">
        <w:r w:rsidRPr="00D27132">
          <w:t>1&gt;</w:t>
        </w:r>
        <w:r w:rsidRPr="00D27132">
          <w:tab/>
          <w:t xml:space="preserve">for each </w:t>
        </w:r>
      </w:ins>
      <w:ins w:id="245" w:author="MediaTek (Felix)" w:date="2022-02-27T10:07:00Z">
        <w:r>
          <w:rPr>
            <w:i/>
          </w:rPr>
          <w:t>m</w:t>
        </w:r>
      </w:ins>
      <w:ins w:id="246" w:author="MediaTek (Felix)" w:date="2022-02-27T10:06:00Z">
        <w:r w:rsidRPr="003A5ADF">
          <w:rPr>
            <w:i/>
          </w:rPr>
          <w:t xml:space="preserve">easGapId </w:t>
        </w:r>
      </w:ins>
      <w:ins w:id="247" w:author="MediaTek (Felix)" w:date="2022-02-27T10:02:00Z">
        <w:r w:rsidRPr="00D27132">
          <w:t xml:space="preserve">included in the received </w:t>
        </w:r>
      </w:ins>
      <w:ins w:id="248" w:author="MediaTek (Felix)" w:date="2022-02-27T10:03:00Z">
        <w:r w:rsidRPr="003A5ADF">
          <w:rPr>
            <w:i/>
          </w:rPr>
          <w:t>gapFR1ToReleaseList</w:t>
        </w:r>
      </w:ins>
      <w:ins w:id="249" w:author="MediaTek (Felix)" w:date="2022-02-27T10:02:00Z">
        <w:r w:rsidRPr="00D27132">
          <w:t>:</w:t>
        </w:r>
      </w:ins>
    </w:p>
    <w:p w14:paraId="12BB2FFD" w14:textId="2739BFFA" w:rsidR="003A5ADF" w:rsidRPr="00D27132" w:rsidRDefault="003A5ADF" w:rsidP="003A5ADF">
      <w:pPr>
        <w:pStyle w:val="B2"/>
        <w:rPr>
          <w:ins w:id="250" w:author="MediaTek (Felix)" w:date="2022-02-27T10:10:00Z"/>
        </w:rPr>
      </w:pPr>
      <w:ins w:id="251" w:author="MediaTek (Felix)" w:date="2022-02-27T10:10:00Z">
        <w:r w:rsidRPr="00D27132">
          <w:t>2&gt;</w:t>
        </w:r>
      </w:ins>
      <w:ins w:id="252" w:author="MediaTek (Felix)" w:date="2022-02-27T10:11:00Z">
        <w:r w:rsidRPr="003A5ADF">
          <w:t xml:space="preserve"> </w:t>
        </w:r>
        <w:r w:rsidRPr="00D27132">
          <w:t>release the FR1 measurement gap configuration</w:t>
        </w:r>
        <w:r>
          <w:t xml:space="preserve"> associated with the </w:t>
        </w:r>
      </w:ins>
      <w:ins w:id="253" w:author="MediaTek (Felix)" w:date="2022-02-27T10:12:00Z">
        <w:r>
          <w:rPr>
            <w:i/>
          </w:rPr>
          <w:t>m</w:t>
        </w:r>
        <w:r w:rsidRPr="003A5ADF">
          <w:rPr>
            <w:i/>
          </w:rPr>
          <w:t>easGapId</w:t>
        </w:r>
      </w:ins>
      <w:ins w:id="254" w:author="MediaTek (Felix)" w:date="2022-02-27T10:10:00Z">
        <w:r w:rsidRPr="00D27132">
          <w:t>;</w:t>
        </w:r>
      </w:ins>
    </w:p>
    <w:p w14:paraId="3D48B6B8" w14:textId="3398AC04" w:rsidR="00525DEF" w:rsidRPr="00D27132" w:rsidRDefault="00525DEF" w:rsidP="00525DEF">
      <w:pPr>
        <w:pStyle w:val="B1"/>
        <w:rPr>
          <w:ins w:id="255" w:author="MediaTek (Felix)" w:date="2022-02-27T10:12:00Z"/>
        </w:rPr>
      </w:pPr>
      <w:ins w:id="256"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57" w:author="MediaTek (Felix)" w:date="2022-02-27T10:12:00Z"/>
        </w:rPr>
      </w:pPr>
      <w:ins w:id="258"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r>
          <w:rPr>
            <w:i/>
          </w:rPr>
          <w:t>m</w:t>
        </w:r>
        <w:r w:rsidRPr="003A5ADF">
          <w:rPr>
            <w:i/>
          </w:rPr>
          <w:t>easGapId</w:t>
        </w:r>
        <w:r w:rsidRPr="00D27132">
          <w:t>;</w:t>
        </w:r>
      </w:ins>
    </w:p>
    <w:p w14:paraId="10D45BEB" w14:textId="1DDD4B80" w:rsidR="00525DEF" w:rsidRPr="00D27132" w:rsidRDefault="00525DEF" w:rsidP="00525DEF">
      <w:pPr>
        <w:pStyle w:val="B1"/>
        <w:rPr>
          <w:ins w:id="259" w:author="MediaTek (Felix)" w:date="2022-02-27T10:12:00Z"/>
        </w:rPr>
      </w:pPr>
      <w:ins w:id="260"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w:t>
        </w:r>
        <w:r>
          <w:rPr>
            <w:i/>
          </w:rPr>
          <w:t>UE</w:t>
        </w:r>
        <w:r w:rsidRPr="003A5ADF">
          <w:rPr>
            <w:i/>
          </w:rPr>
          <w:t>ToReleaseList</w:t>
        </w:r>
        <w:r w:rsidRPr="00D27132">
          <w:t>:</w:t>
        </w:r>
      </w:ins>
    </w:p>
    <w:p w14:paraId="3DD710A0" w14:textId="0FFF1393" w:rsidR="00525DEF" w:rsidRPr="00D27132" w:rsidRDefault="00525DEF" w:rsidP="00525DEF">
      <w:pPr>
        <w:pStyle w:val="B2"/>
        <w:rPr>
          <w:ins w:id="261" w:author="MediaTek (Felix)" w:date="2022-02-27T10:12:00Z"/>
        </w:rPr>
      </w:pPr>
      <w:ins w:id="262" w:author="MediaTek (Felix)" w:date="2022-02-27T10:12:00Z">
        <w:r w:rsidRPr="00D27132">
          <w:t>2&gt;</w:t>
        </w:r>
        <w:r w:rsidRPr="003A5ADF">
          <w:t xml:space="preserve"> </w:t>
        </w:r>
        <w:r w:rsidRPr="00D27132">
          <w:t xml:space="preserve">release the </w:t>
        </w:r>
      </w:ins>
      <w:ins w:id="263" w:author="MediaTek (Felix)" w:date="2022-02-27T10:13:00Z">
        <w:r>
          <w:t>per UE</w:t>
        </w:r>
      </w:ins>
      <w:ins w:id="264" w:author="MediaTek (Felix)" w:date="2022-02-27T10:12:00Z">
        <w:r w:rsidRPr="00D27132">
          <w:t xml:space="preserve"> measurement gap configuration</w:t>
        </w:r>
        <w:r>
          <w:t xml:space="preserve"> associated with the </w:t>
        </w:r>
        <w:r>
          <w:rPr>
            <w:i/>
          </w:rPr>
          <w:t>m</w:t>
        </w:r>
        <w:r w:rsidRPr="003A5ADF">
          <w:rPr>
            <w:i/>
          </w:rPr>
          <w:t>easGapId</w:t>
        </w:r>
        <w:r w:rsidRPr="00D27132">
          <w:t>;</w:t>
        </w:r>
      </w:ins>
    </w:p>
    <w:p w14:paraId="74955E53" w14:textId="76076C82" w:rsidR="00525DEF" w:rsidRPr="00D27132" w:rsidRDefault="00525DEF" w:rsidP="00525DEF">
      <w:pPr>
        <w:pStyle w:val="B1"/>
        <w:rPr>
          <w:ins w:id="265" w:author="MediaTek (Felix)" w:date="2022-02-27T10:13:00Z"/>
        </w:rPr>
      </w:pPr>
      <w:ins w:id="266" w:author="MediaTek (Felix)" w:date="2022-02-27T10:13:00Z">
        <w:r w:rsidRPr="00D27132">
          <w:t>1&gt;</w:t>
        </w:r>
        <w:r w:rsidRPr="00D27132">
          <w:tab/>
          <w:t xml:space="preserve">for each </w:t>
        </w:r>
      </w:ins>
      <w:ins w:id="267" w:author="MediaTek (Felix)" w:date="2022-02-27T10:40:00Z">
        <w:r w:rsidR="00F2098C" w:rsidRPr="00F2098C">
          <w:rPr>
            <w:i/>
          </w:rPr>
          <w:t>GapConfig</w:t>
        </w:r>
        <w:r w:rsidR="00F2098C" w:rsidRPr="00D27132">
          <w:t xml:space="preserve"> </w:t>
        </w:r>
      </w:ins>
      <w:ins w:id="268" w:author="MediaTek (Felix)" w:date="2022-02-27T10:13:00Z">
        <w:r w:rsidRPr="00D27132">
          <w:t xml:space="preserve">received </w:t>
        </w:r>
      </w:ins>
      <w:ins w:id="269" w:author="MediaTek (Felix)" w:date="2022-02-27T10:40:00Z">
        <w:r w:rsidR="00F2098C">
          <w:t xml:space="preserve">in </w:t>
        </w:r>
      </w:ins>
      <w:ins w:id="270" w:author="MediaTek (Felix)" w:date="2022-02-27T10:34:00Z">
        <w:r w:rsidR="00F2098C" w:rsidRPr="00F2098C">
          <w:rPr>
            <w:i/>
          </w:rPr>
          <w:t>gapFR1ToAddModList</w:t>
        </w:r>
      </w:ins>
      <w:ins w:id="271" w:author="MediaTek (Felix)" w:date="2022-02-27T10:13:00Z">
        <w:r w:rsidRPr="00D27132">
          <w:t>:</w:t>
        </w:r>
      </w:ins>
    </w:p>
    <w:p w14:paraId="383F1678" w14:textId="728B55DD" w:rsidR="00525DEF" w:rsidRPr="00D27132" w:rsidRDefault="00525DEF" w:rsidP="00525DEF">
      <w:pPr>
        <w:pStyle w:val="B2"/>
        <w:rPr>
          <w:ins w:id="272" w:author="MediaTek (Felix)" w:date="2022-02-27T10:16:00Z"/>
        </w:rPr>
      </w:pPr>
      <w:ins w:id="273" w:author="MediaTek (Felix)" w:date="2022-02-27T10:16:00Z">
        <w:r w:rsidRPr="00D27132">
          <w:t>2&gt;</w:t>
        </w:r>
        <w:r w:rsidRPr="00D27132">
          <w:tab/>
          <w:t xml:space="preserve">setup </w:t>
        </w:r>
      </w:ins>
      <w:ins w:id="274" w:author="MediaTek (Felix)" w:date="2022-02-27T10:35:00Z">
        <w:r w:rsidR="00F2098C">
          <w:t>an</w:t>
        </w:r>
      </w:ins>
      <w:ins w:id="275" w:author="MediaTek (Felix)" w:date="2022-02-27T10:16:00Z">
        <w:r w:rsidRPr="00D27132">
          <w:t xml:space="preserve"> FR1 measurement gap configuration indicated by the </w:t>
        </w:r>
      </w:ins>
      <w:ins w:id="276" w:author="MediaTek (Felix)" w:date="2022-02-27T10:41:00Z">
        <w:r w:rsidR="00F2098C" w:rsidRPr="00F2098C">
          <w:rPr>
            <w:i/>
          </w:rPr>
          <w:t>GapConfig</w:t>
        </w:r>
        <w:r w:rsidR="00F2098C" w:rsidRPr="00D27132">
          <w:t xml:space="preserve"> </w:t>
        </w:r>
      </w:ins>
      <w:ins w:id="277" w:author="MediaTek (Felix)" w:date="2022-02-27T10:16:00Z">
        <w:r w:rsidRPr="00D27132">
          <w:t xml:space="preserve">in accordance with the received </w:t>
        </w:r>
        <w:r w:rsidRPr="00D27132">
          <w:rPr>
            <w:i/>
          </w:rPr>
          <w:t>gapOffset</w:t>
        </w:r>
        <w:r w:rsidRPr="00D27132">
          <w:t>, i.e., the first subframe of each gap occurs at an SFN and subframe meeting the following condition:</w:t>
        </w:r>
      </w:ins>
    </w:p>
    <w:p w14:paraId="674DD322" w14:textId="77777777" w:rsidR="00525DEF" w:rsidRPr="00D27132" w:rsidRDefault="00525DEF" w:rsidP="00525DEF">
      <w:pPr>
        <w:pStyle w:val="B3"/>
        <w:rPr>
          <w:ins w:id="278" w:author="MediaTek (Felix)" w:date="2022-02-27T10:16:00Z"/>
        </w:rPr>
      </w:pPr>
      <w:ins w:id="279" w:author="MediaTek (Felix)" w:date="2022-02-27T10:16: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2FA99B84" w14:textId="77777777" w:rsidR="00525DEF" w:rsidRPr="00D27132" w:rsidRDefault="00525DEF" w:rsidP="00525DEF">
      <w:pPr>
        <w:pStyle w:val="B3"/>
        <w:rPr>
          <w:ins w:id="280" w:author="MediaTek (Felix)" w:date="2022-02-27T10:16:00Z"/>
        </w:rPr>
      </w:pPr>
      <w:ins w:id="281" w:author="MediaTek (Felix)" w:date="2022-02-27T10:16:00Z">
        <w:r w:rsidRPr="00D27132">
          <w:t xml:space="preserve">subframe = </w:t>
        </w:r>
        <w:r w:rsidRPr="00D27132">
          <w:rPr>
            <w:i/>
          </w:rPr>
          <w:t>gapOffset</w:t>
        </w:r>
        <w:r w:rsidRPr="00D27132">
          <w:t xml:space="preserve"> mod 10;</w:t>
        </w:r>
      </w:ins>
    </w:p>
    <w:p w14:paraId="18BFDA77" w14:textId="77777777" w:rsidR="00525DEF" w:rsidRPr="00D27132" w:rsidRDefault="00525DEF" w:rsidP="00525DEF">
      <w:pPr>
        <w:pStyle w:val="B3"/>
        <w:rPr>
          <w:ins w:id="282" w:author="MediaTek (Felix)" w:date="2022-02-27T10:16:00Z"/>
        </w:rPr>
      </w:pPr>
      <w:ins w:id="283" w:author="MediaTek (Felix)" w:date="2022-02-27T10:16:00Z">
        <w:r w:rsidRPr="00D27132">
          <w:t xml:space="preserve">with </w:t>
        </w:r>
        <w:r w:rsidRPr="00D27132">
          <w:rPr>
            <w:i/>
          </w:rPr>
          <w:t>T</w:t>
        </w:r>
        <w:r w:rsidRPr="00D27132">
          <w:t xml:space="preserve"> = MGRP/10 as defined in TS 38.133 [14];</w:t>
        </w:r>
      </w:ins>
    </w:p>
    <w:p w14:paraId="132CD3F6" w14:textId="77777777" w:rsidR="00525DEF" w:rsidRPr="00D27132" w:rsidRDefault="00525DEF" w:rsidP="00525DEF">
      <w:pPr>
        <w:pStyle w:val="B2"/>
        <w:rPr>
          <w:ins w:id="284" w:author="MediaTek (Felix)" w:date="2022-02-27T10:16:00Z"/>
        </w:rPr>
      </w:pPr>
      <w:ins w:id="285" w:author="MediaTek (Felix)" w:date="2022-02-27T10:16: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1B2BF089" w14:textId="14A422A1" w:rsidR="0007767D" w:rsidRDefault="0007767D" w:rsidP="0007767D">
      <w:pPr>
        <w:pStyle w:val="B2"/>
        <w:rPr>
          <w:ins w:id="286" w:author="MediaTek (Felix)" w:date="2022-02-27T10:58:00Z"/>
        </w:rPr>
      </w:pPr>
      <w:ins w:id="287" w:author="MediaTek (Felix)" w:date="2022-02-27T10:48:00Z">
        <w:r w:rsidRPr="00D27132">
          <w:t>2&gt;</w:t>
        </w:r>
        <w:r w:rsidRPr="00D27132">
          <w:tab/>
        </w:r>
        <w:r>
          <w:t xml:space="preserve">associate the </w:t>
        </w:r>
      </w:ins>
      <w:ins w:id="288" w:author="MediaTek (Felix)" w:date="2022-02-27T10:49:00Z">
        <w:r w:rsidRPr="00D27132">
          <w:t>FR1 measurement gap</w:t>
        </w:r>
        <w:r>
          <w:t xml:space="preserve"> with the </w:t>
        </w:r>
      </w:ins>
      <w:ins w:id="289" w:author="MediaTek (Felix)" w:date="2022-02-27T10:50:00Z">
        <w:r>
          <w:rPr>
            <w:i/>
          </w:rPr>
          <w:t>m</w:t>
        </w:r>
        <w:r w:rsidRPr="003A5ADF">
          <w:rPr>
            <w:i/>
          </w:rPr>
          <w:t xml:space="preserve">easGapId </w:t>
        </w:r>
        <w:r w:rsidRPr="00D27132">
          <w:t xml:space="preserve">indicated by the </w:t>
        </w:r>
        <w:r w:rsidRPr="00F2098C">
          <w:rPr>
            <w:i/>
          </w:rPr>
          <w:t>GapConfig</w:t>
        </w:r>
      </w:ins>
      <w:ins w:id="290" w:author="MediaTek (Felix)" w:date="2022-02-27T10:48:00Z">
        <w:r w:rsidRPr="00D27132">
          <w:t>;</w:t>
        </w:r>
      </w:ins>
    </w:p>
    <w:p w14:paraId="30DCD762" w14:textId="035A9656" w:rsidR="0053690F" w:rsidRDefault="0053690F" w:rsidP="0053690F">
      <w:pPr>
        <w:pStyle w:val="B2"/>
        <w:rPr>
          <w:ins w:id="291" w:author="MediaTek (Felix)" w:date="2022-02-27T11:04:00Z"/>
        </w:rPr>
      </w:pPr>
      <w:ins w:id="292" w:author="MediaTek (Felix)" w:date="2022-02-27T10:58:00Z">
        <w:r w:rsidRPr="00D27132">
          <w:t>2&gt;</w:t>
        </w:r>
        <w:r w:rsidRPr="00D27132">
          <w:tab/>
        </w:r>
      </w:ins>
      <w:ins w:id="293" w:author="MediaTek (Felix)" w:date="2022-02-27T11:01:00Z">
        <w:r>
          <w:t xml:space="preserve">if </w:t>
        </w:r>
      </w:ins>
      <w:ins w:id="294" w:author="MediaTek (Felix)" w:date="2022-02-27T11:03:00Z">
        <w:r w:rsidRPr="0053690F">
          <w:rPr>
            <w:i/>
          </w:rPr>
          <w:t>gapSharing</w:t>
        </w:r>
      </w:ins>
      <w:ins w:id="295" w:author="MediaTek (Felix)" w:date="2022-02-27T11:02:00Z">
        <w:r>
          <w:t xml:space="preserve"> in the </w:t>
        </w:r>
      </w:ins>
      <w:ins w:id="296" w:author="MediaTek (Felix)" w:date="2022-02-27T11:03:00Z">
        <w:r w:rsidRPr="00F2098C">
          <w:rPr>
            <w:i/>
          </w:rPr>
          <w:t>GapConfig</w:t>
        </w:r>
        <w:r w:rsidRPr="0053690F">
          <w:t xml:space="preserve"> </w:t>
        </w:r>
      </w:ins>
      <w:ins w:id="297" w:author="MediaTek (Felix)" w:date="2022-02-27T11:02:00Z">
        <w:r>
          <w:t>is present</w:t>
        </w:r>
      </w:ins>
      <w:ins w:id="298" w:author="MediaTek (Felix)" w:date="2022-02-27T11:03:00Z">
        <w:r>
          <w:t>:</w:t>
        </w:r>
      </w:ins>
    </w:p>
    <w:p w14:paraId="2AFA9B03" w14:textId="7A1E91B5" w:rsidR="0053690F" w:rsidRPr="00D27132" w:rsidRDefault="0053690F" w:rsidP="0053690F">
      <w:pPr>
        <w:pStyle w:val="B3"/>
        <w:rPr>
          <w:ins w:id="299" w:author="MediaTek (Felix)" w:date="2022-02-27T11:04:00Z"/>
        </w:rPr>
      </w:pPr>
      <w:ins w:id="300" w:author="MediaTek (Felix)" w:date="2022-02-27T11:04:00Z">
        <w:r w:rsidRPr="00D27132">
          <w:rPr>
            <w:rFonts w:eastAsia="Batang"/>
            <w:noProof/>
          </w:rPr>
          <w:t>3&gt;</w:t>
        </w:r>
        <w:r w:rsidRPr="00D27132">
          <w:rPr>
            <w:rFonts w:eastAsia="Batang"/>
            <w:noProof/>
          </w:rPr>
          <w:tab/>
        </w:r>
      </w:ins>
      <w:ins w:id="301" w:author="MediaTek (Felix)" w:date="2022-02-27T11:11:00Z">
        <w:r w:rsidR="0041310D">
          <w:rPr>
            <w:rFonts w:eastAsia="Batang"/>
            <w:noProof/>
          </w:rPr>
          <w:t>s</w:t>
        </w:r>
        <w:r w:rsidR="0041310D" w:rsidRPr="0041310D">
          <w:rPr>
            <w:rFonts w:eastAsia="Batang"/>
            <w:noProof/>
          </w:rPr>
          <w:t xml:space="preserve">etup the gap sharing configuration </w:t>
        </w:r>
      </w:ins>
      <w:ins w:id="302"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303"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304" w:author="MediaTek (Felix)" w:date="2022-02-27T11:03:00Z"/>
        </w:rPr>
      </w:pPr>
      <w:ins w:id="305" w:author="MediaTek (Felix)" w:date="2022-02-27T11:03:00Z">
        <w:r w:rsidRPr="00D27132">
          <w:t>2&gt;</w:t>
        </w:r>
        <w:r w:rsidRPr="00D27132">
          <w:tab/>
        </w:r>
      </w:ins>
      <w:ins w:id="306" w:author="MediaTek (Felix)" w:date="2022-02-27T11:04:00Z">
        <w:r>
          <w:t>else</w:t>
        </w:r>
      </w:ins>
      <w:ins w:id="307" w:author="MediaTek (Felix)" w:date="2022-02-27T11:03:00Z">
        <w:r>
          <w:t>:</w:t>
        </w:r>
      </w:ins>
    </w:p>
    <w:p w14:paraId="474A2AD9" w14:textId="5AD55E2A" w:rsidR="0053690F" w:rsidRPr="00D27132" w:rsidRDefault="0053690F" w:rsidP="0053690F">
      <w:pPr>
        <w:pStyle w:val="B3"/>
        <w:rPr>
          <w:ins w:id="308" w:author="MediaTek (Felix)" w:date="2022-02-27T11:04:00Z"/>
        </w:rPr>
      </w:pPr>
      <w:ins w:id="309" w:author="MediaTek (Felix)" w:date="2022-02-27T11:04:00Z">
        <w:r w:rsidRPr="00D27132">
          <w:rPr>
            <w:rFonts w:eastAsia="Batang"/>
            <w:noProof/>
          </w:rPr>
          <w:lastRenderedPageBreak/>
          <w:t>3&gt;</w:t>
        </w:r>
        <w:r w:rsidRPr="00D27132">
          <w:rPr>
            <w:rFonts w:eastAsia="Batang"/>
            <w:noProof/>
          </w:rPr>
          <w:tab/>
        </w:r>
      </w:ins>
      <w:ins w:id="310"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311" w:author="MediaTek (Felix)" w:date="2022-02-27T11:04:00Z">
        <w:r w:rsidRPr="00D27132">
          <w:rPr>
            <w:rFonts w:eastAsia="Batang"/>
            <w:noProof/>
          </w:rPr>
          <w:t>;</w:t>
        </w:r>
      </w:ins>
    </w:p>
    <w:p w14:paraId="749DF967" w14:textId="6081AB31" w:rsidR="00E0705B" w:rsidRPr="00D27132" w:rsidRDefault="00E0705B" w:rsidP="00E0705B">
      <w:pPr>
        <w:pStyle w:val="B1"/>
        <w:rPr>
          <w:ins w:id="312" w:author="MediaTek (Felix)" w:date="2022-02-27T10:50:00Z"/>
        </w:rPr>
      </w:pPr>
      <w:ins w:id="313" w:author="MediaTek (Felix)" w:date="2022-02-27T10:50:00Z">
        <w:r w:rsidRPr="00D27132">
          <w:t>1&gt;</w:t>
        </w:r>
        <w:r w:rsidRPr="00D27132">
          <w:tab/>
          <w:t xml:space="preserve">for each </w:t>
        </w:r>
        <w:r w:rsidRPr="00F2098C">
          <w:rPr>
            <w:i/>
          </w:rPr>
          <w:t>GapConfig</w:t>
        </w:r>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14" w:author="MediaTek (Felix)" w:date="2022-02-27T10:50:00Z"/>
        </w:rPr>
      </w:pPr>
      <w:ins w:id="315"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22AE5215" w14:textId="77777777" w:rsidR="00E0705B" w:rsidRPr="00D27132" w:rsidRDefault="00E0705B" w:rsidP="00E0705B">
      <w:pPr>
        <w:pStyle w:val="B3"/>
        <w:rPr>
          <w:ins w:id="316" w:author="MediaTek (Felix)" w:date="2022-02-27T10:50:00Z"/>
        </w:rPr>
      </w:pPr>
      <w:ins w:id="317" w:author="MediaTek (Felix)" w:date="2022-02-27T10:50: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48FB970" w14:textId="77777777" w:rsidR="00E0705B" w:rsidRPr="00D27132" w:rsidRDefault="00E0705B" w:rsidP="00E0705B">
      <w:pPr>
        <w:pStyle w:val="B3"/>
        <w:rPr>
          <w:ins w:id="318" w:author="MediaTek (Felix)" w:date="2022-02-27T10:50:00Z"/>
        </w:rPr>
      </w:pPr>
      <w:ins w:id="319" w:author="MediaTek (Felix)" w:date="2022-02-27T10:50:00Z">
        <w:r w:rsidRPr="00D27132">
          <w:t xml:space="preserve">subframe = </w:t>
        </w:r>
        <w:r w:rsidRPr="00D27132">
          <w:rPr>
            <w:i/>
          </w:rPr>
          <w:t>gapOffset</w:t>
        </w:r>
        <w:r w:rsidRPr="00D27132">
          <w:t xml:space="preserve"> mod 10;</w:t>
        </w:r>
      </w:ins>
    </w:p>
    <w:p w14:paraId="68C9ADF0" w14:textId="77777777" w:rsidR="00E0705B" w:rsidRPr="00D27132" w:rsidRDefault="00E0705B" w:rsidP="00E0705B">
      <w:pPr>
        <w:pStyle w:val="B3"/>
        <w:rPr>
          <w:ins w:id="320" w:author="MediaTek (Felix)" w:date="2022-02-27T10:50:00Z"/>
        </w:rPr>
      </w:pPr>
      <w:ins w:id="321" w:author="MediaTek (Felix)" w:date="2022-02-27T10:50:00Z">
        <w:r w:rsidRPr="00D27132">
          <w:t xml:space="preserve">with </w:t>
        </w:r>
        <w:r w:rsidRPr="00D27132">
          <w:rPr>
            <w:i/>
          </w:rPr>
          <w:t>T</w:t>
        </w:r>
        <w:r w:rsidRPr="00D27132">
          <w:t xml:space="preserve"> = MGRP/10 as defined in TS 38.133 [14];</w:t>
        </w:r>
      </w:ins>
    </w:p>
    <w:p w14:paraId="1C22CF7E" w14:textId="77777777" w:rsidR="00E0705B" w:rsidRPr="00D27132" w:rsidRDefault="00E0705B" w:rsidP="00E0705B">
      <w:pPr>
        <w:pStyle w:val="B2"/>
        <w:rPr>
          <w:ins w:id="322" w:author="MediaTek (Felix)" w:date="2022-02-27T10:50:00Z"/>
        </w:rPr>
      </w:pPr>
      <w:ins w:id="323" w:author="MediaTek (Felix)" w:date="2022-02-27T10:50: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7E7EDF8C" w14:textId="5FD98DBE" w:rsidR="00E0705B" w:rsidRDefault="00E0705B" w:rsidP="00E0705B">
      <w:pPr>
        <w:pStyle w:val="B2"/>
        <w:rPr>
          <w:ins w:id="324" w:author="MediaTek (Felix)" w:date="2022-02-27T11:16:00Z"/>
        </w:rPr>
      </w:pPr>
      <w:ins w:id="325" w:author="MediaTek (Felix)" w:date="2022-02-27T10:50:00Z">
        <w:r w:rsidRPr="00D27132">
          <w:t>2&gt;</w:t>
        </w:r>
        <w:r w:rsidRPr="00D27132">
          <w:tab/>
        </w:r>
        <w:r>
          <w:t xml:space="preserve">associate the </w:t>
        </w:r>
        <w:r w:rsidRPr="00D27132">
          <w:t>FR</w:t>
        </w:r>
      </w:ins>
      <w:ins w:id="326" w:author="MediaTek (Felix)" w:date="2022-02-27T10:51:00Z">
        <w:r>
          <w:t>2</w:t>
        </w:r>
      </w:ins>
      <w:ins w:id="327" w:author="MediaTek (Felix)" w:date="2022-02-27T10:50: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308CC932" w14:textId="77777777" w:rsidR="00822F09" w:rsidRDefault="00822F09" w:rsidP="00822F09">
      <w:pPr>
        <w:pStyle w:val="B2"/>
        <w:rPr>
          <w:ins w:id="328" w:author="MediaTek (Felix)" w:date="2022-02-27T11:16:00Z"/>
        </w:rPr>
      </w:pPr>
      <w:ins w:id="329"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240F4E78" w14:textId="720A4DCC" w:rsidR="00822F09" w:rsidRPr="00D27132" w:rsidRDefault="00822F09" w:rsidP="00822F09">
      <w:pPr>
        <w:pStyle w:val="B3"/>
        <w:rPr>
          <w:ins w:id="330" w:author="MediaTek (Felix)" w:date="2022-02-27T11:16:00Z"/>
        </w:rPr>
      </w:pPr>
      <w:ins w:id="331"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32" w:author="MediaTek (Felix)" w:date="2022-02-27T11:16:00Z"/>
        </w:rPr>
      </w:pPr>
      <w:ins w:id="333" w:author="MediaTek (Felix)" w:date="2022-02-27T11:16:00Z">
        <w:r w:rsidRPr="00D27132">
          <w:t>2&gt;</w:t>
        </w:r>
        <w:r w:rsidRPr="00D27132">
          <w:tab/>
        </w:r>
        <w:r>
          <w:t>else:</w:t>
        </w:r>
      </w:ins>
    </w:p>
    <w:p w14:paraId="54F110DF" w14:textId="07FB9FA9" w:rsidR="00822F09" w:rsidRPr="00D27132" w:rsidRDefault="00822F09" w:rsidP="00822F09">
      <w:pPr>
        <w:pStyle w:val="B3"/>
        <w:rPr>
          <w:ins w:id="334" w:author="MediaTek (Felix)" w:date="2022-02-27T11:16:00Z"/>
        </w:rPr>
      </w:pPr>
      <w:ins w:id="335"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36" w:author="MediaTek (Felix)" w:date="2022-02-27T10:51:00Z"/>
        </w:rPr>
      </w:pPr>
      <w:ins w:id="337" w:author="MediaTek (Felix)" w:date="2022-02-27T10:51:00Z">
        <w:r w:rsidRPr="00D27132">
          <w:t>1&gt;</w:t>
        </w:r>
        <w:r w:rsidRPr="00D27132">
          <w:tab/>
          <w:t xml:space="preserve">for each </w:t>
        </w:r>
        <w:r w:rsidRPr="00F2098C">
          <w:rPr>
            <w:i/>
          </w:rPr>
          <w:t>GapConfig</w:t>
        </w:r>
        <w:r w:rsidRPr="00D27132">
          <w:t xml:space="preserve"> received </w:t>
        </w:r>
        <w:r>
          <w:t xml:space="preserve">in </w:t>
        </w:r>
      </w:ins>
      <w:ins w:id="338" w:author="MediaTek (Felix)" w:date="2022-02-27T10:52:00Z">
        <w:r w:rsidRPr="00E0705B">
          <w:rPr>
            <w:i/>
          </w:rPr>
          <w:t>gapUEToAddModList</w:t>
        </w:r>
      </w:ins>
      <w:ins w:id="339" w:author="MediaTek (Felix)" w:date="2022-02-27T10:51:00Z">
        <w:r w:rsidRPr="00D27132">
          <w:t>:</w:t>
        </w:r>
      </w:ins>
    </w:p>
    <w:p w14:paraId="614E19CA" w14:textId="5E52C461" w:rsidR="00E0705B" w:rsidRPr="00D27132" w:rsidRDefault="00E0705B" w:rsidP="00E0705B">
      <w:pPr>
        <w:pStyle w:val="B2"/>
        <w:rPr>
          <w:ins w:id="340" w:author="MediaTek (Felix)" w:date="2022-02-27T10:51:00Z"/>
        </w:rPr>
      </w:pPr>
      <w:ins w:id="341" w:author="MediaTek (Felix)" w:date="2022-02-27T10:51:00Z">
        <w:r w:rsidRPr="00D27132">
          <w:t>2&gt;</w:t>
        </w:r>
        <w:r w:rsidRPr="00D27132">
          <w:tab/>
          <w:t xml:space="preserve">setup </w:t>
        </w:r>
        <w:r>
          <w:t>a</w:t>
        </w:r>
        <w:r w:rsidRPr="00D27132">
          <w:t xml:space="preserve"> </w:t>
        </w:r>
      </w:ins>
      <w:ins w:id="342" w:author="MediaTek (Felix)" w:date="2022-02-27T10:52:00Z">
        <w:r>
          <w:t>per UE</w:t>
        </w:r>
      </w:ins>
      <w:ins w:id="343" w:author="MediaTek (Felix)" w:date="2022-02-27T10:51:00Z">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0C403966" w14:textId="77777777" w:rsidR="00E0705B" w:rsidRPr="00D27132" w:rsidRDefault="00E0705B" w:rsidP="00E0705B">
      <w:pPr>
        <w:pStyle w:val="B3"/>
        <w:rPr>
          <w:ins w:id="344" w:author="MediaTek (Felix)" w:date="2022-02-27T10:51:00Z"/>
        </w:rPr>
      </w:pPr>
      <w:ins w:id="345" w:author="MediaTek (Felix)" w:date="2022-02-27T10:51: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6E6A2EC" w14:textId="77777777" w:rsidR="00E0705B" w:rsidRPr="00D27132" w:rsidRDefault="00E0705B" w:rsidP="00E0705B">
      <w:pPr>
        <w:pStyle w:val="B3"/>
        <w:rPr>
          <w:ins w:id="346" w:author="MediaTek (Felix)" w:date="2022-02-27T10:51:00Z"/>
        </w:rPr>
      </w:pPr>
      <w:ins w:id="347" w:author="MediaTek (Felix)" w:date="2022-02-27T10:51:00Z">
        <w:r w:rsidRPr="00D27132">
          <w:t xml:space="preserve">subframe = </w:t>
        </w:r>
        <w:r w:rsidRPr="00D27132">
          <w:rPr>
            <w:i/>
          </w:rPr>
          <w:t>gapOffset</w:t>
        </w:r>
        <w:r w:rsidRPr="00D27132">
          <w:t xml:space="preserve"> mod 10;</w:t>
        </w:r>
      </w:ins>
    </w:p>
    <w:p w14:paraId="2904F94C" w14:textId="77777777" w:rsidR="00E0705B" w:rsidRPr="00D27132" w:rsidRDefault="00E0705B" w:rsidP="00E0705B">
      <w:pPr>
        <w:pStyle w:val="B3"/>
        <w:rPr>
          <w:ins w:id="348" w:author="MediaTek (Felix)" w:date="2022-02-27T10:51:00Z"/>
        </w:rPr>
      </w:pPr>
      <w:ins w:id="349" w:author="MediaTek (Felix)" w:date="2022-02-27T10:51:00Z">
        <w:r w:rsidRPr="00D27132">
          <w:t xml:space="preserve">with </w:t>
        </w:r>
        <w:r w:rsidRPr="00D27132">
          <w:rPr>
            <w:i/>
          </w:rPr>
          <w:t>T</w:t>
        </w:r>
        <w:r w:rsidRPr="00D27132">
          <w:t xml:space="preserve"> = MGRP/10 as defined in TS 38.133 [14];</w:t>
        </w:r>
      </w:ins>
    </w:p>
    <w:p w14:paraId="3EDCAFFA" w14:textId="77777777" w:rsidR="00E0705B" w:rsidRPr="00D27132" w:rsidRDefault="00E0705B" w:rsidP="00E0705B">
      <w:pPr>
        <w:pStyle w:val="B2"/>
        <w:rPr>
          <w:ins w:id="350" w:author="MediaTek (Felix)" w:date="2022-02-27T10:51:00Z"/>
        </w:rPr>
      </w:pPr>
      <w:ins w:id="351" w:author="MediaTek (Felix)" w:date="2022-02-27T10:51: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3357DBB8" w14:textId="3DE314FB" w:rsidR="00E0705B" w:rsidRDefault="00E0705B" w:rsidP="00E0705B">
      <w:pPr>
        <w:pStyle w:val="B2"/>
        <w:rPr>
          <w:ins w:id="352" w:author="MediaTek (Felix)" w:date="2022-02-27T11:16:00Z"/>
        </w:rPr>
      </w:pPr>
      <w:ins w:id="353" w:author="MediaTek (Felix)" w:date="2022-02-27T10:51:00Z">
        <w:r w:rsidRPr="00D27132">
          <w:t>2&gt;</w:t>
        </w:r>
        <w:r w:rsidRPr="00D27132">
          <w:tab/>
        </w:r>
        <w:r>
          <w:t xml:space="preserve">associate the </w:t>
        </w:r>
      </w:ins>
      <w:ins w:id="354" w:author="MediaTek (Felix)" w:date="2022-02-27T10:53:00Z">
        <w:r>
          <w:t>per UE</w:t>
        </w:r>
      </w:ins>
      <w:ins w:id="355" w:author="MediaTek (Felix)" w:date="2022-02-27T10:51: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24B0F49E" w14:textId="77777777" w:rsidR="000545AD" w:rsidRDefault="000545AD" w:rsidP="000545AD">
      <w:pPr>
        <w:pStyle w:val="B2"/>
        <w:rPr>
          <w:ins w:id="356" w:author="MediaTek (Felix)" w:date="2022-02-27T11:16:00Z"/>
        </w:rPr>
      </w:pPr>
      <w:ins w:id="357"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33A5252B" w14:textId="622DAF6A" w:rsidR="000545AD" w:rsidRPr="00D27132" w:rsidRDefault="000545AD" w:rsidP="000545AD">
      <w:pPr>
        <w:pStyle w:val="B3"/>
        <w:rPr>
          <w:ins w:id="358" w:author="MediaTek (Felix)" w:date="2022-02-27T11:16:00Z"/>
        </w:rPr>
      </w:pPr>
      <w:ins w:id="35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60" w:author="MediaTek (Felix)" w:date="2022-02-27T11:16:00Z"/>
        </w:rPr>
      </w:pPr>
      <w:ins w:id="361" w:author="MediaTek (Felix)" w:date="2022-02-27T11:16:00Z">
        <w:r w:rsidRPr="00D27132">
          <w:t>2&gt;</w:t>
        </w:r>
        <w:r w:rsidRPr="00D27132">
          <w:tab/>
        </w:r>
        <w:r>
          <w:t>else:</w:t>
        </w:r>
      </w:ins>
    </w:p>
    <w:p w14:paraId="62AB079F" w14:textId="152D1D63" w:rsidR="000545AD" w:rsidRPr="00D27132" w:rsidRDefault="000545AD" w:rsidP="000545AD">
      <w:pPr>
        <w:pStyle w:val="B3"/>
        <w:rPr>
          <w:ins w:id="362" w:author="MediaTek (Felix)" w:date="2022-02-27T11:16:00Z"/>
        </w:rPr>
      </w:pPr>
      <w:ins w:id="36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64" w:author="MediaTek (Felix)" w:date="2022-02-27T11:17:00Z">
        <w:r>
          <w:t xml:space="preserve">per UE </w:t>
        </w:r>
      </w:ins>
      <w:ins w:id="365" w:author="MediaTek (Felix)" w:date="2022-02-27T11:16:00Z">
        <w:r w:rsidRPr="00D27132">
          <w:t>measurement gap</w:t>
        </w:r>
        <w:r w:rsidRPr="00D27132">
          <w:rPr>
            <w:rFonts w:eastAsia="Batang"/>
            <w:noProof/>
          </w:rPr>
          <w:t>;</w:t>
        </w:r>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66" w:author="MediaTek (Felix)" w:date="2022-02-27T10:00:00Z">
        <w:r w:rsidRPr="00D27132" w:rsidDel="001034E7">
          <w:rPr>
            <w:i/>
          </w:rPr>
          <w:delText>gapFR2</w:delText>
        </w:r>
        <w:r w:rsidRPr="00D27132" w:rsidDel="001034E7">
          <w:delText xml:space="preserve"> </w:delText>
        </w:r>
      </w:del>
      <w:ins w:id="367" w:author="MediaTek (Felix)" w:date="2022-02-27T09:59:00Z">
        <w:r w:rsidR="001034E7">
          <w:t>FR2 g</w:t>
        </w:r>
      </w:ins>
      <w:ins w:id="368" w:author="MediaTek (Felix)" w:date="2022-02-27T10:00:00Z">
        <w:r w:rsidR="001034E7">
          <w:t xml:space="preserve">ap </w:t>
        </w:r>
      </w:ins>
      <w:r w:rsidRPr="00D27132">
        <w:t xml:space="preserve">configuration with synchronous CA, for the UE in NE-DC or NR-DC, the SFN and subframe of the serving cell indicated by the </w:t>
      </w:r>
      <w:r w:rsidRPr="00D27132">
        <w:rPr>
          <w:i/>
        </w:rPr>
        <w:t xml:space="preserve">refServCellIndicator </w:t>
      </w:r>
      <w:del w:id="369"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70"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71" w:author="MediaTek (Felix)" w:date="2022-02-27T10:00:00Z">
        <w:r w:rsidR="001034E7">
          <w:t xml:space="preserve">FR1 gap or per UE gap </w:t>
        </w:r>
      </w:ins>
      <w:r w:rsidRPr="00D27132">
        <w:t xml:space="preserve">configuration, for the UE in NE-DC or NR-DC, the SFN and subframe of the serving cell indicated by the </w:t>
      </w:r>
      <w:r w:rsidRPr="00D27132">
        <w:rPr>
          <w:i/>
        </w:rPr>
        <w:t>refServCellIndicator</w:t>
      </w:r>
      <w:del w:id="372"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PCell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73" w:author="MediaTek (Felix)" w:date="2022-02-27T10:00:00Z">
        <w:r w:rsidRPr="00D27132" w:rsidDel="001034E7">
          <w:rPr>
            <w:i/>
            <w:lang w:eastAsia="x-none"/>
          </w:rPr>
          <w:delText>gapFR2</w:delText>
        </w:r>
        <w:r w:rsidRPr="00D27132" w:rsidDel="001034E7">
          <w:rPr>
            <w:lang w:eastAsia="x-none"/>
          </w:rPr>
          <w:delText xml:space="preserve"> </w:delText>
        </w:r>
      </w:del>
      <w:ins w:id="374"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r w:rsidRPr="00D27132">
        <w:rPr>
          <w:i/>
          <w:lang w:eastAsia="x-none"/>
        </w:rPr>
        <w:t xml:space="preserve">refServCellIndicator </w:t>
      </w:r>
      <w:r w:rsidRPr="001034E7">
        <w:rPr>
          <w:iCs/>
          <w:lang w:eastAsia="x-none"/>
          <w:rPrChange w:id="375" w:author="MediaTek (Felix)" w:date="2022-02-27T10:01:00Z">
            <w:rPr>
              <w:i/>
              <w:lang w:eastAsia="x-none"/>
            </w:rPr>
          </w:rPrChange>
        </w:rPr>
        <w:t>and</w:t>
      </w:r>
      <w:r w:rsidRPr="00D27132">
        <w:rPr>
          <w:i/>
          <w:lang w:eastAsia="x-none"/>
        </w:rPr>
        <w:t xml:space="preserve"> refFR2ServCellAsyncCA</w:t>
      </w:r>
      <w:del w:id="376"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77"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4"/>
        <w:rPr>
          <w:lang w:eastAsia="en-US"/>
        </w:rPr>
      </w:pPr>
      <w:bookmarkStart w:id="378" w:name="_Toc60776879"/>
      <w:bookmarkStart w:id="379" w:name="_Toc90650751"/>
      <w:r w:rsidRPr="00D27132">
        <w:rPr>
          <w:lang w:eastAsia="en-US"/>
        </w:rPr>
        <w:t>5.5.2.11</w:t>
      </w:r>
      <w:r w:rsidRPr="00D27132">
        <w:rPr>
          <w:lang w:eastAsia="en-US"/>
        </w:rPr>
        <w:tab/>
        <w:t>Measurement gap sharing configuration</w:t>
      </w:r>
      <w:bookmarkEnd w:id="378"/>
      <w:bookmarkEnd w:id="379"/>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80"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81"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r w:rsidRPr="00D27132">
        <w:rPr>
          <w:i/>
          <w:lang w:eastAsia="en-US"/>
        </w:rPr>
        <w:t xml:space="preserve">measGapSharingConfig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82"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83"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84"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85"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gapSharingUE</w:t>
      </w:r>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86" w:author="MediaTek (Felix)" w:date="2022-02-27T10:55:00Z">
        <w:r w:rsidR="009B67F3">
          <w:t xml:space="preserve">configured by </w:t>
        </w:r>
        <w:r w:rsidR="009B67F3" w:rsidRPr="00542226">
          <w:rPr>
            <w:i/>
            <w:iCs/>
          </w:rPr>
          <w:t>gap</w:t>
        </w:r>
        <w:r w:rsidR="009B67F3" w:rsidRPr="00D27132">
          <w:rPr>
            <w:i/>
            <w:lang w:eastAsia="en-US"/>
          </w:rPr>
          <w:t>Sharing</w:t>
        </w:r>
        <w:r w:rsidR="009B67F3">
          <w:rPr>
            <w:i/>
            <w:iCs/>
          </w:rPr>
          <w:t xml:space="preserve">UE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87" w:author="MediaTek (Felix)" w:date="2022-02-27T11:05:00Z">
        <w:r w:rsidR="00C6498D">
          <w:t xml:space="preserve"> configured by </w:t>
        </w:r>
        <w:r w:rsidR="00C6498D" w:rsidRPr="00542226">
          <w:rPr>
            <w:i/>
            <w:iCs/>
          </w:rPr>
          <w:t>gap</w:t>
        </w:r>
        <w:r w:rsidR="00C6498D" w:rsidRPr="00D27132">
          <w:rPr>
            <w:i/>
            <w:lang w:eastAsia="en-US"/>
          </w:rPr>
          <w:t>Sharing</w:t>
        </w:r>
        <w:r w:rsidR="00C6498D">
          <w:rPr>
            <w:i/>
            <w:iCs/>
          </w:rPr>
          <w:t>UE</w:t>
        </w:r>
      </w:ins>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gapSharingUE</w:t>
      </w:r>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gapSharingUE</w:t>
      </w:r>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88"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Pr>
            <w:i/>
            <w:iCs/>
          </w:rPr>
          <w:t>UE</w:t>
        </w:r>
      </w:ins>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7"/>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1"/>
      </w:pPr>
      <w:bookmarkStart w:id="389" w:name="_Toc46439450"/>
      <w:bookmarkStart w:id="390" w:name="_Toc46444287"/>
      <w:bookmarkStart w:id="391" w:name="_Toc46487048"/>
      <w:r w:rsidRPr="00834AED">
        <w:lastRenderedPageBreak/>
        <w:t>6</w:t>
      </w:r>
      <w:r w:rsidRPr="00834AED">
        <w:tab/>
        <w:t>Protocol data units, formats and parameters (ASN.1)</w:t>
      </w:r>
      <w:bookmarkEnd w:id="389"/>
      <w:bookmarkEnd w:id="390"/>
      <w:bookmarkEnd w:id="391"/>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3"/>
      </w:pPr>
      <w:bookmarkStart w:id="392" w:name="_Toc60777089"/>
      <w:bookmarkStart w:id="393" w:name="_Toc90650961"/>
      <w:bookmarkStart w:id="394" w:name="_Hlk54206646"/>
      <w:r w:rsidRPr="00D27132">
        <w:t>6.2.2</w:t>
      </w:r>
      <w:r w:rsidRPr="00D27132">
        <w:tab/>
        <w:t>Message definitions</w:t>
      </w:r>
      <w:bookmarkEnd w:id="392"/>
      <w:bookmarkEnd w:id="393"/>
    </w:p>
    <w:p w14:paraId="2FEF3578" w14:textId="77777777" w:rsidR="00670D41" w:rsidRDefault="00670D41" w:rsidP="00670D41">
      <w:bookmarkStart w:id="395" w:name="_Toc60777108"/>
      <w:bookmarkStart w:id="396" w:name="_Toc90650980"/>
      <w:bookmarkEnd w:id="394"/>
      <w:r>
        <w:t>&lt;</w:t>
      </w:r>
      <w:r>
        <w:rPr>
          <w:highlight w:val="yellow"/>
        </w:rPr>
        <w:t>Skip</w:t>
      </w:r>
      <w:r>
        <w:t>&gt;</w:t>
      </w:r>
    </w:p>
    <w:p w14:paraId="06E2FBC3" w14:textId="77777777" w:rsidR="00670D41" w:rsidRPr="00D27132" w:rsidRDefault="00670D41" w:rsidP="00670D41">
      <w:pPr>
        <w:pStyle w:val="4"/>
      </w:pPr>
      <w:r w:rsidRPr="00D27132">
        <w:t>–</w:t>
      </w:r>
      <w:r w:rsidRPr="00D27132">
        <w:tab/>
      </w:r>
      <w:r w:rsidRPr="00D27132">
        <w:rPr>
          <w:i/>
          <w:noProof/>
        </w:rPr>
        <w:t>RRCReconfiguration</w:t>
      </w:r>
      <w:bookmarkEnd w:id="395"/>
      <w:bookmarkEnd w:id="396"/>
    </w:p>
    <w:p w14:paraId="4CE12009" w14:textId="77777777" w:rsidR="00670D41" w:rsidRPr="00D27132" w:rsidRDefault="00670D41" w:rsidP="00670D41">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r w:rsidRPr="00D27132">
        <w:rPr>
          <w:bCs/>
          <w:i/>
          <w:iCs/>
        </w:rPr>
        <w:t>RRCReconfiguration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97" w:author="MediaTek (Felix)" w:date="2022-01-02T23:38:00Z">
        <w:r w:rsidRPr="00D27132">
          <w:t>RRCReconfiguration-v1</w:t>
        </w:r>
        <w:r>
          <w:t>7xx</w:t>
        </w:r>
        <w:r w:rsidRPr="00D27132">
          <w:t>-IEs</w:t>
        </w:r>
      </w:ins>
      <w:del w:id="398" w:author="MediaTek (Felix)" w:date="2022-01-02T23:38:00Z">
        <w:r w:rsidRPr="00D27132" w:rsidDel="00A4188A">
          <w:delText xml:space="preserve">SEQUENCE {}        </w:delText>
        </w:r>
      </w:del>
      <w:r w:rsidRPr="00D27132">
        <w:t xml:space="preserve">            </w:t>
      </w:r>
      <w:del w:id="399"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400" w:author="MediaTek (Felix)" w:date="2022-01-02T23:37:00Z"/>
        </w:rPr>
      </w:pPr>
    </w:p>
    <w:p w14:paraId="119F00AC" w14:textId="77777777" w:rsidR="00A71A81" w:rsidRPr="00D27132" w:rsidRDefault="00A71A81" w:rsidP="00A71A81">
      <w:pPr>
        <w:pStyle w:val="PL"/>
        <w:rPr>
          <w:ins w:id="401" w:author="MediaTek (Felix)" w:date="2022-01-22T21:39:00Z"/>
        </w:rPr>
      </w:pPr>
      <w:ins w:id="402"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403" w:author="MediaTek (Felix)" w:date="2022-01-22T21:39:00Z"/>
        </w:rPr>
      </w:pPr>
      <w:ins w:id="404"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405" w:author="MediaTek (Felix)" w:date="2022-01-22T21:39:00Z"/>
        </w:rPr>
      </w:pPr>
      <w:ins w:id="406"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407" w:author="MediaTek (Felix)" w:date="2022-01-22T21:39:00Z"/>
        </w:rPr>
      </w:pPr>
      <w:ins w:id="408"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409" w:author="MediaTek (Felix)" w:date="2022-01-22T21:39:00Z"/>
        </w:rPr>
      </w:pPr>
      <w:ins w:id="410" w:author="MediaTek (Felix)" w:date="2022-01-22T21:39:00Z">
        <w:r w:rsidRPr="00D27132">
          <w:t>}</w:t>
        </w:r>
      </w:ins>
    </w:p>
    <w:p w14:paraId="2E9F84F6" w14:textId="77777777" w:rsidR="00670D41" w:rsidRDefault="00670D41" w:rsidP="00670D41">
      <w:pPr>
        <w:pStyle w:val="PL"/>
        <w:rPr>
          <w:ins w:id="411"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PSCell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r w:rsidRPr="00D27132">
              <w:rPr>
                <w:lang w:eastAsia="sv-SE"/>
              </w:rPr>
              <w:t>PSCell change</w:t>
            </w:r>
            <w:r w:rsidRPr="00D27132">
              <w:rPr>
                <w:lang w:eastAsia="zh-CN"/>
              </w:rPr>
              <w:t>. The network does not configure a UE with both conditional PCell change and conditional PSCell change simultaneously</w:t>
            </w:r>
            <w:r w:rsidRPr="00D27132">
              <w:rPr>
                <w:bCs/>
                <w:noProof/>
                <w:lang w:eastAsia="en-GB"/>
              </w:rPr>
              <w:t>. The field is absent if any DAPS bearer</w:t>
            </w:r>
            <w:r w:rsidRPr="00D27132">
              <w:rPr>
                <w:lang w:eastAsia="sv-SE"/>
              </w:rPr>
              <w:t xml:space="preserve"> is configured or if the </w:t>
            </w:r>
            <w:r w:rsidRPr="00D27132">
              <w:rPr>
                <w:i/>
                <w:iCs/>
                <w:lang w:eastAsia="sv-SE"/>
              </w:rPr>
              <w:t>masterCellGroup</w:t>
            </w:r>
            <w:r w:rsidRPr="00D27132">
              <w:rPr>
                <w:lang w:eastAsia="sv-SE"/>
              </w:rPr>
              <w:t xml:space="preserve"> </w:t>
            </w:r>
            <w:r w:rsidRPr="00D27132">
              <w:t xml:space="preserve">includes </w:t>
            </w:r>
            <w:r w:rsidRPr="00D27132">
              <w:rPr>
                <w:i/>
                <w:iCs/>
              </w:rPr>
              <w:t>ReconfigurationWithSync</w:t>
            </w:r>
            <w:r w:rsidRPr="00D27132">
              <w:rPr>
                <w:lang w:eastAsia="sv-SE"/>
              </w:rPr>
              <w:t>.</w:t>
            </w:r>
            <w:r w:rsidRPr="00D27132">
              <w:t xml:space="preserve"> </w:t>
            </w:r>
            <w:r w:rsidRPr="00D27132">
              <w:rPr>
                <w:rFonts w:eastAsia="宋体"/>
              </w:rPr>
              <w:t xml:space="preserve">For conditional PSCell change, the field is absent if the </w:t>
            </w:r>
            <w:r w:rsidRPr="00D27132">
              <w:rPr>
                <w:rFonts w:eastAsia="宋体"/>
                <w:i/>
                <w:iCs/>
              </w:rPr>
              <w:t xml:space="preserve">secondaryCellGroup </w:t>
            </w:r>
            <w:r w:rsidRPr="00D27132">
              <w:rPr>
                <w:rFonts w:eastAsia="宋体"/>
              </w:rPr>
              <w:t xml:space="preserve">includes </w:t>
            </w:r>
            <w:r w:rsidRPr="00D27132">
              <w:rPr>
                <w:rFonts w:eastAsia="宋体"/>
                <w:i/>
                <w:iCs/>
              </w:rPr>
              <w:t>ReconfigurationWithSync</w:t>
            </w:r>
            <w:r w:rsidRPr="00D27132">
              <w:rPr>
                <w:rFonts w:eastAsia="宋体"/>
              </w:rPr>
              <w:t xml:space="preserve">. </w:t>
            </w:r>
            <w:r w:rsidRPr="00D27132">
              <w:t xml:space="preserve">The </w:t>
            </w:r>
            <w:r w:rsidRPr="00D27132">
              <w:rPr>
                <w:i/>
              </w:rPr>
              <w:t>RRCReconfiguration</w:t>
            </w:r>
            <w:r w:rsidRPr="00D27132">
              <w:t xml:space="preserve"> message contained in </w:t>
            </w:r>
            <w:r w:rsidRPr="00D27132">
              <w:rPr>
                <w:i/>
                <w:iCs/>
              </w:rPr>
              <w:t xml:space="preserve">DLInformationTransferMRDC </w:t>
            </w:r>
            <w:r w:rsidRPr="00D27132">
              <w:t xml:space="preserve">cannot contain the field </w:t>
            </w:r>
            <w:r w:rsidRPr="00D27132">
              <w:rPr>
                <w:i/>
                <w:iCs/>
              </w:rPr>
              <w:t xml:space="preserve">conditionalReconfiguration </w:t>
            </w:r>
            <w:r w:rsidRPr="00D27132">
              <w:t>for conditional PSCell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r w:rsidRPr="00D27132">
              <w:rPr>
                <w:b/>
                <w:bCs/>
                <w:i/>
                <w:lang w:eastAsia="en-GB"/>
              </w:rPr>
              <w:t>defaultUL-BAP-RoutingID</w:t>
            </w:r>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r w:rsidRPr="00D27132">
              <w:rPr>
                <w:i/>
                <w:iCs/>
                <w:szCs w:val="22"/>
              </w:rPr>
              <w:t>defaultUL-BAP-RoutingID</w:t>
            </w:r>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r w:rsidRPr="00D27132">
              <w:rPr>
                <w:b/>
                <w:bCs/>
                <w:i/>
                <w:lang w:eastAsia="en-GB"/>
              </w:rPr>
              <w:t>defaultUL-BH-RLC-Channel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r w:rsidRPr="00D27132">
              <w:rPr>
                <w:i/>
                <w:iCs/>
                <w:szCs w:val="22"/>
              </w:rPr>
              <w:t>defaultUL-BH-RLC-Channel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r w:rsidRPr="00D27132">
              <w:rPr>
                <w:b/>
                <w:bCs/>
                <w:i/>
                <w:lang w:eastAsia="en-GB"/>
              </w:rPr>
              <w:t>flowControlFeedbackType</w:t>
            </w:r>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r w:rsidRPr="00D27132">
              <w:rPr>
                <w:i/>
                <w:iCs/>
                <w:szCs w:val="22"/>
                <w:lang w:eastAsia="zh-CN"/>
              </w:rPr>
              <w:t>perBH-RLC-Channel</w:t>
            </w:r>
            <w:r w:rsidRPr="00D27132">
              <w:rPr>
                <w:szCs w:val="22"/>
                <w:lang w:eastAsia="zh-CN"/>
              </w:rPr>
              <w:t xml:space="preserve"> indicates that the IAB-node shall provide flow control feedback per BH RLC channel, value </w:t>
            </w:r>
            <w:r w:rsidRPr="00D27132">
              <w:rPr>
                <w:i/>
                <w:iCs/>
                <w:szCs w:val="22"/>
                <w:lang w:eastAsia="zh-CN"/>
              </w:rPr>
              <w:t xml:space="preserve">perRoutingID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r w:rsidRPr="00D27132">
              <w:rPr>
                <w:i/>
                <w:lang w:eastAsia="sv-SE"/>
              </w:rPr>
              <w:t>RRCConnectionReconfiguration</w:t>
            </w:r>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iab-IP-AddressIndex</w:t>
            </w:r>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r w:rsidRPr="00D27132">
              <w:rPr>
                <w:rFonts w:cs="Arial"/>
                <w:b/>
                <w:i/>
                <w:szCs w:val="18"/>
                <w:lang w:eastAsia="zh-CN"/>
              </w:rPr>
              <w:lastRenderedPageBreak/>
              <w:t>iab-IP-AddressToAddModList</w:t>
            </w:r>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iab-IP-AddressToReleaseList</w:t>
            </w:r>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r w:rsidRPr="00D27132">
              <w:rPr>
                <w:rFonts w:cs="Arial"/>
                <w:b/>
                <w:i/>
                <w:szCs w:val="18"/>
                <w:lang w:eastAsia="zh-CN"/>
              </w:rPr>
              <w:t>iab-IP-Usage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r w:rsidRPr="00D27132">
              <w:rPr>
                <w:rFonts w:cs="Arial"/>
                <w:b/>
                <w:i/>
                <w:szCs w:val="18"/>
                <w:lang w:eastAsia="zh-CN"/>
              </w:rPr>
              <w:t>iab-donor-DU-BAP-Address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r w:rsidRPr="00D27132">
              <w:rPr>
                <w:b/>
                <w:i/>
                <w:lang w:eastAsia="en-GB"/>
              </w:rPr>
              <w:t>keySetChangeIndicator</w:t>
            </w:r>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宋体"/>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r w:rsidRPr="00D27132">
              <w:rPr>
                <w:b/>
                <w:i/>
                <w:szCs w:val="22"/>
                <w:lang w:eastAsia="sv-SE"/>
              </w:rPr>
              <w:t>masterCellGroup</w:t>
            </w:r>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r w:rsidRPr="00D27132">
              <w:rPr>
                <w:b/>
                <w:i/>
                <w:szCs w:val="22"/>
                <w:lang w:eastAsia="sv-SE"/>
              </w:rPr>
              <w:t>mrdc-ReleaseAndAdd</w:t>
            </w:r>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r w:rsidRPr="00D27132">
              <w:rPr>
                <w:i/>
                <w:lang w:eastAsia="sv-SE"/>
              </w:rPr>
              <w:t>mrdc-SecondaryCellGroup</w:t>
            </w:r>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r w:rsidRPr="00D27132">
              <w:rPr>
                <w:i/>
                <w:lang w:eastAsia="sv-SE"/>
              </w:rPr>
              <w:t>secondaryCellGroup</w:t>
            </w:r>
            <w:r w:rsidRPr="00D27132">
              <w:rPr>
                <w:i/>
              </w:rPr>
              <w:t>, otherConfig, conditionalReconfiguration</w:t>
            </w:r>
            <w:r w:rsidRPr="00D27132">
              <w:rPr>
                <w:lang w:eastAsia="sv-SE"/>
              </w:rPr>
              <w:t xml:space="preserve"> and </w:t>
            </w:r>
            <w:r w:rsidRPr="00D27132">
              <w:rPr>
                <w:i/>
                <w:lang w:eastAsia="sv-SE"/>
              </w:rPr>
              <w:t>measConfig</w:t>
            </w:r>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 xml:space="preserve">For NE-DC (eutra-SCG),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r w:rsidRPr="00D27132">
              <w:rPr>
                <w:i/>
                <w:lang w:eastAsia="zh-CN"/>
              </w:rPr>
              <w:t>scg-Configuration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r w:rsidRPr="00D27132">
              <w:rPr>
                <w:b/>
                <w:bCs/>
                <w:i/>
                <w:iCs/>
                <w:lang w:eastAsia="en-GB"/>
              </w:rPr>
              <w:t>needForGapsConfigNR</w:t>
            </w:r>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12"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13" w:author="MediaTek (Felix)" w:date="2022-01-22T21:42:00Z"/>
                <w:b/>
                <w:bCs/>
                <w:i/>
                <w:iCs/>
                <w:lang w:eastAsia="en-GB"/>
              </w:rPr>
            </w:pPr>
            <w:ins w:id="414" w:author="MediaTek (Felix)" w:date="2022-01-22T21:42:00Z">
              <w:r w:rsidRPr="00D27132">
                <w:rPr>
                  <w:b/>
                  <w:bCs/>
                  <w:i/>
                  <w:iCs/>
                  <w:lang w:eastAsia="en-GB"/>
                </w:rPr>
                <w:t>needFor</w:t>
              </w:r>
            </w:ins>
            <w:ins w:id="415" w:author="MediaTek (Felix)" w:date="2022-01-22T22:05:00Z">
              <w:r w:rsidR="007060C6">
                <w:rPr>
                  <w:b/>
                  <w:bCs/>
                  <w:i/>
                  <w:iCs/>
                  <w:lang w:eastAsia="en-GB"/>
                </w:rPr>
                <w:t>NCSG-</w:t>
              </w:r>
            </w:ins>
            <w:ins w:id="416" w:author="MediaTek (Felix)" w:date="2022-01-22T21:42:00Z">
              <w:r w:rsidRPr="00D27132">
                <w:rPr>
                  <w:b/>
                  <w:bCs/>
                  <w:i/>
                  <w:iCs/>
                  <w:lang w:eastAsia="en-GB"/>
                </w:rPr>
                <w:t>ConfigNR</w:t>
              </w:r>
            </w:ins>
          </w:p>
          <w:p w14:paraId="5B9DEE4D" w14:textId="6FD2DA6C" w:rsidR="00A71A81" w:rsidRPr="00D27132" w:rsidRDefault="00A71A81" w:rsidP="00A71A81">
            <w:pPr>
              <w:pStyle w:val="TAL"/>
              <w:rPr>
                <w:ins w:id="417" w:author="MediaTek (Felix)" w:date="2022-01-22T21:41:00Z"/>
                <w:b/>
                <w:bCs/>
                <w:i/>
                <w:iCs/>
                <w:lang w:eastAsia="en-GB"/>
              </w:rPr>
            </w:pPr>
            <w:ins w:id="418" w:author="MediaTek (Felix)" w:date="2022-01-22T21:42:00Z">
              <w:r>
                <w:rPr>
                  <w:lang w:eastAsia="en-GB"/>
                </w:rPr>
                <w:t xml:space="preserve">Configuration for the UE to report </w:t>
              </w:r>
            </w:ins>
            <w:ins w:id="419" w:author="MediaTek (Felix)" w:date="2022-01-22T22:05:00Z">
              <w:r w:rsidR="003727ED" w:rsidRPr="00D27132">
                <w:rPr>
                  <w:bCs/>
                  <w:noProof/>
                  <w:lang w:eastAsia="en-GB"/>
                </w:rPr>
                <w:t>measurement gap</w:t>
              </w:r>
              <w:r w:rsidR="003727ED">
                <w:rPr>
                  <w:lang w:eastAsia="en-GB"/>
                </w:rPr>
                <w:t xml:space="preserve"> and </w:t>
              </w:r>
            </w:ins>
            <w:ins w:id="420" w:author="MediaTek (Felix)" w:date="2022-01-22T21:42:00Z">
              <w:r>
                <w:rPr>
                  <w:lang w:eastAsia="en-GB"/>
                </w:rPr>
                <w:t xml:space="preserve">NCSG requirement information of NR target bands in the </w:t>
              </w:r>
              <w:r w:rsidRPr="007B2C9D">
                <w:rPr>
                  <w:i/>
                  <w:iCs/>
                  <w:lang w:eastAsia="en-GB"/>
                </w:rPr>
                <w:t>RRCReconfigurationComplete</w:t>
              </w:r>
              <w:r>
                <w:rPr>
                  <w:lang w:eastAsia="en-GB"/>
                </w:rPr>
                <w:t xml:space="preserve"> and </w:t>
              </w:r>
              <w:r w:rsidRPr="007B2C9D">
                <w:rPr>
                  <w:i/>
                  <w:iCs/>
                  <w:lang w:eastAsia="en-GB"/>
                </w:rPr>
                <w:t>RRCResumeComplete</w:t>
              </w:r>
              <w:r>
                <w:rPr>
                  <w:lang w:eastAsia="en-GB"/>
                </w:rPr>
                <w:t xml:space="preserve"> message.</w:t>
              </w:r>
            </w:ins>
          </w:p>
        </w:tc>
      </w:tr>
      <w:tr w:rsidR="00A71A81" w:rsidRPr="00D27132" w14:paraId="33D843A3" w14:textId="77777777" w:rsidTr="00C21176">
        <w:trPr>
          <w:ins w:id="421"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22" w:author="MediaTek (Felix)" w:date="2022-01-22T21:42:00Z"/>
                <w:b/>
                <w:bCs/>
                <w:i/>
                <w:iCs/>
                <w:lang w:eastAsia="en-GB"/>
              </w:rPr>
            </w:pPr>
            <w:ins w:id="423" w:author="MediaTek (Felix)" w:date="2022-01-22T21:42:00Z">
              <w:r w:rsidRPr="00D27132">
                <w:rPr>
                  <w:b/>
                  <w:bCs/>
                  <w:i/>
                  <w:iCs/>
                  <w:lang w:eastAsia="en-GB"/>
                </w:rPr>
                <w:t>needFor</w:t>
              </w:r>
            </w:ins>
            <w:ins w:id="424" w:author="MediaTek (Felix)" w:date="2022-01-22T22:05:00Z">
              <w:r w:rsidR="007060C6">
                <w:rPr>
                  <w:b/>
                  <w:bCs/>
                  <w:i/>
                  <w:iCs/>
                  <w:lang w:eastAsia="en-GB"/>
                </w:rPr>
                <w:t>NCSG-</w:t>
              </w:r>
            </w:ins>
            <w:ins w:id="425" w:author="MediaTek (Felix)" w:date="2022-01-22T21:42:00Z">
              <w:r w:rsidRPr="00D27132">
                <w:rPr>
                  <w:b/>
                  <w:bCs/>
                  <w:i/>
                  <w:iCs/>
                  <w:lang w:eastAsia="en-GB"/>
                </w:rPr>
                <w:t>Confi</w:t>
              </w:r>
            </w:ins>
            <w:ins w:id="426" w:author="MediaTek (Felix)" w:date="2022-01-22T21:45:00Z">
              <w:r w:rsidR="00017436">
                <w:rPr>
                  <w:b/>
                  <w:bCs/>
                  <w:i/>
                  <w:iCs/>
                  <w:lang w:eastAsia="en-GB"/>
                </w:rPr>
                <w:t>gEUTRA</w:t>
              </w:r>
            </w:ins>
          </w:p>
          <w:p w14:paraId="0A45D3BA" w14:textId="4A588B45" w:rsidR="00A71A81" w:rsidRPr="00A71A81" w:rsidRDefault="00A71A81" w:rsidP="00A71A81">
            <w:pPr>
              <w:pStyle w:val="TAL"/>
              <w:rPr>
                <w:ins w:id="427" w:author="MediaTek (Felix)" w:date="2022-01-22T21:41:00Z"/>
                <w:bCs/>
                <w:noProof/>
                <w:lang w:eastAsia="en-GB"/>
              </w:rPr>
            </w:pPr>
            <w:ins w:id="428" w:author="MediaTek (Felix)" w:date="2022-01-22T21:42:00Z">
              <w:r w:rsidRPr="00D27132">
                <w:rPr>
                  <w:bCs/>
                  <w:noProof/>
                  <w:lang w:eastAsia="en-GB"/>
                </w:rPr>
                <w:t xml:space="preserve">Configuration for the UE to report </w:t>
              </w:r>
            </w:ins>
            <w:ins w:id="429" w:author="MediaTek (Felix)" w:date="2022-01-22T22:05:00Z">
              <w:r w:rsidR="003727ED" w:rsidRPr="00D27132">
                <w:rPr>
                  <w:bCs/>
                  <w:noProof/>
                  <w:lang w:eastAsia="en-GB"/>
                </w:rPr>
                <w:t>measurement gap</w:t>
              </w:r>
              <w:r w:rsidR="003727ED">
                <w:rPr>
                  <w:bCs/>
                  <w:noProof/>
                  <w:lang w:eastAsia="en-GB"/>
                </w:rPr>
                <w:t xml:space="preserve"> and </w:t>
              </w:r>
            </w:ins>
            <w:ins w:id="430" w:author="MediaTek (Felix)" w:date="2022-01-22T21:43:00Z">
              <w:r>
                <w:rPr>
                  <w:bCs/>
                  <w:noProof/>
                  <w:lang w:eastAsia="en-GB"/>
                </w:rPr>
                <w:t>NCSG</w:t>
              </w:r>
            </w:ins>
            <w:ins w:id="431" w:author="MediaTek (Felix)" w:date="2022-01-22T21:42:00Z">
              <w:r w:rsidRPr="00D27132">
                <w:rPr>
                  <w:bCs/>
                  <w:noProof/>
                  <w:lang w:eastAsia="en-GB"/>
                </w:rPr>
                <w:t xml:space="preserve"> requirement information of </w:t>
              </w:r>
            </w:ins>
            <w:ins w:id="432" w:author="MediaTek (Felix)" w:date="2022-01-22T21:43:00Z">
              <w:r>
                <w:rPr>
                  <w:bCs/>
                  <w:noProof/>
                  <w:lang w:eastAsia="en-GB"/>
                </w:rPr>
                <w:t>E</w:t>
              </w:r>
            </w:ins>
            <w:ins w:id="433" w:author="MediaTek (Felix)" w:date="2022-01-23T10:06:00Z">
              <w:r w:rsidR="000B0E57">
                <w:rPr>
                  <w:bCs/>
                  <w:noProof/>
                  <w:lang w:eastAsia="en-GB"/>
                </w:rPr>
                <w:noBreakHyphen/>
              </w:r>
            </w:ins>
            <w:ins w:id="434" w:author="MediaTek (Felix)" w:date="2022-01-22T21:43:00Z">
              <w:r>
                <w:rPr>
                  <w:bCs/>
                  <w:noProof/>
                  <w:lang w:eastAsia="en-GB"/>
                </w:rPr>
                <w:t>UTRA</w:t>
              </w:r>
            </w:ins>
            <w:ins w:id="435"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r w:rsidRPr="00D27132">
              <w:rPr>
                <w:b/>
                <w:i/>
                <w:lang w:eastAsia="en-GB"/>
              </w:rPr>
              <w:t>nextHopChainingCount</w:t>
            </w:r>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r w:rsidRPr="00D27132">
              <w:rPr>
                <w:b/>
                <w:bCs/>
                <w:i/>
                <w:iCs/>
              </w:rPr>
              <w:t>onDemandSIB-Request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r w:rsidRPr="00D27132">
              <w:rPr>
                <w:b/>
                <w:bCs/>
                <w:i/>
                <w:iCs/>
              </w:rPr>
              <w:t>onDemandSIB-RequestProhibitTimer</w:t>
            </w:r>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r w:rsidRPr="00D27132">
              <w:rPr>
                <w:rFonts w:eastAsia="宋体"/>
                <w:bCs/>
                <w:i/>
              </w:rPr>
              <w:t>btNameList, wlanNameList, sensorNameList</w:t>
            </w:r>
            <w:r w:rsidRPr="00D27132">
              <w:rPr>
                <w:bCs/>
                <w:noProof/>
                <w:lang w:eastAsia="en-GB"/>
              </w:rPr>
              <w:t xml:space="preserve"> and </w:t>
            </w:r>
            <w:r w:rsidRPr="00D27132">
              <w:rPr>
                <w:rFonts w:eastAsia="宋体"/>
                <w:bCs/>
                <w:i/>
              </w:rPr>
              <w:t>obtainCommonLocation</w:t>
            </w:r>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r w:rsidRPr="00D27132">
              <w:rPr>
                <w:b/>
                <w:i/>
                <w:szCs w:val="22"/>
                <w:lang w:eastAsia="sv-SE"/>
              </w:rPr>
              <w:t>radioBearerConfig</w:t>
            </w:r>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r w:rsidRPr="00D27132">
              <w:rPr>
                <w:b/>
                <w:i/>
                <w:szCs w:val="22"/>
                <w:lang w:eastAsia="sv-SE"/>
              </w:rPr>
              <w:t>secondaryCellGroup</w:t>
            </w:r>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r w:rsidRPr="00D27132">
              <w:rPr>
                <w:b/>
                <w:i/>
                <w:szCs w:val="22"/>
                <w:lang w:eastAsia="sv-SE"/>
              </w:rPr>
              <w:t>sk-Counter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as well as upon refresh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xml:space="preserve">. This field is always included either upon initial configuration of an NR SCG or upon configuration of the first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r w:rsidRPr="00D27132">
              <w:rPr>
                <w:b/>
                <w:bCs/>
                <w:i/>
                <w:iCs/>
                <w:lang w:eastAsia="sv-SE"/>
              </w:rPr>
              <w:t>sl-ConfigDedicatedNR</w:t>
            </w:r>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r w:rsidRPr="00D27132">
              <w:rPr>
                <w:b/>
                <w:bCs/>
                <w:i/>
                <w:iCs/>
                <w:lang w:eastAsia="sv-SE"/>
              </w:rPr>
              <w:t>sl-ConfigDedicatedEUTRA-Info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r w:rsidRPr="00D27132">
              <w:rPr>
                <w:b/>
                <w:bCs/>
                <w:i/>
                <w:iCs/>
                <w:lang w:eastAsia="sv-SE"/>
              </w:rPr>
              <w:t>sl-TimeOffsetEUTRA</w:t>
            </w:r>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sidelink transmission after receiving DCI format 3_1 used for scheduling V2X sidelink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r w:rsidRPr="00D27132">
              <w:rPr>
                <w:i/>
                <w:iCs/>
                <w:lang w:eastAsia="sv-SE"/>
              </w:rPr>
              <w:t>sl-ConfigDedicatedEUTRA</w:t>
            </w:r>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r w:rsidRPr="00D27132">
              <w:rPr>
                <w:b/>
                <w:bCs/>
                <w:i/>
                <w:iCs/>
                <w:lang w:eastAsia="sv-SE"/>
              </w:rPr>
              <w:t>targetCellSMTC-SCG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D27132">
              <w:rPr>
                <w:i/>
                <w:iCs/>
                <w:lang w:eastAsia="sv-SE"/>
              </w:rPr>
              <w:t>smtc</w:t>
            </w:r>
            <w:r w:rsidRPr="00D27132">
              <w:rPr>
                <w:lang w:eastAsia="sv-SE"/>
              </w:rPr>
              <w:t xml:space="preserve"> in </w:t>
            </w:r>
            <w:r w:rsidRPr="00D27132">
              <w:rPr>
                <w:i/>
                <w:iCs/>
                <w:lang w:eastAsia="sv-SE"/>
              </w:rPr>
              <w:t>secondaryCellGroup</w:t>
            </w:r>
            <w:r w:rsidRPr="00D27132">
              <w:rPr>
                <w:lang w:eastAsia="sv-SE"/>
              </w:rPr>
              <w:t xml:space="preserve"> -&gt; </w:t>
            </w:r>
            <w:r w:rsidRPr="00D27132">
              <w:rPr>
                <w:i/>
                <w:iCs/>
                <w:lang w:eastAsia="sv-SE"/>
              </w:rPr>
              <w:t>SpCellConfig</w:t>
            </w:r>
            <w:r w:rsidRPr="00D27132">
              <w:rPr>
                <w:lang w:eastAsia="sv-SE"/>
              </w:rPr>
              <w:t xml:space="preserve"> -&gt; </w:t>
            </w:r>
            <w:r w:rsidRPr="00D27132">
              <w:rPr>
                <w:i/>
                <w:iCs/>
                <w:lang w:eastAsia="sv-SE"/>
              </w:rPr>
              <w:t>reconfigurationWithSync</w:t>
            </w:r>
            <w:r w:rsidRPr="00D27132">
              <w:rPr>
                <w:lang w:eastAsia="sv-SE"/>
              </w:rPr>
              <w:t xml:space="preserve"> are absent, the UE uses the SMTC in the </w:t>
            </w:r>
            <w:r w:rsidRPr="00D27132">
              <w:rPr>
                <w:i/>
                <w:iCs/>
                <w:lang w:eastAsia="sv-SE"/>
              </w:rPr>
              <w:t>measObjectNR</w:t>
            </w:r>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ms, value </w:t>
            </w:r>
            <w:r w:rsidRPr="00D27132">
              <w:rPr>
                <w:i/>
                <w:iCs/>
                <w:lang w:eastAsia="en-GB"/>
              </w:rPr>
              <w:t>ms100</w:t>
            </w:r>
            <w:r w:rsidRPr="00D27132">
              <w:rPr>
                <w:iCs/>
                <w:lang w:eastAsia="en-GB"/>
              </w:rPr>
              <w:t xml:space="preserve"> corresponds to 100 ms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r w:rsidRPr="00D27132">
              <w:rPr>
                <w:i/>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r w:rsidRPr="00D27132">
              <w:rPr>
                <w:i/>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r w:rsidRPr="00D27132">
              <w:rPr>
                <w:i/>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r w:rsidRPr="00D27132">
              <w:rPr>
                <w:i/>
                <w:szCs w:val="22"/>
                <w:lang w:eastAsia="en-GB"/>
              </w:rPr>
              <w:t>masterCellGroup</w:t>
            </w:r>
            <w:r w:rsidRPr="00D27132">
              <w:rPr>
                <w:szCs w:val="22"/>
                <w:lang w:eastAsia="en-GB"/>
              </w:rPr>
              <w:t xml:space="preserve"> includes </w:t>
            </w:r>
            <w:r w:rsidRPr="00D27132">
              <w:rPr>
                <w:i/>
                <w:szCs w:val="22"/>
                <w:lang w:eastAsia="en-GB"/>
              </w:rPr>
              <w:t>ReconfigurationWithSync</w:t>
            </w:r>
            <w:r w:rsidRPr="00D27132">
              <w:rPr>
                <w:szCs w:val="22"/>
                <w:lang w:eastAsia="en-GB"/>
              </w:rPr>
              <w:t xml:space="preserve"> and </w:t>
            </w:r>
            <w:r w:rsidRPr="00D27132">
              <w:rPr>
                <w:i/>
                <w:szCs w:val="22"/>
                <w:lang w:eastAsia="en-GB"/>
              </w:rPr>
              <w:t>RadioBearerConfig</w:t>
            </w:r>
            <w:r w:rsidRPr="00D27132">
              <w:rPr>
                <w:szCs w:val="22"/>
                <w:lang w:eastAsia="en-GB"/>
              </w:rPr>
              <w:t xml:space="preserve"> includes </w:t>
            </w:r>
            <w:r w:rsidRPr="00D27132">
              <w:rPr>
                <w:i/>
                <w:szCs w:val="22"/>
                <w:lang w:eastAsia="en-GB"/>
              </w:rPr>
              <w:t>SecurityConfig</w:t>
            </w:r>
            <w:r w:rsidRPr="00D27132">
              <w:rPr>
                <w:szCs w:val="22"/>
                <w:lang w:eastAsia="en-GB"/>
              </w:rPr>
              <w:t xml:space="preserve"> with </w:t>
            </w:r>
            <w:r w:rsidRPr="00D27132">
              <w:rPr>
                <w:i/>
                <w:szCs w:val="22"/>
                <w:lang w:eastAsia="en-GB"/>
              </w:rPr>
              <w:t>SecurityAlgorithmConfig</w:t>
            </w:r>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r w:rsidRPr="00D27132">
              <w:rPr>
                <w:i/>
                <w:szCs w:val="22"/>
                <w:lang w:eastAsia="en-GB"/>
              </w:rPr>
              <w:t>ReconfigurationWithSync</w:t>
            </w:r>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r w:rsidRPr="00D27132">
              <w:rPr>
                <w:i/>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r w:rsidRPr="00D27132">
              <w:rPr>
                <w:rFonts w:ascii="Arial" w:eastAsiaTheme="minorEastAsia" w:hAnsi="Arial" w:cs="Arial"/>
                <w:i/>
                <w:sz w:val="18"/>
                <w:szCs w:val="18"/>
              </w:rPr>
              <w:t>RRCResume</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RRCConnectionResume</w:t>
            </w:r>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4"/>
        <w:rPr>
          <w:i/>
          <w:iCs/>
        </w:rPr>
      </w:pPr>
      <w:bookmarkStart w:id="436" w:name="_Toc60777109"/>
      <w:bookmarkStart w:id="437" w:name="_Toc90650981"/>
      <w:r w:rsidRPr="00D27132">
        <w:rPr>
          <w:i/>
          <w:iCs/>
        </w:rPr>
        <w:t>–</w:t>
      </w:r>
      <w:r w:rsidRPr="00D27132">
        <w:rPr>
          <w:i/>
          <w:iCs/>
        </w:rPr>
        <w:tab/>
      </w:r>
      <w:r w:rsidRPr="00D27132">
        <w:rPr>
          <w:i/>
          <w:iCs/>
          <w:noProof/>
        </w:rPr>
        <w:t>RRCReconfigurationComplete</w:t>
      </w:r>
      <w:bookmarkEnd w:id="436"/>
      <w:bookmarkEnd w:id="437"/>
    </w:p>
    <w:p w14:paraId="69DE0CA0" w14:textId="77777777" w:rsidR="00670D41" w:rsidRPr="00D27132" w:rsidRDefault="00670D41" w:rsidP="00670D41">
      <w:r w:rsidRPr="00D27132">
        <w:t xml:space="preserve">The </w:t>
      </w:r>
      <w:r w:rsidRPr="00D27132">
        <w:rPr>
          <w:i/>
        </w:rPr>
        <w:t>RRCReconfigurationComplete</w:t>
      </w:r>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r w:rsidRPr="00D27132">
        <w:rPr>
          <w:bCs/>
          <w:i/>
          <w:iCs/>
        </w:rPr>
        <w:t>RRCReconfigurationComplete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38" w:author="MediaTek (Felix)" w:date="2022-01-02T23:42:00Z">
        <w:r w:rsidRPr="00D27132">
          <w:t>RRCReconfigurationComplete-v1</w:t>
        </w:r>
        <w:r>
          <w:t>7xx</w:t>
        </w:r>
        <w:r w:rsidRPr="00D27132">
          <w:t>-IEs</w:t>
        </w:r>
      </w:ins>
      <w:del w:id="439" w:author="MediaTek (Felix)" w:date="2022-01-02T23:42:00Z">
        <w:r w:rsidRPr="00D27132" w:rsidDel="00B30A99">
          <w:delText>SEQUENCE {}</w:delText>
        </w:r>
      </w:del>
      <w:r w:rsidRPr="00D27132">
        <w:t xml:space="preserve">        </w:t>
      </w:r>
      <w:del w:id="440"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41" w:author="MediaTek (Felix)" w:date="2022-01-02T23:41:00Z"/>
        </w:rPr>
      </w:pPr>
    </w:p>
    <w:p w14:paraId="4752B673" w14:textId="77777777" w:rsidR="00670D41" w:rsidRPr="00D27132" w:rsidRDefault="00670D41" w:rsidP="00670D41">
      <w:pPr>
        <w:pStyle w:val="PL"/>
        <w:rPr>
          <w:ins w:id="442" w:author="MediaTek (Felix)" w:date="2022-01-02T23:41:00Z"/>
        </w:rPr>
      </w:pPr>
      <w:ins w:id="443" w:author="MediaTek (Felix)" w:date="2022-01-02T23:41:00Z">
        <w:r w:rsidRPr="00D27132">
          <w:t>RRCReconfigurationComplete-v1</w:t>
        </w:r>
      </w:ins>
      <w:ins w:id="444" w:author="MediaTek (Felix)" w:date="2022-01-02T23:42:00Z">
        <w:r>
          <w:t>7xx</w:t>
        </w:r>
      </w:ins>
      <w:ins w:id="445" w:author="MediaTek (Felix)" w:date="2022-01-02T23:41:00Z">
        <w:r w:rsidRPr="00D27132">
          <w:t>-IEs ::=    SEQUENCE {</w:t>
        </w:r>
      </w:ins>
    </w:p>
    <w:p w14:paraId="4B2E3557" w14:textId="0349A3B4" w:rsidR="00670D41" w:rsidRDefault="00670D41" w:rsidP="00670D41">
      <w:pPr>
        <w:pStyle w:val="PL"/>
        <w:rPr>
          <w:ins w:id="446" w:author="MediaTek (Felix)" w:date="2022-01-22T21:45:00Z"/>
        </w:rPr>
      </w:pPr>
      <w:ins w:id="447" w:author="MediaTek (Felix)" w:date="2022-01-02T23:41:00Z">
        <w:r w:rsidRPr="00D27132">
          <w:t xml:space="preserve">    </w:t>
        </w:r>
      </w:ins>
      <w:ins w:id="448" w:author="MediaTek (Felix)" w:date="2022-01-22T21:46:00Z">
        <w:r w:rsidR="00017436">
          <w:t>needForNCSG-InfoNR-</w:t>
        </w:r>
      </w:ins>
      <w:ins w:id="449" w:author="MediaTek (Felix)" w:date="2022-01-02T23:41:00Z">
        <w:r w:rsidRPr="00D27132">
          <w:t>r1</w:t>
        </w:r>
      </w:ins>
      <w:ins w:id="450" w:author="MediaTek (Felix)" w:date="2022-01-02T23:42:00Z">
        <w:r>
          <w:t>7</w:t>
        </w:r>
      </w:ins>
      <w:ins w:id="451" w:author="MediaTek (Felix)" w:date="2022-01-02T23:41:00Z">
        <w:r w:rsidRPr="00D27132">
          <w:t xml:space="preserve">                      </w:t>
        </w:r>
      </w:ins>
      <w:ins w:id="452" w:author="MediaTek (Felix)" w:date="2022-01-22T21:46:00Z">
        <w:r w:rsidR="00017436">
          <w:t>NeedForNCSG-InfoNR</w:t>
        </w:r>
      </w:ins>
      <w:ins w:id="453" w:author="MediaTek (Felix)" w:date="2022-01-02T23:41:00Z">
        <w:r w:rsidRPr="00D27132">
          <w:t>-r1</w:t>
        </w:r>
      </w:ins>
      <w:ins w:id="454" w:author="MediaTek (Felix)" w:date="2022-01-02T23:42:00Z">
        <w:r>
          <w:t>7</w:t>
        </w:r>
      </w:ins>
      <w:ins w:id="455" w:author="MediaTek (Felix)" w:date="2022-01-02T23:41:00Z">
        <w:r w:rsidRPr="00D27132">
          <w:t xml:space="preserve">                                                  OPTIONAL,</w:t>
        </w:r>
      </w:ins>
    </w:p>
    <w:p w14:paraId="2EFAC7E5" w14:textId="6F567FAF" w:rsidR="00017436" w:rsidRPr="00D27132" w:rsidRDefault="00017436" w:rsidP="00670D41">
      <w:pPr>
        <w:pStyle w:val="PL"/>
        <w:rPr>
          <w:ins w:id="456" w:author="MediaTek (Felix)" w:date="2022-01-02T23:41:00Z"/>
        </w:rPr>
      </w:pPr>
      <w:ins w:id="457" w:author="MediaTek (Felix)" w:date="2022-01-22T21:46:00Z">
        <w:r w:rsidRPr="00D27132">
          <w:t xml:space="preserve">    </w:t>
        </w:r>
        <w:r>
          <w:t>needForNCSG-InfoEUTRA-</w:t>
        </w:r>
        <w:r w:rsidRPr="00D27132">
          <w:t>r1</w:t>
        </w:r>
        <w:r>
          <w:t>7</w:t>
        </w:r>
        <w:r w:rsidRPr="00D27132">
          <w:t xml:space="preserve">                   </w:t>
        </w:r>
        <w:r>
          <w:t>NeedForNCSG-Info</w:t>
        </w:r>
      </w:ins>
      <w:ins w:id="458" w:author="MediaTek (Felix)" w:date="2022-01-22T21:47:00Z">
        <w:r>
          <w:t>EUTRA</w:t>
        </w:r>
      </w:ins>
      <w:ins w:id="459"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60" w:author="MediaTek (Felix)" w:date="2022-01-02T23:41:00Z"/>
        </w:rPr>
      </w:pPr>
      <w:ins w:id="461"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62" w:author="MediaTek (Felix)" w:date="2022-01-02T23:41:00Z"/>
        </w:rPr>
      </w:pPr>
      <w:ins w:id="463" w:author="MediaTek (Felix)" w:date="2022-01-02T23:41:00Z">
        <w:r w:rsidRPr="00D27132">
          <w:t>}</w:t>
        </w:r>
      </w:ins>
    </w:p>
    <w:p w14:paraId="257CE25A" w14:textId="77777777" w:rsidR="00670D41" w:rsidRDefault="00670D41" w:rsidP="00670D41">
      <w:pPr>
        <w:pStyle w:val="PL"/>
        <w:rPr>
          <w:ins w:id="464"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RRCReconfigurationComplete-IEs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r w:rsidRPr="00D27132">
              <w:rPr>
                <w:b/>
                <w:bCs/>
                <w:i/>
                <w:iCs/>
              </w:rPr>
              <w:t>needForGapsInfoNR</w:t>
            </w:r>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65"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66" w:author="MediaTek (Felix)" w:date="2022-01-22T21:56:00Z"/>
                <w:b/>
                <w:bCs/>
                <w:i/>
                <w:iCs/>
              </w:rPr>
            </w:pPr>
            <w:ins w:id="467" w:author="MediaTek (Felix)" w:date="2022-01-22T21:56:00Z">
              <w:r w:rsidRPr="00C64190">
                <w:rPr>
                  <w:b/>
                  <w:bCs/>
                  <w:i/>
                  <w:iCs/>
                </w:rPr>
                <w:t>needForNCSG-InfoNR</w:t>
              </w:r>
            </w:ins>
          </w:p>
          <w:p w14:paraId="79601FCF" w14:textId="445DB363" w:rsidR="00C64190" w:rsidRPr="00D27132" w:rsidRDefault="00024954" w:rsidP="00C64190">
            <w:pPr>
              <w:pStyle w:val="TAL"/>
              <w:rPr>
                <w:ins w:id="468" w:author="MediaTek (Felix)" w:date="2022-01-22T21:56:00Z"/>
                <w:b/>
                <w:bCs/>
                <w:i/>
                <w:iCs/>
              </w:rPr>
            </w:pPr>
            <w:ins w:id="469" w:author="MediaTek (Felix)" w:date="2022-01-22T21:57:00Z">
              <w:r w:rsidRPr="00024954">
                <w:rPr>
                  <w:szCs w:val="22"/>
                </w:rPr>
                <w:t>This field is used to indicate the measurement gap and NCSG requirement information of the UE for NR target bands</w:t>
              </w:r>
            </w:ins>
            <w:ins w:id="470" w:author="MediaTek (Felix)" w:date="2022-01-22T21:56:00Z">
              <w:r w:rsidR="00C64190" w:rsidRPr="00D27132">
                <w:rPr>
                  <w:szCs w:val="22"/>
                </w:rPr>
                <w:t>.</w:t>
              </w:r>
            </w:ins>
          </w:p>
        </w:tc>
      </w:tr>
      <w:tr w:rsidR="00D11691" w:rsidRPr="00D27132" w14:paraId="1CF2DC45" w14:textId="77777777" w:rsidTr="00C21176">
        <w:trPr>
          <w:ins w:id="471"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72" w:author="MediaTek (Felix)" w:date="2022-01-22T21:55:00Z"/>
                <w:b/>
                <w:bCs/>
                <w:i/>
                <w:iCs/>
              </w:rPr>
            </w:pPr>
            <w:ins w:id="473" w:author="MediaTek (Felix)" w:date="2022-01-22T21:56:00Z">
              <w:r w:rsidRPr="00C64190">
                <w:rPr>
                  <w:b/>
                  <w:bCs/>
                  <w:i/>
                  <w:iCs/>
                </w:rPr>
                <w:t>needForNCSG-InfoEUTRA</w:t>
              </w:r>
            </w:ins>
          </w:p>
          <w:p w14:paraId="1086C2FB" w14:textId="55285CBD" w:rsidR="00D11691" w:rsidRPr="00D27132" w:rsidRDefault="00024954" w:rsidP="00C64190">
            <w:pPr>
              <w:pStyle w:val="TAL"/>
              <w:rPr>
                <w:ins w:id="474" w:author="MediaTek (Felix)" w:date="2022-01-22T21:54:00Z"/>
                <w:b/>
                <w:bCs/>
                <w:i/>
                <w:iCs/>
              </w:rPr>
            </w:pPr>
            <w:ins w:id="475"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76" w:author="MediaTek (Felix)" w:date="2022-01-23T10:06:00Z">
              <w:r w:rsidR="000B0E57">
                <w:rPr>
                  <w:szCs w:val="22"/>
                </w:rPr>
                <w:noBreakHyphen/>
              </w:r>
            </w:ins>
            <w:ins w:id="477" w:author="MediaTek (Felix)" w:date="2022-01-22T21:57:00Z">
              <w:r>
                <w:rPr>
                  <w:szCs w:val="22"/>
                </w:rPr>
                <w:t>UTRA</w:t>
              </w:r>
              <w:r w:rsidRPr="00D27132">
                <w:rPr>
                  <w:szCs w:val="22"/>
                </w:rPr>
                <w:t xml:space="preserve"> target bands</w:t>
              </w:r>
            </w:ins>
            <w:ins w:id="478"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r w:rsidRPr="00D27132">
              <w:rPr>
                <w:b/>
                <w:i/>
                <w:szCs w:val="22"/>
                <w:lang w:eastAsia="sv-SE"/>
              </w:rPr>
              <w:t>scg-Response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r w:rsidRPr="00D27132">
              <w:rPr>
                <w:i/>
                <w:szCs w:val="22"/>
                <w:lang w:eastAsia="sv-SE"/>
              </w:rPr>
              <w:t>RRCReconfigurationComplete</w:t>
            </w:r>
            <w:r w:rsidRPr="00D27132">
              <w:rPr>
                <w:szCs w:val="22"/>
                <w:lang w:eastAsia="sv-SE"/>
              </w:rPr>
              <w:t xml:space="preserve"> message. In case of NE-DC </w:t>
            </w:r>
            <w:r w:rsidRPr="00D27132">
              <w:rPr>
                <w:lang w:eastAsia="sv-SE"/>
              </w:rPr>
              <w:t>(</w:t>
            </w:r>
            <w:r w:rsidRPr="00D27132">
              <w:rPr>
                <w:i/>
                <w:lang w:eastAsia="sv-SE"/>
              </w:rPr>
              <w:t>eutra-SCG-Response</w:t>
            </w:r>
            <w:r w:rsidRPr="00D27132">
              <w:rPr>
                <w:lang w:eastAsia="sv-SE"/>
              </w:rPr>
              <w:t>)</w:t>
            </w:r>
            <w:r w:rsidRPr="00D27132">
              <w:rPr>
                <w:szCs w:val="22"/>
                <w:lang w:eastAsia="sv-SE"/>
              </w:rPr>
              <w:t xml:space="preserve">, this field includes the E-UTRA </w:t>
            </w:r>
            <w:r w:rsidRPr="00D27132">
              <w:rPr>
                <w:i/>
                <w:szCs w:val="22"/>
                <w:lang w:eastAsia="sv-SE"/>
              </w:rPr>
              <w:t>RRCConnectionReconfigurationComplete</w:t>
            </w:r>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r w:rsidRPr="00D27132">
              <w:rPr>
                <w:b/>
                <w:i/>
                <w:szCs w:val="22"/>
                <w:lang w:eastAsia="sv-SE"/>
              </w:rPr>
              <w:t>uplinkTxDirectCurrentList</w:t>
            </w:r>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4"/>
      </w:pPr>
      <w:bookmarkStart w:id="479" w:name="_Toc60777112"/>
      <w:bookmarkStart w:id="480" w:name="_Toc90650984"/>
      <w:r w:rsidRPr="00D27132">
        <w:t>–</w:t>
      </w:r>
      <w:r w:rsidRPr="00D27132">
        <w:tab/>
      </w:r>
      <w:r w:rsidRPr="00D27132">
        <w:rPr>
          <w:i/>
          <w:noProof/>
        </w:rPr>
        <w:t>RRCResume</w:t>
      </w:r>
      <w:bookmarkEnd w:id="479"/>
      <w:bookmarkEnd w:id="480"/>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r w:rsidRPr="00D27132">
        <w:rPr>
          <w:i/>
        </w:rPr>
        <w:t>RRCResume</w:t>
      </w:r>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81" w:author="MediaTek (Felix)" w:date="2022-01-02T23:40:00Z">
        <w:r w:rsidRPr="00D27132">
          <w:t>RRCResume-v1</w:t>
        </w:r>
        <w:r>
          <w:t>7xx</w:t>
        </w:r>
        <w:r w:rsidRPr="00D27132">
          <w:t>-IEs</w:t>
        </w:r>
      </w:ins>
      <w:del w:id="482" w:author="MediaTek (Felix)" w:date="2022-01-02T23:40:00Z">
        <w:r w:rsidRPr="00D27132" w:rsidDel="00A4188A">
          <w:delText>SEQUENCE{}</w:delText>
        </w:r>
      </w:del>
      <w:r w:rsidRPr="00D27132">
        <w:t xml:space="preserve">                                   </w:t>
      </w:r>
      <w:del w:id="483"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84" w:author="MediaTek (Felix)" w:date="2022-01-02T23:40:00Z"/>
        </w:rPr>
      </w:pPr>
    </w:p>
    <w:p w14:paraId="3D05CA0D" w14:textId="77777777" w:rsidR="00670D41" w:rsidRPr="00D27132" w:rsidRDefault="00670D41" w:rsidP="00670D41">
      <w:pPr>
        <w:pStyle w:val="PL"/>
        <w:rPr>
          <w:ins w:id="485" w:author="MediaTek (Felix)" w:date="2022-01-02T23:40:00Z"/>
        </w:rPr>
      </w:pPr>
      <w:ins w:id="486" w:author="MediaTek (Felix)" w:date="2022-01-02T23:40:00Z">
        <w:r w:rsidRPr="00D27132">
          <w:t>RRCResume-v1</w:t>
        </w:r>
        <w:r>
          <w:t>7xx</w:t>
        </w:r>
        <w:r w:rsidRPr="00D27132">
          <w:t>-IEs ::=        SEQUENCE {</w:t>
        </w:r>
      </w:ins>
    </w:p>
    <w:p w14:paraId="4F458FB6" w14:textId="280FE90A" w:rsidR="00F97944" w:rsidRDefault="00F97944" w:rsidP="00F97944">
      <w:pPr>
        <w:pStyle w:val="PL"/>
        <w:rPr>
          <w:ins w:id="487" w:author="MediaTek (Felix)" w:date="2022-01-22T21:47:00Z"/>
        </w:rPr>
      </w:pPr>
      <w:ins w:id="488"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89" w:author="MediaTek (Felix)" w:date="2022-01-22T21:47:00Z"/>
        </w:rPr>
      </w:pPr>
      <w:ins w:id="490"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91" w:author="MediaTek (Felix)" w:date="2022-01-02T23:40:00Z"/>
        </w:rPr>
      </w:pPr>
      <w:ins w:id="492"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93" w:author="MediaTek (Felix)" w:date="2022-01-02T23:40:00Z"/>
        </w:rPr>
      </w:pPr>
      <w:ins w:id="494" w:author="MediaTek (Felix)" w:date="2022-01-02T23:40:00Z">
        <w:r w:rsidRPr="00D27132">
          <w:t>}</w:t>
        </w:r>
      </w:ins>
    </w:p>
    <w:p w14:paraId="6FE029B6" w14:textId="77777777" w:rsidR="00670D41" w:rsidRDefault="00670D41" w:rsidP="00670D41">
      <w:pPr>
        <w:pStyle w:val="PL"/>
        <w:rPr>
          <w:ins w:id="495"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r w:rsidRPr="00D27132">
              <w:rPr>
                <w:i/>
                <w:szCs w:val="22"/>
                <w:lang w:eastAsia="sv-SE"/>
              </w:rPr>
              <w:lastRenderedPageBreak/>
              <w:t xml:space="preserve">RRCResume-IEs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r w:rsidRPr="00D27132">
              <w:rPr>
                <w:b/>
                <w:i/>
                <w:lang w:eastAsia="sv-SE"/>
              </w:rPr>
              <w:t>idleModeMeasurementReq</w:t>
            </w:r>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r w:rsidRPr="00D27132">
              <w:rPr>
                <w:b/>
                <w:i/>
                <w:szCs w:val="22"/>
                <w:lang w:eastAsia="sv-SE"/>
              </w:rPr>
              <w:t>masterCellGroup</w:t>
            </w:r>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r w:rsidRPr="00D27132">
              <w:rPr>
                <w:i/>
                <w:lang w:eastAsia="sv-SE"/>
              </w:rPr>
              <w:t>mrdc-SecondaryCellGroup</w:t>
            </w:r>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r w:rsidRPr="00D27132">
              <w:rPr>
                <w:i/>
                <w:lang w:eastAsia="sv-SE"/>
              </w:rPr>
              <w:t>secondaryCellGroup</w:t>
            </w:r>
            <w:r w:rsidRPr="00D27132">
              <w:t xml:space="preserve"> (with at least </w:t>
            </w:r>
            <w:r w:rsidRPr="00D27132">
              <w:rPr>
                <w:i/>
                <w:iCs/>
              </w:rPr>
              <w:t>reconfigurationWithSync</w:t>
            </w:r>
            <w:r w:rsidRPr="00D27132">
              <w:t>)</w:t>
            </w:r>
            <w:r w:rsidRPr="00D27132">
              <w:rPr>
                <w:i/>
                <w:iCs/>
              </w:rPr>
              <w:t>,</w:t>
            </w:r>
            <w:r w:rsidRPr="00D27132">
              <w:rPr>
                <w:lang w:eastAsia="sv-SE"/>
              </w:rPr>
              <w:t xml:space="preserve"> </w:t>
            </w:r>
            <w:r w:rsidRPr="00D27132">
              <w:rPr>
                <w:i/>
                <w:iCs/>
                <w:lang w:eastAsia="sv-SE"/>
              </w:rPr>
              <w:t>otherConfig</w:t>
            </w:r>
            <w:r w:rsidRPr="00D27132">
              <w:rPr>
                <w:lang w:eastAsia="sv-SE"/>
              </w:rPr>
              <w:t xml:space="preserve"> and</w:t>
            </w:r>
            <w:r w:rsidRPr="00D27132">
              <w:rPr>
                <w:i/>
                <w:lang w:eastAsia="sv-SE"/>
              </w:rPr>
              <w:t xml:space="preserve"> measConfig</w:t>
            </w:r>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r w:rsidRPr="00D27132">
              <w:rPr>
                <w:i/>
                <w:lang w:eastAsia="zh-CN"/>
              </w:rPr>
              <w:t xml:space="preserve">scg-Configuration </w:t>
            </w:r>
            <w:r w:rsidRPr="00D27132">
              <w:rPr>
                <w:iCs/>
                <w:lang w:eastAsia="zh-CN"/>
              </w:rPr>
              <w:t xml:space="preserve">with at least </w:t>
            </w:r>
            <w:r w:rsidRPr="00D27132">
              <w:rPr>
                <w:i/>
                <w:lang w:eastAsia="zh-CN"/>
              </w:rPr>
              <w:t>mobilityControlInfoSCG</w:t>
            </w:r>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96"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97" w:author="MediaTek (Felix)" w:date="2022-01-22T22:07:00Z"/>
                <w:b/>
                <w:bCs/>
                <w:i/>
                <w:noProof/>
                <w:lang w:eastAsia="en-GB"/>
              </w:rPr>
            </w:pPr>
            <w:ins w:id="498"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99" w:author="MediaTek (Felix)" w:date="2022-01-22T22:07:00Z"/>
                <w:b/>
                <w:bCs/>
                <w:i/>
                <w:noProof/>
                <w:lang w:eastAsia="en-GB"/>
              </w:rPr>
            </w:pPr>
            <w:ins w:id="500"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501"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502" w:author="MediaTek (Felix)" w:date="2022-01-22T22:07:00Z"/>
                <w:b/>
                <w:bCs/>
                <w:i/>
                <w:noProof/>
                <w:lang w:eastAsia="en-GB"/>
              </w:rPr>
            </w:pPr>
            <w:ins w:id="503"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504" w:author="MediaTek (Felix)" w:date="2022-01-22T22:06:00Z"/>
                <w:b/>
                <w:bCs/>
                <w:i/>
                <w:noProof/>
                <w:lang w:eastAsia="en-GB"/>
              </w:rPr>
            </w:pPr>
            <w:ins w:id="505"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506" w:author="MediaTek (Felix)" w:date="2022-01-23T10:06:00Z">
              <w:r w:rsidR="000B0E57">
                <w:rPr>
                  <w:iCs/>
                  <w:noProof/>
                  <w:lang w:eastAsia="en-GB"/>
                </w:rPr>
                <w:noBreakHyphen/>
              </w:r>
            </w:ins>
            <w:ins w:id="507"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r w:rsidRPr="00D27132">
              <w:rPr>
                <w:b/>
                <w:i/>
                <w:szCs w:val="22"/>
                <w:lang w:eastAsia="sv-SE"/>
              </w:rPr>
              <w:t>radioBearerConfig</w:t>
            </w:r>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r w:rsidRPr="00D27132">
              <w:rPr>
                <w:b/>
                <w:bCs/>
                <w:i/>
                <w:iCs/>
                <w:lang w:eastAsia="x-none"/>
              </w:rPr>
              <w:t>restoreMCG-SCells</w:t>
            </w:r>
          </w:p>
          <w:p w14:paraId="7E482732" w14:textId="77777777" w:rsidR="00670D41" w:rsidRPr="00D27132" w:rsidRDefault="00670D41" w:rsidP="00C21176">
            <w:pPr>
              <w:pStyle w:val="TAL"/>
              <w:rPr>
                <w:lang w:eastAsia="sv-SE"/>
              </w:rPr>
            </w:pPr>
            <w:r w:rsidRPr="00D27132">
              <w:rPr>
                <w:lang w:eastAsia="sv-SE"/>
              </w:rPr>
              <w:t>Indicates that the UE shall restore the MCG SCells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r w:rsidRPr="00D27132">
              <w:rPr>
                <w:b/>
                <w:i/>
                <w:szCs w:val="22"/>
                <w:lang w:eastAsia="sv-SE"/>
              </w:rPr>
              <w:t>sk-Counter</w:t>
            </w:r>
          </w:p>
          <w:p w14:paraId="7DE4651C" w14:textId="77777777" w:rsidR="00670D41" w:rsidRPr="00D27132" w:rsidRDefault="00670D41" w:rsidP="00C21176">
            <w:pPr>
              <w:pStyle w:val="TAL"/>
              <w:rPr>
                <w:lang w:eastAsia="sv-SE"/>
              </w:rPr>
            </w:pPr>
            <w:r w:rsidRPr="00D27132">
              <w:rPr>
                <w:lang w:eastAsia="sv-SE"/>
              </w:rPr>
              <w:t>A counter used to derive S-K</w:t>
            </w:r>
            <w:r w:rsidRPr="00D27132">
              <w:rPr>
                <w:vertAlign w:val="subscript"/>
                <w:lang w:eastAsia="sv-SE"/>
              </w:rPr>
              <w:t>gNB</w:t>
            </w:r>
            <w:r w:rsidRPr="00D27132">
              <w:rPr>
                <w:lang w:eastAsia="sv-SE"/>
              </w:rPr>
              <w:t xml:space="preserve"> or S-K</w:t>
            </w:r>
            <w:r w:rsidRPr="00D27132">
              <w:rPr>
                <w:vertAlign w:val="subscript"/>
                <w:lang w:eastAsia="sv-SE"/>
              </w:rPr>
              <w:t>eNB</w:t>
            </w:r>
            <w:r w:rsidRPr="00D27132">
              <w:rPr>
                <w:lang w:eastAsia="sv-SE"/>
              </w:rPr>
              <w:t xml:space="preserve"> based on the newly derived K</w:t>
            </w:r>
            <w:r w:rsidRPr="00D27132">
              <w:rPr>
                <w:vertAlign w:val="subscript"/>
                <w:lang w:eastAsia="sv-SE"/>
              </w:rPr>
              <w:t>gNB</w:t>
            </w:r>
            <w:r w:rsidRPr="00D27132">
              <w:rPr>
                <w:lang w:eastAsia="sv-SE"/>
              </w:rPr>
              <w:t xml:space="preserve"> during RRC Resume. The field is only included when there is one or more RB with </w:t>
            </w:r>
            <w:r w:rsidRPr="00D27132">
              <w:rPr>
                <w:i/>
                <w:iCs/>
                <w:lang w:eastAsia="sv-SE"/>
              </w:rPr>
              <w:t>keyToUse</w:t>
            </w:r>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r w:rsidRPr="00D27132">
              <w:rPr>
                <w:i/>
                <w:iCs/>
              </w:rPr>
              <w:t>mrdc-SecondaryCellGroup</w:t>
            </w:r>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r w:rsidRPr="00D27132">
              <w:rPr>
                <w:i/>
                <w:szCs w:val="22"/>
                <w:lang w:eastAsia="en-US"/>
              </w:rPr>
              <w:t>RestoreSCG</w:t>
            </w:r>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r w:rsidRPr="00D27132">
              <w:rPr>
                <w:i/>
                <w:iCs/>
                <w:lang w:eastAsia="sv-SE"/>
              </w:rPr>
              <w:t>restoreSCG</w:t>
            </w:r>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4"/>
      </w:pPr>
      <w:bookmarkStart w:id="508" w:name="_Toc60777113"/>
      <w:bookmarkStart w:id="509" w:name="_Toc90650985"/>
      <w:r w:rsidRPr="00D27132">
        <w:t>–</w:t>
      </w:r>
      <w:r w:rsidRPr="00D27132">
        <w:tab/>
      </w:r>
      <w:r w:rsidRPr="00D27132">
        <w:rPr>
          <w:i/>
          <w:noProof/>
        </w:rPr>
        <w:t>RRCResumeComplete</w:t>
      </w:r>
      <w:bookmarkEnd w:id="508"/>
      <w:bookmarkEnd w:id="509"/>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510" w:author="MediaTek (Felix)" w:date="2022-01-02T23:44:00Z">
        <w:r w:rsidRPr="00D27132">
          <w:t>RRCResumeComplete-v1</w:t>
        </w:r>
        <w:r>
          <w:t>7xx</w:t>
        </w:r>
        <w:r w:rsidRPr="00D27132">
          <w:t>-IEs</w:t>
        </w:r>
      </w:ins>
      <w:del w:id="511" w:author="MediaTek (Felix)" w:date="2022-01-02T23:44:00Z">
        <w:r w:rsidRPr="00D27132" w:rsidDel="00701781">
          <w:delText>SEQUENCE {}</w:delText>
        </w:r>
      </w:del>
      <w:r w:rsidRPr="00D27132">
        <w:t xml:space="preserve">                   </w:t>
      </w:r>
      <w:del w:id="512" w:author="MediaTek (Felix)" w:date="2022-01-02T23:44:00Z">
        <w:r w:rsidRPr="00D27132" w:rsidDel="00701781">
          <w:delText xml:space="preserve">                 </w:delText>
        </w:r>
      </w:del>
      <w:r w:rsidRPr="00D27132">
        <w:t xml:space="preserve">                         </w:t>
      </w:r>
      <w:ins w:id="513" w:author="MediaTek (Felix)" w:date="2022-01-02T23:44:00Z">
        <w:r>
          <w:t xml:space="preserve"> </w:t>
        </w:r>
      </w:ins>
      <w:r w:rsidRPr="00D27132">
        <w:t>OPTIONAL</w:t>
      </w:r>
    </w:p>
    <w:p w14:paraId="7DBBDD20" w14:textId="77777777" w:rsidR="00670D41" w:rsidRDefault="00670D41" w:rsidP="00670D41">
      <w:pPr>
        <w:pStyle w:val="PL"/>
        <w:rPr>
          <w:ins w:id="514" w:author="MediaTek (Felix)" w:date="2022-01-02T23:44:00Z"/>
        </w:rPr>
      </w:pPr>
      <w:r w:rsidRPr="00D27132">
        <w:t>}</w:t>
      </w:r>
    </w:p>
    <w:p w14:paraId="2B1F211E" w14:textId="77777777" w:rsidR="00670D41" w:rsidRDefault="00670D41" w:rsidP="00670D41">
      <w:pPr>
        <w:pStyle w:val="PL"/>
        <w:rPr>
          <w:ins w:id="515" w:author="MediaTek (Felix)" w:date="2022-01-02T23:44:00Z"/>
        </w:rPr>
      </w:pPr>
    </w:p>
    <w:p w14:paraId="6446458D" w14:textId="77777777" w:rsidR="00670D41" w:rsidRPr="00D27132" w:rsidRDefault="00670D41" w:rsidP="00670D41">
      <w:pPr>
        <w:pStyle w:val="PL"/>
        <w:rPr>
          <w:ins w:id="516" w:author="MediaTek (Felix)" w:date="2022-01-02T23:44:00Z"/>
        </w:rPr>
      </w:pPr>
      <w:ins w:id="517"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18" w:author="MediaTek (Felix)" w:date="2022-01-22T21:47:00Z"/>
        </w:rPr>
      </w:pPr>
      <w:ins w:id="519"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20" w:author="MediaTek (Felix)" w:date="2022-01-02T23:44:00Z"/>
        </w:rPr>
      </w:pPr>
      <w:ins w:id="521"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22" w:author="MediaTek (Felix)" w:date="2022-01-02T23:44:00Z"/>
        </w:rPr>
      </w:pPr>
      <w:ins w:id="523"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24" w:author="MediaTek (Felix)" w:date="2022-01-02T23:44:00Z"/>
        </w:rPr>
      </w:pPr>
      <w:ins w:id="525"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r w:rsidRPr="00D27132">
              <w:rPr>
                <w:i/>
                <w:szCs w:val="22"/>
                <w:lang w:eastAsia="sv-SE"/>
              </w:rPr>
              <w:t xml:space="preserve">RRCResumeComplete-IEs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r w:rsidRPr="00D27132">
              <w:rPr>
                <w:b/>
                <w:i/>
                <w:szCs w:val="22"/>
                <w:lang w:eastAsia="sv-SE"/>
              </w:rPr>
              <w:t>measResultIdleEUTRA</w:t>
            </w:r>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r w:rsidRPr="00D27132">
              <w:rPr>
                <w:b/>
                <w:i/>
                <w:szCs w:val="22"/>
                <w:lang w:eastAsia="sv-SE"/>
              </w:rPr>
              <w:t>measResultIdleNR</w:t>
            </w:r>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r w:rsidRPr="00D27132">
              <w:rPr>
                <w:b/>
                <w:bCs/>
                <w:i/>
                <w:iCs/>
              </w:rPr>
              <w:t>needForGapsInfoNR</w:t>
            </w:r>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26"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27" w:author="MediaTek (Felix)" w:date="2022-01-22T22:08:00Z"/>
                <w:b/>
                <w:bCs/>
                <w:i/>
                <w:iCs/>
              </w:rPr>
            </w:pPr>
            <w:ins w:id="528" w:author="MediaTek (Felix)" w:date="2022-01-22T22:08:00Z">
              <w:r w:rsidRPr="00D27132">
                <w:rPr>
                  <w:b/>
                  <w:bCs/>
                  <w:i/>
                  <w:iCs/>
                </w:rPr>
                <w:t>needFor</w:t>
              </w:r>
              <w:r>
                <w:rPr>
                  <w:b/>
                  <w:bCs/>
                  <w:i/>
                  <w:iCs/>
                </w:rPr>
                <w:t>NCSG-</w:t>
              </w:r>
              <w:r w:rsidRPr="00D27132">
                <w:rPr>
                  <w:b/>
                  <w:bCs/>
                  <w:i/>
                  <w:iCs/>
                </w:rPr>
                <w:t>InfoNR</w:t>
              </w:r>
            </w:ins>
          </w:p>
          <w:p w14:paraId="7FE3617C" w14:textId="638185A6" w:rsidR="00557E2A" w:rsidRPr="00D27132" w:rsidRDefault="00557E2A" w:rsidP="00557E2A">
            <w:pPr>
              <w:pStyle w:val="TAL"/>
              <w:rPr>
                <w:ins w:id="529" w:author="MediaTek (Felix)" w:date="2022-01-22T22:08:00Z"/>
                <w:b/>
                <w:bCs/>
                <w:i/>
                <w:iCs/>
              </w:rPr>
            </w:pPr>
            <w:ins w:id="530" w:author="MediaTek (Felix)" w:date="2022-01-22T22:08:00Z">
              <w:r w:rsidRPr="00D27132">
                <w:rPr>
                  <w:szCs w:val="22"/>
                </w:rPr>
                <w:t>This field is used to indicate the measurement gap</w:t>
              </w:r>
            </w:ins>
            <w:ins w:id="531" w:author="MediaTek (Felix)" w:date="2022-01-22T22:09:00Z">
              <w:r>
                <w:rPr>
                  <w:szCs w:val="22"/>
                </w:rPr>
                <w:t xml:space="preserve"> and NCSG</w:t>
              </w:r>
            </w:ins>
            <w:ins w:id="532"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33"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34" w:author="MediaTek (Felix)" w:date="2022-01-22T22:08:00Z"/>
                <w:b/>
                <w:bCs/>
                <w:i/>
                <w:iCs/>
              </w:rPr>
            </w:pPr>
            <w:ins w:id="535" w:author="MediaTek (Felix)" w:date="2022-01-22T22:08:00Z">
              <w:r w:rsidRPr="00D27132">
                <w:rPr>
                  <w:b/>
                  <w:bCs/>
                  <w:i/>
                  <w:iCs/>
                </w:rPr>
                <w:t>needFor</w:t>
              </w:r>
              <w:r>
                <w:rPr>
                  <w:b/>
                  <w:bCs/>
                  <w:i/>
                  <w:iCs/>
                </w:rPr>
                <w:t>NCSG-</w:t>
              </w:r>
              <w:r w:rsidRPr="00D27132">
                <w:rPr>
                  <w:b/>
                  <w:bCs/>
                  <w:i/>
                  <w:iCs/>
                </w:rPr>
                <w:t>Info</w:t>
              </w:r>
            </w:ins>
            <w:ins w:id="536" w:author="MediaTek (Felix)" w:date="2022-01-22T22:09:00Z">
              <w:r>
                <w:rPr>
                  <w:b/>
                  <w:bCs/>
                  <w:i/>
                  <w:iCs/>
                </w:rPr>
                <w:t>EUTRA</w:t>
              </w:r>
            </w:ins>
          </w:p>
          <w:p w14:paraId="439FD8A0" w14:textId="44E6321A" w:rsidR="00557E2A" w:rsidRPr="00D27132" w:rsidRDefault="00557E2A" w:rsidP="00557E2A">
            <w:pPr>
              <w:pStyle w:val="TAL"/>
              <w:rPr>
                <w:ins w:id="537" w:author="MediaTek (Felix)" w:date="2022-01-22T22:08:00Z"/>
                <w:b/>
                <w:bCs/>
                <w:i/>
                <w:iCs/>
              </w:rPr>
            </w:pPr>
            <w:ins w:id="538" w:author="MediaTek (Felix)" w:date="2022-01-22T22:08:00Z">
              <w:r w:rsidRPr="00D27132">
                <w:rPr>
                  <w:szCs w:val="22"/>
                </w:rPr>
                <w:t xml:space="preserve">This field is used to indicate the measurement gap </w:t>
              </w:r>
            </w:ins>
            <w:ins w:id="539" w:author="MediaTek (Felix)" w:date="2022-01-22T22:09:00Z">
              <w:r>
                <w:rPr>
                  <w:szCs w:val="22"/>
                </w:rPr>
                <w:t xml:space="preserve">and NCSG </w:t>
              </w:r>
            </w:ins>
            <w:ins w:id="540" w:author="MediaTek (Felix)" w:date="2022-01-22T22:08:00Z">
              <w:r w:rsidRPr="00D27132">
                <w:rPr>
                  <w:szCs w:val="22"/>
                </w:rPr>
                <w:t xml:space="preserve">requirement information of the UE for </w:t>
              </w:r>
            </w:ins>
            <w:ins w:id="541" w:author="MediaTek (Felix)" w:date="2022-01-22T22:09:00Z">
              <w:r>
                <w:rPr>
                  <w:szCs w:val="22"/>
                </w:rPr>
                <w:t>E</w:t>
              </w:r>
            </w:ins>
            <w:ins w:id="542" w:author="MediaTek (Felix)" w:date="2022-01-23T10:07:00Z">
              <w:r w:rsidR="000B0E57">
                <w:rPr>
                  <w:szCs w:val="22"/>
                </w:rPr>
                <w:noBreakHyphen/>
              </w:r>
            </w:ins>
            <w:ins w:id="543" w:author="MediaTek (Felix)" w:date="2022-01-22T22:09:00Z">
              <w:r>
                <w:rPr>
                  <w:szCs w:val="22"/>
                </w:rPr>
                <w:t>UTRA</w:t>
              </w:r>
            </w:ins>
            <w:ins w:id="544"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r w:rsidRPr="00D27132">
              <w:rPr>
                <w:b/>
                <w:i/>
                <w:szCs w:val="22"/>
                <w:lang w:eastAsia="sv-SE"/>
              </w:rPr>
              <w:t>selectedPLMN-Identity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r w:rsidRPr="00D27132">
              <w:rPr>
                <w:i/>
                <w:szCs w:val="22"/>
                <w:lang w:eastAsia="sv-SE"/>
              </w:rPr>
              <w:t>plmn-IdentityInfoList</w:t>
            </w:r>
            <w:r w:rsidRPr="00D27132">
              <w:rPr>
                <w:szCs w:val="22"/>
                <w:lang w:eastAsia="sv-SE"/>
              </w:rPr>
              <w:t xml:space="preserve"> </w:t>
            </w:r>
            <w:r w:rsidRPr="00D27132">
              <w:rPr>
                <w:szCs w:val="22"/>
              </w:rPr>
              <w:t xml:space="preserve">or </w:t>
            </w:r>
            <w:r w:rsidRPr="00D27132">
              <w:rPr>
                <w:i/>
                <w:iCs/>
                <w:szCs w:val="22"/>
              </w:rPr>
              <w:t>npn-IdentityInfoList</w:t>
            </w:r>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r w:rsidRPr="00D27132">
              <w:rPr>
                <w:b/>
                <w:i/>
                <w:szCs w:val="22"/>
                <w:lang w:eastAsia="sv-SE"/>
              </w:rPr>
              <w:t>uplinkTxDirectCurrentList</w:t>
            </w:r>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3"/>
      </w:pPr>
      <w:bookmarkStart w:id="545" w:name="_Toc60777158"/>
      <w:bookmarkStart w:id="546" w:name="_Toc83740113"/>
      <w:bookmarkStart w:id="547" w:name="_Hlk54206873"/>
      <w:r w:rsidRPr="009C7017">
        <w:t>6.3.2</w:t>
      </w:r>
      <w:r w:rsidRPr="009C7017">
        <w:tab/>
        <w:t>Radio resource control information elements</w:t>
      </w:r>
      <w:bookmarkEnd w:id="545"/>
      <w:bookmarkEnd w:id="546"/>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4"/>
      </w:pPr>
      <w:bookmarkStart w:id="548" w:name="_Toc60777179"/>
      <w:bookmarkStart w:id="549" w:name="_Toc90651051"/>
      <w:r w:rsidRPr="00D27132">
        <w:t>–</w:t>
      </w:r>
      <w:r w:rsidRPr="00D27132">
        <w:tab/>
      </w:r>
      <w:r w:rsidRPr="00D27132">
        <w:rPr>
          <w:i/>
        </w:rPr>
        <w:t>BWP-DownlinkDedicated</w:t>
      </w:r>
      <w:bookmarkEnd w:id="548"/>
      <w:bookmarkEnd w:id="549"/>
    </w:p>
    <w:p w14:paraId="1CE1EB76" w14:textId="77777777" w:rsidR="00565F4E" w:rsidRPr="00D27132" w:rsidRDefault="00565F4E" w:rsidP="00565F4E">
      <w:r w:rsidRPr="00D27132">
        <w:t xml:space="preserve">The IE </w:t>
      </w:r>
      <w:r w:rsidRPr="00D27132">
        <w:rPr>
          <w:i/>
        </w:rPr>
        <w:t>BWP-DownlinkDedicated</w:t>
      </w:r>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BWP-DownlinkDedicated</w:t>
      </w:r>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50" w:author="MediaTek (Felix)" w:date="2022-02-24T21:59:00Z"/>
        </w:rPr>
      </w:pPr>
      <w:r w:rsidRPr="00D27132">
        <w:t xml:space="preserve">    ]]</w:t>
      </w:r>
      <w:ins w:id="551"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MediaTek (Felix)" w:date="2022-02-24T21:59:00Z"/>
          <w:rFonts w:ascii="Courier New" w:hAnsi="Courier New"/>
          <w:noProof/>
          <w:sz w:val="16"/>
          <w:lang w:eastAsia="en-GB"/>
        </w:rPr>
      </w:pPr>
      <w:ins w:id="55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MediaTek (Felix)" w:date="2022-02-24T21:59:00Z"/>
          <w:rFonts w:ascii="Courier New" w:hAnsi="Courier New"/>
          <w:noProof/>
          <w:color w:val="808080"/>
          <w:sz w:val="16"/>
          <w:lang w:eastAsia="en-GB"/>
        </w:rPr>
      </w:pPr>
      <w:ins w:id="55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56" w:author="MediaTek (Felix)" w:date="2022-02-24T22:05:00Z">
        <w:r w:rsidR="00AE217A">
          <w:rPr>
            <w:rFonts w:ascii="Courier New" w:hAnsi="Courier New"/>
            <w:noProof/>
            <w:sz w:val="16"/>
            <w:lang w:eastAsia="en-GB"/>
          </w:rPr>
          <w:t>deactivatedMeasGapList-r17</w:t>
        </w:r>
      </w:ins>
      <w:ins w:id="557" w:author="MediaTek (Felix)" w:date="2022-02-24T21:59:00Z">
        <w:r w:rsidRPr="00A331A9">
          <w:rPr>
            <w:rFonts w:ascii="Courier New" w:hAnsi="Courier New"/>
            <w:noProof/>
            <w:sz w:val="16"/>
            <w:lang w:eastAsia="en-GB"/>
          </w:rPr>
          <w:t xml:space="preserve">          </w:t>
        </w:r>
      </w:ins>
      <w:ins w:id="558" w:author="MediaTek (Felix)" w:date="2022-02-24T22:06:00Z">
        <w:r w:rsidR="00AE217A" w:rsidRPr="00AE217A">
          <w:rPr>
            <w:rFonts w:ascii="Courier New" w:hAnsi="Courier New"/>
            <w:noProof/>
            <w:sz w:val="16"/>
            <w:lang w:eastAsia="en-GB"/>
          </w:rPr>
          <w:t>SEQUENCE (SIZE (1..maxNrofGapId-r17)) OF MeasGapId-r17</w:t>
        </w:r>
      </w:ins>
      <w:ins w:id="559"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60" w:author="MediaTek (Felix)" w:date="2022-02-24T22:07:00Z">
        <w:r w:rsidR="00AE217A">
          <w:rPr>
            <w:rFonts w:ascii="Courier New" w:hAnsi="Courier New"/>
            <w:noProof/>
            <w:sz w:val="16"/>
            <w:lang w:eastAsia="en-GB"/>
          </w:rPr>
          <w:t xml:space="preserve"> </w:t>
        </w:r>
      </w:ins>
      <w:ins w:id="561"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62" w:author="MediaTek (Felix)" w:date="2022-02-24T22:16:00Z">
        <w:r w:rsidR="00FA5B86">
          <w:rPr>
            <w:rFonts w:ascii="Courier New" w:hAnsi="Courier New"/>
            <w:noProof/>
            <w:color w:val="808080"/>
            <w:sz w:val="16"/>
            <w:lang w:eastAsia="en-GB"/>
          </w:rPr>
          <w:t>Cond Pre</w:t>
        </w:r>
      </w:ins>
      <w:ins w:id="563" w:author="Yiu, Candy" w:date="2022-02-24T10:33:00Z">
        <w:r w:rsidR="00F07D54">
          <w:rPr>
            <w:rFonts w:ascii="Courier New" w:hAnsi="Courier New"/>
            <w:noProof/>
            <w:color w:val="808080"/>
            <w:sz w:val="16"/>
            <w:lang w:eastAsia="en-GB"/>
          </w:rPr>
          <w:t>Config</w:t>
        </w:r>
      </w:ins>
      <w:ins w:id="564"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6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r w:rsidRPr="00D27132">
              <w:rPr>
                <w:b/>
                <w:i/>
                <w:szCs w:val="22"/>
                <w:lang w:eastAsia="sv-SE"/>
              </w:rPr>
              <w:t>beamFailureRecoverySCellConfig</w:t>
            </w:r>
          </w:p>
          <w:p w14:paraId="73C7CEC2" w14:textId="77777777" w:rsidR="00565F4E" w:rsidRPr="00D27132" w:rsidRDefault="00565F4E" w:rsidP="00D21B5D">
            <w:pPr>
              <w:pStyle w:val="TAL"/>
              <w:rPr>
                <w:b/>
                <w:i/>
                <w:szCs w:val="22"/>
                <w:lang w:eastAsia="sv-SE"/>
              </w:rPr>
            </w:pPr>
            <w:r w:rsidRPr="00D27132">
              <w:rPr>
                <w:szCs w:val="22"/>
                <w:lang w:eastAsia="sv-SE"/>
              </w:rPr>
              <w:t>Configuration of candidate RS for beam failure recovery in SCells.</w:t>
            </w:r>
          </w:p>
        </w:tc>
      </w:tr>
      <w:tr w:rsidR="00AE217A" w:rsidRPr="00D27132" w14:paraId="56F99F7F" w14:textId="77777777" w:rsidTr="00D21B5D">
        <w:trPr>
          <w:ins w:id="566"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67" w:author="MediaTek (Felix)" w:date="2022-02-24T22:07:00Z"/>
                <w:szCs w:val="22"/>
                <w:lang w:eastAsia="sv-SE"/>
              </w:rPr>
            </w:pPr>
            <w:ins w:id="568" w:author="MediaTek (Felix)" w:date="2022-02-24T22:08:00Z">
              <w:r w:rsidRPr="00AE217A">
                <w:rPr>
                  <w:b/>
                  <w:i/>
                  <w:szCs w:val="22"/>
                  <w:lang w:eastAsia="sv-SE"/>
                </w:rPr>
                <w:t>deactivatedMeasGapList</w:t>
              </w:r>
            </w:ins>
          </w:p>
          <w:p w14:paraId="6F70D71E" w14:textId="674BEB1E" w:rsidR="00AE217A" w:rsidRPr="00D27132" w:rsidRDefault="008D367D" w:rsidP="00AE217A">
            <w:pPr>
              <w:pStyle w:val="TAL"/>
              <w:rPr>
                <w:ins w:id="569" w:author="MediaTek (Felix)" w:date="2022-02-24T22:07:00Z"/>
                <w:b/>
                <w:i/>
                <w:szCs w:val="22"/>
                <w:lang w:eastAsia="sv-SE"/>
              </w:rPr>
            </w:pPr>
            <w:ins w:id="570" w:author="MediaTek (Felix)" w:date="2022-02-24T22:08:00Z">
              <w:r w:rsidRPr="008D367D">
                <w:rPr>
                  <w:szCs w:val="22"/>
                  <w:lang w:eastAsia="sv-SE"/>
                </w:rPr>
                <w:t xml:space="preserve">Indicates </w:t>
              </w:r>
            </w:ins>
            <w:ins w:id="571" w:author="MediaTek (Felix)" w:date="2022-02-24T22:09:00Z">
              <w:r>
                <w:rPr>
                  <w:szCs w:val="22"/>
                  <w:lang w:eastAsia="sv-SE"/>
                </w:rPr>
                <w:t xml:space="preserve">a list of </w:t>
              </w:r>
            </w:ins>
            <w:ins w:id="572" w:author="Yiu, Candy" w:date="2022-02-24T09:57:00Z">
              <w:r w:rsidR="00EE051D">
                <w:rPr>
                  <w:szCs w:val="22"/>
                  <w:lang w:eastAsia="sv-SE"/>
                </w:rPr>
                <w:t xml:space="preserve">gap </w:t>
              </w:r>
              <w:r w:rsidR="00DE4303">
                <w:rPr>
                  <w:szCs w:val="22"/>
                  <w:lang w:eastAsia="sv-SE"/>
                </w:rPr>
                <w:t xml:space="preserve">IDs where </w:t>
              </w:r>
            </w:ins>
            <w:ins w:id="573" w:author="Yiu, Candy" w:date="2022-02-24T10:30:00Z">
              <w:r w:rsidR="00345ECF">
                <w:rPr>
                  <w:szCs w:val="22"/>
                  <w:lang w:eastAsia="sv-SE"/>
                </w:rPr>
                <w:t xml:space="preserve">the </w:t>
              </w:r>
            </w:ins>
            <w:ins w:id="574" w:author="Yiu, Candy" w:date="2022-02-24T09:57:00Z">
              <w:r w:rsidR="00DE4303">
                <w:rPr>
                  <w:szCs w:val="22"/>
                  <w:lang w:eastAsia="sv-SE"/>
                </w:rPr>
                <w:t>co</w:t>
              </w:r>
            </w:ins>
            <w:ins w:id="575" w:author="Yiu, Candy" w:date="2022-02-24T10:31:00Z">
              <w:r w:rsidR="0096197B">
                <w:rPr>
                  <w:szCs w:val="22"/>
                  <w:lang w:eastAsia="sv-SE"/>
                </w:rPr>
                <w:t>r</w:t>
              </w:r>
            </w:ins>
            <w:ins w:id="576" w:author="Yiu, Candy" w:date="2022-02-24T09:57:00Z">
              <w:r w:rsidR="00DE4303">
                <w:rPr>
                  <w:szCs w:val="22"/>
                  <w:lang w:eastAsia="sv-SE"/>
                </w:rPr>
                <w:t>re</w:t>
              </w:r>
            </w:ins>
            <w:ins w:id="577" w:author="Yiu, Candy" w:date="2022-02-24T10:31:00Z">
              <w:r w:rsidR="00345ECF">
                <w:rPr>
                  <w:szCs w:val="22"/>
                  <w:lang w:eastAsia="sv-SE"/>
                </w:rPr>
                <w:t>s</w:t>
              </w:r>
            </w:ins>
            <w:ins w:id="578" w:author="Yiu, Candy" w:date="2022-02-24T09:57:00Z">
              <w:r w:rsidR="00DE4303">
                <w:rPr>
                  <w:szCs w:val="22"/>
                  <w:lang w:eastAsia="sv-SE"/>
                </w:rPr>
                <w:t>pon</w:t>
              </w:r>
            </w:ins>
            <w:ins w:id="579" w:author="Yiu, Candy" w:date="2022-02-24T10:31:00Z">
              <w:r w:rsidR="00345ECF">
                <w:rPr>
                  <w:szCs w:val="22"/>
                  <w:lang w:eastAsia="sv-SE"/>
                </w:rPr>
                <w:t>d</w:t>
              </w:r>
            </w:ins>
            <w:ins w:id="580" w:author="Yiu, Candy" w:date="2022-02-24T09:57:00Z">
              <w:r w:rsidR="00DE4303">
                <w:rPr>
                  <w:szCs w:val="22"/>
                  <w:lang w:eastAsia="sv-SE"/>
                </w:rPr>
                <w:t xml:space="preserve">ing </w:t>
              </w:r>
            </w:ins>
            <w:ins w:id="581" w:author="MediaTek (Felix)" w:date="2022-02-24T22:08:00Z">
              <w:r w:rsidRPr="008D367D">
                <w:rPr>
                  <w:szCs w:val="22"/>
                  <w:lang w:eastAsia="sv-SE"/>
                </w:rPr>
                <w:t>pre-configured measurement gaps</w:t>
              </w:r>
            </w:ins>
            <w:ins w:id="582" w:author="MediaTek (Felix)" w:date="2022-02-24T22:09:00Z">
              <w:r>
                <w:rPr>
                  <w:szCs w:val="22"/>
                  <w:lang w:eastAsia="sv-SE"/>
                </w:rPr>
                <w:t xml:space="preserve"> to be deactivated</w:t>
              </w:r>
            </w:ins>
            <w:ins w:id="583" w:author="MediaTek (Felix)" w:date="2022-02-24T22:08:00Z">
              <w:r w:rsidRPr="008D367D">
                <w:rPr>
                  <w:szCs w:val="22"/>
                  <w:lang w:eastAsia="sv-SE"/>
                </w:rPr>
                <w:t xml:space="preserve"> while this BWP is </w:t>
              </w:r>
              <w:commentRangeStart w:id="584"/>
              <w:commentRangeStart w:id="585"/>
              <w:r w:rsidRPr="008D367D">
                <w:rPr>
                  <w:szCs w:val="22"/>
                  <w:lang w:eastAsia="sv-SE"/>
                </w:rPr>
                <w:t>activated</w:t>
              </w:r>
            </w:ins>
            <w:commentRangeEnd w:id="584"/>
            <w:r w:rsidR="0017730D">
              <w:rPr>
                <w:rStyle w:val="af1"/>
                <w:rFonts w:ascii="Times New Roman" w:hAnsi="Times New Roman"/>
              </w:rPr>
              <w:commentReference w:id="584"/>
            </w:r>
            <w:commentRangeEnd w:id="585"/>
            <w:r w:rsidR="00C45E73">
              <w:rPr>
                <w:rStyle w:val="af1"/>
                <w:rFonts w:ascii="Times New Roman" w:hAnsi="Times New Roman"/>
              </w:rPr>
              <w:commentReference w:id="585"/>
            </w:r>
            <w:ins w:id="586"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r w:rsidRPr="00D27132">
              <w:rPr>
                <w:b/>
                <w:i/>
                <w:szCs w:val="22"/>
                <w:lang w:eastAsia="sv-SE"/>
              </w:rPr>
              <w:t>pdcch-Config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r w:rsidRPr="00D27132">
              <w:rPr>
                <w:b/>
                <w:i/>
                <w:szCs w:val="22"/>
                <w:lang w:eastAsia="sv-SE"/>
              </w:rPr>
              <w:t>pdsch-Config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r w:rsidRPr="00D27132">
              <w:rPr>
                <w:b/>
                <w:i/>
                <w:szCs w:val="22"/>
                <w:lang w:eastAsia="sv-SE"/>
              </w:rPr>
              <w:t>sps-Config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r w:rsidRPr="00D27132">
              <w:rPr>
                <w:b/>
                <w:i/>
              </w:rPr>
              <w:t>sps-ConfigDeactivationStateList</w:t>
            </w:r>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r w:rsidRPr="00D27132">
              <w:rPr>
                <w:b/>
                <w:i/>
              </w:rPr>
              <w:t>sps-ConfigToReleaseList</w:t>
            </w:r>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r w:rsidRPr="00D27132">
              <w:rPr>
                <w:b/>
                <w:i/>
                <w:szCs w:val="22"/>
                <w:lang w:eastAsia="sv-SE"/>
              </w:rPr>
              <w:t>radioLinkMonitoringConfig</w:t>
            </w:r>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r w:rsidRPr="00D27132">
              <w:rPr>
                <w:b/>
                <w:bCs/>
                <w:i/>
                <w:iCs/>
              </w:rPr>
              <w:t>sl-PDCCH-Config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87"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88" w:author="MediaTek (Felix)" w:date="2022-02-24T22:16:00Z"/>
                <w:rFonts w:eastAsia="Calibri"/>
                <w:i/>
                <w:szCs w:val="22"/>
                <w:lang w:eastAsia="sv-SE"/>
              </w:rPr>
            </w:pPr>
            <w:ins w:id="589" w:author="MediaTek (Felix)" w:date="2022-02-24T22:16:00Z">
              <w:r w:rsidRPr="00FA5B86">
                <w:rPr>
                  <w:rFonts w:eastAsia="Calibri"/>
                  <w:i/>
                  <w:szCs w:val="22"/>
                  <w:lang w:eastAsia="sv-SE"/>
                </w:rPr>
                <w:t>Pre</w:t>
              </w:r>
            </w:ins>
            <w:ins w:id="590" w:author="Yiu, Candy" w:date="2022-02-24T10:32:00Z">
              <w:r w:rsidR="00F07D54">
                <w:rPr>
                  <w:rFonts w:eastAsia="Calibri"/>
                  <w:i/>
                  <w:szCs w:val="22"/>
                  <w:lang w:eastAsia="sv-SE"/>
                </w:rPr>
                <w:t>Config</w:t>
              </w:r>
            </w:ins>
            <w:ins w:id="591" w:author="MediaTek (Felix)" w:date="2022-02-24T22:16:00Z">
              <w:r w:rsidRPr="00FA5B86">
                <w:rPr>
                  <w:rFonts w:eastAsia="Calibri"/>
                  <w:i/>
                  <w:szCs w:val="22"/>
                  <w:lang w:eastAsia="sv-SE"/>
                </w:rPr>
                <w:t>MG</w:t>
              </w:r>
            </w:ins>
          </w:p>
        </w:tc>
        <w:tc>
          <w:tcPr>
            <w:tcW w:w="10148" w:type="dxa"/>
            <w:tcBorders>
              <w:top w:val="single" w:sz="4" w:space="0" w:color="auto"/>
              <w:left w:val="single" w:sz="4" w:space="0" w:color="auto"/>
              <w:bottom w:val="single" w:sz="4" w:space="0" w:color="auto"/>
              <w:right w:val="single" w:sz="4" w:space="0" w:color="auto"/>
            </w:tcBorders>
          </w:tcPr>
          <w:p w14:paraId="644A6BD7" w14:textId="6FF96B72" w:rsidR="00FA5B86" w:rsidRPr="00D27132" w:rsidRDefault="00F60F1C" w:rsidP="00FA5B86">
            <w:pPr>
              <w:pStyle w:val="TAL"/>
              <w:rPr>
                <w:ins w:id="592" w:author="MediaTek (Felix)" w:date="2022-02-24T22:16:00Z"/>
                <w:rFonts w:eastAsia="Calibri"/>
                <w:szCs w:val="22"/>
                <w:lang w:eastAsia="sv-SE"/>
              </w:rPr>
            </w:pPr>
            <w:commentRangeStart w:id="593"/>
            <w:commentRangeStart w:id="594"/>
            <w:ins w:id="595" w:author="MediaTek (Felix)" w:date="2022-02-24T22:17:00Z">
              <w:r w:rsidRPr="00F60F1C">
                <w:rPr>
                  <w:rFonts w:eastAsia="Calibri"/>
                  <w:szCs w:val="22"/>
                  <w:lang w:eastAsia="sv-SE"/>
                </w:rPr>
                <w:t xml:space="preserve">The field is optionally present, </w:t>
              </w:r>
            </w:ins>
            <w:commentRangeEnd w:id="593"/>
            <w:r w:rsidR="005F1355">
              <w:rPr>
                <w:rStyle w:val="af1"/>
                <w:rFonts w:ascii="Times New Roman" w:hAnsi="Times New Roman"/>
              </w:rPr>
              <w:commentReference w:id="593"/>
            </w:r>
            <w:commentRangeEnd w:id="594"/>
            <w:r w:rsidR="00C45E73">
              <w:rPr>
                <w:rStyle w:val="af1"/>
                <w:rFonts w:ascii="Times New Roman" w:hAnsi="Times New Roman"/>
              </w:rPr>
              <w:commentReference w:id="594"/>
            </w:r>
            <w:ins w:id="596" w:author="MediaTek (Felix)" w:date="2022-03-01T16:35:00Z">
              <w:r w:rsidR="00C45E73" w:rsidRPr="00D27132">
                <w:rPr>
                  <w:rFonts w:eastAsia="Calibri"/>
                  <w:szCs w:val="22"/>
                  <w:lang w:eastAsia="sv-SE"/>
                </w:rPr>
                <w:t xml:space="preserve">Need </w:t>
              </w:r>
              <w:r w:rsidR="00C45E73">
                <w:rPr>
                  <w:rFonts w:eastAsia="Calibri"/>
                  <w:szCs w:val="22"/>
                  <w:lang w:eastAsia="sv-SE"/>
                </w:rPr>
                <w:t xml:space="preserve">R, </w:t>
              </w:r>
            </w:ins>
            <w:ins w:id="597"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r w:rsidRPr="00F60F1C">
                <w:rPr>
                  <w:rFonts w:eastAsia="Calibri"/>
                  <w:i/>
                  <w:iCs/>
                  <w:szCs w:val="22"/>
                  <w:lang w:eastAsia="sv-SE"/>
                </w:rPr>
                <w:t>preConfigInd</w:t>
              </w:r>
              <w:r w:rsidRPr="00F60F1C">
                <w:rPr>
                  <w:rFonts w:eastAsia="Calibri"/>
                  <w:szCs w:val="22"/>
                  <w:lang w:eastAsia="sv-SE"/>
                </w:rPr>
                <w:t xml:space="preserve"> or there is at least one per</w:t>
              </w:r>
            </w:ins>
            <w:ins w:id="598" w:author="MediaTek (Felix)" w:date="2022-02-24T22:18:00Z">
              <w:r>
                <w:rPr>
                  <w:rFonts w:eastAsia="Calibri"/>
                  <w:szCs w:val="22"/>
                  <w:lang w:eastAsia="sv-SE"/>
                </w:rPr>
                <w:t xml:space="preserve"> </w:t>
              </w:r>
            </w:ins>
            <w:ins w:id="599" w:author="MediaTek (Felix)" w:date="2022-02-24T22:17:00Z">
              <w:r w:rsidRPr="00F60F1C">
                <w:rPr>
                  <w:rFonts w:eastAsia="Calibri"/>
                  <w:szCs w:val="22"/>
                  <w:lang w:eastAsia="sv-SE"/>
                </w:rPr>
                <w:t xml:space="preserve">FR gap of the same FR which the BWP belongs to and configured with </w:t>
              </w:r>
              <w:commentRangeStart w:id="600"/>
              <w:commentRangeStart w:id="601"/>
              <w:r w:rsidRPr="00F60F1C">
                <w:rPr>
                  <w:rFonts w:eastAsia="Calibri"/>
                  <w:i/>
                  <w:iCs/>
                  <w:szCs w:val="22"/>
                  <w:lang w:eastAsia="sv-SE"/>
                </w:rPr>
                <w:t>preConfigInd</w:t>
              </w:r>
            </w:ins>
            <w:commentRangeEnd w:id="600"/>
            <w:r w:rsidR="0017730D">
              <w:rPr>
                <w:rStyle w:val="af1"/>
                <w:rFonts w:ascii="Times New Roman" w:hAnsi="Times New Roman"/>
              </w:rPr>
              <w:commentReference w:id="600"/>
            </w:r>
            <w:commentRangeEnd w:id="601"/>
            <w:r w:rsidR="00417282">
              <w:rPr>
                <w:rStyle w:val="af1"/>
                <w:rFonts w:ascii="Times New Roman" w:hAnsi="Times New Roman"/>
              </w:rPr>
              <w:commentReference w:id="601"/>
            </w:r>
            <w:ins w:id="602" w:author="MediaTek (Felix)" w:date="2022-02-24T22:18:00Z">
              <w:r>
                <w:rPr>
                  <w:rFonts w:eastAsia="Calibri"/>
                  <w:szCs w:val="22"/>
                  <w:lang w:eastAsia="sv-SE"/>
                </w:rPr>
                <w:t>.</w:t>
              </w:r>
            </w:ins>
            <w:ins w:id="603" w:author="MediaTek (Felix)" w:date="2022-03-01T16:37:00Z">
              <w:r w:rsidR="00417282" w:rsidRPr="00D27132">
                <w:rPr>
                  <w:rFonts w:eastAsia="Calibri"/>
                  <w:szCs w:val="22"/>
                  <w:lang w:eastAsia="sv-SE"/>
                </w:rPr>
                <w:t xml:space="preserve"> It is absent otherwise.</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r w:rsidRPr="00D27132">
              <w:rPr>
                <w:rFonts w:eastAsia="Calibri"/>
                <w:i/>
                <w:szCs w:val="22"/>
                <w:lang w:eastAsia="sv-SE"/>
              </w:rPr>
              <w:t>ScellOnly</w:t>
            </w:r>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604" w:name="_Toc60777252"/>
      <w:bookmarkStart w:id="605" w:name="_Toc83740207"/>
      <w:bookmarkEnd w:id="547"/>
      <w:r w:rsidRPr="00A331A9">
        <w:rPr>
          <w:rFonts w:ascii="Arial" w:hAnsi="Arial"/>
          <w:sz w:val="24"/>
        </w:rPr>
        <w:t>–</w:t>
      </w:r>
      <w:r w:rsidRPr="00A331A9">
        <w:rPr>
          <w:rFonts w:ascii="Arial" w:hAnsi="Arial"/>
          <w:sz w:val="24"/>
        </w:rPr>
        <w:tab/>
      </w:r>
      <w:r w:rsidRPr="00A331A9">
        <w:rPr>
          <w:rFonts w:ascii="Arial" w:hAnsi="Arial"/>
          <w:i/>
          <w:sz w:val="24"/>
        </w:rPr>
        <w:t>MeasConfig</w:t>
      </w:r>
      <w:bookmarkEnd w:id="604"/>
      <w:bookmarkEnd w:id="605"/>
    </w:p>
    <w:p w14:paraId="41517511" w14:textId="77777777" w:rsidR="00A331A9" w:rsidRPr="00A331A9" w:rsidRDefault="00A331A9" w:rsidP="00A331A9">
      <w:r w:rsidRPr="00A331A9">
        <w:t xml:space="preserve">The IE </w:t>
      </w:r>
      <w:r w:rsidRPr="00A331A9">
        <w:rPr>
          <w:i/>
        </w:rPr>
        <w:t>MeasConfig</w:t>
      </w:r>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r w:rsidRPr="00A331A9">
        <w:rPr>
          <w:rFonts w:ascii="Arial" w:hAnsi="Arial"/>
          <w:b/>
          <w:i/>
        </w:rPr>
        <w:lastRenderedPageBreak/>
        <w:t>MeasConfig</w:t>
      </w:r>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r w:rsidRPr="00A331A9">
              <w:rPr>
                <w:rFonts w:ascii="Arial" w:eastAsia="宋体" w:hAnsi="Arial"/>
                <w:b/>
                <w:i/>
                <w:sz w:val="18"/>
                <w:lang w:eastAsia="zh-CN"/>
              </w:rPr>
              <w:lastRenderedPageBreak/>
              <w:t xml:space="preserve">MeasConfig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measGapConfig</w:t>
            </w:r>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宋体"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measIdToAddModList</w:t>
            </w:r>
          </w:p>
          <w:p w14:paraId="297A0EB3"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w:t>
            </w:r>
            <w:r w:rsidRPr="00A331A9">
              <w:rPr>
                <w:rFonts w:ascii="Arial" w:hAnsi="Arial"/>
                <w:sz w:val="18"/>
                <w:lang w:eastAsia="sv-SE"/>
              </w:rPr>
              <w:t xml:space="preserve"> to add and/or modify</w:t>
            </w:r>
            <w:r w:rsidRPr="00A331A9">
              <w:rPr>
                <w:rFonts w:ascii="Arial" w:eastAsia="宋体"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measIdToRemoveList</w:t>
            </w:r>
          </w:p>
          <w:p w14:paraId="47F3F1A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measObjectToAddModList</w:t>
            </w:r>
          </w:p>
          <w:p w14:paraId="3243FEC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measObjectToRemoveList</w:t>
            </w:r>
          </w:p>
          <w:p w14:paraId="19F8CD36"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r w:rsidRPr="00A331A9">
              <w:rPr>
                <w:rFonts w:ascii="Arial" w:hAnsi="Arial"/>
                <w:b/>
                <w:i/>
                <w:sz w:val="18"/>
                <w:lang w:eastAsia="sv-SE"/>
              </w:rPr>
              <w:t>reportConfigToAddModList</w:t>
            </w:r>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reportConfigToRemoveList</w:t>
            </w:r>
          </w:p>
          <w:p w14:paraId="53A03255"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s-MeasureConfig</w:t>
            </w:r>
          </w:p>
          <w:p w14:paraId="0F787D79"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Threshold for NR SpCell RSRP measurement controlling when the UE is required to perform measurements on non-serving cells. Choice of </w:t>
            </w:r>
            <w:r w:rsidRPr="00A331A9">
              <w:rPr>
                <w:rFonts w:ascii="Arial" w:hAnsi="Arial"/>
                <w:i/>
                <w:sz w:val="18"/>
                <w:lang w:eastAsia="zh-CN"/>
              </w:rPr>
              <w:t xml:space="preserve">ssb-RSRP </w:t>
            </w:r>
            <w:r w:rsidRPr="00A331A9">
              <w:rPr>
                <w:rFonts w:ascii="Arial" w:hAnsi="Arial"/>
                <w:sz w:val="18"/>
                <w:lang w:eastAsia="zh-CN"/>
              </w:rPr>
              <w:t xml:space="preserve">corresponds to cell RSRP based on SS/PBCH block and choice of </w:t>
            </w:r>
            <w:r w:rsidRPr="00A331A9">
              <w:rPr>
                <w:rFonts w:ascii="Arial" w:hAnsi="Arial"/>
                <w:i/>
                <w:sz w:val="18"/>
                <w:lang w:eastAsia="zh-CN"/>
              </w:rPr>
              <w:t xml:space="preserve">csi-RSRP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measGapSharingConfig</w:t>
            </w:r>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606" w:name="_Toc60777253"/>
      <w:bookmarkStart w:id="607" w:name="_Toc83740208"/>
      <w:r w:rsidRPr="00A331A9">
        <w:rPr>
          <w:rFonts w:ascii="Arial" w:hAnsi="Arial"/>
          <w:sz w:val="24"/>
        </w:rPr>
        <w:t>–</w:t>
      </w:r>
      <w:r w:rsidRPr="00A331A9">
        <w:rPr>
          <w:rFonts w:ascii="Arial" w:hAnsi="Arial"/>
          <w:sz w:val="24"/>
        </w:rPr>
        <w:tab/>
      </w:r>
      <w:r w:rsidRPr="00A331A9">
        <w:rPr>
          <w:rFonts w:ascii="Arial" w:hAnsi="Arial"/>
          <w:i/>
          <w:sz w:val="24"/>
        </w:rPr>
        <w:t>MeasGapConfig</w:t>
      </w:r>
      <w:bookmarkEnd w:id="606"/>
      <w:bookmarkEnd w:id="607"/>
    </w:p>
    <w:p w14:paraId="2A0665D0" w14:textId="77777777" w:rsidR="00A331A9" w:rsidRPr="00A331A9" w:rsidRDefault="00A331A9" w:rsidP="00A331A9">
      <w:r w:rsidRPr="00A331A9">
        <w:t xml:space="preserve">The IE </w:t>
      </w:r>
      <w:r w:rsidRPr="00A331A9">
        <w:rPr>
          <w:i/>
        </w:rPr>
        <w:t>MeasGapConfig</w:t>
      </w:r>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r w:rsidRPr="00A331A9">
        <w:rPr>
          <w:rFonts w:ascii="Arial" w:hAnsi="Arial"/>
          <w:b/>
          <w:bCs/>
          <w:i/>
          <w:iCs/>
        </w:rPr>
        <w:t xml:space="preserve">MeasGapConfig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609"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MediaTek (Felix)" w:date="2022-02-24T22:38:00Z"/>
          <w:rFonts w:ascii="Courier New" w:hAnsi="Courier New"/>
          <w:noProof/>
          <w:sz w:val="16"/>
          <w:lang w:eastAsia="en-GB"/>
        </w:rPr>
      </w:pPr>
      <w:ins w:id="611"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12" w:author="MediaTek (Felix)" w:date="2022-02-24T22:38:00Z"/>
          <w:rFonts w:ascii="Courier New" w:hAnsi="Courier New" w:cs="Courier New"/>
          <w:noProof/>
          <w:sz w:val="16"/>
          <w:lang w:eastAsia="en-GB"/>
        </w:rPr>
      </w:pPr>
      <w:ins w:id="613" w:author="MediaTek (Felix)" w:date="2022-02-24T22:38:00Z">
        <w:r w:rsidRPr="00442226">
          <w:rPr>
            <w:rFonts w:ascii="Courier New" w:hAnsi="Courier New" w:cs="Courier New"/>
            <w:noProof/>
            <w:sz w:val="16"/>
            <w:lang w:eastAsia="en-GB"/>
          </w:rPr>
          <w:t xml:space="preserve">    gapUEToAddModList-r17         SEQUENCE (SIZE (1..</w:t>
        </w:r>
      </w:ins>
      <w:ins w:id="614" w:author="MediaTek (Felix)" w:date="2022-02-24T22:41:00Z">
        <w:r w:rsidRPr="00D46433">
          <w:rPr>
            <w:rFonts w:ascii="Courier New" w:hAnsi="Courier New" w:cs="Courier New"/>
            <w:noProof/>
            <w:sz w:val="16"/>
            <w:lang w:eastAsia="en-GB"/>
          </w:rPr>
          <w:t>maxNrofGapId-1-r17</w:t>
        </w:r>
      </w:ins>
      <w:ins w:id="61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616" w:author="MediaTek (Felix)" w:date="2022-02-24T22:38:00Z"/>
          <w:rFonts w:ascii="Courier New" w:hAnsi="Courier New" w:cs="Courier New"/>
          <w:noProof/>
          <w:sz w:val="16"/>
          <w:lang w:eastAsia="en-GB"/>
        </w:rPr>
      </w:pPr>
      <w:ins w:id="617" w:author="MediaTek (Felix)" w:date="2022-02-24T22:38:00Z">
        <w:r w:rsidRPr="00442226">
          <w:rPr>
            <w:rFonts w:ascii="Courier New" w:hAnsi="Courier New" w:cs="Courier New"/>
            <w:noProof/>
            <w:sz w:val="16"/>
            <w:lang w:eastAsia="en-GB"/>
          </w:rPr>
          <w:t xml:space="preserve">    gapUEToReleaseList-r17        SEQUENCE (SIZE (1..</w:t>
        </w:r>
      </w:ins>
      <w:ins w:id="618" w:author="MediaTek (Felix)" w:date="2022-02-24T22:41:00Z">
        <w:r w:rsidRPr="00D46433">
          <w:rPr>
            <w:rFonts w:ascii="Courier New" w:hAnsi="Courier New" w:cs="Courier New"/>
            <w:noProof/>
            <w:sz w:val="16"/>
            <w:lang w:eastAsia="en-GB"/>
          </w:rPr>
          <w:t>maxNrofGapId-1-r17</w:t>
        </w:r>
      </w:ins>
      <w:ins w:id="619"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20" w:author="MediaTek (Felix)" w:date="2022-02-24T22:38:00Z"/>
          <w:rFonts w:ascii="Courier New" w:hAnsi="Courier New" w:cs="Courier New"/>
          <w:noProof/>
          <w:sz w:val="16"/>
          <w:lang w:eastAsia="en-GB"/>
        </w:rPr>
      </w:pPr>
      <w:ins w:id="621" w:author="MediaTek (Felix)" w:date="2022-02-24T22:38:00Z">
        <w:r w:rsidRPr="00442226">
          <w:rPr>
            <w:rFonts w:ascii="Courier New" w:hAnsi="Courier New" w:cs="Courier New"/>
            <w:noProof/>
            <w:sz w:val="16"/>
            <w:lang w:eastAsia="en-GB"/>
          </w:rPr>
          <w:t xml:space="preserve">    gapFR1ToAddModList-r17        SEQUENCE (SIZE (1..</w:t>
        </w:r>
      </w:ins>
      <w:ins w:id="622" w:author="MediaTek (Felix)" w:date="2022-02-24T22:42:00Z">
        <w:r w:rsidRPr="00D46433">
          <w:rPr>
            <w:rFonts w:ascii="Courier New" w:hAnsi="Courier New" w:cs="Courier New"/>
            <w:noProof/>
            <w:sz w:val="16"/>
            <w:lang w:eastAsia="en-GB"/>
          </w:rPr>
          <w:t>maxNrofGapId-1-r17</w:t>
        </w:r>
      </w:ins>
      <w:ins w:id="623"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24" w:author="MediaTek (Felix)" w:date="2022-02-24T22:38:00Z"/>
          <w:rFonts w:ascii="Courier New" w:hAnsi="Courier New" w:cs="Courier New"/>
          <w:noProof/>
          <w:sz w:val="16"/>
          <w:lang w:eastAsia="en-GB"/>
        </w:rPr>
      </w:pPr>
      <w:ins w:id="625" w:author="MediaTek (Felix)" w:date="2022-02-24T22:38:00Z">
        <w:r w:rsidRPr="00442226">
          <w:rPr>
            <w:rFonts w:ascii="Courier New" w:hAnsi="Courier New" w:cs="Courier New"/>
            <w:noProof/>
            <w:sz w:val="16"/>
            <w:lang w:eastAsia="en-GB"/>
          </w:rPr>
          <w:t xml:space="preserve">    gapFR1ToReleaseList-r17       SEQUENCE (SIZE (1..</w:t>
        </w:r>
      </w:ins>
      <w:ins w:id="626" w:author="MediaTek (Felix)" w:date="2022-02-24T22:42:00Z">
        <w:r w:rsidRPr="00D46433">
          <w:rPr>
            <w:rFonts w:ascii="Courier New" w:hAnsi="Courier New" w:cs="Courier New"/>
            <w:noProof/>
            <w:sz w:val="16"/>
            <w:lang w:eastAsia="en-GB"/>
          </w:rPr>
          <w:t>maxNrofGapId-1-r17</w:t>
        </w:r>
      </w:ins>
      <w:ins w:id="627"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28" w:author="MediaTek (Felix)" w:date="2022-02-24T22:38:00Z"/>
          <w:rFonts w:ascii="Courier New" w:hAnsi="Courier New" w:cs="Courier New"/>
          <w:noProof/>
          <w:sz w:val="16"/>
          <w:lang w:eastAsia="en-GB"/>
        </w:rPr>
      </w:pPr>
      <w:ins w:id="629" w:author="MediaTek (Felix)" w:date="2022-02-24T22:38:00Z">
        <w:r w:rsidRPr="00442226">
          <w:rPr>
            <w:rFonts w:ascii="Courier New" w:hAnsi="Courier New" w:cs="Courier New"/>
            <w:noProof/>
            <w:sz w:val="16"/>
            <w:lang w:eastAsia="en-GB"/>
          </w:rPr>
          <w:lastRenderedPageBreak/>
          <w:t xml:space="preserve">    gapFR2ToAddModList-r17        SEQUENCE (SIZE (1..</w:t>
        </w:r>
      </w:ins>
      <w:ins w:id="630" w:author="MediaTek (Felix)" w:date="2022-02-24T22:42:00Z">
        <w:r w:rsidRPr="00D46433">
          <w:rPr>
            <w:rFonts w:ascii="Courier New" w:hAnsi="Courier New" w:cs="Courier New"/>
            <w:noProof/>
            <w:sz w:val="16"/>
            <w:lang w:eastAsia="en-GB"/>
          </w:rPr>
          <w:t>maxNrofGapId-1-r17</w:t>
        </w:r>
      </w:ins>
      <w:ins w:id="63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32" w:author="MediaTek (Felix)" w:date="2022-02-24T22:38:00Z">
        <w:r w:rsidRPr="00442226">
          <w:rPr>
            <w:rFonts w:ascii="Courier New" w:hAnsi="Courier New" w:cs="Courier New"/>
            <w:noProof/>
            <w:sz w:val="16"/>
            <w:lang w:eastAsia="en-GB"/>
          </w:rPr>
          <w:t xml:space="preserve">    gapFR2ToReleaseList-r17       SEQUENCE (SIZE (1..</w:t>
        </w:r>
      </w:ins>
      <w:ins w:id="633" w:author="MediaTek (Felix)" w:date="2022-02-24T22:42:00Z">
        <w:r w:rsidRPr="00D46433">
          <w:rPr>
            <w:rFonts w:ascii="Courier New" w:hAnsi="Courier New" w:cs="Courier New"/>
            <w:noProof/>
            <w:sz w:val="16"/>
            <w:lang w:eastAsia="en-GB"/>
          </w:rPr>
          <w:t>maxNrofGapId-1-r17</w:t>
        </w:r>
      </w:ins>
      <w:ins w:id="634"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MediaTek (Felix)" w:date="2022-02-24T22:39:00Z"/>
          <w:rFonts w:ascii="Courier New" w:hAnsi="Courier New"/>
          <w:noProof/>
          <w:sz w:val="16"/>
          <w:lang w:eastAsia="en-GB"/>
        </w:rPr>
      </w:pPr>
      <w:ins w:id="636"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38" w:name="_Hlk92017012"/>
      <w:r w:rsidRPr="00A331A9">
        <w:rPr>
          <w:rFonts w:ascii="Courier New" w:hAnsi="Courier New"/>
          <w:noProof/>
          <w:sz w:val="16"/>
          <w:lang w:eastAsia="en-GB"/>
        </w:rPr>
        <w:t xml:space="preserve"> ]]</w:t>
      </w:r>
      <w:bookmarkEnd w:id="638"/>
      <w:ins w:id="639"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MediaTek (Felix)" w:date="2022-01-02T11:58:00Z"/>
          <w:rFonts w:ascii="Courier New" w:hAnsi="Courier New"/>
          <w:noProof/>
          <w:sz w:val="16"/>
          <w:lang w:eastAsia="en-GB"/>
        </w:rPr>
      </w:pPr>
      <w:ins w:id="641"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MediaTek (Felix)" w:date="2022-02-24T21:18:00Z"/>
          <w:rFonts w:ascii="Courier New" w:hAnsi="Courier New"/>
          <w:noProof/>
          <w:color w:val="808080"/>
          <w:sz w:val="16"/>
          <w:lang w:eastAsia="en-GB"/>
        </w:rPr>
      </w:pPr>
      <w:ins w:id="64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44" w:author="MediaTek (Felix)" w:date="2022-01-28T12:17:00Z">
        <w:r w:rsidR="00805927">
          <w:rPr>
            <w:rFonts w:ascii="Courier New" w:hAnsi="Courier New"/>
            <w:noProof/>
            <w:sz w:val="16"/>
            <w:lang w:eastAsia="en-GB"/>
          </w:rPr>
          <w:t>-r17</w:t>
        </w:r>
      </w:ins>
      <w:ins w:id="645"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46" w:author="Yiu, Candy" w:date="2022-02-24T10:33:00Z">
          <w:r w:rsidRPr="00A331A9" w:rsidDel="00F07D54">
            <w:rPr>
              <w:rFonts w:ascii="Courier New" w:hAnsi="Courier New"/>
              <w:noProof/>
              <w:color w:val="808080"/>
              <w:sz w:val="16"/>
              <w:lang w:eastAsia="en-GB"/>
            </w:rPr>
            <w:delText>Gap</w:delText>
          </w:r>
        </w:del>
      </w:ins>
      <w:commentRangeStart w:id="647"/>
      <w:commentRangeStart w:id="648"/>
      <w:ins w:id="649" w:author="Yiu, Candy" w:date="2022-02-24T10:33:00Z">
        <w:r w:rsidR="00F07D54">
          <w:rPr>
            <w:rFonts w:ascii="Courier New" w:hAnsi="Courier New"/>
            <w:noProof/>
            <w:color w:val="808080"/>
            <w:sz w:val="16"/>
            <w:lang w:eastAsia="en-GB"/>
          </w:rPr>
          <w:t>MG</w:t>
        </w:r>
        <w:commentRangeEnd w:id="647"/>
        <w:r w:rsidR="00F07D54">
          <w:rPr>
            <w:rStyle w:val="af1"/>
          </w:rPr>
          <w:commentReference w:id="647"/>
        </w:r>
      </w:ins>
      <w:commentRangeEnd w:id="648"/>
      <w:r w:rsidR="00E23FD4">
        <w:rPr>
          <w:rStyle w:val="af1"/>
        </w:rPr>
        <w:commentReference w:id="648"/>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MediaTek (Felix)" w:date="2022-01-26T11:24:00Z"/>
          <w:rFonts w:ascii="Courier New" w:hAnsi="Courier New"/>
          <w:noProof/>
          <w:color w:val="808080"/>
          <w:sz w:val="16"/>
          <w:lang w:eastAsia="en-GB"/>
        </w:rPr>
      </w:pPr>
      <w:ins w:id="65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5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MediaTek (Felix)" w:date="2022-02-24T21:14:00Z"/>
          <w:rFonts w:ascii="Courier New" w:hAnsi="Courier New"/>
          <w:noProof/>
          <w:sz w:val="16"/>
          <w:lang w:eastAsia="en-GB"/>
        </w:rPr>
      </w:pPr>
      <w:ins w:id="65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20F66EF9"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MediaTek (Felix)" w:date="2022-02-24T21:28:00Z"/>
          <w:rFonts w:ascii="Courier New" w:hAnsi="Courier New"/>
          <w:noProof/>
          <w:color w:val="808080"/>
          <w:sz w:val="16"/>
          <w:lang w:eastAsia="en-GB"/>
        </w:rPr>
      </w:pPr>
      <w:ins w:id="65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657" w:author="MediaTek (Felix)" w:date="2022-03-01T16:39:00Z">
        <w:r w:rsidR="009524D5">
          <w:rPr>
            <w:rFonts w:ascii="Courier New" w:hAnsi="Courier New"/>
            <w:noProof/>
            <w:color w:val="808080"/>
            <w:sz w:val="16"/>
            <w:lang w:eastAsia="en-GB"/>
          </w:rPr>
          <w:t>Ne</w:t>
        </w:r>
      </w:ins>
      <w:ins w:id="658" w:author="MediaTek (Felix)" w:date="2022-03-01T16:40:00Z">
        <w:r w:rsidR="009524D5">
          <w:rPr>
            <w:rFonts w:ascii="Courier New" w:hAnsi="Courier New"/>
            <w:noProof/>
            <w:color w:val="808080"/>
            <w:sz w:val="16"/>
            <w:lang w:eastAsia="en-GB"/>
          </w:rPr>
          <w:t>ed R</w:t>
        </w:r>
      </w:ins>
      <w:commentRangeStart w:id="659"/>
      <w:commentRangeStart w:id="660"/>
      <w:commentRangeEnd w:id="659"/>
      <w:r w:rsidR="00EB195B">
        <w:rPr>
          <w:rStyle w:val="af1"/>
        </w:rPr>
        <w:commentReference w:id="659"/>
      </w:r>
      <w:commentRangeEnd w:id="660"/>
      <w:r w:rsidR="009524D5">
        <w:rPr>
          <w:rStyle w:val="af1"/>
        </w:rPr>
        <w:commentReference w:id="660"/>
      </w:r>
    </w:p>
    <w:p w14:paraId="2CE70657" w14:textId="4AA01E1C"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MediaTek (Felix)" w:date="2022-01-02T11:59:00Z"/>
          <w:rFonts w:ascii="Courier New" w:hAnsi="Courier New"/>
          <w:noProof/>
          <w:sz w:val="16"/>
          <w:lang w:eastAsia="en-GB"/>
        </w:rPr>
      </w:pPr>
      <w:ins w:id="662"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63" w:author="MediaTek (Felix)" w:date="2022-02-24T21:29:00Z">
        <w:r w:rsidR="00031248">
          <w:rPr>
            <w:rFonts w:ascii="Courier New" w:hAnsi="Courier New"/>
            <w:noProof/>
            <w:sz w:val="16"/>
            <w:lang w:eastAsia="en-GB"/>
          </w:rPr>
          <w:t>l</w:t>
        </w:r>
      </w:ins>
      <w:ins w:id="664" w:author="MediaTek (Felix)" w:date="2022-02-24T21:28:00Z">
        <w:r>
          <w:rPr>
            <w:rFonts w:ascii="Courier New" w:hAnsi="Courier New"/>
            <w:noProof/>
            <w:sz w:val="16"/>
            <w:lang w:eastAsia="en-GB"/>
          </w:rPr>
          <w:t xml:space="preserve">-r17                            </w:t>
        </w:r>
      </w:ins>
      <w:ins w:id="665" w:author="MediaTek (Felix)" w:date="2022-02-24T21:29:00Z">
        <w:r w:rsidR="00031248">
          <w:rPr>
            <w:rFonts w:ascii="Courier New" w:hAnsi="Courier New"/>
            <w:noProof/>
            <w:sz w:val="16"/>
            <w:lang w:eastAsia="en-GB"/>
          </w:rPr>
          <w:t xml:space="preserve"> </w:t>
        </w:r>
      </w:ins>
      <w:ins w:id="666"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667"/>
      <w:commentRangeStart w:id="668"/>
      <w:ins w:id="669" w:author="MediaTek (Felix)" w:date="2022-02-24T21:30:00Z">
        <w:r w:rsidR="00031248">
          <w:rPr>
            <w:rFonts w:ascii="Courier New" w:hAnsi="Courier New"/>
            <w:noProof/>
            <w:sz w:val="16"/>
            <w:lang w:eastAsia="en-GB"/>
          </w:rPr>
          <w:t>ms1, ms2</w:t>
        </w:r>
      </w:ins>
      <w:commentRangeEnd w:id="667"/>
      <w:r w:rsidR="00EB195B">
        <w:rPr>
          <w:rStyle w:val="af1"/>
        </w:rPr>
        <w:commentReference w:id="667"/>
      </w:r>
      <w:commentRangeEnd w:id="668"/>
      <w:r w:rsidR="009524D5">
        <w:rPr>
          <w:rStyle w:val="af1"/>
        </w:rPr>
        <w:commentReference w:id="668"/>
      </w:r>
      <w:ins w:id="670" w:author="MediaTek (Felix)" w:date="2022-03-01T16:39:00Z">
        <w:r w:rsidR="009524D5">
          <w:rPr>
            <w:rFonts w:ascii="Courier New" w:hAnsi="Courier New"/>
            <w:noProof/>
            <w:sz w:val="16"/>
            <w:lang w:eastAsia="en-GB"/>
          </w:rPr>
          <w:t>, ms5</w:t>
        </w:r>
      </w:ins>
      <w:ins w:id="671"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672" w:author="MediaTek (Felix)" w:date="2022-03-01T16:40:00Z">
        <w:r w:rsidR="009524D5">
          <w:rPr>
            <w:rFonts w:ascii="Courier New" w:hAnsi="Courier New"/>
            <w:noProof/>
            <w:color w:val="808080"/>
            <w:sz w:val="16"/>
            <w:lang w:eastAsia="en-GB"/>
          </w:rPr>
          <w:t>Need R</w:t>
        </w:r>
      </w:ins>
      <w:commentRangeStart w:id="673"/>
      <w:commentRangeStart w:id="674"/>
      <w:commentRangeEnd w:id="673"/>
      <w:r w:rsidR="00EB195B">
        <w:rPr>
          <w:rStyle w:val="af1"/>
        </w:rPr>
        <w:commentReference w:id="673"/>
      </w:r>
      <w:commentRangeEnd w:id="674"/>
      <w:r w:rsidR="009524D5">
        <w:rPr>
          <w:rStyle w:val="af1"/>
        </w:rPr>
        <w:commentReference w:id="674"/>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ediaTek (Felix)" w:date="2022-01-02T11:59:00Z"/>
          <w:rFonts w:ascii="Courier New" w:hAnsi="Courier New"/>
          <w:noProof/>
          <w:color w:val="808080"/>
          <w:sz w:val="16"/>
          <w:lang w:eastAsia="en-GB"/>
        </w:rPr>
      </w:pPr>
      <w:ins w:id="67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7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78" w:author="MediaTek (Felix)" w:date="2022-02-24T23:56:00Z">
        <w:r w:rsidR="00BD4B2D">
          <w:rPr>
            <w:rFonts w:ascii="Courier New" w:hAnsi="Courier New"/>
            <w:noProof/>
            <w:color w:val="993366"/>
            <w:sz w:val="16"/>
            <w:lang w:eastAsia="en-GB"/>
          </w:rPr>
          <w:t>,</w:t>
        </w:r>
      </w:ins>
      <w:ins w:id="679"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MediaTek (Felix)" w:date="2022-02-24T23:56:00Z"/>
          <w:rFonts w:ascii="Courier New" w:hAnsi="Courier New"/>
          <w:noProof/>
          <w:sz w:val="16"/>
          <w:lang w:eastAsia="en-GB"/>
        </w:rPr>
      </w:pPr>
      <w:bookmarkStart w:id="681" w:name="_Hlk96639911"/>
      <w:ins w:id="68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83" w:author="MediaTek (Felix)" w:date="2022-02-25T00:15:00Z">
        <w:r w:rsidR="00524C0F">
          <w:rPr>
            <w:rFonts w:ascii="Courier New" w:hAnsi="Courier New"/>
            <w:noProof/>
            <w:sz w:val="16"/>
            <w:lang w:eastAsia="en-GB"/>
          </w:rPr>
          <w:t>-r17</w:t>
        </w:r>
      </w:ins>
      <w:ins w:id="684"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81"/>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MediaTek (Felix)" w:date="2022-01-02T11:58:00Z"/>
          <w:rFonts w:ascii="Courier New" w:hAnsi="Courier New"/>
          <w:noProof/>
          <w:sz w:val="16"/>
          <w:lang w:eastAsia="en-GB"/>
        </w:rPr>
      </w:pPr>
      <w:ins w:id="68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MediaTek (Felix)" w:date="2022-01-02T18:01:00Z"/>
          <w:rFonts w:ascii="Courier New" w:hAnsi="Courier New"/>
          <w:noProof/>
          <w:sz w:val="16"/>
          <w:lang w:eastAsia="en-GB"/>
        </w:rPr>
      </w:pPr>
      <w:ins w:id="689"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MediaTek (Felix)" w:date="2022-01-02T18:01:00Z"/>
          <w:rFonts w:ascii="Courier New" w:hAnsi="Courier New"/>
          <w:noProof/>
          <w:sz w:val="16"/>
          <w:lang w:eastAsia="en-GB"/>
        </w:rPr>
      </w:pPr>
      <w:ins w:id="691" w:author="MediaTek (Felix)" w:date="2022-01-02T18:01:00Z">
        <w:r w:rsidRPr="00A331A9">
          <w:rPr>
            <w:rFonts w:ascii="Courier New" w:hAnsi="Courier New"/>
            <w:noProof/>
            <w:sz w:val="16"/>
            <w:lang w:eastAsia="en-GB"/>
          </w:rPr>
          <w:t xml:space="preserve">    prsMeas-r17                          </w:t>
        </w:r>
      </w:ins>
      <w:ins w:id="692" w:author="MediaTek (Felix)" w:date="2022-01-02T18:04:00Z">
        <w:r w:rsidRPr="00A331A9">
          <w:rPr>
            <w:rFonts w:ascii="Courier New" w:hAnsi="Courier New"/>
            <w:noProof/>
            <w:sz w:val="16"/>
            <w:lang w:eastAsia="en-GB"/>
          </w:rPr>
          <w:t xml:space="preserve">   </w:t>
        </w:r>
      </w:ins>
      <w:ins w:id="693"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94" w:author="MediaTek (Felix)" w:date="2022-01-22T17:54:00Z">
        <w:r w:rsidR="00B808A3">
          <w:rPr>
            <w:rFonts w:ascii="Courier New" w:hAnsi="Courier New"/>
            <w:noProof/>
            <w:sz w:val="16"/>
            <w:lang w:eastAsia="en-GB"/>
          </w:rPr>
          <w:t xml:space="preserve"> </w:t>
        </w:r>
      </w:ins>
      <w:ins w:id="695"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MediaTek (Felix)" w:date="2022-01-02T18:01:00Z"/>
          <w:rFonts w:ascii="Courier New" w:hAnsi="Courier New"/>
          <w:noProof/>
          <w:sz w:val="16"/>
          <w:lang w:eastAsia="en-GB"/>
        </w:rPr>
      </w:pPr>
      <w:ins w:id="697"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98" w:name="_Hlk95225808"/>
            <w:r w:rsidRPr="00A331A9">
              <w:rPr>
                <w:rFonts w:ascii="Arial" w:hAnsi="Arial"/>
                <w:b/>
                <w:i/>
                <w:sz w:val="18"/>
                <w:lang w:eastAsia="en-GB"/>
              </w:rPr>
              <w:lastRenderedPageBreak/>
              <w:t>MeasGapConfig</w:t>
            </w:r>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proofErr w:type="gramStart"/>
            <w:r w:rsidRPr="00A331A9">
              <w:rPr>
                <w:rFonts w:ascii="Arial" w:hAnsi="Arial"/>
                <w:i/>
                <w:sz w:val="18"/>
                <w:lang w:eastAsia="sv-SE"/>
              </w:rPr>
              <w:t>gapFR1</w:t>
            </w:r>
            <w:proofErr w:type="gramEnd"/>
            <w:r w:rsidRPr="00A331A9">
              <w:rPr>
                <w:rFonts w:ascii="Arial" w:hAnsi="Arial"/>
                <w:sz w:val="18"/>
                <w:lang w:eastAsia="sv-SE"/>
              </w:rPr>
              <w:t xml:space="preserve"> can not be configured together with </w:t>
            </w:r>
            <w:r w:rsidRPr="00A331A9">
              <w:rPr>
                <w:rFonts w:ascii="Arial" w:hAnsi="Arial"/>
                <w:i/>
                <w:sz w:val="18"/>
                <w:lang w:eastAsia="sv-SE"/>
              </w:rPr>
              <w:t>gapUE</w:t>
            </w:r>
            <w:commentRangeStart w:id="699"/>
            <w:commentRangeStart w:id="700"/>
            <w:commentRangeStart w:id="701"/>
            <w:r w:rsidRPr="00A331A9">
              <w:rPr>
                <w:rFonts w:ascii="Arial" w:hAnsi="Arial"/>
                <w:sz w:val="18"/>
                <w:lang w:eastAsia="sv-SE"/>
              </w:rPr>
              <w:t>.</w:t>
            </w:r>
            <w:commentRangeEnd w:id="699"/>
            <w:r w:rsidR="00422043">
              <w:rPr>
                <w:rStyle w:val="af1"/>
              </w:rPr>
              <w:commentReference w:id="699"/>
            </w:r>
            <w:commentRangeEnd w:id="700"/>
            <w:r w:rsidR="00214BCB">
              <w:rPr>
                <w:rStyle w:val="af1"/>
              </w:rPr>
              <w:commentReference w:id="700"/>
            </w:r>
            <w:commentRangeEnd w:id="701"/>
            <w:r w:rsidR="00CC7587">
              <w:rPr>
                <w:rStyle w:val="af1"/>
              </w:rPr>
              <w:commentReference w:id="701"/>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98"/>
      <w:tr w:rsidR="00611453" w:rsidRPr="00A331A9" w14:paraId="22062906" w14:textId="77777777" w:rsidTr="00765090">
        <w:trPr>
          <w:cantSplit/>
          <w:ins w:id="703"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704" w:author="MediaTek (Felix)" w:date="2022-02-24T22:49:00Z"/>
                <w:rFonts w:ascii="Arial" w:eastAsia="宋体" w:hAnsi="Arial"/>
                <w:b/>
                <w:i/>
                <w:sz w:val="18"/>
                <w:lang w:eastAsia="zh-CN"/>
              </w:rPr>
            </w:pPr>
            <w:ins w:id="705" w:author="MediaTek (Felix)" w:date="2022-02-24T22:49:00Z">
              <w:r w:rsidRPr="00611453">
                <w:rPr>
                  <w:rFonts w:ascii="Arial" w:eastAsia="宋体" w:hAnsi="Arial"/>
                  <w:b/>
                  <w:i/>
                  <w:sz w:val="18"/>
                  <w:lang w:eastAsia="zh-CN"/>
                </w:rPr>
                <w:t>gapFR1ToAddModList</w:t>
              </w:r>
            </w:ins>
          </w:p>
          <w:p w14:paraId="306B5E1C" w14:textId="32DC5534" w:rsidR="00611453" w:rsidRPr="00A331A9" w:rsidRDefault="00EE4FC7" w:rsidP="00611453">
            <w:pPr>
              <w:keepNext/>
              <w:keepLines/>
              <w:spacing w:after="0"/>
              <w:rPr>
                <w:ins w:id="706" w:author="MediaTek (Felix)" w:date="2022-02-24T22:49:00Z"/>
                <w:rFonts w:ascii="Arial" w:hAnsi="Arial"/>
                <w:b/>
                <w:bCs/>
                <w:i/>
                <w:sz w:val="18"/>
                <w:lang w:eastAsia="en-GB"/>
              </w:rPr>
            </w:pPr>
            <w:ins w:id="707" w:author="Yiu, Candy" w:date="2022-02-24T10:02:00Z">
              <w:r>
                <w:rPr>
                  <w:rFonts w:ascii="Arial" w:eastAsia="宋体" w:hAnsi="Arial"/>
                  <w:sz w:val="18"/>
                  <w:lang w:eastAsia="zh-CN"/>
                </w:rPr>
                <w:t xml:space="preserve">A </w:t>
              </w:r>
            </w:ins>
            <w:ins w:id="708" w:author="MediaTek (Felix)" w:date="2022-02-24T22:49:00Z">
              <w:del w:id="709" w:author="Yiu, Candy" w:date="2022-02-24T10:02:00Z">
                <w:r w:rsidR="00611453" w:rsidRPr="00A331A9" w:rsidDel="00EE4FC7">
                  <w:rPr>
                    <w:rFonts w:ascii="Arial" w:eastAsia="宋体" w:hAnsi="Arial"/>
                    <w:sz w:val="18"/>
                    <w:lang w:eastAsia="zh-CN"/>
                  </w:rPr>
                  <w:delText>L</w:delText>
                </w:r>
              </w:del>
            </w:ins>
            <w:ins w:id="710" w:author="Yiu, Candy" w:date="2022-02-24T10:02:00Z">
              <w:r>
                <w:rPr>
                  <w:rFonts w:ascii="Arial" w:eastAsia="宋体" w:hAnsi="Arial"/>
                  <w:sz w:val="18"/>
                  <w:lang w:eastAsia="zh-CN"/>
                </w:rPr>
                <w:t>l</w:t>
              </w:r>
            </w:ins>
            <w:ins w:id="711" w:author="MediaTek (Felix)" w:date="2022-02-24T22:49:00Z">
              <w:r w:rsidR="00611453" w:rsidRPr="00A331A9">
                <w:rPr>
                  <w:rFonts w:ascii="Arial" w:eastAsia="宋体" w:hAnsi="Arial"/>
                  <w:sz w:val="18"/>
                  <w:lang w:eastAsia="zh-CN"/>
                </w:rPr>
                <w:t xml:space="preserve">ist of </w:t>
              </w:r>
            </w:ins>
            <w:ins w:id="712" w:author="MediaTek (Felix)" w:date="2022-02-24T22:50:00Z">
              <w:r w:rsidR="00611453">
                <w:rPr>
                  <w:rFonts w:ascii="Arial" w:eastAsia="宋体" w:hAnsi="Arial"/>
                  <w:sz w:val="18"/>
                  <w:lang w:eastAsia="zh-CN"/>
                </w:rPr>
                <w:t xml:space="preserve">FR1 </w:t>
              </w:r>
            </w:ins>
            <w:ins w:id="713" w:author="MediaTek (Felix)" w:date="2022-02-24T22:49:00Z">
              <w:r w:rsidR="00611453" w:rsidRPr="00A331A9">
                <w:rPr>
                  <w:rFonts w:ascii="Arial" w:eastAsia="宋体" w:hAnsi="Arial"/>
                  <w:sz w:val="18"/>
                  <w:lang w:eastAsia="zh-CN"/>
                </w:rPr>
                <w:t xml:space="preserve">measurement </w:t>
              </w:r>
            </w:ins>
            <w:ins w:id="714" w:author="MediaTek (Felix)" w:date="2022-02-24T22:50:00Z">
              <w:r w:rsidR="00611453">
                <w:rPr>
                  <w:rFonts w:ascii="Arial" w:eastAsia="宋体" w:hAnsi="Arial"/>
                  <w:sz w:val="18"/>
                  <w:lang w:eastAsia="zh-CN"/>
                </w:rPr>
                <w:t>gap configuartion</w:t>
              </w:r>
            </w:ins>
            <w:ins w:id="715" w:author="MediaTek (Felix)" w:date="2022-02-24T22:49:00Z">
              <w:r w:rsidR="00611453" w:rsidRPr="00A331A9">
                <w:rPr>
                  <w:rFonts w:ascii="Arial" w:eastAsia="宋体" w:hAnsi="Arial"/>
                  <w:sz w:val="18"/>
                  <w:lang w:eastAsia="zh-CN"/>
                </w:rPr>
                <w:t xml:space="preserve"> to </w:t>
              </w:r>
            </w:ins>
            <w:ins w:id="716" w:author="Yiu, Candy" w:date="2022-02-24T10:03:00Z">
              <w:r w:rsidR="008A043D">
                <w:rPr>
                  <w:rFonts w:ascii="Arial" w:eastAsia="宋体" w:hAnsi="Arial"/>
                  <w:sz w:val="18"/>
                  <w:lang w:eastAsia="zh-CN"/>
                </w:rPr>
                <w:t xml:space="preserve">be </w:t>
              </w:r>
            </w:ins>
            <w:ins w:id="717" w:author="MediaTek (Felix)" w:date="2022-02-24T22:49:00Z">
              <w:r w:rsidR="00611453" w:rsidRPr="00A331A9">
                <w:rPr>
                  <w:rFonts w:ascii="Arial" w:eastAsia="宋体" w:hAnsi="Arial"/>
                  <w:sz w:val="18"/>
                  <w:lang w:eastAsia="zh-CN"/>
                </w:rPr>
                <w:t>add</w:t>
              </w:r>
            </w:ins>
            <w:ins w:id="718" w:author="Yiu, Candy" w:date="2022-02-24T10:03:00Z">
              <w:r w:rsidR="008A043D">
                <w:rPr>
                  <w:rFonts w:ascii="Arial" w:eastAsia="宋体" w:hAnsi="Arial"/>
                  <w:sz w:val="18"/>
                  <w:lang w:eastAsia="zh-CN"/>
                </w:rPr>
                <w:t>ed</w:t>
              </w:r>
            </w:ins>
            <w:ins w:id="719" w:author="MediaTek (Felix)" w:date="2022-02-24T22:49:00Z">
              <w:r w:rsidR="00611453" w:rsidRPr="00A331A9">
                <w:rPr>
                  <w:rFonts w:ascii="Arial" w:eastAsia="宋体" w:hAnsi="Arial"/>
                  <w:sz w:val="18"/>
                  <w:lang w:eastAsia="zh-CN"/>
                </w:rPr>
                <w:t xml:space="preserve"> </w:t>
              </w:r>
              <w:del w:id="720" w:author="Yiu, Candy" w:date="2022-02-24T10:03:00Z">
                <w:r w:rsidR="00611453" w:rsidRPr="00A331A9" w:rsidDel="008A043D">
                  <w:rPr>
                    <w:rFonts w:ascii="Arial" w:eastAsia="宋体" w:hAnsi="Arial"/>
                    <w:sz w:val="18"/>
                    <w:lang w:eastAsia="zh-CN"/>
                  </w:rPr>
                  <w:delText>and/or</w:delText>
                </w:r>
              </w:del>
            </w:ins>
            <w:ins w:id="721" w:author="Yiu, Candy" w:date="2022-02-24T10:03:00Z">
              <w:r w:rsidR="008A043D">
                <w:rPr>
                  <w:rFonts w:ascii="Arial" w:eastAsia="宋体" w:hAnsi="Arial"/>
                  <w:sz w:val="18"/>
                  <w:lang w:eastAsia="zh-CN"/>
                </w:rPr>
                <w:t>or</w:t>
              </w:r>
            </w:ins>
            <w:ins w:id="722" w:author="MediaTek (Felix)" w:date="2022-02-24T22:49:00Z">
              <w:r w:rsidR="00611453" w:rsidRPr="00A331A9">
                <w:rPr>
                  <w:rFonts w:ascii="Arial" w:eastAsia="宋体" w:hAnsi="Arial"/>
                  <w:sz w:val="18"/>
                  <w:lang w:eastAsia="zh-CN"/>
                </w:rPr>
                <w:t xml:space="preserve"> modif</w:t>
              </w:r>
            </w:ins>
            <w:ins w:id="723" w:author="Yiu, Candy" w:date="2022-02-24T10:03:00Z">
              <w:r w:rsidR="008A043D">
                <w:rPr>
                  <w:rFonts w:ascii="Arial" w:eastAsia="宋体" w:hAnsi="Arial"/>
                  <w:sz w:val="18"/>
                  <w:lang w:eastAsia="zh-CN"/>
                </w:rPr>
                <w:t>ied</w:t>
              </w:r>
            </w:ins>
            <w:ins w:id="724" w:author="MediaTek (Felix)" w:date="2022-02-24T22:49:00Z">
              <w:del w:id="725" w:author="Yiu, Candy" w:date="2022-02-24T10:03:00Z">
                <w:r w:rsidR="00611453" w:rsidRPr="00A331A9" w:rsidDel="008A043D">
                  <w:rPr>
                    <w:rFonts w:ascii="Arial" w:eastAsia="宋体" w:hAnsi="Arial"/>
                    <w:sz w:val="18"/>
                    <w:lang w:eastAsia="zh-CN"/>
                  </w:rPr>
                  <w:delText>y</w:delText>
                </w:r>
              </w:del>
              <w:r w:rsidR="00611453" w:rsidRPr="00A331A9">
                <w:rPr>
                  <w:rFonts w:ascii="Arial" w:eastAsia="宋体" w:hAnsi="Arial"/>
                  <w:sz w:val="18"/>
                  <w:lang w:eastAsia="zh-CN"/>
                </w:rPr>
                <w:t>.</w:t>
              </w:r>
            </w:ins>
            <w:ins w:id="726" w:author="MediaTek (Felix)" w:date="2022-02-24T23:44:00Z">
              <w:r w:rsidR="00A73DA4">
                <w:rPr>
                  <w:rFonts w:ascii="Arial" w:eastAsia="宋体" w:hAnsi="Arial"/>
                  <w:sz w:val="18"/>
                  <w:lang w:eastAsia="zh-CN"/>
                </w:rPr>
                <w:t xml:space="preserve"> </w:t>
              </w:r>
              <w:commentRangeStart w:id="727"/>
              <w:commentRangeStart w:id="728"/>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27"/>
            <w:r w:rsidR="000F3391">
              <w:rPr>
                <w:rStyle w:val="af1"/>
              </w:rPr>
              <w:commentReference w:id="727"/>
            </w:r>
            <w:commentRangeEnd w:id="728"/>
            <w:r w:rsidR="00E23FD4">
              <w:rPr>
                <w:rStyle w:val="af1"/>
              </w:rPr>
              <w:commentReference w:id="728"/>
            </w:r>
          </w:p>
        </w:tc>
      </w:tr>
      <w:tr w:rsidR="00611453" w:rsidRPr="00A331A9" w14:paraId="79737B93" w14:textId="77777777" w:rsidTr="00765090">
        <w:trPr>
          <w:cantSplit/>
          <w:ins w:id="729"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730" w:author="MediaTek (Felix)" w:date="2022-02-24T22:49:00Z"/>
                <w:rFonts w:ascii="Arial" w:eastAsia="宋体" w:hAnsi="Arial"/>
                <w:b/>
                <w:i/>
                <w:sz w:val="18"/>
                <w:lang w:eastAsia="zh-CN"/>
              </w:rPr>
            </w:pPr>
            <w:ins w:id="731" w:author="MediaTek (Felix)" w:date="2022-02-24T22:50:00Z">
              <w:r w:rsidRPr="00611453">
                <w:rPr>
                  <w:rFonts w:ascii="Arial" w:eastAsia="宋体" w:hAnsi="Arial"/>
                  <w:b/>
                  <w:i/>
                  <w:sz w:val="18"/>
                  <w:lang w:eastAsia="zh-CN"/>
                </w:rPr>
                <w:t>gapFR1ToReleaseList</w:t>
              </w:r>
            </w:ins>
          </w:p>
          <w:p w14:paraId="047AE36D" w14:textId="308D7FB3" w:rsidR="00611453" w:rsidRPr="00A331A9" w:rsidRDefault="00602874" w:rsidP="00611453">
            <w:pPr>
              <w:keepNext/>
              <w:keepLines/>
              <w:spacing w:after="0"/>
              <w:rPr>
                <w:ins w:id="732" w:author="MediaTek (Felix)" w:date="2022-02-24T22:49:00Z"/>
                <w:rFonts w:ascii="Arial" w:hAnsi="Arial"/>
                <w:b/>
                <w:bCs/>
                <w:i/>
                <w:sz w:val="18"/>
                <w:lang w:eastAsia="en-GB"/>
              </w:rPr>
            </w:pPr>
            <w:ins w:id="733" w:author="Yiu, Candy" w:date="2022-02-24T10:09:00Z">
              <w:r>
                <w:rPr>
                  <w:rFonts w:ascii="Arial" w:eastAsia="宋体" w:hAnsi="Arial"/>
                  <w:sz w:val="18"/>
                  <w:lang w:eastAsia="zh-CN"/>
                </w:rPr>
                <w:t xml:space="preserve">A </w:t>
              </w:r>
            </w:ins>
            <w:ins w:id="734" w:author="MediaTek (Felix)" w:date="2022-02-24T22:51:00Z">
              <w:del w:id="735" w:author="Yiu, Candy" w:date="2022-02-24T10:09:00Z">
                <w:r w:rsidR="00611453" w:rsidRPr="00A331A9" w:rsidDel="00602874">
                  <w:rPr>
                    <w:rFonts w:ascii="Arial" w:eastAsia="宋体" w:hAnsi="Arial"/>
                    <w:sz w:val="18"/>
                    <w:lang w:eastAsia="zh-CN"/>
                  </w:rPr>
                  <w:delText>L</w:delText>
                </w:r>
              </w:del>
            </w:ins>
            <w:ins w:id="736" w:author="Yiu, Candy" w:date="2022-02-24T10:09:00Z">
              <w:r>
                <w:rPr>
                  <w:rFonts w:ascii="Arial" w:eastAsia="宋体" w:hAnsi="Arial"/>
                  <w:sz w:val="18"/>
                  <w:lang w:eastAsia="zh-CN"/>
                </w:rPr>
                <w:t>l</w:t>
              </w:r>
            </w:ins>
            <w:ins w:id="737" w:author="MediaTek (Felix)" w:date="2022-02-24T22:51:00Z">
              <w:r w:rsidR="00611453" w:rsidRPr="00A331A9">
                <w:rPr>
                  <w:rFonts w:ascii="Arial" w:eastAsia="宋体" w:hAnsi="Arial"/>
                  <w:sz w:val="18"/>
                  <w:lang w:eastAsia="zh-CN"/>
                </w:rPr>
                <w:t xml:space="preserve">ist of </w:t>
              </w:r>
              <w:r w:rsidR="00611453">
                <w:rPr>
                  <w:rFonts w:ascii="Arial" w:eastAsia="宋体" w:hAnsi="Arial"/>
                  <w:sz w:val="18"/>
                  <w:lang w:eastAsia="zh-CN"/>
                </w:rPr>
                <w:t xml:space="preserve">FR1 </w:t>
              </w:r>
              <w:r w:rsidR="00611453" w:rsidRPr="00A331A9">
                <w:rPr>
                  <w:rFonts w:ascii="Arial" w:eastAsia="宋体" w:hAnsi="Arial"/>
                  <w:sz w:val="18"/>
                  <w:lang w:eastAsia="zh-CN"/>
                </w:rPr>
                <w:t xml:space="preserve">measurement </w:t>
              </w:r>
              <w:r w:rsidR="00611453">
                <w:rPr>
                  <w:rFonts w:ascii="Arial" w:eastAsia="宋体" w:hAnsi="Arial"/>
                  <w:sz w:val="18"/>
                  <w:lang w:eastAsia="zh-CN"/>
                </w:rPr>
                <w:t>gap configuartion</w:t>
              </w:r>
            </w:ins>
            <w:ins w:id="738" w:author="MediaTek (Felix)" w:date="2022-02-24T22:49:00Z">
              <w:r w:rsidR="00611453" w:rsidRPr="00A331A9">
                <w:rPr>
                  <w:rFonts w:ascii="Arial" w:eastAsia="宋体" w:hAnsi="Arial"/>
                  <w:sz w:val="18"/>
                  <w:lang w:eastAsia="zh-CN"/>
                </w:rPr>
                <w:t xml:space="preserve"> to </w:t>
              </w:r>
            </w:ins>
            <w:ins w:id="739" w:author="Yiu, Candy" w:date="2022-02-24T10:03:00Z">
              <w:r w:rsidR="006551C3">
                <w:rPr>
                  <w:rFonts w:ascii="Arial" w:eastAsia="宋体" w:hAnsi="Arial"/>
                  <w:sz w:val="18"/>
                  <w:lang w:eastAsia="zh-CN"/>
                </w:rPr>
                <w:t>be released</w:t>
              </w:r>
            </w:ins>
            <w:ins w:id="740" w:author="MediaTek (Felix)" w:date="2022-02-24T22:49:00Z">
              <w:del w:id="741" w:author="Yiu, Candy" w:date="2022-02-24T10:03:00Z">
                <w:r w:rsidR="00611453" w:rsidRPr="00A331A9" w:rsidDel="006551C3">
                  <w:rPr>
                    <w:rFonts w:ascii="Arial" w:eastAsia="宋体" w:hAnsi="Arial"/>
                    <w:sz w:val="18"/>
                    <w:lang w:eastAsia="zh-CN"/>
                  </w:rPr>
                  <w:delText>remove</w:delText>
                </w:r>
              </w:del>
              <w:r w:rsidR="00611453" w:rsidRPr="00A331A9">
                <w:rPr>
                  <w:rFonts w:ascii="Arial" w:eastAsia="宋体"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r w:rsidRPr="00A331A9">
              <w:rPr>
                <w:rFonts w:ascii="Arial" w:hAnsi="Arial"/>
                <w:i/>
                <w:sz w:val="18"/>
                <w:lang w:eastAsia="sv-SE"/>
              </w:rPr>
              <w:t>gapUE</w:t>
            </w:r>
            <w:commentRangeStart w:id="742"/>
            <w:commentRangeStart w:id="743"/>
            <w:r w:rsidRPr="00A331A9">
              <w:rPr>
                <w:rFonts w:ascii="Arial" w:hAnsi="Arial"/>
                <w:sz w:val="18"/>
                <w:lang w:eastAsia="sv-SE"/>
              </w:rPr>
              <w:t>.</w:t>
            </w:r>
            <w:commentRangeEnd w:id="742"/>
            <w:r w:rsidR="00422043">
              <w:rPr>
                <w:rStyle w:val="af1"/>
              </w:rPr>
              <w:commentReference w:id="742"/>
            </w:r>
            <w:commentRangeEnd w:id="743"/>
            <w:r w:rsidR="00214BCB">
              <w:rPr>
                <w:rStyle w:val="af1"/>
              </w:rPr>
              <w:commentReference w:id="743"/>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44"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45" w:author="MediaTek (Felix)" w:date="2022-02-24T23:21:00Z"/>
                <w:rFonts w:ascii="Arial" w:eastAsia="宋体" w:hAnsi="Arial"/>
                <w:b/>
                <w:i/>
                <w:sz w:val="18"/>
                <w:lang w:eastAsia="zh-CN"/>
              </w:rPr>
            </w:pPr>
            <w:ins w:id="746"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ToAddModList</w:t>
              </w:r>
            </w:ins>
          </w:p>
          <w:p w14:paraId="77AD19D0" w14:textId="37543F5C" w:rsidR="00517EF0" w:rsidRPr="00A331A9" w:rsidRDefault="00755FB9" w:rsidP="00517EF0">
            <w:pPr>
              <w:keepNext/>
              <w:keepLines/>
              <w:spacing w:after="0"/>
              <w:rPr>
                <w:ins w:id="747" w:author="MediaTek (Felix)" w:date="2022-02-24T23:21:00Z"/>
                <w:rFonts w:ascii="Arial" w:hAnsi="Arial"/>
                <w:b/>
                <w:bCs/>
                <w:i/>
                <w:sz w:val="18"/>
                <w:lang w:eastAsia="en-GB"/>
              </w:rPr>
            </w:pPr>
            <w:ins w:id="748" w:author="Yiu, Candy" w:date="2022-02-24T10:12:00Z">
              <w:r>
                <w:rPr>
                  <w:rFonts w:ascii="Arial" w:eastAsia="宋体" w:hAnsi="Arial"/>
                  <w:sz w:val="18"/>
                  <w:lang w:eastAsia="zh-CN"/>
                </w:rPr>
                <w:t>A l</w:t>
              </w:r>
            </w:ins>
            <w:ins w:id="749" w:author="MediaTek (Felix)" w:date="2022-02-24T23:21:00Z">
              <w:del w:id="750" w:author="Yiu, Candy" w:date="2022-02-24T10:12:00Z">
                <w:r w:rsidR="00517EF0" w:rsidRPr="00A331A9" w:rsidDel="00755FB9">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517EF0">
                <w:rPr>
                  <w:rFonts w:ascii="Arial" w:eastAsia="宋体" w:hAnsi="Arial"/>
                  <w:sz w:val="18"/>
                  <w:lang w:eastAsia="zh-CN"/>
                </w:rPr>
                <w:t xml:space="preserve">FR2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51" w:author="Yiu, Candy" w:date="2022-02-24T10:12:00Z">
              <w:r>
                <w:rPr>
                  <w:rFonts w:ascii="Arial" w:eastAsia="宋体" w:hAnsi="Arial"/>
                  <w:sz w:val="18"/>
                  <w:lang w:eastAsia="zh-CN"/>
                </w:rPr>
                <w:t xml:space="preserve">to </w:t>
              </w:r>
            </w:ins>
            <w:ins w:id="752" w:author="MediaTek (Felix)" w:date="2022-02-24T23:21:00Z">
              <w:r w:rsidR="00517EF0" w:rsidRPr="00A331A9">
                <w:rPr>
                  <w:rFonts w:ascii="Arial" w:eastAsia="宋体" w:hAnsi="Arial"/>
                  <w:sz w:val="18"/>
                  <w:lang w:eastAsia="zh-CN"/>
                </w:rPr>
                <w:t>add</w:t>
              </w:r>
            </w:ins>
            <w:ins w:id="753" w:author="Yiu, Candy" w:date="2022-02-24T10:12:00Z">
              <w:r>
                <w:rPr>
                  <w:rFonts w:ascii="Arial" w:eastAsia="宋体" w:hAnsi="Arial"/>
                  <w:sz w:val="18"/>
                  <w:lang w:eastAsia="zh-CN"/>
                </w:rPr>
                <w:t xml:space="preserve">ed </w:t>
              </w:r>
            </w:ins>
            <w:ins w:id="754" w:author="MediaTek (Felix)" w:date="2022-02-24T23:21:00Z">
              <w:del w:id="755" w:author="Yiu, Candy" w:date="2022-02-24T10:12:00Z">
                <w:r w:rsidR="00517EF0" w:rsidRPr="00A331A9" w:rsidDel="00755FB9">
                  <w:rPr>
                    <w:rFonts w:ascii="Arial" w:eastAsia="宋体" w:hAnsi="Arial"/>
                    <w:sz w:val="18"/>
                    <w:lang w:eastAsia="zh-CN"/>
                  </w:rPr>
                  <w:delText xml:space="preserve"> and/</w:delText>
                </w:r>
              </w:del>
              <w:r w:rsidR="00517EF0" w:rsidRPr="00A331A9">
                <w:rPr>
                  <w:rFonts w:ascii="Arial" w:eastAsia="宋体" w:hAnsi="Arial"/>
                  <w:sz w:val="18"/>
                  <w:lang w:eastAsia="zh-CN"/>
                </w:rPr>
                <w:t>or modif</w:t>
              </w:r>
              <w:del w:id="756" w:author="Yiu, Candy" w:date="2022-02-24T10:12:00Z">
                <w:r w:rsidR="00517EF0" w:rsidRPr="00A331A9" w:rsidDel="00755FB9">
                  <w:rPr>
                    <w:rFonts w:ascii="Arial" w:eastAsia="宋体" w:hAnsi="Arial"/>
                    <w:sz w:val="18"/>
                    <w:lang w:eastAsia="zh-CN"/>
                  </w:rPr>
                  <w:delText>y</w:delText>
                </w:r>
              </w:del>
            </w:ins>
            <w:ins w:id="757" w:author="Yiu, Candy" w:date="2022-02-24T10:12:00Z">
              <w:r>
                <w:rPr>
                  <w:rFonts w:ascii="Arial" w:eastAsia="宋体" w:hAnsi="Arial"/>
                  <w:sz w:val="18"/>
                  <w:lang w:eastAsia="zh-CN"/>
                </w:rPr>
                <w:t>ied</w:t>
              </w:r>
            </w:ins>
            <w:ins w:id="758" w:author="MediaTek (Felix)" w:date="2022-02-24T23:21:00Z">
              <w:r w:rsidR="00517EF0" w:rsidRPr="00A331A9">
                <w:rPr>
                  <w:rFonts w:ascii="Arial" w:eastAsia="宋体" w:hAnsi="Arial"/>
                  <w:sz w:val="18"/>
                  <w:lang w:eastAsia="zh-CN"/>
                </w:rPr>
                <w:t>.</w:t>
              </w:r>
            </w:ins>
            <w:ins w:id="759" w:author="MediaTek (Felix)" w:date="2022-02-24T23:44:00Z">
              <w:r w:rsidR="00A73DA4">
                <w:rPr>
                  <w:rFonts w:ascii="Arial" w:eastAsia="宋体" w:hAnsi="Arial"/>
                  <w:sz w:val="18"/>
                  <w:lang w:eastAsia="zh-CN"/>
                </w:rPr>
                <w:t xml:space="preserve"> </w:t>
              </w:r>
              <w:commentRangeStart w:id="760"/>
              <w:commentRangeStart w:id="761"/>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60"/>
            <w:r>
              <w:rPr>
                <w:rStyle w:val="af1"/>
              </w:rPr>
              <w:commentReference w:id="760"/>
            </w:r>
            <w:commentRangeEnd w:id="761"/>
            <w:r w:rsidR="003A6942">
              <w:rPr>
                <w:rStyle w:val="af1"/>
              </w:rPr>
              <w:commentReference w:id="761"/>
            </w:r>
          </w:p>
        </w:tc>
      </w:tr>
      <w:tr w:rsidR="00517EF0" w:rsidRPr="00A331A9" w14:paraId="2A50FFC2" w14:textId="77777777" w:rsidTr="00765090">
        <w:trPr>
          <w:cantSplit/>
          <w:ins w:id="762"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63" w:author="MediaTek (Felix)" w:date="2022-02-24T23:21:00Z"/>
                <w:rFonts w:ascii="Arial" w:eastAsia="宋体" w:hAnsi="Arial"/>
                <w:b/>
                <w:i/>
                <w:sz w:val="18"/>
                <w:lang w:eastAsia="zh-CN"/>
              </w:rPr>
            </w:pPr>
            <w:ins w:id="764"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ToReleaseList</w:t>
              </w:r>
            </w:ins>
          </w:p>
          <w:p w14:paraId="1CE8CEC4" w14:textId="4FCB6DD5" w:rsidR="00517EF0" w:rsidRPr="00A331A9" w:rsidRDefault="00755FB9" w:rsidP="00517EF0">
            <w:pPr>
              <w:keepNext/>
              <w:keepLines/>
              <w:spacing w:after="0"/>
              <w:rPr>
                <w:ins w:id="765" w:author="MediaTek (Felix)" w:date="2022-02-24T23:21:00Z"/>
                <w:rFonts w:ascii="Arial" w:hAnsi="Arial"/>
                <w:b/>
                <w:bCs/>
                <w:i/>
                <w:sz w:val="18"/>
                <w:lang w:eastAsia="en-GB"/>
              </w:rPr>
            </w:pPr>
            <w:ins w:id="766" w:author="Yiu, Candy" w:date="2022-02-24T10:12:00Z">
              <w:r>
                <w:rPr>
                  <w:rFonts w:ascii="Arial" w:eastAsia="宋体" w:hAnsi="Arial"/>
                  <w:sz w:val="18"/>
                  <w:lang w:eastAsia="zh-CN"/>
                </w:rPr>
                <w:t xml:space="preserve">A </w:t>
              </w:r>
            </w:ins>
            <w:ins w:id="767" w:author="MediaTek (Felix)" w:date="2022-02-24T23:21:00Z">
              <w:del w:id="768" w:author="Yiu, Candy" w:date="2022-02-24T10:12:00Z">
                <w:r w:rsidR="00517EF0" w:rsidRPr="00A331A9" w:rsidDel="00755FB9">
                  <w:rPr>
                    <w:rFonts w:ascii="Arial" w:eastAsia="宋体" w:hAnsi="Arial"/>
                    <w:sz w:val="18"/>
                    <w:lang w:eastAsia="zh-CN"/>
                  </w:rPr>
                  <w:delText>L</w:delText>
                </w:r>
              </w:del>
            </w:ins>
            <w:ins w:id="769" w:author="Yiu, Candy" w:date="2022-02-24T10:12:00Z">
              <w:r>
                <w:rPr>
                  <w:rFonts w:ascii="Arial" w:eastAsia="宋体" w:hAnsi="Arial"/>
                  <w:sz w:val="18"/>
                  <w:lang w:eastAsia="zh-CN"/>
                </w:rPr>
                <w:t>l</w:t>
              </w:r>
            </w:ins>
            <w:ins w:id="770" w:author="MediaTek (Felix)" w:date="2022-02-24T23:21:00Z">
              <w:r w:rsidR="00517EF0" w:rsidRPr="00A331A9">
                <w:rPr>
                  <w:rFonts w:ascii="Arial" w:eastAsia="宋体" w:hAnsi="Arial"/>
                  <w:sz w:val="18"/>
                  <w:lang w:eastAsia="zh-CN"/>
                </w:rPr>
                <w:t xml:space="preserve">ist of </w:t>
              </w:r>
              <w:r w:rsidR="00517EF0">
                <w:rPr>
                  <w:rFonts w:ascii="Arial" w:eastAsia="宋体" w:hAnsi="Arial"/>
                  <w:sz w:val="18"/>
                  <w:lang w:eastAsia="zh-CN"/>
                </w:rPr>
                <w:t>FR</w:t>
              </w:r>
            </w:ins>
            <w:ins w:id="771" w:author="MediaTek (Felix)" w:date="2022-02-24T23:22:00Z">
              <w:r w:rsidR="00517EF0">
                <w:rPr>
                  <w:rFonts w:ascii="Arial" w:eastAsia="宋体" w:hAnsi="Arial"/>
                  <w:sz w:val="18"/>
                  <w:lang w:eastAsia="zh-CN"/>
                </w:rPr>
                <w:t>2</w:t>
              </w:r>
            </w:ins>
            <w:ins w:id="772" w:author="MediaTek (Felix)" w:date="2022-02-24T23:21: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del w:id="773" w:author="Yiu, Candy" w:date="2022-02-24T10:12:00Z">
                <w:r w:rsidR="00517EF0" w:rsidRPr="00A331A9" w:rsidDel="00755FB9">
                  <w:rPr>
                    <w:rFonts w:ascii="Arial" w:eastAsia="宋体" w:hAnsi="Arial"/>
                    <w:sz w:val="18"/>
                    <w:lang w:eastAsia="zh-CN"/>
                  </w:rPr>
                  <w:delText>remove</w:delText>
                </w:r>
              </w:del>
            </w:ins>
            <w:ins w:id="774" w:author="Yiu, Candy" w:date="2022-02-24T10:12:00Z">
              <w:r>
                <w:rPr>
                  <w:rFonts w:ascii="Arial" w:eastAsia="宋体" w:hAnsi="Arial"/>
                  <w:sz w:val="18"/>
                  <w:lang w:eastAsia="zh-CN"/>
                </w:rPr>
                <w:t>be released</w:t>
              </w:r>
            </w:ins>
            <w:ins w:id="775" w:author="MediaTek (Felix)" w:date="2022-02-24T23:21:00Z">
              <w:r w:rsidR="00517EF0" w:rsidRPr="00A331A9">
                <w:rPr>
                  <w:rFonts w:ascii="Arial" w:eastAsia="宋体" w:hAnsi="Arial"/>
                  <w:sz w:val="18"/>
                  <w:lang w:eastAsia="zh-CN"/>
                </w:rPr>
                <w:t>.</w:t>
              </w:r>
            </w:ins>
          </w:p>
        </w:tc>
      </w:tr>
      <w:tr w:rsidR="00E803A8" w:rsidRPr="00A331A9" w14:paraId="1F8F970E" w14:textId="77777777" w:rsidTr="00765090">
        <w:trPr>
          <w:cantSplit/>
          <w:ins w:id="776" w:author="MediaTek (Felix)" w:date="2022-03-01T17:48:00Z"/>
        </w:trPr>
        <w:tc>
          <w:tcPr>
            <w:tcW w:w="14205" w:type="dxa"/>
            <w:tcBorders>
              <w:top w:val="single" w:sz="4" w:space="0" w:color="808080"/>
              <w:left w:val="single" w:sz="4" w:space="0" w:color="808080"/>
              <w:bottom w:val="single" w:sz="4" w:space="0" w:color="808080"/>
              <w:right w:val="single" w:sz="4" w:space="0" w:color="808080"/>
            </w:tcBorders>
          </w:tcPr>
          <w:p w14:paraId="004F15B6" w14:textId="590052E8" w:rsidR="00E803A8" w:rsidRPr="00A331A9" w:rsidRDefault="00E803A8" w:rsidP="00E803A8">
            <w:pPr>
              <w:keepNext/>
              <w:keepLines/>
              <w:spacing w:after="0"/>
              <w:rPr>
                <w:ins w:id="777" w:author="MediaTek (Felix)" w:date="2022-03-01T17:48:00Z"/>
                <w:rFonts w:ascii="Arial" w:hAnsi="Arial"/>
                <w:b/>
                <w:bCs/>
                <w:i/>
                <w:sz w:val="18"/>
                <w:lang w:eastAsia="en-GB"/>
              </w:rPr>
            </w:pPr>
            <w:ins w:id="778" w:author="MediaTek (Felix)" w:date="2022-03-01T17:48:00Z">
              <w:r w:rsidRPr="00A331A9">
                <w:rPr>
                  <w:rFonts w:ascii="Arial" w:hAnsi="Arial"/>
                  <w:b/>
                  <w:bCs/>
                  <w:i/>
                  <w:sz w:val="18"/>
                  <w:lang w:eastAsia="en-GB"/>
                </w:rPr>
                <w:t>ga</w:t>
              </w:r>
              <w:r>
                <w:rPr>
                  <w:rFonts w:ascii="Arial" w:hAnsi="Arial"/>
                  <w:b/>
                  <w:bCs/>
                  <w:i/>
                  <w:sz w:val="18"/>
                  <w:lang w:eastAsia="en-GB"/>
                </w:rPr>
                <w:t>pSharing</w:t>
              </w:r>
            </w:ins>
          </w:p>
          <w:p w14:paraId="0C1BBF89" w14:textId="53811566" w:rsidR="00E803A8" w:rsidRPr="00A331A9" w:rsidRDefault="00E803A8" w:rsidP="00E803A8">
            <w:pPr>
              <w:keepNext/>
              <w:keepLines/>
              <w:spacing w:after="0"/>
              <w:rPr>
                <w:ins w:id="779" w:author="MediaTek (Felix)" w:date="2022-03-01T17:48:00Z"/>
                <w:rFonts w:ascii="Arial" w:hAnsi="Arial"/>
                <w:b/>
                <w:bCs/>
                <w:i/>
                <w:sz w:val="18"/>
                <w:lang w:eastAsia="en-GB"/>
              </w:rPr>
            </w:pPr>
            <w:ins w:id="780" w:author="MediaTek (Felix)" w:date="2022-03-01T17:49:00Z">
              <w:r w:rsidRPr="00E803A8">
                <w:rPr>
                  <w:rFonts w:ascii="Arial" w:hAnsi="Arial" w:cs="Arial"/>
                  <w:sz w:val="18"/>
                  <w:szCs w:val="18"/>
                  <w:lang w:eastAsia="zh-CN"/>
                </w:rPr>
                <w:t>Indicates the measurement gap sharing scheme that applies to</w:t>
              </w:r>
            </w:ins>
            <w:ins w:id="781" w:author="MediaTek (Felix)" w:date="2022-03-01T17:50:00Z">
              <w:r>
                <w:rPr>
                  <w:rFonts w:ascii="Arial" w:hAnsi="Arial" w:cs="Arial"/>
                  <w:sz w:val="18"/>
                  <w:szCs w:val="18"/>
                  <w:lang w:eastAsia="zh-CN"/>
                </w:rPr>
                <w:t xml:space="preserve"> this </w:t>
              </w:r>
              <w:r w:rsidRPr="00E803A8">
                <w:rPr>
                  <w:rFonts w:ascii="Arial" w:hAnsi="Arial" w:cs="Arial"/>
                  <w:i/>
                  <w:iCs/>
                  <w:sz w:val="18"/>
                  <w:szCs w:val="18"/>
                  <w:lang w:eastAsia="zh-CN"/>
                </w:rPr>
                <w:t>GapConfig</w:t>
              </w:r>
            </w:ins>
            <w:ins w:id="782" w:author="MediaTek (Felix)" w:date="2022-03-01T17:49:00Z">
              <w:r w:rsidRPr="00E803A8">
                <w:rPr>
                  <w:rFonts w:ascii="Arial" w:hAnsi="Arial" w:cs="Arial"/>
                  <w:sz w:val="18"/>
                  <w:szCs w:val="18"/>
                  <w:lang w:eastAsia="zh-CN"/>
                </w:rPr>
                <w:t>.</w:t>
              </w:r>
            </w:ins>
            <w:ins w:id="783" w:author="MediaTek (Felix)" w:date="2022-03-01T17:50:00Z">
              <w:r>
                <w:rPr>
                  <w:rFonts w:ascii="Arial" w:hAnsi="Arial" w:cs="Arial"/>
                  <w:sz w:val="18"/>
                  <w:szCs w:val="18"/>
                  <w:lang w:eastAsia="zh-CN"/>
                </w:rPr>
                <w:t xml:space="preserve"> </w:t>
              </w:r>
            </w:ins>
            <w:ins w:id="784" w:author="MediaTek (Felix)" w:date="2022-03-01T17:49:00Z">
              <w:r w:rsidRPr="00E803A8">
                <w:rPr>
                  <w:rFonts w:ascii="Arial" w:hAnsi="Arial" w:cs="Arial"/>
                  <w:sz w:val="18"/>
                  <w:szCs w:val="18"/>
                  <w:lang w:eastAsia="zh-CN"/>
                </w:rPr>
                <w:t xml:space="preserve">For applicability of the different gap sharing schemes, see TS 38.133 [14]. Value </w:t>
              </w:r>
              <w:r w:rsidRPr="00E803A8">
                <w:rPr>
                  <w:rFonts w:ascii="Arial" w:hAnsi="Arial" w:cs="Arial"/>
                  <w:i/>
                  <w:iCs/>
                  <w:sz w:val="18"/>
                  <w:szCs w:val="18"/>
                  <w:lang w:eastAsia="zh-CN"/>
                </w:rPr>
                <w:t>scheme00</w:t>
              </w:r>
              <w:r w:rsidRPr="00E803A8">
                <w:rPr>
                  <w:rFonts w:ascii="Arial" w:hAnsi="Arial" w:cs="Arial"/>
                  <w:sz w:val="18"/>
                  <w:szCs w:val="18"/>
                  <w:lang w:eastAsia="zh-CN"/>
                </w:rPr>
                <w:t xml:space="preserve"> corresponds to scheme "00", value </w:t>
              </w:r>
              <w:r w:rsidRPr="00E803A8">
                <w:rPr>
                  <w:rFonts w:ascii="Arial" w:hAnsi="Arial" w:cs="Arial"/>
                  <w:i/>
                  <w:iCs/>
                  <w:sz w:val="18"/>
                  <w:szCs w:val="18"/>
                  <w:lang w:eastAsia="zh-CN"/>
                </w:rPr>
                <w:t>scheme01</w:t>
              </w:r>
              <w:r w:rsidRPr="00E803A8">
                <w:rPr>
                  <w:rFonts w:ascii="Arial" w:hAnsi="Arial" w:cs="Arial"/>
                  <w:sz w:val="18"/>
                  <w:szCs w:val="18"/>
                  <w:lang w:eastAsia="zh-CN"/>
                </w:rPr>
                <w:t xml:space="preserve"> corresponds to scheme "01", and so on.</w:t>
              </w:r>
            </w:ins>
            <w:ins w:id="785" w:author="MediaTek (Felix)" w:date="2022-03-01T17:51:00Z">
              <w:r w:rsidR="0061193B">
                <w:rPr>
                  <w:rFonts w:ascii="Arial" w:hAnsi="Arial" w:cs="Arial"/>
                  <w:sz w:val="18"/>
                  <w:szCs w:val="18"/>
                  <w:lang w:eastAsia="zh-CN"/>
                </w:rPr>
                <w:t xml:space="preserve"> The network does not include this field</w:t>
              </w:r>
            </w:ins>
            <w:ins w:id="786" w:author="MediaTek (Felix)" w:date="2022-03-01T17:52:00Z">
              <w:r w:rsidR="0061193B">
                <w:rPr>
                  <w:rFonts w:ascii="Arial" w:hAnsi="Arial" w:cs="Arial"/>
                  <w:sz w:val="18"/>
                  <w:szCs w:val="18"/>
                  <w:lang w:eastAsia="zh-CN"/>
                </w:rPr>
                <w:t xml:space="preserve"> if this </w:t>
              </w:r>
              <w:r w:rsidR="0061193B" w:rsidRPr="00E803A8">
                <w:rPr>
                  <w:rFonts w:ascii="Arial" w:hAnsi="Arial" w:cs="Arial"/>
                  <w:i/>
                  <w:iCs/>
                  <w:sz w:val="18"/>
                  <w:szCs w:val="18"/>
                  <w:lang w:eastAsia="zh-CN"/>
                </w:rPr>
                <w:t>GapConfig</w:t>
              </w:r>
              <w:r w:rsidR="0061193B">
                <w:rPr>
                  <w:rFonts w:ascii="Arial" w:hAnsi="Arial" w:cs="Arial"/>
                  <w:sz w:val="18"/>
                  <w:szCs w:val="18"/>
                  <w:lang w:eastAsia="zh-CN"/>
                </w:rPr>
                <w:t xml:space="preserve"> is configured by </w:t>
              </w:r>
              <w:r w:rsidR="0061193B" w:rsidRPr="0061193B">
                <w:rPr>
                  <w:rFonts w:ascii="Arial" w:hAnsi="Arial" w:cs="Arial"/>
                  <w:i/>
                  <w:iCs/>
                  <w:sz w:val="18"/>
                  <w:szCs w:val="18"/>
                  <w:lang w:eastAsia="zh-CN"/>
                </w:rPr>
                <w:t>gapFR</w:t>
              </w:r>
            </w:ins>
            <w:ins w:id="787" w:author="MediaTek (Felix)" w:date="2022-03-01T17:53:00Z">
              <w:r w:rsidR="0061193B" w:rsidRPr="0061193B">
                <w:rPr>
                  <w:rFonts w:ascii="Arial" w:hAnsi="Arial" w:cs="Arial"/>
                  <w:i/>
                  <w:iCs/>
                  <w:sz w:val="18"/>
                  <w:szCs w:val="18"/>
                  <w:lang w:eastAsia="zh-CN"/>
                </w:rPr>
                <w:t>1</w:t>
              </w:r>
              <w:r w:rsidR="0061193B" w:rsidRPr="0061193B">
                <w:rPr>
                  <w:rFonts w:ascii="Arial" w:hAnsi="Arial" w:cs="Arial"/>
                  <w:sz w:val="18"/>
                  <w:szCs w:val="18"/>
                  <w:lang w:eastAsia="zh-CN"/>
                </w:rPr>
                <w:t xml:space="preserve">, </w:t>
              </w:r>
              <w:r w:rsidR="0061193B" w:rsidRPr="0061193B">
                <w:rPr>
                  <w:rFonts w:ascii="Arial" w:hAnsi="Arial" w:cs="Arial"/>
                  <w:i/>
                  <w:iCs/>
                  <w:sz w:val="18"/>
                  <w:szCs w:val="18"/>
                  <w:lang w:eastAsia="zh-CN"/>
                </w:rPr>
                <w:t>gapFR2</w:t>
              </w:r>
              <w:r w:rsidR="0061193B" w:rsidRPr="0061193B">
                <w:rPr>
                  <w:rFonts w:ascii="Arial" w:hAnsi="Arial" w:cs="Arial"/>
                  <w:sz w:val="18"/>
                  <w:szCs w:val="18"/>
                  <w:lang w:eastAsia="zh-CN"/>
                </w:rPr>
                <w:t xml:space="preserve">, or </w:t>
              </w:r>
              <w:r w:rsidR="0061193B" w:rsidRPr="0061193B">
                <w:rPr>
                  <w:rFonts w:ascii="Arial" w:hAnsi="Arial" w:cs="Arial"/>
                  <w:i/>
                  <w:iCs/>
                  <w:sz w:val="18"/>
                  <w:szCs w:val="18"/>
                  <w:lang w:eastAsia="zh-CN"/>
                </w:rPr>
                <w:t>gapUE</w:t>
              </w:r>
            </w:ins>
            <w:ins w:id="788" w:author="MediaTek (Felix)" w:date="2022-03-01T17:52:00Z">
              <w:r w:rsidR="0061193B">
                <w:rPr>
                  <w:rFonts w:ascii="Arial" w:hAnsi="Arial" w:cs="Arial"/>
                  <w:sz w:val="18"/>
                  <w:szCs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gapUE</w:t>
            </w:r>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r w:rsidRPr="00A331A9">
              <w:rPr>
                <w:rFonts w:ascii="Arial" w:hAnsi="Arial"/>
                <w:i/>
                <w:sz w:val="18"/>
                <w:lang w:eastAsia="sv-SE"/>
              </w:rPr>
              <w:t>gapUE</w:t>
            </w:r>
            <w:r w:rsidRPr="00A331A9">
              <w:rPr>
                <w:rFonts w:ascii="Arial" w:hAnsi="Arial"/>
                <w:sz w:val="18"/>
                <w:lang w:eastAsia="sv-SE"/>
              </w:rPr>
              <w:t xml:space="preserve"> cannot be set up by NR RRC (i.e. only LTE RRC can configure per UE measurement gap). In NE-DC, </w:t>
            </w:r>
            <w:r w:rsidRPr="00A331A9">
              <w:rPr>
                <w:rFonts w:ascii="Arial" w:hAnsi="Arial"/>
                <w:i/>
                <w:sz w:val="18"/>
                <w:lang w:eastAsia="sv-SE"/>
              </w:rPr>
              <w:t>gapUE</w:t>
            </w:r>
            <w:r w:rsidRPr="00A331A9">
              <w:rPr>
                <w:rFonts w:ascii="Arial" w:hAnsi="Arial"/>
                <w:sz w:val="18"/>
                <w:lang w:eastAsia="sv-SE"/>
              </w:rPr>
              <w:t xml:space="preserve"> can only be set up by NR RRC (i.e. LTE RRC cannot configure per UE gap). In NR-DC, </w:t>
            </w:r>
            <w:r w:rsidRPr="00A331A9">
              <w:rPr>
                <w:rFonts w:ascii="Arial" w:hAnsi="Arial"/>
                <w:i/>
                <w:sz w:val="18"/>
                <w:lang w:eastAsia="sv-SE"/>
              </w:rPr>
              <w:t>gapUE</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commentRangeStart w:id="789"/>
            <w:commentRangeStart w:id="790"/>
            <w:r w:rsidRPr="00A331A9">
              <w:rPr>
                <w:rFonts w:ascii="Arial" w:hAnsi="Arial"/>
                <w:sz w:val="18"/>
                <w:lang w:eastAsia="sv-SE"/>
              </w:rPr>
              <w:t xml:space="preserve">If </w:t>
            </w:r>
            <w:r w:rsidRPr="00A331A9">
              <w:rPr>
                <w:rFonts w:ascii="Arial" w:hAnsi="Arial"/>
                <w:i/>
                <w:sz w:val="18"/>
                <w:lang w:eastAsia="sv-SE"/>
              </w:rPr>
              <w:t>gapUE</w:t>
            </w:r>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89"/>
            <w:r w:rsidR="00422043">
              <w:rPr>
                <w:rStyle w:val="af1"/>
              </w:rPr>
              <w:commentReference w:id="789"/>
            </w:r>
            <w:commentRangeEnd w:id="790"/>
            <w:r w:rsidR="00CA0FB8">
              <w:rPr>
                <w:rStyle w:val="af1"/>
              </w:rPr>
              <w:commentReference w:id="790"/>
            </w:r>
            <w:r w:rsidRPr="00A331A9">
              <w:rPr>
                <w:rFonts w:ascii="Arial" w:hAnsi="Arial"/>
                <w:sz w:val="18"/>
                <w:lang w:eastAsia="sv-SE"/>
              </w:rPr>
              <w:t xml:space="preserve"> </w:t>
            </w:r>
            <w:ins w:id="791"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92"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93" w:author="MediaTek (Felix)" w:date="2022-02-24T23:23:00Z"/>
                <w:rFonts w:ascii="Arial" w:eastAsia="宋体" w:hAnsi="Arial"/>
                <w:b/>
                <w:i/>
                <w:sz w:val="18"/>
                <w:lang w:eastAsia="zh-CN"/>
              </w:rPr>
            </w:pPr>
            <w:ins w:id="794"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ToAddModList</w:t>
              </w:r>
            </w:ins>
          </w:p>
          <w:p w14:paraId="2B2B069F" w14:textId="4413BB50" w:rsidR="00517EF0" w:rsidRPr="00A331A9" w:rsidRDefault="00241BF4" w:rsidP="00517EF0">
            <w:pPr>
              <w:keepNext/>
              <w:keepLines/>
              <w:spacing w:after="0"/>
              <w:rPr>
                <w:ins w:id="795" w:author="MediaTek (Felix)" w:date="2022-02-24T23:22:00Z"/>
                <w:rFonts w:ascii="Arial" w:hAnsi="Arial"/>
                <w:b/>
                <w:bCs/>
                <w:i/>
                <w:sz w:val="18"/>
                <w:lang w:eastAsia="en-GB"/>
              </w:rPr>
            </w:pPr>
            <w:ins w:id="796" w:author="Yiu, Candy" w:date="2022-02-24T10:13:00Z">
              <w:r>
                <w:rPr>
                  <w:rFonts w:ascii="Arial" w:eastAsia="宋体" w:hAnsi="Arial"/>
                  <w:sz w:val="18"/>
                  <w:lang w:eastAsia="zh-CN"/>
                </w:rPr>
                <w:t>A l</w:t>
              </w:r>
            </w:ins>
            <w:ins w:id="797" w:author="MediaTek (Felix)" w:date="2022-02-24T23:23:00Z">
              <w:del w:id="798" w:author="Yiu, Candy" w:date="2022-02-24T10:13:00Z">
                <w:r w:rsidR="00517EF0" w:rsidRPr="00A331A9" w:rsidDel="00241BF4">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235085">
                <w:rPr>
                  <w:rFonts w:ascii="Arial" w:eastAsia="宋体" w:hAnsi="Arial"/>
                  <w:sz w:val="18"/>
                  <w:lang w:eastAsia="zh-CN"/>
                </w:rPr>
                <w:t>per UE</w:t>
              </w:r>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99" w:author="Yiu, Candy" w:date="2022-02-24T10:13:00Z">
              <w:r>
                <w:rPr>
                  <w:rFonts w:ascii="Arial" w:eastAsia="宋体" w:hAnsi="Arial"/>
                  <w:sz w:val="18"/>
                  <w:lang w:eastAsia="zh-CN"/>
                </w:rPr>
                <w:t xml:space="preserve">be </w:t>
              </w:r>
            </w:ins>
            <w:ins w:id="800" w:author="MediaTek (Felix)" w:date="2022-02-24T23:23:00Z">
              <w:r w:rsidR="00517EF0" w:rsidRPr="00A331A9">
                <w:rPr>
                  <w:rFonts w:ascii="Arial" w:eastAsia="宋体" w:hAnsi="Arial"/>
                  <w:sz w:val="18"/>
                  <w:lang w:eastAsia="zh-CN"/>
                </w:rPr>
                <w:t>add</w:t>
              </w:r>
            </w:ins>
            <w:ins w:id="801" w:author="Yiu, Candy" w:date="2022-02-24T10:13:00Z">
              <w:r>
                <w:rPr>
                  <w:rFonts w:ascii="Arial" w:eastAsia="宋体" w:hAnsi="Arial"/>
                  <w:sz w:val="18"/>
                  <w:lang w:eastAsia="zh-CN"/>
                </w:rPr>
                <w:t xml:space="preserve">ed </w:t>
              </w:r>
            </w:ins>
            <w:ins w:id="802" w:author="MediaTek (Felix)" w:date="2022-02-24T23:23:00Z">
              <w:del w:id="803" w:author="Yiu, Candy" w:date="2022-02-24T10:13:00Z">
                <w:r w:rsidR="00517EF0" w:rsidRPr="00A331A9" w:rsidDel="00241BF4">
                  <w:rPr>
                    <w:rFonts w:ascii="Arial" w:eastAsia="宋体" w:hAnsi="Arial"/>
                    <w:sz w:val="18"/>
                    <w:lang w:eastAsia="zh-CN"/>
                  </w:rPr>
                  <w:delText xml:space="preserve"> and/</w:delText>
                </w:r>
              </w:del>
              <w:r w:rsidR="00517EF0" w:rsidRPr="00A331A9">
                <w:rPr>
                  <w:rFonts w:ascii="Arial" w:eastAsia="宋体" w:hAnsi="Arial"/>
                  <w:sz w:val="18"/>
                  <w:lang w:eastAsia="zh-CN"/>
                </w:rPr>
                <w:t>or modif</w:t>
              </w:r>
            </w:ins>
            <w:ins w:id="804" w:author="Yiu, Candy" w:date="2022-02-24T10:13:00Z">
              <w:r>
                <w:rPr>
                  <w:rFonts w:ascii="Arial" w:eastAsia="宋体" w:hAnsi="Arial"/>
                  <w:sz w:val="18"/>
                  <w:lang w:eastAsia="zh-CN"/>
                </w:rPr>
                <w:t>ied</w:t>
              </w:r>
            </w:ins>
            <w:ins w:id="805" w:author="MediaTek (Felix)" w:date="2022-02-24T23:23:00Z">
              <w:del w:id="806" w:author="Yiu, Candy" w:date="2022-02-24T10:13:00Z">
                <w:r w:rsidR="00517EF0" w:rsidRPr="00A331A9" w:rsidDel="00241BF4">
                  <w:rPr>
                    <w:rFonts w:ascii="Arial" w:eastAsia="宋体" w:hAnsi="Arial"/>
                    <w:sz w:val="18"/>
                    <w:lang w:eastAsia="zh-CN"/>
                  </w:rPr>
                  <w:delText>y</w:delText>
                </w:r>
              </w:del>
              <w:r w:rsidR="00517EF0" w:rsidRPr="00A331A9">
                <w:rPr>
                  <w:rFonts w:ascii="Arial" w:eastAsia="宋体" w:hAnsi="Arial"/>
                  <w:sz w:val="18"/>
                  <w:lang w:eastAsia="zh-CN"/>
                </w:rPr>
                <w:t>.</w:t>
              </w:r>
            </w:ins>
            <w:ins w:id="807" w:author="MediaTek (Felix)" w:date="2022-02-24T23:42:00Z">
              <w:r w:rsidR="00A73DA4">
                <w:rPr>
                  <w:rFonts w:ascii="Arial" w:eastAsia="宋体" w:hAnsi="Arial"/>
                  <w:sz w:val="18"/>
                  <w:lang w:eastAsia="zh-CN"/>
                </w:rPr>
                <w:t xml:space="preserve"> </w:t>
              </w:r>
            </w:ins>
            <w:bookmarkStart w:id="808" w:name="_Hlk95225646"/>
            <w:ins w:id="809" w:author="MediaTek (Felix)" w:date="2022-02-24T23:43:00Z">
              <w:r w:rsidR="00A73DA4">
                <w:rPr>
                  <w:rFonts w:ascii="Arial" w:hAnsi="Arial"/>
                  <w:sz w:val="18"/>
                  <w:lang w:eastAsia="sv-SE"/>
                </w:rPr>
                <w:t>A</w:t>
              </w:r>
            </w:ins>
            <w:ins w:id="810" w:author="MediaTek (Felix)" w:date="2022-02-24T23:42:00Z">
              <w:r w:rsidR="00A73DA4" w:rsidRPr="009278AB">
                <w:rPr>
                  <w:rFonts w:ascii="Arial" w:hAnsi="Arial"/>
                  <w:sz w:val="18"/>
                  <w:lang w:eastAsia="sv-SE"/>
                </w:rPr>
                <w:t xml:space="preserve"> per UE measurement gap </w:t>
              </w:r>
              <w:del w:id="811" w:author="Yiu, Candy" w:date="2022-02-24T10:17:00Z">
                <w:r w:rsidR="00A73DA4" w:rsidRPr="009278AB" w:rsidDel="00C834D2">
                  <w:rPr>
                    <w:rFonts w:ascii="Arial" w:hAnsi="Arial"/>
                    <w:sz w:val="18"/>
                    <w:lang w:eastAsia="sv-SE"/>
                  </w:rPr>
                  <w:delText>is</w:delText>
                </w:r>
              </w:del>
            </w:ins>
            <w:ins w:id="812" w:author="Yiu, Candy" w:date="2022-02-24T10:17:00Z">
              <w:r w:rsidR="00C834D2">
                <w:rPr>
                  <w:rFonts w:ascii="Arial" w:hAnsi="Arial"/>
                  <w:sz w:val="18"/>
                  <w:lang w:eastAsia="sv-SE"/>
                </w:rPr>
                <w:t>can be</w:t>
              </w:r>
            </w:ins>
            <w:ins w:id="813"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808"/>
              <w:commentRangeStart w:id="814"/>
              <w:commentRangeStart w:id="81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814"/>
            <w:r w:rsidR="00FA3EB7">
              <w:rPr>
                <w:rStyle w:val="af1"/>
              </w:rPr>
              <w:commentReference w:id="814"/>
            </w:r>
            <w:commentRangeEnd w:id="815"/>
            <w:r w:rsidR="003A6942">
              <w:rPr>
                <w:rStyle w:val="af1"/>
              </w:rPr>
              <w:commentReference w:id="815"/>
            </w:r>
            <w:ins w:id="816" w:author="MediaTek (Felix)" w:date="2022-02-24T23:42:00Z">
              <w:r w:rsidR="00A73DA4">
                <w:rPr>
                  <w:rFonts w:ascii="Arial" w:hAnsi="Arial"/>
                  <w:sz w:val="18"/>
                  <w:lang w:eastAsia="sv-SE"/>
                </w:rPr>
                <w:t>.</w:t>
              </w:r>
            </w:ins>
          </w:p>
        </w:tc>
      </w:tr>
      <w:tr w:rsidR="00517EF0" w:rsidRPr="00A331A9" w14:paraId="039DD43B" w14:textId="77777777" w:rsidTr="00765090">
        <w:trPr>
          <w:cantSplit/>
          <w:ins w:id="817"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818" w:author="MediaTek (Felix)" w:date="2022-02-24T23:23:00Z"/>
                <w:rFonts w:ascii="Arial" w:eastAsia="宋体" w:hAnsi="Arial"/>
                <w:b/>
                <w:i/>
                <w:sz w:val="18"/>
                <w:lang w:eastAsia="zh-CN"/>
              </w:rPr>
            </w:pPr>
            <w:ins w:id="819"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ToReleaseList</w:t>
              </w:r>
            </w:ins>
          </w:p>
          <w:p w14:paraId="4D0CEAF0" w14:textId="03EE246F" w:rsidR="00517EF0" w:rsidRPr="00A331A9" w:rsidRDefault="00FA3EB7" w:rsidP="00517EF0">
            <w:pPr>
              <w:keepNext/>
              <w:keepLines/>
              <w:spacing w:after="0"/>
              <w:rPr>
                <w:ins w:id="820" w:author="MediaTek (Felix)" w:date="2022-02-24T23:22:00Z"/>
                <w:rFonts w:ascii="Arial" w:hAnsi="Arial"/>
                <w:b/>
                <w:bCs/>
                <w:i/>
                <w:sz w:val="18"/>
                <w:lang w:eastAsia="en-GB"/>
              </w:rPr>
            </w:pPr>
            <w:ins w:id="821" w:author="Yiu, Candy" w:date="2022-02-24T10:14:00Z">
              <w:r>
                <w:rPr>
                  <w:rFonts w:ascii="Arial" w:eastAsia="宋体" w:hAnsi="Arial"/>
                  <w:sz w:val="18"/>
                  <w:lang w:eastAsia="zh-CN"/>
                </w:rPr>
                <w:t xml:space="preserve">A </w:t>
              </w:r>
            </w:ins>
            <w:ins w:id="822" w:author="MediaTek (Felix)" w:date="2022-02-24T23:23:00Z">
              <w:del w:id="823" w:author="Yiu, Candy" w:date="2022-02-24T10:14:00Z">
                <w:r w:rsidR="00517EF0" w:rsidRPr="00A331A9" w:rsidDel="00FA3EB7">
                  <w:rPr>
                    <w:rFonts w:ascii="Arial" w:eastAsia="宋体" w:hAnsi="Arial"/>
                    <w:sz w:val="18"/>
                    <w:lang w:eastAsia="zh-CN"/>
                  </w:rPr>
                  <w:delText>L</w:delText>
                </w:r>
              </w:del>
            </w:ins>
            <w:ins w:id="824" w:author="Yiu, Candy" w:date="2022-02-24T10:14:00Z">
              <w:r>
                <w:rPr>
                  <w:rFonts w:ascii="Arial" w:eastAsia="宋体" w:hAnsi="Arial"/>
                  <w:sz w:val="18"/>
                  <w:lang w:eastAsia="zh-CN"/>
                </w:rPr>
                <w:t>l</w:t>
              </w:r>
            </w:ins>
            <w:ins w:id="825" w:author="MediaTek (Felix)" w:date="2022-02-24T23:23:00Z">
              <w:r w:rsidR="00517EF0" w:rsidRPr="00A331A9">
                <w:rPr>
                  <w:rFonts w:ascii="Arial" w:eastAsia="宋体" w:hAnsi="Arial"/>
                  <w:sz w:val="18"/>
                  <w:lang w:eastAsia="zh-CN"/>
                </w:rPr>
                <w:t xml:space="preserve">ist of </w:t>
              </w:r>
              <w:r w:rsidR="00235085">
                <w:rPr>
                  <w:rFonts w:ascii="Arial" w:eastAsia="宋体" w:hAnsi="Arial"/>
                  <w:sz w:val="18"/>
                  <w:lang w:eastAsia="zh-CN"/>
                </w:rPr>
                <w:t>p</w:t>
              </w:r>
            </w:ins>
            <w:ins w:id="826" w:author="MediaTek (Felix)" w:date="2022-02-24T23:24:00Z">
              <w:r w:rsidR="00235085">
                <w:rPr>
                  <w:rFonts w:ascii="Arial" w:eastAsia="宋体" w:hAnsi="Arial"/>
                  <w:sz w:val="18"/>
                  <w:lang w:eastAsia="zh-CN"/>
                </w:rPr>
                <w:t>er UE</w:t>
              </w:r>
            </w:ins>
            <w:ins w:id="827" w:author="MediaTek (Felix)" w:date="2022-02-24T23:23: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828" w:author="Yiu, Candy" w:date="2022-02-24T10:14:00Z">
              <w:r>
                <w:rPr>
                  <w:rFonts w:ascii="Arial" w:eastAsia="宋体" w:hAnsi="Arial"/>
                  <w:sz w:val="18"/>
                  <w:lang w:eastAsia="zh-CN"/>
                </w:rPr>
                <w:t xml:space="preserve">be </w:t>
              </w:r>
            </w:ins>
            <w:ins w:id="829" w:author="MediaTek (Felix)" w:date="2022-02-24T23:23:00Z">
              <w:del w:id="830" w:author="Yiu, Candy" w:date="2022-02-24T10:14:00Z">
                <w:r w:rsidR="00517EF0" w:rsidRPr="00A331A9" w:rsidDel="00FA3EB7">
                  <w:rPr>
                    <w:rFonts w:ascii="Arial" w:eastAsia="宋体" w:hAnsi="Arial"/>
                    <w:sz w:val="18"/>
                    <w:lang w:eastAsia="zh-CN"/>
                  </w:rPr>
                  <w:delText>remove</w:delText>
                </w:r>
              </w:del>
            </w:ins>
            <w:ins w:id="831" w:author="Yiu, Candy" w:date="2022-02-24T10:14:00Z">
              <w:r>
                <w:rPr>
                  <w:rFonts w:ascii="Arial" w:eastAsia="宋体" w:hAnsi="Arial"/>
                  <w:sz w:val="18"/>
                  <w:lang w:eastAsia="zh-CN"/>
                </w:rPr>
                <w:t>released</w:t>
              </w:r>
            </w:ins>
            <w:ins w:id="832" w:author="MediaTek (Felix)" w:date="2022-02-24T23:23:00Z">
              <w:r w:rsidR="00517EF0" w:rsidRPr="00A331A9">
                <w:rPr>
                  <w:rFonts w:ascii="Arial" w:eastAsia="宋体"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gapOffset</w:t>
            </w:r>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gapOffset</w:t>
            </w:r>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r w:rsidRPr="00A331A9">
              <w:rPr>
                <w:rFonts w:ascii="Arial" w:hAnsi="Arial"/>
                <w:i/>
                <w:sz w:val="18"/>
                <w:lang w:eastAsia="en-GB"/>
              </w:rPr>
              <w:t>mgrp</w:t>
            </w:r>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83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834" w:author="MediaTek (Felix)" w:date="2022-02-24T23:22:00Z"/>
                <w:rFonts w:ascii="Arial" w:hAnsi="Arial"/>
                <w:b/>
                <w:bCs/>
                <w:i/>
                <w:sz w:val="18"/>
                <w:lang w:eastAsia="en-GB"/>
              </w:rPr>
            </w:pPr>
            <w:ins w:id="835" w:author="MediaTek (Felix)" w:date="2022-02-24T23:22:00Z">
              <w:r w:rsidRPr="00A331A9">
                <w:rPr>
                  <w:rFonts w:ascii="Arial" w:hAnsi="Arial"/>
                  <w:b/>
                  <w:bCs/>
                  <w:i/>
                  <w:sz w:val="18"/>
                  <w:lang w:eastAsia="en-GB"/>
                </w:rPr>
                <w:t>measGapId</w:t>
              </w:r>
            </w:ins>
          </w:p>
          <w:p w14:paraId="1A97C098" w14:textId="3B6465FD" w:rsidR="00517EF0" w:rsidRPr="00A331A9" w:rsidRDefault="00635CD7" w:rsidP="00517EF0">
            <w:pPr>
              <w:keepNext/>
              <w:keepLines/>
              <w:spacing w:after="0"/>
              <w:rPr>
                <w:ins w:id="836" w:author="MediaTek (Felix)" w:date="2022-02-24T23:22:00Z"/>
                <w:rFonts w:ascii="Arial" w:hAnsi="Arial"/>
                <w:b/>
                <w:bCs/>
                <w:i/>
                <w:sz w:val="18"/>
                <w:lang w:eastAsia="en-GB"/>
              </w:rPr>
            </w:pPr>
            <w:ins w:id="837" w:author="Yiu, Candy" w:date="2022-02-24T10:20:00Z">
              <w:r>
                <w:rPr>
                  <w:rFonts w:ascii="Arial" w:hAnsi="Arial"/>
                  <w:sz w:val="18"/>
                  <w:lang w:eastAsia="en-GB"/>
                </w:rPr>
                <w:t xml:space="preserve">The ID of this </w:t>
              </w:r>
            </w:ins>
            <w:ins w:id="838" w:author="MediaTek (Felix)" w:date="2022-02-24T23:22:00Z">
              <w:del w:id="839"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840" w:author="Yiu, Candy" w:date="2022-02-24T10:20:00Z">
                <w:r w:rsidR="00517EF0" w:rsidRPr="00A331A9" w:rsidDel="00635CD7">
                  <w:rPr>
                    <w:rFonts w:ascii="Arial" w:hAnsi="Arial"/>
                    <w:sz w:val="18"/>
                    <w:lang w:eastAsia="sv-SE"/>
                  </w:rPr>
                  <w:delText>Id for this gap</w:delText>
                </w:r>
              </w:del>
            </w:ins>
            <w:ins w:id="841" w:author="Yiu, Candy" w:date="2022-02-24T10:20:00Z">
              <w:r>
                <w:rPr>
                  <w:rFonts w:ascii="Arial" w:hAnsi="Arial"/>
                  <w:sz w:val="18"/>
                  <w:lang w:eastAsia="sv-SE"/>
                </w:rPr>
                <w:t>configuration</w:t>
              </w:r>
            </w:ins>
            <w:ins w:id="842"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mgl</w:t>
            </w:r>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mgl</w:t>
            </w:r>
            <w:r w:rsidRPr="00A331A9">
              <w:rPr>
                <w:rFonts w:ascii="Arial" w:hAnsi="Arial"/>
                <w:sz w:val="18"/>
                <w:lang w:eastAsia="en-GB"/>
              </w:rPr>
              <w:t xml:space="preserve"> is the measurement gap length in ms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ms, </w:t>
            </w:r>
            <w:r w:rsidRPr="00A331A9">
              <w:rPr>
                <w:rFonts w:ascii="Arial" w:hAnsi="Arial"/>
                <w:i/>
                <w:sz w:val="18"/>
                <w:lang w:eastAsia="en-GB"/>
              </w:rPr>
              <w:t>ms3</w:t>
            </w:r>
            <w:r w:rsidRPr="00A331A9">
              <w:rPr>
                <w:rFonts w:ascii="Arial" w:hAnsi="Arial"/>
                <w:sz w:val="18"/>
                <w:lang w:eastAsia="en-GB"/>
              </w:rPr>
              <w:t xml:space="preserve"> corresponds to 3 ms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843"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r w:rsidRPr="00A331A9">
              <w:rPr>
                <w:rFonts w:ascii="Arial" w:hAnsi="Arial" w:cs="Arial"/>
                <w:i/>
                <w:sz w:val="18"/>
                <w:lang w:eastAsia="en-GB"/>
              </w:rPr>
              <w:t xml:space="preserve">mgl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mgrp</w:t>
            </w:r>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r w:rsidRPr="00A331A9">
              <w:rPr>
                <w:rFonts w:ascii="Arial" w:hAnsi="Arial"/>
                <w:i/>
                <w:sz w:val="18"/>
                <w:lang w:eastAsia="sv-SE"/>
              </w:rPr>
              <w:t>mgrp</w:t>
            </w:r>
            <w:r w:rsidRPr="00A331A9">
              <w:rPr>
                <w:rFonts w:ascii="Arial" w:hAnsi="Arial"/>
                <w:sz w:val="18"/>
                <w:lang w:eastAsia="sv-SE"/>
              </w:rPr>
              <w:t xml:space="preserve"> is measurement gap repetition period in (ms)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mgta</w:t>
            </w:r>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r w:rsidRPr="00A331A9">
              <w:rPr>
                <w:rFonts w:ascii="Arial" w:hAnsi="Arial"/>
                <w:bCs/>
                <w:i/>
                <w:sz w:val="18"/>
                <w:lang w:eastAsia="en-GB"/>
              </w:rPr>
              <w:t>mgta</w:t>
            </w:r>
            <w:r w:rsidRPr="00A331A9">
              <w:rPr>
                <w:rFonts w:ascii="Arial" w:hAnsi="Arial"/>
                <w:bCs/>
                <w:sz w:val="18"/>
                <w:lang w:eastAsia="en-GB"/>
              </w:rPr>
              <w:t xml:space="preserve"> is the measurement gap timing advance in ms.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ms, </w:t>
            </w:r>
            <w:r w:rsidRPr="00A331A9">
              <w:rPr>
                <w:rFonts w:ascii="Arial" w:hAnsi="Arial"/>
                <w:bCs/>
                <w:i/>
                <w:sz w:val="18"/>
                <w:lang w:eastAsia="en-GB"/>
              </w:rPr>
              <w:t>ms0dot25</w:t>
            </w:r>
            <w:r w:rsidRPr="00A331A9">
              <w:rPr>
                <w:rFonts w:ascii="Arial" w:hAnsi="Arial"/>
                <w:bCs/>
                <w:sz w:val="18"/>
                <w:lang w:eastAsia="en-GB"/>
              </w:rPr>
              <w:t xml:space="preserve"> corresponds to 0.25 ms and </w:t>
            </w:r>
            <w:r w:rsidRPr="00A331A9">
              <w:rPr>
                <w:rFonts w:ascii="Arial" w:hAnsi="Arial"/>
                <w:bCs/>
                <w:i/>
                <w:sz w:val="18"/>
                <w:lang w:eastAsia="en-GB"/>
              </w:rPr>
              <w:t>ms0dot5</w:t>
            </w:r>
            <w:r w:rsidRPr="00A331A9">
              <w:rPr>
                <w:rFonts w:ascii="Arial" w:hAnsi="Arial"/>
                <w:bCs/>
                <w:sz w:val="18"/>
                <w:lang w:eastAsia="en-GB"/>
              </w:rPr>
              <w:t xml:space="preserve"> corresponds to 0.5 ms. For FR2, the network only configures 0 ms and 0.25 ms. </w:t>
            </w:r>
            <w:ins w:id="844"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r w:rsidRPr="00A331A9">
                <w:rPr>
                  <w:rFonts w:ascii="Arial" w:hAnsi="Arial" w:cs="Arial"/>
                  <w:i/>
                  <w:sz w:val="18"/>
                  <w:lang w:eastAsia="en-GB"/>
                </w:rPr>
                <w:t>m</w:t>
              </w:r>
              <w:r>
                <w:rPr>
                  <w:rFonts w:ascii="Arial" w:hAnsi="Arial" w:cs="Arial"/>
                  <w:i/>
                  <w:sz w:val="18"/>
                  <w:lang w:eastAsia="en-GB"/>
                </w:rPr>
                <w:t>gta</w:t>
              </w:r>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845"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846" w:author="MediaTek (Felix)" w:date="2022-02-24T23:25:00Z"/>
                <w:rFonts w:ascii="Arial" w:hAnsi="Arial"/>
                <w:b/>
                <w:bCs/>
                <w:i/>
                <w:sz w:val="18"/>
                <w:lang w:eastAsia="en-GB"/>
              </w:rPr>
            </w:pPr>
            <w:ins w:id="847" w:author="MediaTek (Felix)" w:date="2022-02-24T23:25:00Z">
              <w:r w:rsidRPr="00255547">
                <w:rPr>
                  <w:rFonts w:ascii="Arial" w:hAnsi="Arial"/>
                  <w:b/>
                  <w:bCs/>
                  <w:i/>
                  <w:sz w:val="18"/>
                  <w:lang w:eastAsia="en-GB"/>
                </w:rPr>
                <w:lastRenderedPageBreak/>
                <w:t>nscgInd</w:t>
              </w:r>
            </w:ins>
          </w:p>
          <w:p w14:paraId="002E3A05" w14:textId="2A07A2F7" w:rsidR="00235085" w:rsidRPr="00A331A9" w:rsidRDefault="00235085" w:rsidP="00235085">
            <w:pPr>
              <w:keepNext/>
              <w:keepLines/>
              <w:spacing w:after="0"/>
              <w:rPr>
                <w:ins w:id="848" w:author="MediaTek (Felix)" w:date="2022-02-24T23:24:00Z"/>
                <w:rFonts w:ascii="Arial" w:hAnsi="Arial"/>
                <w:b/>
                <w:bCs/>
                <w:i/>
                <w:sz w:val="18"/>
                <w:lang w:eastAsia="en-GB"/>
              </w:rPr>
            </w:pPr>
            <w:ins w:id="849"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50"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51" w:author="MediaTek (Felix)" w:date="2022-01-26T11:27:00Z"/>
                <w:rFonts w:ascii="Arial" w:hAnsi="Arial"/>
                <w:b/>
                <w:bCs/>
                <w:i/>
                <w:sz w:val="18"/>
                <w:lang w:eastAsia="en-GB"/>
              </w:rPr>
            </w:pPr>
            <w:ins w:id="852" w:author="MediaTek (Felix)" w:date="2022-01-26T11:27:00Z">
              <w:r w:rsidRPr="00DC4F6B">
                <w:rPr>
                  <w:rFonts w:ascii="Arial" w:hAnsi="Arial"/>
                  <w:b/>
                  <w:bCs/>
                  <w:i/>
                  <w:sz w:val="18"/>
                  <w:lang w:eastAsia="en-GB"/>
                </w:rPr>
                <w:t>preConfigInd</w:t>
              </w:r>
            </w:ins>
          </w:p>
          <w:p w14:paraId="4B8BEC8C" w14:textId="1CE1F5A0" w:rsidR="00517EF0" w:rsidRPr="00A331A9" w:rsidRDefault="00517EF0" w:rsidP="00517EF0">
            <w:pPr>
              <w:keepNext/>
              <w:keepLines/>
              <w:spacing w:after="0"/>
              <w:rPr>
                <w:ins w:id="853" w:author="MediaTek (Felix)" w:date="2022-01-26T11:27:00Z"/>
                <w:rFonts w:ascii="Arial" w:hAnsi="Arial"/>
                <w:b/>
                <w:bCs/>
                <w:i/>
                <w:sz w:val="18"/>
                <w:lang w:eastAsia="en-GB"/>
              </w:rPr>
            </w:pPr>
            <w:ins w:id="854"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refServCellIndicator</w:t>
            </w:r>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2B9B72DF" w14:textId="77777777" w:rsidR="00A331A9" w:rsidRPr="00A331A9" w:rsidRDefault="00A331A9" w:rsidP="00A331A9">
      <w:pPr>
        <w:rPr>
          <w:ins w:id="855"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56"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57" w:author="MediaTek (Felix)" w:date="2022-01-02T18:10:00Z"/>
                <w:rFonts w:ascii="Arial" w:hAnsi="Arial"/>
                <w:b/>
                <w:sz w:val="18"/>
                <w:lang w:eastAsia="en-GB"/>
              </w:rPr>
            </w:pPr>
            <w:ins w:id="858" w:author="MediaTek (Felix)" w:date="2022-01-02T18:10:00Z">
              <w:r w:rsidRPr="00A331A9">
                <w:rPr>
                  <w:rFonts w:ascii="Arial" w:hAnsi="Arial"/>
                  <w:b/>
                  <w:i/>
                  <w:sz w:val="18"/>
                  <w:lang w:eastAsia="en-GB"/>
                </w:rPr>
                <w:t>MeasGapAssociation</w:t>
              </w:r>
              <w:r w:rsidRPr="00A331A9">
                <w:rPr>
                  <w:rFonts w:ascii="Arial" w:hAnsi="Arial"/>
                  <w:b/>
                  <w:iCs/>
                  <w:sz w:val="18"/>
                  <w:lang w:eastAsia="en-GB"/>
                </w:rPr>
                <w:t xml:space="preserve"> field descriptions</w:t>
              </w:r>
            </w:ins>
          </w:p>
        </w:tc>
      </w:tr>
      <w:tr w:rsidR="00A331A9" w:rsidRPr="00A331A9" w14:paraId="50CA9FC9" w14:textId="77777777" w:rsidTr="00B81F49">
        <w:trPr>
          <w:cantSplit/>
          <w:ins w:id="859"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60" w:author="MediaTek (Felix)" w:date="2022-01-02T18:10:00Z"/>
                <w:rFonts w:ascii="Arial" w:hAnsi="Arial"/>
                <w:b/>
                <w:bCs/>
                <w:i/>
                <w:sz w:val="18"/>
                <w:lang w:eastAsia="en-GB"/>
              </w:rPr>
            </w:pPr>
            <w:ins w:id="861" w:author="MediaTek (Felix)" w:date="2022-01-02T18:10:00Z">
              <w:r w:rsidRPr="00A331A9">
                <w:rPr>
                  <w:rFonts w:ascii="Arial" w:hAnsi="Arial"/>
                  <w:b/>
                  <w:bCs/>
                  <w:i/>
                  <w:sz w:val="18"/>
                  <w:lang w:eastAsia="en-GB"/>
                </w:rPr>
                <w:t>prsMeas</w:t>
              </w:r>
            </w:ins>
          </w:p>
          <w:p w14:paraId="552D956F" w14:textId="77777777" w:rsidR="00A331A9" w:rsidRPr="00A331A9" w:rsidRDefault="00A331A9" w:rsidP="00A331A9">
            <w:pPr>
              <w:keepNext/>
              <w:keepLines/>
              <w:spacing w:after="0"/>
              <w:rPr>
                <w:ins w:id="862" w:author="MediaTek (Felix)" w:date="2022-01-02T18:10:00Z"/>
                <w:rFonts w:ascii="Arial" w:hAnsi="Arial"/>
                <w:b/>
                <w:bCs/>
                <w:i/>
                <w:sz w:val="18"/>
                <w:lang w:eastAsia="en-GB"/>
              </w:rPr>
            </w:pPr>
            <w:ins w:id="863" w:author="MediaTek (Felix)" w:date="2022-01-02T18:10:00Z">
              <w:r w:rsidRPr="00A331A9">
                <w:rPr>
                  <w:rFonts w:ascii="Arial" w:hAnsi="Arial"/>
                  <w:sz w:val="18"/>
                </w:rPr>
                <w:t xml:space="preserve">Indicates that PRS </w:t>
              </w:r>
            </w:ins>
            <w:ins w:id="864" w:author="MediaTek (Felix)" w:date="2022-01-11T09:59:00Z">
              <w:r w:rsidRPr="00A331A9">
                <w:rPr>
                  <w:rFonts w:ascii="Arial" w:hAnsi="Arial"/>
                  <w:sz w:val="18"/>
                </w:rPr>
                <w:t>measurement</w:t>
              </w:r>
            </w:ins>
            <w:ins w:id="865"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66"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r w:rsidRPr="00A331A9">
              <w:rPr>
                <w:rFonts w:ascii="Arial" w:hAnsi="Arial" w:cs="Arial"/>
                <w:i/>
                <w:iCs/>
                <w:sz w:val="18"/>
                <w:szCs w:val="18"/>
                <w:lang w:eastAsia="sv-SE"/>
              </w:rPr>
              <w:t>refServCellIndicator</w:t>
            </w:r>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67"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68" w:author="MediaTek (Felix)" w:date="2022-01-02T09:19:00Z"/>
                <w:rFonts w:ascii="Arial" w:hAnsi="Arial"/>
                <w:i/>
                <w:sz w:val="18"/>
                <w:szCs w:val="22"/>
                <w:lang w:eastAsia="sv-SE"/>
              </w:rPr>
            </w:pPr>
            <w:ins w:id="869" w:author="MediaTek (Felix)" w:date="2022-01-02T09:19:00Z">
              <w:r w:rsidRPr="00A331A9">
                <w:rPr>
                  <w:rFonts w:ascii="Arial" w:hAnsi="Arial"/>
                  <w:i/>
                  <w:sz w:val="18"/>
                  <w:szCs w:val="22"/>
                  <w:lang w:eastAsia="sv-SE"/>
                </w:rPr>
                <w:t>Concurrent</w:t>
              </w:r>
              <w:del w:id="870" w:author="Yiu, Candy" w:date="2022-02-24T10:33:00Z">
                <w:r w:rsidRPr="00A331A9" w:rsidDel="00353798">
                  <w:rPr>
                    <w:rFonts w:ascii="Arial" w:hAnsi="Arial"/>
                    <w:i/>
                    <w:sz w:val="18"/>
                    <w:szCs w:val="22"/>
                    <w:lang w:eastAsia="sv-SE"/>
                  </w:rPr>
                  <w:delText>Gap</w:delText>
                </w:r>
              </w:del>
            </w:ins>
            <w:ins w:id="871" w:author="Yiu, Candy" w:date="2022-02-24T10:33:00Z">
              <w:r w:rsidR="00353798">
                <w:rPr>
                  <w:rFonts w:ascii="Arial" w:hAnsi="Arial"/>
                  <w:i/>
                  <w:sz w:val="18"/>
                  <w:szCs w:val="22"/>
                  <w:lang w:eastAsia="sv-SE"/>
                </w:rPr>
                <w:t>MG</w:t>
              </w:r>
            </w:ins>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72" w:author="MediaTek (Felix)" w:date="2022-02-24T23:33:00Z"/>
                <w:rFonts w:ascii="Arial" w:hAnsi="Arial"/>
                <w:sz w:val="18"/>
                <w:szCs w:val="22"/>
                <w:lang w:eastAsia="sv-SE"/>
              </w:rPr>
            </w:pPr>
            <w:ins w:id="873"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74" w:author="MediaTek (Felix)" w:date="2022-02-24T23:33:00Z">
              <w:r w:rsidR="00C90DC5">
                <w:rPr>
                  <w:rFonts w:ascii="Arial" w:hAnsi="Arial"/>
                  <w:sz w:val="18"/>
                  <w:szCs w:val="22"/>
                  <w:lang w:eastAsia="sv-SE"/>
                </w:rPr>
                <w:t>hen</w:t>
              </w:r>
            </w:ins>
            <w:ins w:id="875"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76" w:author="MediaTek (Felix)" w:date="2022-02-24T23:33:00Z"/>
                <w:rFonts w:ascii="Arial" w:hAnsi="Arial" w:cs="Arial"/>
                <w:sz w:val="18"/>
                <w:szCs w:val="18"/>
                <w:lang w:eastAsia="sv-SE"/>
              </w:rPr>
            </w:pPr>
            <w:ins w:id="877"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78"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79" w:author="MediaTek (Felix)" w:date="2022-02-24T23:35:00Z"/>
                <w:rFonts w:ascii="Arial" w:hAnsi="Arial" w:cs="Arial"/>
                <w:sz w:val="18"/>
                <w:szCs w:val="18"/>
                <w:lang w:eastAsia="sv-SE"/>
              </w:rPr>
            </w:pPr>
            <w:ins w:id="880"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81"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82" w:author="MediaTek (Felix)" w:date="2022-02-24T23:35:00Z"/>
                <w:rFonts w:ascii="Arial" w:hAnsi="Arial" w:cs="Arial"/>
                <w:sz w:val="18"/>
                <w:szCs w:val="18"/>
                <w:lang w:eastAsia="sv-SE"/>
              </w:rPr>
            </w:pPr>
            <w:ins w:id="883"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84" w:author="MediaTek (Felix)" w:date="2022-02-24T23:33:00Z"/>
                <w:rFonts w:ascii="Arial" w:hAnsi="Arial" w:cs="Arial"/>
                <w:sz w:val="18"/>
                <w:szCs w:val="18"/>
                <w:lang w:eastAsia="sv-SE"/>
              </w:rPr>
            </w:pPr>
            <w:ins w:id="885"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86"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87"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888" w:author="Yiu, Candy" w:date="2022-02-24T10:34:00Z" w:name="move96591306"/>
            <w:commentRangeStart w:id="889"/>
            <w:moveTo w:id="890"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891"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commentRangeEnd w:id="889"/>
            <w:r w:rsidR="00261C8B">
              <w:rPr>
                <w:rStyle w:val="af1"/>
              </w:rPr>
              <w:commentReference w:id="889"/>
            </w:r>
          </w:p>
        </w:tc>
      </w:tr>
      <w:moveToRangeEnd w:id="888"/>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92"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93" w:author="MediaTek (Felix)" w:date="2022-02-24T21:23:00Z"/>
                <w:rFonts w:ascii="Arial" w:hAnsi="Arial"/>
                <w:i/>
                <w:sz w:val="18"/>
                <w:szCs w:val="22"/>
                <w:lang w:eastAsia="sv-SE"/>
              </w:rPr>
            </w:pPr>
            <w:moveFromRangeStart w:id="894" w:author="Yiu, Candy" w:date="2022-02-24T10:34:00Z" w:name="move96591306"/>
            <w:moveFrom w:id="895" w:author="Yiu, Candy" w:date="2022-02-24T10:34:00Z">
              <w:ins w:id="896"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97" w:author="MediaTek (Felix)" w:date="2022-02-24T21:23:00Z"/>
                <w:rFonts w:ascii="Arial" w:hAnsi="Arial"/>
                <w:sz w:val="18"/>
                <w:szCs w:val="22"/>
                <w:lang w:eastAsia="sv-SE"/>
              </w:rPr>
            </w:pPr>
            <w:moveFrom w:id="898" w:author="Yiu, Candy" w:date="2022-02-24T10:34:00Z">
              <w:ins w:id="899"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900" w:author="MediaTek (Felix)" w:date="2022-02-24T21:29:00Z">
                <w:r w:rsidR="00E30778" w:rsidDel="00192CBD">
                  <w:rPr>
                    <w:rFonts w:ascii="Arial" w:hAnsi="Arial"/>
                    <w:sz w:val="18"/>
                    <w:szCs w:val="22"/>
                    <w:lang w:eastAsia="sv-SE"/>
                  </w:rPr>
                  <w:t>, Need R, if</w:t>
                </w:r>
              </w:ins>
              <w:ins w:id="901" w:author="MediaTek (Felix)" w:date="2022-02-24T21:26:00Z">
                <w:r w:rsidDel="00192CBD">
                  <w:rPr>
                    <w:rFonts w:ascii="Arial" w:hAnsi="Arial"/>
                    <w:sz w:val="18"/>
                    <w:szCs w:val="22"/>
                    <w:lang w:eastAsia="sv-SE"/>
                  </w:rPr>
                  <w:t xml:space="preserve"> the gap is configured as a </w:t>
                </w:r>
              </w:ins>
              <w:ins w:id="902" w:author="MediaTek (Felix)" w:date="2022-02-24T21:25:00Z">
                <w:r w:rsidDel="00192CBD">
                  <w:rPr>
                    <w:rFonts w:ascii="Arial" w:hAnsi="Arial"/>
                    <w:sz w:val="18"/>
                    <w:szCs w:val="22"/>
                    <w:lang w:eastAsia="sv-SE"/>
                  </w:rPr>
                  <w:t>NCSG</w:t>
                </w:r>
              </w:ins>
              <w:ins w:id="903" w:author="MediaTek (Felix)" w:date="2022-02-24T21:23:00Z">
                <w:r w:rsidDel="00192CBD">
                  <w:rPr>
                    <w:rFonts w:ascii="Arial" w:hAnsi="Arial"/>
                    <w:sz w:val="18"/>
                    <w:szCs w:val="22"/>
                    <w:lang w:eastAsia="sv-SE"/>
                  </w:rPr>
                  <w:t xml:space="preserve">. Otherwise, </w:t>
                </w:r>
              </w:ins>
              <w:ins w:id="904" w:author="MediaTek (Felix)" w:date="2022-02-24T21:29:00Z">
                <w:r w:rsidR="00E30778" w:rsidDel="00192CBD">
                  <w:rPr>
                    <w:rFonts w:ascii="Arial" w:hAnsi="Arial"/>
                    <w:sz w:val="18"/>
                    <w:szCs w:val="22"/>
                    <w:lang w:eastAsia="sv-SE"/>
                  </w:rPr>
                  <w:t>it is absent</w:t>
                </w:r>
              </w:ins>
              <w:ins w:id="905" w:author="MediaTek (Felix)" w:date="2022-02-24T21:26:00Z">
                <w:r w:rsidRPr="00A331A9" w:rsidDel="00192CBD">
                  <w:rPr>
                    <w:rFonts w:ascii="Arial" w:hAnsi="Arial"/>
                    <w:sz w:val="18"/>
                    <w:szCs w:val="22"/>
                    <w:lang w:eastAsia="sv-SE"/>
                  </w:rPr>
                  <w:t>.</w:t>
                </w:r>
              </w:ins>
            </w:moveFrom>
          </w:p>
        </w:tc>
      </w:tr>
      <w:moveFromRangeEnd w:id="894"/>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906" w:author="MediaTek (Felix)" w:date="2021-10-20T11:16:00Z"/>
          <w:rFonts w:ascii="Arial" w:hAnsi="Arial"/>
          <w:i/>
          <w:iCs/>
          <w:sz w:val="24"/>
        </w:rPr>
      </w:pPr>
      <w:ins w:id="907" w:author="MediaTek (Felix)" w:date="2021-10-20T11:16:00Z">
        <w:r w:rsidRPr="00A331A9">
          <w:rPr>
            <w:rFonts w:ascii="Arial" w:hAnsi="Arial"/>
            <w:i/>
            <w:iCs/>
            <w:sz w:val="24"/>
          </w:rPr>
          <w:t>–</w:t>
        </w:r>
        <w:r w:rsidRPr="00A331A9">
          <w:rPr>
            <w:rFonts w:ascii="Arial" w:hAnsi="Arial"/>
            <w:i/>
            <w:iCs/>
            <w:sz w:val="24"/>
          </w:rPr>
          <w:tab/>
          <w:t>MeasGapId</w:t>
        </w:r>
      </w:ins>
    </w:p>
    <w:p w14:paraId="43D662BA" w14:textId="77777777" w:rsidR="00A331A9" w:rsidRPr="00A331A9" w:rsidRDefault="00A331A9" w:rsidP="00A331A9">
      <w:pPr>
        <w:rPr>
          <w:ins w:id="908" w:author="MediaTek (Felix)" w:date="2021-10-20T11:16:00Z"/>
        </w:rPr>
      </w:pPr>
      <w:ins w:id="909" w:author="MediaTek (Felix)" w:date="2021-10-20T11:16:00Z">
        <w:r w:rsidRPr="00A331A9">
          <w:t xml:space="preserve">The IE </w:t>
        </w:r>
        <w:r w:rsidRPr="00A331A9">
          <w:rPr>
            <w:i/>
          </w:rPr>
          <w:t>Meas</w:t>
        </w:r>
      </w:ins>
      <w:ins w:id="910" w:author="MediaTek (Felix)" w:date="2021-10-20T11:17:00Z">
        <w:r w:rsidRPr="00A331A9">
          <w:rPr>
            <w:i/>
          </w:rPr>
          <w:t>Gap</w:t>
        </w:r>
      </w:ins>
      <w:ins w:id="911" w:author="MediaTek (Felix)" w:date="2021-10-20T11:16:00Z">
        <w:r w:rsidRPr="00A331A9">
          <w:rPr>
            <w:i/>
          </w:rPr>
          <w:t>Id</w:t>
        </w:r>
        <w:r w:rsidRPr="00A331A9">
          <w:t xml:space="preserve"> used to identify a </w:t>
        </w:r>
      </w:ins>
      <w:ins w:id="912" w:author="MediaTek (Felix)" w:date="2022-01-02T09:54:00Z">
        <w:r w:rsidRPr="00A331A9">
          <w:t xml:space="preserve">per UE or per FR </w:t>
        </w:r>
      </w:ins>
      <w:ins w:id="913"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914" w:author="MediaTek (Felix)" w:date="2021-10-20T11:16:00Z"/>
          <w:rFonts w:ascii="Arial" w:hAnsi="Arial"/>
          <w:b/>
        </w:rPr>
      </w:pPr>
      <w:ins w:id="915" w:author="MediaTek (Felix)" w:date="2021-10-20T11:16:00Z">
        <w:r w:rsidRPr="00A331A9">
          <w:rPr>
            <w:rFonts w:ascii="Arial" w:hAnsi="Arial"/>
            <w:b/>
            <w:i/>
          </w:rPr>
          <w:lastRenderedPageBreak/>
          <w:t>MeasGapId</w:t>
        </w:r>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MediaTek (Felix)" w:date="2021-10-20T11:16:00Z"/>
          <w:rFonts w:ascii="Courier New" w:hAnsi="Courier New"/>
          <w:noProof/>
          <w:color w:val="808080"/>
          <w:sz w:val="16"/>
          <w:lang w:eastAsia="en-GB"/>
        </w:rPr>
      </w:pPr>
      <w:ins w:id="917"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8" w:author="MediaTek (Felix)" w:date="2021-10-20T11:16:00Z"/>
          <w:rFonts w:ascii="Courier New" w:hAnsi="Courier New"/>
          <w:noProof/>
          <w:color w:val="808080"/>
          <w:sz w:val="16"/>
          <w:lang w:eastAsia="en-GB"/>
        </w:rPr>
      </w:pPr>
      <w:ins w:id="919" w:author="MediaTek (Felix)" w:date="2021-10-20T11:16:00Z">
        <w:r w:rsidRPr="00A331A9">
          <w:rPr>
            <w:rFonts w:ascii="Courier New" w:hAnsi="Courier New"/>
            <w:noProof/>
            <w:color w:val="808080"/>
            <w:sz w:val="16"/>
            <w:lang w:eastAsia="en-GB"/>
          </w:rPr>
          <w:t>-- TAG-MEAS</w:t>
        </w:r>
      </w:ins>
      <w:ins w:id="920" w:author="MediaTek (Felix)" w:date="2021-10-20T11:18:00Z">
        <w:r w:rsidRPr="00A331A9">
          <w:rPr>
            <w:rFonts w:ascii="Courier New" w:hAnsi="Courier New"/>
            <w:noProof/>
            <w:color w:val="808080"/>
            <w:sz w:val="16"/>
            <w:lang w:eastAsia="en-GB"/>
          </w:rPr>
          <w:t>GAP</w:t>
        </w:r>
      </w:ins>
      <w:ins w:id="921"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MediaTek (Felix)" w:date="2021-10-20T11:16:00Z"/>
          <w:rFonts w:ascii="Courier New" w:hAnsi="Courier New"/>
          <w:noProof/>
          <w:sz w:val="16"/>
          <w:lang w:eastAsia="en-GB"/>
        </w:rPr>
      </w:pPr>
      <w:ins w:id="924" w:author="MediaTek (Felix)" w:date="2021-10-20T11:16:00Z">
        <w:r w:rsidRPr="00A331A9">
          <w:rPr>
            <w:rFonts w:ascii="Courier New" w:hAnsi="Courier New"/>
            <w:noProof/>
            <w:sz w:val="16"/>
            <w:lang w:eastAsia="en-GB"/>
          </w:rPr>
          <w:t>MeasGapId</w:t>
        </w:r>
      </w:ins>
      <w:ins w:id="925" w:author="MediaTek (Felix)" w:date="2021-10-20T11:37:00Z">
        <w:r w:rsidRPr="00A331A9">
          <w:rPr>
            <w:rFonts w:ascii="Courier New" w:hAnsi="Courier New"/>
            <w:noProof/>
            <w:sz w:val="16"/>
            <w:lang w:eastAsia="en-GB"/>
          </w:rPr>
          <w:t>-r17</w:t>
        </w:r>
      </w:ins>
      <w:ins w:id="926" w:author="MediaTek (Felix)" w:date="2021-10-20T11:16:00Z">
        <w:r w:rsidRPr="00A331A9">
          <w:rPr>
            <w:rFonts w:ascii="Courier New" w:hAnsi="Courier New"/>
            <w:noProof/>
            <w:sz w:val="16"/>
            <w:lang w:eastAsia="en-GB"/>
          </w:rPr>
          <w:t xml:space="preserve"> ::=                    </w:t>
        </w:r>
      </w:ins>
      <w:ins w:id="927" w:author="MediaTek (Felix)" w:date="2021-10-20T11:19:00Z">
        <w:r w:rsidRPr="00A331A9">
          <w:rPr>
            <w:rFonts w:ascii="Courier New" w:hAnsi="Courier New"/>
            <w:noProof/>
            <w:sz w:val="16"/>
            <w:lang w:eastAsia="en-GB"/>
          </w:rPr>
          <w:t xml:space="preserve">   </w:t>
        </w:r>
      </w:ins>
      <w:ins w:id="928"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929" w:author="MediaTek (Felix)" w:date="2021-10-20T11:18:00Z">
        <w:r w:rsidRPr="00A331A9">
          <w:rPr>
            <w:rFonts w:ascii="Courier New" w:hAnsi="Courier New"/>
            <w:noProof/>
            <w:sz w:val="16"/>
            <w:lang w:eastAsia="en-GB"/>
          </w:rPr>
          <w:t>ap</w:t>
        </w:r>
      </w:ins>
      <w:ins w:id="930" w:author="MediaTek (Felix)" w:date="2021-10-20T11:16:00Z">
        <w:r w:rsidRPr="00A331A9">
          <w:rPr>
            <w:rFonts w:ascii="Courier New" w:hAnsi="Courier New"/>
            <w:noProof/>
            <w:sz w:val="16"/>
            <w:lang w:eastAsia="en-GB"/>
          </w:rPr>
          <w:t>Id</w:t>
        </w:r>
      </w:ins>
      <w:ins w:id="931" w:author="MediaTek (Felix)" w:date="2021-10-20T11:37:00Z">
        <w:r w:rsidRPr="00A331A9">
          <w:rPr>
            <w:rFonts w:ascii="Courier New" w:hAnsi="Courier New"/>
            <w:noProof/>
            <w:sz w:val="16"/>
            <w:lang w:eastAsia="en-GB"/>
          </w:rPr>
          <w:t>-r17</w:t>
        </w:r>
      </w:ins>
      <w:ins w:id="932"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MediaTek (Felix)" w:date="2021-10-20T11:16:00Z"/>
          <w:rFonts w:ascii="Courier New" w:hAnsi="Courier New"/>
          <w:noProof/>
          <w:color w:val="808080"/>
          <w:sz w:val="16"/>
          <w:lang w:eastAsia="en-GB"/>
        </w:rPr>
      </w:pPr>
      <w:ins w:id="935"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MediaTek (Felix)" w:date="2021-10-20T11:16:00Z"/>
          <w:rFonts w:ascii="Courier New" w:hAnsi="Courier New"/>
          <w:noProof/>
          <w:color w:val="808080"/>
          <w:sz w:val="16"/>
          <w:lang w:eastAsia="en-GB"/>
        </w:rPr>
      </w:pPr>
      <w:ins w:id="937"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4"/>
        <w:rPr>
          <w:lang w:eastAsia="en-US"/>
        </w:rPr>
      </w:pPr>
      <w:bookmarkStart w:id="938" w:name="_Toc60777254"/>
      <w:bookmarkStart w:id="939" w:name="_Toc90651126"/>
      <w:bookmarkStart w:id="940" w:name="_Hlk95227925"/>
      <w:r w:rsidRPr="00D27132">
        <w:rPr>
          <w:lang w:eastAsia="en-US"/>
        </w:rPr>
        <w:t>–</w:t>
      </w:r>
      <w:r w:rsidRPr="00D27132">
        <w:rPr>
          <w:lang w:eastAsia="en-US"/>
        </w:rPr>
        <w:tab/>
      </w:r>
      <w:r w:rsidRPr="00D27132">
        <w:rPr>
          <w:i/>
          <w:noProof/>
          <w:lang w:eastAsia="en-US"/>
        </w:rPr>
        <w:t>MeasGapSharingConfig</w:t>
      </w:r>
      <w:bookmarkEnd w:id="938"/>
      <w:bookmarkEnd w:id="939"/>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r w:rsidRPr="00D27132">
        <w:rPr>
          <w:i/>
        </w:rPr>
        <w:t>MeasGapSharingConfig</w:t>
      </w:r>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r w:rsidRPr="00D27132">
              <w:rPr>
                <w:i/>
                <w:szCs w:val="22"/>
                <w:lang w:eastAsia="sv-SE"/>
              </w:rPr>
              <w:lastRenderedPageBreak/>
              <w:t xml:space="preserve">MeasGapSharingConfig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941" w:author="MediaTek (Felix)" w:date="2022-02-08T15:45:00Z">
              <w:r w:rsidR="005C43C9">
                <w:rPr>
                  <w:szCs w:val="22"/>
                  <w:lang w:eastAsia="sv-SE"/>
                </w:rPr>
                <w:t xml:space="preserve"> </w:t>
              </w:r>
            </w:ins>
            <w:ins w:id="942" w:author="MediaTek (Felix)" w:date="2022-02-08T15:46:00Z">
              <w:r w:rsidR="005C43C9">
                <w:rPr>
                  <w:szCs w:val="22"/>
                  <w:lang w:eastAsia="sv-SE"/>
                </w:rPr>
                <w:t xml:space="preserve">via </w:t>
              </w:r>
              <w:r w:rsidR="005C43C9" w:rsidRPr="005C43C9">
                <w:rPr>
                  <w:i/>
                  <w:iCs/>
                  <w:szCs w:val="22"/>
                  <w:lang w:eastAsia="sv-SE"/>
                </w:rPr>
                <w:t>gap</w:t>
              </w:r>
            </w:ins>
            <w:ins w:id="943" w:author="MediaTek (Felix)" w:date="2022-02-08T15:47:00Z">
              <w:r w:rsidR="005C43C9" w:rsidRPr="005C43C9">
                <w:rPr>
                  <w:i/>
                  <w:iCs/>
                  <w:szCs w:val="22"/>
                  <w:lang w:eastAsia="sv-SE"/>
                </w:rPr>
                <w:t>FR1</w:t>
              </w:r>
            </w:ins>
            <w:del w:id="944"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945"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946"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r w:rsidRPr="00D27132">
              <w:rPr>
                <w:b/>
                <w:i/>
                <w:szCs w:val="22"/>
                <w:lang w:eastAsia="sv-SE"/>
              </w:rPr>
              <w:t>gapSharingUE</w:t>
            </w:r>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47" w:author="MediaTek (Felix)" w:date="2022-02-08T15:48:00Z">
              <w:r w:rsidR="005C43C9">
                <w:rPr>
                  <w:szCs w:val="22"/>
                  <w:lang w:eastAsia="sv-SE"/>
                </w:rPr>
                <w:t xml:space="preserve">via </w:t>
              </w:r>
              <w:r w:rsidR="005C43C9" w:rsidRPr="005C43C9">
                <w:rPr>
                  <w:i/>
                  <w:iCs/>
                  <w:szCs w:val="22"/>
                  <w:lang w:eastAsia="sv-SE"/>
                </w:rPr>
                <w:t>gap</w:t>
              </w:r>
              <w:r w:rsidR="005C43C9">
                <w:rPr>
                  <w:i/>
                  <w:iCs/>
                  <w:szCs w:val="22"/>
                  <w:lang w:eastAsia="sv-SE"/>
                </w:rPr>
                <w:t>UE</w:t>
              </w:r>
            </w:ins>
            <w:del w:id="948" w:author="MediaTek (Felix)" w:date="2022-02-08T15:48:00Z">
              <w:r w:rsidRPr="00D27132" w:rsidDel="005C43C9">
                <w:rPr>
                  <w:szCs w:val="22"/>
                  <w:lang w:eastAsia="sv-SE"/>
                </w:rPr>
                <w:delText>per UE</w:delText>
              </w:r>
            </w:del>
            <w:r w:rsidRPr="00D27132">
              <w:rPr>
                <w:szCs w:val="22"/>
                <w:lang w:eastAsia="sv-SE"/>
              </w:rPr>
              <w:t xml:space="preserv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940"/>
    </w:tbl>
    <w:p w14:paraId="4EB02596" w14:textId="77777777" w:rsidR="00834919" w:rsidRPr="00D27132" w:rsidRDefault="00834919" w:rsidP="00834919"/>
    <w:p w14:paraId="569EC974" w14:textId="77777777" w:rsidR="00834919" w:rsidRPr="00D27132" w:rsidRDefault="00834919" w:rsidP="00834919">
      <w:pPr>
        <w:pStyle w:val="4"/>
        <w:rPr>
          <w:i/>
        </w:rPr>
      </w:pPr>
      <w:bookmarkStart w:id="949" w:name="_Toc60777255"/>
      <w:bookmarkStart w:id="950" w:name="_Toc90651127"/>
      <w:r w:rsidRPr="00D27132">
        <w:t>–</w:t>
      </w:r>
      <w:r w:rsidRPr="00D27132">
        <w:tab/>
      </w:r>
      <w:r w:rsidRPr="00D27132">
        <w:rPr>
          <w:i/>
        </w:rPr>
        <w:t>MeasId</w:t>
      </w:r>
      <w:bookmarkEnd w:id="949"/>
      <w:bookmarkEnd w:id="950"/>
    </w:p>
    <w:p w14:paraId="24A33871" w14:textId="77777777" w:rsidR="00834919" w:rsidRPr="00D27132" w:rsidRDefault="00834919" w:rsidP="00834919">
      <w:r w:rsidRPr="00D27132">
        <w:t xml:space="preserve">The IE </w:t>
      </w:r>
      <w:r w:rsidRPr="00D27132">
        <w:rPr>
          <w:i/>
        </w:rPr>
        <w:t>MeasId</w:t>
      </w:r>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r w:rsidRPr="00D27132">
        <w:rPr>
          <w:i/>
        </w:rPr>
        <w:t>MeasId</w:t>
      </w:r>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51" w:name="_Toc60777259"/>
      <w:bookmarkStart w:id="952" w:name="_Toc83740214"/>
      <w:r w:rsidRPr="00D07870">
        <w:rPr>
          <w:rFonts w:ascii="Arial" w:hAnsi="Arial"/>
          <w:i/>
          <w:iCs/>
          <w:sz w:val="24"/>
        </w:rPr>
        <w:t>–</w:t>
      </w:r>
      <w:r w:rsidRPr="00D07870">
        <w:rPr>
          <w:rFonts w:ascii="Arial" w:hAnsi="Arial"/>
          <w:i/>
          <w:iCs/>
          <w:sz w:val="24"/>
        </w:rPr>
        <w:tab/>
        <w:t>MeasObjectEUTRA</w:t>
      </w:r>
      <w:bookmarkEnd w:id="951"/>
      <w:bookmarkEnd w:id="952"/>
    </w:p>
    <w:p w14:paraId="26754B7F" w14:textId="77777777" w:rsidR="00E10F5F" w:rsidRPr="00D07870" w:rsidRDefault="00E10F5F" w:rsidP="00E10F5F">
      <w:r w:rsidRPr="00D07870">
        <w:t xml:space="preserve">The IE </w:t>
      </w:r>
      <w:r w:rsidRPr="00D07870">
        <w:rPr>
          <w:i/>
        </w:rPr>
        <w:t>MeasObjectEUTRA</w:t>
      </w:r>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r w:rsidRPr="00D07870">
        <w:rPr>
          <w:rFonts w:ascii="Arial" w:hAnsi="Arial"/>
          <w:b/>
          <w:i/>
        </w:rPr>
        <w:t>MeasObjectEUTRA</w:t>
      </w:r>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3"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54"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5" w:author="MediaTek (Felix)" w:date="2021-10-19T23:02:00Z"/>
          <w:rFonts w:ascii="Courier New" w:hAnsi="Courier New"/>
          <w:noProof/>
          <w:sz w:val="16"/>
          <w:lang w:eastAsia="en-GB"/>
        </w:rPr>
      </w:pPr>
      <w:ins w:id="956"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7" w:author="MediaTek (Felix)" w:date="2021-10-19T23:01:00Z"/>
          <w:rFonts w:ascii="Courier New" w:hAnsi="Courier New"/>
          <w:noProof/>
          <w:sz w:val="16"/>
          <w:lang w:eastAsia="en-GB"/>
        </w:rPr>
      </w:pPr>
      <w:ins w:id="958" w:author="MediaTek (Felix)" w:date="2021-10-19T23:02:00Z">
        <w:r w:rsidRPr="00D07870">
          <w:rPr>
            <w:rFonts w:ascii="Courier New" w:hAnsi="Courier New"/>
            <w:noProof/>
            <w:sz w:val="16"/>
            <w:lang w:eastAsia="en-GB"/>
          </w:rPr>
          <w:t xml:space="preserve">    associated</w:t>
        </w:r>
      </w:ins>
      <w:ins w:id="959" w:author="MediaTek (Felix)" w:date="2021-10-20T11:11:00Z">
        <w:r w:rsidRPr="00D07870">
          <w:rPr>
            <w:rFonts w:ascii="Courier New" w:hAnsi="Courier New"/>
            <w:noProof/>
            <w:sz w:val="16"/>
            <w:lang w:eastAsia="en-GB"/>
          </w:rPr>
          <w:t>Meas</w:t>
        </w:r>
      </w:ins>
      <w:ins w:id="960" w:author="MediaTek (Felix)" w:date="2021-10-19T23:02:00Z">
        <w:r w:rsidRPr="00D07870">
          <w:rPr>
            <w:rFonts w:ascii="Courier New" w:hAnsi="Courier New"/>
            <w:noProof/>
            <w:sz w:val="16"/>
            <w:lang w:eastAsia="en-GB"/>
          </w:rPr>
          <w:t>Gap</w:t>
        </w:r>
      </w:ins>
      <w:ins w:id="961" w:author="MediaTek (Felix)" w:date="2022-01-02T18:19:00Z">
        <w:r w:rsidRPr="00D07870">
          <w:rPr>
            <w:rFonts w:ascii="Courier New" w:hAnsi="Courier New"/>
            <w:noProof/>
            <w:sz w:val="16"/>
            <w:lang w:eastAsia="en-GB"/>
          </w:rPr>
          <w:t>-r17</w:t>
        </w:r>
      </w:ins>
      <w:ins w:id="962" w:author="MediaTek (Felix)" w:date="2021-10-19T23:02:00Z">
        <w:r w:rsidRPr="00D07870">
          <w:rPr>
            <w:rFonts w:ascii="Courier New" w:hAnsi="Courier New"/>
            <w:noProof/>
            <w:sz w:val="16"/>
            <w:lang w:eastAsia="en-GB"/>
          </w:rPr>
          <w:t xml:space="preserve"> </w:t>
        </w:r>
      </w:ins>
      <w:ins w:id="963"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64"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EUTRAN-BlackCell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r w:rsidRPr="00D07870">
              <w:rPr>
                <w:rFonts w:ascii="Arial" w:hAnsi="Arial"/>
                <w:b/>
                <w:i/>
                <w:sz w:val="18"/>
                <w:lang w:eastAsia="en-GB"/>
              </w:rPr>
              <w:t>physicalCellIdRange</w:t>
            </w:r>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lastRenderedPageBreak/>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r w:rsidRPr="00D07870">
              <w:rPr>
                <w:rFonts w:ascii="Arial" w:hAnsi="Arial"/>
                <w:b/>
                <w:i/>
                <w:sz w:val="18"/>
                <w:szCs w:val="22"/>
                <w:lang w:eastAsia="sv-SE"/>
              </w:rPr>
              <w:t xml:space="preserve">MeasObjectEUTRA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65"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66" w:author="MediaTek (Felix)" w:date="2021-10-20T11:52:00Z"/>
                <w:rFonts w:ascii="Arial" w:hAnsi="Arial"/>
                <w:b/>
                <w:bCs/>
                <w:i/>
                <w:noProof/>
                <w:sz w:val="18"/>
                <w:lang w:eastAsia="ko-KR"/>
              </w:rPr>
            </w:pPr>
            <w:ins w:id="967"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68" w:author="MediaTek (Felix)" w:date="2021-10-20T11:51:00Z"/>
                <w:rFonts w:ascii="Arial" w:hAnsi="Arial"/>
                <w:b/>
                <w:bCs/>
                <w:i/>
                <w:noProof/>
                <w:sz w:val="18"/>
                <w:lang w:eastAsia="ko-KR"/>
              </w:rPr>
            </w:pPr>
            <w:ins w:id="969" w:author="MediaTek (Felix)" w:date="2021-10-20T11:52:00Z">
              <w:r w:rsidRPr="00D07870">
                <w:rPr>
                  <w:rFonts w:ascii="Arial" w:hAnsi="Arial"/>
                  <w:iCs/>
                  <w:sz w:val="18"/>
                  <w:lang w:eastAsia="sv-SE"/>
                </w:rPr>
                <w:t>Indicates the ass</w:t>
              </w:r>
            </w:ins>
            <w:ins w:id="970"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eutra-Q-OffsetRange</w:t>
            </w:r>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dB.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b/>
                <w:i/>
                <w:sz w:val="18"/>
                <w:szCs w:val="22"/>
                <w:lang w:eastAsia="sv-SE"/>
              </w:rPr>
              <w:t>widebandRSRQ-Meas</w:t>
            </w:r>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r w:rsidRPr="00D07870">
              <w:rPr>
                <w:rFonts w:ascii="Arial" w:hAnsi="Arial"/>
                <w:i/>
                <w:sz w:val="18"/>
                <w:szCs w:val="22"/>
                <w:lang w:eastAsia="sv-SE"/>
              </w:rPr>
              <w:t>allowedMeasBandwidth</w:t>
            </w:r>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71" w:name="_Toc60777260"/>
      <w:bookmarkStart w:id="972" w:name="_Toc83740215"/>
      <w:r w:rsidRPr="00D07870">
        <w:rPr>
          <w:rFonts w:ascii="Arial" w:hAnsi="Arial"/>
          <w:i/>
          <w:iCs/>
          <w:sz w:val="24"/>
        </w:rPr>
        <w:t>–</w:t>
      </w:r>
      <w:r w:rsidRPr="00D07870">
        <w:rPr>
          <w:rFonts w:ascii="Arial" w:hAnsi="Arial"/>
          <w:i/>
          <w:iCs/>
          <w:sz w:val="24"/>
        </w:rPr>
        <w:tab/>
        <w:t>MeasObjectId</w:t>
      </w:r>
      <w:bookmarkEnd w:id="971"/>
      <w:bookmarkEnd w:id="972"/>
    </w:p>
    <w:p w14:paraId="56A6A824" w14:textId="77777777" w:rsidR="00E10F5F" w:rsidRPr="00D07870" w:rsidRDefault="00E10F5F" w:rsidP="00E10F5F">
      <w:r w:rsidRPr="00D07870">
        <w:t xml:space="preserve">The IE </w:t>
      </w:r>
      <w:r w:rsidRPr="00D07870">
        <w:rPr>
          <w:i/>
        </w:rPr>
        <w:t>MeasObjectId</w:t>
      </w:r>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r w:rsidRPr="00D07870">
        <w:rPr>
          <w:rFonts w:ascii="Arial" w:hAnsi="Arial"/>
          <w:b/>
          <w:i/>
        </w:rPr>
        <w:t>MeasObjectId</w:t>
      </w:r>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lastRenderedPageBreak/>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73" w:name="_Toc60777261"/>
      <w:bookmarkStart w:id="974" w:name="_Toc83740216"/>
      <w:r w:rsidRPr="00A331A9">
        <w:rPr>
          <w:rFonts w:ascii="Arial" w:hAnsi="Arial"/>
          <w:i/>
          <w:iCs/>
          <w:sz w:val="24"/>
        </w:rPr>
        <w:t>–</w:t>
      </w:r>
      <w:r w:rsidRPr="00A331A9">
        <w:rPr>
          <w:rFonts w:ascii="Arial" w:hAnsi="Arial"/>
          <w:i/>
          <w:iCs/>
          <w:sz w:val="24"/>
        </w:rPr>
        <w:tab/>
        <w:t>MeasObjectNR</w:t>
      </w:r>
      <w:bookmarkEnd w:id="973"/>
      <w:bookmarkEnd w:id="974"/>
    </w:p>
    <w:p w14:paraId="1E84D828" w14:textId="77777777" w:rsidR="00A331A9" w:rsidRPr="00A331A9" w:rsidRDefault="00A331A9" w:rsidP="00A331A9">
      <w:r w:rsidRPr="00A331A9">
        <w:t xml:space="preserve">The IE </w:t>
      </w:r>
      <w:r w:rsidRPr="00A331A9">
        <w:rPr>
          <w:i/>
        </w:rPr>
        <w:t>MeasObjectNR</w:t>
      </w:r>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r w:rsidRPr="00A331A9">
        <w:rPr>
          <w:rFonts w:ascii="Arial" w:hAnsi="Arial"/>
          <w:b/>
          <w:i/>
        </w:rPr>
        <w:t>MeasObjectNR</w:t>
      </w:r>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76"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MediaTek (Felix)" w:date="2021-10-19T23:03:00Z"/>
          <w:rFonts w:ascii="Courier New" w:hAnsi="Courier New"/>
          <w:noProof/>
          <w:sz w:val="16"/>
          <w:lang w:eastAsia="en-GB"/>
        </w:rPr>
      </w:pPr>
      <w:ins w:id="978"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9" w:author="MediaTek (Felix)" w:date="2021-10-20T10:41:00Z"/>
          <w:rFonts w:ascii="Courier New" w:hAnsi="Courier New"/>
          <w:noProof/>
          <w:color w:val="808080"/>
          <w:sz w:val="16"/>
          <w:lang w:eastAsia="en-GB"/>
        </w:rPr>
      </w:pPr>
      <w:commentRangeStart w:id="980"/>
      <w:commentRangeStart w:id="981"/>
      <w:ins w:id="982" w:author="MediaTek (Felix)" w:date="2021-10-19T23:03:00Z">
        <w:r w:rsidRPr="00A331A9">
          <w:rPr>
            <w:rFonts w:ascii="Courier New" w:hAnsi="Courier New"/>
            <w:noProof/>
            <w:sz w:val="16"/>
            <w:lang w:eastAsia="en-GB"/>
          </w:rPr>
          <w:t xml:space="preserve">    associated</w:t>
        </w:r>
      </w:ins>
      <w:ins w:id="983" w:author="MediaTek (Felix)" w:date="2021-10-20T11:11:00Z">
        <w:r w:rsidRPr="00A331A9">
          <w:rPr>
            <w:rFonts w:ascii="Courier New" w:hAnsi="Courier New"/>
            <w:noProof/>
            <w:sz w:val="16"/>
            <w:lang w:eastAsia="en-GB"/>
          </w:rPr>
          <w:t>Meas</w:t>
        </w:r>
      </w:ins>
      <w:ins w:id="984" w:author="MediaTek (Felix)" w:date="2021-10-19T23:03:00Z">
        <w:r w:rsidRPr="00A331A9">
          <w:rPr>
            <w:rFonts w:ascii="Courier New" w:hAnsi="Courier New"/>
            <w:noProof/>
            <w:sz w:val="16"/>
            <w:lang w:eastAsia="en-GB"/>
          </w:rPr>
          <w:t>Gap</w:t>
        </w:r>
      </w:ins>
      <w:ins w:id="985" w:author="MediaTek (Felix)" w:date="2021-10-20T10:39:00Z">
        <w:r w:rsidRPr="00A331A9">
          <w:rPr>
            <w:rFonts w:ascii="Courier New" w:hAnsi="Courier New"/>
            <w:noProof/>
            <w:sz w:val="16"/>
            <w:lang w:eastAsia="en-GB"/>
          </w:rPr>
          <w:t>SSB</w:t>
        </w:r>
      </w:ins>
      <w:ins w:id="986" w:author="MediaTek (Felix)" w:date="2021-10-19T23:03:00Z">
        <w:r w:rsidRPr="00A331A9">
          <w:rPr>
            <w:rFonts w:ascii="Courier New" w:hAnsi="Courier New"/>
            <w:noProof/>
            <w:sz w:val="16"/>
            <w:lang w:eastAsia="en-GB"/>
          </w:rPr>
          <w:t xml:space="preserve">-r17            </w:t>
        </w:r>
      </w:ins>
      <w:ins w:id="987"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MediaTek (Felix)" w:date="2021-10-19T23:03:00Z"/>
          <w:rFonts w:ascii="Courier New" w:hAnsi="Courier New"/>
          <w:noProof/>
          <w:sz w:val="16"/>
          <w:lang w:eastAsia="en-GB"/>
        </w:rPr>
      </w:pPr>
      <w:ins w:id="989" w:author="MediaTek (Felix)" w:date="2021-10-20T10:41:00Z">
        <w:r w:rsidRPr="00A331A9">
          <w:rPr>
            <w:rFonts w:ascii="Courier New" w:hAnsi="Courier New"/>
            <w:noProof/>
            <w:sz w:val="16"/>
            <w:lang w:eastAsia="en-GB"/>
          </w:rPr>
          <w:t xml:space="preserve">    </w:t>
        </w:r>
      </w:ins>
      <w:ins w:id="990" w:author="MediaTek (Felix)" w:date="2021-10-20T10:42:00Z">
        <w:r w:rsidRPr="00A331A9">
          <w:rPr>
            <w:rFonts w:ascii="Courier New" w:hAnsi="Courier New"/>
            <w:noProof/>
            <w:sz w:val="16"/>
            <w:lang w:eastAsia="en-GB"/>
          </w:rPr>
          <w:t>associated</w:t>
        </w:r>
      </w:ins>
      <w:ins w:id="991" w:author="MediaTek (Felix)" w:date="2021-10-20T11:11:00Z">
        <w:r w:rsidRPr="00A331A9">
          <w:rPr>
            <w:rFonts w:ascii="Courier New" w:hAnsi="Courier New"/>
            <w:noProof/>
            <w:sz w:val="16"/>
            <w:lang w:eastAsia="en-GB"/>
          </w:rPr>
          <w:t>Meas</w:t>
        </w:r>
      </w:ins>
      <w:ins w:id="992" w:author="MediaTek (Felix)" w:date="2021-10-20T10:42:00Z">
        <w:r w:rsidRPr="00A331A9">
          <w:rPr>
            <w:rFonts w:ascii="Courier New" w:hAnsi="Courier New"/>
            <w:noProof/>
            <w:sz w:val="16"/>
            <w:lang w:eastAsia="en-GB"/>
          </w:rPr>
          <w:t xml:space="preserve">GapCSIRS-r17      </w:t>
        </w:r>
      </w:ins>
      <w:ins w:id="993" w:author="MediaTek (Felix)" w:date="2021-10-20T11:12:00Z">
        <w:r w:rsidRPr="00A331A9">
          <w:rPr>
            <w:rFonts w:ascii="Courier New" w:hAnsi="Courier New"/>
            <w:noProof/>
            <w:sz w:val="16"/>
            <w:lang w:eastAsia="en-GB"/>
          </w:rPr>
          <w:t xml:space="preserve">    </w:t>
        </w:r>
      </w:ins>
      <w:ins w:id="994"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980"/>
      <w:r w:rsidR="006D374B">
        <w:rPr>
          <w:rStyle w:val="af1"/>
        </w:rPr>
        <w:commentReference w:id="980"/>
      </w:r>
      <w:commentRangeEnd w:id="981"/>
      <w:r w:rsidR="009D4B37">
        <w:rPr>
          <w:rStyle w:val="af1"/>
        </w:rPr>
        <w:commentReference w:id="981"/>
      </w:r>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95"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0A00A7E" w14:textId="7F3FA521" w:rsidR="00152F65" w:rsidRPr="00152F65" w:rsidRDefault="00A331A9"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MediaTek (Felix)" w:date="2022-03-01T17:08:00Z"/>
          <w:rFonts w:ascii="Courier New" w:hAnsi="Courier New"/>
          <w:noProof/>
          <w:sz w:val="16"/>
          <w:lang w:eastAsia="en-GB"/>
        </w:rPr>
      </w:pPr>
      <w:r w:rsidRPr="00A331A9">
        <w:rPr>
          <w:rFonts w:ascii="Courier New" w:hAnsi="Courier New"/>
          <w:noProof/>
          <w:sz w:val="16"/>
          <w:lang w:eastAsia="en-GB"/>
        </w:rPr>
        <w:t xml:space="preserve">    ]]</w:t>
      </w:r>
      <w:ins w:id="997" w:author="MediaTek (Felix)" w:date="2022-03-01T17:08:00Z">
        <w:r w:rsidR="00152F65">
          <w:rPr>
            <w:rFonts w:ascii="Courier New" w:hAnsi="Courier New"/>
            <w:noProof/>
            <w:sz w:val="16"/>
            <w:lang w:eastAsia="en-GB"/>
          </w:rPr>
          <w:t>,</w:t>
        </w:r>
      </w:ins>
    </w:p>
    <w:p w14:paraId="46BF6F4C" w14:textId="77777777" w:rsidR="00152F65" w:rsidRPr="00152F65"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MediaTek (Felix)" w:date="2022-03-01T17:08:00Z"/>
          <w:rFonts w:ascii="Courier New" w:hAnsi="Courier New"/>
          <w:noProof/>
          <w:sz w:val="16"/>
          <w:lang w:eastAsia="en-GB"/>
        </w:rPr>
      </w:pPr>
      <w:ins w:id="999" w:author="MediaTek (Felix)" w:date="2022-03-01T17:08:00Z">
        <w:r w:rsidRPr="00152F65">
          <w:rPr>
            <w:rFonts w:ascii="Courier New" w:hAnsi="Courier New"/>
            <w:noProof/>
            <w:sz w:val="16"/>
            <w:lang w:eastAsia="en-GB"/>
          </w:rPr>
          <w:tab/>
          <w:t>[[</w:t>
        </w:r>
      </w:ins>
    </w:p>
    <w:p w14:paraId="391D8343" w14:textId="44EA927B" w:rsidR="00152F65" w:rsidRPr="00152F65" w:rsidRDefault="00152F65" w:rsidP="002F5D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1000" w:author="MediaTek (Felix)" w:date="2022-03-01T17:08:00Z"/>
          <w:rFonts w:ascii="Courier New" w:hAnsi="Courier New"/>
          <w:noProof/>
          <w:sz w:val="16"/>
          <w:lang w:eastAsia="en-GB"/>
        </w:rPr>
      </w:pPr>
      <w:ins w:id="1001" w:author="MediaTek (Felix)" w:date="2022-03-01T17:08:00Z">
        <w:r w:rsidRPr="00152F65">
          <w:rPr>
            <w:rFonts w:ascii="Courier New" w:hAnsi="Courier New"/>
            <w:noProof/>
            <w:sz w:val="16"/>
            <w:lang w:eastAsia="en-GB"/>
          </w:rPr>
          <w:tab/>
          <w:t>deriveSSB-IndexFromCell-Inter-r17</w:t>
        </w:r>
        <w:r>
          <w:rPr>
            <w:rFonts w:ascii="Courier New" w:hAnsi="Courier New"/>
            <w:noProof/>
            <w:sz w:val="16"/>
            <w:lang w:eastAsia="en-GB"/>
          </w:rPr>
          <w:t xml:space="preserve">       </w:t>
        </w:r>
        <w:r w:rsidRPr="00152F65">
          <w:rPr>
            <w:rFonts w:ascii="Courier New" w:hAnsi="Courier New"/>
            <w:noProof/>
            <w:sz w:val="16"/>
            <w:lang w:eastAsia="en-GB"/>
          </w:rPr>
          <w:t>ServCellIndex</w:t>
        </w:r>
      </w:ins>
      <w:ins w:id="1002" w:author="MediaTek (Felix)" w:date="2022-03-01T17:09:00Z">
        <w:r>
          <w:rPr>
            <w:rFonts w:ascii="Courier New" w:hAnsi="Courier New"/>
            <w:noProof/>
            <w:sz w:val="16"/>
            <w:lang w:eastAsia="en-GB"/>
          </w:rPr>
          <w:t xml:space="preserve">                                               </w:t>
        </w:r>
      </w:ins>
      <w:ins w:id="1003" w:author="MediaTek (Felix)" w:date="2022-03-01T17:08:00Z">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R</w:t>
        </w:r>
      </w:ins>
    </w:p>
    <w:p w14:paraId="68A8A2A4" w14:textId="3C417436" w:rsidR="00152F65" w:rsidRPr="00A331A9"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004" w:author="MediaTek (Felix)" w:date="2022-03-01T17:08:00Z">
        <w:r w:rsidRPr="00152F65">
          <w:rPr>
            <w:rFonts w:ascii="Courier New" w:hAnsi="Courier New"/>
            <w:noProof/>
            <w:sz w:val="16"/>
            <w:lang w:eastAsia="en-GB"/>
          </w:rPr>
          <w:tab/>
          <w:t>]]</w:t>
        </w:r>
      </w:ins>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CellsToAddMod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b/>
                <w:i/>
                <w:sz w:val="18"/>
                <w:szCs w:val="22"/>
                <w:lang w:eastAsia="sv-SE"/>
              </w:rPr>
              <w:t>cellIndividualOffset</w:t>
            </w:r>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MeasObjectNR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absThreshCSI-RS-Consolidation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absThreshSS-BlocksConsolidation</w:t>
            </w:r>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1005"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1006" w:author="MediaTek (Felix)" w:date="2021-10-20T11:54:00Z"/>
                <w:rFonts w:ascii="Arial" w:hAnsi="Arial"/>
                <w:b/>
                <w:bCs/>
                <w:i/>
                <w:noProof/>
                <w:sz w:val="18"/>
                <w:lang w:eastAsia="ko-KR"/>
              </w:rPr>
            </w:pPr>
            <w:ins w:id="1007" w:author="MediaTek (Felix)" w:date="2021-10-20T11:55:00Z">
              <w:r w:rsidRPr="00A331A9">
                <w:rPr>
                  <w:rFonts w:ascii="Arial" w:hAnsi="Arial"/>
                  <w:b/>
                  <w:bCs/>
                  <w:i/>
                  <w:noProof/>
                  <w:sz w:val="18"/>
                  <w:lang w:eastAsia="ko-KR"/>
                </w:rPr>
                <w:t>associatedMeasGapSSB</w:t>
              </w:r>
            </w:ins>
          </w:p>
          <w:p w14:paraId="53F761CE" w14:textId="197FC714" w:rsidR="00C641F0" w:rsidRPr="00A331A9" w:rsidRDefault="00C641F0" w:rsidP="00C21176">
            <w:pPr>
              <w:keepNext/>
              <w:keepLines/>
              <w:spacing w:after="0"/>
              <w:rPr>
                <w:ins w:id="1008" w:author="MediaTek (Felix)" w:date="2021-10-20T11:54:00Z"/>
                <w:rFonts w:ascii="Arial" w:hAnsi="Arial" w:cs="Arial"/>
                <w:b/>
                <w:i/>
                <w:iCs/>
                <w:sz w:val="18"/>
                <w:szCs w:val="18"/>
                <w:lang w:eastAsia="sv-SE"/>
              </w:rPr>
            </w:pPr>
            <w:ins w:id="1009" w:author="MediaTek (Felix)" w:date="2021-10-20T11:54:00Z">
              <w:r w:rsidRPr="00A331A9">
                <w:rPr>
                  <w:rFonts w:ascii="Arial" w:hAnsi="Arial"/>
                  <w:iCs/>
                  <w:sz w:val="18"/>
                  <w:lang w:eastAsia="sv-SE"/>
                </w:rPr>
                <w:t xml:space="preserve">Indicates the associated measurement gap for </w:t>
              </w:r>
            </w:ins>
            <w:ins w:id="1010" w:author="MediaTek (Felix)" w:date="2021-10-20T11:58:00Z">
              <w:r w:rsidRPr="00A331A9">
                <w:rPr>
                  <w:rFonts w:ascii="Arial" w:hAnsi="Arial"/>
                  <w:iCs/>
                  <w:sz w:val="18"/>
                  <w:lang w:eastAsia="sv-SE"/>
                </w:rPr>
                <w:t xml:space="preserve">SSB </w:t>
              </w:r>
            </w:ins>
            <w:ins w:id="1011" w:author="MediaTek (Felix)" w:date="2021-10-20T11:54:00Z">
              <w:r w:rsidRPr="00A331A9">
                <w:rPr>
                  <w:rFonts w:ascii="Arial" w:hAnsi="Arial"/>
                  <w:iCs/>
                  <w:sz w:val="18"/>
                  <w:lang w:eastAsia="sv-SE"/>
                </w:rPr>
                <w:t>measuring</w:t>
              </w:r>
            </w:ins>
            <w:ins w:id="1012" w:author="MediaTek (Felix)" w:date="2021-10-20T12:00:00Z">
              <w:r w:rsidRPr="00A331A9">
                <w:rPr>
                  <w:rFonts w:ascii="Arial" w:hAnsi="Arial"/>
                  <w:iCs/>
                  <w:sz w:val="18"/>
                  <w:lang w:eastAsia="sv-SE"/>
                </w:rPr>
                <w:t xml:space="preserve"> identified by </w:t>
              </w:r>
              <w:r w:rsidRPr="00A331A9">
                <w:rPr>
                  <w:rFonts w:ascii="Arial" w:hAnsi="Arial"/>
                  <w:i/>
                  <w:iCs/>
                  <w:sz w:val="18"/>
                  <w:lang w:eastAsia="sv-SE"/>
                </w:rPr>
                <w:t>ssb-ConfigMobility</w:t>
              </w:r>
              <w:r w:rsidRPr="00A331A9">
                <w:rPr>
                  <w:rFonts w:ascii="Arial" w:hAnsi="Arial"/>
                  <w:iCs/>
                  <w:sz w:val="18"/>
                  <w:lang w:eastAsia="sv-SE"/>
                </w:rPr>
                <w:t xml:space="preserve"> in this measurement </w:t>
              </w:r>
              <w:commentRangeStart w:id="1013"/>
              <w:commentRangeStart w:id="1014"/>
              <w:r w:rsidRPr="00A331A9">
                <w:rPr>
                  <w:rFonts w:ascii="Arial" w:hAnsi="Arial"/>
                  <w:iCs/>
                  <w:sz w:val="18"/>
                  <w:lang w:eastAsia="sv-SE"/>
                </w:rPr>
                <w:t>object</w:t>
              </w:r>
            </w:ins>
            <w:commentRangeEnd w:id="1013"/>
            <w:r w:rsidR="003512C4">
              <w:rPr>
                <w:rStyle w:val="af1"/>
              </w:rPr>
              <w:commentReference w:id="1013"/>
            </w:r>
            <w:commentRangeEnd w:id="1014"/>
            <w:r w:rsidR="00C12FDE">
              <w:rPr>
                <w:rStyle w:val="af1"/>
              </w:rPr>
              <w:commentReference w:id="1014"/>
            </w:r>
            <w:ins w:id="1015" w:author="MediaTek (Felix)" w:date="2021-10-20T11:54:00Z">
              <w:r w:rsidRPr="00A331A9">
                <w:rPr>
                  <w:rFonts w:ascii="Arial" w:hAnsi="Arial"/>
                  <w:iCs/>
                  <w:sz w:val="18"/>
                  <w:lang w:eastAsia="sv-SE"/>
                </w:rPr>
                <w:t>.</w:t>
              </w:r>
            </w:ins>
            <w:ins w:id="1016" w:author="MediaTek (Felix)" w:date="2022-03-01T16:45:00Z">
              <w:r w:rsidR="004030CE">
                <w:t xml:space="preserve"> </w:t>
              </w:r>
              <w:r w:rsidR="004030CE" w:rsidRPr="004030CE">
                <w:rPr>
                  <w:rFonts w:ascii="Arial" w:hAnsi="Arial"/>
                  <w:iCs/>
                  <w:sz w:val="18"/>
                  <w:lang w:eastAsia="sv-SE"/>
                </w:rPr>
                <w:t xml:space="preserve">When multiple </w:t>
              </w:r>
            </w:ins>
            <w:ins w:id="1017" w:author="MediaTek (Felix)" w:date="2022-03-01T16:46:00Z">
              <w:r w:rsidR="004030CE" w:rsidRPr="004030CE">
                <w:rPr>
                  <w:rFonts w:ascii="Arial" w:hAnsi="Arial"/>
                  <w:i/>
                  <w:sz w:val="18"/>
                  <w:lang w:eastAsia="sv-SE"/>
                </w:rPr>
                <w:t>MeasObjectNR</w:t>
              </w:r>
            </w:ins>
            <w:ins w:id="1018" w:author="MediaTek (Felix)" w:date="2022-03-01T16:45:00Z">
              <w:r w:rsidR="004030CE" w:rsidRPr="004030CE">
                <w:rPr>
                  <w:rFonts w:ascii="Arial" w:hAnsi="Arial"/>
                  <w:iCs/>
                  <w:sz w:val="18"/>
                  <w:lang w:eastAsia="sv-SE"/>
                </w:rPr>
                <w:t xml:space="preserve"> with the same SSB frequency are configured, the network </w:t>
              </w:r>
            </w:ins>
            <w:ins w:id="1019" w:author="MediaTek (Felix)" w:date="2022-03-01T16:48:00Z">
              <w:r w:rsidR="004030CE">
                <w:rPr>
                  <w:rFonts w:ascii="Arial" w:hAnsi="Arial"/>
                  <w:iCs/>
                  <w:sz w:val="18"/>
                  <w:lang w:eastAsia="sv-SE"/>
                </w:rPr>
                <w:t>configures</w:t>
              </w:r>
            </w:ins>
            <w:ins w:id="1020" w:author="MediaTek (Felix)" w:date="2022-03-01T16:45:00Z">
              <w:r w:rsidR="004030CE" w:rsidRPr="004030CE">
                <w:rPr>
                  <w:rFonts w:ascii="Arial" w:hAnsi="Arial"/>
                  <w:iCs/>
                  <w:sz w:val="18"/>
                  <w:lang w:eastAsia="sv-SE"/>
                </w:rPr>
                <w:t xml:space="preserve"> the same </w:t>
              </w:r>
            </w:ins>
            <w:ins w:id="1021" w:author="MediaTek (Felix)" w:date="2021-10-20T11:54:00Z">
              <w:r w:rsidR="004030CE" w:rsidRPr="00A331A9">
                <w:rPr>
                  <w:rFonts w:ascii="Arial" w:hAnsi="Arial"/>
                  <w:iCs/>
                  <w:sz w:val="18"/>
                  <w:lang w:eastAsia="sv-SE"/>
                </w:rPr>
                <w:t>measurement gap</w:t>
              </w:r>
            </w:ins>
            <w:ins w:id="1022" w:author="MediaTek (Felix)" w:date="2022-03-01T16:45:00Z">
              <w:r w:rsidR="004030CE" w:rsidRPr="004030CE">
                <w:rPr>
                  <w:rFonts w:ascii="Arial" w:hAnsi="Arial"/>
                  <w:iCs/>
                  <w:sz w:val="18"/>
                  <w:lang w:eastAsia="sv-SE"/>
                </w:rPr>
                <w:t xml:space="preserve"> </w:t>
              </w:r>
            </w:ins>
            <w:ins w:id="1023" w:author="MediaTek (Felix)" w:date="2022-03-01T16:48:00Z">
              <w:r w:rsidR="004030CE">
                <w:rPr>
                  <w:rFonts w:ascii="Arial" w:hAnsi="Arial"/>
                  <w:iCs/>
                  <w:sz w:val="18"/>
                  <w:lang w:eastAsia="sv-SE"/>
                </w:rPr>
                <w:t xml:space="preserve">ID in this field </w:t>
              </w:r>
            </w:ins>
            <w:ins w:id="1024" w:author="MediaTek (Felix)" w:date="2022-03-01T16:45:00Z">
              <w:r w:rsidR="004030CE" w:rsidRPr="004030CE">
                <w:rPr>
                  <w:rFonts w:ascii="Arial" w:hAnsi="Arial"/>
                  <w:iCs/>
                  <w:sz w:val="18"/>
                  <w:lang w:eastAsia="sv-SE"/>
                </w:rPr>
                <w:t xml:space="preserve">for each </w:t>
              </w:r>
            </w:ins>
            <w:ins w:id="1025" w:author="MediaTek (Felix)" w:date="2022-03-01T16:49:00Z">
              <w:r w:rsidR="004030CE" w:rsidRPr="004030CE">
                <w:rPr>
                  <w:rFonts w:ascii="Arial" w:hAnsi="Arial"/>
                  <w:i/>
                  <w:sz w:val="18"/>
                  <w:lang w:eastAsia="sv-SE"/>
                </w:rPr>
                <w:t>MeasObjectNR</w:t>
              </w:r>
            </w:ins>
            <w:ins w:id="1026" w:author="MediaTek (Felix)" w:date="2022-03-01T16:45:00Z">
              <w:r w:rsidR="004030CE" w:rsidRPr="004030CE">
                <w:rPr>
                  <w:rFonts w:ascii="Arial" w:hAnsi="Arial"/>
                  <w:iCs/>
                  <w:sz w:val="18"/>
                  <w:lang w:eastAsia="sv-SE"/>
                </w:rPr>
                <w:t>.</w:t>
              </w:r>
            </w:ins>
          </w:p>
        </w:tc>
      </w:tr>
      <w:tr w:rsidR="00C641F0" w:rsidRPr="00A331A9" w14:paraId="3ACF2301" w14:textId="77777777" w:rsidTr="00C21176">
        <w:trPr>
          <w:ins w:id="1027"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1028" w:author="MediaTek (Felix)" w:date="2021-10-20T11:55:00Z"/>
                <w:rFonts w:ascii="Arial" w:hAnsi="Arial"/>
                <w:b/>
                <w:bCs/>
                <w:i/>
                <w:noProof/>
                <w:sz w:val="18"/>
                <w:lang w:eastAsia="ko-KR"/>
              </w:rPr>
            </w:pPr>
            <w:ins w:id="1029"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1030" w:author="MediaTek (Felix)" w:date="2021-10-20T11:55:00Z"/>
                <w:rFonts w:ascii="Arial" w:hAnsi="Arial"/>
                <w:b/>
                <w:i/>
                <w:sz w:val="18"/>
                <w:szCs w:val="22"/>
                <w:lang w:eastAsia="en-GB"/>
              </w:rPr>
            </w:pPr>
            <w:ins w:id="1031" w:author="MediaTek (Felix)" w:date="2021-10-20T11:55:00Z">
              <w:r w:rsidRPr="00A331A9">
                <w:rPr>
                  <w:rFonts w:ascii="Arial" w:hAnsi="Arial"/>
                  <w:iCs/>
                  <w:sz w:val="18"/>
                  <w:lang w:eastAsia="sv-SE"/>
                </w:rPr>
                <w:t xml:space="preserve">Indicates the associated measurement gap for </w:t>
              </w:r>
            </w:ins>
            <w:ins w:id="1032" w:author="MediaTek (Felix)" w:date="2021-10-20T11:58:00Z">
              <w:r w:rsidRPr="00A331A9">
                <w:rPr>
                  <w:rFonts w:ascii="Arial" w:hAnsi="Arial"/>
                  <w:iCs/>
                  <w:sz w:val="18"/>
                  <w:lang w:eastAsia="sv-SE"/>
                </w:rPr>
                <w:t xml:space="preserve">CSI-RS </w:t>
              </w:r>
            </w:ins>
            <w:ins w:id="1033" w:author="MediaTek (Felix)" w:date="2021-10-20T11:59:00Z">
              <w:r w:rsidRPr="00A331A9">
                <w:rPr>
                  <w:rFonts w:ascii="Arial" w:hAnsi="Arial"/>
                  <w:iCs/>
                  <w:sz w:val="18"/>
                  <w:lang w:eastAsia="sv-SE"/>
                </w:rPr>
                <w:t xml:space="preserve">measuring identified by </w:t>
              </w:r>
            </w:ins>
            <w:ins w:id="1034" w:author="MediaTek (Felix)" w:date="2021-10-20T12:01:00Z">
              <w:r w:rsidRPr="00A331A9">
                <w:rPr>
                  <w:rFonts w:ascii="Arial" w:hAnsi="Arial"/>
                  <w:i/>
                  <w:iCs/>
                  <w:sz w:val="18"/>
                  <w:lang w:eastAsia="sv-SE"/>
                </w:rPr>
                <w:t>csi-rs-ResourceConfigMobility</w:t>
              </w:r>
              <w:r w:rsidRPr="00A331A9">
                <w:rPr>
                  <w:rFonts w:ascii="Arial" w:hAnsi="Arial"/>
                  <w:iCs/>
                  <w:sz w:val="18"/>
                  <w:lang w:eastAsia="sv-SE"/>
                </w:rPr>
                <w:t xml:space="preserve"> </w:t>
              </w:r>
            </w:ins>
            <w:ins w:id="1035" w:author="MediaTek (Felix)" w:date="2021-10-20T11:59:00Z">
              <w:r w:rsidRPr="00A331A9">
                <w:rPr>
                  <w:rFonts w:ascii="Arial" w:hAnsi="Arial"/>
                  <w:iCs/>
                  <w:sz w:val="18"/>
                  <w:lang w:eastAsia="sv-SE"/>
                </w:rPr>
                <w:t xml:space="preserve">in this </w:t>
              </w:r>
            </w:ins>
            <w:ins w:id="1036" w:author="MediaTek (Felix)" w:date="2021-10-20T12:00:00Z">
              <w:r w:rsidRPr="00A331A9">
                <w:rPr>
                  <w:rFonts w:ascii="Arial" w:hAnsi="Arial"/>
                  <w:iCs/>
                  <w:sz w:val="18"/>
                  <w:lang w:eastAsia="sv-SE"/>
                </w:rPr>
                <w:t>measurement object</w:t>
              </w:r>
            </w:ins>
            <w:ins w:id="1037"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blackCellsToAddModList</w:t>
            </w:r>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blackCellsToRemoveList</w:t>
            </w:r>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cellsToAddModList</w:t>
            </w:r>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cellsToRemoveList</w:t>
            </w:r>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freqBandIndicatorNR</w:t>
            </w:r>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r w:rsidRPr="00A331A9">
              <w:rPr>
                <w:rFonts w:ascii="Arial" w:hAnsi="Arial"/>
                <w:i/>
                <w:sz w:val="18"/>
                <w:szCs w:val="22"/>
                <w:lang w:eastAsia="en-GB"/>
              </w:rPr>
              <w:t>MeasObjectNR</w:t>
            </w:r>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measCycleSCell</w:t>
            </w:r>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A331A9">
              <w:rPr>
                <w:rFonts w:ascii="Arial" w:hAnsi="Arial"/>
                <w:i/>
                <w:sz w:val="18"/>
                <w:szCs w:val="22"/>
                <w:lang w:eastAsia="en-GB"/>
              </w:rPr>
              <w:t>measObjectNR</w:t>
            </w:r>
            <w:r w:rsidRPr="00A331A9">
              <w:rPr>
                <w:rFonts w:ascii="Arial" w:hAnsi="Arial"/>
                <w:sz w:val="18"/>
                <w:szCs w:val="22"/>
                <w:lang w:eastAsia="en-GB"/>
              </w:rPr>
              <w:t xml:space="preserve">, but the field may also be signalled when an SCell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nrofCSInrofCSI-RS-ResourcesToAverage</w:t>
            </w:r>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r w:rsidRPr="00A331A9">
              <w:rPr>
                <w:rFonts w:ascii="Arial" w:hAnsi="Arial"/>
                <w:i/>
                <w:sz w:val="18"/>
                <w:lang w:eastAsia="sv-SE"/>
              </w:rPr>
              <w:t>MeasObjectNR</w:t>
            </w:r>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nrofSS-BlocksToAverage</w:t>
            </w:r>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r w:rsidRPr="00A331A9">
              <w:rPr>
                <w:rFonts w:ascii="Arial" w:hAnsi="Arial"/>
                <w:i/>
                <w:sz w:val="18"/>
                <w:lang w:eastAsia="sv-SE"/>
              </w:rPr>
              <w:t>MeasObject</w:t>
            </w:r>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offsetMO</w:t>
            </w:r>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quantityConfigIndex</w:t>
            </w:r>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r w:rsidRPr="00A331A9">
              <w:rPr>
                <w:rFonts w:ascii="Arial" w:hAnsi="Arial"/>
                <w:i/>
                <w:sz w:val="18"/>
                <w:szCs w:val="22"/>
                <w:lang w:eastAsia="en-GB"/>
              </w:rPr>
              <w:t>th</w:t>
            </w:r>
            <w:r w:rsidRPr="00A331A9">
              <w:rPr>
                <w:rFonts w:ascii="Arial" w:hAnsi="Arial"/>
                <w:sz w:val="18"/>
                <w:szCs w:val="22"/>
                <w:lang w:eastAsia="en-GB"/>
              </w:rPr>
              <w:t xml:space="preserve"> element of </w:t>
            </w:r>
            <w:r w:rsidRPr="00A331A9">
              <w:rPr>
                <w:rFonts w:ascii="Arial" w:hAnsi="Arial"/>
                <w:i/>
                <w:sz w:val="18"/>
                <w:szCs w:val="22"/>
                <w:lang w:eastAsia="en-GB"/>
              </w:rPr>
              <w:t xml:space="preserve">quantityConfigNR-List </w:t>
            </w:r>
            <w:r w:rsidRPr="00A331A9">
              <w:rPr>
                <w:rFonts w:ascii="Arial" w:hAnsi="Arial"/>
                <w:sz w:val="18"/>
                <w:szCs w:val="22"/>
                <w:lang w:eastAsia="en-GB"/>
              </w:rPr>
              <w:t xml:space="preserve">provided in </w:t>
            </w:r>
            <w:r w:rsidRPr="00A331A9">
              <w:rPr>
                <w:rFonts w:ascii="Arial" w:hAnsi="Arial"/>
                <w:i/>
                <w:sz w:val="18"/>
                <w:szCs w:val="22"/>
                <w:lang w:eastAsia="en-GB"/>
              </w:rPr>
              <w:t>MeasConfig</w:t>
            </w:r>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referenceSignalConfig</w:t>
            </w:r>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refFreqCSI-RS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r w:rsidRPr="00A331A9">
              <w:rPr>
                <w:rFonts w:ascii="Arial" w:hAnsi="Arial"/>
                <w:i/>
                <w:sz w:val="18"/>
                <w:lang w:eastAsia="sv-SE"/>
              </w:rPr>
              <w:t>MeasObjectNR</w:t>
            </w:r>
            <w:r w:rsidRPr="00A331A9">
              <w:rPr>
                <w:rFonts w:ascii="Arial" w:hAnsi="Arial"/>
                <w:sz w:val="18"/>
                <w:szCs w:val="22"/>
                <w:lang w:eastAsia="sv-SE"/>
              </w:rPr>
              <w:t xml:space="preserve"> with PCI listed in </w:t>
            </w:r>
            <w:r w:rsidRPr="00A331A9">
              <w:rPr>
                <w:rFonts w:ascii="Arial" w:hAnsi="Arial"/>
                <w:i/>
                <w:sz w:val="18"/>
                <w:lang w:eastAsia="sv-SE"/>
              </w:rPr>
              <w:t>pci-List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r w:rsidRPr="00A331A9">
              <w:rPr>
                <w:rFonts w:ascii="Arial" w:hAnsi="Arial"/>
                <w:i/>
                <w:sz w:val="18"/>
                <w:lang w:eastAsia="sv-SE"/>
              </w:rPr>
              <w:t>periodicityAndOffset</w:t>
            </w:r>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r w:rsidRPr="00A331A9">
              <w:rPr>
                <w:rFonts w:ascii="Arial" w:hAnsi="Arial"/>
                <w:i/>
                <w:sz w:val="18"/>
                <w:lang w:eastAsia="sv-SE"/>
              </w:rPr>
              <w:t>periodicityAndOffset</w:t>
            </w:r>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iCs/>
                <w:sz w:val="18"/>
                <w:szCs w:val="18"/>
                <w:lang w:eastAsia="sv-SE"/>
              </w:rPr>
              <w:t>ssbFrequency</w:t>
            </w:r>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r w:rsidRPr="00A331A9">
              <w:rPr>
                <w:rFonts w:ascii="Arial" w:hAnsi="Arial"/>
                <w:i/>
                <w:sz w:val="18"/>
                <w:lang w:eastAsia="sv-SE"/>
              </w:rPr>
              <w:t>MeasObjectNR</w:t>
            </w:r>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r w:rsidRPr="00A331A9">
              <w:rPr>
                <w:rFonts w:ascii="Arial" w:hAnsi="Arial"/>
                <w:i/>
                <w:iCs/>
                <w:sz w:val="18"/>
              </w:rPr>
              <w:t>reportType</w:t>
            </w:r>
            <w:r w:rsidRPr="00A331A9">
              <w:rPr>
                <w:rFonts w:ascii="Arial" w:hAnsi="Arial"/>
                <w:sz w:val="18"/>
              </w:rPr>
              <w:t xml:space="preserve"> within the corresponding </w:t>
            </w:r>
            <w:r w:rsidRPr="00A331A9">
              <w:rPr>
                <w:rFonts w:ascii="Arial" w:hAnsi="Arial"/>
                <w:i/>
                <w:iCs/>
                <w:sz w:val="18"/>
              </w:rPr>
              <w:t>ReportConfigNR</w:t>
            </w:r>
            <w:r w:rsidRPr="00A331A9">
              <w:rPr>
                <w:rFonts w:ascii="Arial" w:hAnsi="Arial"/>
                <w:sz w:val="18"/>
              </w:rPr>
              <w:t xml:space="preserve"> is set to reportCGI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r w:rsidRPr="00A331A9">
              <w:rPr>
                <w:rFonts w:ascii="Arial" w:hAnsi="Arial" w:cs="Arial"/>
                <w:b/>
                <w:i/>
                <w:iCs/>
                <w:sz w:val="18"/>
                <w:szCs w:val="18"/>
                <w:lang w:eastAsia="sv-SE"/>
              </w:rPr>
              <w:t>ssb-PositionQCL-Common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ssbSubcarrierSpacing</w:t>
            </w:r>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The value of timer T312. Value ms0 represents 0 ms, ms50 represents 50 ms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whiteCellsToAddModList</w:t>
            </w:r>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whiteCellsToRemoveList</w:t>
            </w:r>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Indicates the center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rmtc-SubframeOffset</w:t>
            </w:r>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r w:rsidRPr="00A331A9">
              <w:rPr>
                <w:rFonts w:ascii="Arial" w:hAnsi="Arial"/>
                <w:i/>
                <w:sz w:val="18"/>
                <w:lang w:eastAsia="en-GB"/>
              </w:rPr>
              <w:t>rmtc-SubframeOffset</w:t>
            </w:r>
            <w:r w:rsidRPr="00A331A9">
              <w:rPr>
                <w:rFonts w:ascii="Arial" w:hAnsi="Arial"/>
                <w:sz w:val="18"/>
                <w:lang w:eastAsia="en-GB"/>
              </w:rPr>
              <w:t xml:space="preserve"> for </w:t>
            </w:r>
            <w:r w:rsidRPr="00A331A9">
              <w:rPr>
                <w:rFonts w:ascii="Arial" w:hAnsi="Arial"/>
                <w:i/>
                <w:sz w:val="18"/>
                <w:lang w:eastAsia="en-GB"/>
              </w:rPr>
              <w:t>measDurationSymbols</w:t>
            </w:r>
            <w:r w:rsidRPr="00A331A9">
              <w:rPr>
                <w:rFonts w:ascii="Arial" w:hAnsi="Arial"/>
                <w:sz w:val="18"/>
                <w:lang w:eastAsia="en-GB"/>
              </w:rPr>
              <w:t xml:space="preserve"> which shall be selected to be between 0 and the configured </w:t>
            </w:r>
            <w:r w:rsidRPr="00A331A9">
              <w:rPr>
                <w:rFonts w:ascii="Arial" w:hAnsi="Arial"/>
                <w:i/>
                <w:sz w:val="18"/>
                <w:lang w:eastAsia="en-GB"/>
              </w:rPr>
              <w:t>rmtc-Periodicity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ReferenceSignalConfig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csi-rs-ResourceConfigMobility</w:t>
            </w:r>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ssb-ConfigMobility</w:t>
            </w:r>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SSB-ConfigMobility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deriveSSB-IndexFromCell</w:t>
            </w:r>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r w:rsidRPr="00A331A9">
              <w:rPr>
                <w:rFonts w:ascii="Arial" w:hAnsi="Arial"/>
                <w:i/>
                <w:sz w:val="18"/>
                <w:szCs w:val="22"/>
                <w:lang w:eastAsia="sv-SE"/>
              </w:rPr>
              <w:t>absoluteFrequencySSB</w:t>
            </w:r>
            <w:r w:rsidRPr="00A331A9">
              <w:rPr>
                <w:rFonts w:ascii="Arial" w:hAnsi="Arial"/>
                <w:sz w:val="18"/>
                <w:szCs w:val="22"/>
                <w:lang w:eastAsia="sv-SE"/>
              </w:rPr>
              <w:t xml:space="preserve">, </w:t>
            </w:r>
            <w:r w:rsidRPr="00A331A9">
              <w:rPr>
                <w:rFonts w:ascii="Arial" w:hAnsi="Arial"/>
                <w:i/>
                <w:sz w:val="18"/>
                <w:szCs w:val="22"/>
                <w:lang w:eastAsia="sv-SE"/>
              </w:rPr>
              <w:t>subcarrierSpacing</w:t>
            </w:r>
            <w:r w:rsidRPr="00A331A9">
              <w:rPr>
                <w:rFonts w:ascii="Arial" w:hAnsi="Arial"/>
                <w:sz w:val="18"/>
                <w:szCs w:val="22"/>
                <w:lang w:eastAsia="sv-SE"/>
              </w:rPr>
              <w:t xml:space="preserve">) in </w:t>
            </w:r>
            <w:r w:rsidRPr="00A331A9">
              <w:rPr>
                <w:rFonts w:ascii="Arial" w:hAnsi="Arial"/>
                <w:i/>
                <w:sz w:val="18"/>
                <w:szCs w:val="22"/>
                <w:lang w:eastAsia="sv-SE"/>
              </w:rPr>
              <w:t>ServingCellConfigCommon</w:t>
            </w:r>
            <w:r w:rsidRPr="00A331A9">
              <w:rPr>
                <w:rFonts w:ascii="Arial" w:hAnsi="Arial"/>
                <w:sz w:val="18"/>
                <w:szCs w:val="22"/>
                <w:lang w:eastAsia="sv-SE"/>
              </w:rPr>
              <w:t xml:space="preserve"> is equal to (</w:t>
            </w:r>
            <w:r w:rsidRPr="00A331A9">
              <w:rPr>
                <w:rFonts w:ascii="Arial" w:hAnsi="Arial"/>
                <w:i/>
                <w:sz w:val="18"/>
                <w:szCs w:val="22"/>
                <w:lang w:eastAsia="sv-SE"/>
              </w:rPr>
              <w:t>ssbFrequency</w:t>
            </w:r>
            <w:r w:rsidRPr="00A331A9">
              <w:rPr>
                <w:rFonts w:ascii="Arial" w:hAnsi="Arial"/>
                <w:sz w:val="18"/>
                <w:szCs w:val="22"/>
                <w:lang w:eastAsia="sv-SE"/>
              </w:rPr>
              <w:t xml:space="preserve">, </w:t>
            </w:r>
            <w:r w:rsidRPr="00A331A9">
              <w:rPr>
                <w:rFonts w:ascii="Arial" w:hAnsi="Arial"/>
                <w:i/>
                <w:sz w:val="18"/>
                <w:szCs w:val="22"/>
                <w:lang w:eastAsia="sv-SE"/>
              </w:rPr>
              <w:t>ssbSubcarrierSpacing</w:t>
            </w:r>
            <w:r w:rsidRPr="00A331A9">
              <w:rPr>
                <w:rFonts w:ascii="Arial" w:hAnsi="Arial"/>
                <w:sz w:val="18"/>
                <w:szCs w:val="22"/>
                <w:lang w:eastAsia="sv-SE"/>
              </w:rPr>
              <w:t xml:space="preserve">) in this </w:t>
            </w:r>
            <w:r w:rsidRPr="00A331A9">
              <w:rPr>
                <w:rFonts w:ascii="Arial" w:hAnsi="Arial"/>
                <w:i/>
                <w:sz w:val="18"/>
                <w:szCs w:val="22"/>
                <w:lang w:eastAsia="sv-SE"/>
              </w:rPr>
              <w:t>MeasObjectNR</w:t>
            </w:r>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F5D74" w:rsidRPr="00A331A9" w14:paraId="2E617B22" w14:textId="77777777" w:rsidTr="00C21176">
        <w:trPr>
          <w:ins w:id="1038" w:author="MediaTek (Felix)" w:date="2022-03-01T17:12:00Z"/>
        </w:trPr>
        <w:tc>
          <w:tcPr>
            <w:tcW w:w="14173" w:type="dxa"/>
            <w:tcBorders>
              <w:top w:val="single" w:sz="4" w:space="0" w:color="auto"/>
              <w:left w:val="single" w:sz="4" w:space="0" w:color="auto"/>
              <w:bottom w:val="single" w:sz="4" w:space="0" w:color="auto"/>
              <w:right w:val="single" w:sz="4" w:space="0" w:color="auto"/>
            </w:tcBorders>
          </w:tcPr>
          <w:p w14:paraId="7CBDB676" w14:textId="77777777" w:rsidR="000A478A" w:rsidRPr="00A331A9" w:rsidRDefault="000A478A" w:rsidP="000A478A">
            <w:pPr>
              <w:keepNext/>
              <w:keepLines/>
              <w:spacing w:after="0"/>
              <w:rPr>
                <w:ins w:id="1039" w:author="MediaTek (Felix)" w:date="2022-03-01T17:12:00Z"/>
                <w:rFonts w:ascii="Arial" w:hAnsi="Arial"/>
                <w:b/>
                <w:i/>
                <w:sz w:val="18"/>
                <w:szCs w:val="22"/>
                <w:lang w:eastAsia="sv-SE"/>
              </w:rPr>
            </w:pPr>
            <w:ins w:id="1040" w:author="MediaTek (Felix)" w:date="2022-03-01T17:12:00Z">
              <w:r w:rsidRPr="00A331A9">
                <w:rPr>
                  <w:rFonts w:ascii="Arial" w:hAnsi="Arial"/>
                  <w:b/>
                  <w:i/>
                  <w:sz w:val="18"/>
                  <w:szCs w:val="22"/>
                  <w:lang w:eastAsia="sv-SE"/>
                </w:rPr>
                <w:t>deriveSSB-IndexFromCell</w:t>
              </w:r>
              <w:r>
                <w:rPr>
                  <w:rFonts w:ascii="Arial" w:hAnsi="Arial"/>
                  <w:b/>
                  <w:i/>
                  <w:sz w:val="18"/>
                  <w:szCs w:val="22"/>
                  <w:lang w:eastAsia="sv-SE"/>
                </w:rPr>
                <w:t>-Inter</w:t>
              </w:r>
            </w:ins>
          </w:p>
          <w:p w14:paraId="00433C00" w14:textId="58533DB9" w:rsidR="00B87F5E" w:rsidRPr="000A478A" w:rsidRDefault="000A478A" w:rsidP="000A478A">
            <w:pPr>
              <w:keepNext/>
              <w:keepLines/>
              <w:spacing w:after="0"/>
              <w:rPr>
                <w:ins w:id="1041" w:author="MediaTek (Felix)" w:date="2022-03-01T17:12:00Z"/>
                <w:rFonts w:ascii="Arial" w:hAnsi="Arial" w:cs="Arial"/>
                <w:sz w:val="18"/>
                <w:szCs w:val="18"/>
                <w:lang w:eastAsia="sv-SE"/>
              </w:rPr>
            </w:pPr>
            <w:ins w:id="1042" w:author="MediaTek (Felix)" w:date="2022-03-01T17:18:00Z">
              <w:r w:rsidRPr="000A478A">
                <w:rPr>
                  <w:rFonts w:ascii="Arial" w:hAnsi="Arial" w:cs="Arial"/>
                  <w:sz w:val="18"/>
                  <w:szCs w:val="18"/>
                  <w:lang w:eastAsia="sv-SE"/>
                </w:rPr>
                <w:t xml:space="preserve">If this field is present, UE assumes SFN and frame boundary alignment </w:t>
              </w:r>
            </w:ins>
            <w:ins w:id="1043" w:author="MediaTek (Felix)" w:date="2022-03-01T17:27:00Z">
              <w:r w:rsidR="00B87F5E" w:rsidRPr="00B87F5E">
                <w:rPr>
                  <w:rFonts w:ascii="Arial" w:hAnsi="Arial" w:cs="Arial"/>
                  <w:sz w:val="18"/>
                  <w:szCs w:val="18"/>
                  <w:lang w:eastAsia="sv-SE"/>
                </w:rPr>
                <w:t>between</w:t>
              </w:r>
              <w:r w:rsidR="00B87F5E" w:rsidRPr="000A478A">
                <w:rPr>
                  <w:rFonts w:ascii="Arial" w:hAnsi="Arial" w:cs="Arial"/>
                  <w:sz w:val="18"/>
                  <w:szCs w:val="18"/>
                  <w:lang w:eastAsia="sv-SE"/>
                </w:rPr>
                <w:t xml:space="preserve"> </w:t>
              </w:r>
            </w:ins>
            <w:ins w:id="1044" w:author="MediaTek (Felix)" w:date="2022-03-01T17:18:00Z">
              <w:r w:rsidRPr="000A478A">
                <w:rPr>
                  <w:rFonts w:ascii="Arial" w:hAnsi="Arial" w:cs="Arial"/>
                  <w:sz w:val="18"/>
                  <w:szCs w:val="18"/>
                  <w:lang w:eastAsia="sv-SE"/>
                </w:rPr>
                <w:t xml:space="preserve">the </w:t>
              </w:r>
              <w:r w:rsidRPr="000A478A">
                <w:rPr>
                  <w:rFonts w:ascii="Arial" w:hAnsi="Arial" w:cs="Arial"/>
                  <w:sz w:val="18"/>
                  <w:szCs w:val="18"/>
                  <w:lang w:eastAsia="en-GB"/>
                </w:rPr>
                <w:t>reference serving cell</w:t>
              </w:r>
              <w:r w:rsidRPr="000A478A">
                <w:rPr>
                  <w:rFonts w:ascii="Arial" w:hAnsi="Arial" w:cs="Arial"/>
                  <w:sz w:val="18"/>
                  <w:szCs w:val="18"/>
                  <w:lang w:eastAsia="sv-SE"/>
                </w:rPr>
                <w:t xml:space="preserve"> indicated by </w:t>
              </w:r>
              <w:r w:rsidRPr="000A478A">
                <w:rPr>
                  <w:rFonts w:ascii="Arial" w:hAnsi="Arial" w:cs="Arial"/>
                  <w:i/>
                  <w:sz w:val="18"/>
                  <w:szCs w:val="18"/>
                  <w:lang w:eastAsia="sv-SE"/>
                </w:rPr>
                <w:t>ServCellIndex</w:t>
              </w:r>
            </w:ins>
            <w:ins w:id="1045" w:author="MediaTek (Felix)" w:date="2022-03-01T17:28:00Z">
              <w:r w:rsidR="00B87F5E">
                <w:rPr>
                  <w:rFonts w:ascii="Arial" w:hAnsi="Arial" w:cs="Arial"/>
                  <w:i/>
                  <w:sz w:val="18"/>
                  <w:szCs w:val="18"/>
                  <w:lang w:eastAsia="sv-SE"/>
                </w:rPr>
                <w:t xml:space="preserve"> </w:t>
              </w:r>
              <w:r w:rsidR="00B87F5E" w:rsidRPr="00B87F5E">
                <w:rPr>
                  <w:rFonts w:ascii="Arial" w:hAnsi="Arial" w:cs="Arial"/>
                  <w:sz w:val="18"/>
                  <w:szCs w:val="18"/>
                  <w:lang w:eastAsia="sv-SE"/>
                </w:rPr>
                <w:t xml:space="preserve">and all </w:t>
              </w:r>
            </w:ins>
            <w:ins w:id="1046" w:author="MediaTek (Felix)" w:date="2022-03-01T17:30:00Z">
              <w:r w:rsidR="00B87F5E" w:rsidRPr="00B87F5E">
                <w:rPr>
                  <w:rFonts w:ascii="Arial" w:hAnsi="Arial" w:cs="Arial"/>
                  <w:sz w:val="18"/>
                  <w:szCs w:val="18"/>
                  <w:lang w:eastAsia="sv-SE"/>
                </w:rPr>
                <w:t xml:space="preserve">neighbour </w:t>
              </w:r>
            </w:ins>
            <w:ins w:id="1047" w:author="MediaTek (Felix)" w:date="2022-03-01T17:28:00Z">
              <w:r w:rsidR="00B87F5E" w:rsidRPr="00B87F5E">
                <w:rPr>
                  <w:rFonts w:ascii="Arial" w:hAnsi="Arial" w:cs="Arial"/>
                  <w:sz w:val="18"/>
                  <w:szCs w:val="18"/>
                  <w:lang w:eastAsia="sv-SE"/>
                </w:rPr>
                <w:t xml:space="preserve">cells </w:t>
              </w:r>
            </w:ins>
            <w:ins w:id="1048" w:author="MediaTek (Felix)" w:date="2022-03-01T17:29:00Z">
              <w:r w:rsidR="00B87F5E" w:rsidRPr="000A478A">
                <w:rPr>
                  <w:rFonts w:ascii="Arial" w:hAnsi="Arial" w:cs="Arial"/>
                  <w:sz w:val="18"/>
                  <w:szCs w:val="18"/>
                  <w:lang w:eastAsia="sv-SE"/>
                </w:rPr>
                <w:t xml:space="preserve">in this </w:t>
              </w:r>
              <w:r w:rsidR="00B87F5E" w:rsidRPr="000A478A">
                <w:rPr>
                  <w:rFonts w:ascii="Arial" w:hAnsi="Arial" w:cs="Arial"/>
                  <w:i/>
                  <w:sz w:val="18"/>
                  <w:szCs w:val="18"/>
                  <w:lang w:eastAsia="sv-SE"/>
                </w:rPr>
                <w:t>MeasObjectNR</w:t>
              </w:r>
            </w:ins>
            <w:ins w:id="1049" w:author="MediaTek (Felix)" w:date="2022-03-01T17:28:00Z">
              <w:r w:rsidR="00B87F5E" w:rsidRPr="00B87F5E">
                <w:rPr>
                  <w:rFonts w:ascii="Arial" w:hAnsi="Arial" w:cs="Arial"/>
                  <w:sz w:val="18"/>
                  <w:szCs w:val="18"/>
                  <w:lang w:eastAsia="sv-SE"/>
                </w:rPr>
                <w:t xml:space="preserve"> as specified in TS 38.133 [14]</w:t>
              </w:r>
            </w:ins>
            <w:ins w:id="1050" w:author="MediaTek (Felix)" w:date="2022-03-01T17:29:00Z">
              <w:r w:rsidR="00B87F5E">
                <w:rPr>
                  <w:rFonts w:ascii="Arial" w:hAnsi="Arial" w:cs="Arial"/>
                  <w:sz w:val="18"/>
                  <w:szCs w:val="18"/>
                  <w:lang w:eastAsia="sv-SE"/>
                </w:rPr>
                <w:t>.</w:t>
              </w:r>
            </w:ins>
            <w:ins w:id="1051" w:author="MediaTek (Felix)" w:date="2022-03-01T17:43:00Z">
              <w:r w:rsidR="00C00B8F">
                <w:rPr>
                  <w:rFonts w:ascii="Arial" w:hAnsi="Arial" w:cs="Arial"/>
                  <w:sz w:val="18"/>
                  <w:szCs w:val="18"/>
                  <w:lang w:eastAsia="sv-SE"/>
                </w:rPr>
                <w:t xml:space="preserve"> </w:t>
              </w:r>
            </w:ins>
            <w:ins w:id="1052" w:author="MediaTek (Felix)" w:date="2022-03-01T17:45:00Z">
              <w:r w:rsidR="00C00B8F">
                <w:rPr>
                  <w:rFonts w:ascii="Arial" w:hAnsi="Arial" w:cs="Arial"/>
                  <w:sz w:val="18"/>
                  <w:szCs w:val="18"/>
                  <w:lang w:eastAsia="sv-SE"/>
                </w:rPr>
                <w:t>T</w:t>
              </w:r>
              <w:r w:rsidR="00C00B8F" w:rsidRPr="000A478A">
                <w:rPr>
                  <w:rFonts w:ascii="Arial" w:hAnsi="Arial" w:cs="Arial"/>
                  <w:sz w:val="18"/>
                  <w:szCs w:val="18"/>
                  <w:lang w:eastAsia="sv-SE"/>
                </w:rPr>
                <w:t xml:space="preserve">his field </w:t>
              </w:r>
              <w:r w:rsidR="00C00B8F">
                <w:rPr>
                  <w:rFonts w:ascii="Arial" w:hAnsi="Arial" w:cs="Arial"/>
                  <w:sz w:val="18"/>
                  <w:szCs w:val="18"/>
                  <w:lang w:eastAsia="sv-SE"/>
                </w:rPr>
                <w:t xml:space="preserve">also </w:t>
              </w:r>
              <w:r w:rsidR="00C00B8F" w:rsidRPr="000A478A">
                <w:rPr>
                  <w:rFonts w:ascii="Arial" w:hAnsi="Arial" w:cs="Arial"/>
                  <w:sz w:val="18"/>
                  <w:szCs w:val="18"/>
                  <w:lang w:eastAsia="sv-SE"/>
                </w:rPr>
                <w:t xml:space="preserve">indicates </w:t>
              </w:r>
              <w:r w:rsidR="00C00B8F">
                <w:rPr>
                  <w:rFonts w:ascii="Arial" w:hAnsi="Arial" w:cs="Arial"/>
                  <w:sz w:val="18"/>
                  <w:szCs w:val="18"/>
                  <w:lang w:eastAsia="sv-SE"/>
                </w:rPr>
                <w:t>that</w:t>
              </w:r>
              <w:r w:rsidR="00C00B8F" w:rsidRPr="000A478A">
                <w:rPr>
                  <w:rFonts w:ascii="Arial" w:hAnsi="Arial" w:cs="Arial"/>
                  <w:sz w:val="18"/>
                  <w:szCs w:val="18"/>
                  <w:lang w:eastAsia="sv-SE"/>
                </w:rPr>
                <w:t xml:space="preserve"> the UE can utilize the timing of </w:t>
              </w:r>
            </w:ins>
            <w:ins w:id="1053" w:author="MediaTek (Felix)" w:date="2022-03-01T17:46:00Z">
              <w:r w:rsidR="00CA5FBB" w:rsidRPr="000A478A">
                <w:rPr>
                  <w:rFonts w:ascii="Arial" w:hAnsi="Arial" w:cs="Arial"/>
                  <w:sz w:val="18"/>
                  <w:szCs w:val="18"/>
                  <w:lang w:eastAsia="sv-SE"/>
                </w:rPr>
                <w:t xml:space="preserve">the </w:t>
              </w:r>
              <w:r w:rsidR="00CA5FBB" w:rsidRPr="000A478A">
                <w:rPr>
                  <w:rFonts w:ascii="Arial" w:hAnsi="Arial" w:cs="Arial"/>
                  <w:sz w:val="18"/>
                  <w:szCs w:val="18"/>
                  <w:lang w:eastAsia="en-GB"/>
                </w:rPr>
                <w:t>reference serving cell</w:t>
              </w:r>
              <w:r w:rsidR="00CA5FBB" w:rsidRPr="000A478A">
                <w:rPr>
                  <w:rFonts w:ascii="Arial" w:hAnsi="Arial" w:cs="Arial"/>
                  <w:sz w:val="18"/>
                  <w:szCs w:val="18"/>
                  <w:lang w:eastAsia="sv-SE"/>
                </w:rPr>
                <w:t xml:space="preserve"> indicated by </w:t>
              </w:r>
              <w:r w:rsidR="00CA5FBB" w:rsidRPr="000A478A">
                <w:rPr>
                  <w:rFonts w:ascii="Arial" w:hAnsi="Arial" w:cs="Arial"/>
                  <w:i/>
                  <w:sz w:val="18"/>
                  <w:szCs w:val="18"/>
                  <w:lang w:eastAsia="sv-SE"/>
                </w:rPr>
                <w:t>ServCellIndex</w:t>
              </w:r>
            </w:ins>
            <w:ins w:id="1054" w:author="MediaTek (Felix)" w:date="2022-03-01T17:45:00Z">
              <w:r w:rsidR="00C00B8F" w:rsidRPr="000A478A">
                <w:rPr>
                  <w:rFonts w:ascii="Arial" w:hAnsi="Arial" w:cs="Arial"/>
                  <w:sz w:val="18"/>
                  <w:szCs w:val="18"/>
                  <w:lang w:eastAsia="sv-SE"/>
                </w:rPr>
                <w:t xml:space="preserve"> to derive the index of SS block transmitted by </w:t>
              </w:r>
              <w:r w:rsidR="00C00B8F" w:rsidRPr="00B87F5E">
                <w:rPr>
                  <w:rFonts w:ascii="Arial" w:hAnsi="Arial" w:cs="Arial"/>
                  <w:sz w:val="18"/>
                  <w:szCs w:val="18"/>
                  <w:lang w:eastAsia="sv-SE"/>
                </w:rPr>
                <w:t xml:space="preserve">all neighbour cells </w:t>
              </w:r>
              <w:r w:rsidR="00C00B8F" w:rsidRPr="000A478A">
                <w:rPr>
                  <w:rFonts w:ascii="Arial" w:hAnsi="Arial" w:cs="Arial"/>
                  <w:sz w:val="18"/>
                  <w:szCs w:val="18"/>
                  <w:lang w:eastAsia="sv-SE"/>
                </w:rPr>
                <w:t xml:space="preserve">in this </w:t>
              </w:r>
              <w:r w:rsidR="00C00B8F" w:rsidRPr="000A478A">
                <w:rPr>
                  <w:rFonts w:ascii="Arial" w:hAnsi="Arial" w:cs="Arial"/>
                  <w:i/>
                  <w:sz w:val="18"/>
                  <w:szCs w:val="18"/>
                  <w:lang w:eastAsia="sv-SE"/>
                </w:rPr>
                <w:t>MeasObjectNR</w:t>
              </w:r>
              <w:r w:rsidR="00C00B8F">
                <w:rPr>
                  <w:rFonts w:ascii="Arial" w:hAnsi="Arial" w:cs="Arial"/>
                  <w:sz w:val="18"/>
                  <w:szCs w:val="18"/>
                  <w:lang w:eastAsia="sv-SE"/>
                </w:rPr>
                <w:t xml:space="preserve">. </w:t>
              </w:r>
            </w:ins>
            <w:ins w:id="1055" w:author="MediaTek (Felix)" w:date="2022-03-01T17:43:00Z">
              <w:r w:rsidR="00C00B8F">
                <w:rPr>
                  <w:rFonts w:ascii="Arial" w:hAnsi="Arial" w:cs="Arial"/>
                  <w:sz w:val="18"/>
                  <w:szCs w:val="18"/>
                  <w:lang w:eastAsia="sv-SE"/>
                </w:rPr>
                <w:t>The networ</w:t>
              </w:r>
            </w:ins>
            <w:ins w:id="1056" w:author="MediaTek (Felix)" w:date="2022-03-01T17:44:00Z">
              <w:r w:rsidR="00C00B8F">
                <w:rPr>
                  <w:rFonts w:ascii="Arial" w:hAnsi="Arial" w:cs="Arial"/>
                  <w:sz w:val="18"/>
                  <w:szCs w:val="18"/>
                  <w:lang w:eastAsia="sv-SE"/>
                </w:rPr>
                <w:t>k configures this field only</w:t>
              </w:r>
            </w:ins>
            <w:ins w:id="1057" w:author="MediaTek (Felix)" w:date="2022-03-01T17:18:00Z">
              <w:r w:rsidRPr="000A478A">
                <w:rPr>
                  <w:rFonts w:ascii="Arial" w:hAnsi="Arial" w:cs="Arial"/>
                  <w:sz w:val="18"/>
                  <w:szCs w:val="18"/>
                  <w:lang w:eastAsia="sv-SE"/>
                </w:rPr>
                <w:t xml:space="preserve"> if the </w:t>
              </w:r>
              <w:r w:rsidRPr="000A478A">
                <w:rPr>
                  <w:rFonts w:ascii="Arial" w:hAnsi="Arial" w:cs="Arial"/>
                  <w:i/>
                  <w:sz w:val="18"/>
                  <w:szCs w:val="18"/>
                  <w:lang w:eastAsia="sv-SE"/>
                </w:rPr>
                <w:t>subcarrierSpacing</w:t>
              </w:r>
              <w:r w:rsidRPr="000A478A">
                <w:rPr>
                  <w:rFonts w:ascii="Arial" w:hAnsi="Arial" w:cs="Arial"/>
                  <w:sz w:val="18"/>
                  <w:szCs w:val="18"/>
                  <w:lang w:eastAsia="sv-SE"/>
                </w:rPr>
                <w:t xml:space="preserve"> in </w:t>
              </w:r>
              <w:r w:rsidRPr="000A478A">
                <w:rPr>
                  <w:rFonts w:ascii="Arial" w:hAnsi="Arial" w:cs="Arial"/>
                  <w:i/>
                  <w:sz w:val="18"/>
                  <w:szCs w:val="18"/>
                  <w:lang w:eastAsia="sv-SE"/>
                </w:rPr>
                <w:t>ServingCellConfigCommon</w:t>
              </w:r>
              <w:r w:rsidRPr="000A478A">
                <w:rPr>
                  <w:rFonts w:ascii="Arial" w:hAnsi="Arial" w:cs="Arial"/>
                  <w:sz w:val="18"/>
                  <w:szCs w:val="18"/>
                  <w:lang w:eastAsia="sv-SE"/>
                </w:rPr>
                <w:t xml:space="preserve"> for the serving cell indicated by </w:t>
              </w:r>
              <w:r w:rsidRPr="000A478A">
                <w:rPr>
                  <w:rFonts w:ascii="Arial" w:hAnsi="Arial" w:cs="Arial"/>
                  <w:i/>
                  <w:sz w:val="18"/>
                  <w:szCs w:val="18"/>
                  <w:lang w:eastAsia="sv-SE"/>
                </w:rPr>
                <w:t xml:space="preserve">ServCellIndex </w:t>
              </w:r>
              <w:r w:rsidRPr="000A478A">
                <w:rPr>
                  <w:rFonts w:ascii="Arial" w:hAnsi="Arial" w:cs="Arial"/>
                  <w:sz w:val="18"/>
                  <w:szCs w:val="18"/>
                  <w:lang w:eastAsia="sv-SE"/>
                </w:rPr>
                <w:t xml:space="preserve">is equal to </w:t>
              </w:r>
              <w:r w:rsidRPr="000A478A">
                <w:rPr>
                  <w:rFonts w:ascii="Arial" w:hAnsi="Arial" w:cs="Arial"/>
                  <w:i/>
                  <w:sz w:val="18"/>
                  <w:szCs w:val="18"/>
                  <w:lang w:eastAsia="sv-SE"/>
                </w:rPr>
                <w:t>ssbSubcarrierSpacing</w:t>
              </w:r>
              <w:r w:rsidRPr="000A478A">
                <w:rPr>
                  <w:rFonts w:ascii="Arial" w:hAnsi="Arial" w:cs="Arial"/>
                  <w:sz w:val="18"/>
                  <w:szCs w:val="18"/>
                  <w:lang w:eastAsia="sv-SE"/>
                </w:rPr>
                <w:t xml:space="preserve"> in this </w:t>
              </w:r>
              <w:r w:rsidRPr="000A478A">
                <w:rPr>
                  <w:rFonts w:ascii="Arial" w:hAnsi="Arial" w:cs="Arial"/>
                  <w:i/>
                  <w:sz w:val="18"/>
                  <w:szCs w:val="18"/>
                  <w:lang w:eastAsia="sv-SE"/>
                </w:rPr>
                <w:t>MeasObjectNR</w:t>
              </w:r>
            </w:ins>
            <w:ins w:id="1058" w:author="MediaTek (Felix)" w:date="2022-03-01T17:44:00Z">
              <w:r w:rsidR="00C00B8F">
                <w:rPr>
                  <w:rFonts w:ascii="Arial" w:hAnsi="Arial" w:cs="Arial"/>
                  <w:sz w:val="18"/>
                  <w:szCs w:val="18"/>
                  <w:lang w:eastAsia="sv-SE"/>
                </w:rPr>
                <w:t>.</w:t>
              </w:r>
            </w:ins>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ssb-ToMeasure</w:t>
            </w:r>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A331A9">
              <w:rPr>
                <w:rFonts w:ascii="Arial" w:hAnsi="Arial"/>
                <w:i/>
                <w:sz w:val="18"/>
                <w:szCs w:val="22"/>
                <w:lang w:eastAsia="sv-SE"/>
              </w:rPr>
              <w:t>smtc</w:t>
            </w:r>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 xml:space="preserve">SSB-PositionQCL-CellsToAddMod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r w:rsidRPr="00A331A9">
              <w:rPr>
                <w:rFonts w:ascii="Arial" w:hAnsi="Arial" w:cs="Arial"/>
                <w:b/>
                <w:i/>
                <w:iCs/>
                <w:sz w:val="18"/>
                <w:szCs w:val="18"/>
              </w:rPr>
              <w:t>ssb-PositionQCL</w:t>
            </w:r>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r w:rsidRPr="00A331A9">
              <w:rPr>
                <w:rFonts w:ascii="Arial" w:hAnsi="Arial" w:cs="Courier New"/>
                <w:i/>
                <w:iCs/>
                <w:sz w:val="18"/>
              </w:rPr>
              <w:t>ssb-PositionQCL-Common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szCs w:val="22"/>
                <w:lang w:eastAsia="sv-SE"/>
              </w:rPr>
              <w:t>csi-rs-ResourceConfigMobility</w:t>
            </w:r>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lang w:eastAsia="sv-SE"/>
              </w:rPr>
              <w:t>ssb-ConfigMobility</w:t>
            </w:r>
            <w:r w:rsidRPr="00A331A9">
              <w:rPr>
                <w:rFonts w:ascii="Arial" w:hAnsi="Arial"/>
                <w:sz w:val="18"/>
                <w:szCs w:val="22"/>
                <w:lang w:eastAsia="sv-SE"/>
              </w:rPr>
              <w:t xml:space="preserve"> is configured or </w:t>
            </w:r>
            <w:r w:rsidRPr="00A331A9">
              <w:rPr>
                <w:rFonts w:ascii="Arial" w:hAnsi="Arial"/>
                <w:i/>
                <w:sz w:val="18"/>
                <w:lang w:eastAsia="sv-SE"/>
              </w:rPr>
              <w:t>associatedSSB</w:t>
            </w:r>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(absoluteFrequencySSB, subcarrierSpacing) in ServingCellConfigCommon is equal to (</w:t>
            </w:r>
            <w:r w:rsidRPr="00A331A9">
              <w:rPr>
                <w:rFonts w:ascii="Arial" w:hAnsi="Arial"/>
                <w:i/>
                <w:sz w:val="18"/>
                <w:lang w:eastAsia="sv-SE"/>
              </w:rPr>
              <w:t>ssbFrequency</w:t>
            </w:r>
            <w:r w:rsidRPr="00A331A9">
              <w:rPr>
                <w:rFonts w:ascii="Arial" w:hAnsi="Arial"/>
                <w:sz w:val="18"/>
                <w:szCs w:val="22"/>
                <w:lang w:eastAsia="sv-SE"/>
              </w:rPr>
              <w:t xml:space="preserve">, </w:t>
            </w:r>
            <w:r w:rsidRPr="00A331A9">
              <w:rPr>
                <w:rFonts w:ascii="Arial" w:hAnsi="Arial"/>
                <w:i/>
                <w:sz w:val="18"/>
                <w:lang w:eastAsia="sv-SE"/>
              </w:rPr>
              <w:t>ssbSubcarrierSpacing</w:t>
            </w:r>
            <w:r w:rsidRPr="00A331A9">
              <w:rPr>
                <w:rFonts w:ascii="Arial" w:hAnsi="Arial"/>
                <w:sz w:val="18"/>
                <w:szCs w:val="22"/>
                <w:lang w:eastAsia="sv-SE"/>
              </w:rPr>
              <w:t xml:space="preserve">) in this </w:t>
            </w:r>
            <w:r w:rsidRPr="00A331A9">
              <w:rPr>
                <w:rFonts w:ascii="Arial" w:hAnsi="Arial"/>
                <w:i/>
                <w:sz w:val="18"/>
                <w:lang w:eastAsia="sv-SE"/>
              </w:rPr>
              <w:t>MeasObjectNR</w:t>
            </w:r>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r w:rsidRPr="00A331A9">
              <w:rPr>
                <w:rFonts w:ascii="Arial" w:hAnsi="Arial"/>
                <w:i/>
                <w:iCs/>
                <w:sz w:val="18"/>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r w:rsidRPr="00A331A9">
              <w:rPr>
                <w:rFonts w:ascii="Arial" w:hAnsi="Arial"/>
                <w:i/>
                <w:iCs/>
                <w:sz w:val="18"/>
                <w:szCs w:val="22"/>
              </w:rPr>
              <w:t>MeasObject</w:t>
            </w:r>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4"/>
        <w:rPr>
          <w:rFonts w:eastAsia="宋体"/>
          <w:lang w:eastAsia="en-GB"/>
        </w:rPr>
      </w:pPr>
      <w:bookmarkStart w:id="1059" w:name="_Toc60777280"/>
      <w:bookmarkStart w:id="1060" w:name="_Toc90651152"/>
      <w:r w:rsidRPr="00D27132">
        <w:rPr>
          <w:rFonts w:eastAsia="宋体"/>
          <w:lang w:eastAsia="en-GB"/>
        </w:rPr>
        <w:t>–</w:t>
      </w:r>
      <w:r w:rsidRPr="00D27132">
        <w:rPr>
          <w:rFonts w:eastAsia="宋体"/>
          <w:lang w:eastAsia="en-GB"/>
        </w:rPr>
        <w:tab/>
      </w:r>
      <w:r w:rsidRPr="00D27132">
        <w:rPr>
          <w:rFonts w:eastAsia="宋体"/>
          <w:i/>
          <w:iCs/>
          <w:lang w:eastAsia="en-GB"/>
        </w:rPr>
        <w:t>NeedForGapsConfigNR</w:t>
      </w:r>
      <w:bookmarkEnd w:id="1059"/>
      <w:bookmarkEnd w:id="1060"/>
    </w:p>
    <w:p w14:paraId="17A3F250"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NeedForGapsConfigNR</w:t>
      </w:r>
      <w:r w:rsidRPr="00D27132">
        <w:rPr>
          <w:rFonts w:eastAsia="宋体"/>
          <w:lang w:eastAsia="en-GB"/>
        </w:rPr>
        <w:t xml:space="preserve"> contains configuration related to the reporting of measurement gap </w:t>
      </w:r>
      <w:r w:rsidRPr="00D27132">
        <w:t xml:space="preserve">requirement </w:t>
      </w:r>
      <w:r w:rsidRPr="00D27132">
        <w:rPr>
          <w:rFonts w:eastAsia="宋体"/>
          <w:lang w:eastAsia="en-GB"/>
        </w:rPr>
        <w:t>information.</w:t>
      </w:r>
    </w:p>
    <w:p w14:paraId="0793ACF9" w14:textId="77777777" w:rsidR="00C641F0" w:rsidRPr="00D27132" w:rsidRDefault="00C641F0" w:rsidP="00C641F0">
      <w:pPr>
        <w:pStyle w:val="TH"/>
        <w:rPr>
          <w:rFonts w:eastAsia="宋体"/>
          <w:lang w:eastAsia="en-GB"/>
        </w:rPr>
      </w:pPr>
      <w:r w:rsidRPr="00D27132">
        <w:rPr>
          <w:rFonts w:eastAsia="宋体"/>
          <w:i/>
          <w:lang w:eastAsia="en-GB"/>
        </w:rPr>
        <w:t>NeedForGapsConfigNR</w:t>
      </w:r>
      <w:r w:rsidRPr="00D27132">
        <w:rPr>
          <w:rFonts w:eastAsia="宋体"/>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r w:rsidRPr="00D27132">
              <w:rPr>
                <w:i/>
                <w:iCs/>
              </w:rPr>
              <w:t>NeedForGapsConfigNR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r w:rsidRPr="00D27132">
              <w:rPr>
                <w:b/>
                <w:bCs/>
                <w:i/>
                <w:iCs/>
              </w:rPr>
              <w:t>requestedTargetBandFilterNR</w:t>
            </w:r>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宋体" w:hAnsi="Arial"/>
          <w:sz w:val="24"/>
          <w:lang w:eastAsia="en-GB"/>
        </w:rPr>
      </w:pPr>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NeedForGapsInfoNR</w:t>
      </w:r>
    </w:p>
    <w:p w14:paraId="64D4CAC5"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NeedForGapsInfoNR</w:t>
      </w:r>
      <w:r w:rsidRPr="00D27132">
        <w:rPr>
          <w:rFonts w:eastAsia="宋体"/>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宋体"/>
          <w:lang w:eastAsia="en-GB"/>
        </w:rPr>
      </w:pPr>
      <w:r w:rsidRPr="00D27132">
        <w:rPr>
          <w:rFonts w:eastAsia="宋体"/>
          <w:i/>
          <w:lang w:eastAsia="en-GB"/>
        </w:rPr>
        <w:t>NeedForGapsInfoNR</w:t>
      </w:r>
      <w:r w:rsidRPr="00D27132">
        <w:rPr>
          <w:rFonts w:eastAsia="宋体"/>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lastRenderedPageBreak/>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r w:rsidRPr="00D27132">
              <w:rPr>
                <w:i/>
              </w:rPr>
              <w:t xml:space="preserve">NeedForGapsInfoNR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r w:rsidRPr="00D27132">
              <w:rPr>
                <w:b/>
                <w:bCs/>
                <w:i/>
                <w:iCs/>
              </w:rPr>
              <w:t>intraFreq-needForGap</w:t>
            </w:r>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r w:rsidRPr="00D27132">
              <w:rPr>
                <w:b/>
                <w:bCs/>
                <w:i/>
                <w:iCs/>
              </w:rPr>
              <w:t>interFreq-needForGap</w:t>
            </w:r>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r w:rsidRPr="00D27132">
              <w:rPr>
                <w:i/>
                <w:iCs/>
              </w:rPr>
              <w:t>NeedForGapsIntraFreq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r w:rsidRPr="00D27132">
              <w:rPr>
                <w:b/>
                <w:bCs/>
                <w:i/>
                <w:iCs/>
              </w:rPr>
              <w:t>servCellId</w:t>
            </w:r>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r w:rsidRPr="00D27132">
              <w:rPr>
                <w:b/>
                <w:bCs/>
                <w:i/>
                <w:iCs/>
              </w:rPr>
              <w:t>gapIndicationIntra</w:t>
            </w:r>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r w:rsidRPr="00D27132">
              <w:rPr>
                <w:i/>
              </w:rPr>
              <w:t xml:space="preserve">NeedForGapsNR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r w:rsidRPr="00D27132">
              <w:rPr>
                <w:b/>
                <w:bCs/>
                <w:i/>
                <w:iCs/>
              </w:rPr>
              <w:t>bandNR</w:t>
            </w:r>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r w:rsidRPr="00D27132">
              <w:rPr>
                <w:b/>
                <w:bCs/>
                <w:i/>
                <w:iCs/>
              </w:rPr>
              <w:t>gapIndication</w:t>
            </w:r>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4"/>
        <w:rPr>
          <w:ins w:id="1061" w:author="MediaTek (Felix)" w:date="2022-01-22T22:11:00Z"/>
          <w:rFonts w:eastAsia="宋体"/>
          <w:lang w:eastAsia="en-GB"/>
        </w:rPr>
      </w:pPr>
      <w:ins w:id="1062"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w:t>
        </w:r>
      </w:ins>
      <w:ins w:id="1063" w:author="MediaTek (Felix)" w:date="2022-01-22T22:15:00Z">
        <w:r>
          <w:rPr>
            <w:rFonts w:eastAsia="宋体"/>
            <w:i/>
            <w:iCs/>
            <w:lang w:eastAsia="en-GB"/>
          </w:rPr>
          <w:t>EUTRA</w:t>
        </w:r>
      </w:ins>
    </w:p>
    <w:p w14:paraId="505A39DB" w14:textId="77777777" w:rsidR="002F53DB" w:rsidRPr="00D27132" w:rsidRDefault="002F53DB" w:rsidP="002F53DB">
      <w:pPr>
        <w:rPr>
          <w:ins w:id="1064" w:author="MediaTek (Felix)" w:date="2022-01-22T22:11:00Z"/>
          <w:rFonts w:eastAsia="宋体"/>
          <w:lang w:eastAsia="en-GB"/>
        </w:rPr>
      </w:pPr>
      <w:ins w:id="1065" w:author="MediaTek (Felix)" w:date="2022-01-22T22:11: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Config</w:t>
        </w:r>
      </w:ins>
      <w:ins w:id="1066" w:author="MediaTek (Felix)" w:date="2022-01-22T22:15:00Z">
        <w:r>
          <w:rPr>
            <w:rFonts w:eastAsia="宋体"/>
            <w:i/>
            <w:lang w:eastAsia="en-GB"/>
          </w:rPr>
          <w:t>EUTRA</w:t>
        </w:r>
      </w:ins>
      <w:ins w:id="1067" w:author="MediaTek (Felix)" w:date="2022-01-22T22:11:00Z">
        <w:r w:rsidRPr="00D27132">
          <w:rPr>
            <w:rFonts w:eastAsia="宋体"/>
            <w:lang w:eastAsia="en-GB"/>
          </w:rPr>
          <w:t xml:space="preserve"> contains configuration related to the reporting of measurement gap </w:t>
        </w:r>
        <w:r>
          <w:rPr>
            <w:rFonts w:eastAsia="宋体"/>
            <w:lang w:eastAsia="en-GB"/>
          </w:rPr>
          <w:t xml:space="preserve">and NCSG </w:t>
        </w:r>
        <w:r w:rsidRPr="00D27132">
          <w:t xml:space="preserve">requirement </w:t>
        </w:r>
        <w:r w:rsidRPr="00D27132">
          <w:rPr>
            <w:rFonts w:eastAsia="宋体"/>
            <w:lang w:eastAsia="en-GB"/>
          </w:rPr>
          <w:t>information.</w:t>
        </w:r>
      </w:ins>
    </w:p>
    <w:p w14:paraId="306A723B" w14:textId="77777777" w:rsidR="002F53DB" w:rsidRPr="00D27132" w:rsidRDefault="002F53DB" w:rsidP="002F53DB">
      <w:pPr>
        <w:pStyle w:val="TH"/>
        <w:rPr>
          <w:ins w:id="1068" w:author="MediaTek (Felix)" w:date="2022-01-22T22:11:00Z"/>
          <w:rFonts w:eastAsia="宋体"/>
          <w:lang w:eastAsia="en-GB"/>
        </w:rPr>
      </w:pPr>
      <w:ins w:id="1069" w:author="MediaTek (Felix)" w:date="2022-01-22T22:11:00Z">
        <w:r w:rsidRPr="00D27132">
          <w:rPr>
            <w:rFonts w:eastAsia="宋体"/>
            <w:i/>
            <w:lang w:eastAsia="en-GB"/>
          </w:rPr>
          <w:lastRenderedPageBreak/>
          <w:t>NeedFor</w:t>
        </w:r>
        <w:r>
          <w:rPr>
            <w:rFonts w:eastAsia="宋体"/>
            <w:i/>
            <w:lang w:eastAsia="en-GB"/>
          </w:rPr>
          <w:t>NCSG-</w:t>
        </w:r>
        <w:r w:rsidRPr="00D27132">
          <w:rPr>
            <w:rFonts w:eastAsia="宋体"/>
            <w:i/>
            <w:lang w:eastAsia="en-GB"/>
          </w:rPr>
          <w:t>Config</w:t>
        </w:r>
      </w:ins>
      <w:ins w:id="1070" w:author="MediaTek (Felix)" w:date="2022-01-22T22:16:00Z">
        <w:r>
          <w:rPr>
            <w:rFonts w:eastAsia="宋体"/>
            <w:i/>
            <w:lang w:eastAsia="en-GB"/>
          </w:rPr>
          <w:t>EUTRA</w:t>
        </w:r>
      </w:ins>
      <w:ins w:id="1071" w:author="MediaTek (Felix)" w:date="2022-01-22T22:11:00Z">
        <w:r w:rsidRPr="00D27132">
          <w:rPr>
            <w:rFonts w:eastAsia="宋体"/>
            <w:lang w:eastAsia="en-GB"/>
          </w:rPr>
          <w:t xml:space="preserve"> information element</w:t>
        </w:r>
      </w:ins>
    </w:p>
    <w:p w14:paraId="7EAD1BF2" w14:textId="77777777" w:rsidR="002F53DB" w:rsidRPr="00D27132" w:rsidRDefault="002F53DB" w:rsidP="002F53DB">
      <w:pPr>
        <w:pStyle w:val="PL"/>
        <w:rPr>
          <w:ins w:id="1072" w:author="MediaTek (Felix)" w:date="2022-01-22T22:11:00Z"/>
        </w:rPr>
      </w:pPr>
      <w:ins w:id="1073" w:author="MediaTek (Felix)" w:date="2022-01-22T22:11:00Z">
        <w:r w:rsidRPr="00D27132">
          <w:t>-- ASN1START</w:t>
        </w:r>
      </w:ins>
    </w:p>
    <w:p w14:paraId="5215FCF0" w14:textId="77777777" w:rsidR="002F53DB" w:rsidRPr="00D27132" w:rsidRDefault="002F53DB" w:rsidP="002F53DB">
      <w:pPr>
        <w:pStyle w:val="PL"/>
        <w:rPr>
          <w:ins w:id="1074" w:author="MediaTek (Felix)" w:date="2022-01-22T22:11:00Z"/>
        </w:rPr>
      </w:pPr>
      <w:ins w:id="1075" w:author="MediaTek (Felix)" w:date="2022-01-22T22:11:00Z">
        <w:r w:rsidRPr="00D27132">
          <w:t>-- TAG-</w:t>
        </w:r>
      </w:ins>
      <w:ins w:id="1076" w:author="MediaTek (Felix)" w:date="2022-01-22T22:15:00Z">
        <w:r w:rsidRPr="00863874">
          <w:t>NeedFor</w:t>
        </w:r>
        <w:r>
          <w:t>NCSG-</w:t>
        </w:r>
        <w:r w:rsidRPr="00863874">
          <w:t>Config</w:t>
        </w:r>
        <w:r>
          <w:t>EUTRA</w:t>
        </w:r>
      </w:ins>
      <w:ins w:id="1077" w:author="MediaTek (Felix)" w:date="2022-01-22T22:11:00Z">
        <w:r w:rsidRPr="00D27132">
          <w:t>-START</w:t>
        </w:r>
      </w:ins>
    </w:p>
    <w:p w14:paraId="30955DED" w14:textId="77777777" w:rsidR="002F53DB" w:rsidRPr="00D27132" w:rsidRDefault="002F53DB" w:rsidP="002F53DB">
      <w:pPr>
        <w:pStyle w:val="PL"/>
        <w:rPr>
          <w:ins w:id="1078" w:author="MediaTek (Felix)" w:date="2022-01-22T22:11:00Z"/>
        </w:rPr>
      </w:pPr>
    </w:p>
    <w:p w14:paraId="6D4125A9" w14:textId="08E11E36" w:rsidR="002F53DB" w:rsidRPr="00D27132" w:rsidRDefault="002F53DB" w:rsidP="002F53DB">
      <w:pPr>
        <w:pStyle w:val="PL"/>
        <w:rPr>
          <w:ins w:id="1079" w:author="MediaTek (Felix)" w:date="2022-01-22T22:11:00Z"/>
        </w:rPr>
      </w:pPr>
      <w:ins w:id="1080" w:author="MediaTek (Felix)" w:date="2022-01-22T22:11:00Z">
        <w:r w:rsidRPr="00D27132">
          <w:t>NeedFor</w:t>
        </w:r>
      </w:ins>
      <w:ins w:id="1081" w:author="MediaTek (Felix)" w:date="2022-01-28T12:27:00Z">
        <w:r w:rsidR="00FB51E1">
          <w:t>NCSG-</w:t>
        </w:r>
      </w:ins>
      <w:ins w:id="1082" w:author="MediaTek (Felix)" w:date="2022-01-22T22:11:00Z">
        <w:r w:rsidRPr="00D27132">
          <w:t>Config</w:t>
        </w:r>
      </w:ins>
      <w:ins w:id="1083" w:author="MediaTek (Felix)" w:date="2022-01-22T22:16:00Z">
        <w:r>
          <w:t>EUTRA</w:t>
        </w:r>
      </w:ins>
      <w:ins w:id="1084" w:author="MediaTek (Felix)" w:date="2022-01-22T22:11:00Z">
        <w:r w:rsidRPr="00D27132">
          <w:t>-r1</w:t>
        </w:r>
      </w:ins>
      <w:ins w:id="1085" w:author="MediaTek (Felix)" w:date="2022-01-22T22:12:00Z">
        <w:r>
          <w:t>7</w:t>
        </w:r>
      </w:ins>
      <w:ins w:id="1086" w:author="MediaTek (Felix)" w:date="2022-01-22T22:11:00Z">
        <w:r w:rsidRPr="00D27132">
          <w:t xml:space="preserve"> ::=        SEQUENCE {</w:t>
        </w:r>
      </w:ins>
    </w:p>
    <w:p w14:paraId="774EB90E" w14:textId="7EDB3502" w:rsidR="002F53DB" w:rsidRPr="00D27132" w:rsidRDefault="002F53DB" w:rsidP="002F53DB">
      <w:pPr>
        <w:pStyle w:val="PL"/>
        <w:rPr>
          <w:ins w:id="1087" w:author="MediaTek (Felix)" w:date="2022-01-22T22:11:00Z"/>
        </w:rPr>
      </w:pPr>
      <w:ins w:id="1088" w:author="MediaTek (Felix)" w:date="2022-01-22T22:11:00Z">
        <w:r w:rsidRPr="00D27132">
          <w:t xml:space="preserve">    requestedTargetBandFilter</w:t>
        </w:r>
      </w:ins>
      <w:ins w:id="1089" w:author="MediaTek (Felix)" w:date="2022-01-22T22:12:00Z">
        <w:r>
          <w:t>NCSG-</w:t>
        </w:r>
      </w:ins>
      <w:ins w:id="1090" w:author="MediaTek (Felix)" w:date="2022-01-22T22:15:00Z">
        <w:r>
          <w:t>E</w:t>
        </w:r>
      </w:ins>
      <w:ins w:id="1091" w:author="MediaTek (Felix)" w:date="2022-01-22T22:16:00Z">
        <w:r>
          <w:t>UTRA</w:t>
        </w:r>
      </w:ins>
      <w:ins w:id="1092" w:author="MediaTek (Felix)" w:date="2022-01-22T22:11:00Z">
        <w:r w:rsidRPr="00D27132">
          <w:t>-r1</w:t>
        </w:r>
      </w:ins>
      <w:ins w:id="1093" w:author="MediaTek (Felix)" w:date="2022-01-22T22:12:00Z">
        <w:r>
          <w:t>7</w:t>
        </w:r>
      </w:ins>
      <w:ins w:id="1094" w:author="MediaTek (Felix)" w:date="2022-01-22T22:11:00Z">
        <w:r w:rsidRPr="00D27132">
          <w:t xml:space="preserve">       SEQUENCE (SIZE (1..maxBands</w:t>
        </w:r>
      </w:ins>
      <w:ins w:id="1095" w:author="MediaTek (Felix)" w:date="2022-01-28T12:29:00Z">
        <w:r w:rsidR="00637AD1" w:rsidRPr="0080714F">
          <w:t>EUTRA</w:t>
        </w:r>
      </w:ins>
      <w:ins w:id="1096" w:author="MediaTek (Felix)" w:date="2022-01-22T22:11:00Z">
        <w:r w:rsidRPr="00D27132">
          <w:t xml:space="preserve">)) OF </w:t>
        </w:r>
      </w:ins>
      <w:ins w:id="1097" w:author="MediaTek (Felix)" w:date="2022-01-22T22:16:00Z">
        <w:r w:rsidRPr="00863874">
          <w:t>FreqBandIndicator</w:t>
        </w:r>
        <w:r>
          <w:t>EUTRA</w:t>
        </w:r>
      </w:ins>
      <w:ins w:id="1098" w:author="MediaTek (Felix)" w:date="2022-01-22T22:11:00Z">
        <w:r w:rsidRPr="00D27132">
          <w:t xml:space="preserve">          OPTIONAL          -- Need R</w:t>
        </w:r>
      </w:ins>
    </w:p>
    <w:p w14:paraId="221E473F" w14:textId="77777777" w:rsidR="002F53DB" w:rsidRPr="00D27132" w:rsidRDefault="002F53DB" w:rsidP="002F53DB">
      <w:pPr>
        <w:pStyle w:val="PL"/>
        <w:rPr>
          <w:ins w:id="1099" w:author="MediaTek (Felix)" w:date="2022-01-22T22:11:00Z"/>
        </w:rPr>
      </w:pPr>
      <w:ins w:id="1100" w:author="MediaTek (Felix)" w:date="2022-01-22T22:11:00Z">
        <w:r w:rsidRPr="00D27132">
          <w:t>}</w:t>
        </w:r>
      </w:ins>
    </w:p>
    <w:p w14:paraId="7EA00AC8" w14:textId="77777777" w:rsidR="002F53DB" w:rsidRPr="00D27132" w:rsidRDefault="002F53DB" w:rsidP="002F53DB">
      <w:pPr>
        <w:pStyle w:val="PL"/>
        <w:rPr>
          <w:ins w:id="1101" w:author="MediaTek (Felix)" w:date="2022-01-22T22:11:00Z"/>
        </w:rPr>
      </w:pPr>
    </w:p>
    <w:p w14:paraId="5CCAA51F" w14:textId="77777777" w:rsidR="002F53DB" w:rsidRPr="00D27132" w:rsidRDefault="002F53DB" w:rsidP="002F53DB">
      <w:pPr>
        <w:pStyle w:val="PL"/>
        <w:rPr>
          <w:ins w:id="1102" w:author="MediaTek (Felix)" w:date="2022-01-22T22:11:00Z"/>
        </w:rPr>
      </w:pPr>
      <w:ins w:id="1103" w:author="MediaTek (Felix)" w:date="2022-01-22T22:11:00Z">
        <w:r w:rsidRPr="00D27132">
          <w:t>-- TAG-</w:t>
        </w:r>
      </w:ins>
      <w:ins w:id="1104" w:author="MediaTek (Felix)" w:date="2022-01-22T22:15:00Z">
        <w:r w:rsidRPr="00863874">
          <w:t>NeedFor</w:t>
        </w:r>
        <w:r>
          <w:t>NCSG-</w:t>
        </w:r>
        <w:r w:rsidRPr="00863874">
          <w:t>Config</w:t>
        </w:r>
        <w:r>
          <w:t>EUTRA</w:t>
        </w:r>
      </w:ins>
      <w:ins w:id="1105" w:author="MediaTek (Felix)" w:date="2022-01-22T22:11:00Z">
        <w:r w:rsidRPr="00D27132">
          <w:t>-STOP</w:t>
        </w:r>
      </w:ins>
    </w:p>
    <w:p w14:paraId="652D89E0" w14:textId="77777777" w:rsidR="002F53DB" w:rsidRPr="00D27132" w:rsidRDefault="002F53DB" w:rsidP="002F53DB">
      <w:pPr>
        <w:pStyle w:val="PL"/>
        <w:rPr>
          <w:ins w:id="1106" w:author="MediaTek (Felix)" w:date="2022-01-22T22:11:00Z"/>
        </w:rPr>
      </w:pPr>
      <w:ins w:id="1107" w:author="MediaTek (Felix)" w:date="2022-01-22T22:11:00Z">
        <w:r w:rsidRPr="00D27132">
          <w:t>-- ASN1STOP</w:t>
        </w:r>
      </w:ins>
    </w:p>
    <w:p w14:paraId="1F0F3AA2" w14:textId="77777777" w:rsidR="002F53DB" w:rsidRPr="00D27132" w:rsidRDefault="002F53DB" w:rsidP="002F53DB">
      <w:pPr>
        <w:rPr>
          <w:ins w:id="1108"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109"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110" w:author="MediaTek (Felix)" w:date="2022-01-22T22:11:00Z"/>
                <w:b w:val="0"/>
                <w:i/>
                <w:iCs/>
              </w:rPr>
            </w:pPr>
            <w:ins w:id="1111" w:author="MediaTek (Felix)" w:date="2022-01-22T22:11:00Z">
              <w:r w:rsidRPr="00D27132">
                <w:rPr>
                  <w:i/>
                  <w:iCs/>
                </w:rPr>
                <w:t>NeedFor</w:t>
              </w:r>
            </w:ins>
            <w:ins w:id="1112" w:author="MediaTek (Felix)" w:date="2022-01-22T22:13:00Z">
              <w:r>
                <w:rPr>
                  <w:i/>
                  <w:iCs/>
                </w:rPr>
                <w:t>NCSG-</w:t>
              </w:r>
            </w:ins>
            <w:ins w:id="1113" w:author="MediaTek (Felix)" w:date="2022-01-22T22:11:00Z">
              <w:r w:rsidRPr="00D27132">
                <w:rPr>
                  <w:i/>
                  <w:iCs/>
                </w:rPr>
                <w:t>Config</w:t>
              </w:r>
            </w:ins>
            <w:ins w:id="1114" w:author="MediaTek (Felix)" w:date="2022-01-22T22:16:00Z">
              <w:r>
                <w:rPr>
                  <w:i/>
                  <w:iCs/>
                </w:rPr>
                <w:t>EUTRA</w:t>
              </w:r>
            </w:ins>
            <w:ins w:id="1115" w:author="MediaTek (Felix)" w:date="2022-01-22T22:11:00Z">
              <w:r w:rsidRPr="00D27132">
                <w:rPr>
                  <w:i/>
                  <w:iCs/>
                </w:rPr>
                <w:t xml:space="preserve"> field descriptions</w:t>
              </w:r>
            </w:ins>
          </w:p>
        </w:tc>
      </w:tr>
      <w:tr w:rsidR="002F53DB" w:rsidRPr="00D27132" w14:paraId="51BC5011" w14:textId="77777777" w:rsidTr="0037536E">
        <w:trPr>
          <w:ins w:id="1116"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117" w:author="MediaTek (Felix)" w:date="2022-01-22T22:11:00Z"/>
                <w:b/>
                <w:bCs/>
                <w:i/>
                <w:iCs/>
              </w:rPr>
            </w:pPr>
            <w:ins w:id="1118" w:author="MediaTek (Felix)" w:date="2022-01-22T22:11:00Z">
              <w:r w:rsidRPr="00D27132">
                <w:rPr>
                  <w:b/>
                  <w:bCs/>
                  <w:i/>
                  <w:iCs/>
                </w:rPr>
                <w:t>requestedTargetBandFilter</w:t>
              </w:r>
            </w:ins>
            <w:ins w:id="1119" w:author="MediaTek (Felix)" w:date="2022-01-22T22:13:00Z">
              <w:r>
                <w:rPr>
                  <w:b/>
                  <w:bCs/>
                  <w:i/>
                  <w:iCs/>
                </w:rPr>
                <w:t>NCSG-</w:t>
              </w:r>
            </w:ins>
            <w:ins w:id="1120" w:author="MediaTek (Felix)" w:date="2022-01-22T22:17:00Z">
              <w:r>
                <w:rPr>
                  <w:b/>
                  <w:bCs/>
                  <w:i/>
                  <w:iCs/>
                </w:rPr>
                <w:t>EUTRA</w:t>
              </w:r>
            </w:ins>
          </w:p>
          <w:p w14:paraId="7BD5BCE3" w14:textId="77777777" w:rsidR="002F53DB" w:rsidRPr="00D27132" w:rsidRDefault="002F53DB" w:rsidP="0037536E">
            <w:pPr>
              <w:pStyle w:val="TAL"/>
              <w:rPr>
                <w:ins w:id="1121" w:author="MediaTek (Felix)" w:date="2022-01-22T22:11:00Z"/>
              </w:rPr>
            </w:pPr>
            <w:ins w:id="1122" w:author="MediaTek (Felix)" w:date="2022-01-22T22:11:00Z">
              <w:r w:rsidRPr="00D27132">
                <w:t xml:space="preserve">Indicates the target </w:t>
              </w:r>
            </w:ins>
            <w:ins w:id="1123" w:author="MediaTek (Felix)" w:date="2022-01-22T22:16:00Z">
              <w:r>
                <w:t>E-</w:t>
              </w:r>
            </w:ins>
            <w:ins w:id="1124" w:author="MediaTek (Felix)" w:date="2022-01-22T22:17:00Z">
              <w:r>
                <w:t>UTRA</w:t>
              </w:r>
            </w:ins>
            <w:ins w:id="1125" w:author="MediaTek (Felix)" w:date="2022-01-22T22:11:00Z">
              <w:r w:rsidRPr="00D27132">
                <w:t xml:space="preserve"> bands that the UE is requested to report the </w:t>
              </w:r>
            </w:ins>
            <w:ins w:id="1126" w:author="MediaTek (Felix)" w:date="2022-01-22T22:13:00Z">
              <w:r w:rsidRPr="00D27132">
                <w:rPr>
                  <w:rFonts w:eastAsia="宋体"/>
                  <w:lang w:eastAsia="en-GB"/>
                </w:rPr>
                <w:t xml:space="preserve">measurement gap </w:t>
              </w:r>
              <w:r>
                <w:rPr>
                  <w:rFonts w:eastAsia="宋体"/>
                  <w:lang w:eastAsia="en-GB"/>
                </w:rPr>
                <w:t>and NCSG</w:t>
              </w:r>
            </w:ins>
            <w:ins w:id="1127" w:author="MediaTek (Felix)" w:date="2022-01-22T22:11:00Z">
              <w:r w:rsidRPr="00D27132">
                <w:t xml:space="preserve"> requirement information.</w:t>
              </w:r>
            </w:ins>
          </w:p>
        </w:tc>
      </w:tr>
    </w:tbl>
    <w:p w14:paraId="405882E7" w14:textId="77777777" w:rsidR="002F53DB" w:rsidRPr="00D27132" w:rsidRDefault="002F53DB" w:rsidP="002F53DB">
      <w:pPr>
        <w:rPr>
          <w:ins w:id="1128" w:author="MediaTek (Felix)" w:date="2022-01-22T22:11:00Z"/>
        </w:rPr>
      </w:pPr>
    </w:p>
    <w:p w14:paraId="390AA77F" w14:textId="74FD0FA7" w:rsidR="00291404" w:rsidRPr="00D27132" w:rsidRDefault="00291404" w:rsidP="00291404">
      <w:pPr>
        <w:pStyle w:val="4"/>
        <w:rPr>
          <w:ins w:id="1129" w:author="MediaTek (Felix)" w:date="2022-01-22T22:11:00Z"/>
          <w:rFonts w:eastAsia="宋体"/>
          <w:lang w:eastAsia="en-GB"/>
        </w:rPr>
      </w:pPr>
      <w:ins w:id="1130"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ConfigNR</w:t>
        </w:r>
      </w:ins>
    </w:p>
    <w:p w14:paraId="68C884BB" w14:textId="045EEC0B" w:rsidR="00291404" w:rsidRPr="00D27132" w:rsidRDefault="00291404" w:rsidP="00291404">
      <w:pPr>
        <w:rPr>
          <w:ins w:id="1131" w:author="MediaTek (Felix)" w:date="2022-01-22T22:11:00Z"/>
          <w:rFonts w:eastAsia="宋体"/>
          <w:lang w:eastAsia="en-GB"/>
        </w:rPr>
      </w:pPr>
      <w:ins w:id="1132" w:author="MediaTek (Felix)" w:date="2022-01-22T22:11:00Z">
        <w:r w:rsidRPr="00D27132">
          <w:rPr>
            <w:rFonts w:eastAsia="宋体"/>
            <w:lang w:eastAsia="en-GB"/>
          </w:rPr>
          <w:t xml:space="preserve">The IE </w:t>
        </w:r>
        <w:r w:rsidRPr="00D27132">
          <w:rPr>
            <w:rFonts w:eastAsia="宋体"/>
            <w:i/>
            <w:lang w:eastAsia="en-GB"/>
          </w:rPr>
          <w:t>NeedFor</w:t>
        </w:r>
        <w:r w:rsidR="0038555D">
          <w:rPr>
            <w:rFonts w:eastAsia="宋体"/>
            <w:i/>
            <w:lang w:eastAsia="en-GB"/>
          </w:rPr>
          <w:t>NCSG-</w:t>
        </w:r>
        <w:r w:rsidRPr="00D27132">
          <w:rPr>
            <w:rFonts w:eastAsia="宋体"/>
            <w:i/>
            <w:lang w:eastAsia="en-GB"/>
          </w:rPr>
          <w:t>ConfigNR</w:t>
        </w:r>
        <w:r w:rsidRPr="00D27132">
          <w:rPr>
            <w:rFonts w:eastAsia="宋体"/>
            <w:lang w:eastAsia="en-GB"/>
          </w:rPr>
          <w:t xml:space="preserve"> contains configuration related to the reporting of measurement gap </w:t>
        </w:r>
        <w:r w:rsidR="0038555D">
          <w:rPr>
            <w:rFonts w:eastAsia="宋体"/>
            <w:lang w:eastAsia="en-GB"/>
          </w:rPr>
          <w:t xml:space="preserve">and NCSG </w:t>
        </w:r>
        <w:r w:rsidRPr="00D27132">
          <w:t xml:space="preserve">requirement </w:t>
        </w:r>
        <w:r w:rsidRPr="00D27132">
          <w:rPr>
            <w:rFonts w:eastAsia="宋体"/>
            <w:lang w:eastAsia="en-GB"/>
          </w:rPr>
          <w:t>information.</w:t>
        </w:r>
      </w:ins>
    </w:p>
    <w:p w14:paraId="6F98F2B7" w14:textId="077E35B0" w:rsidR="00291404" w:rsidRPr="00D27132" w:rsidRDefault="00291404" w:rsidP="00291404">
      <w:pPr>
        <w:pStyle w:val="TH"/>
        <w:rPr>
          <w:ins w:id="1133" w:author="MediaTek (Felix)" w:date="2022-01-22T22:11:00Z"/>
          <w:rFonts w:eastAsia="宋体"/>
          <w:lang w:eastAsia="en-GB"/>
        </w:rPr>
      </w:pPr>
      <w:ins w:id="1134" w:author="MediaTek (Felix)" w:date="2022-01-22T22:11:00Z">
        <w:r w:rsidRPr="00D27132">
          <w:rPr>
            <w:rFonts w:eastAsia="宋体"/>
            <w:i/>
            <w:lang w:eastAsia="en-GB"/>
          </w:rPr>
          <w:t>NeedFor</w:t>
        </w:r>
        <w:r w:rsidR="00201071">
          <w:rPr>
            <w:rFonts w:eastAsia="宋体"/>
            <w:i/>
            <w:lang w:eastAsia="en-GB"/>
          </w:rPr>
          <w:t>NCSG-</w:t>
        </w:r>
        <w:r w:rsidRPr="00D27132">
          <w:rPr>
            <w:rFonts w:eastAsia="宋体"/>
            <w:i/>
            <w:lang w:eastAsia="en-GB"/>
          </w:rPr>
          <w:t>ConfigNR</w:t>
        </w:r>
        <w:r w:rsidRPr="00D27132">
          <w:rPr>
            <w:rFonts w:eastAsia="宋体"/>
            <w:lang w:eastAsia="en-GB"/>
          </w:rPr>
          <w:t xml:space="preserve"> information element</w:t>
        </w:r>
      </w:ins>
    </w:p>
    <w:p w14:paraId="59A44F30" w14:textId="77777777" w:rsidR="00291404" w:rsidRPr="00D27132" w:rsidRDefault="00291404" w:rsidP="00291404">
      <w:pPr>
        <w:pStyle w:val="PL"/>
        <w:rPr>
          <w:ins w:id="1135" w:author="MediaTek (Felix)" w:date="2022-01-22T22:11:00Z"/>
        </w:rPr>
      </w:pPr>
      <w:ins w:id="1136" w:author="MediaTek (Felix)" w:date="2022-01-22T22:11:00Z">
        <w:r w:rsidRPr="00D27132">
          <w:t>-- ASN1START</w:t>
        </w:r>
      </w:ins>
    </w:p>
    <w:p w14:paraId="0F7ED642" w14:textId="2288A5BA" w:rsidR="00291404" w:rsidRPr="00D27132" w:rsidRDefault="00291404" w:rsidP="00291404">
      <w:pPr>
        <w:pStyle w:val="PL"/>
        <w:rPr>
          <w:ins w:id="1137" w:author="MediaTek (Felix)" w:date="2022-01-22T22:11:00Z"/>
        </w:rPr>
      </w:pPr>
      <w:ins w:id="1138" w:author="MediaTek (Felix)" w:date="2022-01-22T22:11:00Z">
        <w:r w:rsidRPr="00D27132">
          <w:t>-- TAG-</w:t>
        </w:r>
      </w:ins>
      <w:ins w:id="1139" w:author="MediaTek (Felix)" w:date="2022-01-22T22:12:00Z">
        <w:r w:rsidR="0025696E" w:rsidRPr="00863874">
          <w:t>NeedFor</w:t>
        </w:r>
        <w:r w:rsidR="0025696E">
          <w:t>NCSG-</w:t>
        </w:r>
        <w:r w:rsidR="0025696E" w:rsidRPr="00863874">
          <w:t>ConfigNR</w:t>
        </w:r>
      </w:ins>
      <w:ins w:id="1140" w:author="MediaTek (Felix)" w:date="2022-01-22T22:11:00Z">
        <w:r w:rsidRPr="00D27132">
          <w:t>-START</w:t>
        </w:r>
      </w:ins>
    </w:p>
    <w:p w14:paraId="0FEE5215" w14:textId="77777777" w:rsidR="00291404" w:rsidRPr="00D27132" w:rsidRDefault="00291404" w:rsidP="00291404">
      <w:pPr>
        <w:pStyle w:val="PL"/>
        <w:rPr>
          <w:ins w:id="1141" w:author="MediaTek (Felix)" w:date="2022-01-22T22:11:00Z"/>
        </w:rPr>
      </w:pPr>
    </w:p>
    <w:p w14:paraId="44CFBAA2" w14:textId="60840927" w:rsidR="00291404" w:rsidRPr="00D27132" w:rsidRDefault="00291404" w:rsidP="00291404">
      <w:pPr>
        <w:pStyle w:val="PL"/>
        <w:rPr>
          <w:ins w:id="1142" w:author="MediaTek (Felix)" w:date="2022-01-22T22:11:00Z"/>
        </w:rPr>
      </w:pPr>
      <w:ins w:id="1143" w:author="MediaTek (Felix)" w:date="2022-01-22T22:11:00Z">
        <w:r w:rsidRPr="00D27132">
          <w:t>NeedFor</w:t>
        </w:r>
      </w:ins>
      <w:ins w:id="1144" w:author="MediaTek (Felix)" w:date="2022-01-28T12:29:00Z">
        <w:r w:rsidR="00B90548">
          <w:t>NCSG-</w:t>
        </w:r>
      </w:ins>
      <w:ins w:id="1145" w:author="MediaTek (Felix)" w:date="2022-01-22T22:11:00Z">
        <w:r w:rsidRPr="00D27132">
          <w:t>ConfigNR-r1</w:t>
        </w:r>
      </w:ins>
      <w:ins w:id="1146" w:author="MediaTek (Felix)" w:date="2022-01-22T22:12:00Z">
        <w:r w:rsidR="0025696E">
          <w:t>7</w:t>
        </w:r>
      </w:ins>
      <w:ins w:id="1147" w:author="MediaTek (Felix)" w:date="2022-01-22T22:11:00Z">
        <w:r w:rsidRPr="00D27132">
          <w:t xml:space="preserve"> ::=        SEQUENCE {</w:t>
        </w:r>
      </w:ins>
    </w:p>
    <w:p w14:paraId="7037ABDF" w14:textId="58EF6EEF" w:rsidR="00291404" w:rsidRPr="00D27132" w:rsidRDefault="00291404" w:rsidP="00291404">
      <w:pPr>
        <w:pStyle w:val="PL"/>
        <w:rPr>
          <w:ins w:id="1148" w:author="MediaTek (Felix)" w:date="2022-01-22T22:11:00Z"/>
        </w:rPr>
      </w:pPr>
      <w:ins w:id="1149" w:author="MediaTek (Felix)" w:date="2022-01-22T22:11:00Z">
        <w:r w:rsidRPr="00D27132">
          <w:t xml:space="preserve">    requestedTargetBandFilter</w:t>
        </w:r>
      </w:ins>
      <w:ins w:id="1150" w:author="MediaTek (Felix)" w:date="2022-01-22T22:12:00Z">
        <w:r w:rsidR="0025696E">
          <w:t>NCSG-</w:t>
        </w:r>
      </w:ins>
      <w:ins w:id="1151" w:author="MediaTek (Felix)" w:date="2022-01-22T22:11:00Z">
        <w:r w:rsidRPr="00D27132">
          <w:t>NR-r1</w:t>
        </w:r>
      </w:ins>
      <w:ins w:id="1152" w:author="MediaTek (Felix)" w:date="2022-01-22T22:12:00Z">
        <w:r w:rsidR="0025696E">
          <w:t>7</w:t>
        </w:r>
      </w:ins>
      <w:ins w:id="1153"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154" w:author="MediaTek (Felix)" w:date="2022-01-22T22:11:00Z"/>
        </w:rPr>
      </w:pPr>
      <w:ins w:id="1155" w:author="MediaTek (Felix)" w:date="2022-01-22T22:11:00Z">
        <w:r w:rsidRPr="00D27132">
          <w:t>}</w:t>
        </w:r>
      </w:ins>
    </w:p>
    <w:p w14:paraId="2483E2E0" w14:textId="77777777" w:rsidR="00291404" w:rsidRPr="00D27132" w:rsidRDefault="00291404" w:rsidP="00291404">
      <w:pPr>
        <w:pStyle w:val="PL"/>
        <w:rPr>
          <w:ins w:id="1156" w:author="MediaTek (Felix)" w:date="2022-01-22T22:11:00Z"/>
        </w:rPr>
      </w:pPr>
    </w:p>
    <w:p w14:paraId="72A35E79" w14:textId="267B4DD1" w:rsidR="00291404" w:rsidRPr="00D27132" w:rsidRDefault="00291404" w:rsidP="00291404">
      <w:pPr>
        <w:pStyle w:val="PL"/>
        <w:rPr>
          <w:ins w:id="1157" w:author="MediaTek (Felix)" w:date="2022-01-22T22:11:00Z"/>
        </w:rPr>
      </w:pPr>
      <w:ins w:id="1158" w:author="MediaTek (Felix)" w:date="2022-01-22T22:11:00Z">
        <w:r w:rsidRPr="00D27132">
          <w:t>-- TAG-</w:t>
        </w:r>
      </w:ins>
      <w:ins w:id="1159" w:author="MediaTek (Felix)" w:date="2022-01-22T22:12:00Z">
        <w:r w:rsidR="0025696E" w:rsidRPr="00863874">
          <w:t>NeedFor</w:t>
        </w:r>
        <w:r w:rsidR="0025696E">
          <w:t>NCSG-</w:t>
        </w:r>
        <w:r w:rsidR="0025696E" w:rsidRPr="00863874">
          <w:t>ConfigNR</w:t>
        </w:r>
      </w:ins>
      <w:ins w:id="1160" w:author="MediaTek (Felix)" w:date="2022-01-22T22:11:00Z">
        <w:r w:rsidRPr="00D27132">
          <w:t>-STOP</w:t>
        </w:r>
      </w:ins>
    </w:p>
    <w:p w14:paraId="006C4385" w14:textId="77777777" w:rsidR="00291404" w:rsidRPr="00D27132" w:rsidRDefault="00291404" w:rsidP="00291404">
      <w:pPr>
        <w:pStyle w:val="PL"/>
        <w:rPr>
          <w:ins w:id="1161" w:author="MediaTek (Felix)" w:date="2022-01-22T22:11:00Z"/>
        </w:rPr>
      </w:pPr>
      <w:ins w:id="1162" w:author="MediaTek (Felix)" w:date="2022-01-22T22:11:00Z">
        <w:r w:rsidRPr="00D27132">
          <w:t>-- ASN1STOP</w:t>
        </w:r>
      </w:ins>
    </w:p>
    <w:p w14:paraId="5466E6A9" w14:textId="77777777" w:rsidR="00291404" w:rsidRPr="00D27132" w:rsidRDefault="00291404" w:rsidP="00291404">
      <w:pPr>
        <w:rPr>
          <w:ins w:id="1163"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16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165" w:author="MediaTek (Felix)" w:date="2022-01-22T22:11:00Z"/>
                <w:b w:val="0"/>
                <w:i/>
                <w:iCs/>
              </w:rPr>
            </w:pPr>
            <w:ins w:id="1166" w:author="MediaTek (Felix)" w:date="2022-01-22T22:11:00Z">
              <w:r w:rsidRPr="00D27132">
                <w:rPr>
                  <w:i/>
                  <w:iCs/>
                </w:rPr>
                <w:t>NeedFor</w:t>
              </w:r>
            </w:ins>
            <w:ins w:id="1167" w:author="MediaTek (Felix)" w:date="2022-01-22T22:13:00Z">
              <w:r w:rsidR="00D371B4">
                <w:rPr>
                  <w:i/>
                  <w:iCs/>
                </w:rPr>
                <w:t>NCSG-</w:t>
              </w:r>
            </w:ins>
            <w:ins w:id="1168" w:author="MediaTek (Felix)" w:date="2022-01-22T22:11:00Z">
              <w:r w:rsidRPr="00D27132">
                <w:rPr>
                  <w:i/>
                  <w:iCs/>
                </w:rPr>
                <w:t>ConfigNR field descriptions</w:t>
              </w:r>
            </w:ins>
          </w:p>
        </w:tc>
      </w:tr>
      <w:tr w:rsidR="00291404" w:rsidRPr="00D27132" w14:paraId="4C52EC79" w14:textId="77777777" w:rsidTr="0037536E">
        <w:trPr>
          <w:ins w:id="1169"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170" w:author="MediaTek (Felix)" w:date="2022-01-22T22:11:00Z"/>
                <w:b/>
                <w:bCs/>
                <w:i/>
                <w:iCs/>
              </w:rPr>
            </w:pPr>
            <w:ins w:id="1171" w:author="MediaTek (Felix)" w:date="2022-01-22T22:11:00Z">
              <w:r w:rsidRPr="00D27132">
                <w:rPr>
                  <w:b/>
                  <w:bCs/>
                  <w:i/>
                  <w:iCs/>
                </w:rPr>
                <w:t>requestedTargetBandFilter</w:t>
              </w:r>
            </w:ins>
            <w:ins w:id="1172" w:author="MediaTek (Felix)" w:date="2022-01-22T22:13:00Z">
              <w:r w:rsidR="003D7336">
                <w:rPr>
                  <w:b/>
                  <w:bCs/>
                  <w:i/>
                  <w:iCs/>
                </w:rPr>
                <w:t>NCSG-</w:t>
              </w:r>
            </w:ins>
            <w:ins w:id="1173" w:author="MediaTek (Felix)" w:date="2022-01-22T22:11:00Z">
              <w:r w:rsidRPr="00D27132">
                <w:rPr>
                  <w:b/>
                  <w:bCs/>
                  <w:i/>
                  <w:iCs/>
                </w:rPr>
                <w:t>NR</w:t>
              </w:r>
            </w:ins>
          </w:p>
          <w:p w14:paraId="2168CB7B" w14:textId="5EAC6512" w:rsidR="00291404" w:rsidRPr="00D27132" w:rsidRDefault="00291404" w:rsidP="0037536E">
            <w:pPr>
              <w:pStyle w:val="TAL"/>
              <w:rPr>
                <w:ins w:id="1174" w:author="MediaTek (Felix)" w:date="2022-01-22T22:11:00Z"/>
              </w:rPr>
            </w:pPr>
            <w:ins w:id="1175" w:author="MediaTek (Felix)" w:date="2022-01-22T22:11:00Z">
              <w:r w:rsidRPr="00D27132">
                <w:t xml:space="preserve">Indicates the target NR bands that the UE is requested to report the </w:t>
              </w:r>
            </w:ins>
            <w:ins w:id="1176" w:author="MediaTek (Felix)" w:date="2022-01-22T22:13:00Z">
              <w:r w:rsidR="003D7336" w:rsidRPr="00D27132">
                <w:rPr>
                  <w:rFonts w:eastAsia="宋体"/>
                  <w:lang w:eastAsia="en-GB"/>
                </w:rPr>
                <w:t xml:space="preserve">measurement gap </w:t>
              </w:r>
              <w:r w:rsidR="003D7336">
                <w:rPr>
                  <w:rFonts w:eastAsia="宋体"/>
                  <w:lang w:eastAsia="en-GB"/>
                </w:rPr>
                <w:t>and NCSG</w:t>
              </w:r>
            </w:ins>
            <w:ins w:id="1177" w:author="MediaTek (Felix)" w:date="2022-01-22T22:11:00Z">
              <w:r w:rsidRPr="00D27132">
                <w:t xml:space="preserve"> requirement information.</w:t>
              </w:r>
            </w:ins>
          </w:p>
        </w:tc>
      </w:tr>
    </w:tbl>
    <w:p w14:paraId="2446C00A" w14:textId="77777777" w:rsidR="00291404" w:rsidRPr="00D27132" w:rsidRDefault="00291404" w:rsidP="00291404">
      <w:pPr>
        <w:rPr>
          <w:ins w:id="1178" w:author="MediaTek (Felix)" w:date="2022-01-22T22:11:00Z"/>
        </w:rPr>
      </w:pPr>
    </w:p>
    <w:p w14:paraId="74B49282" w14:textId="64EA94F9" w:rsidR="00483792" w:rsidRPr="00D27132" w:rsidRDefault="00483792" w:rsidP="00483792">
      <w:pPr>
        <w:keepNext/>
        <w:keepLines/>
        <w:spacing w:before="120"/>
        <w:ind w:left="1418" w:hanging="1418"/>
        <w:outlineLvl w:val="3"/>
        <w:rPr>
          <w:ins w:id="1179" w:author="MediaTek (Felix)" w:date="2022-01-22T22:22:00Z"/>
          <w:rFonts w:ascii="Arial" w:eastAsia="宋体" w:hAnsi="Arial"/>
          <w:sz w:val="24"/>
          <w:lang w:eastAsia="en-GB"/>
        </w:rPr>
      </w:pPr>
      <w:ins w:id="1180" w:author="MediaTek (Felix)" w:date="2022-01-22T22:22: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w:t>
        </w:r>
        <w:r>
          <w:rPr>
            <w:rFonts w:ascii="Arial" w:eastAsia="宋体" w:hAnsi="Arial"/>
            <w:i/>
            <w:sz w:val="24"/>
            <w:lang w:eastAsia="en-GB"/>
          </w:rPr>
          <w:t>EUTRA</w:t>
        </w:r>
      </w:ins>
    </w:p>
    <w:p w14:paraId="4E658B6C" w14:textId="4487DA34" w:rsidR="00483792" w:rsidRPr="00D27132" w:rsidRDefault="00483792" w:rsidP="00483792">
      <w:pPr>
        <w:rPr>
          <w:ins w:id="1181" w:author="MediaTek (Felix)" w:date="2022-01-22T22:22:00Z"/>
          <w:rFonts w:eastAsia="宋体"/>
          <w:lang w:eastAsia="en-GB"/>
        </w:rPr>
      </w:pPr>
      <w:ins w:id="1182" w:author="MediaTek (Felix)" w:date="2022-01-22T22:22:00Z">
        <w:r w:rsidRPr="00D27132">
          <w:rPr>
            <w:rFonts w:eastAsia="宋体"/>
            <w:lang w:eastAsia="en-GB"/>
          </w:rPr>
          <w:t xml:space="preserve">The IE </w:t>
        </w:r>
        <w:r w:rsidRPr="00D27132">
          <w:rPr>
            <w:rFonts w:eastAsia="宋体"/>
            <w:i/>
            <w:lang w:eastAsia="en-GB"/>
          </w:rPr>
          <w:t>NeedFor</w:t>
        </w:r>
        <w:r w:rsidRPr="00AE5B9D">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indicates whether measurement gap </w:t>
        </w:r>
        <w:r>
          <w:rPr>
            <w:rFonts w:eastAsia="宋体"/>
            <w:lang w:eastAsia="en-GB"/>
          </w:rPr>
          <w:t xml:space="preserve">or NCSG </w:t>
        </w:r>
        <w:r w:rsidRPr="00D27132">
          <w:rPr>
            <w:rFonts w:eastAsia="宋体"/>
            <w:lang w:eastAsia="en-GB"/>
          </w:rPr>
          <w:t xml:space="preserve">is required for the UE to perform </w:t>
        </w:r>
        <w:r w:rsidRPr="00D27132">
          <w:t xml:space="preserve">measurements on an </w:t>
        </w:r>
        <w:r>
          <w:t>E</w:t>
        </w:r>
      </w:ins>
      <w:ins w:id="1183" w:author="MediaTek (Felix)" w:date="2022-01-23T10:07:00Z">
        <w:r w:rsidR="000B0E57">
          <w:noBreakHyphen/>
        </w:r>
      </w:ins>
      <w:ins w:id="1184" w:author="MediaTek (Felix)" w:date="2022-01-22T22:22:00Z">
        <w:r>
          <w:t>UTRA</w:t>
        </w:r>
        <w:r w:rsidRPr="00D27132">
          <w:t xml:space="preserve"> target band while </w:t>
        </w:r>
        <w:r>
          <w:t>N</w:t>
        </w:r>
      </w:ins>
      <w:ins w:id="1185" w:author="MediaTek (Felix)" w:date="2022-01-22T22:24:00Z">
        <w:r>
          <w:t>R</w:t>
        </w:r>
      </w:ins>
      <w:ins w:id="1186" w:author="MediaTek (Felix)" w:date="2022-01-22T22:22:00Z">
        <w:r w:rsidRPr="00D27132">
          <w:t>-DC or NE-DC is not configured.</w:t>
        </w:r>
      </w:ins>
    </w:p>
    <w:p w14:paraId="28A2945D" w14:textId="7818BC93" w:rsidR="00483792" w:rsidRPr="00D27132" w:rsidRDefault="00483792" w:rsidP="00483792">
      <w:pPr>
        <w:pStyle w:val="TH"/>
        <w:rPr>
          <w:ins w:id="1187" w:author="MediaTek (Felix)" w:date="2022-01-22T22:22:00Z"/>
          <w:rFonts w:eastAsia="宋体"/>
          <w:lang w:eastAsia="en-GB"/>
        </w:rPr>
      </w:pPr>
      <w:ins w:id="1188" w:author="MediaTek (Felix)" w:date="2022-01-22T22:22:00Z">
        <w:r w:rsidRPr="00D27132">
          <w:rPr>
            <w:rFonts w:eastAsia="宋体"/>
            <w:i/>
            <w:lang w:eastAsia="en-GB"/>
          </w:rPr>
          <w:lastRenderedPageBreak/>
          <w:t>NeedFor</w:t>
        </w:r>
        <w:r>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information element</w:t>
        </w:r>
      </w:ins>
    </w:p>
    <w:p w14:paraId="00227D5E" w14:textId="77777777" w:rsidR="00483792" w:rsidRPr="00D27132" w:rsidRDefault="00483792" w:rsidP="00483792">
      <w:pPr>
        <w:pStyle w:val="PL"/>
        <w:rPr>
          <w:ins w:id="1189" w:author="MediaTek (Felix)" w:date="2022-01-22T22:22:00Z"/>
        </w:rPr>
      </w:pPr>
      <w:ins w:id="1190" w:author="MediaTek (Felix)" w:date="2022-01-22T22:22:00Z">
        <w:r w:rsidRPr="00D27132">
          <w:t>-- ASN1START</w:t>
        </w:r>
      </w:ins>
    </w:p>
    <w:p w14:paraId="463040DC" w14:textId="31952884" w:rsidR="00483792" w:rsidRPr="00D27132" w:rsidRDefault="00483792" w:rsidP="00483792">
      <w:pPr>
        <w:pStyle w:val="PL"/>
        <w:rPr>
          <w:ins w:id="1191" w:author="MediaTek (Felix)" w:date="2022-01-22T22:22:00Z"/>
        </w:rPr>
      </w:pPr>
      <w:ins w:id="1192"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93" w:author="MediaTek (Felix)" w:date="2022-01-22T22:22:00Z"/>
        </w:rPr>
      </w:pPr>
    </w:p>
    <w:p w14:paraId="44AF121C" w14:textId="6E39F101" w:rsidR="00483792" w:rsidRPr="00D27132" w:rsidRDefault="00483792" w:rsidP="00483792">
      <w:pPr>
        <w:pStyle w:val="PL"/>
        <w:rPr>
          <w:ins w:id="1194" w:author="MediaTek (Felix)" w:date="2022-01-22T22:22:00Z"/>
        </w:rPr>
      </w:pPr>
      <w:ins w:id="1195"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96" w:author="MediaTek (Felix)" w:date="2022-01-22T22:22:00Z"/>
        </w:rPr>
      </w:pPr>
      <w:ins w:id="1197" w:author="MediaTek (Felix)" w:date="2022-01-22T22:22:00Z">
        <w:r w:rsidRPr="00D27132">
          <w:t xml:space="preserve">    needFor</w:t>
        </w:r>
        <w:r>
          <w:t>NCSG</w:t>
        </w:r>
      </w:ins>
      <w:ins w:id="1198" w:author="MediaTek (Felix)" w:date="2022-01-22T22:26:00Z">
        <w:r>
          <w:t>-EUTRA</w:t>
        </w:r>
      </w:ins>
      <w:ins w:id="1199" w:author="MediaTek (Felix)" w:date="2022-01-22T22:22:00Z">
        <w:r w:rsidRPr="00D27132">
          <w:t>-r1</w:t>
        </w:r>
        <w:r>
          <w:t>7</w:t>
        </w:r>
        <w:r w:rsidRPr="00D27132">
          <w:t xml:space="preserve">      </w:t>
        </w:r>
      </w:ins>
      <w:ins w:id="1200" w:author="MediaTek (Felix)" w:date="2022-01-22T22:26:00Z">
        <w:r>
          <w:t xml:space="preserve">        </w:t>
        </w:r>
      </w:ins>
      <w:ins w:id="1201"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202" w:author="MediaTek (Felix)" w:date="2022-01-22T22:22:00Z"/>
        </w:rPr>
      </w:pPr>
      <w:ins w:id="1203" w:author="MediaTek (Felix)" w:date="2022-01-22T22:22:00Z">
        <w:r w:rsidRPr="00D27132">
          <w:t>}</w:t>
        </w:r>
      </w:ins>
    </w:p>
    <w:p w14:paraId="7B0A2248" w14:textId="77777777" w:rsidR="00483792" w:rsidRPr="00D27132" w:rsidRDefault="00483792" w:rsidP="00483792">
      <w:pPr>
        <w:pStyle w:val="PL"/>
        <w:rPr>
          <w:ins w:id="1204" w:author="MediaTek (Felix)" w:date="2022-01-22T22:22:00Z"/>
        </w:rPr>
      </w:pPr>
    </w:p>
    <w:p w14:paraId="4ED21E10" w14:textId="5D62EA41" w:rsidR="00483792" w:rsidRPr="00D27132" w:rsidRDefault="00483792" w:rsidP="00483792">
      <w:pPr>
        <w:pStyle w:val="PL"/>
        <w:rPr>
          <w:ins w:id="1205" w:author="MediaTek (Felix)" w:date="2022-01-22T22:22:00Z"/>
        </w:rPr>
      </w:pPr>
      <w:ins w:id="1206" w:author="MediaTek (Felix)" w:date="2022-01-22T22:26:00Z">
        <w:r w:rsidRPr="00D27132">
          <w:t>NeedFor</w:t>
        </w:r>
        <w:r>
          <w:t>NSCG-</w:t>
        </w:r>
        <w:r w:rsidRPr="00D27132">
          <w:t>BandList</w:t>
        </w:r>
        <w:r>
          <w:t>EUTRA</w:t>
        </w:r>
        <w:r w:rsidRPr="00D27132">
          <w:t>-r1</w:t>
        </w:r>
        <w:r>
          <w:t>7</w:t>
        </w:r>
      </w:ins>
      <w:ins w:id="1207" w:author="MediaTek (Felix)" w:date="2022-01-22T22:22:00Z">
        <w:r w:rsidRPr="00D27132">
          <w:t xml:space="preserve"> ::=             SEQUENCE (SIZE (1..</w:t>
        </w:r>
      </w:ins>
      <w:ins w:id="1208" w:author="MediaTek (Felix)" w:date="2022-01-22T22:27:00Z">
        <w:r w:rsidRPr="00863874">
          <w:t>maxBands</w:t>
        </w:r>
        <w:r>
          <w:t>EUTRA</w:t>
        </w:r>
      </w:ins>
      <w:ins w:id="1209"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210" w:author="MediaTek (Felix)" w:date="2022-01-22T22:22:00Z"/>
        </w:rPr>
      </w:pPr>
    </w:p>
    <w:p w14:paraId="1B37262A" w14:textId="2CE4BBC0" w:rsidR="00483792" w:rsidRPr="00322EEF" w:rsidRDefault="00483792" w:rsidP="00483792">
      <w:pPr>
        <w:pStyle w:val="PL"/>
        <w:rPr>
          <w:ins w:id="1211" w:author="MediaTek (Felix)" w:date="2022-01-22T22:22:00Z"/>
        </w:rPr>
      </w:pPr>
      <w:ins w:id="1212" w:author="MediaTek (Felix)" w:date="2022-01-22T22:22:00Z">
        <w:r w:rsidRPr="005D0C19">
          <w:t>NeedForNC</w:t>
        </w:r>
        <w:r w:rsidRPr="00322EEF">
          <w:t>SG-</w:t>
        </w:r>
        <w:r>
          <w:t>EUTRA</w:t>
        </w:r>
        <w:r w:rsidRPr="00322EEF">
          <w:t xml:space="preserve">-r17  ::=                </w:t>
        </w:r>
      </w:ins>
      <w:ins w:id="1213" w:author="MediaTek (Felix)" w:date="2022-01-23T09:40:00Z">
        <w:r w:rsidR="00E51EB3">
          <w:t xml:space="preserve">    </w:t>
        </w:r>
      </w:ins>
      <w:ins w:id="1214" w:author="MediaTek (Felix)" w:date="2022-01-22T22:22:00Z">
        <w:r w:rsidRPr="00322EEF">
          <w:t>SEQUENCE {</w:t>
        </w:r>
      </w:ins>
    </w:p>
    <w:p w14:paraId="2DBFEA68" w14:textId="508C5D68" w:rsidR="00483792" w:rsidRPr="00322EEF" w:rsidRDefault="00483792" w:rsidP="00483792">
      <w:pPr>
        <w:pStyle w:val="PL"/>
        <w:rPr>
          <w:ins w:id="1215" w:author="MediaTek (Felix)" w:date="2022-01-22T22:22:00Z"/>
        </w:rPr>
      </w:pPr>
      <w:ins w:id="1216"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217" w:author="MediaTek (Felix)" w:date="2022-01-22T22:22:00Z"/>
        </w:rPr>
      </w:pPr>
      <w:ins w:id="1218" w:author="MediaTek (Felix)" w:date="2022-01-22T22:22:00Z">
        <w:r w:rsidRPr="00322EEF">
          <w:t xml:space="preserve">    </w:t>
        </w:r>
      </w:ins>
      <w:ins w:id="1219" w:author="MediaTek (Felix)" w:date="2022-01-28T12:32:00Z">
        <w:r w:rsidR="00352AB4">
          <w:t>gap</w:t>
        </w:r>
      </w:ins>
      <w:ins w:id="1220" w:author="MediaTek (Felix)" w:date="2022-01-22T22:22:00Z">
        <w:r w:rsidRPr="00322EEF">
          <w:t xml:space="preserve">Indication-r17                        </w:t>
        </w:r>
      </w:ins>
      <w:ins w:id="1221" w:author="MediaTek (Felix)" w:date="2022-01-22T22:28:00Z">
        <w:r w:rsidR="00897277">
          <w:t xml:space="preserve">   </w:t>
        </w:r>
      </w:ins>
      <w:ins w:id="1222"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223" w:author="MediaTek (Felix)" w:date="2022-01-22T22:28:00Z"/>
        </w:rPr>
      </w:pPr>
      <w:ins w:id="1224" w:author="MediaTek (Felix)" w:date="2022-01-22T22:28:00Z">
        <w:r>
          <w:rPr>
            <w:rFonts w:hint="eastAsia"/>
          </w:rPr>
          <w:t>}</w:t>
        </w:r>
      </w:ins>
    </w:p>
    <w:p w14:paraId="62905AE2" w14:textId="77777777" w:rsidR="00897277" w:rsidRPr="00D27132" w:rsidRDefault="00897277" w:rsidP="00483792">
      <w:pPr>
        <w:pStyle w:val="PL"/>
        <w:rPr>
          <w:ins w:id="1225" w:author="MediaTek (Felix)" w:date="2022-01-22T22:22:00Z"/>
        </w:rPr>
      </w:pPr>
    </w:p>
    <w:p w14:paraId="3BDF2B91" w14:textId="1B83A9B9" w:rsidR="00483792" w:rsidRPr="00D27132" w:rsidRDefault="00483792" w:rsidP="00483792">
      <w:pPr>
        <w:pStyle w:val="PL"/>
        <w:rPr>
          <w:ins w:id="1226" w:author="MediaTek (Felix)" w:date="2022-01-22T22:22:00Z"/>
        </w:rPr>
      </w:pPr>
      <w:ins w:id="1227" w:author="MediaTek (Felix)" w:date="2022-01-22T22:22:00Z">
        <w:r w:rsidRPr="00D27132">
          <w:t>-- TAG-NeedFor</w:t>
        </w:r>
      </w:ins>
      <w:ins w:id="1228" w:author="MediaTek (Felix)" w:date="2022-01-22T22:24:00Z">
        <w:r>
          <w:t>NCSG</w:t>
        </w:r>
      </w:ins>
      <w:ins w:id="1229" w:author="MediaTek (Felix)" w:date="2022-01-22T22:25:00Z">
        <w:r>
          <w:t>-</w:t>
        </w:r>
      </w:ins>
      <w:ins w:id="1230" w:author="MediaTek (Felix)" w:date="2022-01-22T22:22:00Z">
        <w:r w:rsidRPr="00D27132">
          <w:t>Info</w:t>
        </w:r>
        <w:r>
          <w:t>EUTRA</w:t>
        </w:r>
        <w:r w:rsidRPr="00D27132">
          <w:t>-STOP</w:t>
        </w:r>
      </w:ins>
    </w:p>
    <w:p w14:paraId="7B973E4D" w14:textId="77777777" w:rsidR="00483792" w:rsidRPr="00D27132" w:rsidRDefault="00483792" w:rsidP="00483792">
      <w:pPr>
        <w:pStyle w:val="PL"/>
        <w:rPr>
          <w:ins w:id="1231" w:author="MediaTek (Felix)" w:date="2022-01-22T22:22:00Z"/>
        </w:rPr>
      </w:pPr>
      <w:ins w:id="1232" w:author="MediaTek (Felix)" w:date="2022-01-22T22:22:00Z">
        <w:r w:rsidRPr="00D27132">
          <w:t>-- ASN1STOP</w:t>
        </w:r>
      </w:ins>
    </w:p>
    <w:p w14:paraId="743E0E00" w14:textId="77777777" w:rsidR="00483792" w:rsidRPr="00D27132" w:rsidRDefault="00483792" w:rsidP="00483792">
      <w:pPr>
        <w:rPr>
          <w:ins w:id="1233"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234"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235" w:author="MediaTek (Felix)" w:date="2022-01-22T22:22:00Z"/>
              </w:rPr>
            </w:pPr>
            <w:ins w:id="1236" w:author="MediaTek (Felix)" w:date="2022-01-22T22:22:00Z">
              <w:r w:rsidRPr="00D27132">
                <w:rPr>
                  <w:i/>
                </w:rPr>
                <w:t>NeedFor</w:t>
              </w:r>
              <w:r>
                <w:rPr>
                  <w:i/>
                </w:rPr>
                <w:t>NCSG-</w:t>
              </w:r>
              <w:r w:rsidRPr="00D27132">
                <w:rPr>
                  <w:i/>
                </w:rPr>
                <w:t>Info</w:t>
              </w:r>
              <w:r>
                <w:rPr>
                  <w:i/>
                </w:rPr>
                <w:t>EUTRA</w:t>
              </w:r>
              <w:r w:rsidRPr="00D27132">
                <w:rPr>
                  <w:i/>
                </w:rPr>
                <w:t xml:space="preserve"> </w:t>
              </w:r>
              <w:r w:rsidRPr="00D27132">
                <w:t>field descriptions</w:t>
              </w:r>
            </w:ins>
          </w:p>
        </w:tc>
      </w:tr>
      <w:tr w:rsidR="00483792" w:rsidRPr="00D27132" w14:paraId="08484309" w14:textId="77777777" w:rsidTr="0037536E">
        <w:trPr>
          <w:ins w:id="123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238" w:author="MediaTek (Felix)" w:date="2022-01-22T22:22:00Z"/>
              </w:rPr>
            </w:pPr>
          </w:p>
        </w:tc>
      </w:tr>
      <w:tr w:rsidR="00483792" w:rsidRPr="00D27132" w14:paraId="134E908C" w14:textId="77777777" w:rsidTr="0037536E">
        <w:trPr>
          <w:ins w:id="1239"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240" w:author="MediaTek (Felix)" w:date="2022-01-22T22:22:00Z"/>
                <w:b/>
                <w:bCs/>
                <w:i/>
                <w:iCs/>
              </w:rPr>
            </w:pPr>
            <w:ins w:id="1241" w:author="MediaTek (Felix)" w:date="2022-01-22T22:22:00Z">
              <w:r w:rsidRPr="00D27132">
                <w:rPr>
                  <w:b/>
                  <w:bCs/>
                  <w:i/>
                  <w:iCs/>
                </w:rPr>
                <w:t>needFor</w:t>
              </w:r>
              <w:r>
                <w:rPr>
                  <w:b/>
                  <w:bCs/>
                  <w:i/>
                  <w:iCs/>
                </w:rPr>
                <w:t>NCSG</w:t>
              </w:r>
            </w:ins>
            <w:ins w:id="1242" w:author="MediaTek (Felix)" w:date="2022-01-22T22:31:00Z">
              <w:r w:rsidR="00063FC5">
                <w:rPr>
                  <w:b/>
                  <w:bCs/>
                  <w:i/>
                  <w:iCs/>
                </w:rPr>
                <w:t>-EUTRA</w:t>
              </w:r>
            </w:ins>
          </w:p>
          <w:p w14:paraId="5C7BC557" w14:textId="7D0EC3A3" w:rsidR="00483792" w:rsidRPr="00D27132" w:rsidRDefault="00483792" w:rsidP="0037536E">
            <w:pPr>
              <w:pStyle w:val="TAL"/>
              <w:rPr>
                <w:ins w:id="1243" w:author="MediaTek (Felix)" w:date="2022-01-22T22:22:00Z"/>
              </w:rPr>
            </w:pPr>
            <w:ins w:id="1244" w:author="MediaTek (Felix)" w:date="2022-01-22T22:22:00Z">
              <w:r w:rsidRPr="00D27132">
                <w:t xml:space="preserve">Indicates the measurement gap </w:t>
              </w:r>
              <w:r>
                <w:t xml:space="preserve">and NCSG </w:t>
              </w:r>
              <w:r w:rsidRPr="00D27132">
                <w:t xml:space="preserve">requirement information for </w:t>
              </w:r>
              <w:r>
                <w:t>E</w:t>
              </w:r>
            </w:ins>
            <w:ins w:id="1245" w:author="MediaTek (Felix)" w:date="2022-01-22T22:32:00Z">
              <w:r w:rsidR="00063FC5">
                <w:t>-</w:t>
              </w:r>
            </w:ins>
            <w:ins w:id="1246" w:author="MediaTek (Felix)" w:date="2022-01-22T22:22:00Z">
              <w:r>
                <w:t>UTRA</w:t>
              </w:r>
              <w:r w:rsidRPr="00D27132">
                <w:t xml:space="preserve"> measurement.</w:t>
              </w:r>
            </w:ins>
          </w:p>
        </w:tc>
      </w:tr>
    </w:tbl>
    <w:p w14:paraId="480BFA97" w14:textId="77777777" w:rsidR="00483792" w:rsidRDefault="00483792" w:rsidP="00483792">
      <w:pPr>
        <w:rPr>
          <w:ins w:id="1247"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248"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249" w:author="MediaTek (Felix)" w:date="2022-01-22T22:22:00Z"/>
              </w:rPr>
            </w:pPr>
            <w:ins w:id="1250" w:author="MediaTek (Felix)" w:date="2022-01-22T22:22:00Z">
              <w:r w:rsidRPr="00D27132">
                <w:rPr>
                  <w:i/>
                </w:rPr>
                <w:t>NeedFor</w:t>
              </w:r>
              <w:r>
                <w:rPr>
                  <w:i/>
                </w:rPr>
                <w:t>NCSG-EUTRA</w:t>
              </w:r>
              <w:r w:rsidRPr="00D27132">
                <w:rPr>
                  <w:i/>
                </w:rPr>
                <w:t xml:space="preserve"> </w:t>
              </w:r>
              <w:r w:rsidRPr="00D27132">
                <w:t>field descriptions</w:t>
              </w:r>
            </w:ins>
          </w:p>
        </w:tc>
      </w:tr>
      <w:tr w:rsidR="00483792" w:rsidRPr="00D27132" w14:paraId="6FB8814C" w14:textId="77777777" w:rsidTr="0037536E">
        <w:trPr>
          <w:ins w:id="1251"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252" w:author="MediaTek (Felix)" w:date="2022-01-22T22:22:00Z"/>
                <w:b/>
                <w:bCs/>
                <w:i/>
                <w:iCs/>
              </w:rPr>
            </w:pPr>
            <w:ins w:id="1253" w:author="MediaTek (Felix)" w:date="2022-01-22T22:22:00Z">
              <w:r w:rsidRPr="00D27132">
                <w:rPr>
                  <w:b/>
                  <w:bCs/>
                  <w:i/>
                  <w:iCs/>
                </w:rPr>
                <w:t>band</w:t>
              </w:r>
              <w:r>
                <w:rPr>
                  <w:b/>
                  <w:bCs/>
                  <w:i/>
                  <w:iCs/>
                </w:rPr>
                <w:t>EUTRA</w:t>
              </w:r>
            </w:ins>
          </w:p>
          <w:p w14:paraId="7FC97C75" w14:textId="4157C438" w:rsidR="00483792" w:rsidRPr="00D27132" w:rsidRDefault="00483792" w:rsidP="0037536E">
            <w:pPr>
              <w:pStyle w:val="TAL"/>
              <w:rPr>
                <w:ins w:id="1254" w:author="MediaTek (Felix)" w:date="2022-01-22T22:22:00Z"/>
              </w:rPr>
            </w:pPr>
            <w:ins w:id="1255" w:author="MediaTek (Felix)" w:date="2022-01-22T22:22:00Z">
              <w:r w:rsidRPr="00D27132">
                <w:t xml:space="preserve">Indicates the </w:t>
              </w:r>
              <w:r>
                <w:t>E</w:t>
              </w:r>
            </w:ins>
            <w:ins w:id="1256" w:author="MediaTek (Felix)" w:date="2022-01-23T10:07:00Z">
              <w:r w:rsidR="000B0E57">
                <w:noBreakHyphen/>
              </w:r>
            </w:ins>
            <w:ins w:id="1257" w:author="MediaTek (Felix)" w:date="2022-01-22T22:22:00Z">
              <w:r>
                <w:t>UTRA</w:t>
              </w:r>
              <w:r w:rsidRPr="00D27132">
                <w:t xml:space="preserve"> target band to be measured.</w:t>
              </w:r>
            </w:ins>
          </w:p>
        </w:tc>
      </w:tr>
      <w:tr w:rsidR="00483792" w:rsidRPr="00D27132" w14:paraId="6FF2467D" w14:textId="77777777" w:rsidTr="0037536E">
        <w:trPr>
          <w:ins w:id="1258"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259" w:author="MediaTek (Felix)" w:date="2022-01-22T22:22:00Z"/>
                <w:b/>
                <w:bCs/>
                <w:i/>
                <w:iCs/>
              </w:rPr>
            </w:pPr>
            <w:ins w:id="1260" w:author="MediaTek (Felix)" w:date="2022-01-22T22:22:00Z">
              <w:r w:rsidRPr="00D27132">
                <w:rPr>
                  <w:b/>
                  <w:bCs/>
                  <w:i/>
                  <w:iCs/>
                </w:rPr>
                <w:t>ga</w:t>
              </w:r>
            </w:ins>
            <w:ins w:id="1261" w:author="MediaTek (Felix)" w:date="2022-01-28T12:33:00Z">
              <w:r w:rsidR="00352AB4">
                <w:rPr>
                  <w:b/>
                  <w:bCs/>
                  <w:i/>
                  <w:iCs/>
                </w:rPr>
                <w:t>p</w:t>
              </w:r>
            </w:ins>
            <w:ins w:id="1262" w:author="MediaTek (Felix)" w:date="2022-01-22T22:22:00Z">
              <w:r w:rsidRPr="00D27132">
                <w:rPr>
                  <w:b/>
                  <w:bCs/>
                  <w:i/>
                  <w:iCs/>
                </w:rPr>
                <w:t>Indication</w:t>
              </w:r>
            </w:ins>
          </w:p>
          <w:p w14:paraId="3E58CE61" w14:textId="6F571E56" w:rsidR="00483792" w:rsidRPr="00D27132" w:rsidRDefault="00483792" w:rsidP="0037536E">
            <w:pPr>
              <w:pStyle w:val="TAL"/>
              <w:rPr>
                <w:ins w:id="1263" w:author="MediaTek (Felix)" w:date="2022-01-22T22:22:00Z"/>
              </w:rPr>
            </w:pPr>
            <w:ins w:id="1264" w:author="MediaTek (Felix)" w:date="2022-01-22T22:22:00Z">
              <w:r w:rsidRPr="00D27132">
                <w:t>Indicates whether measurement gap</w:t>
              </w:r>
              <w:r>
                <w:t xml:space="preserve"> or NCSG</w:t>
              </w:r>
              <w:r w:rsidRPr="00D27132">
                <w:t xml:space="preserve"> is required for the UE to perform measurements on the concerned </w:t>
              </w:r>
              <w:r>
                <w:t>E</w:t>
              </w:r>
            </w:ins>
            <w:ins w:id="1265" w:author="MediaTek (Felix)" w:date="2022-01-23T10:07:00Z">
              <w:r w:rsidR="000B0E57">
                <w:noBreakHyphen/>
              </w:r>
            </w:ins>
            <w:ins w:id="1266" w:author="MediaTek (Felix)" w:date="2022-01-22T22:22:00Z">
              <w:r>
                <w:t>UTRA</w:t>
              </w:r>
              <w:r w:rsidRPr="00D27132">
                <w:t xml:space="preserve"> target band while NR-DC or NE-DC is not configured. The UE determines this information based on the resultant configuration of the </w:t>
              </w:r>
              <w:r w:rsidRPr="00D27132">
                <w:rPr>
                  <w:i/>
                  <w:iCs/>
                </w:rPr>
                <w:t>RRCReconfiguration</w:t>
              </w:r>
              <w:r w:rsidRPr="00D27132">
                <w:rPr>
                  <w:bCs/>
                  <w:noProof/>
                  <w:lang w:eastAsia="en-GB"/>
                </w:rPr>
                <w:t xml:space="preserve"> </w:t>
              </w:r>
              <w:r w:rsidRPr="00D27132">
                <w:t>message</w:t>
              </w:r>
            </w:ins>
            <w:ins w:id="1267"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268"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r w:rsidRPr="000B2918">
                <w:rPr>
                  <w:i/>
                </w:rPr>
                <w:t>ncsg</w:t>
              </w:r>
              <w:r w:rsidRPr="00322EEF">
                <w:t xml:space="preserve"> indicates that </w:t>
              </w:r>
              <w:r>
                <w:t>NCSG</w:t>
              </w:r>
              <w:r w:rsidRPr="00322EEF">
                <w:t xml:space="preserve"> is needed</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269"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270" w:author="MediaTek (Felix)" w:date="2022-01-22T22:40:00Z"/>
          <w:rFonts w:ascii="Arial" w:eastAsia="宋体" w:hAnsi="Arial"/>
          <w:sz w:val="24"/>
          <w:lang w:eastAsia="en-GB"/>
        </w:rPr>
      </w:pPr>
      <w:ins w:id="1271" w:author="MediaTek (Felix)" w:date="2022-01-22T22:40: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InfoNR</w:t>
        </w:r>
      </w:ins>
    </w:p>
    <w:p w14:paraId="7BDDF52E" w14:textId="0744DFC3" w:rsidR="005D0D3F" w:rsidRPr="00D27132" w:rsidRDefault="005D0D3F" w:rsidP="005D0D3F">
      <w:pPr>
        <w:rPr>
          <w:ins w:id="1272" w:author="MediaTek (Felix)" w:date="2022-01-22T22:40:00Z"/>
          <w:rFonts w:eastAsia="宋体"/>
          <w:lang w:eastAsia="en-GB"/>
        </w:rPr>
      </w:pPr>
      <w:ins w:id="1273" w:author="MediaTek (Felix)" w:date="2022-01-22T22:40: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InfoNR</w:t>
        </w:r>
        <w:r w:rsidRPr="00D27132">
          <w:rPr>
            <w:rFonts w:eastAsia="宋体"/>
            <w:lang w:eastAsia="en-GB"/>
          </w:rPr>
          <w:t xml:space="preserve"> indicates whether measurement gap </w:t>
        </w:r>
      </w:ins>
      <w:ins w:id="1274" w:author="MediaTek (Felix)" w:date="2022-01-22T22:41:00Z">
        <w:r>
          <w:rPr>
            <w:rFonts w:eastAsia="宋体"/>
            <w:lang w:eastAsia="en-GB"/>
          </w:rPr>
          <w:t>or NCSG</w:t>
        </w:r>
        <w:r w:rsidRPr="00D27132">
          <w:rPr>
            <w:rFonts w:eastAsia="宋体"/>
            <w:lang w:eastAsia="en-GB"/>
          </w:rPr>
          <w:t xml:space="preserve"> </w:t>
        </w:r>
      </w:ins>
      <w:ins w:id="1275" w:author="MediaTek (Felix)" w:date="2022-01-22T22:40:00Z">
        <w:r w:rsidRPr="00D27132">
          <w:rPr>
            <w:rFonts w:eastAsia="宋体"/>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276" w:author="MediaTek (Felix)" w:date="2022-01-22T22:40:00Z"/>
          <w:rFonts w:eastAsia="宋体"/>
          <w:lang w:eastAsia="en-GB"/>
        </w:rPr>
      </w:pPr>
      <w:ins w:id="1277" w:author="MediaTek (Felix)" w:date="2022-01-22T22:40:00Z">
        <w:r w:rsidRPr="00D27132">
          <w:rPr>
            <w:rFonts w:eastAsia="宋体"/>
            <w:i/>
            <w:lang w:eastAsia="en-GB"/>
          </w:rPr>
          <w:t>NeedFor</w:t>
        </w:r>
      </w:ins>
      <w:ins w:id="1278" w:author="MediaTek (Felix)" w:date="2022-01-22T22:41:00Z">
        <w:r w:rsidRPr="005D0D3F">
          <w:rPr>
            <w:rFonts w:eastAsia="宋体"/>
            <w:i/>
            <w:lang w:eastAsia="en-GB"/>
          </w:rPr>
          <w:t>NCSG</w:t>
        </w:r>
      </w:ins>
      <w:ins w:id="1279" w:author="MediaTek (Felix)" w:date="2022-01-28T12:35:00Z">
        <w:r w:rsidR="009A38FF">
          <w:rPr>
            <w:rFonts w:eastAsia="宋体"/>
            <w:i/>
            <w:lang w:eastAsia="en-GB"/>
          </w:rPr>
          <w:t>-</w:t>
        </w:r>
      </w:ins>
      <w:ins w:id="1280" w:author="MediaTek (Felix)" w:date="2022-01-22T22:40:00Z">
        <w:r w:rsidRPr="00D27132">
          <w:rPr>
            <w:rFonts w:eastAsia="宋体"/>
            <w:i/>
            <w:lang w:eastAsia="en-GB"/>
          </w:rPr>
          <w:t>InfoNR</w:t>
        </w:r>
        <w:r w:rsidRPr="00D27132">
          <w:rPr>
            <w:rFonts w:eastAsia="宋体"/>
            <w:lang w:eastAsia="en-GB"/>
          </w:rPr>
          <w:t xml:space="preserve"> information element</w:t>
        </w:r>
      </w:ins>
    </w:p>
    <w:p w14:paraId="4C2F18CC" w14:textId="77777777" w:rsidR="005D0D3F" w:rsidRPr="00D27132" w:rsidRDefault="005D0D3F" w:rsidP="005D0D3F">
      <w:pPr>
        <w:pStyle w:val="PL"/>
        <w:rPr>
          <w:ins w:id="1281" w:author="MediaTek (Felix)" w:date="2022-01-22T22:40:00Z"/>
        </w:rPr>
      </w:pPr>
      <w:ins w:id="1282" w:author="MediaTek (Felix)" w:date="2022-01-22T22:40:00Z">
        <w:r w:rsidRPr="00D27132">
          <w:t>-- ASN1START</w:t>
        </w:r>
      </w:ins>
    </w:p>
    <w:p w14:paraId="45D71CFB" w14:textId="7F42D2C0" w:rsidR="005D0D3F" w:rsidRPr="00D27132" w:rsidRDefault="005D0D3F" w:rsidP="005D0D3F">
      <w:pPr>
        <w:pStyle w:val="PL"/>
        <w:rPr>
          <w:ins w:id="1283" w:author="MediaTek (Felix)" w:date="2022-01-22T22:40:00Z"/>
        </w:rPr>
      </w:pPr>
      <w:ins w:id="1284" w:author="MediaTek (Felix)" w:date="2022-01-22T22:40:00Z">
        <w:r w:rsidRPr="00D27132">
          <w:t>-- TAG-NeedFor</w:t>
        </w:r>
      </w:ins>
      <w:bookmarkStart w:id="1285" w:name="_Hlk93783696"/>
      <w:ins w:id="1286" w:author="MediaTek (Felix)" w:date="2022-01-22T22:41:00Z">
        <w:r>
          <w:t>NCSG</w:t>
        </w:r>
      </w:ins>
      <w:bookmarkEnd w:id="1285"/>
      <w:ins w:id="1287" w:author="MediaTek (Felix)" w:date="2022-01-28T12:35:00Z">
        <w:r w:rsidR="009A38FF">
          <w:t>-</w:t>
        </w:r>
      </w:ins>
      <w:ins w:id="1288" w:author="MediaTek (Felix)" w:date="2022-01-22T22:40:00Z">
        <w:r w:rsidRPr="00D27132">
          <w:t>InfoNR-START</w:t>
        </w:r>
      </w:ins>
    </w:p>
    <w:p w14:paraId="687F9EF9" w14:textId="77777777" w:rsidR="005D0D3F" w:rsidRPr="00D27132" w:rsidRDefault="005D0D3F" w:rsidP="005D0D3F">
      <w:pPr>
        <w:pStyle w:val="PL"/>
        <w:rPr>
          <w:ins w:id="1289" w:author="MediaTek (Felix)" w:date="2022-01-22T22:40:00Z"/>
        </w:rPr>
      </w:pPr>
    </w:p>
    <w:p w14:paraId="0302B5D7" w14:textId="14B3E8C4" w:rsidR="005D0D3F" w:rsidRPr="00D27132" w:rsidRDefault="005D0D3F" w:rsidP="005D0D3F">
      <w:pPr>
        <w:pStyle w:val="PL"/>
        <w:rPr>
          <w:ins w:id="1290" w:author="MediaTek (Felix)" w:date="2022-01-22T22:40:00Z"/>
        </w:rPr>
      </w:pPr>
      <w:ins w:id="1291" w:author="MediaTek (Felix)" w:date="2022-01-22T22:40:00Z">
        <w:r w:rsidRPr="00D27132">
          <w:t>NeedFor</w:t>
        </w:r>
      </w:ins>
      <w:ins w:id="1292" w:author="MediaTek (Felix)" w:date="2022-01-22T22:41:00Z">
        <w:r>
          <w:t>NCSG</w:t>
        </w:r>
      </w:ins>
      <w:ins w:id="1293" w:author="MediaTek (Felix)" w:date="2022-01-28T12:36:00Z">
        <w:r w:rsidR="009A38FF">
          <w:t>-</w:t>
        </w:r>
      </w:ins>
      <w:ins w:id="1294" w:author="MediaTek (Felix)" w:date="2022-01-22T22:40:00Z">
        <w:r w:rsidRPr="00D27132">
          <w:t>InfoNR-r1</w:t>
        </w:r>
      </w:ins>
      <w:ins w:id="1295" w:author="MediaTek (Felix)" w:date="2022-01-22T22:41:00Z">
        <w:r>
          <w:t>7</w:t>
        </w:r>
      </w:ins>
      <w:ins w:id="1296" w:author="MediaTek (Felix)" w:date="2022-01-22T22:40:00Z">
        <w:r w:rsidRPr="00D27132">
          <w:t xml:space="preserve"> ::=        SEQUENCE {</w:t>
        </w:r>
      </w:ins>
    </w:p>
    <w:p w14:paraId="1A06A47E" w14:textId="3185C0CB" w:rsidR="005D0D3F" w:rsidRPr="00D27132" w:rsidRDefault="005D0D3F" w:rsidP="005D0D3F">
      <w:pPr>
        <w:pStyle w:val="PL"/>
        <w:rPr>
          <w:ins w:id="1297" w:author="MediaTek (Felix)" w:date="2022-01-22T22:40:00Z"/>
        </w:rPr>
      </w:pPr>
      <w:ins w:id="1298" w:author="MediaTek (Felix)" w:date="2022-01-22T22:40:00Z">
        <w:r w:rsidRPr="00D27132">
          <w:t xml:space="preserve">    intraFreq-needFor</w:t>
        </w:r>
      </w:ins>
      <w:ins w:id="1299" w:author="MediaTek (Felix)" w:date="2022-01-22T22:42:00Z">
        <w:r>
          <w:t>NCSG</w:t>
        </w:r>
      </w:ins>
      <w:ins w:id="1300" w:author="MediaTek (Felix)" w:date="2022-01-22T22:40:00Z">
        <w:r w:rsidRPr="00D27132">
          <w:t>-r1</w:t>
        </w:r>
      </w:ins>
      <w:ins w:id="1301" w:author="MediaTek (Felix)" w:date="2022-01-22T22:42:00Z">
        <w:r>
          <w:t>7</w:t>
        </w:r>
      </w:ins>
      <w:ins w:id="1302" w:author="MediaTek (Felix)" w:date="2022-01-22T22:40:00Z">
        <w:r w:rsidRPr="00D27132">
          <w:t xml:space="preserve">      NeedFor</w:t>
        </w:r>
      </w:ins>
      <w:ins w:id="1303" w:author="MediaTek (Felix)" w:date="2022-01-22T22:42:00Z">
        <w:r>
          <w:t>NCSG-</w:t>
        </w:r>
      </w:ins>
      <w:ins w:id="1304" w:author="MediaTek (Felix)" w:date="2022-01-22T22:40:00Z">
        <w:r w:rsidRPr="00D27132">
          <w:t>IntraFreqList-r1</w:t>
        </w:r>
      </w:ins>
      <w:ins w:id="1305" w:author="MediaTek (Felix)" w:date="2022-01-23T09:33:00Z">
        <w:r w:rsidR="00F301D9">
          <w:t>7</w:t>
        </w:r>
      </w:ins>
      <w:ins w:id="1306" w:author="MediaTek (Felix)" w:date="2022-01-22T22:40:00Z">
        <w:r w:rsidRPr="00D27132">
          <w:t>,</w:t>
        </w:r>
      </w:ins>
    </w:p>
    <w:p w14:paraId="0BE12FC6" w14:textId="45939FFF" w:rsidR="005D0D3F" w:rsidRPr="00D27132" w:rsidRDefault="005D0D3F" w:rsidP="005D0D3F">
      <w:pPr>
        <w:pStyle w:val="PL"/>
        <w:rPr>
          <w:ins w:id="1307" w:author="MediaTek (Felix)" w:date="2022-01-22T22:40:00Z"/>
        </w:rPr>
      </w:pPr>
      <w:ins w:id="1308" w:author="MediaTek (Felix)" w:date="2022-01-22T22:40:00Z">
        <w:r w:rsidRPr="00D27132">
          <w:t xml:space="preserve">    interFreq-needFor</w:t>
        </w:r>
      </w:ins>
      <w:ins w:id="1309" w:author="MediaTek (Felix)" w:date="2022-01-22T22:42:00Z">
        <w:r>
          <w:t>NCSG</w:t>
        </w:r>
      </w:ins>
      <w:ins w:id="1310" w:author="MediaTek (Felix)" w:date="2022-01-22T22:40:00Z">
        <w:r w:rsidRPr="00D27132">
          <w:t>-r1</w:t>
        </w:r>
      </w:ins>
      <w:ins w:id="1311" w:author="MediaTek (Felix)" w:date="2022-01-22T22:42:00Z">
        <w:r>
          <w:t>7</w:t>
        </w:r>
      </w:ins>
      <w:ins w:id="1312" w:author="MediaTek (Felix)" w:date="2022-01-22T22:40:00Z">
        <w:r w:rsidRPr="00D27132">
          <w:t xml:space="preserve">      NeedFor</w:t>
        </w:r>
      </w:ins>
      <w:ins w:id="1313" w:author="MediaTek (Felix)" w:date="2022-01-22T22:42:00Z">
        <w:r>
          <w:t>NCSG-</w:t>
        </w:r>
      </w:ins>
      <w:ins w:id="1314" w:author="MediaTek (Felix)" w:date="2022-01-22T22:40:00Z">
        <w:r w:rsidRPr="00D27132">
          <w:t>BandListNR-r1</w:t>
        </w:r>
      </w:ins>
      <w:ins w:id="1315" w:author="MediaTek (Felix)" w:date="2022-01-23T09:33:00Z">
        <w:r w:rsidR="00F301D9">
          <w:t>7</w:t>
        </w:r>
      </w:ins>
    </w:p>
    <w:p w14:paraId="58F279AC" w14:textId="77777777" w:rsidR="005D0D3F" w:rsidRPr="00D27132" w:rsidRDefault="005D0D3F" w:rsidP="005D0D3F">
      <w:pPr>
        <w:pStyle w:val="PL"/>
        <w:rPr>
          <w:ins w:id="1316" w:author="MediaTek (Felix)" w:date="2022-01-22T22:40:00Z"/>
        </w:rPr>
      </w:pPr>
      <w:ins w:id="1317" w:author="MediaTek (Felix)" w:date="2022-01-22T22:40:00Z">
        <w:r w:rsidRPr="00D27132">
          <w:lastRenderedPageBreak/>
          <w:t>}</w:t>
        </w:r>
      </w:ins>
    </w:p>
    <w:p w14:paraId="6932A4E8" w14:textId="77777777" w:rsidR="005D0D3F" w:rsidRPr="00D27132" w:rsidRDefault="005D0D3F" w:rsidP="005D0D3F">
      <w:pPr>
        <w:pStyle w:val="PL"/>
        <w:rPr>
          <w:ins w:id="1318" w:author="MediaTek (Felix)" w:date="2022-01-22T22:40:00Z"/>
        </w:rPr>
      </w:pPr>
    </w:p>
    <w:p w14:paraId="56ED47EC" w14:textId="03314D68" w:rsidR="005D0D3F" w:rsidRPr="00D27132" w:rsidRDefault="005D0D3F" w:rsidP="005D0D3F">
      <w:pPr>
        <w:pStyle w:val="PL"/>
        <w:rPr>
          <w:ins w:id="1319" w:author="MediaTek (Felix)" w:date="2022-01-22T22:40:00Z"/>
        </w:rPr>
      </w:pPr>
      <w:ins w:id="1320" w:author="MediaTek (Felix)" w:date="2022-01-22T22:40:00Z">
        <w:r w:rsidRPr="00D27132">
          <w:t>NeedFor</w:t>
        </w:r>
      </w:ins>
      <w:ins w:id="1321" w:author="MediaTek (Felix)" w:date="2022-01-22T22:42:00Z">
        <w:r>
          <w:t>NCSG-</w:t>
        </w:r>
      </w:ins>
      <w:ins w:id="1322" w:author="MediaTek (Felix)" w:date="2022-01-22T22:40:00Z">
        <w:r w:rsidRPr="00D27132">
          <w:t>IntraFreqList-r1</w:t>
        </w:r>
      </w:ins>
      <w:ins w:id="1323" w:author="MediaTek (Felix)" w:date="2022-01-22T22:43:00Z">
        <w:r w:rsidR="0056185D">
          <w:t>7</w:t>
        </w:r>
      </w:ins>
      <w:ins w:id="1324" w:author="MediaTek (Felix)" w:date="2022-01-22T22:40:00Z">
        <w:r w:rsidRPr="00D27132">
          <w:t xml:space="preserve"> ::=          SEQUENCE (SIZE (1.. maxNrofServingCells)) OF NeedFor</w:t>
        </w:r>
      </w:ins>
      <w:ins w:id="1325" w:author="MediaTek (Felix)" w:date="2022-01-22T22:43:00Z">
        <w:r>
          <w:t>NCSG-</w:t>
        </w:r>
      </w:ins>
      <w:ins w:id="1326" w:author="MediaTek (Felix)" w:date="2022-01-22T22:40:00Z">
        <w:r w:rsidRPr="00D27132">
          <w:t>IntraFreq-r1</w:t>
        </w:r>
      </w:ins>
      <w:ins w:id="1327" w:author="MediaTek (Felix)" w:date="2022-01-22T22:43:00Z">
        <w:r>
          <w:t>7</w:t>
        </w:r>
      </w:ins>
    </w:p>
    <w:p w14:paraId="67ED1B4C" w14:textId="77777777" w:rsidR="005D0D3F" w:rsidRPr="00D27132" w:rsidRDefault="005D0D3F" w:rsidP="005D0D3F">
      <w:pPr>
        <w:pStyle w:val="PL"/>
        <w:rPr>
          <w:ins w:id="1328" w:author="MediaTek (Felix)" w:date="2022-01-22T22:40:00Z"/>
        </w:rPr>
      </w:pPr>
    </w:p>
    <w:p w14:paraId="0E3D2866" w14:textId="03EC76B2" w:rsidR="005D0D3F" w:rsidRPr="00D27132" w:rsidRDefault="005D0D3F" w:rsidP="005D0D3F">
      <w:pPr>
        <w:pStyle w:val="PL"/>
        <w:rPr>
          <w:ins w:id="1329" w:author="MediaTek (Felix)" w:date="2022-01-22T22:40:00Z"/>
        </w:rPr>
      </w:pPr>
      <w:ins w:id="1330" w:author="MediaTek (Felix)" w:date="2022-01-22T22:40:00Z">
        <w:r w:rsidRPr="00D27132">
          <w:t>NeedFor</w:t>
        </w:r>
      </w:ins>
      <w:ins w:id="1331" w:author="MediaTek (Felix)" w:date="2022-01-22T22:42:00Z">
        <w:r>
          <w:t>NCSG-</w:t>
        </w:r>
      </w:ins>
      <w:ins w:id="1332" w:author="MediaTek (Felix)" w:date="2022-01-22T22:40:00Z">
        <w:r w:rsidRPr="00D27132">
          <w:t>BandListNR-r1</w:t>
        </w:r>
      </w:ins>
      <w:ins w:id="1333" w:author="MediaTek (Felix)" w:date="2022-01-22T22:43:00Z">
        <w:r w:rsidR="0056185D">
          <w:t>7</w:t>
        </w:r>
      </w:ins>
      <w:ins w:id="1334" w:author="MediaTek (Felix)" w:date="2022-01-22T22:40:00Z">
        <w:r w:rsidRPr="00D27132">
          <w:t xml:space="preserve"> ::=             SEQUENCE (SIZE (1..maxBands)) OF NeedFor</w:t>
        </w:r>
      </w:ins>
      <w:ins w:id="1335" w:author="MediaTek (Felix)" w:date="2022-01-22T22:43:00Z">
        <w:r>
          <w:t>NCSG-</w:t>
        </w:r>
      </w:ins>
      <w:ins w:id="1336" w:author="MediaTek (Felix)" w:date="2022-01-22T22:40:00Z">
        <w:r w:rsidRPr="00D27132">
          <w:t>NR-r1</w:t>
        </w:r>
      </w:ins>
      <w:ins w:id="1337" w:author="MediaTek (Felix)" w:date="2022-01-22T22:43:00Z">
        <w:r>
          <w:t>7</w:t>
        </w:r>
      </w:ins>
    </w:p>
    <w:p w14:paraId="5B439936" w14:textId="77777777" w:rsidR="005D0D3F" w:rsidRPr="00D27132" w:rsidRDefault="005D0D3F" w:rsidP="005D0D3F">
      <w:pPr>
        <w:pStyle w:val="PL"/>
        <w:rPr>
          <w:ins w:id="1338" w:author="MediaTek (Felix)" w:date="2022-01-22T22:40:00Z"/>
        </w:rPr>
      </w:pPr>
    </w:p>
    <w:p w14:paraId="4B598362" w14:textId="4E8A10C7" w:rsidR="005D0D3F" w:rsidRPr="00D27132" w:rsidRDefault="005D0D3F" w:rsidP="005D0D3F">
      <w:pPr>
        <w:pStyle w:val="PL"/>
        <w:rPr>
          <w:ins w:id="1339" w:author="MediaTek (Felix)" w:date="2022-01-22T22:40:00Z"/>
        </w:rPr>
      </w:pPr>
      <w:ins w:id="1340" w:author="MediaTek (Felix)" w:date="2022-01-22T22:40:00Z">
        <w:r w:rsidRPr="00D27132">
          <w:t>NeedFor</w:t>
        </w:r>
      </w:ins>
      <w:ins w:id="1341" w:author="MediaTek (Felix)" w:date="2022-01-22T22:43:00Z">
        <w:r w:rsidR="0056185D">
          <w:t>NCSG-</w:t>
        </w:r>
      </w:ins>
      <w:ins w:id="1342" w:author="MediaTek (Felix)" w:date="2022-01-22T22:40:00Z">
        <w:r w:rsidRPr="00D27132">
          <w:t>IntraFreq-r1</w:t>
        </w:r>
      </w:ins>
      <w:ins w:id="1343" w:author="MediaTek (Felix)" w:date="2022-01-22T22:43:00Z">
        <w:r w:rsidR="0056185D">
          <w:t>7</w:t>
        </w:r>
      </w:ins>
      <w:ins w:id="1344" w:author="MediaTek (Felix)" w:date="2022-01-22T22:40:00Z">
        <w:r w:rsidRPr="00D27132">
          <w:t xml:space="preserve">  ::=                 SEQUENCE {</w:t>
        </w:r>
      </w:ins>
    </w:p>
    <w:p w14:paraId="44122D7A" w14:textId="5AA3CFBE" w:rsidR="005D0D3F" w:rsidRPr="00D27132" w:rsidRDefault="005D0D3F" w:rsidP="005D0D3F">
      <w:pPr>
        <w:pStyle w:val="PL"/>
        <w:rPr>
          <w:ins w:id="1345" w:author="MediaTek (Felix)" w:date="2022-01-22T22:40:00Z"/>
        </w:rPr>
      </w:pPr>
      <w:ins w:id="1346" w:author="MediaTek (Felix)" w:date="2022-01-22T22:40:00Z">
        <w:r w:rsidRPr="00D27132">
          <w:t xml:space="preserve">    servCellId-r1</w:t>
        </w:r>
      </w:ins>
      <w:ins w:id="1347" w:author="MediaTek (Felix)" w:date="2022-01-22T22:43:00Z">
        <w:r w:rsidR="0056185D">
          <w:t>7</w:t>
        </w:r>
      </w:ins>
      <w:ins w:id="1348" w:author="MediaTek (Felix)" w:date="2022-01-22T22:40:00Z">
        <w:r w:rsidRPr="00D27132">
          <w:t xml:space="preserve">                               ServCellIndex,</w:t>
        </w:r>
      </w:ins>
    </w:p>
    <w:p w14:paraId="08678A39" w14:textId="3485FFDC" w:rsidR="005D0D3F" w:rsidRPr="00D27132" w:rsidRDefault="005D0D3F" w:rsidP="005D0D3F">
      <w:pPr>
        <w:pStyle w:val="PL"/>
        <w:rPr>
          <w:ins w:id="1349" w:author="MediaTek (Felix)" w:date="2022-01-22T22:40:00Z"/>
        </w:rPr>
      </w:pPr>
      <w:ins w:id="1350" w:author="MediaTek (Felix)" w:date="2022-01-22T22:40:00Z">
        <w:r w:rsidRPr="00D27132">
          <w:t xml:space="preserve">    </w:t>
        </w:r>
      </w:ins>
      <w:ins w:id="1351" w:author="MediaTek (Felix)" w:date="2022-01-28T12:38:00Z">
        <w:r w:rsidR="008A3709">
          <w:t>gap</w:t>
        </w:r>
      </w:ins>
      <w:ins w:id="1352" w:author="MediaTek (Felix)" w:date="2022-01-22T22:43:00Z">
        <w:r w:rsidR="0056185D" w:rsidRPr="0056185D">
          <w:t>IndicationIntra</w:t>
        </w:r>
      </w:ins>
      <w:ins w:id="1353" w:author="MediaTek (Felix)" w:date="2022-01-22T22:40:00Z">
        <w:r w:rsidRPr="00D27132">
          <w:t>-r1</w:t>
        </w:r>
      </w:ins>
      <w:ins w:id="1354" w:author="MediaTek (Felix)" w:date="2022-01-22T22:43:00Z">
        <w:r w:rsidR="0056185D">
          <w:t>7</w:t>
        </w:r>
      </w:ins>
      <w:ins w:id="1355" w:author="MediaTek (Felix)" w:date="2022-01-22T22:40:00Z">
        <w:r w:rsidRPr="00D27132">
          <w:t xml:space="preserve">                     </w:t>
        </w:r>
      </w:ins>
      <w:ins w:id="1356" w:author="MediaTek (Felix)" w:date="2022-01-28T12:38:00Z">
        <w:r w:rsidR="008A3709">
          <w:t xml:space="preserve">  </w:t>
        </w:r>
      </w:ins>
      <w:ins w:id="1357" w:author="MediaTek (Felix)" w:date="2022-01-22T22:40:00Z">
        <w:r w:rsidRPr="00D27132">
          <w:t>ENUMERATED {</w:t>
        </w:r>
      </w:ins>
      <w:ins w:id="1358" w:author="MediaTek (Felix)" w:date="2022-01-22T22:44:00Z">
        <w:r w:rsidR="0056185D" w:rsidRPr="00322EEF">
          <w:t xml:space="preserve">gap, </w:t>
        </w:r>
        <w:r w:rsidR="0056185D" w:rsidRPr="004A6784">
          <w:t>ncsg, nogap-noNcsg</w:t>
        </w:r>
      </w:ins>
      <w:ins w:id="1359" w:author="MediaTek (Felix)" w:date="2022-01-22T22:40:00Z">
        <w:r w:rsidRPr="00D27132">
          <w:t>}</w:t>
        </w:r>
      </w:ins>
    </w:p>
    <w:p w14:paraId="072E6B93" w14:textId="77777777" w:rsidR="005D0D3F" w:rsidRPr="00D27132" w:rsidRDefault="005D0D3F" w:rsidP="005D0D3F">
      <w:pPr>
        <w:pStyle w:val="PL"/>
        <w:rPr>
          <w:ins w:id="1360" w:author="MediaTek (Felix)" w:date="2022-01-22T22:40:00Z"/>
        </w:rPr>
      </w:pPr>
      <w:ins w:id="1361" w:author="MediaTek (Felix)" w:date="2022-01-22T22:40:00Z">
        <w:r w:rsidRPr="00D27132">
          <w:t>}</w:t>
        </w:r>
      </w:ins>
    </w:p>
    <w:p w14:paraId="1AE1A917" w14:textId="77777777" w:rsidR="005D0D3F" w:rsidRPr="00D27132" w:rsidRDefault="005D0D3F" w:rsidP="005D0D3F">
      <w:pPr>
        <w:pStyle w:val="PL"/>
        <w:rPr>
          <w:ins w:id="1362" w:author="MediaTek (Felix)" w:date="2022-01-22T22:40:00Z"/>
        </w:rPr>
      </w:pPr>
    </w:p>
    <w:p w14:paraId="5E20A428" w14:textId="27A661E1" w:rsidR="005D0D3F" w:rsidRPr="00D27132" w:rsidRDefault="005D0D3F" w:rsidP="005D0D3F">
      <w:pPr>
        <w:pStyle w:val="PL"/>
        <w:rPr>
          <w:ins w:id="1363" w:author="MediaTek (Felix)" w:date="2022-01-22T22:40:00Z"/>
        </w:rPr>
      </w:pPr>
      <w:ins w:id="1364" w:author="MediaTek (Felix)" w:date="2022-01-22T22:40:00Z">
        <w:r w:rsidRPr="00D27132">
          <w:t>NeedFor</w:t>
        </w:r>
      </w:ins>
      <w:ins w:id="1365" w:author="MediaTek (Felix)" w:date="2022-01-28T12:39:00Z">
        <w:r w:rsidR="005A46FB">
          <w:t>NCSG-</w:t>
        </w:r>
      </w:ins>
      <w:ins w:id="1366" w:author="MediaTek (Felix)" w:date="2022-01-22T22:40:00Z">
        <w:r w:rsidRPr="00D27132">
          <w:t>NR-r1</w:t>
        </w:r>
      </w:ins>
      <w:ins w:id="1367" w:author="MediaTek (Felix)" w:date="2022-01-23T09:32:00Z">
        <w:r w:rsidR="006A0EB1">
          <w:t>7</w:t>
        </w:r>
      </w:ins>
      <w:ins w:id="1368" w:author="MediaTek (Felix)" w:date="2022-01-22T22:40:00Z">
        <w:r w:rsidRPr="00D27132">
          <w:t xml:space="preserve">  ::=                        SEQUENCE {</w:t>
        </w:r>
      </w:ins>
    </w:p>
    <w:p w14:paraId="25467357" w14:textId="64197655" w:rsidR="005D0D3F" w:rsidRPr="00D27132" w:rsidRDefault="005D0D3F" w:rsidP="005D0D3F">
      <w:pPr>
        <w:pStyle w:val="PL"/>
        <w:rPr>
          <w:ins w:id="1369" w:author="MediaTek (Felix)" w:date="2022-01-22T22:40:00Z"/>
        </w:rPr>
      </w:pPr>
      <w:ins w:id="1370" w:author="MediaTek (Felix)" w:date="2022-01-22T22:40:00Z">
        <w:r w:rsidRPr="00D27132">
          <w:t xml:space="preserve">    bandNR-r1</w:t>
        </w:r>
      </w:ins>
      <w:ins w:id="1371" w:author="MediaTek (Felix)" w:date="2022-01-22T22:45:00Z">
        <w:r w:rsidR="0056185D">
          <w:t>7</w:t>
        </w:r>
      </w:ins>
      <w:ins w:id="1372" w:author="MediaTek (Felix)" w:date="2022-01-22T22:40:00Z">
        <w:r w:rsidRPr="00D27132">
          <w:t xml:space="preserve">                                   FreqBandIndicatorNR,</w:t>
        </w:r>
      </w:ins>
    </w:p>
    <w:p w14:paraId="1AC39E29" w14:textId="39305E48" w:rsidR="005D0D3F" w:rsidRPr="00D27132" w:rsidRDefault="005D0D3F" w:rsidP="005D0D3F">
      <w:pPr>
        <w:pStyle w:val="PL"/>
        <w:rPr>
          <w:ins w:id="1373" w:author="MediaTek (Felix)" w:date="2022-01-22T22:40:00Z"/>
        </w:rPr>
      </w:pPr>
      <w:ins w:id="1374" w:author="MediaTek (Felix)" w:date="2022-01-22T22:40:00Z">
        <w:r w:rsidRPr="00D27132">
          <w:t xml:space="preserve">    </w:t>
        </w:r>
      </w:ins>
      <w:ins w:id="1375" w:author="MediaTek (Felix)" w:date="2022-01-28T12:38:00Z">
        <w:r w:rsidR="008A3709">
          <w:t>gap</w:t>
        </w:r>
      </w:ins>
      <w:ins w:id="1376" w:author="MediaTek (Felix)" w:date="2022-01-22T22:45:00Z">
        <w:r w:rsidR="0056185D" w:rsidRPr="00863874">
          <w:t>Indication-</w:t>
        </w:r>
      </w:ins>
      <w:ins w:id="1377" w:author="MediaTek (Felix)" w:date="2022-01-22T22:40:00Z">
        <w:r w:rsidRPr="00D27132">
          <w:t>r1</w:t>
        </w:r>
      </w:ins>
      <w:ins w:id="1378" w:author="MediaTek (Felix)" w:date="2022-01-22T22:45:00Z">
        <w:r w:rsidR="0056185D">
          <w:t>7</w:t>
        </w:r>
      </w:ins>
      <w:ins w:id="1379" w:author="MediaTek (Felix)" w:date="2022-01-22T22:40:00Z">
        <w:r w:rsidRPr="00D27132">
          <w:t xml:space="preserve">                          </w:t>
        </w:r>
      </w:ins>
      <w:ins w:id="1380" w:author="MediaTek (Felix)" w:date="2022-01-28T12:38:00Z">
        <w:r w:rsidR="008A3709">
          <w:t xml:space="preserve">  </w:t>
        </w:r>
      </w:ins>
      <w:ins w:id="1381" w:author="MediaTek (Felix)" w:date="2022-01-22T22:40:00Z">
        <w:r w:rsidRPr="00D27132">
          <w:t>ENUMERATED {</w:t>
        </w:r>
      </w:ins>
      <w:ins w:id="1382" w:author="MediaTek (Felix)" w:date="2022-01-22T22:44:00Z">
        <w:r w:rsidR="0056185D" w:rsidRPr="00322EEF">
          <w:t xml:space="preserve">gap, </w:t>
        </w:r>
        <w:r w:rsidR="0056185D" w:rsidRPr="004A6784">
          <w:t>ncsg, nogap-noNcsg</w:t>
        </w:r>
      </w:ins>
      <w:ins w:id="1383" w:author="MediaTek (Felix)" w:date="2022-01-22T22:40:00Z">
        <w:r w:rsidRPr="00D27132">
          <w:t>}</w:t>
        </w:r>
      </w:ins>
    </w:p>
    <w:p w14:paraId="5D973E4B" w14:textId="77777777" w:rsidR="005D0D3F" w:rsidRPr="00D27132" w:rsidRDefault="005D0D3F" w:rsidP="005D0D3F">
      <w:pPr>
        <w:pStyle w:val="PL"/>
        <w:rPr>
          <w:ins w:id="1384" w:author="MediaTek (Felix)" w:date="2022-01-22T22:40:00Z"/>
        </w:rPr>
      </w:pPr>
      <w:ins w:id="1385" w:author="MediaTek (Felix)" w:date="2022-01-22T22:40:00Z">
        <w:r w:rsidRPr="00D27132">
          <w:t>}</w:t>
        </w:r>
      </w:ins>
    </w:p>
    <w:p w14:paraId="0E3DB451" w14:textId="77777777" w:rsidR="005D0D3F" w:rsidRPr="00D27132" w:rsidRDefault="005D0D3F" w:rsidP="005D0D3F">
      <w:pPr>
        <w:pStyle w:val="PL"/>
        <w:rPr>
          <w:ins w:id="1386" w:author="MediaTek (Felix)" w:date="2022-01-22T22:40:00Z"/>
        </w:rPr>
      </w:pPr>
    </w:p>
    <w:p w14:paraId="703B3E92" w14:textId="3B235671" w:rsidR="005D0D3F" w:rsidRPr="00D27132" w:rsidRDefault="005D0D3F" w:rsidP="005D0D3F">
      <w:pPr>
        <w:pStyle w:val="PL"/>
        <w:rPr>
          <w:ins w:id="1387" w:author="MediaTek (Felix)" w:date="2022-01-22T22:40:00Z"/>
        </w:rPr>
      </w:pPr>
      <w:ins w:id="1388" w:author="MediaTek (Felix)" w:date="2022-01-22T22:40:00Z">
        <w:r w:rsidRPr="00D27132">
          <w:t>-- TAG-NeedFor</w:t>
        </w:r>
      </w:ins>
      <w:ins w:id="1389" w:author="MediaTek (Felix)" w:date="2022-01-22T22:41:00Z">
        <w:r w:rsidRPr="005D0D3F">
          <w:t>NCSG</w:t>
        </w:r>
      </w:ins>
      <w:ins w:id="1390" w:author="MediaTek (Felix)" w:date="2022-01-22T22:40:00Z">
        <w:r w:rsidRPr="00D27132">
          <w:t>InfoNR-STOP</w:t>
        </w:r>
      </w:ins>
    </w:p>
    <w:p w14:paraId="2BDC5B41" w14:textId="77777777" w:rsidR="005D0D3F" w:rsidRPr="00D27132" w:rsidRDefault="005D0D3F" w:rsidP="005D0D3F">
      <w:pPr>
        <w:pStyle w:val="PL"/>
        <w:rPr>
          <w:ins w:id="1391" w:author="MediaTek (Felix)" w:date="2022-01-22T22:40:00Z"/>
        </w:rPr>
      </w:pPr>
      <w:ins w:id="1392" w:author="MediaTek (Felix)" w:date="2022-01-22T22:40:00Z">
        <w:r w:rsidRPr="00D27132">
          <w:t>-- ASN1STOP</w:t>
        </w:r>
      </w:ins>
    </w:p>
    <w:p w14:paraId="3FA59BF6" w14:textId="77777777" w:rsidR="005D0D3F" w:rsidRPr="00D27132" w:rsidRDefault="005D0D3F" w:rsidP="005D0D3F">
      <w:pPr>
        <w:rPr>
          <w:ins w:id="1393"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9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95" w:author="MediaTek (Felix)" w:date="2022-01-22T22:40:00Z"/>
              </w:rPr>
            </w:pPr>
            <w:ins w:id="1396" w:author="MediaTek (Felix)" w:date="2022-01-22T22:40:00Z">
              <w:r w:rsidRPr="00D27132">
                <w:rPr>
                  <w:i/>
                </w:rPr>
                <w:t>NeedFor</w:t>
              </w:r>
            </w:ins>
            <w:ins w:id="1397" w:author="MediaTek (Felix)" w:date="2022-01-22T22:45:00Z">
              <w:r w:rsidR="00E20B6E">
                <w:rPr>
                  <w:i/>
                </w:rPr>
                <w:t>NCSG-</w:t>
              </w:r>
            </w:ins>
            <w:ins w:id="1398" w:author="MediaTek (Felix)" w:date="2022-01-22T22:40:00Z">
              <w:r w:rsidRPr="00D27132">
                <w:rPr>
                  <w:i/>
                </w:rPr>
                <w:t xml:space="preserve">InfoNR </w:t>
              </w:r>
              <w:r w:rsidRPr="00D27132">
                <w:t>field descriptions</w:t>
              </w:r>
            </w:ins>
          </w:p>
        </w:tc>
      </w:tr>
      <w:tr w:rsidR="005D0D3F" w:rsidRPr="00D27132" w14:paraId="6EDFA77E" w14:textId="77777777" w:rsidTr="0037536E">
        <w:trPr>
          <w:ins w:id="139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400" w:author="MediaTek (Felix)" w:date="2022-01-22T22:40:00Z"/>
                <w:b/>
                <w:bCs/>
                <w:i/>
                <w:iCs/>
              </w:rPr>
            </w:pPr>
            <w:ins w:id="1401" w:author="MediaTek (Felix)" w:date="2022-01-22T22:40:00Z">
              <w:r w:rsidRPr="00D27132">
                <w:rPr>
                  <w:b/>
                  <w:bCs/>
                  <w:i/>
                  <w:iCs/>
                </w:rPr>
                <w:t>intraFreq-needFor</w:t>
              </w:r>
            </w:ins>
            <w:ins w:id="1402" w:author="MediaTek (Felix)" w:date="2022-01-28T12:40:00Z">
              <w:r w:rsidR="005A46FB">
                <w:rPr>
                  <w:b/>
                  <w:bCs/>
                  <w:i/>
                  <w:iCs/>
                </w:rPr>
                <w:t>NCSG</w:t>
              </w:r>
            </w:ins>
          </w:p>
          <w:p w14:paraId="051417BF" w14:textId="0AFF67E6" w:rsidR="005D0D3F" w:rsidRPr="00D27132" w:rsidRDefault="005D0D3F" w:rsidP="0037536E">
            <w:pPr>
              <w:pStyle w:val="TAL"/>
              <w:rPr>
                <w:ins w:id="1403" w:author="MediaTek (Felix)" w:date="2022-01-22T22:40:00Z"/>
              </w:rPr>
            </w:pPr>
            <w:ins w:id="1404" w:author="MediaTek (Felix)" w:date="2022-01-22T22:40:00Z">
              <w:r w:rsidRPr="00D27132">
                <w:t xml:space="preserve">Indicates the measurement gap </w:t>
              </w:r>
            </w:ins>
            <w:ins w:id="1405" w:author="MediaTek (Felix)" w:date="2022-01-22T22:45:00Z">
              <w:r w:rsidR="00E20B6E">
                <w:t xml:space="preserve">and NCSG </w:t>
              </w:r>
            </w:ins>
            <w:ins w:id="1406" w:author="MediaTek (Felix)" w:date="2022-01-22T22:40:00Z">
              <w:r w:rsidRPr="00D27132">
                <w:t>requirement information for NR intra-frequency measurement.</w:t>
              </w:r>
            </w:ins>
          </w:p>
        </w:tc>
      </w:tr>
      <w:tr w:rsidR="005D0D3F" w:rsidRPr="00D27132" w14:paraId="5133878D" w14:textId="77777777" w:rsidTr="0037536E">
        <w:trPr>
          <w:ins w:id="140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408" w:author="MediaTek (Felix)" w:date="2022-01-22T22:40:00Z"/>
                <w:b/>
                <w:bCs/>
                <w:i/>
                <w:iCs/>
              </w:rPr>
            </w:pPr>
            <w:ins w:id="1409" w:author="MediaTek (Felix)" w:date="2022-01-22T22:40:00Z">
              <w:r w:rsidRPr="00D27132">
                <w:rPr>
                  <w:b/>
                  <w:bCs/>
                  <w:i/>
                  <w:iCs/>
                </w:rPr>
                <w:t>interFreq-needFor</w:t>
              </w:r>
            </w:ins>
            <w:ins w:id="1410" w:author="MediaTek (Felix)" w:date="2022-01-28T12:40:00Z">
              <w:r w:rsidR="005A46FB">
                <w:rPr>
                  <w:b/>
                  <w:bCs/>
                  <w:i/>
                  <w:iCs/>
                </w:rPr>
                <w:t>NCSG</w:t>
              </w:r>
            </w:ins>
          </w:p>
          <w:p w14:paraId="72520FC2" w14:textId="2C85002B" w:rsidR="005D0D3F" w:rsidRPr="00D27132" w:rsidRDefault="005D0D3F" w:rsidP="0037536E">
            <w:pPr>
              <w:pStyle w:val="TAL"/>
              <w:rPr>
                <w:ins w:id="1411" w:author="MediaTek (Felix)" w:date="2022-01-22T22:40:00Z"/>
              </w:rPr>
            </w:pPr>
            <w:ins w:id="1412" w:author="MediaTek (Felix)" w:date="2022-01-22T22:40:00Z">
              <w:r w:rsidRPr="00D27132">
                <w:t xml:space="preserve">Indicates the measurement gap </w:t>
              </w:r>
            </w:ins>
            <w:ins w:id="1413" w:author="MediaTek (Felix)" w:date="2022-01-22T22:45:00Z">
              <w:r w:rsidR="00E20B6E">
                <w:t xml:space="preserve">and NCSG </w:t>
              </w:r>
            </w:ins>
            <w:ins w:id="1414" w:author="MediaTek (Felix)" w:date="2022-01-22T22:40:00Z">
              <w:r w:rsidRPr="00D27132">
                <w:t>requirement information for NR inter-frequency measurement.</w:t>
              </w:r>
            </w:ins>
          </w:p>
        </w:tc>
      </w:tr>
    </w:tbl>
    <w:p w14:paraId="40E412A6" w14:textId="77777777" w:rsidR="005D0D3F" w:rsidRPr="00D27132" w:rsidRDefault="005D0D3F" w:rsidP="005D0D3F">
      <w:pPr>
        <w:rPr>
          <w:ins w:id="1415"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416"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417" w:author="MediaTek (Felix)" w:date="2022-01-22T22:40:00Z"/>
                <w:b w:val="0"/>
                <w:i/>
                <w:iCs/>
              </w:rPr>
            </w:pPr>
            <w:ins w:id="1418" w:author="MediaTek (Felix)" w:date="2022-01-22T22:40:00Z">
              <w:r w:rsidRPr="00D27132">
                <w:rPr>
                  <w:i/>
                  <w:iCs/>
                </w:rPr>
                <w:t>NeedFor</w:t>
              </w:r>
            </w:ins>
            <w:ins w:id="1419" w:author="MediaTek (Felix)" w:date="2022-01-22T22:46:00Z">
              <w:r w:rsidR="00E20B6E">
                <w:rPr>
                  <w:i/>
                  <w:iCs/>
                </w:rPr>
                <w:t>NCSG-</w:t>
              </w:r>
            </w:ins>
            <w:ins w:id="1420" w:author="MediaTek (Felix)" w:date="2022-01-22T22:40:00Z">
              <w:r w:rsidRPr="00D27132">
                <w:rPr>
                  <w:i/>
                  <w:iCs/>
                </w:rPr>
                <w:t>IntraFreq field descriptions</w:t>
              </w:r>
            </w:ins>
          </w:p>
        </w:tc>
      </w:tr>
      <w:tr w:rsidR="005D0D3F" w:rsidRPr="00D27132" w14:paraId="16E53A1A" w14:textId="77777777" w:rsidTr="0037536E">
        <w:trPr>
          <w:ins w:id="1421"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422" w:author="MediaTek (Felix)" w:date="2022-01-22T22:40:00Z"/>
                <w:b/>
                <w:bCs/>
                <w:i/>
                <w:iCs/>
              </w:rPr>
            </w:pPr>
            <w:ins w:id="1423" w:author="MediaTek (Felix)" w:date="2022-01-22T22:40:00Z">
              <w:r w:rsidRPr="00D27132">
                <w:rPr>
                  <w:b/>
                  <w:bCs/>
                  <w:i/>
                  <w:iCs/>
                </w:rPr>
                <w:t>servCellId</w:t>
              </w:r>
            </w:ins>
          </w:p>
          <w:p w14:paraId="7C7B07C0" w14:textId="18E9638E" w:rsidR="005D0D3F" w:rsidRPr="00D27132" w:rsidRDefault="005D0D3F" w:rsidP="0037536E">
            <w:pPr>
              <w:pStyle w:val="TAL"/>
              <w:rPr>
                <w:ins w:id="1424" w:author="MediaTek (Felix)" w:date="2022-01-22T22:40:00Z"/>
              </w:rPr>
            </w:pPr>
            <w:ins w:id="1425"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426"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427" w:author="MediaTek (Felix)" w:date="2022-01-22T22:40:00Z"/>
                <w:b/>
                <w:bCs/>
                <w:i/>
                <w:iCs/>
              </w:rPr>
            </w:pPr>
            <w:ins w:id="1428" w:author="MediaTek (Felix)" w:date="2022-01-22T22:40:00Z">
              <w:r w:rsidRPr="00D27132">
                <w:rPr>
                  <w:b/>
                  <w:bCs/>
                  <w:i/>
                  <w:iCs/>
                </w:rPr>
                <w:t>gapIndicationIntra</w:t>
              </w:r>
            </w:ins>
          </w:p>
          <w:p w14:paraId="64D2D78A" w14:textId="638B03A5" w:rsidR="005D0D3F" w:rsidRPr="00D27132" w:rsidRDefault="009E734C" w:rsidP="0037536E">
            <w:pPr>
              <w:pStyle w:val="TAL"/>
              <w:rPr>
                <w:ins w:id="1429" w:author="MediaTek (Felix)" w:date="2022-01-22T22:40:00Z"/>
              </w:rPr>
            </w:pPr>
            <w:ins w:id="1430" w:author="MediaTek (Felix)" w:date="2022-01-22T22:48:00Z">
              <w:r w:rsidRPr="00D27132">
                <w:t xml:space="preserve">Indicates whether measurement gap </w:t>
              </w:r>
            </w:ins>
            <w:ins w:id="1431" w:author="MediaTek (Felix)" w:date="2022-01-23T09:44:00Z">
              <w:r w:rsidR="001C56C0">
                <w:t>or</w:t>
              </w:r>
            </w:ins>
            <w:ins w:id="1432"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433" w:author="MediaTek (Felix)" w:date="2022-01-22T22:49:00Z">
              <w:r w:rsidRPr="009E734C">
                <w:t xml:space="preserve">Value </w:t>
              </w:r>
              <w:r w:rsidRPr="004033D2">
                <w:rPr>
                  <w:i/>
                  <w:iCs/>
                </w:rPr>
                <w:t>ncsg</w:t>
              </w:r>
              <w:r w:rsidRPr="009E734C">
                <w:t xml:space="preserve"> indicates that a </w:t>
              </w:r>
              <w:r>
                <w:t>NCSG</w:t>
              </w:r>
              <w:r w:rsidRPr="009E734C">
                <w:t xml:space="preserve"> is needed if any of the UE configured BWPs do not contain the frequency domain resources of the SSB associated to the initial DL BWP</w:t>
              </w:r>
            </w:ins>
            <w:ins w:id="1434" w:author="MediaTek (Felix)" w:date="2022-01-22T22:48:00Z">
              <w:r w:rsidRPr="00322EEF">
                <w:t>.</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435"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436"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437" w:author="MediaTek (Felix)" w:date="2022-01-22T22:40:00Z"/>
              </w:rPr>
            </w:pPr>
            <w:ins w:id="1438" w:author="MediaTek (Felix)" w:date="2022-01-22T22:40:00Z">
              <w:r w:rsidRPr="00D27132">
                <w:rPr>
                  <w:i/>
                </w:rPr>
                <w:t>NeedFor</w:t>
              </w:r>
            </w:ins>
            <w:ins w:id="1439" w:author="MediaTek (Felix)" w:date="2022-01-22T22:46:00Z">
              <w:r w:rsidR="00E20B6E">
                <w:rPr>
                  <w:i/>
                </w:rPr>
                <w:t>NCSG-</w:t>
              </w:r>
            </w:ins>
            <w:ins w:id="1440" w:author="MediaTek (Felix)" w:date="2022-01-22T22:40:00Z">
              <w:r w:rsidRPr="00D27132">
                <w:rPr>
                  <w:i/>
                </w:rPr>
                <w:t xml:space="preserve">NR </w:t>
              </w:r>
              <w:r w:rsidRPr="00D27132">
                <w:t>field descriptions</w:t>
              </w:r>
            </w:ins>
          </w:p>
        </w:tc>
      </w:tr>
      <w:tr w:rsidR="005D0D3F" w:rsidRPr="00D27132" w14:paraId="77A86AB8" w14:textId="77777777" w:rsidTr="0037536E">
        <w:trPr>
          <w:ins w:id="1441"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442" w:author="MediaTek (Felix)" w:date="2022-01-22T22:40:00Z"/>
                <w:b/>
                <w:bCs/>
                <w:i/>
                <w:iCs/>
              </w:rPr>
            </w:pPr>
            <w:ins w:id="1443" w:author="MediaTek (Felix)" w:date="2022-01-22T22:40:00Z">
              <w:r w:rsidRPr="00D27132">
                <w:rPr>
                  <w:b/>
                  <w:bCs/>
                  <w:i/>
                  <w:iCs/>
                </w:rPr>
                <w:t>bandNR</w:t>
              </w:r>
            </w:ins>
          </w:p>
          <w:p w14:paraId="21A2A533" w14:textId="77777777" w:rsidR="005D0D3F" w:rsidRPr="00D27132" w:rsidRDefault="005D0D3F" w:rsidP="0037536E">
            <w:pPr>
              <w:pStyle w:val="TAL"/>
              <w:rPr>
                <w:ins w:id="1444" w:author="MediaTek (Felix)" w:date="2022-01-22T22:40:00Z"/>
              </w:rPr>
            </w:pPr>
            <w:ins w:id="1445" w:author="MediaTek (Felix)" w:date="2022-01-22T22:40:00Z">
              <w:r w:rsidRPr="00D27132">
                <w:t>Indicates the NR target band to be measured.</w:t>
              </w:r>
            </w:ins>
          </w:p>
        </w:tc>
      </w:tr>
      <w:tr w:rsidR="005D0D3F" w:rsidRPr="00D27132" w14:paraId="29776BDE" w14:textId="77777777" w:rsidTr="0037536E">
        <w:trPr>
          <w:ins w:id="1446"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447" w:author="MediaTek (Felix)" w:date="2022-01-22T22:40:00Z"/>
                <w:b/>
                <w:bCs/>
                <w:i/>
                <w:iCs/>
              </w:rPr>
            </w:pPr>
            <w:ins w:id="1448" w:author="MediaTek (Felix)" w:date="2022-01-22T22:40:00Z">
              <w:r w:rsidRPr="00D27132">
                <w:rPr>
                  <w:b/>
                  <w:bCs/>
                  <w:i/>
                  <w:iCs/>
                </w:rPr>
                <w:t>gapIndication</w:t>
              </w:r>
            </w:ins>
          </w:p>
          <w:p w14:paraId="5B60BE75" w14:textId="17A8948A" w:rsidR="005D0D3F" w:rsidRPr="00D27132" w:rsidRDefault="005D0D3F" w:rsidP="0037536E">
            <w:pPr>
              <w:pStyle w:val="TAL"/>
              <w:rPr>
                <w:ins w:id="1449" w:author="MediaTek (Felix)" w:date="2022-01-22T22:40:00Z"/>
              </w:rPr>
            </w:pPr>
            <w:ins w:id="1450" w:author="MediaTek (Felix)" w:date="2022-01-22T22:40:00Z">
              <w:r w:rsidRPr="00D27132">
                <w:t xml:space="preserve">Indicates whether measurement gap </w:t>
              </w:r>
            </w:ins>
            <w:ins w:id="1451" w:author="MediaTek (Felix)" w:date="2022-01-22T22:51:00Z">
              <w:r w:rsidR="00E73055">
                <w:t xml:space="preserve">or NCSG </w:t>
              </w:r>
            </w:ins>
            <w:ins w:id="1452"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453" w:author="MediaTek (Felix)" w:date="2022-01-22T22:51:00Z">
              <w:r w:rsidR="00E73055">
                <w:t>v</w:t>
              </w:r>
              <w:r w:rsidR="00E73055" w:rsidRPr="00322EEF">
                <w:t xml:space="preserve">alue </w:t>
              </w:r>
              <w:r w:rsidR="00E73055" w:rsidRPr="000B2918">
                <w:rPr>
                  <w:i/>
                </w:rPr>
                <w:t>ncsg</w:t>
              </w:r>
              <w:r w:rsidR="00E73055" w:rsidRPr="00322EEF">
                <w:t xml:space="preserve"> indicates that </w:t>
              </w:r>
            </w:ins>
            <w:ins w:id="1454" w:author="MediaTek (Felix)" w:date="2022-01-22T22:52:00Z">
              <w:r w:rsidR="00EF4F50">
                <w:t xml:space="preserve">a </w:t>
              </w:r>
            </w:ins>
            <w:ins w:id="1455" w:author="MediaTek (Felix)" w:date="2022-01-22T22:51:00Z">
              <w:r w:rsidR="00E73055">
                <w:t>NCSG</w:t>
              </w:r>
              <w:r w:rsidR="00E73055" w:rsidRPr="00322EEF">
                <w:t xml:space="preserve"> is needed</w:t>
              </w:r>
              <w:r w:rsidR="00E73055">
                <w:t xml:space="preserve">, and </w:t>
              </w:r>
            </w:ins>
            <w:ins w:id="1456" w:author="MediaTek (Felix)" w:date="2022-01-22T22:40:00Z">
              <w:r w:rsidRPr="00D27132">
                <w:t xml:space="preserve">value </w:t>
              </w:r>
            </w:ins>
            <w:ins w:id="1457" w:author="MediaTek (Felix)" w:date="2022-01-22T22:51:00Z">
              <w:r w:rsidR="00E73055" w:rsidRPr="00322EEF">
                <w:rPr>
                  <w:i/>
                  <w:iCs/>
                </w:rPr>
                <w:t>nogap-noNcsg</w:t>
              </w:r>
            </w:ins>
            <w:ins w:id="1458" w:author="MediaTek (Felix)" w:date="2022-01-22T22:40:00Z">
              <w:r w:rsidRPr="00D27132">
                <w:t xml:space="preserve"> indicates </w:t>
              </w:r>
            </w:ins>
            <w:ins w:id="1459"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460" w:author="MediaTek (Felix)" w:date="2022-01-22T22:40:00Z">
              <w:r w:rsidRPr="00D27132">
                <w:t xml:space="preserve">. </w:t>
              </w:r>
            </w:ins>
          </w:p>
        </w:tc>
      </w:tr>
    </w:tbl>
    <w:p w14:paraId="6571E38F" w14:textId="77777777" w:rsidR="005D0D3F" w:rsidRDefault="005D0D3F" w:rsidP="005D0D3F">
      <w:pPr>
        <w:rPr>
          <w:ins w:id="1461"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2"/>
      </w:pPr>
      <w:bookmarkStart w:id="1462" w:name="_Toc60777558"/>
      <w:bookmarkStart w:id="1463" w:name="_Toc90651433"/>
      <w:r w:rsidRPr="00D27132">
        <w:t>6.4</w:t>
      </w:r>
      <w:r w:rsidRPr="00D27132">
        <w:tab/>
        <w:t>RRC multiplicity and type constraint values</w:t>
      </w:r>
      <w:bookmarkEnd w:id="1462"/>
      <w:bookmarkEnd w:id="1463"/>
    </w:p>
    <w:p w14:paraId="5629EBFF" w14:textId="77777777" w:rsidR="00437790" w:rsidRPr="00D27132" w:rsidRDefault="00437790" w:rsidP="00437790">
      <w:pPr>
        <w:pStyle w:val="3"/>
      </w:pPr>
      <w:bookmarkStart w:id="1464" w:name="_Toc60777559"/>
      <w:bookmarkStart w:id="1465" w:name="_Toc90651434"/>
      <w:r w:rsidRPr="00D27132">
        <w:t>–</w:t>
      </w:r>
      <w:r w:rsidRPr="00D27132">
        <w:tab/>
        <w:t>Multiplicity and type constraint definitions</w:t>
      </w:r>
      <w:bookmarkEnd w:id="1464"/>
      <w:bookmarkEnd w:id="1465"/>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lastRenderedPageBreak/>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lastRenderedPageBreak/>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lastRenderedPageBreak/>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lastRenderedPageBreak/>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lastRenderedPageBreak/>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等线"/>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466" w:author="MediaTek (Felix)" w:date="2022-01-22T22:39:00Z"/>
        </w:rPr>
      </w:pPr>
    </w:p>
    <w:p w14:paraId="7FDDF314" w14:textId="4BEDFC14" w:rsidR="00D11F36" w:rsidRDefault="00D11F36" w:rsidP="00437790">
      <w:pPr>
        <w:pStyle w:val="PL"/>
        <w:rPr>
          <w:ins w:id="1467" w:author="MediaTek (Felix)" w:date="2022-01-22T22:39:00Z"/>
        </w:rPr>
      </w:pPr>
      <w:ins w:id="1468"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469" w:author="MediaTek (Felix)" w:date="2022-01-22T22:39:00Z">
        <w:r w:rsidRPr="00A331A9">
          <w:t>maxNrofGapId</w:t>
        </w:r>
      </w:ins>
      <w:ins w:id="1470" w:author="MediaTek (Felix)" w:date="2022-02-24T22:41:00Z">
        <w:r>
          <w:t>-1</w:t>
        </w:r>
      </w:ins>
      <w:ins w:id="1471"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472"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473" w:name="_Toc60777631"/>
      <w:bookmarkStart w:id="1474" w:name="_Toc90651506"/>
      <w:r w:rsidRPr="000021C5">
        <w:rPr>
          <w:rFonts w:ascii="Arial" w:hAnsi="Arial"/>
          <w:sz w:val="32"/>
        </w:rPr>
        <w:lastRenderedPageBreak/>
        <w:t>11.2</w:t>
      </w:r>
      <w:r w:rsidRPr="000021C5">
        <w:rPr>
          <w:rFonts w:ascii="Arial" w:hAnsi="Arial"/>
          <w:sz w:val="32"/>
        </w:rPr>
        <w:tab/>
        <w:t>Inter-node RRC messages</w:t>
      </w:r>
      <w:bookmarkEnd w:id="1473"/>
      <w:bookmarkEnd w:id="1474"/>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475" w:name="_Toc60777632"/>
      <w:bookmarkStart w:id="1476" w:name="_Toc90651507"/>
      <w:r w:rsidRPr="000021C5">
        <w:rPr>
          <w:rFonts w:ascii="Arial" w:hAnsi="Arial"/>
          <w:sz w:val="28"/>
        </w:rPr>
        <w:t>11.2.1</w:t>
      </w:r>
      <w:r w:rsidRPr="000021C5">
        <w:rPr>
          <w:rFonts w:ascii="Arial" w:hAnsi="Arial"/>
          <w:sz w:val="28"/>
        </w:rPr>
        <w:tab/>
        <w:t>General</w:t>
      </w:r>
      <w:bookmarkEnd w:id="1475"/>
      <w:bookmarkEnd w:id="1476"/>
    </w:p>
    <w:p w14:paraId="15FE9374" w14:textId="77777777" w:rsidR="000021C5" w:rsidRPr="000021C5" w:rsidRDefault="000021C5" w:rsidP="000021C5">
      <w:r w:rsidRPr="000021C5">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35E45BF1"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7" w:author="MediaTek (Felix)" w:date="2022-03-01T16:51:00Z"/>
          <w:rFonts w:ascii="Courier New" w:hAnsi="Courier New"/>
          <w:noProof/>
          <w:sz w:val="16"/>
          <w:lang w:eastAsia="en-GB"/>
        </w:rPr>
      </w:pPr>
      <w:r w:rsidRPr="000021C5">
        <w:rPr>
          <w:rFonts w:ascii="Courier New" w:hAnsi="Courier New"/>
          <w:noProof/>
          <w:sz w:val="16"/>
          <w:lang w:eastAsia="en-GB"/>
        </w:rPr>
        <w:t xml:space="preserve">    maxBands,</w:t>
      </w:r>
    </w:p>
    <w:p w14:paraId="14A80AE3" w14:textId="4031505C" w:rsidR="00DB2C45" w:rsidRPr="000021C5" w:rsidRDefault="00DB2C4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78" w:author="MediaTek (Felix)" w:date="2022-03-01T16:51:00Z">
        <w:r>
          <w:rPr>
            <w:rFonts w:ascii="Courier New" w:hAnsi="Courier New" w:hint="eastAsia"/>
            <w:noProof/>
            <w:sz w:val="16"/>
            <w:lang w:eastAsia="en-GB"/>
          </w:rPr>
          <w:t xml:space="preserve"> </w:t>
        </w:r>
        <w:r>
          <w:rPr>
            <w:rFonts w:ascii="Courier New" w:hAnsi="Courier New"/>
            <w:noProof/>
            <w:sz w:val="16"/>
            <w:lang w:eastAsia="en-GB"/>
          </w:rPr>
          <w:t xml:space="preserve">   </w:t>
        </w:r>
        <w:r w:rsidRPr="00DB2C45">
          <w:rPr>
            <w:rFonts w:ascii="Courier New" w:hAnsi="Courier New"/>
            <w:noProof/>
            <w:sz w:val="16"/>
            <w:lang w:eastAsia="en-GB"/>
          </w:rPr>
          <w:t>maxBandsEUTRA</w:t>
        </w:r>
        <w:r>
          <w:rPr>
            <w:rFonts w:ascii="Courier New" w:hAnsi="Courier New"/>
            <w:noProof/>
            <w:sz w:val="16"/>
            <w:lang w:eastAsia="en-GB"/>
          </w:rPr>
          <w:t>,</w:t>
        </w:r>
      </w:ins>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9"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0" w:author="MediaTek (Felix)" w:date="2022-02-27T12:22:00Z"/>
          <w:rFonts w:ascii="Courier New" w:hAnsi="Courier New"/>
          <w:noProof/>
          <w:sz w:val="16"/>
          <w:lang w:eastAsia="en-GB"/>
        </w:rPr>
      </w:pPr>
      <w:ins w:id="1481" w:author="MediaTek (Felix)" w:date="2022-02-27T12:22:00Z">
        <w:r w:rsidRPr="000021C5">
          <w:rPr>
            <w:rFonts w:ascii="Courier New" w:hAnsi="Courier New"/>
            <w:noProof/>
            <w:sz w:val="16"/>
            <w:lang w:eastAsia="en-GB"/>
          </w:rPr>
          <w:t xml:space="preserve">    </w:t>
        </w:r>
      </w:ins>
      <w:ins w:id="1482"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483"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84" w:author="MediaTek (Felix)" w:date="2022-02-27T12:22:00Z">
        <w:r w:rsidRPr="000021C5">
          <w:rPr>
            <w:rFonts w:ascii="Courier New" w:hAnsi="Courier New"/>
            <w:noProof/>
            <w:sz w:val="16"/>
            <w:lang w:eastAsia="en-GB"/>
          </w:rPr>
          <w:lastRenderedPageBreak/>
          <w:t xml:space="preserve">    </w:t>
        </w:r>
      </w:ins>
      <w:commentRangeStart w:id="1485"/>
      <w:commentRangeStart w:id="1486"/>
      <w:ins w:id="1487" w:author="MediaTek (Felix)" w:date="2022-02-27T12:23:00Z">
        <w:r w:rsidRPr="00B3598C">
          <w:rPr>
            <w:rFonts w:ascii="Courier New" w:hAnsi="Courier New"/>
            <w:noProof/>
            <w:sz w:val="16"/>
            <w:lang w:eastAsia="en-GB"/>
          </w:rPr>
          <w:t>NeedForNCSG-InfoEUTRA-r17</w:t>
        </w:r>
      </w:ins>
      <w:ins w:id="1488" w:author="MediaTek (Felix)" w:date="2022-02-27T12:22:00Z">
        <w:r>
          <w:rPr>
            <w:rFonts w:ascii="Courier New" w:hAnsi="Courier New"/>
            <w:noProof/>
            <w:sz w:val="16"/>
            <w:lang w:eastAsia="en-GB"/>
          </w:rPr>
          <w:t>,</w:t>
        </w:r>
      </w:ins>
      <w:commentRangeEnd w:id="1485"/>
      <w:r w:rsidR="006A5BDE">
        <w:rPr>
          <w:rStyle w:val="af1"/>
        </w:rPr>
        <w:commentReference w:id="1485"/>
      </w:r>
      <w:commentRangeEnd w:id="1486"/>
      <w:r w:rsidR="00DB2C45">
        <w:rPr>
          <w:rStyle w:val="af1"/>
        </w:rPr>
        <w:commentReference w:id="1486"/>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489" w:name="_Toc60777633"/>
      <w:bookmarkStart w:id="1490" w:name="_Toc90651508"/>
      <w:r w:rsidRPr="000021C5">
        <w:rPr>
          <w:rFonts w:ascii="Arial" w:hAnsi="Arial"/>
          <w:sz w:val="28"/>
        </w:rPr>
        <w:t>11.2.2</w:t>
      </w:r>
      <w:r w:rsidRPr="000021C5">
        <w:rPr>
          <w:rFonts w:ascii="Arial" w:hAnsi="Arial"/>
          <w:sz w:val="28"/>
        </w:rPr>
        <w:tab/>
        <w:t>Message definitions</w:t>
      </w:r>
      <w:bookmarkEnd w:id="1489"/>
      <w:bookmarkEnd w:id="1490"/>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491" w:name="_Toc60777635"/>
      <w:bookmarkStart w:id="1492" w:name="_Toc90651510"/>
      <w:r w:rsidRPr="000021C5">
        <w:rPr>
          <w:rFonts w:ascii="Arial" w:hAnsi="Arial"/>
          <w:sz w:val="24"/>
        </w:rPr>
        <w:t>–</w:t>
      </w:r>
      <w:r w:rsidRPr="000021C5">
        <w:rPr>
          <w:rFonts w:ascii="Arial" w:hAnsi="Arial"/>
          <w:sz w:val="24"/>
        </w:rPr>
        <w:tab/>
      </w:r>
      <w:r w:rsidRPr="000021C5">
        <w:rPr>
          <w:rFonts w:ascii="Arial" w:hAnsi="Arial"/>
          <w:i/>
          <w:sz w:val="24"/>
        </w:rPr>
        <w:t>HandoverPreparationInformation</w:t>
      </w:r>
      <w:bookmarkEnd w:id="1491"/>
      <w:bookmarkEnd w:id="1492"/>
    </w:p>
    <w:p w14:paraId="25303C08" w14:textId="77777777" w:rsidR="000021C5" w:rsidRPr="000021C5" w:rsidRDefault="000021C5" w:rsidP="000021C5">
      <w:r w:rsidRPr="000021C5">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Direction: source gNB/source RAN to target gNB or CU to DU.</w:t>
      </w:r>
    </w:p>
    <w:p w14:paraId="15570A2B" w14:textId="77777777" w:rsidR="000021C5" w:rsidRPr="000021C5" w:rsidRDefault="000021C5" w:rsidP="000021C5">
      <w:pPr>
        <w:keepNext/>
        <w:keepLines/>
        <w:spacing w:before="60"/>
        <w:jc w:val="center"/>
        <w:rPr>
          <w:rFonts w:ascii="Arial" w:hAnsi="Arial"/>
          <w:b/>
        </w:rPr>
      </w:pPr>
      <w:r w:rsidRPr="000021C5">
        <w:rPr>
          <w:rFonts w:ascii="Arial" w:hAnsi="Arial"/>
          <w:b/>
          <w:i/>
        </w:rPr>
        <w:t>HandoverPreparationInformation</w:t>
      </w:r>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3"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494"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5" w:author="MediaTek (Felix)" w:date="2022-02-27T12:24:00Z"/>
          <w:rFonts w:ascii="Courier New" w:hAnsi="Courier New"/>
          <w:noProof/>
          <w:sz w:val="16"/>
          <w:lang w:eastAsia="en-GB"/>
        </w:rPr>
      </w:pPr>
      <w:ins w:id="149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7" w:author="MediaTek (Felix)" w:date="2022-02-27T12:24:00Z"/>
          <w:rFonts w:ascii="Courier New" w:hAnsi="Courier New"/>
          <w:noProof/>
          <w:sz w:val="16"/>
          <w:lang w:eastAsia="en-GB"/>
        </w:rPr>
      </w:pPr>
      <w:ins w:id="1498"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9" w:author="MediaTek (Felix)" w:date="2022-02-27T12:24:00Z"/>
          <w:rFonts w:ascii="Courier New" w:hAnsi="Courier New"/>
          <w:noProof/>
          <w:sz w:val="16"/>
          <w:lang w:eastAsia="en-GB"/>
        </w:rPr>
      </w:pPr>
      <w:ins w:id="1500"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501" w:author="MediaTek (Felix)" w:date="2022-02-27T12:24:00Z">
        <w:r>
          <w:rPr>
            <w:rFonts w:ascii="Courier New" w:hAnsi="Courier New" w:hint="eastAsia"/>
            <w:noProof/>
            <w:sz w:val="16"/>
            <w:lang w:eastAsia="en-GB"/>
          </w:rPr>
          <w:lastRenderedPageBreak/>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lastRenderedPageBreak/>
              <w:t>HandoverPreparationInformation</w:t>
            </w:r>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Local RAN context required by the target gNB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rrm-Config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sourceConfig</w:t>
            </w:r>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ue-CapabilityRAT-List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UE radio access related capabilities concerning RATs supported by the UE. A gNB that retrieves MRDC related capability containers ensures that the set of included MRDC containers is consistent w.r.t.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宋体" w:hAnsi="Arial"/>
                <w:b/>
                <w:bCs/>
                <w:i/>
                <w:iCs/>
                <w:noProof/>
                <w:kern w:val="2"/>
                <w:sz w:val="18"/>
                <w:lang w:eastAsia="en-GB"/>
              </w:rPr>
            </w:pPr>
            <w:r w:rsidRPr="000021C5">
              <w:rPr>
                <w:rFonts w:ascii="Arial" w:eastAsia="宋体"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宋体"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宋体" w:hAnsi="Arial"/>
                <w:i/>
                <w:kern w:val="2"/>
                <w:sz w:val="18"/>
                <w:lang w:eastAsia="en-GB"/>
              </w:rPr>
              <w:t>s1</w:t>
            </w:r>
            <w:r w:rsidRPr="000021C5">
              <w:rPr>
                <w:rFonts w:ascii="Arial" w:eastAsia="宋体" w:hAnsi="Arial"/>
                <w:kern w:val="2"/>
                <w:sz w:val="18"/>
                <w:lang w:eastAsia="en-GB"/>
              </w:rPr>
              <w:t xml:space="preserve"> corresponds to 1 second, </w:t>
            </w:r>
            <w:r w:rsidRPr="000021C5">
              <w:rPr>
                <w:rFonts w:ascii="Arial" w:eastAsia="宋体" w:hAnsi="Arial"/>
                <w:i/>
                <w:kern w:val="2"/>
                <w:sz w:val="18"/>
                <w:lang w:eastAsia="en-GB"/>
              </w:rPr>
              <w:t>s2</w:t>
            </w:r>
            <w:r w:rsidRPr="000021C5">
              <w:rPr>
                <w:rFonts w:ascii="Arial" w:eastAsia="宋体" w:hAnsi="Arial"/>
                <w:kern w:val="2"/>
                <w:sz w:val="18"/>
                <w:lang w:eastAsia="en-GB"/>
              </w:rPr>
              <w:t xml:space="preserve"> corresponds to 2 seconds and so on. Value </w:t>
            </w:r>
            <w:r w:rsidRPr="000021C5">
              <w:rPr>
                <w:rFonts w:ascii="Arial" w:eastAsia="宋体" w:hAnsi="Arial"/>
                <w:i/>
                <w:kern w:val="2"/>
                <w:sz w:val="18"/>
                <w:lang w:eastAsia="en-GB"/>
              </w:rPr>
              <w:t>min1</w:t>
            </w:r>
            <w:r w:rsidRPr="000021C5">
              <w:rPr>
                <w:rFonts w:ascii="Arial" w:eastAsia="宋体" w:hAnsi="Arial"/>
                <w:kern w:val="2"/>
                <w:sz w:val="18"/>
                <w:lang w:eastAsia="en-GB"/>
              </w:rPr>
              <w:t xml:space="preserve"> corresponds to 1 minute, value </w:t>
            </w:r>
            <w:r w:rsidRPr="000021C5">
              <w:rPr>
                <w:rFonts w:ascii="Arial" w:eastAsia="宋体" w:hAnsi="Arial"/>
                <w:i/>
                <w:kern w:val="2"/>
                <w:sz w:val="18"/>
                <w:lang w:eastAsia="en-GB"/>
              </w:rPr>
              <w:t>min1s20</w:t>
            </w:r>
            <w:r w:rsidRPr="000021C5">
              <w:rPr>
                <w:rFonts w:ascii="Arial" w:eastAsia="宋体" w:hAnsi="Arial"/>
                <w:kern w:val="2"/>
                <w:sz w:val="18"/>
                <w:lang w:eastAsia="en-GB"/>
              </w:rPr>
              <w:t xml:space="preserve"> corresponds to 1 minute and 20 seconds, value </w:t>
            </w:r>
            <w:r w:rsidRPr="000021C5">
              <w:rPr>
                <w:rFonts w:ascii="Arial" w:eastAsia="宋体" w:hAnsi="Arial"/>
                <w:i/>
                <w:kern w:val="2"/>
                <w:sz w:val="18"/>
                <w:lang w:eastAsia="en-GB"/>
              </w:rPr>
              <w:t>min1s40</w:t>
            </w:r>
            <w:r w:rsidRPr="000021C5">
              <w:rPr>
                <w:rFonts w:ascii="Arial" w:eastAsia="宋体" w:hAnsi="Arial"/>
                <w:kern w:val="2"/>
                <w:sz w:val="18"/>
                <w:lang w:eastAsia="en-GB"/>
              </w:rPr>
              <w:t xml:space="preserve"> corresponds to 1 minute and 40 seconds and so on. Value </w:t>
            </w:r>
            <w:r w:rsidRPr="000021C5">
              <w:rPr>
                <w:rFonts w:ascii="Arial" w:eastAsia="宋体" w:hAnsi="Arial"/>
                <w:i/>
                <w:kern w:val="2"/>
                <w:sz w:val="18"/>
                <w:lang w:eastAsia="en-GB"/>
              </w:rPr>
              <w:t>hr1</w:t>
            </w:r>
            <w:r w:rsidRPr="000021C5">
              <w:rPr>
                <w:rFonts w:ascii="Arial" w:eastAsia="宋体" w:hAnsi="Arial"/>
                <w:kern w:val="2"/>
                <w:sz w:val="18"/>
                <w:lang w:eastAsia="en-GB"/>
              </w:rPr>
              <w:t xml:space="preserve"> corresponds to 1 hour, </w:t>
            </w:r>
            <w:r w:rsidRPr="000021C5">
              <w:rPr>
                <w:rFonts w:ascii="Arial" w:eastAsia="宋体" w:hAnsi="Arial"/>
                <w:i/>
                <w:kern w:val="2"/>
                <w:sz w:val="18"/>
                <w:lang w:eastAsia="en-GB"/>
              </w:rPr>
              <w:t>hr1min30</w:t>
            </w:r>
            <w:r w:rsidRPr="000021C5">
              <w:rPr>
                <w:rFonts w:ascii="Arial" w:eastAsia="宋体"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rrcReconfiguration</w:t>
            </w:r>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r w:rsidRPr="000021C5">
              <w:rPr>
                <w:rFonts w:ascii="Arial" w:hAnsi="Arial"/>
                <w:i/>
                <w:sz w:val="18"/>
                <w:lang w:eastAsia="sv-SE"/>
              </w:rPr>
              <w:t>RRCReconfiguration</w:t>
            </w:r>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sourceRB-SN-Config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r w:rsidRPr="000021C5">
              <w:rPr>
                <w:rFonts w:ascii="Arial" w:hAnsi="Arial"/>
                <w:i/>
                <w:sz w:val="18"/>
                <w:lang w:eastAsia="sv-SE"/>
              </w:rPr>
              <w:t>RadioBearerConfig</w:t>
            </w:r>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r w:rsidRPr="000021C5">
              <w:rPr>
                <w:rFonts w:ascii="Arial" w:hAnsi="Arial"/>
                <w:i/>
                <w:sz w:val="18"/>
                <w:lang w:eastAsia="sv-SE"/>
              </w:rPr>
              <w:t>sourceSCG-NR-Config</w:t>
            </w:r>
            <w:r w:rsidRPr="000021C5">
              <w:rPr>
                <w:rFonts w:ascii="Arial" w:hAnsi="Arial"/>
                <w:sz w:val="18"/>
                <w:lang w:eastAsia="sv-SE"/>
              </w:rPr>
              <w:t xml:space="preserve"> and </w:t>
            </w:r>
            <w:r w:rsidRPr="000021C5">
              <w:rPr>
                <w:rFonts w:ascii="Arial" w:hAnsi="Arial"/>
                <w:i/>
                <w:sz w:val="18"/>
                <w:lang w:eastAsia="sv-SE"/>
              </w:rPr>
              <w:t>sourceSCG-EUTRA-Config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RRCConnectionReconfiguration</w:t>
            </w:r>
            <w:r w:rsidRPr="000021C5">
              <w:rPr>
                <w:rFonts w:ascii="Arial" w:hAnsi="Arial"/>
                <w:sz w:val="18"/>
                <w:lang w:eastAsia="sv-SE"/>
              </w:rPr>
              <w:t xml:space="preserve"> message as specified in TS 36.331 [10] and generated entirely by the SN. In this version of the specification, the E-UTRA </w:t>
            </w:r>
            <w:r w:rsidRPr="000021C5">
              <w:rPr>
                <w:rFonts w:ascii="Arial" w:hAnsi="Arial"/>
                <w:i/>
                <w:sz w:val="18"/>
                <w:lang w:eastAsia="sv-SE"/>
              </w:rPr>
              <w:t>RRCConnectionReconfiguration</w:t>
            </w:r>
            <w:r w:rsidRPr="000021C5">
              <w:rPr>
                <w:rFonts w:ascii="Arial" w:hAnsi="Arial"/>
                <w:sz w:val="18"/>
                <w:lang w:eastAsia="sv-SE"/>
              </w:rPr>
              <w:t xml:space="preserve"> message can only include the field </w:t>
            </w:r>
            <w:r w:rsidRPr="000021C5">
              <w:rPr>
                <w:rFonts w:ascii="Arial" w:hAnsi="Arial"/>
                <w:i/>
                <w:sz w:val="18"/>
                <w:lang w:eastAsia="sv-SE"/>
              </w:rPr>
              <w:t>scg-Configuration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RRCReconfiguration</w:t>
            </w:r>
            <w:r w:rsidRPr="000021C5">
              <w:rPr>
                <w:rFonts w:ascii="Arial" w:hAnsi="Arial"/>
                <w:sz w:val="18"/>
                <w:lang w:eastAsia="sv-SE"/>
              </w:rPr>
              <w:t xml:space="preserve"> message as generated entirely by the SN. In this version of the specification, the </w:t>
            </w:r>
            <w:r w:rsidRPr="000021C5">
              <w:rPr>
                <w:rFonts w:ascii="Arial" w:hAnsi="Arial"/>
                <w:i/>
                <w:sz w:val="18"/>
                <w:lang w:eastAsia="sv-SE"/>
              </w:rPr>
              <w:t>RRCReconfiguration</w:t>
            </w:r>
            <w:r w:rsidRPr="000021C5">
              <w:rPr>
                <w:rFonts w:ascii="Arial" w:hAnsi="Arial"/>
                <w:sz w:val="18"/>
                <w:lang w:eastAsia="sv-SE"/>
              </w:rPr>
              <w:t xml:space="preserve"> message can only include fields </w:t>
            </w:r>
            <w:r w:rsidRPr="000021C5">
              <w:rPr>
                <w:rFonts w:ascii="Arial" w:hAnsi="Arial"/>
                <w:i/>
                <w:sz w:val="18"/>
                <w:lang w:eastAsia="sv-SE"/>
              </w:rPr>
              <w:t>secondaryCellGroup</w:t>
            </w:r>
            <w:r w:rsidRPr="000021C5">
              <w:rPr>
                <w:rFonts w:ascii="Arial" w:hAnsi="Arial"/>
                <w:sz w:val="18"/>
                <w:lang w:eastAsia="sv-SE"/>
              </w:rPr>
              <w:t xml:space="preserve"> and </w:t>
            </w:r>
            <w:r w:rsidRPr="000021C5">
              <w:rPr>
                <w:rFonts w:ascii="Arial" w:hAnsi="Arial"/>
                <w:i/>
                <w:sz w:val="18"/>
                <w:lang w:eastAsia="sv-SE"/>
              </w:rPr>
              <w:t>measConfig</w:t>
            </w:r>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r w:rsidRPr="000021C5">
              <w:rPr>
                <w:rFonts w:ascii="Arial" w:hAnsi="Arial"/>
                <w:b/>
                <w:i/>
                <w:sz w:val="18"/>
              </w:rPr>
              <w:t>configRestrictInfoDAPS</w:t>
            </w:r>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r w:rsidRPr="000021C5">
              <w:rPr>
                <w:rFonts w:ascii="Arial" w:hAnsi="Arial"/>
                <w:b/>
                <w:bCs/>
                <w:i/>
                <w:iCs/>
                <w:sz w:val="18"/>
              </w:rPr>
              <w:t>needForGapsInfoNR</w:t>
            </w:r>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selectedBandCombinationSN</w:t>
            </w:r>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sidelinkUEInformationEUTRA</w:t>
            </w:r>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w:t>
            </w:r>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sidelinkUEInformationNR</w:t>
            </w:r>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SidelinkUEInformationNR</w:t>
            </w:r>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w:t>
            </w:r>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ueAssistanceInformationSCG</w:t>
            </w:r>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r w:rsidRPr="000021C5">
              <w:rPr>
                <w:rFonts w:ascii="Arial" w:hAnsi="Arial"/>
                <w:i/>
                <w:sz w:val="18"/>
                <w:szCs w:val="22"/>
                <w:lang w:eastAsia="sv-SE"/>
              </w:rPr>
              <w:t>UEAssistanceInformation</w:t>
            </w:r>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等线" w:hAnsi="Arial"/>
                <w:b/>
                <w:sz w:val="18"/>
                <w:lang w:eastAsia="sv-SE"/>
              </w:rPr>
            </w:pPr>
            <w:r w:rsidRPr="000021C5">
              <w:rPr>
                <w:rFonts w:ascii="Arial" w:eastAsia="等线" w:hAnsi="Arial"/>
                <w:b/>
                <w:i/>
                <w:iCs/>
                <w:sz w:val="18"/>
                <w:lang w:eastAsia="sv-SE"/>
              </w:rPr>
              <w:t>ConfigRestrictInfoDAPS</w:t>
            </w:r>
            <w:r w:rsidRPr="000021C5">
              <w:rPr>
                <w:rFonts w:ascii="Arial" w:eastAsia="等线"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sourceFeatureSetPerUplinkCC/sourceFeatureSetPerDownlinkCC</w:t>
            </w:r>
          </w:p>
          <w:p w14:paraId="67E0514C" w14:textId="77777777" w:rsidR="000021C5" w:rsidRPr="000021C5" w:rsidRDefault="000021C5" w:rsidP="000021C5">
            <w:pPr>
              <w:keepNext/>
              <w:keepLines/>
              <w:spacing w:after="0"/>
              <w:rPr>
                <w:rFonts w:ascii="Arial" w:eastAsia="等线" w:hAnsi="Arial"/>
                <w:sz w:val="18"/>
              </w:rPr>
            </w:pPr>
            <w:r w:rsidRPr="000021C5">
              <w:rPr>
                <w:rFonts w:ascii="Arial" w:eastAsia="等线" w:hAnsi="Arial"/>
                <w:sz w:val="18"/>
                <w:szCs w:val="22"/>
                <w:lang w:eastAsia="sv-SE"/>
              </w:rPr>
              <w:t>Indicates an index referring to the position of the</w:t>
            </w:r>
            <w:r w:rsidRPr="000021C5">
              <w:rPr>
                <w:rFonts w:ascii="Arial" w:eastAsia="等线" w:hAnsi="Arial"/>
                <w:i/>
                <w:iCs/>
                <w:sz w:val="18"/>
                <w:szCs w:val="22"/>
                <w:lang w:eastAsia="sv-SE"/>
              </w:rPr>
              <w:t xml:space="preserve"> FeatureSetUplinkPerCC</w:t>
            </w:r>
            <w:r w:rsidRPr="000021C5">
              <w:rPr>
                <w:rFonts w:ascii="Arial" w:eastAsia="等线" w:hAnsi="Arial"/>
                <w:sz w:val="18"/>
                <w:szCs w:val="22"/>
                <w:lang w:eastAsia="sv-SE"/>
              </w:rPr>
              <w:t>/</w:t>
            </w:r>
            <w:r w:rsidRPr="000021C5">
              <w:rPr>
                <w:rFonts w:ascii="Arial" w:eastAsia="等线" w:hAnsi="Arial"/>
                <w:i/>
                <w:iCs/>
                <w:sz w:val="18"/>
                <w:szCs w:val="22"/>
                <w:lang w:eastAsia="sv-SE"/>
              </w:rPr>
              <w:t>FeatureSetDownlinkPerCC</w:t>
            </w:r>
            <w:r w:rsidRPr="000021C5">
              <w:rPr>
                <w:rFonts w:ascii="Arial" w:eastAsia="等线" w:hAnsi="Arial"/>
                <w:sz w:val="18"/>
                <w:szCs w:val="22"/>
                <w:lang w:eastAsia="sv-SE"/>
              </w:rPr>
              <w:t xml:space="preserve"> selected by source in the </w:t>
            </w:r>
            <w:r w:rsidRPr="000021C5">
              <w:rPr>
                <w:rFonts w:ascii="Arial" w:eastAsia="等线" w:hAnsi="Arial"/>
                <w:i/>
                <w:iCs/>
                <w:sz w:val="18"/>
                <w:szCs w:val="22"/>
                <w:lang w:eastAsia="sv-SE"/>
              </w:rPr>
              <w:t>featureSetsUplinkPerCC</w:t>
            </w:r>
            <w:r w:rsidRPr="000021C5">
              <w:rPr>
                <w:rFonts w:ascii="Arial" w:eastAsia="等线" w:hAnsi="Arial"/>
                <w:sz w:val="18"/>
                <w:szCs w:val="22"/>
                <w:lang w:eastAsia="sv-SE"/>
              </w:rPr>
              <w:t>/</w:t>
            </w:r>
            <w:r w:rsidRPr="000021C5">
              <w:rPr>
                <w:rFonts w:ascii="Arial" w:eastAsia="等线" w:hAnsi="Arial"/>
                <w:i/>
                <w:iCs/>
                <w:sz w:val="18"/>
                <w:szCs w:val="22"/>
                <w:lang w:eastAsia="sv-SE"/>
              </w:rPr>
              <w:t>featureSetsDownlinkPerCC</w:t>
            </w:r>
            <w:r w:rsidRPr="000021C5">
              <w:rPr>
                <w:rFonts w:ascii="Arial" w:eastAsia="等线"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b/>
                <w:i/>
                <w:sz w:val="18"/>
                <w:szCs w:val="22"/>
                <w:lang w:eastAsia="sv-SE"/>
              </w:rPr>
              <w:t>candidateCellInfoList</w:t>
            </w:r>
          </w:p>
          <w:p w14:paraId="21623175" w14:textId="77777777" w:rsidR="000021C5" w:rsidRPr="000021C5" w:rsidRDefault="000021C5" w:rsidP="000021C5">
            <w:pPr>
              <w:keepNext/>
              <w:keepLines/>
              <w:spacing w:after="0"/>
              <w:rPr>
                <w:rFonts w:ascii="Arial" w:eastAsia="宋体"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candidateCellInfoListSN-EUTRA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宋体"/>
          <w:lang w:eastAsia="ko-KR"/>
        </w:rPr>
      </w:pPr>
      <w:r w:rsidRPr="000021C5">
        <w:t>NOTE 1:</w:t>
      </w:r>
      <w:r w:rsidRPr="000021C5">
        <w:tab/>
        <w:t xml:space="preserve">The following table </w:t>
      </w:r>
      <w:r w:rsidRPr="000021C5">
        <w:rPr>
          <w:rFonts w:eastAsia="宋体"/>
          <w:lang w:eastAsia="ko-KR"/>
        </w:rPr>
        <w:t xml:space="preserve">indicates per source RAT </w:t>
      </w:r>
      <w:r w:rsidRPr="000021C5">
        <w:rPr>
          <w:rFonts w:eastAsia="宋体"/>
        </w:rPr>
        <w:t>whether</w:t>
      </w:r>
      <w:r w:rsidRPr="000021C5">
        <w:rPr>
          <w:rFonts w:eastAsia="宋体"/>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宋体"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宋体"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May be included if UE Radio Capability ID</w:t>
            </w:r>
            <w:r w:rsidRPr="000021C5">
              <w:rPr>
                <w:rFonts w:ascii="Arial" w:eastAsia="宋体" w:hAnsi="Arial"/>
                <w:sz w:val="18"/>
                <w:lang w:eastAsia="zh-CN"/>
              </w:rPr>
              <w:t xml:space="preserve"> </w:t>
            </w:r>
            <w:r w:rsidRPr="000021C5">
              <w:rPr>
                <w:rFonts w:ascii="Arial" w:eastAsia="宋体" w:hAnsi="Arial"/>
                <w:sz w:val="18"/>
                <w:lang w:eastAsia="ko-KR"/>
              </w:rPr>
              <w:t>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May be included if UE Radio Capability ID 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宋体"/>
          <w:lang w:eastAsia="ko-KR"/>
        </w:rPr>
      </w:pPr>
      <w:r w:rsidRPr="000021C5">
        <w:t>NOTE 2:</w:t>
      </w:r>
      <w:r w:rsidRPr="000021C5">
        <w:tab/>
        <w:t xml:space="preserve">The following table </w:t>
      </w:r>
      <w:r w:rsidRPr="000021C5">
        <w:rPr>
          <w:rFonts w:eastAsia="宋体"/>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宋体" w:hAnsi="Arial"/>
                <w:b/>
                <w:sz w:val="18"/>
                <w:szCs w:val="22"/>
                <w:lang w:eastAsia="sv-SE"/>
              </w:rPr>
              <w:t xml:space="preserve">Source </w:t>
            </w:r>
            <w:r w:rsidRPr="000021C5">
              <w:rPr>
                <w:rFonts w:ascii="Arial" w:eastAsia="宋体"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sourceConfig</w:t>
            </w:r>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rrm-Config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w:t>
            </w:r>
            <w:r w:rsidRPr="000021C5">
              <w:rPr>
                <w:rFonts w:ascii="Arial" w:eastAsia="宋体"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 xml:space="preserve">May be included, but only </w:t>
            </w:r>
            <w:r w:rsidRPr="000021C5">
              <w:rPr>
                <w:rFonts w:ascii="Arial" w:eastAsia="宋体" w:hAnsi="Arial"/>
                <w:i/>
                <w:sz w:val="18"/>
                <w:lang w:eastAsia="ko-KR"/>
              </w:rPr>
              <w:t>radioBearerConfig</w:t>
            </w:r>
            <w:r w:rsidRPr="000021C5">
              <w:rPr>
                <w:rFonts w:ascii="Arial" w:eastAsia="宋体" w:hAnsi="Arial"/>
                <w:sz w:val="18"/>
                <w:lang w:eastAsia="ko-KR"/>
              </w:rPr>
              <w:t xml:space="preserve"> is included in the </w:t>
            </w:r>
            <w:r w:rsidRPr="000021C5">
              <w:rPr>
                <w:rFonts w:ascii="Arial" w:eastAsia="宋体" w:hAnsi="Arial"/>
                <w:i/>
                <w:sz w:val="18"/>
                <w:lang w:eastAsia="ko-KR"/>
              </w:rPr>
              <w:t>RRC</w:t>
            </w:r>
            <w:r w:rsidRPr="000021C5">
              <w:rPr>
                <w:rFonts w:ascii="Arial" w:hAnsi="Arial"/>
                <w:i/>
                <w:sz w:val="18"/>
                <w:lang w:eastAsia="sv-SE"/>
              </w:rPr>
              <w:t>Reconfiguration</w:t>
            </w:r>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AF0799" w:rsidP="00FB56DC">
      <w:pPr>
        <w:pStyle w:val="Doc-title"/>
      </w:pPr>
      <w:hyperlink r:id="rId20" w:history="1">
        <w:r w:rsidR="00FB56DC" w:rsidRPr="00CE0B18">
          <w:rPr>
            <w:rStyle w:val="ab"/>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502"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502"/>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AF0799" w:rsidP="00B3608B">
      <w:pPr>
        <w:pStyle w:val="Doc-title"/>
      </w:pPr>
      <w:hyperlink r:id="rId21" w:history="1">
        <w:r w:rsidR="00B3608B" w:rsidRPr="00CE0B18">
          <w:rPr>
            <w:rStyle w:val="ab"/>
          </w:rPr>
          <w:t>R2-2111471</w:t>
        </w:r>
      </w:hyperlink>
      <w:r w:rsidR="00B3608B" w:rsidRPr="00211C68">
        <w:tab/>
        <w:t>Report of [AT116-e</w:t>
      </w:r>
      <w:proofErr w:type="gramStart"/>
      <w:r w:rsidR="00B3608B" w:rsidRPr="00211C68">
        <w:t>][</w:t>
      </w:r>
      <w:proofErr w:type="gramEnd"/>
      <w:r w:rsidR="00B3608B" w:rsidRPr="00211C68">
        <w:t>041][MGE]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Measured CSI-RS resources with the same center frequency is considered as one frequency layer. It is possible to have Multiple MOs including CSI-RS resources with same center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r w:rsidRPr="00211C68">
        <w:rPr>
          <w:i/>
        </w:rPr>
        <w:t>MeasGapSharingConfig</w:t>
      </w:r>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AF0799" w:rsidP="00B3608B">
      <w:pPr>
        <w:pStyle w:val="Doc-title"/>
        <w:rPr>
          <w:rFonts w:cs="Arial"/>
          <w:bCs/>
        </w:rPr>
      </w:pPr>
      <w:hyperlink r:id="rId22" w:history="1">
        <w:r w:rsidR="00B3608B" w:rsidRPr="00CE0B18">
          <w:rPr>
            <w:rStyle w:val="ab"/>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For all the 3 objectives in MG enh.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503" w:name="_Hlk94088593"/>
      <w:r w:rsidRPr="0011332B">
        <w:rPr>
          <w:highlight w:val="yellow"/>
        </w:rPr>
        <w:t xml:space="preserve">Add 1 bit indication in </w:t>
      </w:r>
      <w:r w:rsidRPr="0011332B">
        <w:rPr>
          <w:i/>
          <w:iCs/>
          <w:highlight w:val="yellow"/>
        </w:rPr>
        <w:t>gapConfig</w:t>
      </w:r>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503"/>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AF0799" w:rsidP="00026EFF">
      <w:pPr>
        <w:pStyle w:val="Doc-title"/>
      </w:pPr>
      <w:hyperlink r:id="rId23" w:tooltip="D:Documents3GPPtsg_ranWG2TSGR2_116bis-eDocsR2-2201672.zip" w:history="1">
        <w:r w:rsidR="00026EFF" w:rsidRPr="009E693A">
          <w:rPr>
            <w:rStyle w:val="ab"/>
          </w:rPr>
          <w:t>R2-2201672</w:t>
        </w:r>
      </w:hyperlink>
      <w:r w:rsidR="00026EFF" w:rsidRPr="00505664">
        <w:tab/>
        <w:t>[Pre116bis</w:t>
      </w:r>
      <w:proofErr w:type="gramStart"/>
      <w:r w:rsidR="00026EFF" w:rsidRPr="00505664">
        <w:t>][</w:t>
      </w:r>
      <w:proofErr w:type="gramEnd"/>
      <w:r w:rsidR="00026EFF" w:rsidRPr="00505664">
        <w:t>012][MGE]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r w:rsidRPr="00300A67">
        <w:rPr>
          <w:i/>
          <w:iCs/>
          <w:highlight w:val="yellow"/>
        </w:rPr>
        <w:t>MeasGapConfig</w:t>
      </w:r>
      <w:r w:rsidRPr="00300A67">
        <w:rPr>
          <w:highlight w:val="yellow"/>
        </w:rPr>
        <w:t xml:space="preserve"> (i.e. by configuring multiple </w:t>
      </w:r>
      <w:r w:rsidRPr="00300A67">
        <w:rPr>
          <w:i/>
          <w:iCs/>
          <w:highlight w:val="yellow"/>
        </w:rPr>
        <w:t>GapConfig</w:t>
      </w:r>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r w:rsidRPr="00DA7B0F">
        <w:rPr>
          <w:i/>
          <w:iCs/>
        </w:rPr>
        <w:t>ToAddModList</w:t>
      </w:r>
      <w:r w:rsidRPr="00DA7B0F">
        <w:t xml:space="preserve"> and </w:t>
      </w:r>
      <w:r w:rsidRPr="00DA7B0F">
        <w:rPr>
          <w:i/>
          <w:iCs/>
        </w:rPr>
        <w:t>ToReleaseList</w:t>
      </w:r>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r w:rsidRPr="00DA7B0F">
        <w:rPr>
          <w:i/>
          <w:iCs/>
        </w:rPr>
        <w:t>GapConfig</w:t>
      </w:r>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宋体"/>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AF0799" w:rsidP="00C91356">
      <w:pPr>
        <w:pStyle w:val="Doc-title"/>
      </w:pPr>
      <w:hyperlink r:id="rId24" w:tooltip="D:Documents3GPPtsg_ranWG2TSGR2_116bis-eDocsR2-2201678.zip" w:history="1">
        <w:r w:rsidR="00C91356" w:rsidRPr="009E693A">
          <w:rPr>
            <w:rStyle w:val="ab"/>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Re-use the Rel-16 NeedForGap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r w:rsidRPr="00C91356">
        <w:rPr>
          <w:i/>
          <w:iCs/>
          <w:highlight w:val="yellow"/>
        </w:rPr>
        <w:t>RRCReconfiguration</w:t>
      </w:r>
      <w:r w:rsidRPr="00C91356">
        <w:rPr>
          <w:highlight w:val="yellow"/>
        </w:rPr>
        <w:t xml:space="preserve"> and </w:t>
      </w:r>
      <w:r w:rsidRPr="00C91356">
        <w:rPr>
          <w:i/>
          <w:iCs/>
          <w:highlight w:val="yellow"/>
        </w:rPr>
        <w:t>RRCResume</w:t>
      </w:r>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r w:rsidRPr="00C91356">
        <w:rPr>
          <w:i/>
          <w:iCs/>
          <w:highlight w:val="yellow"/>
        </w:rPr>
        <w:t>RRCReconfigurationComplete</w:t>
      </w:r>
      <w:r w:rsidRPr="00C91356">
        <w:rPr>
          <w:highlight w:val="yellow"/>
        </w:rPr>
        <w:t xml:space="preserve"> and </w:t>
      </w:r>
      <w:r w:rsidRPr="00C91356">
        <w:rPr>
          <w:i/>
          <w:iCs/>
          <w:highlight w:val="yellow"/>
        </w:rPr>
        <w:t>RRCResumeComplete</w:t>
      </w:r>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Detailed design Same as Rel-16 NeedForGap,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Reuse the legacy GapConfig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ToAddModList and ToReleaseList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enovo (Hyung-Nam)" w:date="2022-02-27T18:52:00Z" w:initials="B">
    <w:p w14:paraId="29309809" w14:textId="52A9E971" w:rsidR="003512C4" w:rsidRDefault="003512C4">
      <w:pPr>
        <w:pStyle w:val="af2"/>
      </w:pPr>
      <w:r>
        <w:rPr>
          <w:rStyle w:val="af1"/>
        </w:rPr>
        <w:annotationRef/>
      </w:r>
      <w:r>
        <w:t>Wrong meeting dates</w:t>
      </w:r>
    </w:p>
  </w:comment>
  <w:comment w:id="11" w:author="MediaTek (Felix)" w:date="2022-03-01T16:11:00Z" w:initials="FT">
    <w:p w14:paraId="3C8A2FB3" w14:textId="195D54DF" w:rsidR="007F01AD" w:rsidRPr="007F01AD" w:rsidRDefault="007F01AD">
      <w:pPr>
        <w:pStyle w:val="af2"/>
        <w:rPr>
          <w:rFonts w:eastAsiaTheme="minorEastAsia"/>
        </w:rPr>
      </w:pPr>
      <w:r>
        <w:rPr>
          <w:rStyle w:val="af1"/>
        </w:rPr>
        <w:annotationRef/>
      </w:r>
      <w:r>
        <w:rPr>
          <w:rFonts w:eastAsiaTheme="minorEastAsia" w:hint="eastAsia"/>
        </w:rPr>
        <w:t>F</w:t>
      </w:r>
      <w:r>
        <w:rPr>
          <w:rFonts w:eastAsiaTheme="minorEastAsia"/>
        </w:rPr>
        <w:t>ixed</w:t>
      </w:r>
    </w:p>
  </w:comment>
  <w:comment w:id="14" w:author="Lenovo (Hyung-Nam)" w:date="2022-02-27T18:54:00Z" w:initials="B">
    <w:p w14:paraId="48D2F079" w14:textId="5D23DB34" w:rsidR="003512C4" w:rsidRDefault="003512C4">
      <w:pPr>
        <w:pStyle w:val="af2"/>
      </w:pPr>
      <w:r>
        <w:rPr>
          <w:rStyle w:val="af1"/>
        </w:rPr>
        <w:annotationRef/>
      </w:r>
      <w:r>
        <w:t>Wrong year</w:t>
      </w:r>
    </w:p>
  </w:comment>
  <w:comment w:id="15" w:author="MediaTek (Felix)" w:date="2022-03-01T16:11:00Z" w:initials="FT">
    <w:p w14:paraId="025ADDE1" w14:textId="1F269349" w:rsidR="007F01AD" w:rsidRPr="007F01AD" w:rsidRDefault="007F01AD">
      <w:pPr>
        <w:pStyle w:val="af2"/>
        <w:rPr>
          <w:rFonts w:eastAsiaTheme="minorEastAsia"/>
        </w:rPr>
      </w:pPr>
      <w:r>
        <w:rPr>
          <w:rStyle w:val="af1"/>
        </w:rPr>
        <w:annotationRef/>
      </w:r>
      <w:r>
        <w:rPr>
          <w:rFonts w:eastAsiaTheme="minorEastAsia"/>
        </w:rPr>
        <w:t>Fixed</w:t>
      </w:r>
    </w:p>
  </w:comment>
  <w:comment w:id="18" w:author="Lenovo (Hyung-Nam)" w:date="2022-02-27T18:25:00Z" w:initials="B">
    <w:p w14:paraId="4D702A8D" w14:textId="6AB1FD49" w:rsidR="003512C4" w:rsidRDefault="003512C4">
      <w:pPr>
        <w:pStyle w:val="af2"/>
      </w:pPr>
      <w:r>
        <w:rPr>
          <w:rStyle w:val="af1"/>
        </w:rPr>
        <w:annotationRef/>
      </w:r>
      <w:r>
        <w:t>Clause “6.4” is missing.</w:t>
      </w:r>
    </w:p>
  </w:comment>
  <w:comment w:id="19" w:author="MediaTek (Felix)" w:date="2022-03-01T16:15:00Z" w:initials="FT">
    <w:p w14:paraId="5A69CAC0" w14:textId="1798F596" w:rsidR="00657328" w:rsidRPr="00657328" w:rsidRDefault="00657328">
      <w:pPr>
        <w:pStyle w:val="af2"/>
        <w:rPr>
          <w:rFonts w:eastAsiaTheme="minorEastAsia"/>
        </w:rPr>
      </w:pPr>
      <w:r>
        <w:rPr>
          <w:rStyle w:val="af1"/>
        </w:rPr>
        <w:annotationRef/>
      </w:r>
      <w:r>
        <w:rPr>
          <w:rFonts w:eastAsiaTheme="minorEastAsia" w:hint="eastAsia"/>
        </w:rPr>
        <w:t>F</w:t>
      </w:r>
      <w:r>
        <w:rPr>
          <w:rFonts w:eastAsiaTheme="minorEastAsia"/>
        </w:rPr>
        <w:t>ixed</w:t>
      </w:r>
    </w:p>
  </w:comment>
  <w:comment w:id="47" w:author="OPPO-Shukun" w:date="2022-02-28T17:54:00Z" w:initials="SW">
    <w:p w14:paraId="1FCBA8C9" w14:textId="59DE1E81" w:rsidR="006D374B" w:rsidRPr="006D374B" w:rsidRDefault="006D374B">
      <w:pPr>
        <w:pStyle w:val="af2"/>
        <w:rPr>
          <w:rFonts w:eastAsia="等线"/>
          <w:lang w:eastAsia="zh-CN"/>
        </w:rPr>
      </w:pPr>
      <w:r>
        <w:rPr>
          <w:rStyle w:val="af1"/>
        </w:rPr>
        <w:annotationRef/>
      </w:r>
      <w:r>
        <w:rPr>
          <w:rFonts w:eastAsia="等线"/>
          <w:lang w:eastAsia="zh-CN"/>
        </w:rPr>
        <w:t>It is not needed?</w:t>
      </w:r>
    </w:p>
  </w:comment>
  <w:comment w:id="48" w:author="MediaTek (Felix)" w:date="2022-03-01T16:32:00Z" w:initials="FT">
    <w:p w14:paraId="0542D3EA" w14:textId="20263C2E" w:rsidR="00502849" w:rsidRPr="00502849" w:rsidRDefault="00502849">
      <w:pPr>
        <w:pStyle w:val="af2"/>
        <w:rPr>
          <w:rFonts w:eastAsiaTheme="minorEastAsia"/>
        </w:rPr>
      </w:pPr>
      <w:r>
        <w:rPr>
          <w:rStyle w:val="af1"/>
        </w:rPr>
        <w:annotationRef/>
      </w:r>
      <w:r>
        <w:rPr>
          <w:rFonts w:eastAsiaTheme="minorEastAsia" w:hint="eastAsia"/>
        </w:rPr>
        <w:t>T</w:t>
      </w:r>
      <w:r>
        <w:rPr>
          <w:rFonts w:eastAsiaTheme="minorEastAsia"/>
        </w:rPr>
        <w:t>his is same as R16 NeedForGap and other assistance information configuration. We think it is better to align.</w:t>
      </w:r>
    </w:p>
  </w:comment>
  <w:comment w:id="73" w:author="OPPO-Shukun" w:date="2022-02-28T17:54:00Z" w:initials="SW">
    <w:p w14:paraId="39452C25" w14:textId="4BBF5CCE" w:rsidR="006D374B" w:rsidRPr="006D374B" w:rsidRDefault="006D374B">
      <w:pPr>
        <w:pStyle w:val="af2"/>
        <w:rPr>
          <w:rFonts w:eastAsia="等线"/>
          <w:lang w:eastAsia="zh-CN"/>
        </w:rPr>
      </w:pPr>
      <w:r>
        <w:rPr>
          <w:rStyle w:val="af1"/>
        </w:rPr>
        <w:annotationRef/>
      </w:r>
      <w:r>
        <w:rPr>
          <w:rFonts w:eastAsia="等线"/>
          <w:lang w:eastAsia="zh-CN"/>
        </w:rPr>
        <w:t>It is not needed?</w:t>
      </w:r>
    </w:p>
  </w:comment>
  <w:comment w:id="74" w:author="MediaTek (Felix)" w:date="2022-03-01T16:33:00Z" w:initials="FT">
    <w:p w14:paraId="5A0E168C" w14:textId="04788933" w:rsidR="00C45E73" w:rsidRDefault="00C45E73">
      <w:pPr>
        <w:pStyle w:val="af2"/>
      </w:pPr>
      <w:r>
        <w:rPr>
          <w:rStyle w:val="af1"/>
        </w:rPr>
        <w:annotationRef/>
      </w:r>
      <w:r>
        <w:rPr>
          <w:rFonts w:eastAsiaTheme="minorEastAsia" w:hint="eastAsia"/>
        </w:rPr>
        <w:t>T</w:t>
      </w:r>
      <w:r>
        <w:rPr>
          <w:rFonts w:eastAsiaTheme="minorEastAsia"/>
        </w:rPr>
        <w:t>his is same as R16 NeedForGap and other assistance information configuration. We think it is better to align.</w:t>
      </w:r>
    </w:p>
  </w:comment>
  <w:comment w:id="584" w:author="ZTE-LiuJing" w:date="2022-02-28T16:47:00Z" w:initials="ZTE">
    <w:p w14:paraId="17859AE8" w14:textId="62846FF9" w:rsidR="0017730D" w:rsidRPr="0017730D" w:rsidRDefault="0017730D">
      <w:pPr>
        <w:pStyle w:val="af2"/>
        <w:rPr>
          <w:rFonts w:eastAsiaTheme="minorEastAsia"/>
          <w:lang w:eastAsia="zh-CN"/>
        </w:rPr>
      </w:pPr>
      <w:r>
        <w:rPr>
          <w:rStyle w:val="af1"/>
        </w:rPr>
        <w:annotationRef/>
      </w:r>
      <w:r>
        <w:rPr>
          <w:lang w:eastAsia="zh-CN"/>
        </w:rPr>
        <w:t>Instead of the condition, is it more important to describe in which cases (follow which principles) can network set the 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585" w:author="MediaTek (Felix)" w:date="2022-03-01T16:33:00Z" w:initials="FT">
    <w:p w14:paraId="1F3416B6" w14:textId="095F524A" w:rsidR="00C45E73" w:rsidRPr="00C45E73" w:rsidRDefault="00C45E73">
      <w:pPr>
        <w:pStyle w:val="af2"/>
        <w:rPr>
          <w:rFonts w:eastAsiaTheme="minorEastAsia"/>
        </w:rPr>
      </w:pPr>
      <w:r>
        <w:rPr>
          <w:rStyle w:val="af1"/>
        </w:rPr>
        <w:annotationRef/>
      </w:r>
      <w:r>
        <w:rPr>
          <w:rFonts w:eastAsiaTheme="minorEastAsia" w:hint="eastAsia"/>
        </w:rPr>
        <w:t>W</w:t>
      </w:r>
      <w:r>
        <w:rPr>
          <w:rFonts w:eastAsiaTheme="minorEastAsia"/>
        </w:rPr>
        <w:t xml:space="preserve">e understand the design from R4 is that no </w:t>
      </w:r>
      <w:r w:rsidR="00AC6981">
        <w:rPr>
          <w:rFonts w:eastAsiaTheme="minorEastAsia"/>
        </w:rPr>
        <w:t>specific principle</w:t>
      </w:r>
      <w:r>
        <w:rPr>
          <w:rFonts w:eastAsiaTheme="minorEastAsia"/>
        </w:rPr>
        <w:t xml:space="preserve"> on this configuration. We can just </w:t>
      </w:r>
      <w:r w:rsidR="00AC6981">
        <w:rPr>
          <w:rFonts w:eastAsiaTheme="minorEastAsia"/>
        </w:rPr>
        <w:t>reply NW implementation.</w:t>
      </w:r>
    </w:p>
  </w:comment>
  <w:comment w:id="593" w:author="Lenovo (Hyung-Nam)" w:date="2022-02-27T18:08:00Z" w:initials="B">
    <w:p w14:paraId="6A61CA4C" w14:textId="055A4F4F" w:rsidR="003512C4" w:rsidRDefault="003512C4">
      <w:pPr>
        <w:pStyle w:val="af2"/>
      </w:pPr>
      <w:r>
        <w:rPr>
          <w:rStyle w:val="af1"/>
        </w:rPr>
        <w:annotationRef/>
      </w:r>
      <w:r>
        <w:t>Need code is missing.</w:t>
      </w:r>
    </w:p>
  </w:comment>
  <w:comment w:id="594" w:author="MediaTek (Felix)" w:date="2022-03-01T16:35:00Z" w:initials="FT">
    <w:p w14:paraId="2A1CD463" w14:textId="43B58DB5" w:rsidR="00C45E73" w:rsidRPr="00C45E73" w:rsidRDefault="00C45E73">
      <w:pPr>
        <w:pStyle w:val="af2"/>
        <w:rPr>
          <w:rFonts w:eastAsiaTheme="minorEastAsia"/>
        </w:rPr>
      </w:pPr>
      <w:r>
        <w:rPr>
          <w:rStyle w:val="af1"/>
        </w:rPr>
        <w:annotationRef/>
      </w:r>
      <w:r>
        <w:rPr>
          <w:rFonts w:eastAsiaTheme="minorEastAsia" w:hint="eastAsia"/>
        </w:rPr>
        <w:t>A</w:t>
      </w:r>
      <w:r>
        <w:rPr>
          <w:rFonts w:eastAsiaTheme="minorEastAsia"/>
        </w:rPr>
        <w:t>dded. It should be Need R</w:t>
      </w:r>
    </w:p>
  </w:comment>
  <w:comment w:id="600" w:author="ZTE-LiuJing" w:date="2022-02-28T16:45:00Z" w:initials="ZTE">
    <w:p w14:paraId="2C3DF6C1" w14:textId="5014570F" w:rsidR="0017730D" w:rsidRDefault="0017730D">
      <w:pPr>
        <w:pStyle w:val="af2"/>
        <w:rPr>
          <w:lang w:eastAsia="zh-CN"/>
        </w:rPr>
      </w:pPr>
      <w:r>
        <w:rPr>
          <w:rStyle w:val="af1"/>
        </w:rPr>
        <w:annotationRef/>
      </w:r>
      <w:r>
        <w:rPr>
          <w:lang w:eastAsia="zh-CN"/>
        </w:rPr>
        <w:t xml:space="preserve">Since this describes the field is optionally configured, to make this condition really useful, we should add “It is absent otherwise”. </w:t>
      </w:r>
    </w:p>
  </w:comment>
  <w:comment w:id="601" w:author="MediaTek (Felix)" w:date="2022-03-01T16:37:00Z" w:initials="FT">
    <w:p w14:paraId="4E9BDC6A" w14:textId="13454132" w:rsidR="00417282" w:rsidRPr="00417282" w:rsidRDefault="00417282">
      <w:pPr>
        <w:pStyle w:val="af2"/>
        <w:rPr>
          <w:rFonts w:eastAsiaTheme="minorEastAsia"/>
        </w:rPr>
      </w:pPr>
      <w:r>
        <w:rPr>
          <w:rStyle w:val="af1"/>
        </w:rPr>
        <w:annotationRef/>
      </w:r>
      <w:r>
        <w:rPr>
          <w:rFonts w:eastAsiaTheme="minorEastAsia" w:hint="eastAsia"/>
        </w:rPr>
        <w:t>O</w:t>
      </w:r>
      <w:r>
        <w:rPr>
          <w:rFonts w:eastAsiaTheme="minorEastAsia"/>
        </w:rPr>
        <w:t>K</w:t>
      </w:r>
    </w:p>
  </w:comment>
  <w:comment w:id="647" w:author="Yiu, Candy" w:date="2022-02-24T10:33:00Z" w:initials="YC">
    <w:p w14:paraId="34F62DA2" w14:textId="14962737" w:rsidR="003512C4" w:rsidRDefault="003512C4">
      <w:pPr>
        <w:pStyle w:val="af2"/>
      </w:pPr>
      <w:r>
        <w:rPr>
          <w:rStyle w:val="af1"/>
        </w:rPr>
        <w:annotationRef/>
      </w:r>
      <w:r>
        <w:t>To be consistence with preConfigMG</w:t>
      </w:r>
    </w:p>
  </w:comment>
  <w:comment w:id="648" w:author="MediaTek (Felix)" w:date="2022-02-27T09:11:00Z" w:initials="FT">
    <w:p w14:paraId="38A2E888" w14:textId="1A04EE71" w:rsidR="003512C4" w:rsidRPr="00E23FD4" w:rsidRDefault="003512C4">
      <w:pPr>
        <w:pStyle w:val="af2"/>
        <w:rPr>
          <w:rFonts w:eastAsiaTheme="minorEastAsia"/>
        </w:rPr>
      </w:pPr>
      <w:r>
        <w:rPr>
          <w:rStyle w:val="af1"/>
        </w:rPr>
        <w:annotationRef/>
      </w:r>
      <w:r>
        <w:rPr>
          <w:rFonts w:eastAsiaTheme="minorEastAsia"/>
        </w:rPr>
        <w:t>OK.</w:t>
      </w:r>
    </w:p>
  </w:comment>
  <w:comment w:id="659" w:author="ZTE-LiuJing" w:date="2022-02-28T16:32:00Z" w:initials="ZTE">
    <w:p w14:paraId="27E88AAC" w14:textId="045F831F" w:rsidR="00EB195B" w:rsidRDefault="00EB195B">
      <w:pPr>
        <w:pStyle w:val="af2"/>
        <w:rPr>
          <w:lang w:eastAsia="zh-CN"/>
        </w:rPr>
      </w:pPr>
      <w:r>
        <w:rPr>
          <w:rStyle w:val="af1"/>
        </w:rPr>
        <w:annotationRef/>
      </w:r>
      <w:r>
        <w:rPr>
          <w:rFonts w:hint="eastAsia"/>
          <w:lang w:eastAsia="zh-CN"/>
        </w:rPr>
        <w:t>S</w:t>
      </w:r>
      <w:r>
        <w:rPr>
          <w:lang w:eastAsia="zh-CN"/>
        </w:rPr>
        <w:t xml:space="preserve">ame comment as below one. </w:t>
      </w:r>
    </w:p>
  </w:comment>
  <w:comment w:id="660" w:author="MediaTek (Felix)" w:date="2022-03-01T16:40:00Z" w:initials="FT">
    <w:p w14:paraId="290C0386" w14:textId="02998F34" w:rsidR="009524D5" w:rsidRPr="009524D5" w:rsidRDefault="009524D5">
      <w:pPr>
        <w:pStyle w:val="af2"/>
        <w:rPr>
          <w:rFonts w:eastAsiaTheme="minorEastAsia"/>
        </w:rPr>
      </w:pPr>
      <w:r>
        <w:rPr>
          <w:rStyle w:val="af1"/>
        </w:rPr>
        <w:annotationRef/>
      </w:r>
      <w:r>
        <w:rPr>
          <w:rFonts w:eastAsiaTheme="minorEastAsia" w:hint="eastAsia"/>
        </w:rPr>
        <w:t>O</w:t>
      </w:r>
      <w:r>
        <w:rPr>
          <w:rFonts w:eastAsiaTheme="minorEastAsia"/>
        </w:rPr>
        <w:t>K. Modify Cond NCSG to Need R</w:t>
      </w:r>
    </w:p>
  </w:comment>
  <w:comment w:id="667" w:author="ZTE-LiuJing" w:date="2022-02-28T16:32:00Z" w:initials="ZTE">
    <w:p w14:paraId="3BC3DB9B" w14:textId="60FDE461" w:rsidR="00EB195B" w:rsidRDefault="00EB195B">
      <w:pPr>
        <w:pStyle w:val="af2"/>
        <w:rPr>
          <w:lang w:eastAsia="zh-CN"/>
        </w:rPr>
      </w:pPr>
      <w:r>
        <w:rPr>
          <w:rStyle w:val="af1"/>
        </w:rPr>
        <w:annotationRef/>
      </w:r>
      <w:r>
        <w:rPr>
          <w:rFonts w:hint="eastAsia"/>
          <w:lang w:eastAsia="zh-CN"/>
        </w:rPr>
        <w:t>A</w:t>
      </w:r>
      <w:r>
        <w:rPr>
          <w:lang w:eastAsia="zh-CN"/>
        </w:rPr>
        <w:t xml:space="preserve">ccording to RAN4 CR R4-2206020, it seems mgl =5ms </w:t>
      </w:r>
      <w:r w:rsidR="0017730D">
        <w:rPr>
          <w:lang w:eastAsia="zh-CN"/>
        </w:rPr>
        <w:t>is also</w:t>
      </w:r>
      <w:r>
        <w:rPr>
          <w:lang w:eastAsia="zh-CN"/>
        </w:rPr>
        <w:t xml:space="preserve"> supported?</w:t>
      </w:r>
    </w:p>
  </w:comment>
  <w:comment w:id="668" w:author="MediaTek (Felix)" w:date="2022-03-01T16:39:00Z" w:initials="FT">
    <w:p w14:paraId="03CAE525" w14:textId="5C7C2A8F" w:rsidR="009524D5" w:rsidRPr="009524D5" w:rsidRDefault="009524D5">
      <w:pPr>
        <w:pStyle w:val="af2"/>
        <w:rPr>
          <w:rFonts w:eastAsiaTheme="minorEastAsia"/>
        </w:rPr>
      </w:pPr>
      <w:r>
        <w:rPr>
          <w:rStyle w:val="af1"/>
        </w:rPr>
        <w:annotationRef/>
      </w:r>
      <w:r>
        <w:rPr>
          <w:rFonts w:eastAsiaTheme="minorEastAsia"/>
        </w:rPr>
        <w:t xml:space="preserve">OK. </w:t>
      </w:r>
      <w:r>
        <w:rPr>
          <w:rFonts w:eastAsiaTheme="minorEastAsia" w:hint="eastAsia"/>
        </w:rPr>
        <w:t>A</w:t>
      </w:r>
      <w:r>
        <w:rPr>
          <w:rFonts w:eastAsiaTheme="minorEastAsia"/>
        </w:rPr>
        <w:t>dd 5ms</w:t>
      </w:r>
    </w:p>
  </w:comment>
  <w:comment w:id="673" w:author="ZTE-LiuJing" w:date="2022-02-28T16:31:00Z" w:initials="ZTE">
    <w:p w14:paraId="1617375F" w14:textId="77777777" w:rsidR="00EB195B" w:rsidRDefault="00EB195B" w:rsidP="00EB195B">
      <w:pPr>
        <w:pStyle w:val="af2"/>
        <w:rPr>
          <w:lang w:eastAsia="zh-CN"/>
        </w:rPr>
      </w:pPr>
      <w:r>
        <w:rPr>
          <w:rStyle w:val="af1"/>
        </w:rPr>
        <w:annotationRef/>
      </w:r>
      <w:r>
        <w:rPr>
          <w:rStyle w:val="af1"/>
        </w:rPr>
        <w:annotationRef/>
      </w:r>
      <w:r>
        <w:rPr>
          <w:rFonts w:hint="eastAsia"/>
          <w:lang w:eastAsia="zh-CN"/>
        </w:rPr>
        <w:t>W</w:t>
      </w:r>
      <w:r>
        <w:rPr>
          <w:lang w:eastAsia="zh-CN"/>
        </w:rPr>
        <w:t xml:space="preserve">e prefer not to add this condition, all applicable gap patterns are specified in RAN4, same as for NCSG. From network perspective, the nework will not indicate “ncsg-Ind” for a NCSG inapplicable gap pattern. So everything can work even without this condition. </w:t>
      </w:r>
    </w:p>
    <w:p w14:paraId="13B3F64E" w14:textId="77777777" w:rsidR="00EB195B" w:rsidRPr="00EB195B" w:rsidRDefault="00EB195B" w:rsidP="00EB195B">
      <w:pPr>
        <w:pStyle w:val="af2"/>
        <w:rPr>
          <w:rFonts w:eastAsiaTheme="minorEastAsia"/>
          <w:lang w:eastAsia="zh-CN"/>
        </w:rPr>
      </w:pPr>
      <w:r>
        <w:rPr>
          <w:lang w:eastAsia="zh-CN"/>
        </w:rPr>
        <w:t xml:space="preserve">And, it we need to capture mgl (1ms, 2ms) are only applicable to NCSG, we also need to capture that mgl (1.5ms, 3.5ms, 4ms, 5.5ms, 6ms) are not applicable to NCSG, that is too complex. </w:t>
      </w:r>
    </w:p>
    <w:p w14:paraId="01014F63" w14:textId="1CDE235E" w:rsidR="00EB195B" w:rsidRPr="00EB195B" w:rsidRDefault="00EB195B">
      <w:pPr>
        <w:pStyle w:val="af2"/>
        <w:rPr>
          <w:rFonts w:eastAsiaTheme="minorEastAsia"/>
          <w:lang w:eastAsia="zh-CN"/>
        </w:rPr>
      </w:pPr>
      <w:r>
        <w:rPr>
          <w:lang w:eastAsia="zh-CN"/>
        </w:rPr>
        <w:t xml:space="preserve">In addition, if RAN4 defines new gap pattern (legacy gap, not NCSG) with mgl (1ms, 2ms) in future, then it is not esay to update the conditions. </w:t>
      </w:r>
    </w:p>
  </w:comment>
  <w:comment w:id="674" w:author="MediaTek (Felix)" w:date="2022-03-01T16:38:00Z" w:initials="FT">
    <w:p w14:paraId="32895617" w14:textId="360548E9" w:rsidR="009524D5" w:rsidRPr="009524D5" w:rsidRDefault="009524D5">
      <w:pPr>
        <w:pStyle w:val="af2"/>
        <w:rPr>
          <w:rFonts w:eastAsiaTheme="minorEastAsia"/>
        </w:rPr>
      </w:pPr>
      <w:r>
        <w:rPr>
          <w:rStyle w:val="af1"/>
        </w:rPr>
        <w:annotationRef/>
      </w:r>
      <w:r>
        <w:rPr>
          <w:rFonts w:eastAsiaTheme="minorEastAsia" w:hint="eastAsia"/>
        </w:rPr>
        <w:t>W</w:t>
      </w:r>
      <w:r>
        <w:rPr>
          <w:rFonts w:eastAsiaTheme="minorEastAsia"/>
        </w:rPr>
        <w:t>e tend to agree with ZTE. Change to Need R now unless other companies has different view.</w:t>
      </w:r>
    </w:p>
  </w:comment>
  <w:comment w:id="699" w:author="Huawei - Lili" w:date="2022-02-26T15:29:00Z" w:initials="HW">
    <w:p w14:paraId="2672CE10" w14:textId="1EFC4BBA" w:rsidR="003512C4" w:rsidRPr="00422043" w:rsidRDefault="003512C4">
      <w:pPr>
        <w:pStyle w:val="af2"/>
        <w:rPr>
          <w:rFonts w:eastAsia="等线"/>
          <w:lang w:eastAsia="zh-CN"/>
        </w:rPr>
      </w:pPr>
      <w:r>
        <w:rPr>
          <w:rStyle w:val="af1"/>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700" w:author="MediaTek (Felix)" w:date="2022-02-27T09:16:00Z" w:initials="FT">
    <w:p w14:paraId="11A62A88" w14:textId="4B42E198" w:rsidR="003512C4" w:rsidRDefault="003512C4">
      <w:pPr>
        <w:pStyle w:val="af2"/>
      </w:pPr>
      <w:r>
        <w:rPr>
          <w:rStyle w:val="af1"/>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01" w:author="Huawei - Lili" w:date="2022-03-01T20:52:00Z" w:initials="HW">
    <w:p w14:paraId="643F720D" w14:textId="6DB204AA" w:rsidR="00CC7587" w:rsidRPr="00CC7587" w:rsidRDefault="00CC7587">
      <w:pPr>
        <w:pStyle w:val="af2"/>
      </w:pPr>
      <w:r>
        <w:rPr>
          <w:rStyle w:val="af1"/>
        </w:rPr>
        <w:annotationRef/>
      </w:r>
      <w:r>
        <w:t>Why t</w:t>
      </w:r>
      <w:bookmarkStart w:id="702" w:name="_GoBack"/>
      <w:bookmarkEnd w:id="702"/>
      <w:r w:rsidR="00B90F74">
        <w:t>he legacy fields cannot be used to configure concurrent gaps? We see no benefit of this restriction.</w:t>
      </w:r>
    </w:p>
  </w:comment>
  <w:comment w:id="727" w:author="Yiu, Candy" w:date="2022-02-24T10:10:00Z" w:initials="YC">
    <w:p w14:paraId="6F6F118E" w14:textId="0BFD9E30" w:rsidR="003512C4" w:rsidRDefault="003512C4">
      <w:pPr>
        <w:pStyle w:val="af2"/>
      </w:pPr>
      <w:r>
        <w:rPr>
          <w:rStyle w:val="af1"/>
        </w:rPr>
        <w:annotationRef/>
      </w:r>
      <w:r>
        <w:t>Should we just say for NR SA?</w:t>
      </w:r>
    </w:p>
  </w:comment>
  <w:comment w:id="728" w:author="MediaTek (Felix)" w:date="2022-02-27T09:12:00Z" w:initials="FT">
    <w:p w14:paraId="329BB4D8" w14:textId="5DE963C0" w:rsidR="003512C4" w:rsidRPr="00E23FD4" w:rsidRDefault="003512C4">
      <w:pPr>
        <w:pStyle w:val="af2"/>
        <w:rPr>
          <w:rFonts w:eastAsiaTheme="minorEastAsia"/>
        </w:rPr>
      </w:pPr>
      <w:r>
        <w:rPr>
          <w:rStyle w:val="af1"/>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42" w:author="Huawei - Lili" w:date="2022-02-26T15:33:00Z" w:initials="HW">
    <w:p w14:paraId="5DEAFF43" w14:textId="4946428F" w:rsidR="003512C4" w:rsidRDefault="003512C4">
      <w:pPr>
        <w:pStyle w:val="af2"/>
      </w:pPr>
      <w:r>
        <w:rPr>
          <w:rStyle w:val="af1"/>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743" w:author="MediaTek (Felix)" w:date="2022-02-27T09:16:00Z" w:initials="FT">
    <w:p w14:paraId="5FD557FD" w14:textId="29028528" w:rsidR="003512C4" w:rsidRPr="00214BCB" w:rsidRDefault="003512C4">
      <w:pPr>
        <w:pStyle w:val="af2"/>
        <w:rPr>
          <w:rFonts w:eastAsiaTheme="minorEastAsia"/>
        </w:rPr>
      </w:pPr>
      <w:r>
        <w:rPr>
          <w:rStyle w:val="af1"/>
        </w:rPr>
        <w:annotationRef/>
      </w:r>
      <w:r>
        <w:rPr>
          <w:rFonts w:eastAsiaTheme="minorEastAsia" w:hint="eastAsia"/>
        </w:rPr>
        <w:t>S</w:t>
      </w:r>
      <w:r>
        <w:rPr>
          <w:rFonts w:eastAsiaTheme="minorEastAsia"/>
        </w:rPr>
        <w:t>imilar comment as above.</w:t>
      </w:r>
    </w:p>
  </w:comment>
  <w:comment w:id="760" w:author="Yiu, Candy" w:date="2022-02-24T10:12:00Z" w:initials="YC">
    <w:p w14:paraId="4D711D67" w14:textId="074ACD9F" w:rsidR="003512C4" w:rsidRDefault="003512C4">
      <w:pPr>
        <w:pStyle w:val="af2"/>
      </w:pPr>
      <w:r>
        <w:rPr>
          <w:rStyle w:val="af1"/>
        </w:rPr>
        <w:annotationRef/>
      </w:r>
      <w:r>
        <w:t>Same comment as above</w:t>
      </w:r>
    </w:p>
  </w:comment>
  <w:comment w:id="761" w:author="MediaTek (Felix)" w:date="2022-03-01T16:40:00Z" w:initials="FT">
    <w:p w14:paraId="21C9D52B" w14:textId="3FAC02B1" w:rsidR="003A6942" w:rsidRDefault="003A6942">
      <w:pPr>
        <w:pStyle w:val="af2"/>
      </w:pPr>
      <w:r>
        <w:rPr>
          <w:rStyle w:val="af1"/>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89" w:author="Huawei - Lili" w:date="2022-02-26T15:33:00Z" w:initials="HW">
    <w:p w14:paraId="277441F1" w14:textId="24478119" w:rsidR="003512C4" w:rsidRPr="00422043" w:rsidRDefault="003512C4">
      <w:pPr>
        <w:pStyle w:val="af2"/>
        <w:rPr>
          <w:rFonts w:eastAsia="等线"/>
          <w:lang w:eastAsia="zh-CN"/>
        </w:rPr>
      </w:pPr>
      <w:r>
        <w:rPr>
          <w:rStyle w:val="af1"/>
        </w:rPr>
        <w:annotationRef/>
      </w:r>
      <w:r>
        <w:rPr>
          <w:rFonts w:eastAsia="等线" w:hint="eastAsia"/>
          <w:lang w:eastAsia="zh-CN"/>
        </w:rPr>
        <w:t>T</w:t>
      </w:r>
      <w:r>
        <w:rPr>
          <w:rFonts w:eastAsia="等线"/>
          <w:lang w:eastAsia="zh-CN"/>
        </w:rPr>
        <w:t>his sentence should be removed?</w:t>
      </w:r>
    </w:p>
  </w:comment>
  <w:comment w:id="790" w:author="MediaTek (Felix)" w:date="2022-02-27T09:13:00Z" w:initials="FT">
    <w:p w14:paraId="2BFE8A42" w14:textId="1879A0FC" w:rsidR="003512C4" w:rsidRPr="00CA0FB8" w:rsidRDefault="003512C4">
      <w:pPr>
        <w:pStyle w:val="af2"/>
        <w:rPr>
          <w:rFonts w:eastAsiaTheme="minorEastAsia"/>
        </w:rPr>
      </w:pPr>
      <w:r>
        <w:rPr>
          <w:rStyle w:val="af1"/>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814" w:author="Yiu, Candy" w:date="2022-02-24T10:14:00Z" w:initials="YC">
    <w:p w14:paraId="3948CEDD" w14:textId="41E3B5BC" w:rsidR="003512C4" w:rsidRDefault="003512C4">
      <w:pPr>
        <w:pStyle w:val="af2"/>
      </w:pPr>
      <w:r>
        <w:rPr>
          <w:rStyle w:val="af1"/>
        </w:rPr>
        <w:annotationRef/>
      </w:r>
      <w:r>
        <w:t>Same comment as above</w:t>
      </w:r>
    </w:p>
  </w:comment>
  <w:comment w:id="815" w:author="MediaTek (Felix)" w:date="2022-03-01T16:41:00Z" w:initials="FT">
    <w:p w14:paraId="44F00DC7" w14:textId="5B1F672E" w:rsidR="003A6942" w:rsidRDefault="003A6942">
      <w:pPr>
        <w:pStyle w:val="af2"/>
      </w:pPr>
      <w:r>
        <w:rPr>
          <w:rStyle w:val="af1"/>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89" w:author="MediaTek (Felix)" w:date="2022-03-01T16:41:00Z" w:initials="FT">
    <w:p w14:paraId="313C3206" w14:textId="72529885" w:rsidR="00261C8B" w:rsidRPr="00261C8B" w:rsidRDefault="00261C8B">
      <w:pPr>
        <w:pStyle w:val="af2"/>
        <w:rPr>
          <w:rFonts w:eastAsiaTheme="minorEastAsia"/>
        </w:rPr>
      </w:pPr>
      <w:r>
        <w:rPr>
          <w:rStyle w:val="af1"/>
        </w:rPr>
        <w:annotationRef/>
      </w:r>
      <w:r>
        <w:rPr>
          <w:rFonts w:eastAsiaTheme="minorEastAsia" w:hint="eastAsia"/>
        </w:rPr>
        <w:t>T</w:t>
      </w:r>
      <w:r>
        <w:rPr>
          <w:rFonts w:eastAsiaTheme="minorEastAsia"/>
        </w:rPr>
        <w:t>his will be deleted based on the comment above</w:t>
      </w:r>
    </w:p>
  </w:comment>
  <w:comment w:id="980" w:author="OPPO-Shukun" w:date="2022-02-28T17:54:00Z" w:initials="SW">
    <w:p w14:paraId="03158CDA" w14:textId="7EABCC5B" w:rsidR="006D374B" w:rsidRDefault="006D374B">
      <w:pPr>
        <w:pStyle w:val="af2"/>
      </w:pPr>
      <w:r>
        <w:rPr>
          <w:rStyle w:val="af1"/>
        </w:rPr>
        <w:annotationRef/>
      </w:r>
      <w:r>
        <w:rPr>
          <w:rFonts w:eastAsia="等线"/>
          <w:lang w:eastAsia="zh-CN"/>
        </w:rPr>
        <w:t>it is conditional to configure based on the existing of SSB or CSI-RS configuration?</w:t>
      </w:r>
    </w:p>
  </w:comment>
  <w:comment w:id="981" w:author="MediaTek (Felix)" w:date="2022-03-01T16:43:00Z" w:initials="FT">
    <w:p w14:paraId="394CB138" w14:textId="49328774" w:rsidR="009D4B37" w:rsidRPr="009D4B37" w:rsidRDefault="009D4B37">
      <w:pPr>
        <w:pStyle w:val="af2"/>
        <w:rPr>
          <w:rFonts w:eastAsiaTheme="minorEastAsia"/>
        </w:rPr>
      </w:pPr>
      <w:r>
        <w:rPr>
          <w:rStyle w:val="af1"/>
        </w:rPr>
        <w:annotationRef/>
      </w:r>
      <w:r>
        <w:rPr>
          <w:rFonts w:eastAsiaTheme="minorEastAsia" w:hint="eastAsia"/>
        </w:rPr>
        <w:t>Y</w:t>
      </w:r>
      <w:r>
        <w:rPr>
          <w:rFonts w:eastAsiaTheme="minorEastAsia"/>
        </w:rPr>
        <w:t>es. But we think no need to have this captured as complicate conditional code. The behavior should be already clear from the field description. If company has strong preference, please suggest on how to modify it.</w:t>
      </w:r>
    </w:p>
  </w:comment>
  <w:comment w:id="1013" w:author="ZTE-LiuJing" w:date="2022-02-28T16:13:00Z" w:initials="ZTE">
    <w:p w14:paraId="09BB5B32" w14:textId="6FD5F552" w:rsidR="003512C4" w:rsidRDefault="003512C4">
      <w:pPr>
        <w:pStyle w:val="af2"/>
        <w:rPr>
          <w:lang w:eastAsia="zh-CN"/>
        </w:rPr>
      </w:pPr>
      <w:r>
        <w:rPr>
          <w:rStyle w:val="af1"/>
        </w:rPr>
        <w:annotationRef/>
      </w:r>
      <w:r>
        <w:rPr>
          <w:lang w:eastAsia="zh-CN"/>
        </w:rPr>
        <w:t>Do we need to capture this agreement in field desctiption?</w:t>
      </w:r>
    </w:p>
    <w:p w14:paraId="07C18C52" w14:textId="77777777" w:rsidR="003512C4" w:rsidRDefault="003512C4"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3512C4" w:rsidRPr="003512C4" w:rsidRDefault="003512C4">
      <w:pPr>
        <w:pStyle w:val="af2"/>
        <w:rPr>
          <w:rFonts w:eastAsiaTheme="minorEastAsia"/>
          <w:lang w:eastAsia="zh-CN"/>
        </w:rPr>
      </w:pPr>
    </w:p>
  </w:comment>
  <w:comment w:id="1014" w:author="MediaTek (Felix)" w:date="2022-03-01T16:44:00Z" w:initials="FT">
    <w:p w14:paraId="26146D20" w14:textId="1572CE90" w:rsidR="00C12FDE" w:rsidRPr="00C12FDE" w:rsidRDefault="00C12FDE">
      <w:pPr>
        <w:pStyle w:val="af2"/>
        <w:rPr>
          <w:rFonts w:eastAsiaTheme="minorEastAsia"/>
        </w:rPr>
      </w:pPr>
      <w:r>
        <w:rPr>
          <w:rStyle w:val="af1"/>
        </w:rPr>
        <w:annotationRef/>
      </w:r>
      <w:r>
        <w:rPr>
          <w:rFonts w:eastAsiaTheme="minorEastAsia" w:hint="eastAsia"/>
        </w:rPr>
        <w:t>W</w:t>
      </w:r>
      <w:r>
        <w:rPr>
          <w:rFonts w:eastAsiaTheme="minorEastAsia"/>
        </w:rPr>
        <w:t>e don’t really think this is necessary to capture. But no strong view. Add a sentence and let see whether other company has different view.</w:t>
      </w:r>
    </w:p>
  </w:comment>
  <w:comment w:id="1485" w:author="Lenovo (Hyung-Nam)" w:date="2022-02-27T18:20:00Z" w:initials="B">
    <w:p w14:paraId="43DD4DEF" w14:textId="695F63FB" w:rsidR="003512C4" w:rsidRDefault="003512C4">
      <w:pPr>
        <w:pStyle w:val="af2"/>
      </w:pPr>
      <w:r>
        <w:rPr>
          <w:rStyle w:val="af1"/>
        </w:rPr>
        <w:annotationRef/>
      </w:r>
      <w:r>
        <w:t>“</w:t>
      </w:r>
      <w:r w:rsidRPr="006A5BDE">
        <w:t>maxBandsEUTRA</w:t>
      </w:r>
      <w:r>
        <w:t>” needs to be imported as well.</w:t>
      </w:r>
    </w:p>
  </w:comment>
  <w:comment w:id="1486" w:author="MediaTek (Felix)" w:date="2022-03-01T16:52:00Z" w:initials="FT">
    <w:p w14:paraId="3EE4A061" w14:textId="4F9C949C" w:rsidR="00DB2C45" w:rsidRPr="00DB2C45" w:rsidRDefault="00DB2C45">
      <w:pPr>
        <w:pStyle w:val="af2"/>
        <w:rPr>
          <w:rFonts w:eastAsiaTheme="minorEastAsia"/>
        </w:rPr>
      </w:pPr>
      <w:r>
        <w:rPr>
          <w:rStyle w:val="af1"/>
        </w:rPr>
        <w:annotationRef/>
      </w:r>
      <w:r>
        <w:rPr>
          <w:rFonts w:eastAsiaTheme="minorEastAsia" w:hint="eastAsia"/>
        </w:rPr>
        <w:t>O</w:t>
      </w:r>
      <w:r>
        <w:rPr>
          <w:rFonts w:eastAsiaTheme="minorEastAsia"/>
        </w:rPr>
        <w:t>K. Added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09809" w15:done="1"/>
  <w15:commentEx w15:paraId="3C8A2FB3" w15:paraIdParent="29309809" w15:done="1"/>
  <w15:commentEx w15:paraId="48D2F079" w15:done="1"/>
  <w15:commentEx w15:paraId="025ADDE1" w15:paraIdParent="48D2F079" w15:done="1"/>
  <w15:commentEx w15:paraId="4D702A8D" w15:done="1"/>
  <w15:commentEx w15:paraId="5A69CAC0" w15:paraIdParent="4D702A8D" w15:done="1"/>
  <w15:commentEx w15:paraId="1FCBA8C9" w15:done="0"/>
  <w15:commentEx w15:paraId="0542D3EA" w15:paraIdParent="1FCBA8C9" w15:done="0"/>
  <w15:commentEx w15:paraId="39452C25" w15:done="0"/>
  <w15:commentEx w15:paraId="5A0E168C" w15:paraIdParent="39452C25" w15:done="0"/>
  <w15:commentEx w15:paraId="17859AE8" w15:done="0"/>
  <w15:commentEx w15:paraId="1F3416B6" w15:paraIdParent="17859AE8" w15:done="0"/>
  <w15:commentEx w15:paraId="6A61CA4C" w15:done="1"/>
  <w15:commentEx w15:paraId="2A1CD463" w15:paraIdParent="6A61CA4C" w15:done="1"/>
  <w15:commentEx w15:paraId="2C3DF6C1" w15:done="1"/>
  <w15:commentEx w15:paraId="4E9BDC6A" w15:paraIdParent="2C3DF6C1" w15:done="1"/>
  <w15:commentEx w15:paraId="34F62DA2" w15:done="1"/>
  <w15:commentEx w15:paraId="38A2E888" w15:paraIdParent="34F62DA2" w15:done="1"/>
  <w15:commentEx w15:paraId="27E88AAC" w15:done="0"/>
  <w15:commentEx w15:paraId="290C0386" w15:paraIdParent="27E88AAC" w15:done="0"/>
  <w15:commentEx w15:paraId="3BC3DB9B" w15:done="0"/>
  <w15:commentEx w15:paraId="03CAE525" w15:paraIdParent="3BC3DB9B" w15:done="0"/>
  <w15:commentEx w15:paraId="01014F63" w15:done="0"/>
  <w15:commentEx w15:paraId="32895617" w15:paraIdParent="01014F63" w15:done="0"/>
  <w15:commentEx w15:paraId="2672CE10" w15:done="0"/>
  <w15:commentEx w15:paraId="11A62A88" w15:paraIdParent="2672CE10" w15:done="0"/>
  <w15:commentEx w15:paraId="643F720D"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1C9D52B" w15:paraIdParent="4D711D67" w15:done="0"/>
  <w15:commentEx w15:paraId="277441F1" w15:done="0"/>
  <w15:commentEx w15:paraId="2BFE8A42" w15:paraIdParent="277441F1" w15:done="0"/>
  <w15:commentEx w15:paraId="3948CEDD" w15:done="0"/>
  <w15:commentEx w15:paraId="44F00DC7" w15:paraIdParent="3948CEDD" w15:done="0"/>
  <w15:commentEx w15:paraId="313C3206" w15:done="0"/>
  <w15:commentEx w15:paraId="03158CDA" w15:done="0"/>
  <w15:commentEx w15:paraId="394CB138" w15:paraIdParent="03158CDA" w15:done="0"/>
  <w15:commentEx w15:paraId="01DAD38D" w15:done="0"/>
  <w15:commentEx w15:paraId="26146D20" w15:paraIdParent="01DAD38D" w15:done="0"/>
  <w15:commentEx w15:paraId="43DD4DEF" w15:done="1"/>
  <w15:commentEx w15:paraId="3EE4A061" w15:paraIdParent="43DD4D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702" w16cex:dateUtc="2022-02-27T17:52:00Z"/>
  <w16cex:commentExtensible w16cex:durableId="25C8C42F" w16cex:dateUtc="2022-03-01T08:11:00Z"/>
  <w16cex:commentExtensible w16cex:durableId="25C6477B" w16cex:dateUtc="2022-02-27T17:54:00Z"/>
  <w16cex:commentExtensible w16cex:durableId="25C8C430" w16cex:dateUtc="2022-03-01T08:11:00Z"/>
  <w16cex:commentExtensible w16cex:durableId="25C640B6" w16cex:dateUtc="2022-02-27T17:25:00Z"/>
  <w16cex:commentExtensible w16cex:durableId="25C8C507" w16cex:dateUtc="2022-03-01T08:15:00Z"/>
  <w16cex:commentExtensible w16cex:durableId="25C8C92B" w16cex:dateUtc="2022-03-01T08:32:00Z"/>
  <w16cex:commentExtensible w16cex:durableId="25C8C96D" w16cex:dateUtc="2022-03-01T08:33:00Z"/>
  <w16cex:commentExtensible w16cex:durableId="25C8C976" w16cex:dateUtc="2022-03-01T08:33:00Z"/>
  <w16cex:commentExtensible w16cex:durableId="25C63CAC" w16cex:dateUtc="2022-02-27T17:08:00Z"/>
  <w16cex:commentExtensible w16cex:durableId="25C8C9C7" w16cex:dateUtc="2022-03-01T08:35:00Z"/>
  <w16cex:commentExtensible w16cex:durableId="25C8CA53" w16cex:dateUtc="2022-03-01T08:37:00Z"/>
  <w16cex:commentExtensible w16cex:durableId="25C1DD7C" w16cex:dateUtc="2022-02-24T18:33:00Z"/>
  <w16cex:commentExtensible w16cex:durableId="25C5BEC5" w16cex:dateUtc="2022-02-27T01:11:00Z"/>
  <w16cex:commentExtensible w16cex:durableId="25C8CAF6" w16cex:dateUtc="2022-03-01T08:40:00Z"/>
  <w16cex:commentExtensible w16cex:durableId="25C8CABD" w16cex:dateUtc="2022-03-01T08:39:00Z"/>
  <w16cex:commentExtensible w16cex:durableId="25C8CA8A" w16cex:dateUtc="2022-03-01T08:38: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8CB17" w16cex:dateUtc="2022-03-01T08:40:00Z"/>
  <w16cex:commentExtensible w16cex:durableId="25C5BF4B" w16cex:dateUtc="2022-02-27T01:13:00Z"/>
  <w16cex:commentExtensible w16cex:durableId="25C1D8F1" w16cex:dateUtc="2022-02-24T18:14:00Z"/>
  <w16cex:commentExtensible w16cex:durableId="25C8CB1E" w16cex:dateUtc="2022-03-01T08:41:00Z"/>
  <w16cex:commentExtensible w16cex:durableId="25C8CB30" w16cex:dateUtc="2022-03-01T08:41:00Z"/>
  <w16cex:commentExtensible w16cex:durableId="25C8CBA2" w16cex:dateUtc="2022-03-01T08:43:00Z"/>
  <w16cex:commentExtensible w16cex:durableId="25C8CC06" w16cex:dateUtc="2022-03-01T08:44:00Z"/>
  <w16cex:commentExtensible w16cex:durableId="25C63F69" w16cex:dateUtc="2022-02-27T17:20:00Z"/>
  <w16cex:commentExtensible w16cex:durableId="25C8CDB0" w16cex:dateUtc="2022-03-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09809" w16cid:durableId="25C64702"/>
  <w16cid:commentId w16cid:paraId="3C8A2FB3" w16cid:durableId="25C8C42F"/>
  <w16cid:commentId w16cid:paraId="48D2F079" w16cid:durableId="25C6477B"/>
  <w16cid:commentId w16cid:paraId="025ADDE1" w16cid:durableId="25C8C430"/>
  <w16cid:commentId w16cid:paraId="4D702A8D" w16cid:durableId="25C640B6"/>
  <w16cid:commentId w16cid:paraId="5A69CAC0" w16cid:durableId="25C8C507"/>
  <w16cid:commentId w16cid:paraId="1FCBA8C9" w16cid:durableId="25C78AD9"/>
  <w16cid:commentId w16cid:paraId="0542D3EA" w16cid:durableId="25C8C92B"/>
  <w16cid:commentId w16cid:paraId="39452C25" w16cid:durableId="25C78AE1"/>
  <w16cid:commentId w16cid:paraId="5A0E168C" w16cid:durableId="25C8C96D"/>
  <w16cid:commentId w16cid:paraId="17859AE8" w16cid:durableId="25C78ABD"/>
  <w16cid:commentId w16cid:paraId="1F3416B6" w16cid:durableId="25C8C976"/>
  <w16cid:commentId w16cid:paraId="6A61CA4C" w16cid:durableId="25C63CAC"/>
  <w16cid:commentId w16cid:paraId="2A1CD463" w16cid:durableId="25C8C9C7"/>
  <w16cid:commentId w16cid:paraId="2C3DF6C1" w16cid:durableId="25C78ABF"/>
  <w16cid:commentId w16cid:paraId="4E9BDC6A" w16cid:durableId="25C8CA53"/>
  <w16cid:commentId w16cid:paraId="34F62DA2" w16cid:durableId="25C1DD7C"/>
  <w16cid:commentId w16cid:paraId="38A2E888" w16cid:durableId="25C5BEC5"/>
  <w16cid:commentId w16cid:paraId="27E88AAC" w16cid:durableId="25C78AC2"/>
  <w16cid:commentId w16cid:paraId="290C0386" w16cid:durableId="25C8CAF6"/>
  <w16cid:commentId w16cid:paraId="3BC3DB9B" w16cid:durableId="25C78AC3"/>
  <w16cid:commentId w16cid:paraId="03CAE525" w16cid:durableId="25C8CABD"/>
  <w16cid:commentId w16cid:paraId="01014F63" w16cid:durableId="25C78AC4"/>
  <w16cid:commentId w16cid:paraId="32895617" w16cid:durableId="25C8CA8A"/>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1C9D52B" w16cid:durableId="25C8CB17"/>
  <w16cid:commentId w16cid:paraId="277441F1" w16cid:durableId="25C5BEBA"/>
  <w16cid:commentId w16cid:paraId="2BFE8A42" w16cid:durableId="25C5BF4B"/>
  <w16cid:commentId w16cid:paraId="3948CEDD" w16cid:durableId="25C1D8F1"/>
  <w16cid:commentId w16cid:paraId="44F00DC7" w16cid:durableId="25C8CB1E"/>
  <w16cid:commentId w16cid:paraId="313C3206" w16cid:durableId="25C8CB30"/>
  <w16cid:commentId w16cid:paraId="03158CDA" w16cid:durableId="25C78AD1"/>
  <w16cid:commentId w16cid:paraId="394CB138" w16cid:durableId="25C8CBA2"/>
  <w16cid:commentId w16cid:paraId="01DAD38D" w16cid:durableId="25C78ACF"/>
  <w16cid:commentId w16cid:paraId="26146D20" w16cid:durableId="25C8CC06"/>
  <w16cid:commentId w16cid:paraId="43DD4DEF" w16cid:durableId="25C63F69"/>
  <w16cid:commentId w16cid:paraId="3EE4A061" w16cid:durableId="25C8CD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71FA9" w14:textId="77777777" w:rsidR="00AF0799" w:rsidRDefault="00AF0799">
      <w:pPr>
        <w:spacing w:after="0"/>
      </w:pPr>
      <w:r>
        <w:separator/>
      </w:r>
    </w:p>
  </w:endnote>
  <w:endnote w:type="continuationSeparator" w:id="0">
    <w:p w14:paraId="66CDA3BC" w14:textId="77777777" w:rsidR="00AF0799" w:rsidRDefault="00AF0799">
      <w:pPr>
        <w:spacing w:after="0"/>
      </w:pPr>
      <w:r>
        <w:continuationSeparator/>
      </w:r>
    </w:p>
  </w:endnote>
  <w:endnote w:type="continuationNotice" w:id="1">
    <w:p w14:paraId="38B9F615" w14:textId="77777777" w:rsidR="00AF0799" w:rsidRDefault="00AF07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200F9BE8" w:rsidR="003512C4" w:rsidRDefault="003512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2E61" w14:textId="77777777" w:rsidR="00AF0799" w:rsidRDefault="00AF0799">
      <w:pPr>
        <w:spacing w:after="0"/>
      </w:pPr>
      <w:r>
        <w:separator/>
      </w:r>
    </w:p>
  </w:footnote>
  <w:footnote w:type="continuationSeparator" w:id="0">
    <w:p w14:paraId="3916D131" w14:textId="77777777" w:rsidR="00AF0799" w:rsidRDefault="00AF0799">
      <w:pPr>
        <w:spacing w:after="0"/>
      </w:pPr>
      <w:r>
        <w:continuationSeparator/>
      </w:r>
    </w:p>
  </w:footnote>
  <w:footnote w:type="continuationNotice" w:id="1">
    <w:p w14:paraId="0724175B" w14:textId="77777777" w:rsidR="00AF0799" w:rsidRDefault="00AF079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452E" w14:textId="77777777" w:rsidR="003512C4" w:rsidRDefault="003512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D637" w14:textId="77777777" w:rsidR="003512C4" w:rsidRDefault="003512C4">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BCD6" w14:textId="77777777" w:rsidR="003512C4" w:rsidRDefault="00351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Lenovo (Hyung-Nam)">
    <w15:presenceInfo w15:providerId="None" w15:userId="Lenovo (Hyung-Nam)"/>
  </w15:person>
  <w15:person w15:author="OPPO-Shukun">
    <w15:presenceInfo w15:providerId="None" w15:userId="OPPO-Shukun"/>
  </w15:person>
  <w15:person w15:author="Yiu, Candy">
    <w15:presenceInfo w15:providerId="AD" w15:userId="S::candy.yiu@intel.com::9efe4e04-c949-4b99-ab6a-fde60c0ed140"/>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78A"/>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65"/>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DE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8B"/>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5D74"/>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42"/>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0CE"/>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282"/>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A1D"/>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849"/>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4B8"/>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0E59"/>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93B"/>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1C0"/>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A8"/>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328"/>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74B"/>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C27"/>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1AD"/>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4D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88E"/>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4B37"/>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6ACB"/>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981"/>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799"/>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5F5"/>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4D36"/>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87F5E"/>
    <w:rsid w:val="00B9028E"/>
    <w:rsid w:val="00B90517"/>
    <w:rsid w:val="00B90548"/>
    <w:rsid w:val="00B90708"/>
    <w:rsid w:val="00B90930"/>
    <w:rsid w:val="00B90E19"/>
    <w:rsid w:val="00B90F74"/>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3B"/>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0B8F"/>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2FDE"/>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2F6"/>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E7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847"/>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5FBB"/>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587"/>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2C45"/>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A54"/>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3A8"/>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CA5298"/>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aliases w:val="header odd"/>
    <w:link w:val="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aliases w:val="header odd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CA5298"/>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CA5298"/>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CA5298"/>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CA5298"/>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CA5298"/>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b">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c">
    <w:name w:val="FollowedHyperlink"/>
    <w:rsid w:val="00333A90"/>
    <w:rPr>
      <w:color w:val="800080"/>
      <w:u w:val="single"/>
    </w:rPr>
  </w:style>
  <w:style w:type="paragraph" w:styleId="ad">
    <w:name w:val="Document Map"/>
    <w:basedOn w:val="a"/>
    <w:link w:val="Char2"/>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2">
    <w:name w:val="文档结构图 Char"/>
    <w:basedOn w:val="a0"/>
    <w:link w:val="ad"/>
    <w:rsid w:val="00333A90"/>
    <w:rPr>
      <w:rFonts w:ascii="Tahoma" w:eastAsia="宋体" w:hAnsi="Tahoma" w:cs="Tahoma"/>
      <w:shd w:val="clear" w:color="auto" w:fill="000080"/>
      <w:lang w:val="en-GB" w:eastAsia="en-US"/>
    </w:rPr>
  </w:style>
  <w:style w:type="paragraph" w:styleId="ae">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333A90"/>
    <w:pPr>
      <w:overflowPunct/>
      <w:autoSpaceDE/>
      <w:autoSpaceDN/>
      <w:adjustRightInd/>
      <w:ind w:left="720"/>
      <w:contextualSpacing/>
      <w:textAlignment w:val="auto"/>
    </w:pPr>
    <w:rPr>
      <w:lang w:eastAsia="en-US"/>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e"/>
    <w:uiPriority w:val="34"/>
    <w:qFormat/>
    <w:locked/>
    <w:rsid w:val="00333A90"/>
    <w:rPr>
      <w:rFonts w:eastAsia="Times New Roman"/>
      <w:lang w:val="en-GB" w:eastAsia="en-US"/>
    </w:rPr>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65E28"/>
    <w:pPr>
      <w:overflowPunct/>
      <w:autoSpaceDE/>
      <w:autoSpaceDN/>
      <w:adjustRightInd/>
      <w:spacing w:before="100" w:beforeAutospacing="1" w:after="100" w:afterAutospacing="1"/>
      <w:textAlignment w:val="auto"/>
    </w:pPr>
    <w:rPr>
      <w:sz w:val="24"/>
      <w:szCs w:val="24"/>
    </w:rPr>
  </w:style>
  <w:style w:type="paragraph" w:styleId="af0">
    <w:name w:val="Balloon Text"/>
    <w:basedOn w:val="a"/>
    <w:link w:val="Char4"/>
    <w:unhideWhenUsed/>
    <w:qFormat/>
    <w:rsid w:val="00140BB7"/>
    <w:pPr>
      <w:spacing w:after="0"/>
    </w:pPr>
    <w:rPr>
      <w:rFonts w:ascii="Segoe UI" w:hAnsi="Segoe UI" w:cs="Segoe UI"/>
      <w:sz w:val="18"/>
      <w:szCs w:val="18"/>
    </w:rPr>
  </w:style>
  <w:style w:type="character" w:customStyle="1" w:styleId="Char4">
    <w:name w:val="批注框文本 Char"/>
    <w:basedOn w:val="a0"/>
    <w:link w:val="af0"/>
    <w:rsid w:val="00140BB7"/>
    <w:rPr>
      <w:rFonts w:ascii="Segoe UI" w:eastAsia="Times New Roman" w:hAnsi="Segoe UI" w:cs="Segoe UI"/>
      <w:sz w:val="18"/>
      <w:szCs w:val="18"/>
      <w:lang w:val="en-GB" w:eastAsia="ja-JP"/>
    </w:rPr>
  </w:style>
  <w:style w:type="paragraph" w:customStyle="1" w:styleId="CRCoverPage">
    <w:name w:val="CR Cover Page"/>
    <w:next w:val="a"/>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af1">
    <w:name w:val="annotation reference"/>
    <w:basedOn w:val="a0"/>
    <w:qFormat/>
    <w:rsid w:val="00653A06"/>
    <w:rPr>
      <w:sz w:val="16"/>
      <w:szCs w:val="16"/>
    </w:rPr>
  </w:style>
  <w:style w:type="paragraph" w:styleId="af2">
    <w:name w:val="annotation text"/>
    <w:basedOn w:val="a"/>
    <w:link w:val="Char5"/>
    <w:uiPriority w:val="99"/>
    <w:qFormat/>
    <w:rsid w:val="00653A06"/>
  </w:style>
  <w:style w:type="character" w:customStyle="1" w:styleId="Char5">
    <w:name w:val="批注文字 Char"/>
    <w:basedOn w:val="a0"/>
    <w:link w:val="af2"/>
    <w:uiPriority w:val="99"/>
    <w:qFormat/>
    <w:rsid w:val="00653A06"/>
    <w:rPr>
      <w:rFonts w:eastAsia="Times New Roman"/>
      <w:lang w:val="en-GB" w:eastAsia="ja-JP"/>
    </w:rPr>
  </w:style>
  <w:style w:type="paragraph" w:styleId="af3">
    <w:name w:val="annotation subject"/>
    <w:basedOn w:val="af2"/>
    <w:next w:val="af2"/>
    <w:link w:val="Char6"/>
    <w:qFormat/>
    <w:rsid w:val="00653A06"/>
    <w:rPr>
      <w:b/>
      <w:bCs/>
    </w:rPr>
  </w:style>
  <w:style w:type="character" w:customStyle="1" w:styleId="Char6">
    <w:name w:val="批注主题 Char"/>
    <w:basedOn w:val="Char5"/>
    <w:link w:val="af3"/>
    <w:rsid w:val="00653A06"/>
    <w:rPr>
      <w:rFonts w:eastAsia="Times New Roman"/>
      <w:b/>
      <w:bCs/>
      <w:lang w:val="en-GB" w:eastAsia="ja-JP"/>
    </w:rPr>
  </w:style>
  <w:style w:type="numbering" w:customStyle="1" w:styleId="NoList1">
    <w:name w:val="No List1"/>
    <w:next w:val="a2"/>
    <w:uiPriority w:val="99"/>
    <w:semiHidden/>
    <w:unhideWhenUsed/>
    <w:rsid w:val="00A331A9"/>
  </w:style>
  <w:style w:type="table" w:customStyle="1" w:styleId="TableGrid1">
    <w:name w:val="Table Grid1"/>
    <w:basedOn w:val="a1"/>
    <w:next w:val="af"/>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uiPriority w:val="20"/>
    <w:qFormat/>
    <w:rsid w:val="00A331A9"/>
    <w:rPr>
      <w:i/>
      <w:iCs/>
    </w:rPr>
  </w:style>
  <w:style w:type="paragraph" w:customStyle="1" w:styleId="TALCharChar">
    <w:name w:val="TAL Char Char"/>
    <w:basedOn w:val="a"/>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a5"/>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a"/>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a"/>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af5">
    <w:name w:val="caption"/>
    <w:basedOn w:val="a"/>
    <w:next w:val="a"/>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a"/>
    <w:rsid w:val="00A331A9"/>
    <w:pPr>
      <w:numPr>
        <w:numId w:val="18"/>
      </w:numPr>
      <w:spacing w:after="120"/>
      <w:jc w:val="both"/>
    </w:pPr>
    <w:rPr>
      <w:rFonts w:ascii="Arial" w:hAnsi="Arial"/>
      <w:lang w:eastAsia="zh-CN"/>
    </w:rPr>
  </w:style>
  <w:style w:type="character" w:styleId="af6">
    <w:name w:val="Placeholder Text"/>
    <w:basedOn w:val="a0"/>
    <w:uiPriority w:val="99"/>
    <w:semiHidden/>
    <w:locked/>
    <w:rsid w:val="00A331A9"/>
    <w:rPr>
      <w:color w:val="808080"/>
    </w:rPr>
  </w:style>
  <w:style w:type="character" w:styleId="af7">
    <w:name w:val="Strong"/>
    <w:basedOn w:val="a0"/>
    <w:uiPriority w:val="22"/>
    <w:qFormat/>
    <w:rsid w:val="00A331A9"/>
    <w:rPr>
      <w:b/>
      <w:bCs/>
    </w:rPr>
  </w:style>
  <w:style w:type="paragraph" w:styleId="af8">
    <w:name w:val="endnote text"/>
    <w:basedOn w:val="a"/>
    <w:link w:val="Char7"/>
    <w:unhideWhenUsed/>
    <w:locked/>
    <w:rsid w:val="00A331A9"/>
    <w:pPr>
      <w:overflowPunct/>
      <w:autoSpaceDE/>
      <w:autoSpaceDN/>
      <w:adjustRightInd/>
      <w:spacing w:after="0"/>
      <w:textAlignment w:val="auto"/>
    </w:pPr>
    <w:rPr>
      <w:rFonts w:eastAsia="Malgun Gothic"/>
      <w:lang w:eastAsia="en-US"/>
    </w:rPr>
  </w:style>
  <w:style w:type="character" w:customStyle="1" w:styleId="Char7">
    <w:name w:val="尾注文本 Char"/>
    <w:basedOn w:val="a0"/>
    <w:link w:val="af8"/>
    <w:rsid w:val="00A331A9"/>
    <w:rPr>
      <w:rFonts w:eastAsia="Malgun Gothic"/>
      <w:lang w:val="en-GB" w:eastAsia="en-US"/>
    </w:rPr>
  </w:style>
  <w:style w:type="character" w:styleId="af9">
    <w:name w:val="endnote reference"/>
    <w:basedOn w:val="a0"/>
    <w:unhideWhenUsed/>
    <w:locked/>
    <w:rsid w:val="00A331A9"/>
    <w:rPr>
      <w:vertAlign w:val="superscript"/>
    </w:rPr>
  </w:style>
  <w:style w:type="paragraph" w:customStyle="1" w:styleId="NormalWeb1">
    <w:name w:val="Normal (Web)1"/>
    <w:basedOn w:val="a"/>
    <w:next w:val="afa"/>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qFormat/>
    <w:rsid w:val="00A331A9"/>
    <w:rPr>
      <w:rFonts w:ascii="Arial" w:eastAsia="PMingLiU" w:hAnsi="Arial"/>
      <w:kern w:val="2"/>
      <w:sz w:val="18"/>
      <w:szCs w:val="22"/>
    </w:rPr>
  </w:style>
  <w:style w:type="paragraph" w:styleId="afb">
    <w:name w:val="index heading"/>
    <w:basedOn w:val="a"/>
    <w:next w:val="a"/>
    <w:locked/>
    <w:rsid w:val="00A331A9"/>
    <w:pPr>
      <w:pBdr>
        <w:top w:val="single" w:sz="12" w:space="0" w:color="auto"/>
      </w:pBdr>
      <w:spacing w:before="360" w:after="240"/>
    </w:pPr>
    <w:rPr>
      <w:b/>
      <w:i/>
      <w:sz w:val="26"/>
      <w:lang w:eastAsia="en-GB"/>
    </w:rPr>
  </w:style>
  <w:style w:type="paragraph" w:customStyle="1" w:styleId="INDENT1">
    <w:name w:val="INDENT1"/>
    <w:basedOn w:val="a"/>
    <w:rsid w:val="00A331A9"/>
    <w:pPr>
      <w:ind w:left="851"/>
    </w:pPr>
    <w:rPr>
      <w:lang w:eastAsia="en-GB"/>
    </w:rPr>
  </w:style>
  <w:style w:type="paragraph" w:customStyle="1" w:styleId="INDENT2">
    <w:name w:val="INDENT2"/>
    <w:basedOn w:val="a"/>
    <w:rsid w:val="00A331A9"/>
    <w:pPr>
      <w:ind w:left="1135" w:hanging="284"/>
    </w:pPr>
    <w:rPr>
      <w:lang w:eastAsia="en-GB"/>
    </w:rPr>
  </w:style>
  <w:style w:type="paragraph" w:customStyle="1" w:styleId="INDENT3">
    <w:name w:val="INDENT3"/>
    <w:basedOn w:val="a"/>
    <w:rsid w:val="00A331A9"/>
    <w:pPr>
      <w:ind w:left="1701" w:hanging="567"/>
    </w:pPr>
    <w:rPr>
      <w:lang w:eastAsia="en-GB"/>
    </w:rPr>
  </w:style>
  <w:style w:type="paragraph" w:customStyle="1" w:styleId="FigureTitle">
    <w:name w:val="Figure_Title"/>
    <w:basedOn w:val="a"/>
    <w:next w:val="a"/>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
    <w:rsid w:val="00A331A9"/>
    <w:pPr>
      <w:keepNext/>
      <w:keepLines/>
    </w:pPr>
    <w:rPr>
      <w:b/>
      <w:lang w:eastAsia="en-GB"/>
    </w:rPr>
  </w:style>
  <w:style w:type="paragraph" w:styleId="afc">
    <w:name w:val="Plain Text"/>
    <w:basedOn w:val="a"/>
    <w:link w:val="Char8"/>
    <w:rsid w:val="00A331A9"/>
    <w:rPr>
      <w:rFonts w:ascii="Courier New" w:eastAsia="MS Mincho" w:hAnsi="Courier New"/>
      <w:lang w:val="nb-NO"/>
    </w:rPr>
  </w:style>
  <w:style w:type="character" w:customStyle="1" w:styleId="Char8">
    <w:name w:val="纯文本 Char"/>
    <w:basedOn w:val="a0"/>
    <w:link w:val="afc"/>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a"/>
    <w:rsid w:val="00A331A9"/>
    <w:rPr>
      <w:i/>
      <w:color w:val="0000FF"/>
      <w:lang w:eastAsia="en-GB"/>
    </w:rPr>
  </w:style>
  <w:style w:type="table" w:styleId="12">
    <w:name w:val="Table Grid 1"/>
    <w:basedOn w:val="a1"/>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9"/>
    <w:locked/>
    <w:rsid w:val="00A331A9"/>
    <w:pPr>
      <w:spacing w:after="120"/>
      <w:ind w:left="426" w:hanging="426"/>
      <w:jc w:val="both"/>
    </w:pPr>
    <w:rPr>
      <w:rFonts w:eastAsia="MS Mincho"/>
      <w:sz w:val="22"/>
      <w:lang w:val="x-none" w:eastAsia="zh-CN"/>
    </w:rPr>
  </w:style>
  <w:style w:type="character" w:customStyle="1" w:styleId="Char9">
    <w:name w:val="正文文本缩进 Char"/>
    <w:basedOn w:val="a0"/>
    <w:link w:val="afd"/>
    <w:rsid w:val="00A331A9"/>
    <w:rPr>
      <w:rFonts w:eastAsia="MS Mincho"/>
      <w:sz w:val="22"/>
      <w:lang w:val="x-none" w:eastAsia="zh-CN"/>
    </w:rPr>
  </w:style>
  <w:style w:type="paragraph" w:styleId="25">
    <w:name w:val="Body Text 2"/>
    <w:basedOn w:val="a"/>
    <w:link w:val="2Char0"/>
    <w:locked/>
    <w:rsid w:val="00A331A9"/>
    <w:pPr>
      <w:spacing w:after="0"/>
      <w:jc w:val="both"/>
    </w:pPr>
    <w:rPr>
      <w:rFonts w:eastAsia="MS Mincho"/>
      <w:sz w:val="24"/>
      <w:lang w:val="x-none" w:eastAsia="en-GB"/>
    </w:rPr>
  </w:style>
  <w:style w:type="character" w:customStyle="1" w:styleId="2Char0">
    <w:name w:val="正文文本 2 Char"/>
    <w:basedOn w:val="a0"/>
    <w:link w:val="25"/>
    <w:rsid w:val="00A331A9"/>
    <w:rPr>
      <w:rFonts w:eastAsia="MS Mincho"/>
      <w:sz w:val="24"/>
      <w:lang w:val="x-none" w:eastAsia="en-GB"/>
    </w:rPr>
  </w:style>
  <w:style w:type="character" w:styleId="afe">
    <w:name w:val="page number"/>
    <w:rsid w:val="00A331A9"/>
  </w:style>
  <w:style w:type="character" w:styleId="HTML">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a"/>
    <w:next w:val="a"/>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a"/>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a"/>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a"/>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a2"/>
    <w:uiPriority w:val="99"/>
    <w:semiHidden/>
    <w:unhideWhenUsed/>
    <w:rsid w:val="00A331A9"/>
  </w:style>
  <w:style w:type="table" w:customStyle="1" w:styleId="TableGrid11">
    <w:name w:val="Table Grid11"/>
    <w:basedOn w:val="a1"/>
    <w:next w:val="af"/>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qFormat/>
    <w:rsid w:val="00A331A9"/>
    <w:rPr>
      <w:sz w:val="24"/>
      <w:szCs w:val="24"/>
    </w:rPr>
  </w:style>
  <w:style w:type="character" w:customStyle="1" w:styleId="normaltextrun">
    <w:name w:val="normaltextrun"/>
    <w:basedOn w:val="a0"/>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a0"/>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3G_Specs/CRs.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Documents/3GPP/tsg_ran/WG2/RAN2/2111_R2_116-e/Docs/R2-2111471.zip"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file:///D:/Documents/3GPP/tsg_ran/WG2/RAN2/2111_R2_116-e/Docs/R2-2111517.zip"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D:/Documents/3GPP/tsg_ran/WG2/TSGR2_116bis-e/Docs/R2-2201678.zip"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hyperlink" Target="file:///D:/Documents/3GPP/tsg_ran/WG2/TSGR2_116bis-e/Docs/R2-2201672.zip"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Change-Requests" TargetMode="External"/><Relationship Id="rId22" Type="http://schemas.openxmlformats.org/officeDocument/2006/relationships/hyperlink" Target="file:///D:/Documents/3GPP/tsg_ran/WG2/RAN2/2111_R2_116-e/Docs/R2-2111472.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3.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091852E-1739-49C5-BEC2-BC25E4D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70</Pages>
  <Words>27729</Words>
  <Characters>158061</Characters>
  <Application>Microsoft Office Word</Application>
  <DocSecurity>0</DocSecurity>
  <Lines>1317</Lines>
  <Paragraphs>370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185420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Lili</cp:lastModifiedBy>
  <cp:revision>43</cp:revision>
  <cp:lastPrinted>2017-05-08T10:55:00Z</cp:lastPrinted>
  <dcterms:created xsi:type="dcterms:W3CDTF">2022-02-28T09:55:00Z</dcterms:created>
  <dcterms:modified xsi:type="dcterms:W3CDTF">2022-03-01T12:58:00Z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59" name="_2015_ms_pID_7253431">
    <vt:lpwstr>maqsWDMW3XW1fQATj+VBJPMhjYi319h7NDfnT7SExDI2igTE1FwXmG
kPLN/0Qia8b5rqKEEgAKhLnz19htyCu3IIEtYkQ6GnCt2rMMTLHknIG4WxQDg9YYdsEXilJp
OJOdKqRewdE2h3wpBJjouvVu4JvFevHY+03PSMC/ignRNSsrptaFVLhKObBdDPPVs55NUN5r
fEk30MiRjbHwsVTD</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1646011511</vt:lpwstr>
  </property>
</Properties>
</file>