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51A5E738"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D178FE" w:rsidRPr="00D178FE">
        <w:rPr>
          <w:rFonts w:eastAsia="Times New Roman"/>
          <w:bCs/>
          <w:sz w:val="24"/>
          <w:szCs w:val="24"/>
          <w:lang w:eastAsia="ja-JP"/>
        </w:rPr>
        <w:t>R2-2203880</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[AT117-e][</w:t>
      </w:r>
      <w:proofErr w:type="gramStart"/>
      <w:r w:rsidR="00D116A6" w:rsidRPr="00D116A6">
        <w:rPr>
          <w:b/>
          <w:sz w:val="24"/>
        </w:rPr>
        <w:t>065][</w:t>
      </w:r>
      <w:proofErr w:type="gramEnd"/>
      <w:r w:rsidR="00D116A6" w:rsidRPr="00D116A6">
        <w:rPr>
          <w:b/>
          <w:sz w:val="24"/>
        </w:rPr>
        <w:t>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SimSun"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w:t>
      </w:r>
      <w:proofErr w:type="gramStart"/>
      <w:r>
        <w:t>065][</w:t>
      </w:r>
      <w:proofErr w:type="gramEnd"/>
      <w:r>
        <w:t>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Reuse the legacy </w:t>
      </w:r>
      <w:proofErr w:type="spellStart"/>
      <w:r>
        <w:t>GapConfig</w:t>
      </w:r>
      <w:proofErr w:type="spellEnd"/>
      <w:r>
        <w:t xml:space="preserve"> with some extension for NCSG gap configuration.</w:t>
      </w:r>
    </w:p>
    <w:p w14:paraId="26C8675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7131ABCD"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1998DBF3"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3A2600D" w:rsidR="003E1D9F" w:rsidRPr="00454E82" w:rsidRDefault="00890386" w:rsidP="00CB5D66">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365348ED" w:rsidR="003E1D9F" w:rsidRPr="00454E82" w:rsidRDefault="00890386" w:rsidP="00CB5D66">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4A098CA2" w:rsidR="003E1D9F" w:rsidRPr="00454E82" w:rsidRDefault="00890386" w:rsidP="00CB5D66">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3847F7FF" w:rsidR="003E1D9F" w:rsidRPr="00454E82" w:rsidRDefault="00042B4F" w:rsidP="00CB5D66">
            <w:pPr>
              <w:pStyle w:val="TAC"/>
              <w:spacing w:before="20" w:after="20"/>
              <w:ind w:left="57" w:right="57"/>
              <w:jc w:val="left"/>
              <w:rPr>
                <w:rFonts w:eastAsia="SimSun" w:cs="Arial"/>
                <w:lang w:eastAsia="zh-CN"/>
              </w:rPr>
            </w:pPr>
            <w:r>
              <w:rPr>
                <w:rFonts w:eastAsia="SimSun" w:cs="Arial" w:hint="eastAsia"/>
                <w:lang w:eastAsia="zh-CN"/>
              </w:rPr>
              <w:t>H</w:t>
            </w:r>
            <w:r>
              <w:rPr>
                <w:rFonts w:eastAsia="SimSun" w:cs="Arial"/>
                <w:lang w:eastAsia="zh-CN"/>
              </w:rPr>
              <w:t xml:space="preserve">uawei, </w:t>
            </w:r>
            <w:proofErr w:type="spellStart"/>
            <w:r>
              <w:rPr>
                <w:rFonts w:eastAsia="SimSun" w:cs="Arial"/>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00CE29" w14:textId="4F672D4E" w:rsidR="003E1D9F" w:rsidRPr="00454E82" w:rsidRDefault="00042B4F" w:rsidP="00CB5D66">
            <w:pPr>
              <w:pStyle w:val="TAC"/>
              <w:spacing w:before="20" w:after="20"/>
              <w:ind w:left="57" w:right="57"/>
              <w:jc w:val="left"/>
              <w:rPr>
                <w:rFonts w:eastAsia="SimSun" w:cs="Arial"/>
                <w:lang w:eastAsia="zh-CN"/>
              </w:rPr>
            </w:pPr>
            <w:r>
              <w:rPr>
                <w:rFonts w:eastAsia="SimSun" w:cs="Arial" w:hint="eastAsia"/>
                <w:lang w:eastAsia="zh-CN"/>
              </w:rPr>
              <w:t>L</w:t>
            </w:r>
            <w:r>
              <w:rPr>
                <w:rFonts w:eastAsia="SimSun" w:cs="Arial"/>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00F1E72C" w14:textId="3B5F9AD7" w:rsidR="003E1D9F" w:rsidRPr="00454E82" w:rsidRDefault="00042B4F" w:rsidP="00CB5D66">
            <w:pPr>
              <w:pStyle w:val="TAC"/>
              <w:spacing w:before="20" w:after="20"/>
              <w:ind w:left="57" w:right="57"/>
              <w:jc w:val="left"/>
              <w:rPr>
                <w:rFonts w:eastAsia="SimSun" w:cs="Arial"/>
                <w:lang w:eastAsia="zh-CN"/>
              </w:rPr>
            </w:pPr>
            <w:r>
              <w:rPr>
                <w:rFonts w:eastAsia="SimSun" w:cs="Arial"/>
                <w:lang w:eastAsia="zh-CN"/>
              </w:rPr>
              <w:t>zhenglili4@huawei.com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150827C2" w:rsidR="003E1D9F" w:rsidRPr="00313EB7" w:rsidRDefault="00313EB7" w:rsidP="00CB5D66">
            <w:pPr>
              <w:pStyle w:val="TAC"/>
              <w:spacing w:before="20" w:after="20"/>
              <w:ind w:left="57" w:right="57"/>
              <w:jc w:val="left"/>
              <w:rPr>
                <w:rFonts w:eastAsia="SimSun" w:cs="Arial"/>
                <w:lang w:eastAsia="zh-CN"/>
              </w:rPr>
            </w:pPr>
            <w:r>
              <w:rPr>
                <w:rFonts w:eastAsia="SimSun" w:cs="Arial" w:hint="eastAsia"/>
                <w:lang w:eastAsia="zh-CN"/>
              </w:rPr>
              <w:t>X</w:t>
            </w:r>
            <w:r>
              <w:rPr>
                <w:rFonts w:eastAsia="SimSun" w:cs="Arial"/>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9A8CA83" w14:textId="0EE6F9CD" w:rsidR="003E1D9F" w:rsidRPr="00313EB7" w:rsidRDefault="00313EB7" w:rsidP="00CB5D66">
            <w:pPr>
              <w:pStyle w:val="TAC"/>
              <w:spacing w:before="20" w:after="20"/>
              <w:ind w:left="57" w:right="57"/>
              <w:jc w:val="left"/>
              <w:rPr>
                <w:rFonts w:eastAsia="SimSun" w:cs="Arial"/>
                <w:lang w:eastAsia="zh-CN"/>
              </w:rPr>
            </w:pPr>
            <w:r>
              <w:rPr>
                <w:rFonts w:eastAsia="SimSun" w:cs="Arial" w:hint="eastAsia"/>
                <w:lang w:eastAsia="zh-CN"/>
              </w:rPr>
              <w:t>Y</w:t>
            </w:r>
            <w:r>
              <w:rPr>
                <w:rFonts w:eastAsia="SimSun" w:cs="Arial"/>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2B6DB15F" w14:textId="633D6888" w:rsidR="003E1D9F" w:rsidRPr="00313EB7" w:rsidRDefault="00313EB7" w:rsidP="00CB5D66">
            <w:pPr>
              <w:pStyle w:val="TAC"/>
              <w:spacing w:before="20" w:after="20"/>
              <w:ind w:left="57" w:right="57"/>
              <w:jc w:val="left"/>
              <w:rPr>
                <w:rFonts w:eastAsia="SimSun" w:cs="Arial"/>
                <w:lang w:eastAsia="zh-CN"/>
              </w:rPr>
            </w:pPr>
            <w:r>
              <w:rPr>
                <w:rFonts w:eastAsia="SimSun" w:cs="Arial"/>
                <w:lang w:eastAsia="zh-CN"/>
              </w:rPr>
              <w:t>xiongyi3@xiaomi</w:t>
            </w:r>
            <w:r>
              <w:rPr>
                <w:rFonts w:eastAsia="SimSun" w:cs="Arial" w:hint="eastAsia"/>
                <w:lang w:eastAsia="zh-CN"/>
              </w:rPr>
              <w:t>.</w:t>
            </w:r>
            <w:r>
              <w:rPr>
                <w:rFonts w:eastAsia="SimSun" w:cs="Arial"/>
                <w:lang w:eastAsia="zh-CN"/>
              </w:rPr>
              <w:t>com</w:t>
            </w: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39AB2E61" w:rsidR="003E1D9F" w:rsidRPr="004F2781" w:rsidRDefault="004F2781" w:rsidP="00CB5D66">
            <w:pPr>
              <w:pStyle w:val="TAC"/>
              <w:spacing w:before="20" w:after="20"/>
              <w:ind w:left="57" w:right="57"/>
              <w:jc w:val="left"/>
              <w:rPr>
                <w:rFonts w:eastAsia="SimSun" w:cs="Arial"/>
                <w:lang w:eastAsia="zh-CN"/>
              </w:rPr>
            </w:pPr>
            <w:r>
              <w:rPr>
                <w:rFonts w:eastAsia="SimSun" w:cs="Arial" w:hint="eastAsia"/>
                <w:lang w:eastAsia="zh-CN"/>
              </w:rPr>
              <w:t>Z</w:t>
            </w:r>
            <w:r>
              <w:rPr>
                <w:rFonts w:eastAsia="SimSun"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0E190ED9" w:rsidR="003E1D9F" w:rsidRPr="004F2781" w:rsidRDefault="004F2781" w:rsidP="00CB5D66">
            <w:pPr>
              <w:pStyle w:val="TAC"/>
              <w:spacing w:before="20" w:after="20"/>
              <w:ind w:left="57" w:right="57"/>
              <w:jc w:val="left"/>
              <w:rPr>
                <w:rFonts w:eastAsia="SimSun" w:cs="Arial"/>
                <w:lang w:eastAsia="zh-CN"/>
              </w:rPr>
            </w:pPr>
            <w:proofErr w:type="spellStart"/>
            <w:r>
              <w:rPr>
                <w:rFonts w:eastAsia="SimSun" w:cs="Arial" w:hint="eastAsia"/>
                <w:lang w:eastAsia="zh-CN"/>
              </w:rPr>
              <w:t>L</w:t>
            </w:r>
            <w:r>
              <w:rPr>
                <w:rFonts w:eastAsia="SimSun" w:cs="Arial"/>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6EC5B35F" w:rsidR="003E1D9F" w:rsidRPr="004F2781" w:rsidRDefault="004F2781" w:rsidP="00CB5D66">
            <w:pPr>
              <w:pStyle w:val="TAC"/>
              <w:spacing w:before="20" w:after="20"/>
              <w:ind w:left="57" w:right="57"/>
              <w:jc w:val="left"/>
              <w:rPr>
                <w:rFonts w:eastAsia="SimSun" w:cs="Arial"/>
                <w:lang w:eastAsia="zh-CN"/>
              </w:rPr>
            </w:pPr>
            <w:r>
              <w:rPr>
                <w:rFonts w:eastAsia="SimSun" w:cs="Arial"/>
                <w:lang w:eastAsia="zh-CN"/>
              </w:rPr>
              <w:t>liu.jing30@zte.com.cn</w:t>
            </w: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3132BF71" w:rsidR="003E1D9F" w:rsidRPr="00454E82" w:rsidRDefault="00A15D8C" w:rsidP="00CB5D66">
            <w:pPr>
              <w:pStyle w:val="TAC"/>
              <w:spacing w:before="20" w:after="20"/>
              <w:ind w:left="57" w:right="57"/>
              <w:jc w:val="left"/>
              <w:rPr>
                <w:rFonts w:cs="Arial"/>
                <w:lang w:eastAsia="zh-CN"/>
              </w:rPr>
            </w:pPr>
            <w:r>
              <w:rPr>
                <w:rFonts w:cs="Arial"/>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E471AA5" w14:textId="70AB96F2" w:rsidR="003E1D9F" w:rsidRPr="00454E82" w:rsidRDefault="00A15D8C" w:rsidP="00CB5D66">
            <w:pPr>
              <w:pStyle w:val="TAC"/>
              <w:spacing w:before="20" w:after="20"/>
              <w:ind w:left="57" w:right="57"/>
              <w:jc w:val="left"/>
              <w:rPr>
                <w:rFonts w:cs="Arial"/>
                <w:lang w:eastAsia="zh-CN"/>
              </w:rPr>
            </w:pPr>
            <w:r>
              <w:rPr>
                <w:rFonts w:cs="Arial"/>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48D6057B" w14:textId="3183501D" w:rsidR="003E1D9F" w:rsidRPr="00454E82" w:rsidRDefault="00A15D8C" w:rsidP="00CB5D66">
            <w:pPr>
              <w:pStyle w:val="TAC"/>
              <w:spacing w:before="20" w:after="20"/>
              <w:ind w:left="57" w:right="57"/>
              <w:jc w:val="left"/>
              <w:rPr>
                <w:rFonts w:cs="Arial"/>
                <w:lang w:eastAsia="zh-CN"/>
              </w:rPr>
            </w:pPr>
            <w:r>
              <w:rPr>
                <w:rFonts w:cs="Arial"/>
                <w:lang w:eastAsia="zh-CN"/>
              </w:rPr>
              <w:t>Ping.1.Yuan@nokia-sbell.co</w:t>
            </w:r>
            <w:r w:rsidR="00AB68FE">
              <w:rPr>
                <w:rFonts w:cs="Arial"/>
                <w:lang w:eastAsia="zh-CN"/>
              </w:rPr>
              <w:t>m</w:t>
            </w:r>
          </w:p>
        </w:tc>
      </w:tr>
      <w:tr w:rsidR="00B672D0"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0AAE85BE" w:rsidR="00B672D0" w:rsidRPr="00454E82" w:rsidRDefault="00B672D0" w:rsidP="00B672D0">
            <w:pPr>
              <w:pStyle w:val="TAC"/>
              <w:spacing w:before="20" w:after="20"/>
              <w:ind w:left="57" w:right="57"/>
              <w:jc w:val="left"/>
              <w:rPr>
                <w:rFonts w:eastAsia="SimSun" w:cs="Arial"/>
                <w:lang w:eastAsia="zh-CN"/>
              </w:rPr>
            </w:pPr>
            <w:r>
              <w:rPr>
                <w:rFonts w:cs="Arial"/>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D8657B3" w14:textId="644D8CEF" w:rsidR="00B672D0" w:rsidRPr="00454E82" w:rsidRDefault="00B672D0" w:rsidP="00B672D0">
            <w:pPr>
              <w:pStyle w:val="TAC"/>
              <w:spacing w:before="20" w:after="20"/>
              <w:ind w:left="57" w:right="57"/>
              <w:jc w:val="left"/>
              <w:rPr>
                <w:rFonts w:cs="Arial"/>
                <w:lang w:eastAsia="ko-KR"/>
              </w:rPr>
            </w:pPr>
            <w:r w:rsidRPr="00487F2C">
              <w:rPr>
                <w:rFonts w:cs="Arial"/>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75DF2180" w14:textId="0E248E89" w:rsidR="00B672D0" w:rsidRPr="00454E82" w:rsidRDefault="00B672D0" w:rsidP="00B672D0">
            <w:pPr>
              <w:pStyle w:val="TAC"/>
              <w:spacing w:before="20" w:after="20"/>
              <w:ind w:left="57" w:right="57"/>
              <w:jc w:val="left"/>
              <w:rPr>
                <w:rFonts w:cs="Arial"/>
                <w:lang w:eastAsia="ko-KR"/>
              </w:rPr>
            </w:pPr>
            <w:r>
              <w:rPr>
                <w:rFonts w:cs="Arial"/>
                <w:lang w:eastAsia="zh-CN"/>
              </w:rPr>
              <w:t>felipe.arrano.scharager@ericsson.com</w:t>
            </w:r>
          </w:p>
        </w:tc>
      </w:tr>
      <w:tr w:rsidR="00B672D0"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6F95512A" w:rsidR="00B672D0" w:rsidRPr="00454E82" w:rsidRDefault="00840FEE" w:rsidP="00B672D0">
            <w:pPr>
              <w:pStyle w:val="TAC"/>
              <w:spacing w:before="20" w:after="20"/>
              <w:ind w:left="57" w:right="57"/>
              <w:jc w:val="left"/>
              <w:rPr>
                <w:rFonts w:cs="Arial"/>
                <w:lang w:eastAsia="zh-CN"/>
              </w:rPr>
            </w:pPr>
            <w:r>
              <w:rPr>
                <w:rFonts w:cs="Arial"/>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F0E6ADD" w14:textId="3BE4A62E" w:rsidR="00B672D0" w:rsidRPr="00454E82" w:rsidRDefault="00840FEE" w:rsidP="00B672D0">
            <w:pPr>
              <w:pStyle w:val="TAC"/>
              <w:spacing w:before="20" w:after="20"/>
              <w:ind w:left="57" w:right="57"/>
              <w:jc w:val="left"/>
              <w:rPr>
                <w:rFonts w:cs="Arial"/>
                <w:lang w:eastAsia="zh-CN"/>
              </w:rPr>
            </w:pPr>
            <w:r>
              <w:rPr>
                <w:rFonts w:cs="Arial"/>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72663CD" w14:textId="3559CB3B" w:rsidR="00B672D0" w:rsidRPr="00454E82" w:rsidRDefault="00840FEE" w:rsidP="00B672D0">
            <w:pPr>
              <w:pStyle w:val="TAC"/>
              <w:spacing w:before="20" w:after="20"/>
              <w:ind w:left="57" w:right="57"/>
              <w:jc w:val="left"/>
              <w:rPr>
                <w:rFonts w:cs="Arial"/>
                <w:lang w:eastAsia="zh-CN"/>
              </w:rPr>
            </w:pPr>
            <w:r>
              <w:rPr>
                <w:rFonts w:cs="Arial"/>
                <w:lang w:eastAsia="zh-CN"/>
              </w:rPr>
              <w:t>Aby.abraham@samsung.com</w:t>
            </w:r>
          </w:p>
        </w:tc>
      </w:tr>
      <w:tr w:rsidR="00B672D0"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B672D0" w:rsidRPr="00454E82" w:rsidRDefault="00B672D0" w:rsidP="00B672D0">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4EA5D5D"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r w:rsidR="000C5799">
        <w:rPr>
          <w:lang w:val="en-US" w:eastAsia="ko-KR"/>
        </w:rPr>
        <w:t xml:space="preserve"> (phase 1)</w:t>
      </w:r>
    </w:p>
    <w:p w14:paraId="6E7A9B61" w14:textId="5E2A613F" w:rsidR="00387A31" w:rsidRDefault="00387A31" w:rsidP="00387A31">
      <w:pPr>
        <w:pStyle w:val="Heading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AB699B">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AB699B">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AB699B">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AB699B">
            <w:pPr>
              <w:rPr>
                <w:b/>
                <w:bCs/>
                <w:lang w:eastAsia="zh-CN"/>
              </w:rPr>
            </w:pPr>
            <w:r>
              <w:rPr>
                <w:b/>
                <w:bCs/>
                <w:lang w:eastAsia="zh-CN"/>
              </w:rPr>
              <w:t>Rapporteur comment</w:t>
            </w:r>
          </w:p>
        </w:tc>
      </w:tr>
      <w:tr w:rsidR="000E2A6B" w:rsidRPr="007E5421" w14:paraId="64233C8F" w14:textId="77777777" w:rsidTr="00AB699B">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AB699B">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AB699B">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AB699B">
            <w:r>
              <w:t>RAN4 LS R4-2202604:</w:t>
            </w:r>
          </w:p>
          <w:p w14:paraId="36E0AB95" w14:textId="77777777" w:rsidR="000E2A6B" w:rsidRPr="007E5421" w:rsidRDefault="000E2A6B" w:rsidP="002A71BD">
            <w:pPr>
              <w:pStyle w:val="ListParagraph"/>
              <w:numPr>
                <w:ilvl w:val="0"/>
                <w:numId w:val="6"/>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already ensure the association no matter the gap is configured by legacy field (</w:t>
      </w:r>
      <w:proofErr w:type="gramStart"/>
      <w:r>
        <w:rPr>
          <w:rFonts w:eastAsiaTheme="minorEastAsia" w:cs="Arial"/>
          <w:lang w:val="en-GB"/>
        </w:rPr>
        <w:t>i.e.</w:t>
      </w:r>
      <w:proofErr w:type="gramEnd"/>
      <w:r>
        <w:rPr>
          <w:rFonts w:eastAsiaTheme="minorEastAsia" w:cs="Arial"/>
          <w:lang w:val="en-GB"/>
        </w:rPr>
        <w:t xml:space="preserve"> </w:t>
      </w:r>
      <w:proofErr w:type="spellStart"/>
      <w:r w:rsidRPr="002D3418">
        <w:rPr>
          <w:rFonts w:eastAsiaTheme="minorEastAsia" w:cs="Arial"/>
          <w:i/>
          <w:iCs/>
          <w:lang w:val="en-GB"/>
        </w:rPr>
        <w:t>gapUE</w:t>
      </w:r>
      <w:proofErr w:type="spellEnd"/>
      <w:r>
        <w:rPr>
          <w:rFonts w:eastAsiaTheme="minorEastAsia" w:cs="Arial"/>
          <w:lang w:val="en-GB"/>
        </w:rPr>
        <w:t xml:space="preserve">) or new field (e.g. </w:t>
      </w:r>
      <w:proofErr w:type="spellStart"/>
      <w:r w:rsidRPr="00DE0E9B">
        <w:rPr>
          <w:rFonts w:eastAsiaTheme="minorEastAsia" w:cs="Arial"/>
          <w:i/>
          <w:iCs/>
          <w:lang w:val="en-GB"/>
        </w:rPr>
        <w:t>gapUEToAddModList</w:t>
      </w:r>
      <w:proofErr w:type="spellEnd"/>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5E043780"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5570CE41" w14:textId="4F737777"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6B63E8F2" w:rsidR="00DE602E" w:rsidRPr="007F066D" w:rsidRDefault="007F066D"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461E0FEB" w14:textId="45D3FE6A" w:rsidR="00DE602E" w:rsidRPr="007F066D" w:rsidRDefault="007F066D"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476B7B2E" w:rsidR="00DE602E" w:rsidRPr="00E039DD" w:rsidRDefault="00406B93" w:rsidP="00CB5D66">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2C440E64" w14:textId="01616BC1" w:rsidR="00DE602E" w:rsidRPr="00E039DD" w:rsidRDefault="00406B93" w:rsidP="00CB5D66">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5F724F91" w:rsidR="00DE602E" w:rsidRPr="00E039DD" w:rsidRDefault="004F2781" w:rsidP="00CB5D66">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DB3D809" w14:textId="48245988" w:rsidR="00DE602E" w:rsidRPr="00E039DD" w:rsidRDefault="004F2781"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3C8A48A1" w:rsidR="00DE602E" w:rsidRPr="00602393" w:rsidRDefault="00D75F90" w:rsidP="00CB5D66">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613E7DB5" w14:textId="6272BA5B" w:rsidR="00DE602E" w:rsidRPr="004C034B" w:rsidRDefault="00D75F90"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9716AC" w:rsidRPr="00602393" w14:paraId="43DF23A0" w14:textId="77777777" w:rsidTr="00CB5D66">
        <w:tc>
          <w:tcPr>
            <w:tcW w:w="1328" w:type="dxa"/>
            <w:shd w:val="clear" w:color="auto" w:fill="auto"/>
          </w:tcPr>
          <w:p w14:paraId="124FD238" w14:textId="00E2C7C8" w:rsidR="009716AC" w:rsidRPr="00602393" w:rsidRDefault="009716AC" w:rsidP="009716AC">
            <w:pPr>
              <w:spacing w:after="0"/>
              <w:jc w:val="both"/>
              <w:rPr>
                <w:rFonts w:ascii="Arial" w:hAnsi="Arial" w:cs="Arial"/>
                <w:bCs/>
                <w:lang w:eastAsia="ko-KR"/>
              </w:rPr>
            </w:pPr>
            <w:r>
              <w:rPr>
                <w:rFonts w:ascii="Arial" w:eastAsia="SimSun" w:hAnsi="Arial" w:cs="Arial"/>
                <w:bCs/>
                <w:lang w:eastAsia="zh-CN"/>
              </w:rPr>
              <w:t>Ericsson</w:t>
            </w:r>
          </w:p>
        </w:tc>
        <w:tc>
          <w:tcPr>
            <w:tcW w:w="1140" w:type="dxa"/>
          </w:tcPr>
          <w:p w14:paraId="1B4057A2" w14:textId="1716ECDF" w:rsidR="009716AC" w:rsidRPr="00602393" w:rsidRDefault="009716AC" w:rsidP="009716AC">
            <w:pPr>
              <w:spacing w:after="0"/>
              <w:jc w:val="both"/>
              <w:rPr>
                <w:rFonts w:ascii="Arial" w:hAnsi="Arial" w:cs="Arial"/>
                <w:bCs/>
                <w:lang w:eastAsia="ko-KR"/>
              </w:rPr>
            </w:pPr>
            <w:r>
              <w:rPr>
                <w:rFonts w:ascii="Arial" w:eastAsia="SimSun" w:hAnsi="Arial" w:cs="Arial"/>
                <w:bCs/>
                <w:lang w:eastAsia="zh-CN"/>
              </w:rPr>
              <w:t>Yes</w:t>
            </w:r>
          </w:p>
        </w:tc>
        <w:tc>
          <w:tcPr>
            <w:tcW w:w="7989" w:type="dxa"/>
            <w:shd w:val="clear" w:color="auto" w:fill="auto"/>
          </w:tcPr>
          <w:p w14:paraId="0E6E988D" w14:textId="77777777" w:rsidR="009716AC" w:rsidRPr="00602393" w:rsidRDefault="009716AC" w:rsidP="009716AC">
            <w:pPr>
              <w:spacing w:after="0"/>
              <w:jc w:val="both"/>
              <w:rPr>
                <w:rFonts w:ascii="Arial" w:hAnsi="Arial" w:cs="Arial"/>
                <w:bCs/>
                <w:lang w:eastAsia="zh-CN"/>
              </w:rPr>
            </w:pPr>
          </w:p>
        </w:tc>
      </w:tr>
      <w:tr w:rsidR="009716AC" w:rsidRPr="00602393" w14:paraId="6BAB20BF" w14:textId="77777777" w:rsidTr="00CB5D66">
        <w:tc>
          <w:tcPr>
            <w:tcW w:w="1328" w:type="dxa"/>
            <w:shd w:val="clear" w:color="auto" w:fill="auto"/>
          </w:tcPr>
          <w:p w14:paraId="62669920" w14:textId="77777777" w:rsidR="009716AC" w:rsidRPr="00602393" w:rsidRDefault="009716AC" w:rsidP="009716AC">
            <w:pPr>
              <w:spacing w:after="0"/>
              <w:jc w:val="both"/>
              <w:rPr>
                <w:rFonts w:ascii="Arial" w:hAnsi="Arial" w:cs="Arial"/>
                <w:bCs/>
                <w:lang w:eastAsia="zh-CN"/>
              </w:rPr>
            </w:pPr>
          </w:p>
        </w:tc>
        <w:tc>
          <w:tcPr>
            <w:tcW w:w="1140" w:type="dxa"/>
          </w:tcPr>
          <w:p w14:paraId="150D3EF6"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38353125" w14:textId="77777777" w:rsidR="009716AC" w:rsidRPr="00602393" w:rsidRDefault="009716AC" w:rsidP="009716AC">
            <w:pPr>
              <w:spacing w:after="0"/>
              <w:jc w:val="both"/>
              <w:rPr>
                <w:rFonts w:ascii="Arial" w:hAnsi="Arial" w:cs="Arial"/>
                <w:bCs/>
                <w:lang w:eastAsia="zh-CN"/>
              </w:rPr>
            </w:pPr>
          </w:p>
        </w:tc>
      </w:tr>
      <w:tr w:rsidR="009716AC" w:rsidRPr="00602393" w14:paraId="064E7723" w14:textId="77777777" w:rsidTr="00CB5D66">
        <w:tc>
          <w:tcPr>
            <w:tcW w:w="1328" w:type="dxa"/>
            <w:shd w:val="clear" w:color="auto" w:fill="auto"/>
          </w:tcPr>
          <w:p w14:paraId="1F142418" w14:textId="77777777" w:rsidR="009716AC" w:rsidRDefault="009716AC" w:rsidP="009716AC">
            <w:pPr>
              <w:spacing w:after="0"/>
              <w:jc w:val="both"/>
              <w:rPr>
                <w:rFonts w:ascii="Arial" w:hAnsi="Arial" w:cs="Arial"/>
                <w:bCs/>
                <w:lang w:eastAsia="ko-KR"/>
              </w:rPr>
            </w:pPr>
          </w:p>
        </w:tc>
        <w:tc>
          <w:tcPr>
            <w:tcW w:w="1140" w:type="dxa"/>
          </w:tcPr>
          <w:p w14:paraId="62B964FD" w14:textId="77777777" w:rsidR="009716AC" w:rsidRDefault="009716AC" w:rsidP="009716AC">
            <w:pPr>
              <w:spacing w:after="0"/>
              <w:jc w:val="both"/>
              <w:rPr>
                <w:rFonts w:ascii="Arial" w:hAnsi="Arial" w:cs="Arial"/>
                <w:bCs/>
                <w:lang w:eastAsia="ko-KR"/>
              </w:rPr>
            </w:pPr>
          </w:p>
        </w:tc>
        <w:tc>
          <w:tcPr>
            <w:tcW w:w="7989" w:type="dxa"/>
            <w:shd w:val="clear" w:color="auto" w:fill="auto"/>
          </w:tcPr>
          <w:p w14:paraId="7D64278E" w14:textId="77777777" w:rsidR="009716AC" w:rsidRPr="008A3F2A" w:rsidRDefault="009716AC" w:rsidP="009716AC">
            <w:pPr>
              <w:spacing w:after="0"/>
              <w:jc w:val="both"/>
              <w:rPr>
                <w:rFonts w:ascii="Arial" w:hAnsi="Arial" w:cs="Arial"/>
                <w:bCs/>
                <w:lang w:eastAsia="ko-KR"/>
              </w:rPr>
            </w:pPr>
          </w:p>
        </w:tc>
      </w:tr>
      <w:tr w:rsidR="009716AC" w:rsidRPr="00602393" w14:paraId="088C6738" w14:textId="77777777" w:rsidTr="00CB5D66">
        <w:tc>
          <w:tcPr>
            <w:tcW w:w="1328" w:type="dxa"/>
            <w:shd w:val="clear" w:color="auto" w:fill="auto"/>
          </w:tcPr>
          <w:p w14:paraId="0B3D39A2" w14:textId="77777777" w:rsidR="009716AC" w:rsidRPr="003C3EF7" w:rsidRDefault="009716AC" w:rsidP="009716AC">
            <w:pPr>
              <w:spacing w:after="0"/>
              <w:jc w:val="both"/>
              <w:rPr>
                <w:rFonts w:ascii="Arial" w:eastAsia="SimSun" w:hAnsi="Arial" w:cs="Arial"/>
                <w:bCs/>
                <w:lang w:eastAsia="zh-CN"/>
              </w:rPr>
            </w:pPr>
          </w:p>
        </w:tc>
        <w:tc>
          <w:tcPr>
            <w:tcW w:w="1140" w:type="dxa"/>
          </w:tcPr>
          <w:p w14:paraId="46D8AD01" w14:textId="77777777" w:rsidR="009716AC" w:rsidRPr="003C3EF7" w:rsidRDefault="009716AC" w:rsidP="009716AC">
            <w:pPr>
              <w:spacing w:after="0"/>
              <w:jc w:val="both"/>
              <w:rPr>
                <w:rFonts w:ascii="Arial" w:eastAsia="SimSun" w:hAnsi="Arial" w:cs="Arial"/>
                <w:bCs/>
                <w:lang w:eastAsia="zh-CN"/>
              </w:rPr>
            </w:pPr>
          </w:p>
        </w:tc>
        <w:tc>
          <w:tcPr>
            <w:tcW w:w="7989" w:type="dxa"/>
            <w:shd w:val="clear" w:color="auto" w:fill="auto"/>
          </w:tcPr>
          <w:p w14:paraId="0171DF33" w14:textId="77777777" w:rsidR="009716AC" w:rsidRPr="003C3EF7" w:rsidRDefault="009716AC" w:rsidP="009716AC">
            <w:pPr>
              <w:spacing w:after="0"/>
              <w:jc w:val="both"/>
              <w:rPr>
                <w:rFonts w:ascii="Arial" w:eastAsia="SimSun" w:hAnsi="Arial" w:cs="Arial"/>
                <w:bCs/>
                <w:lang w:eastAsia="zh-CN"/>
              </w:rPr>
            </w:pPr>
          </w:p>
        </w:tc>
      </w:tr>
      <w:tr w:rsidR="009716AC" w:rsidRPr="00602393" w14:paraId="63C9A0EA" w14:textId="77777777" w:rsidTr="00CB5D66">
        <w:tc>
          <w:tcPr>
            <w:tcW w:w="1328" w:type="dxa"/>
            <w:shd w:val="clear" w:color="auto" w:fill="auto"/>
          </w:tcPr>
          <w:p w14:paraId="0D6091F6" w14:textId="77777777" w:rsidR="009716AC" w:rsidRPr="00602393" w:rsidRDefault="009716AC" w:rsidP="009716AC">
            <w:pPr>
              <w:spacing w:after="0"/>
              <w:jc w:val="both"/>
              <w:rPr>
                <w:rFonts w:ascii="Arial" w:hAnsi="Arial" w:cs="Arial"/>
                <w:bCs/>
                <w:lang w:eastAsia="zh-CN"/>
              </w:rPr>
            </w:pPr>
          </w:p>
        </w:tc>
        <w:tc>
          <w:tcPr>
            <w:tcW w:w="1140" w:type="dxa"/>
          </w:tcPr>
          <w:p w14:paraId="4CCC3557"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512717D1" w14:textId="77777777" w:rsidR="009716AC" w:rsidRPr="00602393" w:rsidRDefault="009716AC" w:rsidP="009716AC">
            <w:pPr>
              <w:spacing w:after="0"/>
              <w:jc w:val="both"/>
              <w:rPr>
                <w:rFonts w:ascii="Arial" w:hAnsi="Arial" w:cs="Arial"/>
                <w:bCs/>
                <w:lang w:eastAsia="zh-CN"/>
              </w:rPr>
            </w:pPr>
          </w:p>
        </w:tc>
      </w:tr>
      <w:tr w:rsidR="009716AC" w:rsidRPr="00602393" w14:paraId="50D9CC7E" w14:textId="77777777" w:rsidTr="00CB5D66">
        <w:tc>
          <w:tcPr>
            <w:tcW w:w="1328" w:type="dxa"/>
            <w:shd w:val="clear" w:color="auto" w:fill="auto"/>
          </w:tcPr>
          <w:p w14:paraId="492F11BD" w14:textId="77777777" w:rsidR="009716AC" w:rsidRPr="00D52DAD" w:rsidRDefault="009716AC" w:rsidP="009716AC">
            <w:pPr>
              <w:spacing w:after="0"/>
              <w:jc w:val="both"/>
              <w:rPr>
                <w:rFonts w:ascii="Arial" w:eastAsia="SimSun" w:hAnsi="Arial" w:cs="Arial"/>
                <w:bCs/>
                <w:lang w:eastAsia="zh-CN"/>
              </w:rPr>
            </w:pPr>
          </w:p>
        </w:tc>
        <w:tc>
          <w:tcPr>
            <w:tcW w:w="1140" w:type="dxa"/>
          </w:tcPr>
          <w:p w14:paraId="2DC86C9B" w14:textId="77777777" w:rsidR="009716AC" w:rsidRPr="00D52DAD" w:rsidRDefault="009716AC" w:rsidP="009716AC">
            <w:pPr>
              <w:spacing w:after="0"/>
              <w:jc w:val="both"/>
              <w:rPr>
                <w:rFonts w:ascii="Arial" w:eastAsia="SimSun" w:hAnsi="Arial" w:cs="Arial"/>
                <w:bCs/>
                <w:lang w:eastAsia="zh-CN"/>
              </w:rPr>
            </w:pPr>
          </w:p>
        </w:tc>
        <w:tc>
          <w:tcPr>
            <w:tcW w:w="7989" w:type="dxa"/>
            <w:shd w:val="clear" w:color="auto" w:fill="auto"/>
          </w:tcPr>
          <w:p w14:paraId="7CFB5431" w14:textId="77777777" w:rsidR="009716AC" w:rsidRPr="00602393" w:rsidRDefault="009716AC" w:rsidP="009716AC">
            <w:pPr>
              <w:spacing w:after="0"/>
              <w:jc w:val="both"/>
              <w:rPr>
                <w:rFonts w:ascii="Arial" w:hAnsi="Arial" w:cs="Arial"/>
                <w:bCs/>
                <w:lang w:eastAsia="zh-CN"/>
              </w:rPr>
            </w:pPr>
          </w:p>
        </w:tc>
      </w:tr>
      <w:tr w:rsidR="009716AC" w:rsidRPr="00602393" w14:paraId="06472D23" w14:textId="77777777" w:rsidTr="00CB5D66">
        <w:tc>
          <w:tcPr>
            <w:tcW w:w="1328" w:type="dxa"/>
            <w:shd w:val="clear" w:color="auto" w:fill="auto"/>
          </w:tcPr>
          <w:p w14:paraId="4E86DECE" w14:textId="77777777" w:rsidR="009716AC" w:rsidRPr="00602393" w:rsidRDefault="009716AC" w:rsidP="009716AC">
            <w:pPr>
              <w:spacing w:after="0"/>
              <w:jc w:val="both"/>
              <w:rPr>
                <w:rFonts w:ascii="Arial" w:hAnsi="Arial" w:cs="Arial"/>
                <w:bCs/>
                <w:lang w:eastAsia="zh-CN"/>
              </w:rPr>
            </w:pPr>
          </w:p>
        </w:tc>
        <w:tc>
          <w:tcPr>
            <w:tcW w:w="1140" w:type="dxa"/>
          </w:tcPr>
          <w:p w14:paraId="271E674B"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546D75A5" w14:textId="77777777" w:rsidR="009716AC" w:rsidRPr="00602393" w:rsidRDefault="009716AC" w:rsidP="009716AC">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2B13F9A2" w14:textId="77777777" w:rsidR="0021078C"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w:t>
      </w:r>
    </w:p>
    <w:p w14:paraId="0691C0E4" w14:textId="0E588184" w:rsidR="00044671" w:rsidRPr="0021078C" w:rsidRDefault="0021078C" w:rsidP="00044671">
      <w:pPr>
        <w:pStyle w:val="Doc-text2"/>
        <w:tabs>
          <w:tab w:val="left" w:pos="340"/>
        </w:tabs>
        <w:ind w:left="0" w:firstLine="0"/>
        <w:jc w:val="both"/>
        <w:rPr>
          <w:rFonts w:eastAsiaTheme="minorEastAsia" w:cs="Arial"/>
          <w:lang w:val="en-GB"/>
        </w:rPr>
      </w:pPr>
      <w:r w:rsidRPr="0021078C">
        <w:rPr>
          <w:rFonts w:eastAsiaTheme="minorEastAsia" w:cs="Arial"/>
          <w:lang w:val="en-GB"/>
        </w:rPr>
        <w:lastRenderedPageBreak/>
        <w:t>All companies agree that MGE open issue C1-4 it is already addressed in the baseline MGE running CR.</w:t>
      </w:r>
      <w:r w:rsidR="00917383">
        <w:rPr>
          <w:rFonts w:eastAsiaTheme="minorEastAsia" w:cs="Arial"/>
          <w:lang w:val="en-GB"/>
        </w:rPr>
        <w:t xml:space="preserve"> So, no specific proposal is made. Companies could provide clarification in the CR if needed.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61120922" w:rsidR="00044671" w:rsidRPr="00044671" w:rsidRDefault="0021078C" w:rsidP="00044671">
      <w:pPr>
        <w:pStyle w:val="Doc-text2"/>
        <w:tabs>
          <w:tab w:val="left" w:pos="340"/>
        </w:tabs>
        <w:ind w:left="0" w:firstLine="0"/>
        <w:jc w:val="both"/>
        <w:rPr>
          <w:rFonts w:eastAsiaTheme="minorEastAsia" w:cs="Arial"/>
          <w:b/>
          <w:bCs/>
          <w:lang w:val="en-GB"/>
        </w:rPr>
      </w:pPr>
      <w:r>
        <w:rPr>
          <w:rFonts w:eastAsiaTheme="minorEastAsia" w:cs="Arial"/>
          <w:b/>
          <w:bCs/>
          <w:lang w:val="en-GB"/>
        </w:rPr>
        <w:t>Observation</w:t>
      </w:r>
      <w:r w:rsidR="00044671" w:rsidRPr="00044671">
        <w:rPr>
          <w:rFonts w:eastAsiaTheme="minorEastAsia" w:cs="Arial"/>
          <w:b/>
          <w:bCs/>
          <w:lang w:val="en-GB"/>
        </w:rPr>
        <w:t xml:space="preserve"> </w:t>
      </w:r>
      <w:r w:rsidR="00433A96">
        <w:rPr>
          <w:rFonts w:eastAsiaTheme="minorEastAsia" w:cs="Arial"/>
          <w:b/>
          <w:bCs/>
          <w:lang w:val="en-GB"/>
        </w:rPr>
        <w:t>1</w:t>
      </w:r>
      <w:r w:rsidR="00044671" w:rsidRPr="00044671">
        <w:rPr>
          <w:rFonts w:eastAsiaTheme="minorEastAsia" w:cs="Arial"/>
          <w:b/>
          <w:bCs/>
          <w:lang w:val="en-GB"/>
        </w:rPr>
        <w:t xml:space="preserve">: </w:t>
      </w:r>
      <w:r w:rsidR="00917383" w:rsidRPr="00917383">
        <w:rPr>
          <w:rFonts w:eastAsiaTheme="minorEastAsia" w:cs="Arial"/>
          <w:b/>
          <w:bCs/>
          <w:lang w:val="en-GB"/>
        </w:rPr>
        <w:t>All companies agree that MGE open issue C1-4 it is already addressed in the baseline MGE running CR</w:t>
      </w:r>
      <w:r w:rsidR="00917383">
        <w:rPr>
          <w:rFonts w:eastAsiaTheme="minorEastAsia" w:cs="Arial"/>
          <w:b/>
          <w:bCs/>
          <w:lang w:val="en-GB"/>
        </w:rPr>
        <w:t>.</w:t>
      </w: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AB699B">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AB699B">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AB699B">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AB699B">
            <w:pPr>
              <w:rPr>
                <w:b/>
                <w:bCs/>
                <w:lang w:eastAsia="zh-CN"/>
              </w:rPr>
            </w:pPr>
            <w:r>
              <w:rPr>
                <w:b/>
                <w:bCs/>
                <w:lang w:eastAsia="zh-CN"/>
              </w:rPr>
              <w:t>Rapporteur comment</w:t>
            </w:r>
          </w:p>
        </w:tc>
      </w:tr>
      <w:tr w:rsidR="009B1C13" w14:paraId="465CD27D" w14:textId="77777777" w:rsidTr="00AB699B">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AB699B">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AB699B">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AB699B">
            <w:r>
              <w:t>RAN4 LS R4-2202604:</w:t>
            </w:r>
          </w:p>
          <w:p w14:paraId="19686B08"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2A71BD">
            <w:pPr>
              <w:pStyle w:val="ListParagraph"/>
              <w:numPr>
                <w:ilvl w:val="0"/>
                <w:numId w:val="6"/>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2A71BD">
            <w:pPr>
              <w:pStyle w:val="ListParagraph"/>
              <w:numPr>
                <w:ilvl w:val="1"/>
                <w:numId w:val="6"/>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2A71BD">
            <w:pPr>
              <w:pStyle w:val="ListParagraph"/>
              <w:numPr>
                <w:ilvl w:val="1"/>
                <w:numId w:val="6"/>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AB699B">
        <w:trPr>
          <w:trHeight w:val="340"/>
          <w:jc w:val="center"/>
        </w:trPr>
        <w:tc>
          <w:tcPr>
            <w:tcW w:w="6565" w:type="dxa"/>
            <w:gridSpan w:val="5"/>
            <w:vAlign w:val="center"/>
          </w:tcPr>
          <w:p w14:paraId="383071E2" w14:textId="77777777" w:rsidR="004F21F3" w:rsidRDefault="004F21F3" w:rsidP="00AB699B">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AB699B">
        <w:trPr>
          <w:trHeight w:val="20"/>
          <w:jc w:val="center"/>
        </w:trPr>
        <w:tc>
          <w:tcPr>
            <w:tcW w:w="988" w:type="dxa"/>
            <w:vMerge w:val="restart"/>
            <w:vAlign w:val="center"/>
          </w:tcPr>
          <w:p w14:paraId="17F7A3B0" w14:textId="77777777" w:rsidR="004F21F3" w:rsidRPr="006C0C37" w:rsidRDefault="004F21F3" w:rsidP="00AB699B">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AB699B">
            <w:pPr>
              <w:jc w:val="center"/>
              <w:rPr>
                <w:rFonts w:ascii="Arial" w:hAnsi="Arial" w:cs="Arial"/>
              </w:rPr>
            </w:pPr>
            <w:r w:rsidRPr="006C0C37">
              <w:rPr>
                <w:rFonts w:ascii="Arial" w:hAnsi="Arial" w:cs="Arial"/>
              </w:rPr>
              <w:t xml:space="preserve"># </w:t>
            </w:r>
            <w:proofErr w:type="gramStart"/>
            <w:r w:rsidRPr="006C0C37">
              <w:rPr>
                <w:rFonts w:ascii="Arial" w:hAnsi="Arial" w:cs="Arial"/>
              </w:rPr>
              <w:t>of</w:t>
            </w:r>
            <w:proofErr w:type="gramEnd"/>
            <w:r w:rsidRPr="006C0C37">
              <w:rPr>
                <w:rFonts w:ascii="Arial" w:hAnsi="Arial" w:cs="Arial"/>
              </w:rPr>
              <w:t xml:space="preserve"> simultaneous MG</w:t>
            </w:r>
          </w:p>
        </w:tc>
        <w:tc>
          <w:tcPr>
            <w:tcW w:w="2340" w:type="dxa"/>
            <w:vMerge w:val="restart"/>
            <w:vAlign w:val="center"/>
          </w:tcPr>
          <w:p w14:paraId="069EB96B" w14:textId="77777777" w:rsidR="004F21F3" w:rsidRPr="006C0C37" w:rsidRDefault="004F21F3" w:rsidP="00AB699B">
            <w:pPr>
              <w:jc w:val="center"/>
              <w:rPr>
                <w:rFonts w:ascii="Arial" w:hAnsi="Arial" w:cs="Arial"/>
              </w:rPr>
            </w:pPr>
            <w:r w:rsidRPr="006C0C37">
              <w:rPr>
                <w:rFonts w:ascii="Arial" w:hAnsi="Arial" w:cs="Arial"/>
              </w:rPr>
              <w:t>RAN4 conclusion</w:t>
            </w:r>
          </w:p>
        </w:tc>
      </w:tr>
      <w:tr w:rsidR="004F21F3" w14:paraId="2C799038" w14:textId="77777777" w:rsidTr="00AB699B">
        <w:trPr>
          <w:trHeight w:val="20"/>
          <w:jc w:val="center"/>
        </w:trPr>
        <w:tc>
          <w:tcPr>
            <w:tcW w:w="988" w:type="dxa"/>
            <w:vMerge/>
            <w:vAlign w:val="center"/>
          </w:tcPr>
          <w:p w14:paraId="1EC6AA9B" w14:textId="77777777" w:rsidR="004F21F3" w:rsidRPr="006C0C37" w:rsidRDefault="004F21F3" w:rsidP="00AB699B">
            <w:pPr>
              <w:jc w:val="center"/>
              <w:rPr>
                <w:rFonts w:ascii="Arial" w:hAnsi="Arial" w:cs="Arial"/>
              </w:rPr>
            </w:pPr>
          </w:p>
        </w:tc>
        <w:tc>
          <w:tcPr>
            <w:tcW w:w="1134" w:type="dxa"/>
            <w:vAlign w:val="center"/>
          </w:tcPr>
          <w:p w14:paraId="468BAD03" w14:textId="77777777" w:rsidR="004F21F3" w:rsidRPr="006C0C37" w:rsidRDefault="004F21F3" w:rsidP="00AB699B">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AB699B">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AB699B">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AB699B">
            <w:pPr>
              <w:jc w:val="center"/>
              <w:rPr>
                <w:rFonts w:ascii="Arial" w:hAnsi="Arial" w:cs="Arial"/>
              </w:rPr>
            </w:pPr>
          </w:p>
        </w:tc>
      </w:tr>
      <w:tr w:rsidR="004F21F3" w14:paraId="42CDF213" w14:textId="77777777" w:rsidTr="00AB699B">
        <w:trPr>
          <w:trHeight w:val="20"/>
          <w:jc w:val="center"/>
        </w:trPr>
        <w:tc>
          <w:tcPr>
            <w:tcW w:w="988" w:type="dxa"/>
            <w:vAlign w:val="center"/>
          </w:tcPr>
          <w:p w14:paraId="4E9E826B"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AB699B">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AB699B">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AB699B">
            <w:pPr>
              <w:rPr>
                <w:rFonts w:ascii="Arial" w:hAnsi="Arial" w:cs="Arial"/>
              </w:rPr>
            </w:pPr>
            <w:r w:rsidRPr="006C0C37">
              <w:rPr>
                <w:rFonts w:ascii="Arial" w:hAnsi="Arial" w:cs="Arial"/>
              </w:rPr>
              <w:t>Supported</w:t>
            </w:r>
          </w:p>
        </w:tc>
      </w:tr>
      <w:tr w:rsidR="004F21F3" w14:paraId="25EB7B42" w14:textId="77777777" w:rsidTr="00AB699B">
        <w:trPr>
          <w:trHeight w:val="20"/>
          <w:jc w:val="center"/>
        </w:trPr>
        <w:tc>
          <w:tcPr>
            <w:tcW w:w="988" w:type="dxa"/>
            <w:vAlign w:val="center"/>
          </w:tcPr>
          <w:p w14:paraId="71CCAC79" w14:textId="77777777" w:rsidR="004F21F3" w:rsidRPr="006C0C37" w:rsidRDefault="004F21F3" w:rsidP="00AB699B">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AB699B">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AB699B">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AB699B">
            <w:pPr>
              <w:rPr>
                <w:rFonts w:ascii="Arial" w:hAnsi="Arial" w:cs="Arial"/>
              </w:rPr>
            </w:pPr>
            <w:r w:rsidRPr="006C0C37">
              <w:rPr>
                <w:rFonts w:ascii="Arial" w:hAnsi="Arial" w:cs="Arial"/>
              </w:rPr>
              <w:t>Supported</w:t>
            </w:r>
          </w:p>
        </w:tc>
      </w:tr>
      <w:tr w:rsidR="004F21F3" w14:paraId="35C0E970" w14:textId="77777777" w:rsidTr="00AB699B">
        <w:trPr>
          <w:trHeight w:val="20"/>
          <w:jc w:val="center"/>
        </w:trPr>
        <w:tc>
          <w:tcPr>
            <w:tcW w:w="988" w:type="dxa"/>
            <w:vAlign w:val="center"/>
          </w:tcPr>
          <w:p w14:paraId="55E4573C" w14:textId="77777777" w:rsidR="004F21F3" w:rsidRPr="006C0C37" w:rsidRDefault="004F21F3" w:rsidP="00AB699B">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AB699B">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AB699B">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AB699B">
            <w:pPr>
              <w:rPr>
                <w:rFonts w:ascii="Arial" w:hAnsi="Arial" w:cs="Arial"/>
              </w:rPr>
            </w:pPr>
            <w:r w:rsidRPr="006C0C37">
              <w:rPr>
                <w:rFonts w:ascii="Arial" w:hAnsi="Arial" w:cs="Arial"/>
              </w:rPr>
              <w:t>Supported</w:t>
            </w:r>
          </w:p>
        </w:tc>
      </w:tr>
      <w:tr w:rsidR="004F21F3" w14:paraId="0CD38530" w14:textId="77777777" w:rsidTr="00AB699B">
        <w:trPr>
          <w:trHeight w:val="20"/>
          <w:jc w:val="center"/>
        </w:trPr>
        <w:tc>
          <w:tcPr>
            <w:tcW w:w="988" w:type="dxa"/>
            <w:vAlign w:val="center"/>
          </w:tcPr>
          <w:p w14:paraId="44C84C2C" w14:textId="77777777" w:rsidR="004F21F3" w:rsidRPr="004F66F2" w:rsidRDefault="004F21F3" w:rsidP="00AB699B">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AB699B">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AB699B">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AB699B">
        <w:trPr>
          <w:trHeight w:val="20"/>
          <w:jc w:val="center"/>
        </w:trPr>
        <w:tc>
          <w:tcPr>
            <w:tcW w:w="988" w:type="dxa"/>
            <w:vAlign w:val="center"/>
          </w:tcPr>
          <w:p w14:paraId="29A93E02" w14:textId="77777777" w:rsidR="004F21F3" w:rsidRPr="004F66F2" w:rsidRDefault="004F21F3" w:rsidP="00AB699B">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AB699B">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AB699B">
            <w:pPr>
              <w:rPr>
                <w:rFonts w:ascii="Arial" w:hAnsi="Arial" w:cs="Arial"/>
                <w:highlight w:val="green"/>
              </w:rPr>
            </w:pPr>
          </w:p>
        </w:tc>
      </w:tr>
      <w:tr w:rsidR="004F21F3" w14:paraId="66BEAA82" w14:textId="77777777" w:rsidTr="00AB699B">
        <w:trPr>
          <w:trHeight w:val="20"/>
          <w:jc w:val="center"/>
        </w:trPr>
        <w:tc>
          <w:tcPr>
            <w:tcW w:w="988" w:type="dxa"/>
            <w:vAlign w:val="center"/>
          </w:tcPr>
          <w:p w14:paraId="207A7CC8" w14:textId="77777777" w:rsidR="004F21F3" w:rsidRPr="004F66F2" w:rsidRDefault="004F21F3" w:rsidP="00AB699B">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AB699B">
            <w:pPr>
              <w:rPr>
                <w:rFonts w:ascii="Arial" w:hAnsi="Arial" w:cs="Arial"/>
                <w:highlight w:val="green"/>
              </w:rPr>
            </w:pPr>
          </w:p>
        </w:tc>
      </w:tr>
      <w:tr w:rsidR="004F21F3" w14:paraId="29D7A4DA" w14:textId="77777777" w:rsidTr="00AB699B">
        <w:trPr>
          <w:trHeight w:val="20"/>
          <w:jc w:val="center"/>
        </w:trPr>
        <w:tc>
          <w:tcPr>
            <w:tcW w:w="988" w:type="dxa"/>
            <w:vAlign w:val="center"/>
          </w:tcPr>
          <w:p w14:paraId="3BA0356A" w14:textId="77777777" w:rsidR="004F21F3" w:rsidRPr="006C0C37" w:rsidRDefault="004F21F3" w:rsidP="00AB699B">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AB699B">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AB699B">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AB699B">
            <w:pPr>
              <w:rPr>
                <w:rFonts w:ascii="Arial" w:hAnsi="Arial" w:cs="Arial"/>
              </w:rPr>
            </w:pPr>
            <w:r w:rsidRPr="006C0C37">
              <w:rPr>
                <w:rFonts w:ascii="Arial" w:hAnsi="Arial" w:cs="Arial"/>
              </w:rPr>
              <w:t>Supported</w:t>
            </w:r>
          </w:p>
        </w:tc>
      </w:tr>
      <w:tr w:rsidR="004F21F3" w14:paraId="383C414D" w14:textId="77777777" w:rsidTr="00AB699B">
        <w:trPr>
          <w:trHeight w:val="20"/>
          <w:jc w:val="center"/>
        </w:trPr>
        <w:tc>
          <w:tcPr>
            <w:tcW w:w="988" w:type="dxa"/>
            <w:vAlign w:val="center"/>
          </w:tcPr>
          <w:p w14:paraId="50DC1776" w14:textId="77777777" w:rsidR="004F21F3" w:rsidRPr="006C0C37" w:rsidRDefault="004F21F3" w:rsidP="00AB699B">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AB699B">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AB699B">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AB699B">
            <w:pPr>
              <w:rPr>
                <w:rFonts w:ascii="Arial" w:hAnsi="Arial" w:cs="Arial"/>
              </w:rPr>
            </w:pPr>
            <w:r w:rsidRPr="006C0C37">
              <w:rPr>
                <w:rFonts w:ascii="Arial" w:hAnsi="Arial" w:cs="Arial"/>
              </w:rPr>
              <w:t>Supported</w:t>
            </w:r>
          </w:p>
        </w:tc>
      </w:tr>
      <w:tr w:rsidR="004F21F3" w14:paraId="26F6F132" w14:textId="77777777" w:rsidTr="00AB699B">
        <w:trPr>
          <w:trHeight w:val="20"/>
          <w:jc w:val="center"/>
        </w:trPr>
        <w:tc>
          <w:tcPr>
            <w:tcW w:w="988" w:type="dxa"/>
            <w:vAlign w:val="center"/>
          </w:tcPr>
          <w:p w14:paraId="7AA206E1" w14:textId="77777777" w:rsidR="004F21F3" w:rsidRPr="006C0C37" w:rsidRDefault="004F21F3" w:rsidP="00AB699B">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AB699B">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AB699B">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AB699B">
            <w:pPr>
              <w:rPr>
                <w:rFonts w:ascii="Arial" w:hAnsi="Arial" w:cs="Arial"/>
              </w:rPr>
            </w:pPr>
            <w:r w:rsidRPr="006C0C37">
              <w:rPr>
                <w:rFonts w:ascii="Arial" w:hAnsi="Arial" w:cs="Arial"/>
              </w:rPr>
              <w:t>Supported</w:t>
            </w:r>
          </w:p>
        </w:tc>
      </w:tr>
      <w:tr w:rsidR="004F21F3" w14:paraId="157E2897" w14:textId="77777777" w:rsidTr="00AB699B">
        <w:trPr>
          <w:trHeight w:val="20"/>
          <w:jc w:val="center"/>
        </w:trPr>
        <w:tc>
          <w:tcPr>
            <w:tcW w:w="988" w:type="dxa"/>
            <w:vAlign w:val="center"/>
          </w:tcPr>
          <w:p w14:paraId="6A8FC070" w14:textId="77777777" w:rsidR="004F21F3" w:rsidRPr="006C0C37" w:rsidRDefault="004F21F3" w:rsidP="00AB699B">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AB699B">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AB699B">
            <w:pPr>
              <w:rPr>
                <w:rFonts w:ascii="Arial" w:hAnsi="Arial" w:cs="Arial"/>
              </w:rPr>
            </w:pPr>
            <w:r w:rsidRPr="006C0C37">
              <w:rPr>
                <w:rFonts w:ascii="Arial" w:hAnsi="Arial" w:cs="Arial"/>
              </w:rPr>
              <w:t>Supported</w:t>
            </w:r>
          </w:p>
        </w:tc>
      </w:tr>
      <w:tr w:rsidR="004F21F3" w14:paraId="304AECAB" w14:textId="77777777" w:rsidTr="00AB699B">
        <w:trPr>
          <w:trHeight w:val="20"/>
          <w:jc w:val="center"/>
        </w:trPr>
        <w:tc>
          <w:tcPr>
            <w:tcW w:w="988" w:type="dxa"/>
            <w:vAlign w:val="center"/>
          </w:tcPr>
          <w:p w14:paraId="23E7E9F8" w14:textId="77777777" w:rsidR="004F21F3" w:rsidRPr="006C0C37" w:rsidRDefault="004F21F3" w:rsidP="00AB699B">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AB699B">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AB699B">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AB699B">
            <w:pPr>
              <w:rPr>
                <w:rFonts w:ascii="Arial" w:hAnsi="Arial" w:cs="Arial"/>
              </w:rPr>
            </w:pPr>
            <w:r w:rsidRPr="006C0C37">
              <w:rPr>
                <w:rFonts w:ascii="Arial" w:hAnsi="Arial" w:cs="Arial"/>
              </w:rPr>
              <w:t>Supported</w:t>
            </w:r>
          </w:p>
        </w:tc>
      </w:tr>
      <w:tr w:rsidR="004F21F3" w14:paraId="6C786444" w14:textId="77777777" w:rsidTr="00AB699B">
        <w:trPr>
          <w:trHeight w:val="20"/>
          <w:jc w:val="center"/>
        </w:trPr>
        <w:tc>
          <w:tcPr>
            <w:tcW w:w="988" w:type="dxa"/>
            <w:vAlign w:val="center"/>
          </w:tcPr>
          <w:p w14:paraId="456638A8" w14:textId="77777777" w:rsidR="004F21F3" w:rsidRPr="006C0C37" w:rsidRDefault="004F21F3" w:rsidP="00AB699B">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AB699B">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AB699B">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w:t>
      </w:r>
      <w:proofErr w:type="gramStart"/>
      <w:r>
        <w:rPr>
          <w:rFonts w:eastAsiaTheme="minorEastAsia" w:cs="Arial"/>
          <w:lang w:val="en-GB"/>
        </w:rPr>
        <w:t>have to</w:t>
      </w:r>
      <w:proofErr w:type="gramEnd"/>
      <w:r>
        <w:rPr>
          <w:rFonts w:eastAsiaTheme="minorEastAsia" w:cs="Arial"/>
          <w:lang w:val="en-GB"/>
        </w:rPr>
        <w:t xml:space="preserve">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bookmarkStart w:id="2" w:name="_Hlk97043655"/>
      <w:r w:rsidR="000B545D" w:rsidRPr="000B545D">
        <w:rPr>
          <w:rFonts w:ascii="Arial" w:hAnsi="Arial" w:cs="Arial"/>
          <w:b/>
        </w:rPr>
        <w:t>clarify in the MGE RRC CR that simultaneous configuration of per-UE and per-FR gap is allowed while PRS measurement is associated with the per UE gap</w:t>
      </w:r>
      <w:bookmarkEnd w:id="2"/>
      <w:r w:rsidR="000B545D" w:rsidRPr="000B545D">
        <w:rPr>
          <w:rFonts w:ascii="Arial" w:hAnsi="Arial" w:cs="Arial"/>
          <w:b/>
        </w:rPr>
        <w:t>.</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AB699B">
        <w:tc>
          <w:tcPr>
            <w:tcW w:w="1328" w:type="dxa"/>
            <w:shd w:val="clear" w:color="auto" w:fill="D9D9D9"/>
          </w:tcPr>
          <w:p w14:paraId="649AECF1" w14:textId="77777777" w:rsidR="004C664B" w:rsidRPr="00602393" w:rsidRDefault="004C664B" w:rsidP="00AB699B">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AB699B">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AB699B">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AB699B">
        <w:tc>
          <w:tcPr>
            <w:tcW w:w="1328" w:type="dxa"/>
            <w:shd w:val="clear" w:color="auto" w:fill="auto"/>
          </w:tcPr>
          <w:p w14:paraId="596CB5C5" w14:textId="2B264C78" w:rsidR="004C664B" w:rsidRPr="0067210F" w:rsidRDefault="00BC4225" w:rsidP="00AB699B">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8629B2" w14:textId="60761852" w:rsidR="004C664B" w:rsidRPr="0067210F" w:rsidRDefault="00BC4225"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AB699B">
        <w:tc>
          <w:tcPr>
            <w:tcW w:w="1328" w:type="dxa"/>
            <w:shd w:val="clear" w:color="auto" w:fill="auto"/>
          </w:tcPr>
          <w:p w14:paraId="143084F8" w14:textId="11832375" w:rsidR="004C664B" w:rsidRPr="00DB12EA" w:rsidRDefault="004D14B2" w:rsidP="00AB699B">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2469C9C7" w14:textId="3797481E" w:rsidR="004C664B" w:rsidRPr="00DB12EA" w:rsidRDefault="004D14B2"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096EAD2A" w14:textId="32E808A7" w:rsidR="004C664B" w:rsidRPr="00602393" w:rsidRDefault="004D14B2" w:rsidP="00AB699B">
            <w:pPr>
              <w:spacing w:after="0"/>
              <w:jc w:val="both"/>
              <w:rPr>
                <w:rFonts w:ascii="Arial" w:hAnsi="Arial" w:cs="Arial"/>
                <w:bCs/>
                <w:lang w:eastAsia="zh-CN"/>
              </w:rPr>
            </w:pPr>
            <w:r>
              <w:rPr>
                <w:rFonts w:ascii="Arial" w:hAnsi="Arial" w:cs="Arial"/>
                <w:bCs/>
                <w:lang w:eastAsia="zh-CN"/>
              </w:rPr>
              <w:t xml:space="preserve">But note that the PRS </w:t>
            </w:r>
            <w:r w:rsidR="00C24C89">
              <w:rPr>
                <w:rFonts w:ascii="Arial" w:hAnsi="Arial" w:cs="Arial"/>
                <w:bCs/>
                <w:lang w:eastAsia="zh-CN"/>
              </w:rPr>
              <w:t xml:space="preserve">measurement here is for Rel16 legacy PRS. </w:t>
            </w:r>
          </w:p>
        </w:tc>
      </w:tr>
      <w:tr w:rsidR="004C664B" w:rsidRPr="00602393" w14:paraId="6CDDEF4F" w14:textId="77777777" w:rsidTr="00AB699B">
        <w:tc>
          <w:tcPr>
            <w:tcW w:w="1328" w:type="dxa"/>
            <w:shd w:val="clear" w:color="auto" w:fill="auto"/>
          </w:tcPr>
          <w:p w14:paraId="744DCE5C" w14:textId="01EC1C2D" w:rsidR="004C664B" w:rsidRPr="007F066D" w:rsidRDefault="007F066D" w:rsidP="00AB699B">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67F2A684" w14:textId="5D3BEA89" w:rsidR="004C664B" w:rsidRPr="007F066D" w:rsidRDefault="007F066D"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2EB02F9" w14:textId="77777777" w:rsidR="004C664B" w:rsidRPr="00602393" w:rsidRDefault="004C664B" w:rsidP="00AB699B">
            <w:pPr>
              <w:spacing w:after="0"/>
              <w:jc w:val="both"/>
              <w:rPr>
                <w:rFonts w:ascii="Arial" w:hAnsi="Arial" w:cs="Arial"/>
                <w:bCs/>
                <w:lang w:eastAsia="zh-CN"/>
              </w:rPr>
            </w:pPr>
          </w:p>
        </w:tc>
      </w:tr>
      <w:tr w:rsidR="004C664B" w:rsidRPr="00602393" w14:paraId="547859E0" w14:textId="77777777" w:rsidTr="00AB699B">
        <w:tc>
          <w:tcPr>
            <w:tcW w:w="1328" w:type="dxa"/>
            <w:shd w:val="clear" w:color="auto" w:fill="auto"/>
          </w:tcPr>
          <w:p w14:paraId="19329646" w14:textId="116F8F00" w:rsidR="004C664B" w:rsidRPr="00E039DD" w:rsidRDefault="00406B93" w:rsidP="00AB699B">
            <w:pPr>
              <w:spacing w:after="0"/>
              <w:jc w:val="both"/>
              <w:rPr>
                <w:rFonts w:ascii="Arial" w:eastAsia="SimSun" w:hAnsi="Arial" w:cs="Arial"/>
                <w:bCs/>
                <w:lang w:eastAsia="zh-CN"/>
              </w:rPr>
            </w:pPr>
            <w:r>
              <w:rPr>
                <w:rFonts w:ascii="Arial" w:eastAsia="SimSun" w:hAnsi="Arial" w:cs="Arial" w:hint="eastAsia"/>
                <w:bCs/>
                <w:lang w:eastAsia="zh-CN"/>
              </w:rPr>
              <w:t>Xiaomi</w:t>
            </w:r>
          </w:p>
        </w:tc>
        <w:tc>
          <w:tcPr>
            <w:tcW w:w="1140" w:type="dxa"/>
          </w:tcPr>
          <w:p w14:paraId="44BBB68C" w14:textId="7FCDBC34" w:rsidR="004C664B" w:rsidRPr="00E039DD" w:rsidRDefault="00406B93" w:rsidP="00AB699B">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7056FEC2" w14:textId="77777777" w:rsidR="004C664B" w:rsidRPr="00602393" w:rsidRDefault="004C664B" w:rsidP="00AB699B">
            <w:pPr>
              <w:spacing w:after="0"/>
              <w:jc w:val="both"/>
              <w:rPr>
                <w:rFonts w:ascii="Arial" w:hAnsi="Arial" w:cs="Arial"/>
                <w:bCs/>
                <w:lang w:eastAsia="ko-KR"/>
              </w:rPr>
            </w:pPr>
          </w:p>
        </w:tc>
      </w:tr>
      <w:tr w:rsidR="004C664B" w:rsidRPr="00602393" w14:paraId="2C5C7CF0" w14:textId="77777777" w:rsidTr="00AB699B">
        <w:tc>
          <w:tcPr>
            <w:tcW w:w="1328" w:type="dxa"/>
            <w:shd w:val="clear" w:color="auto" w:fill="auto"/>
          </w:tcPr>
          <w:p w14:paraId="281CDAE4" w14:textId="405F8B8D" w:rsidR="004C664B" w:rsidRPr="00E039DD" w:rsidRDefault="004F2781" w:rsidP="00AB699B">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7606219C" w14:textId="09189F9E" w:rsidR="004C664B" w:rsidRPr="00E039DD" w:rsidRDefault="004F2781"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4445422" w14:textId="77777777" w:rsidR="004C664B" w:rsidRPr="00602393" w:rsidRDefault="004C664B" w:rsidP="00AB699B">
            <w:pPr>
              <w:spacing w:after="0"/>
              <w:jc w:val="both"/>
              <w:rPr>
                <w:rFonts w:ascii="Arial" w:hAnsi="Arial" w:cs="Arial"/>
                <w:bCs/>
                <w:lang w:eastAsia="ko-KR"/>
              </w:rPr>
            </w:pPr>
          </w:p>
        </w:tc>
      </w:tr>
      <w:tr w:rsidR="004C664B" w:rsidRPr="00602393" w14:paraId="568D1AC8" w14:textId="77777777" w:rsidTr="00AB699B">
        <w:tc>
          <w:tcPr>
            <w:tcW w:w="1328" w:type="dxa"/>
            <w:shd w:val="clear" w:color="auto" w:fill="auto"/>
          </w:tcPr>
          <w:p w14:paraId="7331BBD5" w14:textId="08319F3A" w:rsidR="004C664B" w:rsidRPr="00602393" w:rsidRDefault="00CD3628" w:rsidP="00AB699B">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55FFC081" w14:textId="0830D0C1" w:rsidR="004C664B" w:rsidRPr="004C034B" w:rsidRDefault="00CD3628"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F8904E1" w14:textId="77777777" w:rsidR="004C664B" w:rsidRPr="00602393" w:rsidRDefault="004C664B" w:rsidP="00AB699B">
            <w:pPr>
              <w:spacing w:after="0"/>
              <w:jc w:val="both"/>
              <w:rPr>
                <w:rFonts w:ascii="Arial" w:hAnsi="Arial" w:cs="Arial"/>
                <w:bCs/>
                <w:lang w:eastAsia="zh-CN"/>
              </w:rPr>
            </w:pPr>
          </w:p>
        </w:tc>
      </w:tr>
      <w:tr w:rsidR="00A84481" w:rsidRPr="00602393" w14:paraId="37027DF4" w14:textId="77777777" w:rsidTr="00AB699B">
        <w:tc>
          <w:tcPr>
            <w:tcW w:w="1328" w:type="dxa"/>
            <w:shd w:val="clear" w:color="auto" w:fill="auto"/>
          </w:tcPr>
          <w:p w14:paraId="7E494BD6" w14:textId="627E82C0" w:rsidR="00A84481" w:rsidRPr="00602393" w:rsidRDefault="00A84481" w:rsidP="00A84481">
            <w:pPr>
              <w:spacing w:after="0"/>
              <w:jc w:val="both"/>
              <w:rPr>
                <w:rFonts w:ascii="Arial" w:hAnsi="Arial" w:cs="Arial"/>
                <w:bCs/>
                <w:lang w:eastAsia="ko-KR"/>
              </w:rPr>
            </w:pPr>
            <w:r>
              <w:rPr>
                <w:rFonts w:ascii="Arial" w:eastAsia="SimSun" w:hAnsi="Arial" w:cs="Arial"/>
                <w:bCs/>
                <w:lang w:eastAsia="zh-CN"/>
              </w:rPr>
              <w:t>Ericsson</w:t>
            </w:r>
          </w:p>
        </w:tc>
        <w:tc>
          <w:tcPr>
            <w:tcW w:w="1140" w:type="dxa"/>
          </w:tcPr>
          <w:p w14:paraId="5CEF4122" w14:textId="2A6ADD73" w:rsidR="00A84481" w:rsidRPr="00602393" w:rsidRDefault="00A84481" w:rsidP="00A84481">
            <w:pPr>
              <w:spacing w:after="0"/>
              <w:jc w:val="both"/>
              <w:rPr>
                <w:rFonts w:ascii="Arial" w:hAnsi="Arial" w:cs="Arial"/>
                <w:bCs/>
                <w:lang w:eastAsia="ko-KR"/>
              </w:rPr>
            </w:pPr>
            <w:r>
              <w:rPr>
                <w:rFonts w:ascii="Arial" w:eastAsia="SimSun" w:hAnsi="Arial" w:cs="Arial"/>
                <w:bCs/>
                <w:lang w:eastAsia="zh-CN"/>
              </w:rPr>
              <w:t>Yes</w:t>
            </w:r>
          </w:p>
        </w:tc>
        <w:tc>
          <w:tcPr>
            <w:tcW w:w="7989" w:type="dxa"/>
            <w:shd w:val="clear" w:color="auto" w:fill="auto"/>
          </w:tcPr>
          <w:p w14:paraId="61A2A0DF" w14:textId="77777777" w:rsidR="00A84481" w:rsidRPr="00602393" w:rsidRDefault="00A84481" w:rsidP="00A84481">
            <w:pPr>
              <w:spacing w:after="0"/>
              <w:jc w:val="both"/>
              <w:rPr>
                <w:rFonts w:ascii="Arial" w:hAnsi="Arial" w:cs="Arial"/>
                <w:bCs/>
                <w:lang w:eastAsia="zh-CN"/>
              </w:rPr>
            </w:pPr>
          </w:p>
        </w:tc>
      </w:tr>
      <w:tr w:rsidR="00A84481" w:rsidRPr="00602393" w14:paraId="24962F4A" w14:textId="77777777" w:rsidTr="00AB699B">
        <w:tc>
          <w:tcPr>
            <w:tcW w:w="1328" w:type="dxa"/>
            <w:shd w:val="clear" w:color="auto" w:fill="auto"/>
          </w:tcPr>
          <w:p w14:paraId="75A6C58A" w14:textId="6A1B583D" w:rsidR="00A84481" w:rsidRPr="00602393" w:rsidRDefault="00855F9B" w:rsidP="00A84481">
            <w:pPr>
              <w:spacing w:after="0"/>
              <w:jc w:val="both"/>
              <w:rPr>
                <w:rFonts w:ascii="Arial" w:hAnsi="Arial" w:cs="Arial"/>
                <w:bCs/>
                <w:lang w:eastAsia="zh-CN"/>
              </w:rPr>
            </w:pPr>
            <w:r>
              <w:rPr>
                <w:rFonts w:ascii="Arial" w:hAnsi="Arial" w:cs="Arial"/>
                <w:bCs/>
                <w:lang w:eastAsia="zh-CN"/>
              </w:rPr>
              <w:t>Samsung</w:t>
            </w:r>
          </w:p>
        </w:tc>
        <w:tc>
          <w:tcPr>
            <w:tcW w:w="1140" w:type="dxa"/>
          </w:tcPr>
          <w:p w14:paraId="19F53F6A" w14:textId="68FE9F06" w:rsidR="00A84481" w:rsidRPr="00602393" w:rsidRDefault="00855F9B" w:rsidP="00A84481">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8E77C8" w14:textId="77777777" w:rsidR="00A84481" w:rsidRPr="00602393" w:rsidRDefault="00A84481" w:rsidP="00A84481">
            <w:pPr>
              <w:spacing w:after="0"/>
              <w:jc w:val="both"/>
              <w:rPr>
                <w:rFonts w:ascii="Arial" w:hAnsi="Arial" w:cs="Arial"/>
                <w:bCs/>
                <w:lang w:eastAsia="zh-CN"/>
              </w:rPr>
            </w:pPr>
          </w:p>
        </w:tc>
      </w:tr>
      <w:tr w:rsidR="00A84481" w:rsidRPr="00602393" w14:paraId="69977834" w14:textId="77777777" w:rsidTr="00AB699B">
        <w:tc>
          <w:tcPr>
            <w:tcW w:w="1328" w:type="dxa"/>
            <w:shd w:val="clear" w:color="auto" w:fill="auto"/>
          </w:tcPr>
          <w:p w14:paraId="30A0F8A2" w14:textId="77777777" w:rsidR="00A84481" w:rsidRDefault="00A84481" w:rsidP="00A84481">
            <w:pPr>
              <w:spacing w:after="0"/>
              <w:jc w:val="both"/>
              <w:rPr>
                <w:rFonts w:ascii="Arial" w:hAnsi="Arial" w:cs="Arial"/>
                <w:bCs/>
                <w:lang w:eastAsia="ko-KR"/>
              </w:rPr>
            </w:pPr>
          </w:p>
        </w:tc>
        <w:tc>
          <w:tcPr>
            <w:tcW w:w="1140" w:type="dxa"/>
          </w:tcPr>
          <w:p w14:paraId="2A6F3505" w14:textId="77777777" w:rsidR="00A84481" w:rsidRDefault="00A84481" w:rsidP="00A84481">
            <w:pPr>
              <w:spacing w:after="0"/>
              <w:jc w:val="both"/>
              <w:rPr>
                <w:rFonts w:ascii="Arial" w:hAnsi="Arial" w:cs="Arial"/>
                <w:bCs/>
                <w:lang w:eastAsia="ko-KR"/>
              </w:rPr>
            </w:pPr>
          </w:p>
        </w:tc>
        <w:tc>
          <w:tcPr>
            <w:tcW w:w="7989" w:type="dxa"/>
            <w:shd w:val="clear" w:color="auto" w:fill="auto"/>
          </w:tcPr>
          <w:p w14:paraId="0751D650" w14:textId="77777777" w:rsidR="00A84481" w:rsidRPr="008A3F2A" w:rsidRDefault="00A84481" w:rsidP="00A84481">
            <w:pPr>
              <w:spacing w:after="0"/>
              <w:jc w:val="both"/>
              <w:rPr>
                <w:rFonts w:ascii="Arial" w:hAnsi="Arial" w:cs="Arial"/>
                <w:bCs/>
                <w:lang w:eastAsia="ko-KR"/>
              </w:rPr>
            </w:pPr>
          </w:p>
        </w:tc>
      </w:tr>
      <w:tr w:rsidR="00A84481" w:rsidRPr="00602393" w14:paraId="1FC159B5" w14:textId="77777777" w:rsidTr="00AB699B">
        <w:tc>
          <w:tcPr>
            <w:tcW w:w="1328" w:type="dxa"/>
            <w:shd w:val="clear" w:color="auto" w:fill="auto"/>
          </w:tcPr>
          <w:p w14:paraId="72EB451E" w14:textId="77777777" w:rsidR="00A84481" w:rsidRPr="003C3EF7" w:rsidRDefault="00A84481" w:rsidP="00A84481">
            <w:pPr>
              <w:spacing w:after="0"/>
              <w:jc w:val="both"/>
              <w:rPr>
                <w:rFonts w:ascii="Arial" w:eastAsia="SimSun" w:hAnsi="Arial" w:cs="Arial"/>
                <w:bCs/>
                <w:lang w:eastAsia="zh-CN"/>
              </w:rPr>
            </w:pPr>
          </w:p>
        </w:tc>
        <w:tc>
          <w:tcPr>
            <w:tcW w:w="1140" w:type="dxa"/>
          </w:tcPr>
          <w:p w14:paraId="46C7951F" w14:textId="77777777" w:rsidR="00A84481" w:rsidRPr="003C3EF7" w:rsidRDefault="00A84481" w:rsidP="00A84481">
            <w:pPr>
              <w:spacing w:after="0"/>
              <w:jc w:val="both"/>
              <w:rPr>
                <w:rFonts w:ascii="Arial" w:eastAsia="SimSun" w:hAnsi="Arial" w:cs="Arial"/>
                <w:bCs/>
                <w:lang w:eastAsia="zh-CN"/>
              </w:rPr>
            </w:pPr>
          </w:p>
        </w:tc>
        <w:tc>
          <w:tcPr>
            <w:tcW w:w="7989" w:type="dxa"/>
            <w:shd w:val="clear" w:color="auto" w:fill="auto"/>
          </w:tcPr>
          <w:p w14:paraId="71B09E99" w14:textId="77777777" w:rsidR="00A84481" w:rsidRPr="003C3EF7" w:rsidRDefault="00A84481" w:rsidP="00A84481">
            <w:pPr>
              <w:spacing w:after="0"/>
              <w:jc w:val="both"/>
              <w:rPr>
                <w:rFonts w:ascii="Arial" w:eastAsia="SimSun" w:hAnsi="Arial" w:cs="Arial"/>
                <w:bCs/>
                <w:lang w:eastAsia="zh-CN"/>
              </w:rPr>
            </w:pPr>
          </w:p>
        </w:tc>
      </w:tr>
      <w:tr w:rsidR="00A84481" w:rsidRPr="00602393" w14:paraId="1DBAAB6E" w14:textId="77777777" w:rsidTr="00AB699B">
        <w:tc>
          <w:tcPr>
            <w:tcW w:w="1328" w:type="dxa"/>
            <w:shd w:val="clear" w:color="auto" w:fill="auto"/>
          </w:tcPr>
          <w:p w14:paraId="579B2DA0" w14:textId="77777777" w:rsidR="00A84481" w:rsidRPr="00602393" w:rsidRDefault="00A84481" w:rsidP="00A84481">
            <w:pPr>
              <w:spacing w:after="0"/>
              <w:jc w:val="both"/>
              <w:rPr>
                <w:rFonts w:ascii="Arial" w:hAnsi="Arial" w:cs="Arial"/>
                <w:bCs/>
                <w:lang w:eastAsia="zh-CN"/>
              </w:rPr>
            </w:pPr>
          </w:p>
        </w:tc>
        <w:tc>
          <w:tcPr>
            <w:tcW w:w="1140" w:type="dxa"/>
          </w:tcPr>
          <w:p w14:paraId="773227CA" w14:textId="77777777" w:rsidR="00A84481" w:rsidRPr="00602393" w:rsidRDefault="00A84481" w:rsidP="00A84481">
            <w:pPr>
              <w:spacing w:after="0"/>
              <w:jc w:val="both"/>
              <w:rPr>
                <w:rFonts w:ascii="Arial" w:hAnsi="Arial" w:cs="Arial"/>
                <w:bCs/>
                <w:lang w:eastAsia="zh-CN"/>
              </w:rPr>
            </w:pPr>
          </w:p>
        </w:tc>
        <w:tc>
          <w:tcPr>
            <w:tcW w:w="7989" w:type="dxa"/>
            <w:shd w:val="clear" w:color="auto" w:fill="auto"/>
          </w:tcPr>
          <w:p w14:paraId="5A2D7A53" w14:textId="77777777" w:rsidR="00A84481" w:rsidRPr="00602393" w:rsidRDefault="00A84481" w:rsidP="00A84481">
            <w:pPr>
              <w:spacing w:after="0"/>
              <w:jc w:val="both"/>
              <w:rPr>
                <w:rFonts w:ascii="Arial" w:hAnsi="Arial" w:cs="Arial"/>
                <w:bCs/>
                <w:lang w:eastAsia="zh-CN"/>
              </w:rPr>
            </w:pPr>
          </w:p>
        </w:tc>
      </w:tr>
      <w:tr w:rsidR="00A84481" w:rsidRPr="00602393" w14:paraId="1E9E2915" w14:textId="77777777" w:rsidTr="00AB699B">
        <w:tc>
          <w:tcPr>
            <w:tcW w:w="1328" w:type="dxa"/>
            <w:shd w:val="clear" w:color="auto" w:fill="auto"/>
          </w:tcPr>
          <w:p w14:paraId="1D4F564E" w14:textId="77777777" w:rsidR="00A84481" w:rsidRPr="00D52DAD" w:rsidRDefault="00A84481" w:rsidP="00A84481">
            <w:pPr>
              <w:spacing w:after="0"/>
              <w:jc w:val="both"/>
              <w:rPr>
                <w:rFonts w:ascii="Arial" w:eastAsia="SimSun" w:hAnsi="Arial" w:cs="Arial"/>
                <w:bCs/>
                <w:lang w:eastAsia="zh-CN"/>
              </w:rPr>
            </w:pPr>
          </w:p>
        </w:tc>
        <w:tc>
          <w:tcPr>
            <w:tcW w:w="1140" w:type="dxa"/>
          </w:tcPr>
          <w:p w14:paraId="07AEC2C9" w14:textId="77777777" w:rsidR="00A84481" w:rsidRPr="00D52DAD" w:rsidRDefault="00A84481" w:rsidP="00A84481">
            <w:pPr>
              <w:spacing w:after="0"/>
              <w:jc w:val="both"/>
              <w:rPr>
                <w:rFonts w:ascii="Arial" w:eastAsia="SimSun" w:hAnsi="Arial" w:cs="Arial"/>
                <w:bCs/>
                <w:lang w:eastAsia="zh-CN"/>
              </w:rPr>
            </w:pPr>
          </w:p>
        </w:tc>
        <w:tc>
          <w:tcPr>
            <w:tcW w:w="7989" w:type="dxa"/>
            <w:shd w:val="clear" w:color="auto" w:fill="auto"/>
          </w:tcPr>
          <w:p w14:paraId="56734154" w14:textId="77777777" w:rsidR="00A84481" w:rsidRPr="00602393" w:rsidRDefault="00A84481" w:rsidP="00A84481">
            <w:pPr>
              <w:spacing w:after="0"/>
              <w:jc w:val="both"/>
              <w:rPr>
                <w:rFonts w:ascii="Arial" w:hAnsi="Arial" w:cs="Arial"/>
                <w:bCs/>
                <w:lang w:eastAsia="zh-CN"/>
              </w:rPr>
            </w:pPr>
          </w:p>
        </w:tc>
      </w:tr>
      <w:tr w:rsidR="00A84481" w:rsidRPr="00602393" w14:paraId="2C141985" w14:textId="77777777" w:rsidTr="00AB699B">
        <w:tc>
          <w:tcPr>
            <w:tcW w:w="1328" w:type="dxa"/>
            <w:shd w:val="clear" w:color="auto" w:fill="auto"/>
          </w:tcPr>
          <w:p w14:paraId="349ABDE2" w14:textId="77777777" w:rsidR="00A84481" w:rsidRPr="00602393" w:rsidRDefault="00A84481" w:rsidP="00A84481">
            <w:pPr>
              <w:spacing w:after="0"/>
              <w:jc w:val="both"/>
              <w:rPr>
                <w:rFonts w:ascii="Arial" w:hAnsi="Arial" w:cs="Arial"/>
                <w:bCs/>
                <w:lang w:eastAsia="zh-CN"/>
              </w:rPr>
            </w:pPr>
          </w:p>
        </w:tc>
        <w:tc>
          <w:tcPr>
            <w:tcW w:w="1140" w:type="dxa"/>
          </w:tcPr>
          <w:p w14:paraId="2F7343DF" w14:textId="77777777" w:rsidR="00A84481" w:rsidRPr="00602393" w:rsidRDefault="00A84481" w:rsidP="00A84481">
            <w:pPr>
              <w:spacing w:after="0"/>
              <w:jc w:val="both"/>
              <w:rPr>
                <w:rFonts w:ascii="Arial" w:hAnsi="Arial" w:cs="Arial"/>
                <w:bCs/>
                <w:lang w:eastAsia="zh-CN"/>
              </w:rPr>
            </w:pPr>
          </w:p>
        </w:tc>
        <w:tc>
          <w:tcPr>
            <w:tcW w:w="7989" w:type="dxa"/>
            <w:shd w:val="clear" w:color="auto" w:fill="auto"/>
          </w:tcPr>
          <w:p w14:paraId="73FF8166" w14:textId="77777777" w:rsidR="00A84481" w:rsidRPr="00602393" w:rsidRDefault="00A84481" w:rsidP="00A84481">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60795A85" w:rsidR="004C664B" w:rsidRDefault="008E61B4" w:rsidP="004C664B">
      <w:pPr>
        <w:pStyle w:val="Doc-text2"/>
        <w:tabs>
          <w:tab w:val="left" w:pos="340"/>
        </w:tabs>
        <w:ind w:left="0" w:firstLine="0"/>
        <w:jc w:val="both"/>
        <w:rPr>
          <w:rFonts w:eastAsiaTheme="minorEastAsia" w:cs="Arial"/>
          <w:lang w:val="en-GB"/>
        </w:rPr>
      </w:pPr>
      <w:r>
        <w:rPr>
          <w:rFonts w:eastAsiaTheme="minorEastAsia" w:cs="Arial"/>
          <w:lang w:val="en-GB"/>
        </w:rPr>
        <w:t xml:space="preserve">For MGE open issue C1-5, all companies agree to </w:t>
      </w:r>
      <w:r w:rsidRPr="008E61B4">
        <w:rPr>
          <w:rFonts w:eastAsiaTheme="minorEastAsia" w:cs="Arial"/>
          <w:lang w:val="en-GB"/>
        </w:rPr>
        <w:t>clarify in the MGE RRC CR that simultaneous configuration of per-UE and per-FR gap is allowed while PRS measurement is associated with the per UE gap</w:t>
      </w:r>
    </w:p>
    <w:p w14:paraId="732ADF9D" w14:textId="77777777" w:rsidR="00833237" w:rsidRDefault="00833237" w:rsidP="004C664B">
      <w:pPr>
        <w:pStyle w:val="Doc-text2"/>
        <w:tabs>
          <w:tab w:val="left" w:pos="340"/>
        </w:tabs>
        <w:ind w:left="0" w:firstLine="0"/>
        <w:jc w:val="both"/>
        <w:rPr>
          <w:rFonts w:eastAsiaTheme="minorEastAsia" w:cs="Arial"/>
          <w:lang w:val="en-GB"/>
        </w:rPr>
      </w:pPr>
    </w:p>
    <w:p w14:paraId="2DB32141" w14:textId="73663293"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8E61B4">
        <w:rPr>
          <w:rFonts w:eastAsiaTheme="minorEastAsia" w:cs="Arial"/>
          <w:b/>
          <w:bCs/>
          <w:lang w:val="en-GB"/>
        </w:rPr>
        <w:t>1</w:t>
      </w:r>
      <w:r w:rsidRPr="00044671">
        <w:rPr>
          <w:rFonts w:eastAsiaTheme="minorEastAsia" w:cs="Arial"/>
          <w:b/>
          <w:bCs/>
          <w:lang w:val="en-GB"/>
        </w:rPr>
        <w:t xml:space="preserve">: </w:t>
      </w:r>
      <w:r w:rsidR="008E61B4">
        <w:rPr>
          <w:rFonts w:eastAsiaTheme="minorEastAsia" w:cs="Arial"/>
          <w:b/>
          <w:bCs/>
          <w:lang w:val="en-GB"/>
        </w:rPr>
        <w:t xml:space="preserve">Clarify in the MGE RRC CR </w:t>
      </w:r>
      <w:r w:rsidR="008E61B4" w:rsidRPr="008E61B4">
        <w:rPr>
          <w:rFonts w:eastAsiaTheme="minorEastAsia" w:cs="Arial"/>
          <w:b/>
          <w:bCs/>
          <w:lang w:val="en-GB"/>
        </w:rPr>
        <w:t>that simultaneous configuration of per-UE and per-FR gap is allowed while PRS measurement is associated with the per UE gap</w:t>
      </w:r>
      <w:r w:rsidR="008E61B4">
        <w:rPr>
          <w:rFonts w:eastAsiaTheme="minorEastAsia" w:cs="Arial"/>
          <w:b/>
          <w:bCs/>
          <w:lang w:val="en-GB"/>
        </w:rPr>
        <w:t>.</w:t>
      </w:r>
    </w:p>
    <w:p w14:paraId="1A11D265" w14:textId="3B1D2BAE" w:rsidR="004C664B" w:rsidRDefault="004C664B" w:rsidP="00EF6B92">
      <w:pPr>
        <w:pStyle w:val="Doc-text2"/>
        <w:tabs>
          <w:tab w:val="left" w:pos="340"/>
        </w:tabs>
        <w:ind w:left="0" w:firstLine="0"/>
        <w:jc w:val="both"/>
        <w:rPr>
          <w:rFonts w:eastAsiaTheme="minorEastAsia" w:cs="Arial"/>
          <w:lang w:val="en-GB"/>
        </w:rPr>
      </w:pPr>
    </w:p>
    <w:p w14:paraId="69217D49" w14:textId="3E66BF26" w:rsidR="00833237" w:rsidRDefault="00833237" w:rsidP="00EF6B92">
      <w:pPr>
        <w:pStyle w:val="Doc-text2"/>
        <w:tabs>
          <w:tab w:val="left" w:pos="340"/>
        </w:tabs>
        <w:ind w:left="0" w:firstLine="0"/>
        <w:jc w:val="both"/>
        <w:rPr>
          <w:rFonts w:eastAsiaTheme="minorEastAsia" w:cs="Arial"/>
          <w:lang w:val="en-GB"/>
        </w:rPr>
      </w:pPr>
      <w:r>
        <w:rPr>
          <w:rFonts w:eastAsiaTheme="minorEastAsia" w:cs="Arial" w:hint="eastAsia"/>
          <w:lang w:val="en-GB"/>
        </w:rPr>
        <w:t>P</w:t>
      </w:r>
      <w:r>
        <w:rPr>
          <w:rFonts w:eastAsiaTheme="minorEastAsia" w:cs="Arial"/>
          <w:lang w:val="en-GB"/>
        </w:rPr>
        <w:t>lease note that P1 is reflected in the draft CR as below.</w:t>
      </w:r>
    </w:p>
    <w:p w14:paraId="1EC27353" w14:textId="24CEEAA1" w:rsidR="00833237" w:rsidRDefault="00833237" w:rsidP="00EF6B92">
      <w:pPr>
        <w:pStyle w:val="Doc-text2"/>
        <w:tabs>
          <w:tab w:val="left" w:pos="340"/>
        </w:tabs>
        <w:ind w:left="0" w:firstLine="0"/>
        <w:jc w:val="both"/>
        <w:rPr>
          <w:rFonts w:eastAsiaTheme="minorEastAsia" w:cs="Arial"/>
          <w:lang w:val="en-GB"/>
        </w:rPr>
      </w:pPr>
    </w:p>
    <w:tbl>
      <w:tblPr>
        <w:tblW w:w="101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86"/>
      </w:tblGrid>
      <w:tr w:rsidR="00833237" w:rsidRPr="00A331A9" w14:paraId="2A48A324" w14:textId="77777777" w:rsidTr="00AB699B">
        <w:trPr>
          <w:cantSplit/>
          <w:trHeight w:val="1117"/>
        </w:trPr>
        <w:tc>
          <w:tcPr>
            <w:tcW w:w="10186" w:type="dxa"/>
            <w:tcBorders>
              <w:top w:val="single" w:sz="4" w:space="0" w:color="808080"/>
              <w:left w:val="single" w:sz="4" w:space="0" w:color="808080"/>
              <w:bottom w:val="single" w:sz="4" w:space="0" w:color="808080"/>
              <w:right w:val="single" w:sz="4" w:space="0" w:color="808080"/>
            </w:tcBorders>
            <w:hideMark/>
          </w:tcPr>
          <w:p w14:paraId="32A2A249" w14:textId="77777777" w:rsidR="00833237" w:rsidRPr="00A331A9" w:rsidRDefault="00833237" w:rsidP="00AB699B">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243898BF" w14:textId="77777777" w:rsidR="00833237" w:rsidRPr="00A331A9" w:rsidRDefault="00833237" w:rsidP="00AB699B">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w:t>
            </w:r>
            <w:proofErr w:type="gramStart"/>
            <w:r w:rsidRPr="00A331A9">
              <w:rPr>
                <w:rFonts w:ascii="Arial" w:hAnsi="Arial"/>
                <w:sz w:val="18"/>
                <w:lang w:eastAsia="sv-SE"/>
              </w:rPr>
              <w:t>i.e.</w:t>
            </w:r>
            <w:proofErr w:type="gramEnd"/>
            <w:r w:rsidRPr="00A331A9">
              <w:rPr>
                <w:rFonts w:ascii="Arial" w:hAnsi="Arial"/>
                <w:sz w:val="18"/>
                <w:lang w:eastAsia="sv-SE"/>
              </w:rPr>
              <w:t xml:space="preserv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w:t>
            </w:r>
            <w:proofErr w:type="gramStart"/>
            <w:r w:rsidRPr="00A331A9">
              <w:rPr>
                <w:rFonts w:ascii="Arial" w:hAnsi="Arial"/>
                <w:sz w:val="18"/>
                <w:lang w:eastAsia="sv-SE"/>
              </w:rPr>
              <w:t>i.e.</w:t>
            </w:r>
            <w:proofErr w:type="gramEnd"/>
            <w:r w:rsidRPr="00A331A9">
              <w:rPr>
                <w:rFonts w:ascii="Arial" w:hAnsi="Arial"/>
                <w:sz w:val="18"/>
                <w:lang w:eastAsia="sv-SE"/>
              </w:rPr>
              <w:t xml:space="preserv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If </w:t>
            </w:r>
            <w:proofErr w:type="spellStart"/>
            <w:r w:rsidRPr="00A331A9">
              <w:rPr>
                <w:rFonts w:ascii="Arial" w:hAnsi="Arial"/>
                <w:i/>
                <w:sz w:val="18"/>
                <w:lang w:eastAsia="sv-SE"/>
              </w:rPr>
              <w:t>gapUE</w:t>
            </w:r>
            <w:proofErr w:type="spellEnd"/>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 </w:t>
            </w:r>
            <w:r w:rsidRPr="00833237">
              <w:rPr>
                <w:rFonts w:ascii="Arial" w:hAnsi="Arial"/>
                <w:color w:val="FF0000"/>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833237" w:rsidRPr="00A331A9" w14:paraId="52D11B9D" w14:textId="77777777" w:rsidTr="00AB699B">
        <w:trPr>
          <w:cantSplit/>
          <w:trHeight w:val="564"/>
        </w:trPr>
        <w:tc>
          <w:tcPr>
            <w:tcW w:w="10186" w:type="dxa"/>
            <w:tcBorders>
              <w:top w:val="single" w:sz="4" w:space="0" w:color="808080"/>
              <w:left w:val="single" w:sz="4" w:space="0" w:color="808080"/>
              <w:bottom w:val="single" w:sz="4" w:space="0" w:color="808080"/>
              <w:right w:val="single" w:sz="4" w:space="0" w:color="808080"/>
            </w:tcBorders>
          </w:tcPr>
          <w:p w14:paraId="3FA7680E" w14:textId="77777777" w:rsidR="00833237" w:rsidRPr="00A331A9" w:rsidRDefault="00833237" w:rsidP="00AB699B">
            <w:pPr>
              <w:keepNext/>
              <w:keepLines/>
              <w:spacing w:after="0"/>
              <w:rPr>
                <w:rFonts w:ascii="Arial" w:eastAsia="SimSun" w:hAnsi="Arial"/>
                <w:b/>
                <w:i/>
                <w:sz w:val="18"/>
                <w:lang w:eastAsia="zh-CN"/>
              </w:rPr>
            </w:pPr>
            <w:proofErr w:type="spellStart"/>
            <w:r w:rsidRPr="00611453">
              <w:rPr>
                <w:rFonts w:ascii="Arial" w:eastAsia="SimSun" w:hAnsi="Arial"/>
                <w:b/>
                <w:i/>
                <w:sz w:val="18"/>
                <w:lang w:eastAsia="zh-CN"/>
              </w:rPr>
              <w:t>gap</w:t>
            </w:r>
            <w:r>
              <w:rPr>
                <w:rFonts w:ascii="Arial" w:eastAsia="SimSun" w:hAnsi="Arial"/>
                <w:b/>
                <w:i/>
                <w:sz w:val="18"/>
                <w:lang w:eastAsia="zh-CN"/>
              </w:rPr>
              <w:t>UE</w:t>
            </w:r>
            <w:r w:rsidRPr="00611453">
              <w:rPr>
                <w:rFonts w:ascii="Arial" w:eastAsia="SimSun" w:hAnsi="Arial"/>
                <w:b/>
                <w:i/>
                <w:sz w:val="18"/>
                <w:lang w:eastAsia="zh-CN"/>
              </w:rPr>
              <w:t>ToAddModList</w:t>
            </w:r>
            <w:proofErr w:type="spellEnd"/>
          </w:p>
          <w:p w14:paraId="144FC1F9" w14:textId="77777777" w:rsidR="00833237" w:rsidRPr="00A331A9" w:rsidRDefault="00833237" w:rsidP="00AB699B">
            <w:pPr>
              <w:keepNext/>
              <w:keepLines/>
              <w:spacing w:after="0"/>
              <w:rPr>
                <w:rFonts w:ascii="Arial" w:hAnsi="Arial"/>
                <w:b/>
                <w:bCs/>
                <w:i/>
                <w:sz w:val="18"/>
                <w:lang w:eastAsia="en-GB"/>
              </w:rPr>
            </w:pPr>
            <w:r>
              <w:rPr>
                <w:rFonts w:ascii="Arial" w:eastAsia="SimSun" w:hAnsi="Arial"/>
                <w:sz w:val="18"/>
                <w:lang w:eastAsia="zh-CN"/>
              </w:rPr>
              <w:t>A l</w:t>
            </w:r>
            <w:r w:rsidRPr="00A331A9">
              <w:rPr>
                <w:rFonts w:ascii="Arial" w:eastAsia="SimSun" w:hAnsi="Arial"/>
                <w:sz w:val="18"/>
                <w:lang w:eastAsia="zh-CN"/>
              </w:rPr>
              <w:t xml:space="preserve">ist of </w:t>
            </w:r>
            <w:r>
              <w:rPr>
                <w:rFonts w:ascii="Arial" w:eastAsia="SimSun" w:hAnsi="Arial"/>
                <w:sz w:val="18"/>
                <w:lang w:eastAsia="zh-CN"/>
              </w:rPr>
              <w:t xml:space="preserve">per UE </w:t>
            </w:r>
            <w:r w:rsidRPr="00A331A9">
              <w:rPr>
                <w:rFonts w:ascii="Arial" w:eastAsia="SimSun" w:hAnsi="Arial"/>
                <w:sz w:val="18"/>
                <w:lang w:eastAsia="zh-CN"/>
              </w:rPr>
              <w:t xml:space="preserve">measurement </w:t>
            </w:r>
            <w:r>
              <w:rPr>
                <w:rFonts w:ascii="Arial" w:eastAsia="SimSun" w:hAnsi="Arial"/>
                <w:sz w:val="18"/>
                <w:lang w:eastAsia="zh-CN"/>
              </w:rPr>
              <w:t xml:space="preserve">gap </w:t>
            </w:r>
            <w:proofErr w:type="spellStart"/>
            <w:r>
              <w:rPr>
                <w:rFonts w:ascii="Arial" w:eastAsia="SimSun" w:hAnsi="Arial"/>
                <w:sz w:val="18"/>
                <w:lang w:eastAsia="zh-CN"/>
              </w:rPr>
              <w:t>configuartion</w:t>
            </w:r>
            <w:proofErr w:type="spellEnd"/>
            <w:r w:rsidRPr="00A331A9">
              <w:rPr>
                <w:rFonts w:ascii="Arial" w:eastAsia="SimSun" w:hAnsi="Arial"/>
                <w:sz w:val="18"/>
                <w:lang w:eastAsia="zh-CN"/>
              </w:rPr>
              <w:t xml:space="preserve"> to </w:t>
            </w:r>
            <w:r>
              <w:rPr>
                <w:rFonts w:ascii="Arial" w:eastAsia="SimSun" w:hAnsi="Arial"/>
                <w:sz w:val="18"/>
                <w:lang w:eastAsia="zh-CN"/>
              </w:rPr>
              <w:t xml:space="preserve">be </w:t>
            </w:r>
            <w:r w:rsidRPr="00A331A9">
              <w:rPr>
                <w:rFonts w:ascii="Arial" w:eastAsia="SimSun" w:hAnsi="Arial"/>
                <w:sz w:val="18"/>
                <w:lang w:eastAsia="zh-CN"/>
              </w:rPr>
              <w:t>add</w:t>
            </w:r>
            <w:r>
              <w:rPr>
                <w:rFonts w:ascii="Arial" w:eastAsia="SimSun" w:hAnsi="Arial"/>
                <w:sz w:val="18"/>
                <w:lang w:eastAsia="zh-CN"/>
              </w:rPr>
              <w:t xml:space="preserve">ed </w:t>
            </w:r>
            <w:r w:rsidRPr="00A331A9">
              <w:rPr>
                <w:rFonts w:ascii="Arial" w:eastAsia="SimSun" w:hAnsi="Arial"/>
                <w:sz w:val="18"/>
                <w:lang w:eastAsia="zh-CN"/>
              </w:rPr>
              <w:t>or modif</w:t>
            </w:r>
            <w:r>
              <w:rPr>
                <w:rFonts w:ascii="Arial" w:eastAsia="SimSun" w:hAnsi="Arial"/>
                <w:sz w:val="18"/>
                <w:lang w:eastAsia="zh-CN"/>
              </w:rPr>
              <w:t>ied</w:t>
            </w:r>
            <w:r w:rsidRPr="00A331A9">
              <w:rPr>
                <w:rFonts w:ascii="Arial" w:eastAsia="SimSun" w:hAnsi="Arial"/>
                <w:sz w:val="18"/>
                <w:lang w:eastAsia="zh-CN"/>
              </w:rPr>
              <w:t>.</w:t>
            </w:r>
            <w:r>
              <w:rPr>
                <w:rFonts w:ascii="Arial" w:eastAsia="SimSun" w:hAnsi="Arial"/>
                <w:sz w:val="18"/>
                <w:lang w:eastAsia="zh-CN"/>
              </w:rPr>
              <w:t xml:space="preserve"> </w:t>
            </w:r>
            <w:bookmarkStart w:id="3" w:name="_Hlk95225646"/>
            <w:r w:rsidRPr="00833237">
              <w:rPr>
                <w:rFonts w:ascii="Arial" w:hAnsi="Arial"/>
                <w:color w:val="FF0000"/>
                <w:sz w:val="18"/>
                <w:lang w:eastAsia="sv-SE"/>
              </w:rPr>
              <w:t>A per UE measurement gap can be configured with other FR1 gap or FR2 gap simultaneously only while this per UE gap is associated with PRS measurement.</w:t>
            </w:r>
            <w:r>
              <w:rPr>
                <w:rFonts w:ascii="Arial" w:hAnsi="Arial"/>
                <w:sz w:val="18"/>
                <w:lang w:eastAsia="sv-SE"/>
              </w:rPr>
              <w:t xml:space="preserve"> </w:t>
            </w:r>
            <w:bookmarkEnd w:id="3"/>
            <w:r w:rsidRPr="00765090">
              <w:rPr>
                <w:rFonts w:ascii="Arial" w:hAnsi="Arial"/>
                <w:sz w:val="18"/>
                <w:lang w:eastAsia="sv-SE"/>
              </w:rPr>
              <w:t>In this version of the specification</w:t>
            </w:r>
            <w:r>
              <w:rPr>
                <w:rFonts w:ascii="Arial" w:hAnsi="Arial"/>
                <w:sz w:val="18"/>
                <w:lang w:eastAsia="sv-SE"/>
              </w:rPr>
              <w:t xml:space="preserve">, the network configures this field only in </w:t>
            </w:r>
            <w:r w:rsidRPr="00765090">
              <w:rPr>
                <w:rFonts w:ascii="Arial" w:hAnsi="Arial"/>
                <w:sz w:val="18"/>
                <w:lang w:eastAsia="sv-SE"/>
              </w:rPr>
              <w:t>NR standalone</w:t>
            </w:r>
            <w:r>
              <w:rPr>
                <w:rFonts w:ascii="Arial" w:hAnsi="Arial"/>
                <w:sz w:val="18"/>
                <w:lang w:eastAsia="sv-SE"/>
              </w:rPr>
              <w:t>.</w:t>
            </w:r>
          </w:p>
        </w:tc>
      </w:tr>
    </w:tbl>
    <w:p w14:paraId="310BF429" w14:textId="77777777" w:rsidR="00833237" w:rsidRDefault="00833237" w:rsidP="00EF6B92">
      <w:pPr>
        <w:pStyle w:val="Doc-text2"/>
        <w:tabs>
          <w:tab w:val="left" w:pos="340"/>
        </w:tabs>
        <w:ind w:left="0" w:firstLine="0"/>
        <w:jc w:val="both"/>
        <w:rPr>
          <w:rFonts w:eastAsiaTheme="minorEastAsia" w:cs="Arial"/>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AB699B">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AB699B">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AB699B">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AB699B">
            <w:pPr>
              <w:rPr>
                <w:b/>
                <w:bCs/>
                <w:lang w:eastAsia="zh-CN"/>
              </w:rPr>
            </w:pPr>
            <w:r>
              <w:rPr>
                <w:b/>
                <w:bCs/>
                <w:lang w:eastAsia="zh-CN"/>
              </w:rPr>
              <w:t>Rapporteur comment</w:t>
            </w:r>
          </w:p>
        </w:tc>
      </w:tr>
      <w:tr w:rsidR="008F026E" w14:paraId="24281817" w14:textId="77777777" w:rsidTr="00AB699B">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AB699B">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AB699B">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AB699B">
            <w:r>
              <w:t>RAN4 LS R4-2202604:</w:t>
            </w:r>
          </w:p>
          <w:p w14:paraId="55973063" w14:textId="77777777" w:rsidR="008F026E" w:rsidRPr="00EC36A7" w:rsidRDefault="008F026E" w:rsidP="002A71BD">
            <w:pPr>
              <w:pStyle w:val="ListParagraph"/>
              <w:numPr>
                <w:ilvl w:val="0"/>
                <w:numId w:val="6"/>
              </w:numPr>
              <w:spacing w:after="180"/>
              <w:contextualSpacing/>
              <w:rPr>
                <w:rFonts w:ascii="Arial" w:hAnsi="Arial" w:cs="Arial"/>
              </w:rPr>
            </w:pPr>
            <w:r w:rsidRPr="00EC36A7">
              <w:rPr>
                <w:rFonts w:ascii="Arial" w:hAnsi="Arial" w:cs="Arial"/>
              </w:rPr>
              <w:t xml:space="preserve">Each gap is configured with separate </w:t>
            </w:r>
            <w:proofErr w:type="spellStart"/>
            <w:r w:rsidRPr="00EC36A7">
              <w:rPr>
                <w:rFonts w:ascii="Arial" w:hAnsi="Arial" w:cs="Arial"/>
              </w:rPr>
              <w:t>MeasGapSharingConfig</w:t>
            </w:r>
            <w:proofErr w:type="spellEnd"/>
            <w:r w:rsidRPr="00EC36A7">
              <w:rPr>
                <w:rFonts w:ascii="Arial" w:hAnsi="Arial" w:cs="Arial"/>
              </w:rPr>
              <w:t xml:space="preserve">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AB699B">
        <w:tc>
          <w:tcPr>
            <w:tcW w:w="1328" w:type="dxa"/>
            <w:shd w:val="clear" w:color="auto" w:fill="D9D9D9"/>
          </w:tcPr>
          <w:p w14:paraId="53BBD393" w14:textId="77777777" w:rsidR="004302AC" w:rsidRPr="00602393" w:rsidRDefault="004302AC" w:rsidP="00AB699B">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AB699B">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AB699B">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AB699B">
        <w:tc>
          <w:tcPr>
            <w:tcW w:w="1328" w:type="dxa"/>
            <w:shd w:val="clear" w:color="auto" w:fill="auto"/>
          </w:tcPr>
          <w:p w14:paraId="01987082" w14:textId="77777777" w:rsidR="004302AC" w:rsidRPr="0067210F" w:rsidRDefault="004302AC" w:rsidP="00AB699B">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5020CA19" w14:textId="77777777" w:rsidR="004302AC" w:rsidRPr="0067210F" w:rsidRDefault="004302AC"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4F5F4A2" w14:textId="648F6403" w:rsidR="004302AC" w:rsidRPr="000041F8" w:rsidRDefault="004302AC" w:rsidP="00AB699B">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AB699B">
        <w:tc>
          <w:tcPr>
            <w:tcW w:w="1328" w:type="dxa"/>
            <w:shd w:val="clear" w:color="auto" w:fill="auto"/>
          </w:tcPr>
          <w:p w14:paraId="09E7D992" w14:textId="53EC1105" w:rsidR="004302AC" w:rsidRPr="00DB12EA" w:rsidRDefault="00C24C89" w:rsidP="00AB699B">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1E927A73" w14:textId="3397CFE9" w:rsidR="004302AC" w:rsidRPr="00DB12EA" w:rsidRDefault="00C24C89"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74706165" w14:textId="77777777" w:rsidR="004302AC" w:rsidRPr="00602393" w:rsidRDefault="004302AC" w:rsidP="00AB699B">
            <w:pPr>
              <w:spacing w:after="0"/>
              <w:jc w:val="both"/>
              <w:rPr>
                <w:rFonts w:ascii="Arial" w:hAnsi="Arial" w:cs="Arial"/>
                <w:bCs/>
                <w:lang w:eastAsia="zh-CN"/>
              </w:rPr>
            </w:pPr>
          </w:p>
        </w:tc>
      </w:tr>
      <w:tr w:rsidR="004302AC" w:rsidRPr="00602393" w14:paraId="4B0C893F" w14:textId="77777777" w:rsidTr="00AB699B">
        <w:tc>
          <w:tcPr>
            <w:tcW w:w="1328" w:type="dxa"/>
            <w:shd w:val="clear" w:color="auto" w:fill="auto"/>
          </w:tcPr>
          <w:p w14:paraId="62A33914" w14:textId="2787E494" w:rsidR="004302AC" w:rsidRPr="007F066D" w:rsidRDefault="007F066D" w:rsidP="00AB699B">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AD190BB" w14:textId="59C8369C" w:rsidR="004302AC" w:rsidRPr="007F066D" w:rsidRDefault="007F066D"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44AA0EF4" w14:textId="77777777" w:rsidR="004302AC" w:rsidRPr="00602393" w:rsidRDefault="004302AC" w:rsidP="00AB699B">
            <w:pPr>
              <w:spacing w:after="0"/>
              <w:jc w:val="both"/>
              <w:rPr>
                <w:rFonts w:ascii="Arial" w:hAnsi="Arial" w:cs="Arial"/>
                <w:bCs/>
                <w:lang w:eastAsia="zh-CN"/>
              </w:rPr>
            </w:pPr>
          </w:p>
        </w:tc>
      </w:tr>
      <w:tr w:rsidR="004302AC" w:rsidRPr="00602393" w14:paraId="499D1E4A" w14:textId="77777777" w:rsidTr="00AB699B">
        <w:tc>
          <w:tcPr>
            <w:tcW w:w="1328" w:type="dxa"/>
            <w:shd w:val="clear" w:color="auto" w:fill="auto"/>
          </w:tcPr>
          <w:p w14:paraId="3AFA113A" w14:textId="12BA0DFE" w:rsidR="004302AC" w:rsidRPr="00E039DD" w:rsidRDefault="00406B93" w:rsidP="00AB699B">
            <w:pPr>
              <w:spacing w:after="0"/>
              <w:jc w:val="both"/>
              <w:rPr>
                <w:rFonts w:ascii="Arial" w:eastAsia="SimSun" w:hAnsi="Arial" w:cs="Arial"/>
                <w:bCs/>
                <w:lang w:eastAsia="zh-CN"/>
              </w:rPr>
            </w:pPr>
            <w:r>
              <w:rPr>
                <w:rFonts w:ascii="Arial" w:eastAsia="SimSun" w:hAnsi="Arial" w:cs="Arial" w:hint="eastAsia"/>
                <w:bCs/>
                <w:lang w:eastAsia="zh-CN"/>
              </w:rPr>
              <w:t>Xiaomi</w:t>
            </w:r>
          </w:p>
        </w:tc>
        <w:tc>
          <w:tcPr>
            <w:tcW w:w="1140" w:type="dxa"/>
          </w:tcPr>
          <w:p w14:paraId="2673A1A8" w14:textId="06B78525" w:rsidR="004302AC" w:rsidRPr="00E039DD" w:rsidRDefault="00406B93" w:rsidP="00AB699B">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3D0D7DBA" w14:textId="77777777" w:rsidR="004302AC" w:rsidRPr="00602393" w:rsidRDefault="004302AC" w:rsidP="00AB699B">
            <w:pPr>
              <w:spacing w:after="0"/>
              <w:jc w:val="both"/>
              <w:rPr>
                <w:rFonts w:ascii="Arial" w:hAnsi="Arial" w:cs="Arial"/>
                <w:bCs/>
                <w:lang w:eastAsia="ko-KR"/>
              </w:rPr>
            </w:pPr>
          </w:p>
        </w:tc>
      </w:tr>
      <w:tr w:rsidR="004302AC" w:rsidRPr="00602393" w14:paraId="5F876020" w14:textId="77777777" w:rsidTr="00AB699B">
        <w:tc>
          <w:tcPr>
            <w:tcW w:w="1328" w:type="dxa"/>
            <w:shd w:val="clear" w:color="auto" w:fill="auto"/>
          </w:tcPr>
          <w:p w14:paraId="2B9FCEEE" w14:textId="57B37A3D" w:rsidR="004302AC" w:rsidRPr="00E039DD" w:rsidRDefault="004F2781" w:rsidP="00AB699B">
            <w:pPr>
              <w:spacing w:after="0"/>
              <w:jc w:val="both"/>
              <w:rPr>
                <w:rFonts w:ascii="Arial" w:eastAsia="SimSun" w:hAnsi="Arial" w:cs="Arial"/>
                <w:bCs/>
                <w:lang w:eastAsia="zh-CN"/>
              </w:rPr>
            </w:pPr>
            <w:r>
              <w:rPr>
                <w:rFonts w:ascii="Arial" w:eastAsia="SimSun" w:hAnsi="Arial" w:cs="Arial"/>
                <w:bCs/>
                <w:lang w:eastAsia="zh-CN"/>
              </w:rPr>
              <w:t>ZTE</w:t>
            </w:r>
          </w:p>
        </w:tc>
        <w:tc>
          <w:tcPr>
            <w:tcW w:w="1140" w:type="dxa"/>
          </w:tcPr>
          <w:p w14:paraId="2CD25655" w14:textId="3C66890A" w:rsidR="004302AC" w:rsidRPr="00E039DD" w:rsidRDefault="004F2781"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C46B480" w14:textId="77777777" w:rsidR="004302AC" w:rsidRPr="00602393" w:rsidRDefault="004302AC" w:rsidP="00AB699B">
            <w:pPr>
              <w:spacing w:after="0"/>
              <w:jc w:val="both"/>
              <w:rPr>
                <w:rFonts w:ascii="Arial" w:hAnsi="Arial" w:cs="Arial"/>
                <w:bCs/>
                <w:lang w:eastAsia="ko-KR"/>
              </w:rPr>
            </w:pPr>
          </w:p>
        </w:tc>
      </w:tr>
      <w:tr w:rsidR="004302AC" w:rsidRPr="00602393" w14:paraId="4071A194" w14:textId="77777777" w:rsidTr="00AB699B">
        <w:tc>
          <w:tcPr>
            <w:tcW w:w="1328" w:type="dxa"/>
            <w:shd w:val="clear" w:color="auto" w:fill="auto"/>
          </w:tcPr>
          <w:p w14:paraId="677F8C5B" w14:textId="7C0F6B8F" w:rsidR="004302AC" w:rsidRPr="00602393" w:rsidRDefault="00CE6D2B" w:rsidP="00AB699B">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23386C02" w14:textId="3C47B8DF" w:rsidR="004302AC" w:rsidRPr="004C034B" w:rsidRDefault="00CE6D2B"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6944040" w14:textId="77777777" w:rsidR="004302AC" w:rsidRPr="00602393" w:rsidRDefault="004302AC" w:rsidP="00AB699B">
            <w:pPr>
              <w:spacing w:after="0"/>
              <w:jc w:val="both"/>
              <w:rPr>
                <w:rFonts w:ascii="Arial" w:hAnsi="Arial" w:cs="Arial"/>
                <w:bCs/>
                <w:lang w:eastAsia="zh-CN"/>
              </w:rPr>
            </w:pPr>
          </w:p>
        </w:tc>
      </w:tr>
      <w:tr w:rsidR="00B13825" w:rsidRPr="00602393" w14:paraId="53761152" w14:textId="77777777" w:rsidTr="00AB699B">
        <w:tc>
          <w:tcPr>
            <w:tcW w:w="1328" w:type="dxa"/>
            <w:shd w:val="clear" w:color="auto" w:fill="auto"/>
          </w:tcPr>
          <w:p w14:paraId="783079C8" w14:textId="77777777" w:rsidR="00B13825" w:rsidRPr="00602393" w:rsidRDefault="00B13825" w:rsidP="00AB699B">
            <w:pPr>
              <w:spacing w:after="0"/>
              <w:jc w:val="both"/>
              <w:rPr>
                <w:rFonts w:ascii="Arial" w:eastAsia="SimSun" w:hAnsi="Arial" w:cs="Arial"/>
                <w:bCs/>
                <w:lang w:eastAsia="zh-CN"/>
              </w:rPr>
            </w:pPr>
            <w:r>
              <w:rPr>
                <w:rFonts w:ascii="Arial" w:eastAsia="SimSun" w:hAnsi="Arial" w:cs="Arial"/>
                <w:bCs/>
                <w:lang w:eastAsia="zh-CN"/>
              </w:rPr>
              <w:t>Ericsson</w:t>
            </w:r>
          </w:p>
        </w:tc>
        <w:tc>
          <w:tcPr>
            <w:tcW w:w="1140" w:type="dxa"/>
          </w:tcPr>
          <w:p w14:paraId="76BCD607" w14:textId="77777777" w:rsidR="00B13825" w:rsidRPr="004C034B" w:rsidRDefault="00B13825"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56BCBCB" w14:textId="77777777" w:rsidR="00B13825" w:rsidRPr="00602393" w:rsidRDefault="00B13825" w:rsidP="00AB699B">
            <w:pPr>
              <w:spacing w:after="0"/>
              <w:jc w:val="both"/>
              <w:rPr>
                <w:rFonts w:ascii="Arial" w:hAnsi="Arial" w:cs="Arial"/>
                <w:bCs/>
                <w:lang w:eastAsia="zh-CN"/>
              </w:rPr>
            </w:pPr>
          </w:p>
        </w:tc>
      </w:tr>
      <w:tr w:rsidR="004302AC" w:rsidRPr="00602393" w14:paraId="75B7FE17" w14:textId="77777777" w:rsidTr="00AB699B">
        <w:tc>
          <w:tcPr>
            <w:tcW w:w="1328" w:type="dxa"/>
            <w:shd w:val="clear" w:color="auto" w:fill="auto"/>
          </w:tcPr>
          <w:p w14:paraId="62508BCC" w14:textId="23AC58F8" w:rsidR="004302AC" w:rsidRPr="00602393" w:rsidRDefault="00855F9B" w:rsidP="00AB699B">
            <w:pPr>
              <w:spacing w:after="0"/>
              <w:jc w:val="both"/>
              <w:rPr>
                <w:rFonts w:ascii="Arial" w:hAnsi="Arial" w:cs="Arial"/>
                <w:bCs/>
                <w:lang w:eastAsia="ko-KR"/>
              </w:rPr>
            </w:pPr>
            <w:r>
              <w:rPr>
                <w:rFonts w:ascii="Arial" w:hAnsi="Arial" w:cs="Arial"/>
                <w:bCs/>
                <w:lang w:eastAsia="ko-KR"/>
              </w:rPr>
              <w:t>Samsung</w:t>
            </w:r>
          </w:p>
        </w:tc>
        <w:tc>
          <w:tcPr>
            <w:tcW w:w="1140" w:type="dxa"/>
          </w:tcPr>
          <w:p w14:paraId="470FF391" w14:textId="232F6716" w:rsidR="004302AC" w:rsidRPr="00602393" w:rsidRDefault="00855F9B" w:rsidP="00AB699B">
            <w:pPr>
              <w:spacing w:after="0"/>
              <w:jc w:val="both"/>
              <w:rPr>
                <w:rFonts w:ascii="Arial" w:hAnsi="Arial" w:cs="Arial"/>
                <w:bCs/>
                <w:lang w:eastAsia="ko-KR"/>
              </w:rPr>
            </w:pPr>
            <w:r>
              <w:rPr>
                <w:rFonts w:ascii="Arial" w:hAnsi="Arial" w:cs="Arial"/>
                <w:bCs/>
                <w:lang w:eastAsia="ko-KR"/>
              </w:rPr>
              <w:t>Yes</w:t>
            </w:r>
          </w:p>
        </w:tc>
        <w:tc>
          <w:tcPr>
            <w:tcW w:w="7989" w:type="dxa"/>
            <w:shd w:val="clear" w:color="auto" w:fill="auto"/>
          </w:tcPr>
          <w:p w14:paraId="49FFCF14" w14:textId="77777777" w:rsidR="004302AC" w:rsidRPr="00602393" w:rsidRDefault="004302AC" w:rsidP="00AB699B">
            <w:pPr>
              <w:spacing w:after="0"/>
              <w:jc w:val="both"/>
              <w:rPr>
                <w:rFonts w:ascii="Arial" w:hAnsi="Arial" w:cs="Arial"/>
                <w:bCs/>
                <w:lang w:eastAsia="zh-CN"/>
              </w:rPr>
            </w:pPr>
          </w:p>
        </w:tc>
      </w:tr>
      <w:tr w:rsidR="004302AC" w:rsidRPr="00602393" w14:paraId="781E25A0" w14:textId="77777777" w:rsidTr="00AB699B">
        <w:tc>
          <w:tcPr>
            <w:tcW w:w="1328" w:type="dxa"/>
            <w:shd w:val="clear" w:color="auto" w:fill="auto"/>
          </w:tcPr>
          <w:p w14:paraId="2E9BB1AA" w14:textId="77777777" w:rsidR="004302AC" w:rsidRPr="00602393" w:rsidRDefault="004302AC" w:rsidP="00AB699B">
            <w:pPr>
              <w:spacing w:after="0"/>
              <w:jc w:val="both"/>
              <w:rPr>
                <w:rFonts w:ascii="Arial" w:hAnsi="Arial" w:cs="Arial"/>
                <w:bCs/>
                <w:lang w:eastAsia="zh-CN"/>
              </w:rPr>
            </w:pPr>
          </w:p>
        </w:tc>
        <w:tc>
          <w:tcPr>
            <w:tcW w:w="1140" w:type="dxa"/>
          </w:tcPr>
          <w:p w14:paraId="25FBA399" w14:textId="77777777" w:rsidR="004302AC" w:rsidRPr="00602393" w:rsidRDefault="004302AC" w:rsidP="00AB699B">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AB699B">
            <w:pPr>
              <w:spacing w:after="0"/>
              <w:jc w:val="both"/>
              <w:rPr>
                <w:rFonts w:ascii="Arial" w:hAnsi="Arial" w:cs="Arial"/>
                <w:bCs/>
                <w:lang w:eastAsia="zh-CN"/>
              </w:rPr>
            </w:pPr>
          </w:p>
        </w:tc>
      </w:tr>
      <w:tr w:rsidR="004302AC" w:rsidRPr="00602393" w14:paraId="6A9D0D5D" w14:textId="77777777" w:rsidTr="00AB699B">
        <w:tc>
          <w:tcPr>
            <w:tcW w:w="1328" w:type="dxa"/>
            <w:shd w:val="clear" w:color="auto" w:fill="auto"/>
          </w:tcPr>
          <w:p w14:paraId="37966EB3" w14:textId="77777777" w:rsidR="004302AC" w:rsidRDefault="004302AC" w:rsidP="00AB699B">
            <w:pPr>
              <w:spacing w:after="0"/>
              <w:jc w:val="both"/>
              <w:rPr>
                <w:rFonts w:ascii="Arial" w:hAnsi="Arial" w:cs="Arial"/>
                <w:bCs/>
                <w:lang w:eastAsia="ko-KR"/>
              </w:rPr>
            </w:pPr>
          </w:p>
        </w:tc>
        <w:tc>
          <w:tcPr>
            <w:tcW w:w="1140" w:type="dxa"/>
          </w:tcPr>
          <w:p w14:paraId="2121A15F" w14:textId="77777777" w:rsidR="004302AC" w:rsidRDefault="004302AC" w:rsidP="00AB699B">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AB699B">
            <w:pPr>
              <w:spacing w:after="0"/>
              <w:jc w:val="both"/>
              <w:rPr>
                <w:rFonts w:ascii="Arial" w:hAnsi="Arial" w:cs="Arial"/>
                <w:bCs/>
                <w:lang w:eastAsia="ko-KR"/>
              </w:rPr>
            </w:pPr>
          </w:p>
        </w:tc>
      </w:tr>
      <w:tr w:rsidR="004302AC" w:rsidRPr="00602393" w14:paraId="24274CD7" w14:textId="77777777" w:rsidTr="00AB699B">
        <w:tc>
          <w:tcPr>
            <w:tcW w:w="1328" w:type="dxa"/>
            <w:shd w:val="clear" w:color="auto" w:fill="auto"/>
          </w:tcPr>
          <w:p w14:paraId="261695E2" w14:textId="77777777" w:rsidR="004302AC" w:rsidRPr="003C3EF7" w:rsidRDefault="004302AC" w:rsidP="00AB699B">
            <w:pPr>
              <w:spacing w:after="0"/>
              <w:jc w:val="both"/>
              <w:rPr>
                <w:rFonts w:ascii="Arial" w:eastAsia="SimSun" w:hAnsi="Arial" w:cs="Arial"/>
                <w:bCs/>
                <w:lang w:eastAsia="zh-CN"/>
              </w:rPr>
            </w:pPr>
          </w:p>
        </w:tc>
        <w:tc>
          <w:tcPr>
            <w:tcW w:w="1140" w:type="dxa"/>
          </w:tcPr>
          <w:p w14:paraId="4B80C48F" w14:textId="77777777" w:rsidR="004302AC" w:rsidRPr="003C3EF7" w:rsidRDefault="004302AC" w:rsidP="00AB699B">
            <w:pPr>
              <w:spacing w:after="0"/>
              <w:jc w:val="both"/>
              <w:rPr>
                <w:rFonts w:ascii="Arial" w:eastAsia="SimSun" w:hAnsi="Arial" w:cs="Arial"/>
                <w:bCs/>
                <w:lang w:eastAsia="zh-CN"/>
              </w:rPr>
            </w:pPr>
          </w:p>
        </w:tc>
        <w:tc>
          <w:tcPr>
            <w:tcW w:w="7989" w:type="dxa"/>
            <w:shd w:val="clear" w:color="auto" w:fill="auto"/>
          </w:tcPr>
          <w:p w14:paraId="26018A67" w14:textId="77777777" w:rsidR="004302AC" w:rsidRPr="003C3EF7" w:rsidRDefault="004302AC" w:rsidP="00AB699B">
            <w:pPr>
              <w:spacing w:after="0"/>
              <w:jc w:val="both"/>
              <w:rPr>
                <w:rFonts w:ascii="Arial" w:eastAsia="SimSun" w:hAnsi="Arial" w:cs="Arial"/>
                <w:bCs/>
                <w:lang w:eastAsia="zh-CN"/>
              </w:rPr>
            </w:pPr>
          </w:p>
        </w:tc>
      </w:tr>
      <w:tr w:rsidR="004302AC" w:rsidRPr="00602393" w14:paraId="36D4DDC5" w14:textId="77777777" w:rsidTr="00AB699B">
        <w:tc>
          <w:tcPr>
            <w:tcW w:w="1328" w:type="dxa"/>
            <w:shd w:val="clear" w:color="auto" w:fill="auto"/>
          </w:tcPr>
          <w:p w14:paraId="12BB8928" w14:textId="77777777" w:rsidR="004302AC" w:rsidRPr="00602393" w:rsidRDefault="004302AC" w:rsidP="00AB699B">
            <w:pPr>
              <w:spacing w:after="0"/>
              <w:jc w:val="both"/>
              <w:rPr>
                <w:rFonts w:ascii="Arial" w:hAnsi="Arial" w:cs="Arial"/>
                <w:bCs/>
                <w:lang w:eastAsia="zh-CN"/>
              </w:rPr>
            </w:pPr>
          </w:p>
        </w:tc>
        <w:tc>
          <w:tcPr>
            <w:tcW w:w="1140" w:type="dxa"/>
          </w:tcPr>
          <w:p w14:paraId="3F898E16" w14:textId="77777777" w:rsidR="004302AC" w:rsidRPr="00602393" w:rsidRDefault="004302AC" w:rsidP="00AB699B">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AB699B">
            <w:pPr>
              <w:spacing w:after="0"/>
              <w:jc w:val="both"/>
              <w:rPr>
                <w:rFonts w:ascii="Arial" w:hAnsi="Arial" w:cs="Arial"/>
                <w:bCs/>
                <w:lang w:eastAsia="zh-CN"/>
              </w:rPr>
            </w:pPr>
          </w:p>
        </w:tc>
      </w:tr>
      <w:tr w:rsidR="004302AC" w:rsidRPr="00602393" w14:paraId="11F27704" w14:textId="77777777" w:rsidTr="00AB699B">
        <w:tc>
          <w:tcPr>
            <w:tcW w:w="1328" w:type="dxa"/>
            <w:shd w:val="clear" w:color="auto" w:fill="auto"/>
          </w:tcPr>
          <w:p w14:paraId="1F4C9D18" w14:textId="77777777" w:rsidR="004302AC" w:rsidRPr="00D52DAD" w:rsidRDefault="004302AC" w:rsidP="00AB699B">
            <w:pPr>
              <w:spacing w:after="0"/>
              <w:jc w:val="both"/>
              <w:rPr>
                <w:rFonts w:ascii="Arial" w:eastAsia="SimSun" w:hAnsi="Arial" w:cs="Arial"/>
                <w:bCs/>
                <w:lang w:eastAsia="zh-CN"/>
              </w:rPr>
            </w:pPr>
          </w:p>
        </w:tc>
        <w:tc>
          <w:tcPr>
            <w:tcW w:w="1140" w:type="dxa"/>
          </w:tcPr>
          <w:p w14:paraId="593362FB" w14:textId="77777777" w:rsidR="004302AC" w:rsidRPr="00D52DAD" w:rsidRDefault="004302AC" w:rsidP="00AB699B">
            <w:pPr>
              <w:spacing w:after="0"/>
              <w:jc w:val="both"/>
              <w:rPr>
                <w:rFonts w:ascii="Arial" w:eastAsia="SimSun" w:hAnsi="Arial" w:cs="Arial"/>
                <w:bCs/>
                <w:lang w:eastAsia="zh-CN"/>
              </w:rPr>
            </w:pPr>
          </w:p>
        </w:tc>
        <w:tc>
          <w:tcPr>
            <w:tcW w:w="7989" w:type="dxa"/>
            <w:shd w:val="clear" w:color="auto" w:fill="auto"/>
          </w:tcPr>
          <w:p w14:paraId="2369190B" w14:textId="77777777" w:rsidR="004302AC" w:rsidRPr="00602393" w:rsidRDefault="004302AC" w:rsidP="00AB699B">
            <w:pPr>
              <w:spacing w:after="0"/>
              <w:jc w:val="both"/>
              <w:rPr>
                <w:rFonts w:ascii="Arial" w:hAnsi="Arial" w:cs="Arial"/>
                <w:bCs/>
                <w:lang w:eastAsia="zh-CN"/>
              </w:rPr>
            </w:pPr>
          </w:p>
        </w:tc>
      </w:tr>
      <w:tr w:rsidR="004302AC" w:rsidRPr="00602393" w14:paraId="28F3168D" w14:textId="77777777" w:rsidTr="00AB699B">
        <w:tc>
          <w:tcPr>
            <w:tcW w:w="1328" w:type="dxa"/>
            <w:shd w:val="clear" w:color="auto" w:fill="auto"/>
          </w:tcPr>
          <w:p w14:paraId="1DCC9AE3" w14:textId="77777777" w:rsidR="004302AC" w:rsidRPr="00602393" w:rsidRDefault="004302AC" w:rsidP="00AB699B">
            <w:pPr>
              <w:spacing w:after="0"/>
              <w:jc w:val="both"/>
              <w:rPr>
                <w:rFonts w:ascii="Arial" w:hAnsi="Arial" w:cs="Arial"/>
                <w:bCs/>
                <w:lang w:eastAsia="zh-CN"/>
              </w:rPr>
            </w:pPr>
          </w:p>
        </w:tc>
        <w:tc>
          <w:tcPr>
            <w:tcW w:w="1140" w:type="dxa"/>
          </w:tcPr>
          <w:p w14:paraId="4D5EC66A" w14:textId="77777777" w:rsidR="004302AC" w:rsidRPr="00602393" w:rsidRDefault="004302AC" w:rsidP="00AB699B">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AB699B">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CF67379" w:rsidR="00DF0B07"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8B4B56">
        <w:rPr>
          <w:rFonts w:eastAsiaTheme="minorEastAsia" w:cs="Arial"/>
          <w:u w:val="single"/>
          <w:lang w:val="en-GB"/>
        </w:rPr>
        <w:t xml:space="preserve"> </w:t>
      </w:r>
    </w:p>
    <w:p w14:paraId="349DAEB5" w14:textId="63241C52" w:rsidR="008B4B56" w:rsidRDefault="008B4B56" w:rsidP="008B4B56">
      <w:pPr>
        <w:pStyle w:val="Doc-text2"/>
        <w:tabs>
          <w:tab w:val="left" w:pos="340"/>
        </w:tabs>
        <w:ind w:left="0" w:firstLine="0"/>
        <w:jc w:val="both"/>
        <w:rPr>
          <w:rFonts w:eastAsiaTheme="minorEastAsia" w:cs="Arial"/>
          <w:lang w:val="en-GB"/>
        </w:rPr>
      </w:pPr>
      <w:r>
        <w:rPr>
          <w:rFonts w:eastAsiaTheme="minorEastAsia" w:cs="Arial"/>
          <w:lang w:val="en-GB"/>
        </w:rPr>
        <w:t xml:space="preserve">For MGE open issue C1-6, all companies agree to </w:t>
      </w:r>
      <w:r w:rsidRPr="008B4B56">
        <w:rPr>
          <w:rFonts w:eastAsiaTheme="minorEastAsia" w:cs="Arial"/>
          <w:lang w:val="en-GB"/>
        </w:rPr>
        <w:t xml:space="preserve">add the gap sharing configuration for each additional </w:t>
      </w:r>
      <w:r w:rsidR="00C25DCD">
        <w:rPr>
          <w:rFonts w:eastAsiaTheme="minorEastAsia" w:cs="Arial"/>
          <w:lang w:val="en-GB"/>
        </w:rPr>
        <w:t>con</w:t>
      </w:r>
      <w:r w:rsidRPr="008B4B56">
        <w:rPr>
          <w:rFonts w:eastAsiaTheme="minorEastAsia" w:cs="Arial"/>
          <w:lang w:val="en-GB"/>
        </w:rPr>
        <w:t>current gap</w:t>
      </w:r>
      <w:r>
        <w:rPr>
          <w:rFonts w:eastAsiaTheme="minorEastAsia" w:cs="Arial"/>
          <w:lang w:val="en-GB"/>
        </w:rPr>
        <w:t>.</w:t>
      </w:r>
    </w:p>
    <w:p w14:paraId="15B8E80A" w14:textId="77777777" w:rsidR="008B4B56" w:rsidRPr="00044671" w:rsidRDefault="008B4B56" w:rsidP="00F0694E">
      <w:pPr>
        <w:pStyle w:val="Doc-text2"/>
        <w:tabs>
          <w:tab w:val="left" w:pos="340"/>
        </w:tabs>
        <w:ind w:left="0" w:firstLine="0"/>
        <w:jc w:val="both"/>
        <w:rPr>
          <w:rFonts w:eastAsiaTheme="minorEastAsia" w:cs="Arial"/>
          <w:u w:val="single"/>
          <w:lang w:val="en-GB"/>
        </w:rPr>
      </w:pPr>
    </w:p>
    <w:p w14:paraId="50260662" w14:textId="79BC6A92"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9570DD">
        <w:rPr>
          <w:rFonts w:eastAsiaTheme="minorEastAsia" w:cs="Arial"/>
          <w:b/>
          <w:bCs/>
          <w:lang w:val="en-GB"/>
        </w:rPr>
        <w:t>2</w:t>
      </w:r>
      <w:r w:rsidRPr="00044671">
        <w:rPr>
          <w:rFonts w:eastAsiaTheme="minorEastAsia" w:cs="Arial"/>
          <w:b/>
          <w:bCs/>
          <w:lang w:val="en-GB"/>
        </w:rPr>
        <w:t xml:space="preserve">: </w:t>
      </w:r>
      <w:r w:rsidR="00AC588A">
        <w:rPr>
          <w:rFonts w:eastAsiaTheme="minorEastAsia" w:cs="Arial"/>
          <w:b/>
          <w:bCs/>
          <w:lang w:val="en-GB"/>
        </w:rPr>
        <w:t xml:space="preserve">R2 agree to </w:t>
      </w:r>
      <w:r w:rsidR="00AC588A" w:rsidRPr="00AC588A">
        <w:rPr>
          <w:rFonts w:eastAsiaTheme="minorEastAsia" w:cs="Arial"/>
          <w:b/>
          <w:bCs/>
          <w:lang w:val="en-GB"/>
        </w:rPr>
        <w:t xml:space="preserve">add the gap sharing configuration for each additional </w:t>
      </w:r>
      <w:r w:rsidR="00C25DCD">
        <w:rPr>
          <w:rFonts w:eastAsiaTheme="minorEastAsia" w:cs="Arial"/>
          <w:b/>
          <w:bCs/>
          <w:lang w:val="en-GB"/>
        </w:rPr>
        <w:t>con</w:t>
      </w:r>
      <w:r w:rsidR="00AC588A" w:rsidRPr="00AC588A">
        <w:rPr>
          <w:rFonts w:eastAsiaTheme="minorEastAsia" w:cs="Arial"/>
          <w:b/>
          <w:bCs/>
          <w:lang w:val="en-GB"/>
        </w:rPr>
        <w:t>current gap</w:t>
      </w:r>
      <w:r w:rsidR="00AC588A">
        <w:rPr>
          <w:rFonts w:eastAsiaTheme="minorEastAsia" w:cs="Arial"/>
          <w:b/>
          <w:bCs/>
          <w:lang w:val="en-GB"/>
        </w:rPr>
        <w:t xml:space="preserve"> (as suggested by R4).</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753C1F9B" w:rsidR="00DF0B07" w:rsidRDefault="00C25DCD" w:rsidP="00EF20EF">
      <w:pPr>
        <w:pStyle w:val="Doc-text2"/>
        <w:tabs>
          <w:tab w:val="left" w:pos="340"/>
        </w:tabs>
        <w:ind w:left="0" w:firstLine="0"/>
        <w:jc w:val="both"/>
        <w:rPr>
          <w:rFonts w:eastAsiaTheme="minorEastAsia"/>
        </w:rPr>
      </w:pPr>
      <w:r>
        <w:rPr>
          <w:rFonts w:eastAsiaTheme="minorEastAsia" w:hint="eastAsia"/>
        </w:rPr>
        <w:t>P</w:t>
      </w:r>
      <w:r>
        <w:rPr>
          <w:rFonts w:eastAsiaTheme="minorEastAsia"/>
        </w:rPr>
        <w:t>lease note that the draft CR is already include gap sharing configuration for concurrent gap</w:t>
      </w:r>
    </w:p>
    <w:p w14:paraId="55AA68D0" w14:textId="77777777" w:rsidR="00C25DCD" w:rsidRDefault="00C25DCD" w:rsidP="00EF20EF">
      <w:pPr>
        <w:pStyle w:val="Doc-text2"/>
        <w:tabs>
          <w:tab w:val="left" w:pos="340"/>
        </w:tabs>
        <w:ind w:left="0" w:firstLine="0"/>
        <w:jc w:val="both"/>
        <w:rPr>
          <w:rFonts w:eastAsiaTheme="minorEastAsia"/>
        </w:rPr>
      </w:pPr>
    </w:p>
    <w:p w14:paraId="01365B69" w14:textId="387E5E69" w:rsidR="00553986" w:rsidRDefault="00553986" w:rsidP="00553986">
      <w:pPr>
        <w:pStyle w:val="Heading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 xml:space="preserve">Editor Note: It is FFS whether to use </w:t>
      </w:r>
      <w:proofErr w:type="spellStart"/>
      <w:r w:rsidRPr="00AF27B6">
        <w:rPr>
          <w:rFonts w:eastAsiaTheme="minorEastAsia"/>
          <w:i/>
          <w:iCs/>
        </w:rPr>
        <w:t>ToAddMod</w:t>
      </w:r>
      <w:proofErr w:type="spellEnd"/>
      <w:r w:rsidRPr="00AF27B6">
        <w:rPr>
          <w:rFonts w:eastAsiaTheme="minorEastAsia"/>
          <w:i/>
          <w:iCs/>
        </w:rPr>
        <w:t xml:space="preserve"> and </w:t>
      </w:r>
      <w:proofErr w:type="spellStart"/>
      <w:r w:rsidRPr="00AF27B6">
        <w:rPr>
          <w:rFonts w:eastAsiaTheme="minorEastAsia"/>
          <w:i/>
          <w:iCs/>
        </w:rPr>
        <w:t>ToRelase</w:t>
      </w:r>
      <w:proofErr w:type="spellEnd"/>
      <w:r w:rsidRPr="00AF27B6">
        <w:rPr>
          <w:rFonts w:eastAsiaTheme="minorEastAsia"/>
          <w:i/>
          <w:iCs/>
        </w:rPr>
        <w:t xml:space="preserve"> to add the additional </w:t>
      </w:r>
      <w:proofErr w:type="spellStart"/>
      <w:r w:rsidRPr="00AF27B6">
        <w:rPr>
          <w:rFonts w:eastAsiaTheme="minorEastAsia"/>
          <w:i/>
          <w:iCs/>
        </w:rPr>
        <w:t>GapConfig</w:t>
      </w:r>
      <w:proofErr w:type="spellEnd"/>
      <w:r w:rsidRPr="00AF27B6">
        <w:rPr>
          <w:rFonts w:eastAsiaTheme="minorEastAsia"/>
          <w:i/>
          <w:iCs/>
        </w:rPr>
        <w:t xml:space="preserve">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5" w:name="_Hlk92017012"/>
      <w:r w:rsidRPr="00A331A9">
        <w:rPr>
          <w:rFonts w:ascii="Courier New" w:hAnsi="Courier New"/>
          <w:noProof/>
          <w:sz w:val="16"/>
          <w:lang w:eastAsia="en-GB"/>
        </w:rPr>
        <w:t xml:space="preserve"> ]]</w:t>
      </w:r>
      <w:bookmarkEnd w:id="5"/>
      <w:ins w:id="6"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1-02T11:58:00Z"/>
          <w:rFonts w:ascii="Courier New" w:hAnsi="Courier New"/>
          <w:noProof/>
          <w:sz w:val="16"/>
          <w:lang w:eastAsia="en-GB"/>
        </w:rPr>
      </w:pPr>
      <w:ins w:id="8"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MediaTek (Felix)" w:date="2022-02-24T21:18:00Z"/>
          <w:rFonts w:ascii="Courier New" w:hAnsi="Courier New"/>
          <w:noProof/>
          <w:color w:val="808080"/>
          <w:sz w:val="16"/>
          <w:lang w:eastAsia="en-GB"/>
        </w:rPr>
      </w:pPr>
      <w:ins w:id="10"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11" w:author="MediaTek (Felix)" w:date="2022-01-28T12:17:00Z">
        <w:r>
          <w:rPr>
            <w:rFonts w:ascii="Courier New" w:hAnsi="Courier New"/>
            <w:noProof/>
            <w:sz w:val="16"/>
            <w:lang w:eastAsia="en-GB"/>
          </w:rPr>
          <w:t>-r17</w:t>
        </w:r>
      </w:ins>
      <w:ins w:id="12"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 w:author="MediaTek (Felix)" w:date="2022-01-26T11:24:00Z"/>
          <w:rFonts w:ascii="Courier New" w:hAnsi="Courier New"/>
          <w:noProof/>
          <w:color w:val="808080"/>
          <w:sz w:val="16"/>
          <w:lang w:eastAsia="en-GB"/>
        </w:rPr>
      </w:pPr>
      <w:ins w:id="14"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5"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14:00Z"/>
          <w:rFonts w:ascii="Courier New" w:hAnsi="Courier New"/>
          <w:noProof/>
          <w:sz w:val="16"/>
          <w:highlight w:val="yellow"/>
          <w:lang w:eastAsia="en-GB"/>
        </w:rPr>
      </w:pPr>
      <w:ins w:id="17"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2-02-24T21:28:00Z"/>
          <w:rFonts w:ascii="Courier New" w:hAnsi="Courier New"/>
          <w:noProof/>
          <w:color w:val="808080"/>
          <w:sz w:val="16"/>
          <w:highlight w:val="yellow"/>
          <w:lang w:eastAsia="en-GB"/>
        </w:rPr>
      </w:pPr>
      <w:ins w:id="19"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20"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2-01-02T11:59:00Z"/>
          <w:rFonts w:ascii="Courier New" w:hAnsi="Courier New"/>
          <w:noProof/>
          <w:sz w:val="16"/>
          <w:lang w:eastAsia="en-GB"/>
        </w:rPr>
      </w:pPr>
      <w:ins w:id="22"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3" w:author="MediaTek (Felix)" w:date="2022-02-24T21:29:00Z">
        <w:r w:rsidRPr="00670639">
          <w:rPr>
            <w:rFonts w:ascii="Courier New" w:hAnsi="Courier New"/>
            <w:noProof/>
            <w:sz w:val="16"/>
            <w:highlight w:val="yellow"/>
            <w:lang w:eastAsia="en-GB"/>
          </w:rPr>
          <w:t>l</w:t>
        </w:r>
      </w:ins>
      <w:ins w:id="24"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5" w:author="MediaTek (Felix)" w:date="2022-02-24T21:30:00Z">
        <w:r w:rsidRPr="00670639">
          <w:rPr>
            <w:rFonts w:ascii="Courier New" w:hAnsi="Courier New"/>
            <w:noProof/>
            <w:sz w:val="16"/>
            <w:highlight w:val="yellow"/>
            <w:lang w:eastAsia="en-GB"/>
          </w:rPr>
          <w:t>ms1, ms2</w:t>
        </w:r>
      </w:ins>
      <w:ins w:id="26"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8"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9" w:author="MediaTek (Felix)" w:date="2022-01-02T11:59:00Z">
        <w:r w:rsidRPr="00A331A9">
          <w:rPr>
            <w:rFonts w:ascii="Courier New" w:hAnsi="Courier New"/>
            <w:noProof/>
            <w:color w:val="993366"/>
            <w:sz w:val="16"/>
            <w:lang w:eastAsia="en-GB"/>
          </w:rPr>
          <w:t xml:space="preserve">   </w:t>
        </w:r>
      </w:ins>
      <w:ins w:id="30" w:author="MediaTek (Felix)" w:date="2022-01-02T17:59:00Z">
        <w:r w:rsidRPr="00A331A9">
          <w:rPr>
            <w:rFonts w:ascii="Courier New" w:hAnsi="Courier New"/>
            <w:noProof/>
            <w:color w:val="993366"/>
            <w:sz w:val="16"/>
            <w:lang w:eastAsia="en-GB"/>
          </w:rPr>
          <w:t xml:space="preserve"> </w:t>
        </w:r>
      </w:ins>
      <w:ins w:id="31"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9:00Z"/>
          <w:rFonts w:ascii="Courier New" w:hAnsi="Courier New"/>
          <w:noProof/>
          <w:sz w:val="16"/>
          <w:lang w:eastAsia="en-GB"/>
        </w:rPr>
      </w:pPr>
      <w:ins w:id="33"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1:58:00Z"/>
          <w:rFonts w:ascii="Courier New" w:hAnsi="Courier New"/>
          <w:noProof/>
          <w:sz w:val="16"/>
          <w:lang w:eastAsia="en-GB"/>
        </w:rPr>
      </w:pPr>
      <w:ins w:id="3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MediaTek (Felix)" w:date="2022-01-02T18:01:00Z"/>
          <w:rFonts w:ascii="Courier New" w:hAnsi="Courier New"/>
          <w:noProof/>
          <w:sz w:val="16"/>
          <w:lang w:eastAsia="en-GB"/>
        </w:rPr>
      </w:pPr>
      <w:ins w:id="40"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41" w:author="MediaTek (Felix)" w:date="2022-01-22T17:54:00Z">
        <w:r>
          <w:rPr>
            <w:rFonts w:ascii="Courier New" w:hAnsi="Courier New"/>
            <w:noProof/>
            <w:sz w:val="16"/>
            <w:lang w:eastAsia="en-GB"/>
          </w:rPr>
          <w:t xml:space="preserve"> </w:t>
        </w:r>
      </w:ins>
      <w:ins w:id="42"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MediaTek (Felix)" w:date="2022-01-02T18:01:00Z"/>
          <w:rFonts w:ascii="Courier New" w:hAnsi="Courier New"/>
          <w:noProof/>
          <w:sz w:val="16"/>
          <w:lang w:eastAsia="en-GB"/>
        </w:rPr>
      </w:pPr>
      <w:ins w:id="44" w:author="MediaTek (Felix)" w:date="2022-01-02T18:01:00Z">
        <w:r w:rsidRPr="00A331A9">
          <w:rPr>
            <w:rFonts w:ascii="Courier New" w:hAnsi="Courier New" w:hint="eastAsia"/>
            <w:noProof/>
            <w:sz w:val="16"/>
            <w:lang w:eastAsia="en-GB"/>
          </w:rPr>
          <w:lastRenderedPageBreak/>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ins w:id="46"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MediaTek (Felix)" w:date="2022-02-24T21:59:00Z"/>
          <w:rFonts w:ascii="Courier New" w:eastAsia="Times New Roman" w:hAnsi="Courier New"/>
          <w:noProof/>
          <w:color w:val="808080"/>
          <w:sz w:val="16"/>
          <w:lang w:eastAsia="en-GB"/>
        </w:rPr>
      </w:pPr>
      <w:ins w:id="50"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51" w:author="MediaTek (Felix)" w:date="2022-02-24T22:05:00Z">
        <w:r w:rsidRPr="00B816DC">
          <w:rPr>
            <w:rFonts w:ascii="Courier New" w:eastAsia="Times New Roman" w:hAnsi="Courier New"/>
            <w:noProof/>
            <w:sz w:val="16"/>
            <w:highlight w:val="yellow"/>
            <w:lang w:eastAsia="en-GB"/>
          </w:rPr>
          <w:t>deactivatedMeasGapList-r17</w:t>
        </w:r>
      </w:ins>
      <w:ins w:id="52" w:author="MediaTek (Felix)" w:date="2022-02-24T21:59:00Z">
        <w:r w:rsidRPr="00B816DC">
          <w:rPr>
            <w:rFonts w:ascii="Courier New" w:eastAsia="Times New Roman" w:hAnsi="Courier New"/>
            <w:noProof/>
            <w:sz w:val="16"/>
            <w:highlight w:val="yellow"/>
            <w:lang w:eastAsia="en-GB"/>
          </w:rPr>
          <w:t xml:space="preserve">          </w:t>
        </w:r>
      </w:ins>
      <w:ins w:id="53" w:author="MediaTek (Felix)" w:date="2022-02-24T22:06:00Z">
        <w:r w:rsidRPr="00B816DC">
          <w:rPr>
            <w:rFonts w:ascii="Courier New" w:eastAsia="Times New Roman" w:hAnsi="Courier New"/>
            <w:noProof/>
            <w:sz w:val="16"/>
            <w:highlight w:val="yellow"/>
            <w:lang w:eastAsia="en-GB"/>
          </w:rPr>
          <w:t>SEQUENCE (SIZE (1..maxNrofGapId-r17)) OF MeasGapId-r17</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5" w:author="MediaTek (Felix)" w:date="2022-02-24T22:07:00Z">
        <w:r w:rsidRPr="00B816DC">
          <w:rPr>
            <w:rFonts w:ascii="Courier New" w:eastAsia="Times New Roman" w:hAnsi="Courier New"/>
            <w:noProof/>
            <w:sz w:val="16"/>
            <w:highlight w:val="yellow"/>
            <w:lang w:eastAsia="en-GB"/>
          </w:rPr>
          <w:t xml:space="preserve"> </w:t>
        </w:r>
      </w:ins>
      <w:ins w:id="56"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7"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w:t>
      </w:r>
      <w:proofErr w:type="spellStart"/>
      <w:r w:rsidR="003C64BC">
        <w:rPr>
          <w:rFonts w:eastAsiaTheme="minorEastAsia"/>
        </w:rPr>
        <w:t>ToAddMod</w:t>
      </w:r>
      <w:proofErr w:type="spellEnd"/>
      <w:r w:rsidR="003C64BC">
        <w:rPr>
          <w:rFonts w:eastAsiaTheme="minorEastAsia"/>
        </w:rPr>
        <w:t xml:space="preserve">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60"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lang w:eastAsia="en-GB"/>
        </w:rPr>
      </w:pPr>
      <w:ins w:id="62"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MediaTek (Felix)" w:date="2022-01-13T17:55:00Z"/>
          <w:rFonts w:ascii="Courier New" w:eastAsia="Times New Roman" w:hAnsi="Courier New" w:cs="Courier New"/>
          <w:noProof/>
          <w:sz w:val="16"/>
          <w:highlight w:val="yellow"/>
          <w:lang w:eastAsia="en-GB"/>
        </w:rPr>
      </w:pPr>
      <w:ins w:id="64"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5"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7" w:author="MediaTek (Felix)" w:date="2022-01-13T17:55:00Z"/>
          <w:rFonts w:ascii="Courier New" w:eastAsia="Times New Roman" w:hAnsi="Courier New" w:cs="Courier New"/>
          <w:noProof/>
          <w:sz w:val="16"/>
          <w:highlight w:val="yellow"/>
          <w:lang w:eastAsia="en-GB"/>
        </w:rPr>
      </w:pPr>
      <w:ins w:id="68"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9"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0" w:author="MediaTek (Felix)" w:date="2022-01-13T17:55:00Z">
        <w:r w:rsidRPr="00330CC0">
          <w:rPr>
            <w:rFonts w:ascii="Courier New" w:eastAsia="Times New Roman" w:hAnsi="Courier New" w:cs="Courier New"/>
            <w:noProof/>
            <w:sz w:val="16"/>
            <w:highlight w:val="yellow"/>
            <w:lang w:eastAsia="en-GB"/>
          </w:rPr>
          <w:t xml:space="preserve">)) OF </w:t>
        </w:r>
      </w:ins>
      <w:ins w:id="71" w:author="MediaTek (Felix)" w:date="2022-02-08T17:14:00Z">
        <w:r w:rsidRPr="00330CC0">
          <w:rPr>
            <w:rFonts w:ascii="Courier New" w:eastAsia="Times New Roman" w:hAnsi="Courier New" w:cs="Courier New"/>
            <w:noProof/>
            <w:sz w:val="16"/>
            <w:highlight w:val="yellow"/>
            <w:lang w:eastAsia="en-GB"/>
          </w:rPr>
          <w:t>MeasGapId-r17</w:t>
        </w:r>
      </w:ins>
      <w:ins w:id="72"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MediaTek (Felix)" w:date="2022-01-13T17:55:00Z"/>
          <w:rFonts w:ascii="Courier New" w:eastAsia="Times New Roman" w:hAnsi="Courier New" w:cs="Courier New"/>
          <w:noProof/>
          <w:sz w:val="16"/>
          <w:highlight w:val="yellow"/>
          <w:lang w:eastAsia="en-GB"/>
        </w:rPr>
      </w:pPr>
      <w:ins w:id="74"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5"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1-13T17:55:00Z"/>
          <w:rFonts w:ascii="Courier New" w:eastAsia="Times New Roman" w:hAnsi="Courier New" w:cs="Courier New"/>
          <w:noProof/>
          <w:sz w:val="16"/>
          <w:highlight w:val="yellow"/>
          <w:lang w:eastAsia="en-GB"/>
        </w:rPr>
      </w:pPr>
      <w:ins w:id="78"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9"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0" w:author="MediaTek (Felix)" w:date="2022-01-13T17:55:00Z">
        <w:r w:rsidRPr="00330CC0">
          <w:rPr>
            <w:rFonts w:ascii="Courier New" w:eastAsia="Times New Roman" w:hAnsi="Courier New" w:cs="Courier New"/>
            <w:noProof/>
            <w:sz w:val="16"/>
            <w:highlight w:val="yellow"/>
            <w:lang w:eastAsia="en-GB"/>
          </w:rPr>
          <w:t xml:space="preserve">)) OF </w:t>
        </w:r>
      </w:ins>
      <w:ins w:id="81"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2"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2-01-13T17:55:00Z"/>
          <w:rFonts w:ascii="Courier New" w:eastAsia="Times New Roman" w:hAnsi="Courier New" w:cs="Courier New"/>
          <w:noProof/>
          <w:sz w:val="16"/>
          <w:highlight w:val="yellow"/>
          <w:lang w:eastAsia="en-GB"/>
        </w:rPr>
      </w:pPr>
      <w:ins w:id="84"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5"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7" w:author="MediaTek (Felix)" w:date="2022-01-13T17:55:00Z"/>
          <w:rFonts w:ascii="Courier New" w:eastAsia="Times New Roman" w:hAnsi="Courier New" w:cs="Courier New"/>
          <w:noProof/>
          <w:sz w:val="16"/>
          <w:lang w:eastAsia="en-GB"/>
        </w:rPr>
      </w:pPr>
      <w:ins w:id="88"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9"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90" w:author="MediaTek (Felix)" w:date="2022-01-13T17:55:00Z">
        <w:r w:rsidRPr="00330CC0">
          <w:rPr>
            <w:rFonts w:ascii="Courier New" w:eastAsia="Times New Roman" w:hAnsi="Courier New" w:cs="Courier New"/>
            <w:noProof/>
            <w:sz w:val="16"/>
            <w:highlight w:val="yellow"/>
            <w:lang w:eastAsia="en-GB"/>
          </w:rPr>
          <w:t xml:space="preserve">)) OF </w:t>
        </w:r>
      </w:ins>
      <w:ins w:id="91"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2"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3"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5"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1-02T11:58:00Z"/>
          <w:rFonts w:ascii="Courier New" w:hAnsi="Courier New"/>
          <w:noProof/>
          <w:sz w:val="16"/>
          <w:lang w:eastAsia="en-GB"/>
        </w:rPr>
      </w:pPr>
      <w:ins w:id="9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2-02-24T21:18:00Z"/>
          <w:rFonts w:ascii="Courier New" w:hAnsi="Courier New"/>
          <w:noProof/>
          <w:color w:val="808080"/>
          <w:sz w:val="16"/>
          <w:lang w:eastAsia="en-GB"/>
        </w:rPr>
      </w:pPr>
      <w:ins w:id="99"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100" w:author="MediaTek (Felix)" w:date="2022-01-28T12:17:00Z">
        <w:r>
          <w:rPr>
            <w:rFonts w:ascii="Courier New" w:hAnsi="Courier New"/>
            <w:noProof/>
            <w:sz w:val="16"/>
            <w:lang w:eastAsia="en-GB"/>
          </w:rPr>
          <w:t>-r17</w:t>
        </w:r>
      </w:ins>
      <w:ins w:id="101"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MediaTek (Felix)" w:date="2022-01-26T11:24:00Z"/>
          <w:rFonts w:ascii="Courier New" w:hAnsi="Courier New"/>
          <w:noProof/>
          <w:color w:val="808080"/>
          <w:sz w:val="16"/>
          <w:lang w:eastAsia="en-GB"/>
        </w:rPr>
      </w:pPr>
      <w:ins w:id="103"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4"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14:00Z"/>
          <w:rFonts w:ascii="Courier New" w:hAnsi="Courier New"/>
          <w:noProof/>
          <w:sz w:val="16"/>
          <w:lang w:eastAsia="en-GB"/>
        </w:rPr>
      </w:pPr>
      <w:ins w:id="106"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MediaTek (Felix)" w:date="2022-02-24T21:28:00Z"/>
          <w:rFonts w:ascii="Courier New" w:hAnsi="Courier New"/>
          <w:noProof/>
          <w:color w:val="808080"/>
          <w:sz w:val="16"/>
          <w:lang w:eastAsia="en-GB"/>
        </w:rPr>
      </w:pPr>
      <w:ins w:id="108"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9"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MediaTek (Felix)" w:date="2022-01-02T11:59:00Z"/>
          <w:rFonts w:ascii="Courier New" w:hAnsi="Courier New"/>
          <w:noProof/>
          <w:sz w:val="16"/>
          <w:lang w:eastAsia="en-GB"/>
        </w:rPr>
      </w:pPr>
      <w:ins w:id="111"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2" w:author="MediaTek (Felix)" w:date="2022-02-24T21:29:00Z">
        <w:r w:rsidRPr="000E1C14">
          <w:rPr>
            <w:rFonts w:ascii="Courier New" w:hAnsi="Courier New"/>
            <w:noProof/>
            <w:sz w:val="16"/>
            <w:lang w:eastAsia="en-GB"/>
          </w:rPr>
          <w:t>l</w:t>
        </w:r>
      </w:ins>
      <w:ins w:id="113"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4" w:author="MediaTek (Felix)" w:date="2022-02-24T21:30:00Z">
        <w:r w:rsidRPr="000E1C14">
          <w:rPr>
            <w:rFonts w:ascii="Courier New" w:hAnsi="Courier New"/>
            <w:noProof/>
            <w:sz w:val="16"/>
            <w:lang w:eastAsia="en-GB"/>
          </w:rPr>
          <w:t>ms1, ms2</w:t>
        </w:r>
      </w:ins>
      <w:ins w:id="115"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6"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7"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8" w:author="MediaTek (Felix)" w:date="2022-01-02T11:59:00Z">
        <w:r w:rsidRPr="00A331A9">
          <w:rPr>
            <w:rFonts w:ascii="Courier New" w:hAnsi="Courier New"/>
            <w:noProof/>
            <w:color w:val="993366"/>
            <w:sz w:val="16"/>
            <w:lang w:eastAsia="en-GB"/>
          </w:rPr>
          <w:t xml:space="preserve">   </w:t>
        </w:r>
      </w:ins>
      <w:ins w:id="119" w:author="MediaTek (Felix)" w:date="2022-01-02T17:59:00Z">
        <w:r w:rsidRPr="00A331A9">
          <w:rPr>
            <w:rFonts w:ascii="Courier New" w:hAnsi="Courier New"/>
            <w:noProof/>
            <w:color w:val="993366"/>
            <w:sz w:val="16"/>
            <w:lang w:eastAsia="en-GB"/>
          </w:rPr>
          <w:t xml:space="preserve"> </w:t>
        </w:r>
      </w:ins>
      <w:ins w:id="120"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9:00Z"/>
          <w:rFonts w:ascii="Courier New" w:hAnsi="Courier New"/>
          <w:noProof/>
          <w:sz w:val="16"/>
          <w:lang w:eastAsia="en-GB"/>
        </w:rPr>
      </w:pPr>
      <w:ins w:id="122"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MediaTek (Felix)" w:date="2022-01-02T11:58:00Z"/>
          <w:rFonts w:ascii="Courier New" w:hAnsi="Courier New"/>
          <w:noProof/>
          <w:sz w:val="16"/>
          <w:lang w:eastAsia="en-GB"/>
        </w:rPr>
      </w:pPr>
      <w:ins w:id="124"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proofErr w:type="spellStart"/>
      <w:r w:rsidRPr="00E83058">
        <w:rPr>
          <w:rFonts w:eastAsiaTheme="minorEastAsia"/>
          <w:i/>
          <w:iCs/>
        </w:rPr>
        <w:t>GapConfig</w:t>
      </w:r>
      <w:proofErr w:type="spellEnd"/>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lastRenderedPageBreak/>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proofErr w:type="spellStart"/>
      <w:r w:rsidRPr="00ED752B">
        <w:rPr>
          <w:rFonts w:ascii="Arial" w:hAnsi="Arial" w:cs="Arial"/>
          <w:b/>
          <w:i/>
          <w:iCs/>
        </w:rPr>
        <w:t>MeasGapSharingScheme</w:t>
      </w:r>
      <w:proofErr w:type="spellEnd"/>
      <w:r>
        <w:rPr>
          <w:rFonts w:ascii="Arial" w:hAnsi="Arial" w:cs="Arial"/>
          <w:b/>
        </w:rPr>
        <w:t xml:space="preserve">) in </w:t>
      </w:r>
      <w:proofErr w:type="spellStart"/>
      <w:r w:rsidRPr="00ED752B">
        <w:rPr>
          <w:rFonts w:ascii="Arial" w:hAnsi="Arial" w:cs="Arial"/>
          <w:b/>
          <w:i/>
          <w:iCs/>
        </w:rPr>
        <w:t>GapConfig</w:t>
      </w:r>
      <w:proofErr w:type="spellEnd"/>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B699B">
        <w:tc>
          <w:tcPr>
            <w:tcW w:w="1328" w:type="dxa"/>
            <w:shd w:val="clear" w:color="auto" w:fill="D9D9D9"/>
          </w:tcPr>
          <w:p w14:paraId="0C7056D9" w14:textId="77777777" w:rsidR="00ED752B" w:rsidRPr="00881242" w:rsidRDefault="00ED752B" w:rsidP="00AB699B">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B699B">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B699B">
        <w:tc>
          <w:tcPr>
            <w:tcW w:w="1328" w:type="dxa"/>
            <w:shd w:val="clear" w:color="auto" w:fill="auto"/>
          </w:tcPr>
          <w:p w14:paraId="79EA862C" w14:textId="3A0A3A87" w:rsidR="00ED752B" w:rsidRPr="003631F2" w:rsidRDefault="003631F2" w:rsidP="00AB699B">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157" w:type="dxa"/>
            <w:shd w:val="clear" w:color="auto" w:fill="auto"/>
          </w:tcPr>
          <w:p w14:paraId="352A3F25" w14:textId="091164B6" w:rsidR="00ED752B" w:rsidRPr="003631F2" w:rsidRDefault="003631F2" w:rsidP="00AB699B">
            <w:pPr>
              <w:spacing w:after="0"/>
              <w:jc w:val="both"/>
              <w:rPr>
                <w:rFonts w:ascii="Arial" w:eastAsia="SimSun" w:hAnsi="Arial" w:cs="Arial"/>
                <w:bCs/>
                <w:lang w:eastAsia="zh-CN"/>
              </w:rPr>
            </w:pPr>
            <w:r>
              <w:rPr>
                <w:rFonts w:ascii="Arial" w:eastAsia="SimSun" w:hAnsi="Arial" w:cs="Arial"/>
                <w:bCs/>
                <w:lang w:eastAsia="zh-CN"/>
              </w:rPr>
              <w:t xml:space="preserve">No strong view. Moving it to </w:t>
            </w:r>
            <w:proofErr w:type="spellStart"/>
            <w:r>
              <w:rPr>
                <w:rFonts w:ascii="Arial" w:eastAsia="SimSun" w:hAnsi="Arial" w:cs="Arial"/>
                <w:bCs/>
                <w:lang w:eastAsia="zh-CN"/>
              </w:rPr>
              <w:t>GapConfig</w:t>
            </w:r>
            <w:proofErr w:type="spellEnd"/>
            <w:r>
              <w:rPr>
                <w:rFonts w:ascii="Arial" w:eastAsia="SimSun" w:hAnsi="Arial" w:cs="Arial"/>
                <w:bCs/>
                <w:lang w:eastAsia="zh-CN"/>
              </w:rPr>
              <w:t xml:space="preserve"> looks more readable.</w:t>
            </w:r>
          </w:p>
        </w:tc>
      </w:tr>
      <w:tr w:rsidR="00406B93" w:rsidRPr="00881242" w14:paraId="7C522766" w14:textId="77777777" w:rsidTr="00AB699B">
        <w:tc>
          <w:tcPr>
            <w:tcW w:w="1328" w:type="dxa"/>
            <w:shd w:val="clear" w:color="auto" w:fill="auto"/>
          </w:tcPr>
          <w:p w14:paraId="19CF16B6" w14:textId="12EB7A85" w:rsidR="00406B93" w:rsidRPr="00881242" w:rsidRDefault="00406B93" w:rsidP="00406B93">
            <w:pPr>
              <w:spacing w:after="0"/>
              <w:jc w:val="both"/>
              <w:rPr>
                <w:rFonts w:ascii="Arial" w:hAnsi="Arial" w:cs="Arial"/>
                <w:bCs/>
                <w:lang w:eastAsia="zh-CN"/>
              </w:rPr>
            </w:pPr>
            <w:r>
              <w:rPr>
                <w:rFonts w:ascii="Arial" w:eastAsia="SimSun" w:hAnsi="Arial" w:cs="Arial" w:hint="eastAsia"/>
                <w:bCs/>
                <w:lang w:eastAsia="zh-CN"/>
              </w:rPr>
              <w:t>Xiaomi</w:t>
            </w:r>
          </w:p>
        </w:tc>
        <w:tc>
          <w:tcPr>
            <w:tcW w:w="9157" w:type="dxa"/>
            <w:shd w:val="clear" w:color="auto" w:fill="auto"/>
          </w:tcPr>
          <w:p w14:paraId="38A7115E" w14:textId="65A989FB" w:rsidR="00313EB7" w:rsidRPr="00313EB7" w:rsidRDefault="00406B93" w:rsidP="00406B93">
            <w:pPr>
              <w:spacing w:after="0"/>
              <w:jc w:val="both"/>
              <w:rPr>
                <w:rFonts w:ascii="Arial" w:eastAsia="SimSun" w:hAnsi="Arial" w:cs="Arial"/>
                <w:bCs/>
                <w:lang w:eastAsia="zh-CN"/>
              </w:rPr>
            </w:pPr>
            <w:r>
              <w:rPr>
                <w:rFonts w:ascii="Arial" w:eastAsia="SimSun" w:hAnsi="Arial" w:cs="Arial" w:hint="eastAsia"/>
                <w:bCs/>
                <w:lang w:eastAsia="zh-CN"/>
              </w:rPr>
              <w:t>Agree</w:t>
            </w:r>
            <w:r w:rsidR="00313EB7">
              <w:rPr>
                <w:rFonts w:ascii="Arial" w:eastAsia="SimSun" w:hAnsi="Arial" w:cs="Arial"/>
                <w:bCs/>
                <w:lang w:eastAsia="zh-CN"/>
              </w:rPr>
              <w:t xml:space="preserve"> </w:t>
            </w:r>
            <w:r w:rsidR="00313EB7">
              <w:rPr>
                <w:rFonts w:ascii="Arial" w:eastAsia="SimSun" w:hAnsi="Arial" w:cs="Arial" w:hint="eastAsia"/>
                <w:bCs/>
                <w:lang w:eastAsia="zh-CN"/>
              </w:rPr>
              <w:t>to add</w:t>
            </w:r>
            <w:r w:rsidR="00313EB7">
              <w:rPr>
                <w:rFonts w:ascii="Arial" w:eastAsia="SimSun" w:hAnsi="Arial" w:cs="Arial"/>
                <w:bCs/>
                <w:lang w:eastAsia="zh-CN"/>
              </w:rPr>
              <w:t xml:space="preserve"> </w:t>
            </w:r>
            <w:r w:rsidR="00313EB7" w:rsidRPr="00313EB7">
              <w:rPr>
                <w:rFonts w:ascii="Arial" w:eastAsia="SimSun" w:hAnsi="Arial" w:cs="Arial"/>
                <w:bCs/>
                <w:lang w:eastAsia="zh-CN"/>
              </w:rPr>
              <w:t xml:space="preserve">the gap sharing configuration within </w:t>
            </w:r>
            <w:proofErr w:type="spellStart"/>
            <w:r w:rsidR="00313EB7" w:rsidRPr="00313EB7">
              <w:rPr>
                <w:rFonts w:ascii="Arial" w:eastAsia="SimSun" w:hAnsi="Arial" w:cs="Arial"/>
                <w:bCs/>
                <w:i/>
                <w:lang w:eastAsia="zh-CN"/>
              </w:rPr>
              <w:t>GapConfig</w:t>
            </w:r>
            <w:proofErr w:type="spellEnd"/>
            <w:r w:rsidR="00313EB7">
              <w:rPr>
                <w:rFonts w:ascii="Arial" w:eastAsia="SimSun" w:hAnsi="Arial" w:cs="Arial"/>
                <w:bCs/>
                <w:lang w:eastAsia="zh-CN"/>
              </w:rPr>
              <w:t>.</w:t>
            </w:r>
          </w:p>
        </w:tc>
      </w:tr>
      <w:tr w:rsidR="00406B93" w:rsidRPr="00881242" w14:paraId="7566E0AB" w14:textId="77777777" w:rsidTr="00AB699B">
        <w:tc>
          <w:tcPr>
            <w:tcW w:w="1328" w:type="dxa"/>
            <w:shd w:val="clear" w:color="auto" w:fill="auto"/>
          </w:tcPr>
          <w:p w14:paraId="76BE759A" w14:textId="1662946C" w:rsidR="00406B93" w:rsidRPr="00847D70" w:rsidRDefault="00847D70" w:rsidP="00406B93">
            <w:pPr>
              <w:spacing w:after="0"/>
              <w:jc w:val="both"/>
              <w:rPr>
                <w:rFonts w:ascii="Arial" w:eastAsia="SimSun" w:hAnsi="Arial" w:cs="Arial"/>
                <w:bCs/>
                <w:lang w:eastAsia="zh-CN"/>
              </w:rPr>
            </w:pPr>
            <w:r>
              <w:rPr>
                <w:rFonts w:ascii="Arial" w:eastAsia="SimSun" w:hAnsi="Arial" w:cs="Arial"/>
                <w:bCs/>
                <w:lang w:eastAsia="zh-CN"/>
              </w:rPr>
              <w:t>ZTE</w:t>
            </w:r>
          </w:p>
        </w:tc>
        <w:tc>
          <w:tcPr>
            <w:tcW w:w="9157" w:type="dxa"/>
            <w:shd w:val="clear" w:color="auto" w:fill="auto"/>
          </w:tcPr>
          <w:p w14:paraId="10B950E5" w14:textId="72376F0F" w:rsidR="00406B93" w:rsidRDefault="00847D70" w:rsidP="00E64F5A">
            <w:pPr>
              <w:spacing w:afterLines="50" w:after="120"/>
              <w:jc w:val="both"/>
              <w:rPr>
                <w:rFonts w:ascii="Arial" w:eastAsia="SimSun" w:hAnsi="Arial" w:cs="Arial"/>
                <w:bCs/>
                <w:lang w:eastAsia="zh-CN"/>
              </w:rPr>
            </w:pPr>
            <w:r>
              <w:rPr>
                <w:rFonts w:ascii="Arial" w:eastAsia="SimSun" w:hAnsi="Arial" w:cs="Arial"/>
                <w:bCs/>
                <w:lang w:eastAsia="zh-CN"/>
              </w:rPr>
              <w:t xml:space="preserve">We </w:t>
            </w:r>
            <w:r w:rsidR="006D223A">
              <w:rPr>
                <w:rFonts w:ascii="Arial" w:eastAsia="SimSun" w:hAnsi="Arial" w:cs="Arial"/>
                <w:bCs/>
                <w:lang w:eastAsia="zh-CN"/>
              </w:rPr>
              <w:t>agree that the proposed way forward looks</w:t>
            </w:r>
            <w:r w:rsidR="009452F9">
              <w:rPr>
                <w:rFonts w:ascii="Arial" w:eastAsia="SimSun" w:hAnsi="Arial" w:cs="Arial"/>
                <w:bCs/>
                <w:lang w:eastAsia="zh-CN"/>
              </w:rPr>
              <w:t xml:space="preserve"> more</w:t>
            </w:r>
            <w:r w:rsidR="006D223A">
              <w:rPr>
                <w:rFonts w:ascii="Arial" w:eastAsia="SimSun" w:hAnsi="Arial" w:cs="Arial"/>
                <w:bCs/>
                <w:lang w:eastAsia="zh-CN"/>
              </w:rPr>
              <w:t xml:space="preserve"> straightforward, but needs to clarify:</w:t>
            </w:r>
          </w:p>
          <w:p w14:paraId="002493BD" w14:textId="53AC962C" w:rsidR="006D223A" w:rsidRDefault="006D223A" w:rsidP="00E64F5A">
            <w:pPr>
              <w:spacing w:afterLines="50" w:after="120"/>
              <w:jc w:val="both"/>
              <w:rPr>
                <w:rFonts w:ascii="Arial" w:eastAsia="SimSun" w:hAnsi="Arial" w:cs="Arial"/>
                <w:bCs/>
                <w:lang w:eastAsia="zh-CN"/>
              </w:rPr>
            </w:pPr>
            <w:r>
              <w:rPr>
                <w:rFonts w:ascii="Arial" w:eastAsia="SimSun" w:hAnsi="Arial" w:cs="Arial"/>
                <w:bCs/>
                <w:lang w:eastAsia="zh-CN"/>
              </w:rPr>
              <w:t xml:space="preserve">Whether network can configure both legacy </w:t>
            </w:r>
            <w:proofErr w:type="spellStart"/>
            <w:r w:rsidRPr="006D223A">
              <w:rPr>
                <w:rFonts w:ascii="Arial" w:eastAsia="SimSun" w:hAnsi="Arial" w:cs="Arial"/>
                <w:bCs/>
                <w:i/>
                <w:lang w:eastAsia="zh-CN"/>
              </w:rPr>
              <w:t>MeasConfig</w:t>
            </w:r>
            <w:proofErr w:type="spellEnd"/>
            <w:r>
              <w:rPr>
                <w:rFonts w:ascii="Arial" w:eastAsia="SimSun" w:hAnsi="Arial" w:cs="Arial"/>
                <w:bCs/>
                <w:lang w:eastAsia="zh-CN"/>
              </w:rPr>
              <w:t>-&gt;</w:t>
            </w:r>
            <w:proofErr w:type="spellStart"/>
            <w:r w:rsidRPr="006D223A">
              <w:rPr>
                <w:rFonts w:ascii="Arial" w:eastAsia="SimSun" w:hAnsi="Arial" w:cs="Arial"/>
                <w:bCs/>
                <w:i/>
                <w:lang w:eastAsia="zh-CN"/>
              </w:rPr>
              <w:t>MeasGapSharingConfig</w:t>
            </w:r>
            <w:proofErr w:type="spellEnd"/>
            <w:r>
              <w:rPr>
                <w:rFonts w:ascii="Arial" w:eastAsia="SimSun" w:hAnsi="Arial" w:cs="Arial"/>
                <w:bCs/>
                <w:lang w:eastAsia="zh-CN"/>
              </w:rPr>
              <w:t xml:space="preserve"> field together with this new gap sharing field? </w:t>
            </w:r>
          </w:p>
          <w:p w14:paraId="684FFD75" w14:textId="67AE292E" w:rsidR="006D223A" w:rsidRDefault="006D223A" w:rsidP="002A71BD">
            <w:pPr>
              <w:pStyle w:val="ListParagraph"/>
              <w:numPr>
                <w:ilvl w:val="0"/>
                <w:numId w:val="7"/>
              </w:numPr>
              <w:spacing w:afterLines="50" w:after="120"/>
              <w:jc w:val="both"/>
              <w:rPr>
                <w:rFonts w:ascii="Arial" w:eastAsia="SimSun" w:hAnsi="Arial" w:cs="Arial"/>
                <w:bCs/>
                <w:sz w:val="20"/>
                <w:lang w:eastAsia="zh-CN"/>
              </w:rPr>
            </w:pPr>
            <w:r w:rsidRPr="00E64F5A">
              <w:rPr>
                <w:rFonts w:ascii="Arial" w:eastAsia="SimSun" w:hAnsi="Arial" w:cs="Arial"/>
                <w:bCs/>
                <w:sz w:val="20"/>
                <w:lang w:eastAsia="zh-CN"/>
              </w:rPr>
              <w:t xml:space="preserve">Option 1: Allowed, in this case, </w:t>
            </w:r>
            <w:bookmarkStart w:id="125" w:name="_Hlk97044504"/>
            <w:r w:rsidRPr="00E64F5A">
              <w:rPr>
                <w:rFonts w:ascii="Arial" w:eastAsia="SimSun" w:hAnsi="Arial" w:cs="Arial"/>
                <w:bCs/>
                <w:sz w:val="20"/>
                <w:lang w:eastAsia="zh-CN"/>
              </w:rPr>
              <w:t>the legacy gap sharing configuration</w:t>
            </w:r>
            <w:r w:rsidR="00817304">
              <w:rPr>
                <w:rFonts w:ascii="Arial" w:eastAsia="SimSun" w:hAnsi="Arial" w:cs="Arial"/>
                <w:bCs/>
                <w:sz w:val="20"/>
                <w:lang w:eastAsia="zh-CN"/>
              </w:rPr>
              <w:t xml:space="preserve"> field</w:t>
            </w:r>
            <w:r w:rsidRPr="00E64F5A">
              <w:rPr>
                <w:rFonts w:ascii="Arial" w:eastAsia="SimSun" w:hAnsi="Arial" w:cs="Arial"/>
                <w:bCs/>
                <w:sz w:val="20"/>
                <w:lang w:eastAsia="zh-CN"/>
              </w:rPr>
              <w:t xml:space="preserve"> is only applicable to the gap configured by legacy IEs (</w:t>
            </w:r>
            <w:proofErr w:type="spellStart"/>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 xml:space="preserve">); which means </w:t>
            </w:r>
            <w:r w:rsidRPr="00774857">
              <w:rPr>
                <w:rFonts w:ascii="Arial" w:eastAsia="SimSun" w:hAnsi="Arial" w:cs="Arial"/>
                <w:bCs/>
                <w:sz w:val="20"/>
                <w:highlight w:val="yellow"/>
                <w:lang w:eastAsia="zh-CN"/>
              </w:rPr>
              <w:t>the legacy IEs (</w:t>
            </w:r>
            <w:proofErr w:type="spellStart"/>
            <w:r w:rsidRPr="00774857">
              <w:rPr>
                <w:rFonts w:ascii="Arial" w:eastAsia="SimSun" w:hAnsi="Arial" w:cs="Arial"/>
                <w:bCs/>
                <w:i/>
                <w:sz w:val="20"/>
                <w:highlight w:val="yellow"/>
                <w:lang w:eastAsia="zh-CN"/>
              </w:rPr>
              <w:t>gapUE</w:t>
            </w:r>
            <w:proofErr w:type="spellEnd"/>
            <w:r w:rsidRPr="00774857">
              <w:rPr>
                <w:rFonts w:ascii="Arial" w:eastAsia="SimSun" w:hAnsi="Arial" w:cs="Arial"/>
                <w:bCs/>
                <w:i/>
                <w:sz w:val="20"/>
                <w:highlight w:val="yellow"/>
                <w:lang w:eastAsia="zh-CN"/>
              </w:rPr>
              <w:t>, gapFR1, gapFR2</w:t>
            </w:r>
            <w:r w:rsidRPr="00774857">
              <w:rPr>
                <w:rFonts w:ascii="Arial" w:eastAsia="SimSun" w:hAnsi="Arial" w:cs="Arial"/>
                <w:bCs/>
                <w:sz w:val="20"/>
                <w:highlight w:val="yellow"/>
                <w:lang w:eastAsia="zh-CN"/>
              </w:rPr>
              <w:t xml:space="preserve">) shall not include </w:t>
            </w:r>
            <w:proofErr w:type="gramStart"/>
            <w:r w:rsidRPr="00774857">
              <w:rPr>
                <w:rFonts w:ascii="Arial" w:eastAsia="SimSun" w:hAnsi="Arial" w:cs="Arial"/>
                <w:bCs/>
                <w:sz w:val="20"/>
                <w:highlight w:val="yellow"/>
                <w:lang w:eastAsia="zh-CN"/>
              </w:rPr>
              <w:t>sub</w:t>
            </w:r>
            <w:r w:rsidR="00E64F5A" w:rsidRPr="00774857">
              <w:rPr>
                <w:rFonts w:ascii="Arial" w:eastAsia="SimSun" w:hAnsi="Arial" w:cs="Arial"/>
                <w:bCs/>
                <w:sz w:val="20"/>
                <w:highlight w:val="yellow"/>
                <w:lang w:eastAsia="zh-CN"/>
              </w:rPr>
              <w:t xml:space="preserve"> </w:t>
            </w:r>
            <w:r w:rsidRPr="00774857">
              <w:rPr>
                <w:rFonts w:ascii="Arial" w:eastAsia="SimSun" w:hAnsi="Arial" w:cs="Arial"/>
                <w:bCs/>
                <w:sz w:val="20"/>
                <w:highlight w:val="yellow"/>
                <w:lang w:eastAsia="zh-CN"/>
              </w:rPr>
              <w:t>IE</w:t>
            </w:r>
            <w:proofErr w:type="gramEnd"/>
            <w:r w:rsidRPr="00774857">
              <w:rPr>
                <w:rFonts w:ascii="Arial" w:eastAsia="SimSun" w:hAnsi="Arial" w:cs="Arial"/>
                <w:bCs/>
                <w:sz w:val="20"/>
                <w:highlight w:val="yellow"/>
                <w:lang w:eastAsia="zh-CN"/>
              </w:rPr>
              <w:t xml:space="preserve"> “</w:t>
            </w:r>
            <w:proofErr w:type="spellStart"/>
            <w:r w:rsidR="00E64F5A" w:rsidRPr="00774857">
              <w:rPr>
                <w:rFonts w:ascii="Arial" w:eastAsia="SimSun" w:hAnsi="Arial" w:cs="Arial"/>
                <w:bCs/>
                <w:i/>
                <w:sz w:val="20"/>
                <w:highlight w:val="yellow"/>
                <w:lang w:eastAsia="zh-CN"/>
              </w:rPr>
              <w:t>gapSharing</w:t>
            </w:r>
            <w:proofErr w:type="spellEnd"/>
            <w:r w:rsidRPr="00774857">
              <w:rPr>
                <w:rFonts w:ascii="Arial" w:eastAsia="SimSun" w:hAnsi="Arial" w:cs="Arial"/>
                <w:bCs/>
                <w:sz w:val="20"/>
                <w:highlight w:val="yellow"/>
                <w:lang w:eastAsia="zh-CN"/>
              </w:rPr>
              <w:t>”</w:t>
            </w:r>
            <w:bookmarkEnd w:id="125"/>
            <w:r w:rsidR="00E64F5A" w:rsidRPr="00E64F5A">
              <w:rPr>
                <w:rFonts w:ascii="Arial" w:eastAsia="SimSun" w:hAnsi="Arial" w:cs="Arial"/>
                <w:bCs/>
                <w:sz w:val="20"/>
                <w:lang w:eastAsia="zh-CN"/>
              </w:rPr>
              <w:t xml:space="preserve">; </w:t>
            </w:r>
          </w:p>
          <w:p w14:paraId="7BE16B00" w14:textId="5C09FE57" w:rsidR="00E64F5A" w:rsidRPr="00E64F5A" w:rsidRDefault="00E64F5A" w:rsidP="002A71BD">
            <w:pPr>
              <w:pStyle w:val="ListParagraph"/>
              <w:numPr>
                <w:ilvl w:val="0"/>
                <w:numId w:val="7"/>
              </w:numPr>
              <w:spacing w:afterLines="50" w:after="120"/>
              <w:jc w:val="both"/>
              <w:rPr>
                <w:rFonts w:ascii="Arial" w:eastAsia="SimSun" w:hAnsi="Arial" w:cs="Arial"/>
                <w:bCs/>
                <w:sz w:val="20"/>
                <w:lang w:eastAsia="zh-CN"/>
              </w:rPr>
            </w:pPr>
            <w:r>
              <w:rPr>
                <w:rFonts w:ascii="Arial" w:eastAsia="SimSun" w:hAnsi="Arial" w:cs="Arial"/>
                <w:bCs/>
                <w:sz w:val="20"/>
                <w:lang w:eastAsia="zh-CN"/>
              </w:rPr>
              <w:t xml:space="preserve">Option 2: Disallowed, in this case, no matter gap is provided by legacy </w:t>
            </w:r>
            <w:proofErr w:type="gramStart"/>
            <w:r>
              <w:rPr>
                <w:rFonts w:ascii="Arial" w:eastAsia="SimSun" w:hAnsi="Arial" w:cs="Arial"/>
                <w:bCs/>
                <w:sz w:val="20"/>
                <w:lang w:eastAsia="zh-CN"/>
              </w:rPr>
              <w:t>IE</w:t>
            </w:r>
            <w:r w:rsidRPr="00E64F5A">
              <w:rPr>
                <w:rFonts w:ascii="Arial" w:eastAsia="SimSun" w:hAnsi="Arial" w:cs="Arial"/>
                <w:bCs/>
                <w:sz w:val="20"/>
                <w:lang w:eastAsia="zh-CN"/>
              </w:rPr>
              <w:t>(</w:t>
            </w:r>
            <w:proofErr w:type="spellStart"/>
            <w:proofErr w:type="gramEnd"/>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w:t>
            </w:r>
            <w:r>
              <w:rPr>
                <w:rFonts w:ascii="Arial" w:eastAsia="SimSun" w:hAnsi="Arial" w:cs="Arial"/>
                <w:bCs/>
                <w:sz w:val="20"/>
                <w:lang w:eastAsia="zh-CN"/>
              </w:rPr>
              <w:t xml:space="preserve"> or </w:t>
            </w:r>
            <w:proofErr w:type="spellStart"/>
            <w:r>
              <w:rPr>
                <w:rFonts w:ascii="Arial" w:eastAsia="SimSun" w:hAnsi="Arial" w:cs="Arial"/>
                <w:bCs/>
                <w:sz w:val="20"/>
                <w:lang w:eastAsia="zh-CN"/>
              </w:rPr>
              <w:t>gapXToAddModList</w:t>
            </w:r>
            <w:proofErr w:type="spellEnd"/>
            <w:r>
              <w:rPr>
                <w:rFonts w:ascii="Arial" w:eastAsia="SimSun" w:hAnsi="Arial" w:cs="Arial"/>
                <w:bCs/>
                <w:sz w:val="20"/>
                <w:lang w:eastAsia="zh-CN"/>
              </w:rPr>
              <w:t>, the gap sharing configuration can only be provided via sub IE “</w:t>
            </w:r>
            <w:proofErr w:type="spellStart"/>
            <w:r w:rsidRPr="00E64F5A">
              <w:rPr>
                <w:rFonts w:ascii="Arial" w:eastAsia="SimSun" w:hAnsi="Arial" w:cs="Arial"/>
                <w:bCs/>
                <w:i/>
                <w:sz w:val="20"/>
                <w:lang w:eastAsia="zh-CN"/>
              </w:rPr>
              <w:t>gapSharing</w:t>
            </w:r>
            <w:proofErr w:type="spellEnd"/>
            <w:r>
              <w:rPr>
                <w:rFonts w:ascii="Arial" w:eastAsia="SimSun" w:hAnsi="Arial" w:cs="Arial"/>
                <w:bCs/>
                <w:sz w:val="20"/>
                <w:lang w:eastAsia="zh-CN"/>
              </w:rPr>
              <w:t>”.</w:t>
            </w:r>
          </w:p>
          <w:p w14:paraId="03B29766" w14:textId="2D386350" w:rsidR="00E64F5A" w:rsidRPr="00847D70" w:rsidRDefault="00E64F5A" w:rsidP="00E64F5A">
            <w:pPr>
              <w:spacing w:after="0"/>
              <w:jc w:val="both"/>
              <w:rPr>
                <w:rFonts w:ascii="Arial" w:eastAsia="SimSun" w:hAnsi="Arial" w:cs="Arial"/>
                <w:bCs/>
                <w:lang w:eastAsia="zh-CN"/>
              </w:rPr>
            </w:pPr>
          </w:p>
        </w:tc>
      </w:tr>
      <w:tr w:rsidR="00406B93" w:rsidRPr="00881242" w14:paraId="1107E9FF" w14:textId="77777777" w:rsidTr="00AB699B">
        <w:tc>
          <w:tcPr>
            <w:tcW w:w="1328" w:type="dxa"/>
            <w:shd w:val="clear" w:color="auto" w:fill="auto"/>
          </w:tcPr>
          <w:p w14:paraId="06C5FE4E" w14:textId="4D8A4AEB" w:rsidR="00406B93" w:rsidRPr="00881242" w:rsidRDefault="00610D21" w:rsidP="00406B93">
            <w:pPr>
              <w:spacing w:after="0"/>
              <w:jc w:val="both"/>
              <w:rPr>
                <w:rFonts w:ascii="Arial" w:eastAsia="SimSun" w:hAnsi="Arial" w:cs="Arial"/>
                <w:bCs/>
                <w:lang w:eastAsia="zh-CN"/>
              </w:rPr>
            </w:pPr>
            <w:r>
              <w:rPr>
                <w:rFonts w:ascii="Arial" w:eastAsia="SimSun" w:hAnsi="Arial" w:cs="Arial"/>
                <w:bCs/>
                <w:lang w:eastAsia="zh-CN"/>
              </w:rPr>
              <w:t>Nokia</w:t>
            </w:r>
          </w:p>
        </w:tc>
        <w:tc>
          <w:tcPr>
            <w:tcW w:w="9157" w:type="dxa"/>
            <w:shd w:val="clear" w:color="auto" w:fill="auto"/>
          </w:tcPr>
          <w:p w14:paraId="74B9A550" w14:textId="4DB8B236" w:rsidR="00406B93" w:rsidRPr="006D223A" w:rsidRDefault="00610D21" w:rsidP="00406B93">
            <w:pPr>
              <w:spacing w:after="0"/>
              <w:jc w:val="both"/>
              <w:rPr>
                <w:rFonts w:ascii="Arial" w:hAnsi="Arial" w:cs="Arial"/>
                <w:bCs/>
                <w:lang w:eastAsia="ko-KR"/>
              </w:rPr>
            </w:pPr>
            <w:r>
              <w:rPr>
                <w:rFonts w:ascii="Arial" w:hAnsi="Arial" w:cs="Arial"/>
                <w:bCs/>
                <w:lang w:eastAsia="ko-KR"/>
              </w:rPr>
              <w:t xml:space="preserve">Agree with ZTE. We tend to select Option 1 which has less impact to legacy </w:t>
            </w:r>
            <w:proofErr w:type="spellStart"/>
            <w:r w:rsidRPr="00C529A1">
              <w:rPr>
                <w:rFonts w:ascii="Arial" w:hAnsi="Arial" w:cs="Arial"/>
                <w:bCs/>
                <w:i/>
                <w:iCs/>
                <w:lang w:eastAsia="ko-KR"/>
              </w:rPr>
              <w:t>gapsharing</w:t>
            </w:r>
            <w:proofErr w:type="spellEnd"/>
            <w:r>
              <w:rPr>
                <w:rFonts w:ascii="Arial" w:hAnsi="Arial" w:cs="Arial"/>
                <w:bCs/>
                <w:lang w:eastAsia="ko-KR"/>
              </w:rPr>
              <w:t>.</w:t>
            </w:r>
          </w:p>
        </w:tc>
      </w:tr>
      <w:tr w:rsidR="00406B93" w:rsidRPr="00881242" w14:paraId="1014FB4E" w14:textId="77777777" w:rsidTr="00AB699B">
        <w:tc>
          <w:tcPr>
            <w:tcW w:w="1328" w:type="dxa"/>
            <w:shd w:val="clear" w:color="auto" w:fill="auto"/>
          </w:tcPr>
          <w:p w14:paraId="77A89FE5" w14:textId="2CAC18CE" w:rsidR="00406B93" w:rsidRPr="00881242" w:rsidRDefault="00E1739C" w:rsidP="00406B93">
            <w:pPr>
              <w:spacing w:after="0"/>
              <w:jc w:val="both"/>
              <w:rPr>
                <w:rFonts w:ascii="Arial" w:eastAsia="SimSun" w:hAnsi="Arial" w:cs="Arial"/>
                <w:bCs/>
                <w:lang w:eastAsia="zh-CN"/>
              </w:rPr>
            </w:pPr>
            <w:r>
              <w:rPr>
                <w:rFonts w:ascii="Arial" w:eastAsia="SimSun" w:hAnsi="Arial" w:cs="Arial"/>
                <w:bCs/>
                <w:lang w:eastAsia="zh-CN"/>
              </w:rPr>
              <w:t>Ericsson</w:t>
            </w:r>
          </w:p>
        </w:tc>
        <w:tc>
          <w:tcPr>
            <w:tcW w:w="9157" w:type="dxa"/>
            <w:shd w:val="clear" w:color="auto" w:fill="auto"/>
          </w:tcPr>
          <w:p w14:paraId="1B0B003E" w14:textId="78722C7B" w:rsidR="00406B93" w:rsidRPr="00881242" w:rsidRDefault="00E1739C" w:rsidP="00406B93">
            <w:pPr>
              <w:spacing w:after="0"/>
              <w:jc w:val="both"/>
              <w:rPr>
                <w:rFonts w:ascii="Arial" w:hAnsi="Arial" w:cs="Arial"/>
                <w:bCs/>
                <w:lang w:eastAsia="zh-CN"/>
              </w:rPr>
            </w:pPr>
            <w:r>
              <w:rPr>
                <w:rFonts w:ascii="Arial" w:hAnsi="Arial" w:cs="Arial"/>
                <w:bCs/>
                <w:lang w:eastAsia="zh-CN"/>
              </w:rPr>
              <w:t>Share views with ZTE</w:t>
            </w:r>
            <w:r w:rsidR="00DC09C1">
              <w:rPr>
                <w:rFonts w:ascii="Arial" w:hAnsi="Arial" w:cs="Arial"/>
                <w:bCs/>
                <w:lang w:eastAsia="zh-CN"/>
              </w:rPr>
              <w:t xml:space="preserve"> and Nokia (i.e., we</w:t>
            </w:r>
            <w:r w:rsidR="00EE0B03">
              <w:rPr>
                <w:rFonts w:ascii="Arial" w:hAnsi="Arial" w:cs="Arial"/>
                <w:bCs/>
                <w:lang w:eastAsia="zh-CN"/>
              </w:rPr>
              <w:t>’d</w:t>
            </w:r>
            <w:r w:rsidR="006C2393">
              <w:rPr>
                <w:rFonts w:ascii="Arial" w:hAnsi="Arial" w:cs="Arial"/>
                <w:bCs/>
                <w:lang w:eastAsia="zh-CN"/>
              </w:rPr>
              <w:t xml:space="preserve"> also</w:t>
            </w:r>
            <w:r w:rsidR="00EE0B03">
              <w:rPr>
                <w:rFonts w:ascii="Arial" w:hAnsi="Arial" w:cs="Arial"/>
                <w:bCs/>
                <w:lang w:eastAsia="zh-CN"/>
              </w:rPr>
              <w:t xml:space="preserve"> be</w:t>
            </w:r>
            <w:r w:rsidR="006C2393">
              <w:rPr>
                <w:rFonts w:ascii="Arial" w:hAnsi="Arial" w:cs="Arial"/>
                <w:bCs/>
                <w:lang w:eastAsia="zh-CN"/>
              </w:rPr>
              <w:t xml:space="preserve"> inclined towards </w:t>
            </w:r>
            <w:r w:rsidR="00DC09C1">
              <w:rPr>
                <w:rFonts w:ascii="Arial" w:hAnsi="Arial" w:cs="Arial"/>
                <w:bCs/>
                <w:lang w:eastAsia="zh-CN"/>
              </w:rPr>
              <w:t>Option</w:t>
            </w:r>
            <w:r w:rsidR="00EE0B03">
              <w:rPr>
                <w:rFonts w:ascii="Arial" w:hAnsi="Arial" w:cs="Arial"/>
                <w:bCs/>
                <w:lang w:eastAsia="zh-CN"/>
              </w:rPr>
              <w:t xml:space="preserve"> 1</w:t>
            </w:r>
            <w:r w:rsidR="006C2393">
              <w:rPr>
                <w:rFonts w:ascii="Arial" w:hAnsi="Arial" w:cs="Arial"/>
                <w:bCs/>
                <w:lang w:eastAsia="zh-CN"/>
              </w:rPr>
              <w:t xml:space="preserve">). </w:t>
            </w:r>
            <w:r w:rsidR="00DC09C1">
              <w:rPr>
                <w:rFonts w:ascii="Arial" w:hAnsi="Arial" w:cs="Arial"/>
                <w:bCs/>
                <w:lang w:eastAsia="zh-CN"/>
              </w:rPr>
              <w:t xml:space="preserve"> </w:t>
            </w:r>
          </w:p>
        </w:tc>
      </w:tr>
      <w:tr w:rsidR="00406B93" w:rsidRPr="00881242" w14:paraId="704AEA4C" w14:textId="77777777" w:rsidTr="00AB699B">
        <w:tc>
          <w:tcPr>
            <w:tcW w:w="1328" w:type="dxa"/>
            <w:shd w:val="clear" w:color="auto" w:fill="auto"/>
          </w:tcPr>
          <w:p w14:paraId="0FF99C55" w14:textId="5A4CB0C5" w:rsidR="00406B93" w:rsidRPr="00881242" w:rsidRDefault="00840FEE" w:rsidP="00406B93">
            <w:pPr>
              <w:spacing w:after="0"/>
              <w:jc w:val="both"/>
              <w:rPr>
                <w:rFonts w:ascii="Arial" w:hAnsi="Arial" w:cs="Arial"/>
                <w:bCs/>
                <w:lang w:eastAsia="zh-CN"/>
              </w:rPr>
            </w:pPr>
            <w:r>
              <w:rPr>
                <w:rFonts w:ascii="Arial" w:hAnsi="Arial" w:cs="Arial"/>
                <w:bCs/>
                <w:lang w:eastAsia="zh-CN"/>
              </w:rPr>
              <w:t>Samsung</w:t>
            </w:r>
          </w:p>
        </w:tc>
        <w:tc>
          <w:tcPr>
            <w:tcW w:w="9157" w:type="dxa"/>
            <w:shd w:val="clear" w:color="auto" w:fill="auto"/>
          </w:tcPr>
          <w:p w14:paraId="75EF16CF" w14:textId="6625D7DD" w:rsidR="00406B93" w:rsidRPr="00881242" w:rsidRDefault="00840FEE" w:rsidP="00406B93">
            <w:pPr>
              <w:spacing w:after="0"/>
              <w:jc w:val="both"/>
              <w:rPr>
                <w:rFonts w:ascii="Arial" w:hAnsi="Arial" w:cs="Arial"/>
                <w:bCs/>
                <w:lang w:eastAsia="zh-CN"/>
              </w:rPr>
            </w:pPr>
            <w:r>
              <w:rPr>
                <w:rFonts w:ascii="Arial" w:hAnsi="Arial" w:cs="Arial"/>
                <w:bCs/>
                <w:lang w:eastAsia="zh-CN"/>
              </w:rPr>
              <w:t>Agree with ZTE. Prefers option1</w:t>
            </w:r>
          </w:p>
        </w:tc>
      </w:tr>
      <w:tr w:rsidR="00406B93" w:rsidRPr="00881242" w14:paraId="7357B08E" w14:textId="77777777" w:rsidTr="00AB699B">
        <w:tc>
          <w:tcPr>
            <w:tcW w:w="1328" w:type="dxa"/>
            <w:shd w:val="clear" w:color="auto" w:fill="auto"/>
          </w:tcPr>
          <w:p w14:paraId="050B636B" w14:textId="60F7095D" w:rsidR="00406B93" w:rsidRPr="00774857" w:rsidRDefault="00774857" w:rsidP="00406B93">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9157" w:type="dxa"/>
            <w:shd w:val="clear" w:color="auto" w:fill="auto"/>
          </w:tcPr>
          <w:p w14:paraId="20F1B273" w14:textId="2ECEFCD2" w:rsidR="00406B93" w:rsidRPr="00774857" w:rsidRDefault="00774857" w:rsidP="00406B93">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hanks for the question from ZTE, we also agree option 1. The draft CR is updated to </w:t>
            </w:r>
            <w:r w:rsidR="00F5778E">
              <w:rPr>
                <w:rFonts w:ascii="Arial" w:eastAsia="SimSun" w:hAnsi="Arial" w:cs="Arial"/>
                <w:bCs/>
                <w:lang w:eastAsia="zh-CN"/>
              </w:rPr>
              <w:t>clarify this</w:t>
            </w:r>
            <w:r>
              <w:rPr>
                <w:rFonts w:ascii="Arial" w:eastAsia="SimSun" w:hAnsi="Arial" w:cs="Arial"/>
                <w:bCs/>
                <w:lang w:eastAsia="zh-CN"/>
              </w:rPr>
              <w:t>.</w:t>
            </w:r>
          </w:p>
        </w:tc>
      </w:tr>
      <w:tr w:rsidR="00406B93" w:rsidRPr="00881242" w14:paraId="64E950CC" w14:textId="77777777" w:rsidTr="00AB699B">
        <w:tc>
          <w:tcPr>
            <w:tcW w:w="1328" w:type="dxa"/>
            <w:shd w:val="clear" w:color="auto" w:fill="auto"/>
          </w:tcPr>
          <w:p w14:paraId="061D1C12" w14:textId="77777777" w:rsidR="00406B93" w:rsidRPr="00881242" w:rsidRDefault="00406B93" w:rsidP="00406B93">
            <w:pPr>
              <w:spacing w:after="0"/>
              <w:jc w:val="both"/>
              <w:rPr>
                <w:rFonts w:ascii="Arial" w:hAnsi="Arial" w:cs="Arial"/>
                <w:bCs/>
                <w:lang w:eastAsia="ko-KR"/>
              </w:rPr>
            </w:pPr>
          </w:p>
        </w:tc>
        <w:tc>
          <w:tcPr>
            <w:tcW w:w="9157" w:type="dxa"/>
            <w:shd w:val="clear" w:color="auto" w:fill="auto"/>
          </w:tcPr>
          <w:p w14:paraId="25CA81FB" w14:textId="77777777" w:rsidR="00406B93" w:rsidRPr="00881242" w:rsidRDefault="00406B93" w:rsidP="00406B93">
            <w:pPr>
              <w:spacing w:after="0"/>
              <w:jc w:val="both"/>
              <w:rPr>
                <w:rFonts w:ascii="Arial" w:hAnsi="Arial" w:cs="Arial"/>
                <w:bCs/>
                <w:lang w:eastAsia="ko-KR"/>
              </w:rPr>
            </w:pPr>
          </w:p>
        </w:tc>
      </w:tr>
      <w:tr w:rsidR="00406B93" w:rsidRPr="00881242" w14:paraId="13811700" w14:textId="77777777" w:rsidTr="00AB699B">
        <w:tc>
          <w:tcPr>
            <w:tcW w:w="1328" w:type="dxa"/>
            <w:shd w:val="clear" w:color="auto" w:fill="auto"/>
          </w:tcPr>
          <w:p w14:paraId="65CDA169" w14:textId="77777777" w:rsidR="00406B93" w:rsidRPr="00881242" w:rsidRDefault="00406B93" w:rsidP="00406B93">
            <w:pPr>
              <w:spacing w:after="0"/>
              <w:jc w:val="both"/>
              <w:rPr>
                <w:rFonts w:ascii="Arial" w:eastAsia="SimSun" w:hAnsi="Arial" w:cs="Arial"/>
                <w:bCs/>
                <w:lang w:eastAsia="zh-CN"/>
              </w:rPr>
            </w:pPr>
          </w:p>
        </w:tc>
        <w:tc>
          <w:tcPr>
            <w:tcW w:w="9157" w:type="dxa"/>
            <w:shd w:val="clear" w:color="auto" w:fill="auto"/>
          </w:tcPr>
          <w:p w14:paraId="1CB62A4A" w14:textId="77777777" w:rsidR="00406B93" w:rsidRPr="00881242" w:rsidRDefault="00406B93" w:rsidP="00406B93">
            <w:pPr>
              <w:spacing w:after="0"/>
              <w:jc w:val="both"/>
              <w:rPr>
                <w:rFonts w:ascii="Arial" w:eastAsia="SimSun" w:hAnsi="Arial" w:cs="Arial"/>
                <w:bCs/>
                <w:lang w:eastAsia="zh-CN"/>
              </w:rPr>
            </w:pPr>
          </w:p>
        </w:tc>
      </w:tr>
      <w:tr w:rsidR="00406B93" w:rsidRPr="00881242" w14:paraId="5D82D630" w14:textId="77777777" w:rsidTr="00AB699B">
        <w:tc>
          <w:tcPr>
            <w:tcW w:w="1328" w:type="dxa"/>
            <w:shd w:val="clear" w:color="auto" w:fill="auto"/>
          </w:tcPr>
          <w:p w14:paraId="5A5C24BA"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BF9E996" w14:textId="77777777" w:rsidR="00406B93" w:rsidRPr="00881242" w:rsidRDefault="00406B93" w:rsidP="00406B93">
            <w:pPr>
              <w:spacing w:after="0"/>
              <w:jc w:val="both"/>
              <w:rPr>
                <w:rFonts w:ascii="Arial" w:hAnsi="Arial" w:cs="Arial"/>
                <w:bCs/>
                <w:lang w:eastAsia="zh-CN"/>
              </w:rPr>
            </w:pPr>
          </w:p>
        </w:tc>
      </w:tr>
      <w:tr w:rsidR="00406B93" w:rsidRPr="00881242" w14:paraId="6EC69329" w14:textId="77777777" w:rsidTr="00AB699B">
        <w:tc>
          <w:tcPr>
            <w:tcW w:w="1328" w:type="dxa"/>
            <w:shd w:val="clear" w:color="auto" w:fill="auto"/>
          </w:tcPr>
          <w:p w14:paraId="7F5FE033"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C2912E5" w14:textId="77777777" w:rsidR="00406B93" w:rsidRPr="00881242" w:rsidRDefault="00406B93" w:rsidP="00406B93">
            <w:pPr>
              <w:spacing w:after="0"/>
              <w:jc w:val="both"/>
              <w:rPr>
                <w:rFonts w:ascii="Arial" w:hAnsi="Arial" w:cs="Arial"/>
                <w:bCs/>
                <w:lang w:eastAsia="zh-CN"/>
              </w:rPr>
            </w:pPr>
          </w:p>
        </w:tc>
      </w:tr>
      <w:tr w:rsidR="00406B93" w:rsidRPr="00881242" w14:paraId="005D28DA" w14:textId="77777777" w:rsidTr="00AB699B">
        <w:tc>
          <w:tcPr>
            <w:tcW w:w="1328" w:type="dxa"/>
            <w:shd w:val="clear" w:color="auto" w:fill="auto"/>
          </w:tcPr>
          <w:p w14:paraId="53088008"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0824A1BB" w14:textId="77777777" w:rsidR="00406B93" w:rsidRPr="00881242" w:rsidRDefault="00406B93" w:rsidP="00406B93">
            <w:pPr>
              <w:spacing w:after="0"/>
              <w:jc w:val="both"/>
              <w:rPr>
                <w:rFonts w:ascii="Arial" w:hAnsi="Arial" w:cs="Arial"/>
                <w:bCs/>
                <w:lang w:eastAsia="zh-CN"/>
              </w:rPr>
            </w:pPr>
          </w:p>
        </w:tc>
      </w:tr>
    </w:tbl>
    <w:p w14:paraId="5F6A4F48" w14:textId="338079A5" w:rsidR="00ED752B" w:rsidRDefault="00ED752B" w:rsidP="00EF20EF">
      <w:pPr>
        <w:pStyle w:val="Doc-text2"/>
        <w:tabs>
          <w:tab w:val="left" w:pos="340"/>
        </w:tabs>
        <w:ind w:left="0" w:firstLine="0"/>
        <w:jc w:val="both"/>
        <w:rPr>
          <w:rFonts w:eastAsiaTheme="minorEastAsia"/>
        </w:rPr>
      </w:pPr>
    </w:p>
    <w:p w14:paraId="2CDC2EC0" w14:textId="77777777" w:rsidR="00ED26A7" w:rsidRDefault="00ED26A7" w:rsidP="00ED26A7">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 xml:space="preserve">: </w:t>
      </w:r>
    </w:p>
    <w:p w14:paraId="15FA58D0" w14:textId="77777777" w:rsidR="00ED26A7" w:rsidRDefault="00ED26A7" w:rsidP="00ED26A7">
      <w:pPr>
        <w:pStyle w:val="Doc-text2"/>
        <w:tabs>
          <w:tab w:val="left" w:pos="340"/>
        </w:tabs>
        <w:ind w:left="0" w:firstLine="0"/>
        <w:jc w:val="both"/>
        <w:rPr>
          <w:rFonts w:eastAsiaTheme="minorEastAsia" w:cs="Arial"/>
          <w:lang w:val="en-GB"/>
        </w:rPr>
      </w:pPr>
      <w:r>
        <w:rPr>
          <w:rFonts w:eastAsiaTheme="minorEastAsia" w:cs="Arial"/>
          <w:lang w:val="en-GB"/>
        </w:rPr>
        <w:t xml:space="preserve">For MGE open issue C1-6, all companies agree to </w:t>
      </w:r>
      <w:r w:rsidRPr="008B4B56">
        <w:rPr>
          <w:rFonts w:eastAsiaTheme="minorEastAsia" w:cs="Arial"/>
          <w:lang w:val="en-GB"/>
        </w:rPr>
        <w:t xml:space="preserve">add the gap sharing configuration for each additional </w:t>
      </w:r>
      <w:r>
        <w:rPr>
          <w:rFonts w:eastAsiaTheme="minorEastAsia" w:cs="Arial"/>
          <w:lang w:val="en-GB"/>
        </w:rPr>
        <w:t>con</w:t>
      </w:r>
      <w:r w:rsidRPr="008B4B56">
        <w:rPr>
          <w:rFonts w:eastAsiaTheme="minorEastAsia" w:cs="Arial"/>
          <w:lang w:val="en-GB"/>
        </w:rPr>
        <w:t>current gap</w:t>
      </w:r>
      <w:r>
        <w:rPr>
          <w:rFonts w:eastAsiaTheme="minorEastAsia" w:cs="Arial"/>
          <w:lang w:val="en-GB"/>
        </w:rPr>
        <w:t>.</w:t>
      </w:r>
    </w:p>
    <w:p w14:paraId="402DEDF7" w14:textId="77777777" w:rsidR="00ED26A7" w:rsidRPr="00044671" w:rsidRDefault="00ED26A7" w:rsidP="00ED26A7">
      <w:pPr>
        <w:pStyle w:val="Doc-text2"/>
        <w:tabs>
          <w:tab w:val="left" w:pos="340"/>
        </w:tabs>
        <w:ind w:left="0" w:firstLine="0"/>
        <w:jc w:val="both"/>
        <w:rPr>
          <w:rFonts w:eastAsiaTheme="minorEastAsia" w:cs="Arial"/>
          <w:u w:val="single"/>
          <w:lang w:val="en-GB"/>
        </w:rPr>
      </w:pPr>
    </w:p>
    <w:p w14:paraId="3D0F04BB" w14:textId="22A28C4E" w:rsidR="00ED26A7" w:rsidRDefault="00ED26A7" w:rsidP="00ED26A7">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F3358">
        <w:rPr>
          <w:rFonts w:eastAsiaTheme="minorEastAsia" w:cs="Arial"/>
          <w:b/>
          <w:bCs/>
          <w:lang w:val="en-GB"/>
        </w:rPr>
        <w:t>3</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w:t>
      </w:r>
      <w:r>
        <w:rPr>
          <w:rFonts w:cs="Arial"/>
          <w:b/>
        </w:rPr>
        <w:t>gap sharing configuration (</w:t>
      </w:r>
      <w:proofErr w:type="spellStart"/>
      <w:r w:rsidRPr="00ED752B">
        <w:rPr>
          <w:rFonts w:cs="Arial"/>
          <w:b/>
          <w:i/>
          <w:iCs/>
        </w:rPr>
        <w:t>MeasGapSharingScheme</w:t>
      </w:r>
      <w:proofErr w:type="spellEnd"/>
      <w:r>
        <w:rPr>
          <w:rFonts w:cs="Arial"/>
          <w:b/>
        </w:rPr>
        <w:t xml:space="preserve">) in IE </w:t>
      </w:r>
      <w:proofErr w:type="spellStart"/>
      <w:r w:rsidRPr="00ED752B">
        <w:rPr>
          <w:rFonts w:cs="Arial"/>
          <w:b/>
          <w:i/>
          <w:iCs/>
        </w:rPr>
        <w:t>GapConfig</w:t>
      </w:r>
      <w:proofErr w:type="spellEnd"/>
      <w:r>
        <w:rPr>
          <w:rFonts w:eastAsiaTheme="minorEastAsia" w:cs="Arial"/>
          <w:b/>
          <w:bCs/>
          <w:lang w:val="en-GB"/>
        </w:rPr>
        <w:t xml:space="preserve"> and clarify the following for legacy gap sharing configuration.</w:t>
      </w:r>
    </w:p>
    <w:p w14:paraId="2E8A67C7" w14:textId="77777777" w:rsidR="00ED26A7" w:rsidRDefault="00ED26A7" w:rsidP="00ED26A7">
      <w:pPr>
        <w:pStyle w:val="Doc-text2"/>
        <w:numPr>
          <w:ilvl w:val="0"/>
          <w:numId w:val="9"/>
        </w:numPr>
        <w:tabs>
          <w:tab w:val="left" w:pos="340"/>
        </w:tabs>
        <w:jc w:val="both"/>
        <w:rPr>
          <w:rFonts w:eastAsiaTheme="minorEastAsia" w:cs="Arial"/>
          <w:b/>
          <w:bCs/>
          <w:lang w:val="en-GB"/>
        </w:rPr>
      </w:pPr>
      <w:r w:rsidRPr="00ED26A7">
        <w:rPr>
          <w:rFonts w:eastAsiaTheme="minorEastAsia" w:cs="Arial"/>
          <w:b/>
          <w:bCs/>
          <w:lang w:val="en-GB"/>
        </w:rPr>
        <w:t>the legacy gap sharing configuration field is only applicable to the gap configured by legacy IEs (</w:t>
      </w:r>
      <w:proofErr w:type="spellStart"/>
      <w:r w:rsidRPr="00ED26A7">
        <w:rPr>
          <w:rFonts w:eastAsiaTheme="minorEastAsia" w:cs="Arial"/>
          <w:b/>
          <w:bCs/>
          <w:i/>
          <w:iCs/>
          <w:lang w:val="en-GB"/>
        </w:rPr>
        <w:t>gapUE</w:t>
      </w:r>
      <w:proofErr w:type="spellEnd"/>
      <w:r w:rsidRPr="00ED26A7">
        <w:rPr>
          <w:rFonts w:eastAsiaTheme="minorEastAsia" w:cs="Arial"/>
          <w:b/>
          <w:bCs/>
          <w:lang w:val="en-GB"/>
        </w:rPr>
        <w:t xml:space="preserve">, </w:t>
      </w:r>
      <w:r w:rsidRPr="00ED26A7">
        <w:rPr>
          <w:rFonts w:eastAsiaTheme="minorEastAsia" w:cs="Arial"/>
          <w:b/>
          <w:bCs/>
          <w:i/>
          <w:iCs/>
          <w:lang w:val="en-GB"/>
        </w:rPr>
        <w:t>gapFR1</w:t>
      </w:r>
      <w:r w:rsidRPr="00ED26A7">
        <w:rPr>
          <w:rFonts w:eastAsiaTheme="minorEastAsia" w:cs="Arial"/>
          <w:b/>
          <w:bCs/>
          <w:lang w:val="en-GB"/>
        </w:rPr>
        <w:t xml:space="preserve">, </w:t>
      </w:r>
      <w:r w:rsidRPr="00ED26A7">
        <w:rPr>
          <w:rFonts w:eastAsiaTheme="minorEastAsia" w:cs="Arial"/>
          <w:b/>
          <w:bCs/>
          <w:i/>
          <w:iCs/>
          <w:lang w:val="en-GB"/>
        </w:rPr>
        <w:t>gapFR2</w:t>
      </w:r>
      <w:proofErr w:type="gramStart"/>
      <w:r w:rsidRPr="00ED26A7">
        <w:rPr>
          <w:rFonts w:eastAsiaTheme="minorEastAsia" w:cs="Arial"/>
          <w:b/>
          <w:bCs/>
          <w:lang w:val="en-GB"/>
        </w:rPr>
        <w:t>);</w:t>
      </w:r>
      <w:proofErr w:type="gramEnd"/>
      <w:r>
        <w:rPr>
          <w:rFonts w:eastAsiaTheme="minorEastAsia" w:cs="Arial"/>
          <w:b/>
          <w:bCs/>
          <w:lang w:val="en-GB"/>
        </w:rPr>
        <w:t xml:space="preserve"> </w:t>
      </w:r>
    </w:p>
    <w:p w14:paraId="400498C5" w14:textId="6F551819" w:rsidR="00ED26A7" w:rsidRDefault="00ED26A7" w:rsidP="00ED26A7">
      <w:pPr>
        <w:pStyle w:val="Doc-text2"/>
        <w:numPr>
          <w:ilvl w:val="0"/>
          <w:numId w:val="9"/>
        </w:numPr>
        <w:tabs>
          <w:tab w:val="left" w:pos="340"/>
        </w:tabs>
        <w:jc w:val="both"/>
        <w:rPr>
          <w:rFonts w:eastAsiaTheme="minorEastAsia" w:cs="Arial"/>
          <w:b/>
          <w:bCs/>
          <w:lang w:val="en-GB"/>
        </w:rPr>
      </w:pPr>
      <w:r>
        <w:rPr>
          <w:rFonts w:eastAsiaTheme="minorEastAsia" w:cs="Arial"/>
          <w:b/>
          <w:bCs/>
          <w:lang w:val="en-GB"/>
        </w:rPr>
        <w:t>T</w:t>
      </w:r>
      <w:r w:rsidRPr="00ED26A7">
        <w:rPr>
          <w:rFonts w:eastAsiaTheme="minorEastAsia" w:cs="Arial"/>
          <w:b/>
          <w:bCs/>
          <w:lang w:val="en-GB"/>
        </w:rPr>
        <w:t>he legacy IEs (</w:t>
      </w:r>
      <w:proofErr w:type="spellStart"/>
      <w:r w:rsidRPr="00ED26A7">
        <w:rPr>
          <w:rFonts w:eastAsiaTheme="minorEastAsia" w:cs="Arial"/>
          <w:b/>
          <w:bCs/>
          <w:lang w:val="en-GB"/>
        </w:rPr>
        <w:t>gapUE</w:t>
      </w:r>
      <w:proofErr w:type="spellEnd"/>
      <w:r w:rsidRPr="00ED26A7">
        <w:rPr>
          <w:rFonts w:eastAsiaTheme="minorEastAsia" w:cs="Arial"/>
          <w:b/>
          <w:bCs/>
          <w:lang w:val="en-GB"/>
        </w:rPr>
        <w:t xml:space="preserve">, gapFR1, gapFR2) shall not include </w:t>
      </w:r>
      <w:proofErr w:type="gramStart"/>
      <w:r w:rsidRPr="00ED26A7">
        <w:rPr>
          <w:rFonts w:eastAsiaTheme="minorEastAsia" w:cs="Arial"/>
          <w:b/>
          <w:bCs/>
          <w:lang w:val="en-GB"/>
        </w:rPr>
        <w:t>sub IE</w:t>
      </w:r>
      <w:proofErr w:type="gramEnd"/>
      <w:r w:rsidRPr="00ED26A7">
        <w:rPr>
          <w:rFonts w:eastAsiaTheme="minorEastAsia" w:cs="Arial"/>
          <w:b/>
          <w:bCs/>
          <w:lang w:val="en-GB"/>
        </w:rPr>
        <w:t xml:space="preserve"> “</w:t>
      </w:r>
      <w:proofErr w:type="spellStart"/>
      <w:r w:rsidRPr="00ED26A7">
        <w:rPr>
          <w:rFonts w:eastAsiaTheme="minorEastAsia" w:cs="Arial"/>
          <w:b/>
          <w:bCs/>
          <w:lang w:val="en-GB"/>
        </w:rPr>
        <w:t>gapSharing</w:t>
      </w:r>
      <w:proofErr w:type="spellEnd"/>
      <w:r w:rsidRPr="00ED26A7">
        <w:rPr>
          <w:rFonts w:eastAsiaTheme="minorEastAsia" w:cs="Arial"/>
          <w:b/>
          <w:bCs/>
          <w:lang w:val="en-GB"/>
        </w:rPr>
        <w:t>”</w:t>
      </w:r>
    </w:p>
    <w:p w14:paraId="146975E3" w14:textId="7A75E993" w:rsidR="00ED26A7" w:rsidRDefault="00ED26A7" w:rsidP="00EF20EF">
      <w:pPr>
        <w:pStyle w:val="Doc-text2"/>
        <w:tabs>
          <w:tab w:val="left" w:pos="340"/>
        </w:tabs>
        <w:ind w:left="0" w:firstLine="0"/>
        <w:jc w:val="both"/>
        <w:rPr>
          <w:rFonts w:eastAsiaTheme="minorEastAsia"/>
        </w:rPr>
      </w:pPr>
    </w:p>
    <w:p w14:paraId="188EAD82" w14:textId="4367AC67" w:rsidR="00F1055A" w:rsidRDefault="00F1055A" w:rsidP="00EF20EF">
      <w:pPr>
        <w:pStyle w:val="Doc-text2"/>
        <w:tabs>
          <w:tab w:val="left" w:pos="340"/>
        </w:tabs>
        <w:ind w:left="0" w:firstLine="0"/>
        <w:jc w:val="both"/>
        <w:rPr>
          <w:rFonts w:eastAsiaTheme="minorEastAsia"/>
        </w:rPr>
      </w:pPr>
      <w:r>
        <w:rPr>
          <w:rFonts w:eastAsiaTheme="minorEastAsia" w:hint="eastAsia"/>
        </w:rPr>
        <w:t>P</w:t>
      </w:r>
      <w:r>
        <w:rPr>
          <w:rFonts w:eastAsiaTheme="minorEastAsia"/>
        </w:rPr>
        <w:t>3 is changed in draft running CR as</w:t>
      </w:r>
      <w:r w:rsidR="00883786">
        <w:rPr>
          <w:rFonts w:eastAsiaTheme="minorEastAsia"/>
        </w:rPr>
        <w:t>.</w:t>
      </w:r>
    </w:p>
    <w:p w14:paraId="187A89E3" w14:textId="300891D9" w:rsidR="00F1055A" w:rsidRDefault="00F1055A" w:rsidP="00EF20EF">
      <w:pPr>
        <w:pStyle w:val="Doc-text2"/>
        <w:tabs>
          <w:tab w:val="left" w:pos="340"/>
        </w:tabs>
        <w:ind w:left="0" w:firstLine="0"/>
        <w:jc w:val="both"/>
        <w:rPr>
          <w:rFonts w:eastAsiaTheme="minorEastAsia"/>
        </w:rPr>
      </w:pPr>
    </w:p>
    <w:p w14:paraId="6C48FA97" w14:textId="77777777" w:rsidR="00F1055A" w:rsidRPr="00A331A9" w:rsidRDefault="00F1055A" w:rsidP="00F1055A">
      <w:pPr>
        <w:keepNext/>
        <w:keepLines/>
        <w:spacing w:after="0"/>
        <w:rPr>
          <w:ins w:id="126" w:author="MediaTek (Felix)" w:date="2022-03-01T17:48:00Z"/>
          <w:rFonts w:ascii="Arial" w:hAnsi="Arial"/>
          <w:b/>
          <w:bCs/>
          <w:i/>
          <w:sz w:val="18"/>
          <w:lang w:eastAsia="en-GB"/>
        </w:rPr>
      </w:pPr>
      <w:proofErr w:type="spellStart"/>
      <w:ins w:id="127" w:author="MediaTek (Felix)" w:date="2022-03-01T17:48:00Z">
        <w:r w:rsidRPr="00A331A9">
          <w:rPr>
            <w:rFonts w:ascii="Arial" w:hAnsi="Arial"/>
            <w:b/>
            <w:bCs/>
            <w:i/>
            <w:sz w:val="18"/>
            <w:lang w:eastAsia="en-GB"/>
          </w:rPr>
          <w:t>ga</w:t>
        </w:r>
        <w:r>
          <w:rPr>
            <w:rFonts w:ascii="Arial" w:hAnsi="Arial"/>
            <w:b/>
            <w:bCs/>
            <w:i/>
            <w:sz w:val="18"/>
            <w:lang w:eastAsia="en-GB"/>
          </w:rPr>
          <w:t>pSharing</w:t>
        </w:r>
        <w:proofErr w:type="spellEnd"/>
      </w:ins>
    </w:p>
    <w:p w14:paraId="53CFF724" w14:textId="46C25CE1" w:rsidR="00F1055A" w:rsidRDefault="00F1055A" w:rsidP="00F1055A">
      <w:pPr>
        <w:pStyle w:val="Doc-text2"/>
        <w:tabs>
          <w:tab w:val="left" w:pos="340"/>
        </w:tabs>
        <w:ind w:left="0" w:firstLine="0"/>
        <w:jc w:val="both"/>
        <w:rPr>
          <w:rFonts w:eastAsiaTheme="minorEastAsia"/>
        </w:rPr>
      </w:pPr>
      <w:ins w:id="128" w:author="MediaTek (Felix)" w:date="2022-03-01T17:49:00Z">
        <w:r w:rsidRPr="00E803A8">
          <w:rPr>
            <w:rFonts w:cs="Arial"/>
            <w:sz w:val="18"/>
            <w:szCs w:val="18"/>
            <w:lang w:eastAsia="zh-CN"/>
          </w:rPr>
          <w:t>Indicates the measurement gap sharing scheme that applies to</w:t>
        </w:r>
      </w:ins>
      <w:ins w:id="129" w:author="MediaTek (Felix)" w:date="2022-03-01T17:50:00Z">
        <w:r>
          <w:rPr>
            <w:rFonts w:cs="Arial"/>
            <w:sz w:val="18"/>
            <w:szCs w:val="18"/>
            <w:lang w:eastAsia="zh-CN"/>
          </w:rPr>
          <w:t xml:space="preserve"> this </w:t>
        </w:r>
        <w:proofErr w:type="spellStart"/>
        <w:r w:rsidRPr="00E803A8">
          <w:rPr>
            <w:rFonts w:cs="Arial"/>
            <w:i/>
            <w:iCs/>
            <w:sz w:val="18"/>
            <w:szCs w:val="18"/>
            <w:lang w:eastAsia="zh-CN"/>
          </w:rPr>
          <w:t>GapConfig</w:t>
        </w:r>
      </w:ins>
      <w:proofErr w:type="spellEnd"/>
      <w:ins w:id="130" w:author="MediaTek (Felix)" w:date="2022-03-01T17:49:00Z">
        <w:r w:rsidRPr="00E803A8">
          <w:rPr>
            <w:rFonts w:cs="Arial"/>
            <w:sz w:val="18"/>
            <w:szCs w:val="18"/>
            <w:lang w:eastAsia="zh-CN"/>
          </w:rPr>
          <w:t>.</w:t>
        </w:r>
      </w:ins>
      <w:ins w:id="131" w:author="MediaTek (Felix)" w:date="2022-03-01T17:50:00Z">
        <w:r>
          <w:rPr>
            <w:rFonts w:cs="Arial"/>
            <w:sz w:val="18"/>
            <w:szCs w:val="18"/>
            <w:lang w:eastAsia="zh-CN"/>
          </w:rPr>
          <w:t xml:space="preserve"> </w:t>
        </w:r>
      </w:ins>
      <w:ins w:id="132" w:author="MediaTek (Felix)" w:date="2022-03-01T17:49:00Z">
        <w:r w:rsidRPr="00E803A8">
          <w:rPr>
            <w:rFonts w:cs="Arial"/>
            <w:sz w:val="18"/>
            <w:szCs w:val="18"/>
            <w:lang w:eastAsia="zh-CN"/>
          </w:rPr>
          <w:t xml:space="preserve">For applicability of the different gap sharing schemes, see TS 38.133 [14]. Value </w:t>
        </w:r>
        <w:r w:rsidRPr="00E803A8">
          <w:rPr>
            <w:rFonts w:cs="Arial"/>
            <w:i/>
            <w:iCs/>
            <w:sz w:val="18"/>
            <w:szCs w:val="18"/>
            <w:lang w:eastAsia="zh-CN"/>
          </w:rPr>
          <w:t>scheme00</w:t>
        </w:r>
        <w:r w:rsidRPr="00E803A8">
          <w:rPr>
            <w:rFonts w:cs="Arial"/>
            <w:sz w:val="18"/>
            <w:szCs w:val="18"/>
            <w:lang w:eastAsia="zh-CN"/>
          </w:rPr>
          <w:t xml:space="preserve"> corresponds to scheme "00", value </w:t>
        </w:r>
        <w:r w:rsidRPr="00E803A8">
          <w:rPr>
            <w:rFonts w:cs="Arial"/>
            <w:i/>
            <w:iCs/>
            <w:sz w:val="18"/>
            <w:szCs w:val="18"/>
            <w:lang w:eastAsia="zh-CN"/>
          </w:rPr>
          <w:t>scheme01</w:t>
        </w:r>
        <w:r w:rsidRPr="00E803A8">
          <w:rPr>
            <w:rFonts w:cs="Arial"/>
            <w:sz w:val="18"/>
            <w:szCs w:val="18"/>
            <w:lang w:eastAsia="zh-CN"/>
          </w:rPr>
          <w:t xml:space="preserve"> corresponds to scheme "01", and so on.</w:t>
        </w:r>
      </w:ins>
      <w:ins w:id="133" w:author="MediaTek (Felix)" w:date="2022-03-01T17:51:00Z">
        <w:r>
          <w:rPr>
            <w:rFonts w:cs="Arial"/>
            <w:sz w:val="18"/>
            <w:szCs w:val="18"/>
            <w:lang w:eastAsia="zh-CN"/>
          </w:rPr>
          <w:t xml:space="preserve"> </w:t>
        </w:r>
        <w:r w:rsidRPr="00F1055A">
          <w:rPr>
            <w:rFonts w:cs="Arial"/>
            <w:sz w:val="18"/>
            <w:szCs w:val="18"/>
            <w:highlight w:val="yellow"/>
            <w:lang w:eastAsia="zh-CN"/>
          </w:rPr>
          <w:t>The network does not include this field</w:t>
        </w:r>
      </w:ins>
      <w:ins w:id="134" w:author="MediaTek (Felix)" w:date="2022-03-01T17:52:00Z">
        <w:r w:rsidRPr="00F1055A">
          <w:rPr>
            <w:rFonts w:cs="Arial"/>
            <w:sz w:val="18"/>
            <w:szCs w:val="18"/>
            <w:highlight w:val="yellow"/>
            <w:lang w:eastAsia="zh-CN"/>
          </w:rPr>
          <w:t xml:space="preserve"> if this </w:t>
        </w:r>
        <w:proofErr w:type="spellStart"/>
        <w:r w:rsidRPr="00F1055A">
          <w:rPr>
            <w:rFonts w:cs="Arial"/>
            <w:i/>
            <w:iCs/>
            <w:sz w:val="18"/>
            <w:szCs w:val="18"/>
            <w:highlight w:val="yellow"/>
            <w:lang w:eastAsia="zh-CN"/>
          </w:rPr>
          <w:t>GapConfig</w:t>
        </w:r>
        <w:proofErr w:type="spellEnd"/>
        <w:r w:rsidRPr="00F1055A">
          <w:rPr>
            <w:rFonts w:cs="Arial"/>
            <w:sz w:val="18"/>
            <w:szCs w:val="18"/>
            <w:highlight w:val="yellow"/>
            <w:lang w:eastAsia="zh-CN"/>
          </w:rPr>
          <w:t xml:space="preserve"> is configured by </w:t>
        </w:r>
        <w:r w:rsidRPr="00F1055A">
          <w:rPr>
            <w:rFonts w:cs="Arial"/>
            <w:i/>
            <w:iCs/>
            <w:sz w:val="18"/>
            <w:szCs w:val="18"/>
            <w:highlight w:val="yellow"/>
            <w:lang w:eastAsia="zh-CN"/>
          </w:rPr>
          <w:t>gapFR</w:t>
        </w:r>
      </w:ins>
      <w:ins w:id="135" w:author="MediaTek (Felix)" w:date="2022-03-01T17:53:00Z">
        <w:r w:rsidRPr="00F1055A">
          <w:rPr>
            <w:rFonts w:cs="Arial"/>
            <w:i/>
            <w:iCs/>
            <w:sz w:val="18"/>
            <w:szCs w:val="18"/>
            <w:highlight w:val="yellow"/>
            <w:lang w:eastAsia="zh-CN"/>
          </w:rPr>
          <w:t>1</w:t>
        </w:r>
        <w:r w:rsidRPr="00F1055A">
          <w:rPr>
            <w:rFonts w:cs="Arial"/>
            <w:sz w:val="18"/>
            <w:szCs w:val="18"/>
            <w:highlight w:val="yellow"/>
            <w:lang w:eastAsia="zh-CN"/>
          </w:rPr>
          <w:t xml:space="preserve">, </w:t>
        </w:r>
        <w:r w:rsidRPr="00F1055A">
          <w:rPr>
            <w:rFonts w:cs="Arial"/>
            <w:i/>
            <w:iCs/>
            <w:sz w:val="18"/>
            <w:szCs w:val="18"/>
            <w:highlight w:val="yellow"/>
            <w:lang w:eastAsia="zh-CN"/>
          </w:rPr>
          <w:t>gapFR2</w:t>
        </w:r>
        <w:r w:rsidRPr="00F1055A">
          <w:rPr>
            <w:rFonts w:cs="Arial"/>
            <w:sz w:val="18"/>
            <w:szCs w:val="18"/>
            <w:highlight w:val="yellow"/>
            <w:lang w:eastAsia="zh-CN"/>
          </w:rPr>
          <w:t xml:space="preserve">, or </w:t>
        </w:r>
        <w:proofErr w:type="spellStart"/>
        <w:r w:rsidRPr="00F1055A">
          <w:rPr>
            <w:rFonts w:cs="Arial"/>
            <w:i/>
            <w:iCs/>
            <w:sz w:val="18"/>
            <w:szCs w:val="18"/>
            <w:highlight w:val="yellow"/>
            <w:lang w:eastAsia="zh-CN"/>
          </w:rPr>
          <w:t>gapUE</w:t>
        </w:r>
      </w:ins>
      <w:proofErr w:type="spellEnd"/>
      <w:ins w:id="136" w:author="MediaTek (Felix)" w:date="2022-03-01T17:52:00Z">
        <w:r w:rsidRPr="00F1055A">
          <w:rPr>
            <w:rFonts w:cs="Arial"/>
            <w:sz w:val="18"/>
            <w:szCs w:val="18"/>
            <w:highlight w:val="yellow"/>
            <w:lang w:eastAsia="zh-CN"/>
          </w:rPr>
          <w:t>.</w:t>
        </w:r>
      </w:ins>
    </w:p>
    <w:p w14:paraId="6D3D5821" w14:textId="656ADEF3" w:rsidR="00F1055A" w:rsidRDefault="00F1055A" w:rsidP="00EF20EF">
      <w:pPr>
        <w:pStyle w:val="Doc-text2"/>
        <w:tabs>
          <w:tab w:val="left" w:pos="340"/>
        </w:tabs>
        <w:ind w:left="0" w:firstLine="0"/>
        <w:jc w:val="both"/>
        <w:rPr>
          <w:rFonts w:eastAsiaTheme="minorEastAsia"/>
        </w:rPr>
      </w:pPr>
    </w:p>
    <w:p w14:paraId="4FF7FEF2" w14:textId="77777777" w:rsidR="00F1055A" w:rsidRDefault="00F1055A" w:rsidP="00EF20EF">
      <w:pPr>
        <w:pStyle w:val="Doc-text2"/>
        <w:tabs>
          <w:tab w:val="left" w:pos="340"/>
        </w:tabs>
        <w:ind w:left="0" w:firstLine="0"/>
        <w:jc w:val="both"/>
        <w:rPr>
          <w:rFonts w:eastAsiaTheme="minor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AB699B">
        <w:tc>
          <w:tcPr>
            <w:tcW w:w="1328" w:type="dxa"/>
            <w:shd w:val="clear" w:color="auto" w:fill="D9D9D9"/>
          </w:tcPr>
          <w:p w14:paraId="62D58C17" w14:textId="77777777" w:rsidR="009947E5" w:rsidRPr="00881242" w:rsidRDefault="009947E5" w:rsidP="00AB699B">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356C457E" w14:textId="77777777" w:rsidR="009947E5" w:rsidRPr="00881242" w:rsidRDefault="009947E5" w:rsidP="00AB699B">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AB699B">
        <w:tc>
          <w:tcPr>
            <w:tcW w:w="1328" w:type="dxa"/>
            <w:shd w:val="clear" w:color="auto" w:fill="auto"/>
          </w:tcPr>
          <w:p w14:paraId="0646C163" w14:textId="42B68522" w:rsidR="009947E5" w:rsidRPr="00881242" w:rsidRDefault="009B4A25" w:rsidP="00AB699B">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637593DB" w14:textId="7E65E35B" w:rsidR="009947E5" w:rsidRPr="00881242" w:rsidRDefault="009B4A25" w:rsidP="00AB699B">
            <w:pPr>
              <w:spacing w:after="0"/>
              <w:jc w:val="both"/>
              <w:rPr>
                <w:rFonts w:ascii="Arial" w:eastAsia="MS Mincho" w:hAnsi="Arial" w:cs="Arial"/>
                <w:bCs/>
                <w:lang w:eastAsia="ja-JP"/>
              </w:rPr>
            </w:pPr>
            <w:r>
              <w:rPr>
                <w:rFonts w:ascii="Arial" w:eastAsia="MS Mincho" w:hAnsi="Arial" w:cs="Arial"/>
                <w:bCs/>
                <w:lang w:eastAsia="ja-JP"/>
              </w:rPr>
              <w:t>Provide comment directly in CR, it is a bit easier</w:t>
            </w:r>
          </w:p>
        </w:tc>
      </w:tr>
      <w:tr w:rsidR="009947E5" w:rsidRPr="00881242" w14:paraId="5C280470" w14:textId="77777777" w:rsidTr="00AB699B">
        <w:tc>
          <w:tcPr>
            <w:tcW w:w="1328" w:type="dxa"/>
            <w:shd w:val="clear" w:color="auto" w:fill="auto"/>
          </w:tcPr>
          <w:p w14:paraId="582E13B6"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AB699B">
            <w:pPr>
              <w:spacing w:after="0"/>
              <w:jc w:val="both"/>
              <w:rPr>
                <w:rFonts w:ascii="Arial" w:hAnsi="Arial" w:cs="Arial"/>
                <w:bCs/>
                <w:lang w:eastAsia="zh-CN"/>
              </w:rPr>
            </w:pPr>
          </w:p>
        </w:tc>
      </w:tr>
      <w:tr w:rsidR="009947E5" w:rsidRPr="00881242" w14:paraId="598A98A3" w14:textId="77777777" w:rsidTr="00AB699B">
        <w:tc>
          <w:tcPr>
            <w:tcW w:w="1328" w:type="dxa"/>
            <w:shd w:val="clear" w:color="auto" w:fill="auto"/>
          </w:tcPr>
          <w:p w14:paraId="063F36E6" w14:textId="77777777" w:rsidR="009947E5" w:rsidRPr="00881242" w:rsidRDefault="009947E5" w:rsidP="00AB699B">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AB699B">
            <w:pPr>
              <w:spacing w:after="0"/>
              <w:jc w:val="both"/>
              <w:rPr>
                <w:rFonts w:ascii="Arial" w:hAnsi="Arial" w:cs="Arial"/>
                <w:bCs/>
                <w:lang w:eastAsia="zh-CN"/>
              </w:rPr>
            </w:pPr>
          </w:p>
        </w:tc>
      </w:tr>
      <w:tr w:rsidR="009947E5" w:rsidRPr="00881242" w14:paraId="3DA1DB91" w14:textId="77777777" w:rsidTr="00AB699B">
        <w:tc>
          <w:tcPr>
            <w:tcW w:w="1328" w:type="dxa"/>
            <w:shd w:val="clear" w:color="auto" w:fill="auto"/>
          </w:tcPr>
          <w:p w14:paraId="350E7BD5" w14:textId="77777777" w:rsidR="009947E5" w:rsidRPr="00881242" w:rsidRDefault="009947E5" w:rsidP="00AB699B">
            <w:pPr>
              <w:spacing w:after="0"/>
              <w:jc w:val="both"/>
              <w:rPr>
                <w:rFonts w:ascii="Arial" w:eastAsia="SimSun" w:hAnsi="Arial" w:cs="Arial"/>
                <w:bCs/>
                <w:lang w:eastAsia="zh-CN"/>
              </w:rPr>
            </w:pPr>
          </w:p>
        </w:tc>
        <w:tc>
          <w:tcPr>
            <w:tcW w:w="9157" w:type="dxa"/>
            <w:shd w:val="clear" w:color="auto" w:fill="auto"/>
          </w:tcPr>
          <w:p w14:paraId="07B17353" w14:textId="77777777" w:rsidR="009947E5" w:rsidRPr="00881242" w:rsidRDefault="009947E5" w:rsidP="00AB699B">
            <w:pPr>
              <w:spacing w:after="0"/>
              <w:jc w:val="both"/>
              <w:rPr>
                <w:rFonts w:ascii="Arial" w:hAnsi="Arial" w:cs="Arial"/>
                <w:bCs/>
                <w:lang w:eastAsia="ko-KR"/>
              </w:rPr>
            </w:pPr>
          </w:p>
        </w:tc>
      </w:tr>
      <w:tr w:rsidR="009947E5" w:rsidRPr="00881242" w14:paraId="616C9FFD" w14:textId="77777777" w:rsidTr="00AB699B">
        <w:tc>
          <w:tcPr>
            <w:tcW w:w="1328" w:type="dxa"/>
            <w:shd w:val="clear" w:color="auto" w:fill="auto"/>
          </w:tcPr>
          <w:p w14:paraId="05712E29" w14:textId="77777777" w:rsidR="009947E5" w:rsidRPr="00881242" w:rsidRDefault="009947E5" w:rsidP="00AB699B">
            <w:pPr>
              <w:spacing w:after="0"/>
              <w:jc w:val="both"/>
              <w:rPr>
                <w:rFonts w:ascii="Arial" w:eastAsia="SimSun" w:hAnsi="Arial" w:cs="Arial"/>
                <w:bCs/>
                <w:lang w:eastAsia="zh-CN"/>
              </w:rPr>
            </w:pPr>
          </w:p>
        </w:tc>
        <w:tc>
          <w:tcPr>
            <w:tcW w:w="9157" w:type="dxa"/>
            <w:shd w:val="clear" w:color="auto" w:fill="auto"/>
          </w:tcPr>
          <w:p w14:paraId="62047E42" w14:textId="77777777" w:rsidR="009947E5" w:rsidRPr="00881242" w:rsidRDefault="009947E5" w:rsidP="00AB699B">
            <w:pPr>
              <w:spacing w:after="0"/>
              <w:jc w:val="both"/>
              <w:rPr>
                <w:rFonts w:ascii="Arial" w:hAnsi="Arial" w:cs="Arial"/>
                <w:bCs/>
                <w:lang w:eastAsia="zh-CN"/>
              </w:rPr>
            </w:pPr>
          </w:p>
        </w:tc>
      </w:tr>
      <w:tr w:rsidR="009947E5" w:rsidRPr="00881242" w14:paraId="4D9FE2EC" w14:textId="77777777" w:rsidTr="00AB699B">
        <w:tc>
          <w:tcPr>
            <w:tcW w:w="1328" w:type="dxa"/>
            <w:shd w:val="clear" w:color="auto" w:fill="auto"/>
          </w:tcPr>
          <w:p w14:paraId="1F4289F9"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AB699B">
            <w:pPr>
              <w:spacing w:after="0"/>
              <w:jc w:val="both"/>
              <w:rPr>
                <w:rFonts w:ascii="Arial" w:hAnsi="Arial" w:cs="Arial"/>
                <w:bCs/>
                <w:lang w:eastAsia="zh-CN"/>
              </w:rPr>
            </w:pPr>
          </w:p>
        </w:tc>
      </w:tr>
      <w:tr w:rsidR="009947E5" w:rsidRPr="00881242" w14:paraId="2894F1BC" w14:textId="77777777" w:rsidTr="00AB699B">
        <w:tc>
          <w:tcPr>
            <w:tcW w:w="1328" w:type="dxa"/>
            <w:shd w:val="clear" w:color="auto" w:fill="auto"/>
          </w:tcPr>
          <w:p w14:paraId="09D15613"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AB699B">
            <w:pPr>
              <w:spacing w:after="0"/>
              <w:jc w:val="both"/>
              <w:rPr>
                <w:rFonts w:ascii="Arial" w:hAnsi="Arial" w:cs="Arial"/>
                <w:bCs/>
                <w:lang w:eastAsia="zh-CN"/>
              </w:rPr>
            </w:pPr>
          </w:p>
        </w:tc>
      </w:tr>
      <w:tr w:rsidR="009947E5" w:rsidRPr="00881242" w14:paraId="68EE1C8E" w14:textId="77777777" w:rsidTr="00AB699B">
        <w:tc>
          <w:tcPr>
            <w:tcW w:w="1328" w:type="dxa"/>
            <w:shd w:val="clear" w:color="auto" w:fill="auto"/>
          </w:tcPr>
          <w:p w14:paraId="750A77A2" w14:textId="77777777" w:rsidR="009947E5" w:rsidRPr="00881242" w:rsidRDefault="009947E5" w:rsidP="00AB699B">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AB699B">
            <w:pPr>
              <w:spacing w:after="0"/>
              <w:jc w:val="both"/>
              <w:rPr>
                <w:rFonts w:ascii="Arial" w:hAnsi="Arial" w:cs="Arial"/>
                <w:bCs/>
                <w:lang w:eastAsia="ko-KR"/>
              </w:rPr>
            </w:pPr>
          </w:p>
        </w:tc>
      </w:tr>
      <w:tr w:rsidR="009947E5" w:rsidRPr="00881242" w14:paraId="19B045F3" w14:textId="77777777" w:rsidTr="00AB699B">
        <w:tc>
          <w:tcPr>
            <w:tcW w:w="1328" w:type="dxa"/>
            <w:shd w:val="clear" w:color="auto" w:fill="auto"/>
          </w:tcPr>
          <w:p w14:paraId="11CA58BE" w14:textId="77777777" w:rsidR="009947E5" w:rsidRPr="00881242" w:rsidRDefault="009947E5" w:rsidP="00AB699B">
            <w:pPr>
              <w:spacing w:after="0"/>
              <w:jc w:val="both"/>
              <w:rPr>
                <w:rFonts w:ascii="Arial" w:eastAsia="SimSun" w:hAnsi="Arial" w:cs="Arial"/>
                <w:bCs/>
                <w:lang w:eastAsia="zh-CN"/>
              </w:rPr>
            </w:pPr>
          </w:p>
        </w:tc>
        <w:tc>
          <w:tcPr>
            <w:tcW w:w="9157" w:type="dxa"/>
            <w:shd w:val="clear" w:color="auto" w:fill="auto"/>
          </w:tcPr>
          <w:p w14:paraId="1ABB2CBE" w14:textId="77777777" w:rsidR="009947E5" w:rsidRPr="00881242" w:rsidRDefault="009947E5" w:rsidP="00AB699B">
            <w:pPr>
              <w:spacing w:after="0"/>
              <w:jc w:val="both"/>
              <w:rPr>
                <w:rFonts w:ascii="Arial" w:eastAsia="SimSun" w:hAnsi="Arial" w:cs="Arial"/>
                <w:bCs/>
                <w:lang w:eastAsia="zh-CN"/>
              </w:rPr>
            </w:pPr>
          </w:p>
        </w:tc>
      </w:tr>
      <w:tr w:rsidR="009947E5" w:rsidRPr="00881242" w14:paraId="67E925C9" w14:textId="77777777" w:rsidTr="00AB699B">
        <w:tc>
          <w:tcPr>
            <w:tcW w:w="1328" w:type="dxa"/>
            <w:shd w:val="clear" w:color="auto" w:fill="auto"/>
          </w:tcPr>
          <w:p w14:paraId="1A783559"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AB699B">
            <w:pPr>
              <w:spacing w:after="0"/>
              <w:jc w:val="both"/>
              <w:rPr>
                <w:rFonts w:ascii="Arial" w:hAnsi="Arial" w:cs="Arial"/>
                <w:bCs/>
                <w:lang w:eastAsia="zh-CN"/>
              </w:rPr>
            </w:pPr>
          </w:p>
        </w:tc>
      </w:tr>
      <w:tr w:rsidR="009947E5" w:rsidRPr="00881242" w14:paraId="4C49F986" w14:textId="77777777" w:rsidTr="00AB699B">
        <w:tc>
          <w:tcPr>
            <w:tcW w:w="1328" w:type="dxa"/>
            <w:shd w:val="clear" w:color="auto" w:fill="auto"/>
          </w:tcPr>
          <w:p w14:paraId="765B7F36"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AB699B">
            <w:pPr>
              <w:spacing w:after="0"/>
              <w:jc w:val="both"/>
              <w:rPr>
                <w:rFonts w:ascii="Arial" w:hAnsi="Arial" w:cs="Arial"/>
                <w:bCs/>
                <w:lang w:eastAsia="zh-CN"/>
              </w:rPr>
            </w:pPr>
          </w:p>
        </w:tc>
      </w:tr>
      <w:tr w:rsidR="009947E5" w:rsidRPr="00881242" w14:paraId="7E675236" w14:textId="77777777" w:rsidTr="00AB699B">
        <w:tc>
          <w:tcPr>
            <w:tcW w:w="1328" w:type="dxa"/>
            <w:shd w:val="clear" w:color="auto" w:fill="auto"/>
          </w:tcPr>
          <w:p w14:paraId="4CF6568E"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AB699B">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1E56C465" w14:textId="660160D7" w:rsidR="008618ED" w:rsidRDefault="008618ED" w:rsidP="00EF20EF">
      <w:pPr>
        <w:pStyle w:val="Doc-text2"/>
        <w:tabs>
          <w:tab w:val="left" w:pos="340"/>
        </w:tabs>
        <w:ind w:left="0" w:firstLine="0"/>
        <w:jc w:val="both"/>
        <w:rPr>
          <w:rFonts w:eastAsiaTheme="minorEastAsia"/>
        </w:rPr>
      </w:pPr>
    </w:p>
    <w:p w14:paraId="1829416D" w14:textId="77777777" w:rsidR="008437A2" w:rsidRDefault="008437A2" w:rsidP="008437A2">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lastRenderedPageBreak/>
        <w:t>S</w:t>
      </w:r>
      <w:r w:rsidRPr="00044671">
        <w:rPr>
          <w:rFonts w:eastAsiaTheme="minorEastAsia" w:cs="Arial"/>
          <w:highlight w:val="yellow"/>
          <w:u w:val="single"/>
          <w:lang w:val="en-GB"/>
        </w:rPr>
        <w:t>ummary</w:t>
      </w:r>
      <w:r>
        <w:rPr>
          <w:rFonts w:eastAsiaTheme="minorEastAsia" w:cs="Arial"/>
          <w:u w:val="single"/>
          <w:lang w:val="en-GB"/>
        </w:rPr>
        <w:t xml:space="preserve">: </w:t>
      </w:r>
    </w:p>
    <w:p w14:paraId="01BFBDD4" w14:textId="5A614430" w:rsidR="008437A2" w:rsidRDefault="00847959" w:rsidP="008437A2">
      <w:pPr>
        <w:pStyle w:val="Doc-text2"/>
        <w:tabs>
          <w:tab w:val="left" w:pos="340"/>
        </w:tabs>
        <w:ind w:left="0" w:firstLine="0"/>
        <w:jc w:val="both"/>
        <w:rPr>
          <w:rFonts w:eastAsiaTheme="minorEastAsia" w:cs="Arial"/>
          <w:lang w:val="en-GB"/>
        </w:rPr>
      </w:pPr>
      <w:r>
        <w:rPr>
          <w:rFonts w:eastAsiaTheme="minorEastAsia" w:cs="Arial"/>
          <w:lang w:val="en-GB"/>
        </w:rPr>
        <w:t>Rapporteur</w:t>
      </w:r>
      <w:r w:rsidR="008437A2">
        <w:rPr>
          <w:rFonts w:eastAsiaTheme="minorEastAsia" w:cs="Arial"/>
          <w:lang w:val="en-GB"/>
        </w:rPr>
        <w:t xml:space="preserve"> suggest</w:t>
      </w:r>
      <w:r>
        <w:rPr>
          <w:rFonts w:eastAsiaTheme="minorEastAsia" w:cs="Arial"/>
          <w:lang w:val="en-GB"/>
        </w:rPr>
        <w:t>s</w:t>
      </w:r>
      <w:r w:rsidR="008437A2">
        <w:rPr>
          <w:rFonts w:eastAsiaTheme="minorEastAsia" w:cs="Arial"/>
          <w:lang w:val="en-GB"/>
        </w:rPr>
        <w:t xml:space="preserve"> </w:t>
      </w:r>
      <w:proofErr w:type="gramStart"/>
      <w:r w:rsidR="008437A2">
        <w:rPr>
          <w:rFonts w:eastAsiaTheme="minorEastAsia" w:cs="Arial"/>
          <w:lang w:val="en-GB"/>
        </w:rPr>
        <w:t>to continue</w:t>
      </w:r>
      <w:proofErr w:type="gramEnd"/>
      <w:r w:rsidR="008437A2">
        <w:rPr>
          <w:rFonts w:eastAsiaTheme="minorEastAsia" w:cs="Arial"/>
          <w:lang w:val="en-GB"/>
        </w:rPr>
        <w:t xml:space="preserve"> the CR discussion.</w:t>
      </w:r>
    </w:p>
    <w:p w14:paraId="5BEAE0FD" w14:textId="5CC63129" w:rsidR="0021078C" w:rsidRDefault="0021078C" w:rsidP="00EF20EF">
      <w:pPr>
        <w:pStyle w:val="Doc-text2"/>
        <w:tabs>
          <w:tab w:val="left" w:pos="340"/>
        </w:tabs>
        <w:ind w:left="0" w:firstLine="0"/>
        <w:jc w:val="both"/>
        <w:rPr>
          <w:rFonts w:eastAsiaTheme="minorEastAsia"/>
        </w:rPr>
      </w:pPr>
    </w:p>
    <w:p w14:paraId="3A58D746" w14:textId="10F05593" w:rsidR="0021078C" w:rsidRDefault="0021078C" w:rsidP="00EF20EF">
      <w:pPr>
        <w:pStyle w:val="Doc-text2"/>
        <w:tabs>
          <w:tab w:val="left" w:pos="340"/>
        </w:tabs>
        <w:ind w:left="0" w:firstLine="0"/>
        <w:jc w:val="both"/>
        <w:rPr>
          <w:rFonts w:eastAsiaTheme="minorEastAsia"/>
        </w:rPr>
      </w:pPr>
    </w:p>
    <w:p w14:paraId="593746F3" w14:textId="26428337"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w:t>
      </w:r>
      <w:r w:rsidR="000C2A92" w:rsidRPr="000C5799">
        <w:rPr>
          <w:lang w:val="en-US" w:eastAsia="ko-KR"/>
        </w:rPr>
        <w:t>onclusions</w:t>
      </w:r>
      <w:r w:rsidR="00DE28E0" w:rsidRPr="000C5799">
        <w:tab/>
      </w:r>
      <w:r w:rsidR="000C5799" w:rsidRPr="000C5799">
        <w:t xml:space="preserve"> (Phase 1)</w:t>
      </w:r>
    </w:p>
    <w:p w14:paraId="38A9B93C" w14:textId="77777777" w:rsidR="00DE28E0" w:rsidRDefault="00DE28E0" w:rsidP="00DE28E0">
      <w:pPr>
        <w:pStyle w:val="Doc-text2"/>
        <w:tabs>
          <w:tab w:val="left" w:pos="340"/>
        </w:tabs>
        <w:ind w:left="0" w:firstLine="0"/>
        <w:jc w:val="both"/>
        <w:rPr>
          <w:b/>
        </w:rPr>
      </w:pPr>
      <w:proofErr w:type="gramStart"/>
      <w:r>
        <w:rPr>
          <w:rFonts w:cs="Arial"/>
        </w:rPr>
        <w:t>Base</w:t>
      </w:r>
      <w:proofErr w:type="gramEnd"/>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8119DD2" w14:textId="77777777" w:rsidR="00A64A55" w:rsidRPr="00044671" w:rsidRDefault="00A64A55" w:rsidP="00A64A55">
      <w:pPr>
        <w:pStyle w:val="Doc-text2"/>
        <w:tabs>
          <w:tab w:val="left" w:pos="340"/>
        </w:tabs>
        <w:ind w:left="0" w:firstLine="0"/>
        <w:jc w:val="both"/>
        <w:rPr>
          <w:rFonts w:eastAsiaTheme="minorEastAsia" w:cs="Arial"/>
          <w:b/>
          <w:bCs/>
          <w:lang w:val="en-GB"/>
        </w:rPr>
      </w:pPr>
      <w:r>
        <w:rPr>
          <w:rFonts w:eastAsiaTheme="minorEastAsia" w:cs="Arial"/>
          <w:b/>
          <w:bCs/>
          <w:lang w:val="en-GB"/>
        </w:rPr>
        <w:t>Observation</w:t>
      </w:r>
      <w:r w:rsidRPr="00044671">
        <w:rPr>
          <w:rFonts w:eastAsiaTheme="minorEastAsia" w:cs="Arial"/>
          <w:b/>
          <w:bCs/>
          <w:lang w:val="en-GB"/>
        </w:rPr>
        <w:t xml:space="preserve"> </w:t>
      </w:r>
      <w:r>
        <w:rPr>
          <w:rFonts w:eastAsiaTheme="minorEastAsia" w:cs="Arial"/>
          <w:b/>
          <w:bCs/>
          <w:lang w:val="en-GB"/>
        </w:rPr>
        <w:t>1</w:t>
      </w:r>
      <w:r w:rsidRPr="00044671">
        <w:rPr>
          <w:rFonts w:eastAsiaTheme="minorEastAsia" w:cs="Arial"/>
          <w:b/>
          <w:bCs/>
          <w:lang w:val="en-GB"/>
        </w:rPr>
        <w:t xml:space="preserve">: </w:t>
      </w:r>
      <w:r w:rsidRPr="00917383">
        <w:rPr>
          <w:rFonts w:eastAsiaTheme="minorEastAsia" w:cs="Arial"/>
          <w:b/>
          <w:bCs/>
          <w:lang w:val="en-GB"/>
        </w:rPr>
        <w:t>All companies agree that MGE open issue C1-4 it is already addressed in the baseline MGE running CR</w:t>
      </w:r>
      <w:r>
        <w:rPr>
          <w:rFonts w:eastAsiaTheme="minorEastAsia" w:cs="Arial"/>
          <w:b/>
          <w:bCs/>
          <w:lang w:val="en-GB"/>
        </w:rPr>
        <w:t>.</w:t>
      </w:r>
    </w:p>
    <w:p w14:paraId="4EDB8D3F" w14:textId="2790989C" w:rsidR="006215FC" w:rsidRDefault="006215FC" w:rsidP="006215FC">
      <w:pPr>
        <w:pStyle w:val="Doc-text2"/>
        <w:tabs>
          <w:tab w:val="left" w:pos="340"/>
        </w:tabs>
        <w:ind w:left="0" w:firstLine="0"/>
        <w:jc w:val="both"/>
        <w:rPr>
          <w:rFonts w:eastAsiaTheme="minorEastAsia"/>
          <w:b/>
        </w:rPr>
      </w:pPr>
    </w:p>
    <w:p w14:paraId="103D61EC" w14:textId="77777777" w:rsidR="00A64A55" w:rsidRPr="00044671" w:rsidRDefault="00A64A55" w:rsidP="00A64A55">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1</w:t>
      </w:r>
      <w:r w:rsidRPr="00044671">
        <w:rPr>
          <w:rFonts w:eastAsiaTheme="minorEastAsia" w:cs="Arial"/>
          <w:b/>
          <w:bCs/>
          <w:lang w:val="en-GB"/>
        </w:rPr>
        <w:t xml:space="preserve">: </w:t>
      </w:r>
      <w:r>
        <w:rPr>
          <w:rFonts w:eastAsiaTheme="minorEastAsia" w:cs="Arial"/>
          <w:b/>
          <w:bCs/>
          <w:lang w:val="en-GB"/>
        </w:rPr>
        <w:t xml:space="preserve">Clarify in the MGE RRC CR </w:t>
      </w:r>
      <w:r w:rsidRPr="008E61B4">
        <w:rPr>
          <w:rFonts w:eastAsiaTheme="minorEastAsia" w:cs="Arial"/>
          <w:b/>
          <w:bCs/>
          <w:lang w:val="en-GB"/>
        </w:rPr>
        <w:t>that simultaneous configuration of per-UE and per-FR gap is allowed while PRS measurement is associated with the per UE gap</w:t>
      </w:r>
      <w:r>
        <w:rPr>
          <w:rFonts w:eastAsiaTheme="minorEastAsia" w:cs="Arial"/>
          <w:b/>
          <w:bCs/>
          <w:lang w:val="en-GB"/>
        </w:rPr>
        <w:t>.</w:t>
      </w:r>
    </w:p>
    <w:p w14:paraId="713B6FD0" w14:textId="77777777" w:rsidR="00A64A55" w:rsidRPr="00A64A55" w:rsidRDefault="00A64A55" w:rsidP="006215FC">
      <w:pPr>
        <w:pStyle w:val="Doc-text2"/>
        <w:tabs>
          <w:tab w:val="left" w:pos="340"/>
        </w:tabs>
        <w:ind w:left="0" w:firstLine="0"/>
        <w:jc w:val="both"/>
        <w:rPr>
          <w:rFonts w:eastAsiaTheme="minorEastAsia"/>
          <w:b/>
        </w:rPr>
      </w:pPr>
    </w:p>
    <w:p w14:paraId="637355B9" w14:textId="77777777" w:rsidR="00A64A55" w:rsidRPr="00044671" w:rsidRDefault="00A64A55" w:rsidP="00A64A55">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2</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the gap sharing configuration for each additional </w:t>
      </w:r>
      <w:r>
        <w:rPr>
          <w:rFonts w:eastAsiaTheme="minorEastAsia" w:cs="Arial"/>
          <w:b/>
          <w:bCs/>
          <w:lang w:val="en-GB"/>
        </w:rPr>
        <w:t>con</w:t>
      </w:r>
      <w:r w:rsidRPr="00AC588A">
        <w:rPr>
          <w:rFonts w:eastAsiaTheme="minorEastAsia" w:cs="Arial"/>
          <w:b/>
          <w:bCs/>
          <w:lang w:val="en-GB"/>
        </w:rPr>
        <w:t>current gap</w:t>
      </w:r>
      <w:r>
        <w:rPr>
          <w:rFonts w:eastAsiaTheme="minorEastAsia" w:cs="Arial"/>
          <w:b/>
          <w:bCs/>
          <w:lang w:val="en-GB"/>
        </w:rPr>
        <w:t xml:space="preserve"> (as suggested by R4).</w:t>
      </w: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7E08DC2" w14:textId="3355D6F4" w:rsidR="00283086" w:rsidRDefault="00283086" w:rsidP="00283086">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3</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w:t>
      </w:r>
      <w:r>
        <w:rPr>
          <w:rFonts w:cs="Arial"/>
          <w:b/>
        </w:rPr>
        <w:t>gap sharing configuration (</w:t>
      </w:r>
      <w:proofErr w:type="spellStart"/>
      <w:r w:rsidRPr="00ED752B">
        <w:rPr>
          <w:rFonts w:cs="Arial"/>
          <w:b/>
          <w:i/>
          <w:iCs/>
        </w:rPr>
        <w:t>MeasGapSharingScheme</w:t>
      </w:r>
      <w:proofErr w:type="spellEnd"/>
      <w:r>
        <w:rPr>
          <w:rFonts w:cs="Arial"/>
          <w:b/>
        </w:rPr>
        <w:t xml:space="preserve">) in IE </w:t>
      </w:r>
      <w:proofErr w:type="spellStart"/>
      <w:r w:rsidRPr="00ED752B">
        <w:rPr>
          <w:rFonts w:cs="Arial"/>
          <w:b/>
          <w:i/>
          <w:iCs/>
        </w:rPr>
        <w:t>GapConfig</w:t>
      </w:r>
      <w:proofErr w:type="spellEnd"/>
      <w:r>
        <w:rPr>
          <w:rFonts w:eastAsiaTheme="minorEastAsia" w:cs="Arial"/>
          <w:b/>
          <w:bCs/>
          <w:lang w:val="en-GB"/>
        </w:rPr>
        <w:t xml:space="preserve"> and clarify the following</w:t>
      </w:r>
      <w:r w:rsidR="00304C04">
        <w:rPr>
          <w:rFonts w:eastAsiaTheme="minorEastAsia" w:cs="Arial"/>
          <w:b/>
          <w:bCs/>
          <w:lang w:val="en-GB"/>
        </w:rPr>
        <w:t>:</w:t>
      </w:r>
    </w:p>
    <w:p w14:paraId="3CAB2B76" w14:textId="77777777" w:rsidR="00283086" w:rsidRDefault="00283086" w:rsidP="00283086">
      <w:pPr>
        <w:pStyle w:val="Doc-text2"/>
        <w:numPr>
          <w:ilvl w:val="0"/>
          <w:numId w:val="9"/>
        </w:numPr>
        <w:tabs>
          <w:tab w:val="left" w:pos="340"/>
        </w:tabs>
        <w:jc w:val="both"/>
        <w:rPr>
          <w:rFonts w:eastAsiaTheme="minorEastAsia" w:cs="Arial"/>
          <w:b/>
          <w:bCs/>
          <w:lang w:val="en-GB"/>
        </w:rPr>
      </w:pPr>
      <w:r w:rsidRPr="00ED26A7">
        <w:rPr>
          <w:rFonts w:eastAsiaTheme="minorEastAsia" w:cs="Arial"/>
          <w:b/>
          <w:bCs/>
          <w:lang w:val="en-GB"/>
        </w:rPr>
        <w:t>the legacy gap sharing configuration field is only applicable to the gap configured by legacy IEs (</w:t>
      </w:r>
      <w:proofErr w:type="spellStart"/>
      <w:r w:rsidRPr="00ED26A7">
        <w:rPr>
          <w:rFonts w:eastAsiaTheme="minorEastAsia" w:cs="Arial"/>
          <w:b/>
          <w:bCs/>
          <w:i/>
          <w:iCs/>
          <w:lang w:val="en-GB"/>
        </w:rPr>
        <w:t>gapUE</w:t>
      </w:r>
      <w:proofErr w:type="spellEnd"/>
      <w:r w:rsidRPr="00ED26A7">
        <w:rPr>
          <w:rFonts w:eastAsiaTheme="minorEastAsia" w:cs="Arial"/>
          <w:b/>
          <w:bCs/>
          <w:lang w:val="en-GB"/>
        </w:rPr>
        <w:t xml:space="preserve">, </w:t>
      </w:r>
      <w:r w:rsidRPr="00ED26A7">
        <w:rPr>
          <w:rFonts w:eastAsiaTheme="minorEastAsia" w:cs="Arial"/>
          <w:b/>
          <w:bCs/>
          <w:i/>
          <w:iCs/>
          <w:lang w:val="en-GB"/>
        </w:rPr>
        <w:t>gapFR1</w:t>
      </w:r>
      <w:r w:rsidRPr="00ED26A7">
        <w:rPr>
          <w:rFonts w:eastAsiaTheme="minorEastAsia" w:cs="Arial"/>
          <w:b/>
          <w:bCs/>
          <w:lang w:val="en-GB"/>
        </w:rPr>
        <w:t xml:space="preserve">, </w:t>
      </w:r>
      <w:r w:rsidRPr="00ED26A7">
        <w:rPr>
          <w:rFonts w:eastAsiaTheme="minorEastAsia" w:cs="Arial"/>
          <w:b/>
          <w:bCs/>
          <w:i/>
          <w:iCs/>
          <w:lang w:val="en-GB"/>
        </w:rPr>
        <w:t>gapFR2</w:t>
      </w:r>
      <w:proofErr w:type="gramStart"/>
      <w:r w:rsidRPr="00ED26A7">
        <w:rPr>
          <w:rFonts w:eastAsiaTheme="minorEastAsia" w:cs="Arial"/>
          <w:b/>
          <w:bCs/>
          <w:lang w:val="en-GB"/>
        </w:rPr>
        <w:t>);</w:t>
      </w:r>
      <w:proofErr w:type="gramEnd"/>
      <w:r>
        <w:rPr>
          <w:rFonts w:eastAsiaTheme="minorEastAsia" w:cs="Arial"/>
          <w:b/>
          <w:bCs/>
          <w:lang w:val="en-GB"/>
        </w:rPr>
        <w:t xml:space="preserve"> </w:t>
      </w:r>
    </w:p>
    <w:p w14:paraId="0DAF1B7F" w14:textId="7258AE59" w:rsidR="00283086" w:rsidRDefault="00283086" w:rsidP="00283086">
      <w:pPr>
        <w:pStyle w:val="Doc-text2"/>
        <w:numPr>
          <w:ilvl w:val="0"/>
          <w:numId w:val="9"/>
        </w:numPr>
        <w:tabs>
          <w:tab w:val="left" w:pos="340"/>
        </w:tabs>
        <w:jc w:val="both"/>
        <w:rPr>
          <w:rFonts w:eastAsiaTheme="minorEastAsia" w:cs="Arial"/>
          <w:b/>
          <w:bCs/>
          <w:lang w:val="en-GB"/>
        </w:rPr>
      </w:pPr>
      <w:r>
        <w:rPr>
          <w:rFonts w:eastAsiaTheme="minorEastAsia" w:cs="Arial"/>
          <w:b/>
          <w:bCs/>
          <w:lang w:val="en-GB"/>
        </w:rPr>
        <w:t>T</w:t>
      </w:r>
      <w:r w:rsidRPr="00ED26A7">
        <w:rPr>
          <w:rFonts w:eastAsiaTheme="minorEastAsia" w:cs="Arial"/>
          <w:b/>
          <w:bCs/>
          <w:lang w:val="en-GB"/>
        </w:rPr>
        <w:t>he legacy IEs (</w:t>
      </w:r>
      <w:proofErr w:type="spellStart"/>
      <w:r w:rsidRPr="002C35D7">
        <w:rPr>
          <w:rFonts w:eastAsiaTheme="minorEastAsia" w:cs="Arial"/>
          <w:b/>
          <w:bCs/>
          <w:i/>
          <w:iCs/>
          <w:lang w:val="en-GB"/>
        </w:rPr>
        <w:t>gapUE</w:t>
      </w:r>
      <w:proofErr w:type="spellEnd"/>
      <w:r w:rsidRPr="00ED26A7">
        <w:rPr>
          <w:rFonts w:eastAsiaTheme="minorEastAsia" w:cs="Arial"/>
          <w:b/>
          <w:bCs/>
          <w:lang w:val="en-GB"/>
        </w:rPr>
        <w:t xml:space="preserve">, </w:t>
      </w:r>
      <w:r w:rsidRPr="002C35D7">
        <w:rPr>
          <w:rFonts w:eastAsiaTheme="minorEastAsia" w:cs="Arial"/>
          <w:b/>
          <w:bCs/>
          <w:i/>
          <w:iCs/>
          <w:lang w:val="en-GB"/>
        </w:rPr>
        <w:t>gapFR1</w:t>
      </w:r>
      <w:r w:rsidRPr="00ED26A7">
        <w:rPr>
          <w:rFonts w:eastAsiaTheme="minorEastAsia" w:cs="Arial"/>
          <w:b/>
          <w:bCs/>
          <w:lang w:val="en-GB"/>
        </w:rPr>
        <w:t xml:space="preserve">, </w:t>
      </w:r>
      <w:r w:rsidRPr="002C35D7">
        <w:rPr>
          <w:rFonts w:eastAsiaTheme="minorEastAsia" w:cs="Arial"/>
          <w:b/>
          <w:bCs/>
          <w:i/>
          <w:iCs/>
          <w:lang w:val="en-GB"/>
        </w:rPr>
        <w:t>gapFR2</w:t>
      </w:r>
      <w:r w:rsidRPr="00ED26A7">
        <w:rPr>
          <w:rFonts w:eastAsiaTheme="minorEastAsia" w:cs="Arial"/>
          <w:b/>
          <w:bCs/>
          <w:lang w:val="en-GB"/>
        </w:rPr>
        <w:t xml:space="preserve">) shall not include sub </w:t>
      </w:r>
      <w:r w:rsidR="002C35D7">
        <w:rPr>
          <w:rFonts w:eastAsiaTheme="minorEastAsia" w:cs="Arial"/>
          <w:b/>
          <w:bCs/>
          <w:lang w:val="en-GB"/>
        </w:rPr>
        <w:t>field</w:t>
      </w:r>
      <w:r w:rsidRPr="00ED26A7">
        <w:rPr>
          <w:rFonts w:eastAsiaTheme="minorEastAsia" w:cs="Arial"/>
          <w:b/>
          <w:bCs/>
          <w:lang w:val="en-GB"/>
        </w:rPr>
        <w:t xml:space="preserve"> “</w:t>
      </w:r>
      <w:proofErr w:type="spellStart"/>
      <w:r w:rsidRPr="00ED26A7">
        <w:rPr>
          <w:rFonts w:eastAsiaTheme="minorEastAsia" w:cs="Arial"/>
          <w:b/>
          <w:bCs/>
          <w:lang w:val="en-GB"/>
        </w:rPr>
        <w:t>gapSharing</w:t>
      </w:r>
      <w:proofErr w:type="spellEnd"/>
      <w:r w:rsidRPr="00ED26A7">
        <w:rPr>
          <w:rFonts w:eastAsiaTheme="minorEastAsia" w:cs="Arial"/>
          <w:b/>
          <w:bCs/>
          <w:lang w:val="en-GB"/>
        </w:rPr>
        <w:t>”</w:t>
      </w:r>
    </w:p>
    <w:p w14:paraId="154993C6" w14:textId="2E4EF1EE" w:rsidR="003504D7" w:rsidRDefault="003504D7" w:rsidP="006069BB">
      <w:pPr>
        <w:spacing w:after="0"/>
        <w:rPr>
          <w:rFonts w:ascii="Arial" w:hAnsi="Arial" w:cs="Arial"/>
          <w:lang w:val="en-US" w:eastAsia="ko-KR"/>
        </w:rPr>
      </w:pPr>
    </w:p>
    <w:p w14:paraId="25A409F5" w14:textId="63AC72F6" w:rsidR="00283086" w:rsidRDefault="00283086" w:rsidP="006069BB">
      <w:pPr>
        <w:spacing w:after="0"/>
        <w:rPr>
          <w:rFonts w:ascii="Arial" w:hAnsi="Arial" w:cs="Arial"/>
          <w:lang w:val="en-US" w:eastAsia="ko-KR"/>
        </w:rPr>
      </w:pPr>
    </w:p>
    <w:p w14:paraId="3781242A" w14:textId="70552191" w:rsidR="000C5799" w:rsidRDefault="000C5799" w:rsidP="006069BB">
      <w:pPr>
        <w:spacing w:after="0"/>
        <w:rPr>
          <w:rFonts w:ascii="Arial" w:hAnsi="Arial" w:cs="Arial"/>
          <w:lang w:val="en-US" w:eastAsia="ko-KR"/>
        </w:rPr>
      </w:pPr>
    </w:p>
    <w:p w14:paraId="01133B31" w14:textId="3492F0DE" w:rsidR="000C5799" w:rsidRPr="00844B7D" w:rsidRDefault="000C5799" w:rsidP="000C5799">
      <w:pPr>
        <w:pStyle w:val="Heading1"/>
        <w:ind w:left="0" w:firstLine="0"/>
        <w:rPr>
          <w:lang w:val="en-US" w:eastAsia="ko-KR"/>
        </w:rPr>
      </w:pPr>
      <w:r>
        <w:rPr>
          <w:lang w:val="en-US" w:eastAsia="ko-KR"/>
        </w:rPr>
        <w:t>5 Discussion</w:t>
      </w:r>
      <w:r>
        <w:t xml:space="preserve"> </w:t>
      </w:r>
      <w:r w:rsidRPr="000C5799">
        <w:t xml:space="preserve">(Phase </w:t>
      </w:r>
      <w:r>
        <w:t>2</w:t>
      </w:r>
      <w:r w:rsidRPr="000C5799">
        <w:t>)</w:t>
      </w:r>
    </w:p>
    <w:p w14:paraId="6F712C98" w14:textId="5B40F16A" w:rsidR="0003156D" w:rsidRDefault="0003156D" w:rsidP="006069BB">
      <w:pPr>
        <w:spacing w:after="0"/>
        <w:rPr>
          <w:rFonts w:ascii="Arial" w:hAnsi="Arial" w:cs="Arial"/>
          <w:lang w:val="en-US" w:eastAsia="ko-KR"/>
        </w:rPr>
      </w:pPr>
      <w:r>
        <w:rPr>
          <w:rFonts w:ascii="Arial" w:hAnsi="Arial" w:cs="Arial" w:hint="eastAsia"/>
          <w:lang w:val="en-US" w:eastAsia="ko-KR"/>
        </w:rPr>
        <w:t>I</w:t>
      </w:r>
      <w:r>
        <w:rPr>
          <w:rFonts w:ascii="Arial" w:hAnsi="Arial" w:cs="Arial"/>
          <w:lang w:val="en-US" w:eastAsia="ko-KR"/>
        </w:rPr>
        <w:t>n this section, we discuss the RRC CR impact for the two new incoming LS.</w:t>
      </w:r>
    </w:p>
    <w:p w14:paraId="4C73816B" w14:textId="0638D13F" w:rsidR="000C5799" w:rsidRDefault="000C5799" w:rsidP="006069BB">
      <w:pPr>
        <w:spacing w:after="0"/>
        <w:rPr>
          <w:rFonts w:ascii="Arial" w:hAnsi="Arial" w:cs="Arial"/>
          <w:lang w:val="en-US" w:eastAsia="ko-KR"/>
        </w:rPr>
      </w:pPr>
    </w:p>
    <w:p w14:paraId="0B710082" w14:textId="52BBA8C9" w:rsidR="0003156D" w:rsidRDefault="00DB1EA5" w:rsidP="0003156D">
      <w:pPr>
        <w:pStyle w:val="Doc-title"/>
      </w:pPr>
      <w:hyperlink r:id="rId8" w:history="1">
        <w:r w:rsidR="0003156D" w:rsidRPr="004B2668">
          <w:rPr>
            <w:rStyle w:val="Hyperlink"/>
          </w:rPr>
          <w:t>R2-2203844</w:t>
        </w:r>
      </w:hyperlink>
      <w:r w:rsidR="0003156D">
        <w:tab/>
        <w:t>LS on collision handling of concurrent MGs (R4-2206788; contact: MediaTek)</w:t>
      </w:r>
      <w:r w:rsidR="0003156D">
        <w:tab/>
        <w:t>RAN4</w:t>
      </w:r>
      <w:r w:rsidR="0003156D">
        <w:tab/>
        <w:t>LS in</w:t>
      </w:r>
      <w:r w:rsidR="0003156D">
        <w:tab/>
        <w:t>Rel-17</w:t>
      </w:r>
      <w:r w:rsidR="0003156D">
        <w:tab/>
      </w:r>
      <w:proofErr w:type="spellStart"/>
      <w:r w:rsidR="0003156D">
        <w:t>NR_MG_enh</w:t>
      </w:r>
      <w:proofErr w:type="spellEnd"/>
      <w:r w:rsidR="0003156D">
        <w:t>-Core</w:t>
      </w:r>
      <w:r w:rsidR="0003156D">
        <w:tab/>
      </w:r>
      <w:proofErr w:type="gramStart"/>
      <w:r w:rsidR="0003156D">
        <w:t>To:RAN</w:t>
      </w:r>
      <w:proofErr w:type="gramEnd"/>
      <w:r w:rsidR="0003156D">
        <w:t>2</w:t>
      </w:r>
      <w:r w:rsidR="0003156D">
        <w:tab/>
        <w:t>Cc:RAN1</w:t>
      </w:r>
    </w:p>
    <w:p w14:paraId="53F4A6BB" w14:textId="77777777" w:rsidR="0003156D" w:rsidRDefault="0003156D" w:rsidP="0003156D">
      <w:pPr>
        <w:pStyle w:val="Agreement"/>
        <w:numPr>
          <w:ilvl w:val="0"/>
          <w:numId w:val="5"/>
        </w:numPr>
        <w:tabs>
          <w:tab w:val="clear" w:pos="2070"/>
          <w:tab w:val="clear" w:pos="9990"/>
          <w:tab w:val="num" w:pos="1619"/>
        </w:tabs>
        <w:overflowPunct/>
        <w:autoSpaceDE/>
        <w:autoSpaceDN/>
        <w:adjustRightInd/>
        <w:ind w:left="1619"/>
        <w:textAlignment w:val="auto"/>
      </w:pPr>
      <w:r>
        <w:t>Noted, take into acct in the RRC discussion</w:t>
      </w:r>
    </w:p>
    <w:p w14:paraId="6BAD473F" w14:textId="77777777" w:rsidR="0003156D" w:rsidRPr="007002B6" w:rsidRDefault="0003156D" w:rsidP="0003156D">
      <w:pPr>
        <w:pStyle w:val="Doc-text2"/>
      </w:pPr>
    </w:p>
    <w:p w14:paraId="71932AA1" w14:textId="77777777" w:rsidR="0003156D" w:rsidRDefault="00DB1EA5" w:rsidP="0003156D">
      <w:pPr>
        <w:pStyle w:val="Doc-title"/>
      </w:pPr>
      <w:hyperlink r:id="rId9" w:tooltip="C:UsersjohanOneDriveDokument3GPPtsg_ranWG2_RL2TSGR2_117-eDocsR2-2203845.zip" w:history="1">
        <w:r w:rsidR="0003156D" w:rsidRPr="006A7D11">
          <w:rPr>
            <w:rStyle w:val="Hyperlink"/>
          </w:rPr>
          <w:t>R2-2203845</w:t>
        </w:r>
      </w:hyperlink>
      <w:r w:rsidR="0003156D">
        <w:tab/>
        <w:t>LS on R17 NR MG enhancements – Pre-configured MG (R4-2206789; contact: Huawei &amp; Intel)</w:t>
      </w:r>
      <w:r w:rsidR="0003156D">
        <w:tab/>
        <w:t>RAN4</w:t>
      </w:r>
      <w:r w:rsidR="0003156D">
        <w:tab/>
        <w:t>LS in</w:t>
      </w:r>
      <w:r w:rsidR="0003156D">
        <w:tab/>
        <w:t>Rel-17</w:t>
      </w:r>
      <w:r w:rsidR="0003156D">
        <w:tab/>
      </w:r>
      <w:proofErr w:type="spellStart"/>
      <w:r w:rsidR="0003156D">
        <w:t>NR_MG_enh</w:t>
      </w:r>
      <w:proofErr w:type="spellEnd"/>
      <w:r w:rsidR="0003156D">
        <w:t>-Core</w:t>
      </w:r>
      <w:r w:rsidR="0003156D">
        <w:tab/>
      </w:r>
      <w:proofErr w:type="gramStart"/>
      <w:r w:rsidR="0003156D">
        <w:t>To:RAN</w:t>
      </w:r>
      <w:proofErr w:type="gramEnd"/>
      <w:r w:rsidR="0003156D">
        <w:t>2</w:t>
      </w:r>
    </w:p>
    <w:p w14:paraId="01840FB0" w14:textId="77777777" w:rsidR="0003156D" w:rsidRDefault="0003156D" w:rsidP="0003156D">
      <w:pPr>
        <w:pStyle w:val="Agreement"/>
        <w:numPr>
          <w:ilvl w:val="0"/>
          <w:numId w:val="5"/>
        </w:numPr>
        <w:tabs>
          <w:tab w:val="clear" w:pos="2070"/>
          <w:tab w:val="clear" w:pos="9990"/>
          <w:tab w:val="num" w:pos="1619"/>
        </w:tabs>
        <w:overflowPunct/>
        <w:autoSpaceDE/>
        <w:autoSpaceDN/>
        <w:adjustRightInd/>
        <w:ind w:left="1619"/>
        <w:textAlignment w:val="auto"/>
      </w:pPr>
      <w:r>
        <w:t xml:space="preserve">For first part RAN2 assumes triggering can be handled by network </w:t>
      </w:r>
      <w:proofErr w:type="spellStart"/>
      <w:r>
        <w:t>impl</w:t>
      </w:r>
      <w:proofErr w:type="spellEnd"/>
      <w:r>
        <w:t xml:space="preserve">, UE combination may need to be reflected, discuss this in the RRC discussion. </w:t>
      </w:r>
    </w:p>
    <w:p w14:paraId="425A9480" w14:textId="77777777" w:rsidR="0003156D" w:rsidRDefault="0003156D" w:rsidP="0003156D">
      <w:pPr>
        <w:pStyle w:val="Agreement"/>
        <w:numPr>
          <w:ilvl w:val="0"/>
          <w:numId w:val="5"/>
        </w:numPr>
        <w:tabs>
          <w:tab w:val="clear" w:pos="2070"/>
          <w:tab w:val="clear" w:pos="9990"/>
          <w:tab w:val="num" w:pos="1619"/>
        </w:tabs>
        <w:overflowPunct/>
        <w:autoSpaceDE/>
        <w:autoSpaceDN/>
        <w:adjustRightInd/>
        <w:ind w:left="1619"/>
        <w:textAlignment w:val="auto"/>
      </w:pPr>
      <w:r>
        <w:t xml:space="preserve">Separate offline discussion on last part, if we decide to not challenge the second part in this offline it can be part of the RRC CR. </w:t>
      </w:r>
    </w:p>
    <w:p w14:paraId="4CC01C87" w14:textId="4CFDAD6F" w:rsidR="000C5799" w:rsidRDefault="000C5799" w:rsidP="006069BB">
      <w:pPr>
        <w:spacing w:after="0"/>
        <w:rPr>
          <w:rFonts w:ascii="Arial" w:hAnsi="Arial" w:cs="Arial"/>
          <w:lang w:val="en-US" w:eastAsia="ko-KR"/>
        </w:rPr>
      </w:pPr>
    </w:p>
    <w:p w14:paraId="3AF35BE8" w14:textId="5822115B" w:rsidR="004B2668" w:rsidRDefault="004B2668" w:rsidP="006069BB">
      <w:pPr>
        <w:spacing w:after="0"/>
        <w:rPr>
          <w:rFonts w:ascii="Arial" w:hAnsi="Arial" w:cs="Arial"/>
          <w:lang w:val="en-US" w:eastAsia="ko-KR"/>
        </w:rPr>
      </w:pPr>
      <w:r>
        <w:rPr>
          <w:rFonts w:ascii="Arial" w:hAnsi="Arial" w:cs="Arial" w:hint="eastAsia"/>
          <w:lang w:val="en-US" w:eastAsia="ko-KR"/>
        </w:rPr>
        <w:t>F</w:t>
      </w:r>
      <w:r>
        <w:rPr>
          <w:rFonts w:ascii="Arial" w:hAnsi="Arial" w:cs="Arial"/>
          <w:lang w:val="en-US" w:eastAsia="ko-KR"/>
        </w:rPr>
        <w:t xml:space="preserve">irst regarding to gap priority mentioned in </w:t>
      </w:r>
      <w:r w:rsidRPr="004B2668">
        <w:rPr>
          <w:rFonts w:ascii="Arial" w:hAnsi="Arial" w:cs="Arial"/>
          <w:lang w:val="en-US" w:eastAsia="ko-KR"/>
        </w:rPr>
        <w:t>R2-2203844</w:t>
      </w:r>
    </w:p>
    <w:p w14:paraId="44C316AB" w14:textId="0B496FB4" w:rsidR="004B3743" w:rsidRDefault="004B3743" w:rsidP="006069BB">
      <w:pPr>
        <w:spacing w:after="0"/>
        <w:rPr>
          <w:rFonts w:ascii="Arial" w:hAnsi="Arial" w:cs="Arial"/>
          <w:lang w:val="en-US" w:eastAsia="ko-KR"/>
        </w:rPr>
      </w:pPr>
    </w:p>
    <w:p w14:paraId="5847555F" w14:textId="77777777" w:rsidR="004B2668" w:rsidRPr="00EF4AA0" w:rsidRDefault="004B2668" w:rsidP="004B2668">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rPr>
      </w:pPr>
      <w:r w:rsidRPr="00EF4AA0">
        <w:rPr>
          <w:rFonts w:ascii="Arial" w:hAnsi="Arial" w:cs="Arial"/>
        </w:rPr>
        <w:t xml:space="preserve">Introduce a priority rule </w:t>
      </w:r>
      <w:r>
        <w:rPr>
          <w:rFonts w:ascii="Arial" w:hAnsi="Arial" w:cs="Arial"/>
        </w:rPr>
        <w:t xml:space="preserve">to resolve </w:t>
      </w:r>
      <w:r w:rsidRPr="00EF4AA0">
        <w:rPr>
          <w:rFonts w:ascii="Arial" w:hAnsi="Arial" w:cs="Arial"/>
        </w:rPr>
        <w:t>colli</w:t>
      </w:r>
      <w:r>
        <w:rPr>
          <w:rFonts w:ascii="Arial" w:hAnsi="Arial" w:cs="Arial"/>
        </w:rPr>
        <w:t>sions between</w:t>
      </w:r>
      <w:r w:rsidRPr="00EF4AA0">
        <w:rPr>
          <w:rFonts w:ascii="Arial" w:hAnsi="Arial" w:cs="Arial"/>
        </w:rPr>
        <w:t xml:space="preserve"> </w:t>
      </w:r>
      <w:r>
        <w:rPr>
          <w:rFonts w:ascii="Arial" w:hAnsi="Arial" w:cs="Arial"/>
        </w:rPr>
        <w:t>measurement gap</w:t>
      </w:r>
      <w:r w:rsidRPr="00EF4AA0">
        <w:rPr>
          <w:rFonts w:ascii="Arial" w:hAnsi="Arial" w:cs="Arial"/>
        </w:rPr>
        <w:t xml:space="preserve"> occasions</w:t>
      </w:r>
    </w:p>
    <w:p w14:paraId="10282874" w14:textId="77777777" w:rsidR="004B2668" w:rsidRPr="00B42EF4" w:rsidRDefault="004B2668" w:rsidP="004B2668">
      <w:pPr>
        <w:pStyle w:val="ListParagraph"/>
        <w:numPr>
          <w:ilvl w:val="1"/>
          <w:numId w:val="11"/>
        </w:num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rPr>
      </w:pPr>
      <w:r>
        <w:rPr>
          <w:rFonts w:ascii="Arial" w:hAnsi="Arial" w:cs="Arial"/>
          <w:lang w:eastAsia="zh-TW"/>
        </w:rPr>
        <w:t xml:space="preserve">Regarding the number of priority levels, only two levels are needed in the </w:t>
      </w:r>
      <w:proofErr w:type="spellStart"/>
      <w:r w:rsidRPr="000F0E1F">
        <w:rPr>
          <w:rFonts w:ascii="Arial" w:eastAsia="SimSun" w:hAnsi="Arial" w:cs="Arial"/>
          <w:bCs/>
          <w:lang w:eastAsia="zh-CN"/>
        </w:rPr>
        <w:t>NR_MG_enh</w:t>
      </w:r>
      <w:proofErr w:type="spellEnd"/>
      <w:r>
        <w:rPr>
          <w:rFonts w:ascii="Arial" w:eastAsia="SimSun" w:hAnsi="Arial" w:cs="Arial"/>
          <w:bCs/>
          <w:lang w:eastAsia="zh-CN"/>
        </w:rPr>
        <w:t xml:space="preserve"> WI. However, considering forward compatibility on inter-working with other features (e.g., MUSIM, NTN, Positioning), RAN4 recommends 5 levels. RAN4 kindly requests that at least two priority levels are supported in Rel-17 and leaves the decision to support a higher number of priority levels to RAN2.</w:t>
      </w:r>
    </w:p>
    <w:p w14:paraId="127F621A" w14:textId="3AE89F4D" w:rsidR="0003156D" w:rsidRDefault="0003156D" w:rsidP="0003156D">
      <w:pPr>
        <w:pStyle w:val="Doc-text2"/>
        <w:tabs>
          <w:tab w:val="left" w:pos="340"/>
        </w:tabs>
        <w:ind w:left="0" w:firstLine="0"/>
        <w:jc w:val="both"/>
        <w:rPr>
          <w:rFonts w:eastAsiaTheme="minorEastAsia"/>
        </w:rPr>
      </w:pPr>
    </w:p>
    <w:p w14:paraId="09342F6F" w14:textId="4954C404" w:rsidR="00F371DC" w:rsidRDefault="00F371DC" w:rsidP="0003156D">
      <w:pPr>
        <w:pStyle w:val="Doc-text2"/>
        <w:tabs>
          <w:tab w:val="left" w:pos="340"/>
        </w:tabs>
        <w:ind w:left="0" w:firstLine="0"/>
        <w:jc w:val="both"/>
        <w:rPr>
          <w:rFonts w:eastAsiaTheme="minorEastAsia"/>
        </w:rPr>
      </w:pPr>
      <w:proofErr w:type="gramStart"/>
      <w:r>
        <w:rPr>
          <w:rFonts w:eastAsiaTheme="minorEastAsia" w:hint="eastAsia"/>
        </w:rPr>
        <w:t>R</w:t>
      </w:r>
      <w:r>
        <w:rPr>
          <w:rFonts w:eastAsiaTheme="minorEastAsia"/>
        </w:rPr>
        <w:t>apporteur</w:t>
      </w:r>
      <w:proofErr w:type="gramEnd"/>
      <w:r>
        <w:rPr>
          <w:rFonts w:eastAsiaTheme="minorEastAsia"/>
        </w:rPr>
        <w:t xml:space="preserve"> suggest the following TP</w:t>
      </w:r>
    </w:p>
    <w:p w14:paraId="34DC0D10" w14:textId="196FA6D1" w:rsidR="004B2668" w:rsidRDefault="004B2668" w:rsidP="0003156D">
      <w:pPr>
        <w:pStyle w:val="Doc-text2"/>
        <w:tabs>
          <w:tab w:val="left" w:pos="340"/>
        </w:tabs>
        <w:ind w:left="0" w:firstLine="0"/>
        <w:jc w:val="both"/>
        <w:rPr>
          <w:rFonts w:eastAsiaTheme="minorEastAsia"/>
        </w:rPr>
      </w:pPr>
    </w:p>
    <w:p w14:paraId="5C23D1B5"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5310097"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23F09A04"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60515A47"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2C0132EE"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450BA5D5"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AE5C042"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B0D82B1" w14:textId="23E70C25"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205B6432"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D1F85DD"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D5F55DC" w14:textId="2F2C7469"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lastRenderedPageBreak/>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7D6DCC62" w14:textId="690BEEF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7846C85B"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138" w:author="MediaTek (Felix)" w:date="2022-01-02T11:58:00Z">
        <w:r w:rsidRPr="00A331A9">
          <w:rPr>
            <w:rFonts w:ascii="Courier New" w:hAnsi="Courier New"/>
            <w:noProof/>
            <w:sz w:val="16"/>
            <w:lang w:eastAsia="en-GB"/>
          </w:rPr>
          <w:t>,</w:t>
        </w:r>
      </w:ins>
    </w:p>
    <w:p w14:paraId="4E813588"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 w:author="MediaTek (Felix)" w:date="2022-01-02T11:58:00Z"/>
          <w:rFonts w:ascii="Courier New" w:hAnsi="Courier New"/>
          <w:noProof/>
          <w:sz w:val="16"/>
          <w:lang w:eastAsia="en-GB"/>
        </w:rPr>
      </w:pPr>
      <w:ins w:id="140"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DEF8097" w14:textId="4D09A063"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 w:author="MediaTek (Felix)" w:date="2022-02-24T21:18:00Z"/>
          <w:rFonts w:ascii="Courier New" w:hAnsi="Courier New"/>
          <w:noProof/>
          <w:color w:val="808080"/>
          <w:sz w:val="16"/>
          <w:lang w:eastAsia="en-GB"/>
        </w:rPr>
      </w:pPr>
      <w:ins w:id="142"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143" w:author="MediaTek (Felix)" w:date="2022-01-28T12:17:00Z">
        <w:r>
          <w:rPr>
            <w:rFonts w:ascii="Courier New" w:hAnsi="Courier New"/>
            <w:noProof/>
            <w:sz w:val="16"/>
            <w:lang w:eastAsia="en-GB"/>
          </w:rPr>
          <w:t>-r17</w:t>
        </w:r>
      </w:ins>
      <w:ins w:id="144"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145" w:author="Yiu, Candy" w:date="2022-02-24T10:33:00Z">
          <w:r w:rsidRPr="00A331A9" w:rsidDel="00F07D54">
            <w:rPr>
              <w:rFonts w:ascii="Courier New" w:hAnsi="Courier New"/>
              <w:noProof/>
              <w:color w:val="808080"/>
              <w:sz w:val="16"/>
              <w:lang w:eastAsia="en-GB"/>
            </w:rPr>
            <w:delText>Gap</w:delText>
          </w:r>
        </w:del>
      </w:ins>
      <w:ins w:id="146" w:author="Yiu, Candy" w:date="2022-02-24T10:33:00Z">
        <w:r>
          <w:rPr>
            <w:rFonts w:ascii="Courier New" w:hAnsi="Courier New"/>
            <w:noProof/>
            <w:color w:val="808080"/>
            <w:sz w:val="16"/>
            <w:lang w:eastAsia="en-GB"/>
          </w:rPr>
          <w:t>MG</w:t>
        </w:r>
      </w:ins>
    </w:p>
    <w:p w14:paraId="7825070E" w14:textId="02C2FBB8"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2-01-26T11:24:00Z"/>
          <w:rFonts w:ascii="Courier New" w:hAnsi="Courier New"/>
          <w:noProof/>
          <w:color w:val="808080"/>
          <w:sz w:val="16"/>
          <w:lang w:eastAsia="en-GB"/>
        </w:rPr>
      </w:pPr>
      <w:ins w:id="148"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49"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3F8C9AFF" w14:textId="2612E03E"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 w:author="MediaTek (Felix)" w:date="2022-02-24T21:14:00Z"/>
          <w:rFonts w:ascii="Courier New" w:hAnsi="Courier New"/>
          <w:noProof/>
          <w:sz w:val="16"/>
          <w:lang w:eastAsia="en-GB"/>
        </w:rPr>
      </w:pPr>
      <w:ins w:id="151"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10230CAB" w14:textId="0C60588F"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 w:author="MediaTek (Felix)" w:date="2022-02-24T21:28:00Z"/>
          <w:rFonts w:ascii="Courier New" w:hAnsi="Courier New"/>
          <w:noProof/>
          <w:color w:val="808080"/>
          <w:sz w:val="16"/>
          <w:lang w:eastAsia="en-GB"/>
        </w:rPr>
      </w:pPr>
      <w:ins w:id="153"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154" w:author="MediaTek (Felix)" w:date="2022-03-01T16:39:00Z">
        <w:r>
          <w:rPr>
            <w:rFonts w:ascii="Courier New" w:hAnsi="Courier New"/>
            <w:noProof/>
            <w:color w:val="808080"/>
            <w:sz w:val="16"/>
            <w:lang w:eastAsia="en-GB"/>
          </w:rPr>
          <w:t>Ne</w:t>
        </w:r>
      </w:ins>
      <w:ins w:id="155" w:author="MediaTek (Felix)" w:date="2022-03-01T16:40:00Z">
        <w:r>
          <w:rPr>
            <w:rFonts w:ascii="Courier New" w:hAnsi="Courier New"/>
            <w:noProof/>
            <w:color w:val="808080"/>
            <w:sz w:val="16"/>
            <w:lang w:eastAsia="en-GB"/>
          </w:rPr>
          <w:t>ed R</w:t>
        </w:r>
      </w:ins>
    </w:p>
    <w:p w14:paraId="2BA9C268" w14:textId="60F35685"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 w:author="MediaTek (Felix)" w:date="2022-01-02T11:59:00Z"/>
          <w:rFonts w:ascii="Courier New" w:hAnsi="Courier New"/>
          <w:noProof/>
          <w:sz w:val="16"/>
          <w:lang w:eastAsia="en-GB"/>
        </w:rPr>
      </w:pPr>
      <w:ins w:id="157"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158" w:author="MediaTek (Felix)" w:date="2022-02-24T21:29:00Z">
        <w:r>
          <w:rPr>
            <w:rFonts w:ascii="Courier New" w:hAnsi="Courier New"/>
            <w:noProof/>
            <w:sz w:val="16"/>
            <w:lang w:eastAsia="en-GB"/>
          </w:rPr>
          <w:t>l</w:t>
        </w:r>
      </w:ins>
      <w:ins w:id="159" w:author="MediaTek (Felix)" w:date="2022-02-24T21:28:00Z">
        <w:r>
          <w:rPr>
            <w:rFonts w:ascii="Courier New" w:hAnsi="Courier New"/>
            <w:noProof/>
            <w:sz w:val="16"/>
            <w:lang w:eastAsia="en-GB"/>
          </w:rPr>
          <w:t xml:space="preserve">-r17                            </w:t>
        </w:r>
      </w:ins>
      <w:ins w:id="160" w:author="MediaTek (Felix)" w:date="2022-02-24T21:29:00Z">
        <w:r>
          <w:rPr>
            <w:rFonts w:ascii="Courier New" w:hAnsi="Courier New"/>
            <w:noProof/>
            <w:sz w:val="16"/>
            <w:lang w:eastAsia="en-GB"/>
          </w:rPr>
          <w:t xml:space="preserve"> </w:t>
        </w:r>
      </w:ins>
      <w:ins w:id="161"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162" w:author="MediaTek (Felix)" w:date="2022-02-24T21:30:00Z">
        <w:r>
          <w:rPr>
            <w:rFonts w:ascii="Courier New" w:hAnsi="Courier New"/>
            <w:noProof/>
            <w:sz w:val="16"/>
            <w:lang w:eastAsia="en-GB"/>
          </w:rPr>
          <w:t>ms1, ms2</w:t>
        </w:r>
      </w:ins>
      <w:ins w:id="163" w:author="MediaTek (Felix)" w:date="2022-03-01T16:39:00Z">
        <w:r>
          <w:rPr>
            <w:rFonts w:ascii="Courier New" w:hAnsi="Courier New"/>
            <w:noProof/>
            <w:sz w:val="16"/>
            <w:lang w:eastAsia="en-GB"/>
          </w:rPr>
          <w:t>, ms5</w:t>
        </w:r>
      </w:ins>
      <w:ins w:id="164"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165" w:author="MediaTek (Felix)" w:date="2022-03-01T16:40:00Z">
        <w:r>
          <w:rPr>
            <w:rFonts w:ascii="Courier New" w:hAnsi="Courier New"/>
            <w:noProof/>
            <w:color w:val="808080"/>
            <w:sz w:val="16"/>
            <w:lang w:eastAsia="en-GB"/>
          </w:rPr>
          <w:t>Need R</w:t>
        </w:r>
      </w:ins>
    </w:p>
    <w:p w14:paraId="2A93D1CB" w14:textId="542C1CF1"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2-01-02T11:59:00Z"/>
          <w:rFonts w:ascii="Courier New" w:hAnsi="Courier New"/>
          <w:noProof/>
          <w:color w:val="808080"/>
          <w:sz w:val="16"/>
          <w:lang w:eastAsia="en-GB"/>
        </w:rPr>
      </w:pPr>
      <w:ins w:id="16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68"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69" w:author="MediaTek (Felix)" w:date="2022-02-24T23:56:00Z">
        <w:r>
          <w:rPr>
            <w:rFonts w:ascii="Courier New" w:hAnsi="Courier New"/>
            <w:noProof/>
            <w:color w:val="993366"/>
            <w:sz w:val="16"/>
            <w:lang w:eastAsia="en-GB"/>
          </w:rPr>
          <w:t>,</w:t>
        </w:r>
      </w:ins>
      <w:ins w:id="170"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03E43390" w14:textId="79A9CA83"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2-03-02T17:20:00Z"/>
          <w:rFonts w:ascii="Courier New" w:hAnsi="Courier New"/>
          <w:noProof/>
          <w:color w:val="808080"/>
          <w:sz w:val="16"/>
          <w:lang w:eastAsia="en-GB"/>
        </w:rPr>
      </w:pPr>
      <w:bookmarkStart w:id="172" w:name="_Hlk96639911"/>
      <w:ins w:id="173"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174" w:author="MediaTek (Felix)" w:date="2022-02-25T00:15:00Z">
        <w:r>
          <w:rPr>
            <w:rFonts w:ascii="Courier New" w:hAnsi="Courier New"/>
            <w:noProof/>
            <w:sz w:val="16"/>
            <w:lang w:eastAsia="en-GB"/>
          </w:rPr>
          <w:t>-r17</w:t>
        </w:r>
      </w:ins>
      <w:ins w:id="175"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sidRPr="00A331A9">
          <w:rPr>
            <w:rFonts w:ascii="Courier New" w:hAnsi="Courier New"/>
            <w:noProof/>
            <w:color w:val="993366"/>
            <w:sz w:val="16"/>
            <w:lang w:eastAsia="en-GB"/>
          </w:rPr>
          <w:t>OPTIONAL</w:t>
        </w:r>
      </w:ins>
      <w:ins w:id="176" w:author="MediaTek (Felix)" w:date="2022-03-02T17:20:00Z">
        <w:r>
          <w:rPr>
            <w:rFonts w:ascii="Courier New" w:hAnsi="Courier New"/>
            <w:noProof/>
            <w:color w:val="993366"/>
            <w:sz w:val="16"/>
            <w:lang w:eastAsia="en-GB"/>
          </w:rPr>
          <w:t>,</w:t>
        </w:r>
      </w:ins>
      <w:ins w:id="177" w:author="MediaTek (Felix)" w:date="2022-02-24T23:57:00Z">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649AD47B" w14:textId="1F6DD684"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2-02-24T23:56:00Z"/>
          <w:rFonts w:ascii="Courier New" w:hAnsi="Courier New"/>
          <w:noProof/>
          <w:sz w:val="16"/>
          <w:lang w:eastAsia="en-GB"/>
        </w:rPr>
      </w:pPr>
      <w:ins w:id="179" w:author="MediaTek (Felix)" w:date="2022-03-02T17:20:00Z">
        <w:r>
          <w:rPr>
            <w:rFonts w:ascii="Courier New" w:hAnsi="Courier New" w:hint="eastAsia"/>
            <w:noProof/>
            <w:color w:val="808080"/>
            <w:sz w:val="16"/>
            <w:lang w:eastAsia="en-GB"/>
          </w:rPr>
          <w:t xml:space="preserve"> </w:t>
        </w:r>
        <w:r>
          <w:rPr>
            <w:rFonts w:ascii="Courier New" w:hAnsi="Courier New"/>
            <w:noProof/>
            <w:color w:val="808080"/>
            <w:sz w:val="16"/>
            <w:lang w:eastAsia="en-GB"/>
          </w:rPr>
          <w:t xml:space="preserve">   </w:t>
        </w:r>
        <w:r w:rsidRPr="00F371DC">
          <w:rPr>
            <w:rFonts w:ascii="Courier New" w:hAnsi="Courier New"/>
            <w:noProof/>
            <w:color w:val="808080"/>
            <w:sz w:val="16"/>
            <w:highlight w:val="yellow"/>
            <w:lang w:eastAsia="en-GB"/>
          </w:rPr>
          <w:t>gapPriority-r17                     GapPriority-r1</w:t>
        </w:r>
      </w:ins>
      <w:commentRangeStart w:id="180"/>
      <w:ins w:id="181" w:author="Yiu, Candy" w:date="2022-03-02T09:49:00Z">
        <w:r w:rsidR="0038562C">
          <w:rPr>
            <w:rFonts w:ascii="Courier New" w:hAnsi="Courier New"/>
            <w:noProof/>
            <w:color w:val="808080"/>
            <w:sz w:val="16"/>
            <w:highlight w:val="yellow"/>
            <w:lang w:eastAsia="en-GB"/>
          </w:rPr>
          <w:t>7</w:t>
        </w:r>
        <w:commentRangeEnd w:id="180"/>
        <w:r w:rsidR="0038562C">
          <w:rPr>
            <w:rStyle w:val="CommentReference"/>
          </w:rPr>
          <w:commentReference w:id="180"/>
        </w:r>
      </w:ins>
      <w:ins w:id="182" w:author="MediaTek (Felix)" w:date="2022-03-02T17:20:00Z">
        <w:r w:rsidRPr="00F371DC">
          <w:rPr>
            <w:rFonts w:ascii="Courier New" w:hAnsi="Courier New"/>
            <w:noProof/>
            <w:color w:val="808080"/>
            <w:sz w:val="16"/>
            <w:highlight w:val="yellow"/>
            <w:lang w:eastAsia="en-GB"/>
          </w:rPr>
          <w:t xml:space="preserve">             </w:t>
        </w:r>
        <w:r w:rsidRPr="00F371DC">
          <w:rPr>
            <w:rFonts w:ascii="Courier New" w:hAnsi="Courier New"/>
            <w:noProof/>
            <w:color w:val="993366"/>
            <w:sz w:val="16"/>
            <w:highlight w:val="yellow"/>
            <w:lang w:eastAsia="en-GB"/>
          </w:rPr>
          <w:t>OPTIONAL</w:t>
        </w:r>
      </w:ins>
      <w:ins w:id="183" w:author="MediaTek (Felix)" w:date="2022-03-02T17:21:00Z">
        <w:r w:rsidRPr="00F371DC">
          <w:rPr>
            <w:rFonts w:ascii="Courier New" w:hAnsi="Courier New"/>
            <w:noProof/>
            <w:color w:val="993366"/>
            <w:sz w:val="16"/>
            <w:highlight w:val="yellow"/>
            <w:lang w:eastAsia="en-GB"/>
          </w:rPr>
          <w:t xml:space="preserve"> </w:t>
        </w:r>
      </w:ins>
      <w:ins w:id="184" w:author="MediaTek (Felix)" w:date="2022-03-02T17:20:00Z">
        <w:r w:rsidRPr="00F371DC">
          <w:rPr>
            <w:rFonts w:ascii="Courier New" w:hAnsi="Courier New"/>
            <w:noProof/>
            <w:sz w:val="16"/>
            <w:highlight w:val="yellow"/>
            <w:lang w:eastAsia="en-GB"/>
          </w:rPr>
          <w:t xml:space="preserve">   </w:t>
        </w:r>
        <w:r w:rsidRPr="00F371DC">
          <w:rPr>
            <w:rFonts w:ascii="Courier New" w:hAnsi="Courier New"/>
            <w:noProof/>
            <w:color w:val="808080"/>
            <w:sz w:val="16"/>
            <w:highlight w:val="yellow"/>
            <w:lang w:eastAsia="en-GB"/>
          </w:rPr>
          <w:t>-- Need R</w:t>
        </w:r>
      </w:ins>
    </w:p>
    <w:bookmarkEnd w:id="172"/>
    <w:p w14:paraId="22D6633A"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5" w:author="MediaTek (Felix)" w:date="2022-01-02T11:58:00Z"/>
          <w:rFonts w:ascii="Courier New" w:hAnsi="Courier New"/>
          <w:noProof/>
          <w:sz w:val="16"/>
          <w:lang w:eastAsia="en-GB"/>
        </w:rPr>
      </w:pPr>
      <w:ins w:id="18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5A97B2B"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6B5F5413" w14:textId="559F9E4F" w:rsidR="00F371DC" w:rsidRDefault="00F371DC" w:rsidP="0003156D">
      <w:pPr>
        <w:pStyle w:val="Doc-text2"/>
        <w:tabs>
          <w:tab w:val="left" w:pos="340"/>
        </w:tabs>
        <w:ind w:left="0" w:firstLine="0"/>
        <w:jc w:val="both"/>
        <w:rPr>
          <w:rFonts w:eastAsiaTheme="minorEastAsia"/>
        </w:rPr>
      </w:pP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18"/>
      </w:tblGrid>
      <w:tr w:rsidR="00F371DC" w:rsidRPr="00A331A9" w14:paraId="6FDAF341" w14:textId="77777777" w:rsidTr="00F371DC">
        <w:trPr>
          <w:cantSplit/>
        </w:trPr>
        <w:tc>
          <w:tcPr>
            <w:tcW w:w="9918" w:type="dxa"/>
            <w:tcBorders>
              <w:top w:val="single" w:sz="4" w:space="0" w:color="808080"/>
              <w:left w:val="single" w:sz="4" w:space="0" w:color="808080"/>
              <w:bottom w:val="single" w:sz="4" w:space="0" w:color="808080"/>
              <w:right w:val="single" w:sz="4" w:space="0" w:color="808080"/>
            </w:tcBorders>
          </w:tcPr>
          <w:p w14:paraId="2ABF97DC" w14:textId="77777777" w:rsidR="00F371DC" w:rsidRPr="00A331A9" w:rsidRDefault="00F371DC" w:rsidP="00AB699B">
            <w:pPr>
              <w:keepNext/>
              <w:keepLines/>
              <w:spacing w:after="0"/>
              <w:rPr>
                <w:ins w:id="187" w:author="MediaTek (Felix)" w:date="2022-03-01T17:48:00Z"/>
                <w:rFonts w:ascii="Arial" w:hAnsi="Arial"/>
                <w:b/>
                <w:bCs/>
                <w:i/>
                <w:sz w:val="18"/>
                <w:lang w:eastAsia="en-GB"/>
              </w:rPr>
            </w:pPr>
            <w:proofErr w:type="spellStart"/>
            <w:ins w:id="188" w:author="MediaTek (Felix)" w:date="2022-03-01T17:48:00Z">
              <w:r w:rsidRPr="00A331A9">
                <w:rPr>
                  <w:rFonts w:ascii="Arial" w:hAnsi="Arial"/>
                  <w:b/>
                  <w:bCs/>
                  <w:i/>
                  <w:sz w:val="18"/>
                  <w:lang w:eastAsia="en-GB"/>
                </w:rPr>
                <w:t>ga</w:t>
              </w:r>
            </w:ins>
            <w:ins w:id="189" w:author="MediaTek (Felix)" w:date="2022-03-02T17:21:00Z">
              <w:r>
                <w:rPr>
                  <w:rFonts w:ascii="Arial" w:hAnsi="Arial"/>
                  <w:b/>
                  <w:bCs/>
                  <w:i/>
                  <w:sz w:val="18"/>
                  <w:lang w:eastAsia="en-GB"/>
                </w:rPr>
                <w:t>pPrio</w:t>
              </w:r>
            </w:ins>
            <w:ins w:id="190" w:author="MediaTek (Felix)" w:date="2022-03-02T17:22:00Z">
              <w:r>
                <w:rPr>
                  <w:rFonts w:ascii="Arial" w:hAnsi="Arial"/>
                  <w:b/>
                  <w:bCs/>
                  <w:i/>
                  <w:sz w:val="18"/>
                  <w:lang w:eastAsia="en-GB"/>
                </w:rPr>
                <w:t>r</w:t>
              </w:r>
            </w:ins>
            <w:ins w:id="191" w:author="MediaTek (Felix)" w:date="2022-03-02T17:21:00Z">
              <w:r>
                <w:rPr>
                  <w:rFonts w:ascii="Arial" w:hAnsi="Arial"/>
                  <w:b/>
                  <w:bCs/>
                  <w:i/>
                  <w:sz w:val="18"/>
                  <w:lang w:eastAsia="en-GB"/>
                </w:rPr>
                <w:t>ity</w:t>
              </w:r>
            </w:ins>
            <w:proofErr w:type="spellEnd"/>
          </w:p>
          <w:p w14:paraId="133192D7" w14:textId="77777777" w:rsidR="00F371DC" w:rsidRPr="00A331A9" w:rsidRDefault="00F371DC" w:rsidP="00AB699B">
            <w:pPr>
              <w:keepNext/>
              <w:keepLines/>
              <w:spacing w:after="0"/>
              <w:rPr>
                <w:rFonts w:ascii="Arial" w:hAnsi="Arial"/>
                <w:b/>
                <w:bCs/>
                <w:i/>
                <w:sz w:val="18"/>
                <w:lang w:eastAsia="en-GB"/>
              </w:rPr>
            </w:pPr>
            <w:ins w:id="192" w:author="MediaTek (Felix)" w:date="2022-03-01T17:49:00Z">
              <w:r w:rsidRPr="00E803A8">
                <w:rPr>
                  <w:rFonts w:ascii="Arial" w:hAnsi="Arial" w:cs="Arial"/>
                  <w:sz w:val="18"/>
                  <w:szCs w:val="18"/>
                  <w:lang w:eastAsia="zh-CN"/>
                </w:rPr>
                <w:t>Indicates the</w:t>
              </w:r>
            </w:ins>
            <w:ins w:id="193" w:author="MediaTek (Felix)" w:date="2022-03-02T17:22:00Z">
              <w:r>
                <w:rPr>
                  <w:rFonts w:ascii="Arial" w:hAnsi="Arial" w:cs="Arial"/>
                  <w:sz w:val="18"/>
                  <w:szCs w:val="18"/>
                  <w:lang w:eastAsia="zh-CN"/>
                </w:rPr>
                <w:t xml:space="preserve"> priorit</w:t>
              </w:r>
            </w:ins>
            <w:ins w:id="194" w:author="MediaTek (Felix)" w:date="2022-03-02T17:23:00Z">
              <w:r>
                <w:rPr>
                  <w:rFonts w:ascii="Arial" w:hAnsi="Arial" w:cs="Arial"/>
                  <w:sz w:val="18"/>
                  <w:szCs w:val="18"/>
                  <w:lang w:eastAsia="zh-CN"/>
                </w:rPr>
                <w:t>y of th</w:t>
              </w:r>
            </w:ins>
            <w:ins w:id="195" w:author="MediaTek (Felix)" w:date="2022-03-02T17:29:00Z">
              <w:r>
                <w:rPr>
                  <w:rFonts w:ascii="Arial" w:hAnsi="Arial" w:cs="Arial"/>
                  <w:sz w:val="18"/>
                  <w:szCs w:val="18"/>
                  <w:lang w:eastAsia="zh-CN"/>
                </w:rPr>
                <w:t>is</w:t>
              </w:r>
            </w:ins>
            <w:ins w:id="196" w:author="MediaTek (Felix)" w:date="2022-03-02T17:23:00Z">
              <w:r>
                <w:rPr>
                  <w:rFonts w:ascii="Arial" w:hAnsi="Arial" w:cs="Arial"/>
                  <w:sz w:val="18"/>
                  <w:szCs w:val="18"/>
                  <w:lang w:eastAsia="zh-CN"/>
                </w:rPr>
                <w:t xml:space="preserve"> </w:t>
              </w:r>
              <w:r w:rsidRPr="00A331A9">
                <w:rPr>
                  <w:rFonts w:ascii="Arial" w:eastAsia="SimSun" w:hAnsi="Arial"/>
                  <w:sz w:val="18"/>
                  <w:lang w:eastAsia="zh-CN"/>
                </w:rPr>
                <w:t xml:space="preserve">measurement </w:t>
              </w:r>
              <w:r>
                <w:rPr>
                  <w:rFonts w:ascii="Arial" w:eastAsia="SimSun" w:hAnsi="Arial"/>
                  <w:sz w:val="18"/>
                  <w:lang w:eastAsia="zh-CN"/>
                </w:rPr>
                <w:t>gap</w:t>
              </w:r>
            </w:ins>
            <w:ins w:id="197" w:author="MediaTek (Felix)" w:date="2022-03-02T17:29:00Z">
              <w:r>
                <w:rPr>
                  <w:rFonts w:ascii="Arial" w:eastAsia="SimSun" w:hAnsi="Arial"/>
                  <w:sz w:val="18"/>
                  <w:lang w:eastAsia="zh-CN"/>
                </w:rPr>
                <w:t xml:space="preserve">. Value </w:t>
              </w:r>
            </w:ins>
            <w:ins w:id="198" w:author="MediaTek (Felix)" w:date="2022-03-02T17:30:00Z">
              <w:r>
                <w:rPr>
                  <w:rFonts w:ascii="Arial" w:eastAsia="SimSun" w:hAnsi="Arial"/>
                  <w:sz w:val="18"/>
                  <w:lang w:eastAsia="zh-CN"/>
                </w:rPr>
                <w:t xml:space="preserve">1 indicates highest priority, </w:t>
              </w:r>
            </w:ins>
            <w:ins w:id="199" w:author="MediaTek (Felix)" w:date="2022-03-02T17:31:00Z">
              <w:r>
                <w:rPr>
                  <w:rFonts w:ascii="Arial" w:eastAsia="SimSun" w:hAnsi="Arial"/>
                  <w:sz w:val="18"/>
                  <w:lang w:eastAsia="zh-CN"/>
                </w:rPr>
                <w:t>v</w:t>
              </w:r>
            </w:ins>
            <w:ins w:id="200" w:author="MediaTek (Felix)" w:date="2022-03-02T17:30:00Z">
              <w:r>
                <w:rPr>
                  <w:rFonts w:ascii="Arial" w:eastAsia="SimSun" w:hAnsi="Arial"/>
                  <w:sz w:val="18"/>
                  <w:lang w:eastAsia="zh-CN"/>
                </w:rPr>
                <w:t>alu</w:t>
              </w:r>
            </w:ins>
            <w:ins w:id="201" w:author="MediaTek (Felix)" w:date="2022-03-02T17:31:00Z">
              <w:r>
                <w:rPr>
                  <w:rFonts w:ascii="Arial" w:eastAsia="SimSun" w:hAnsi="Arial"/>
                  <w:sz w:val="18"/>
                  <w:lang w:eastAsia="zh-CN"/>
                </w:rPr>
                <w:t xml:space="preserve">e 2 indicates second </w:t>
              </w:r>
            </w:ins>
            <w:ins w:id="202" w:author="MediaTek (Felix)" w:date="2022-03-02T17:32:00Z">
              <w:r>
                <w:rPr>
                  <w:rFonts w:ascii="Arial" w:eastAsia="SimSun" w:hAnsi="Arial"/>
                  <w:sz w:val="18"/>
                  <w:lang w:eastAsia="zh-CN"/>
                </w:rPr>
                <w:t xml:space="preserve">level </w:t>
              </w:r>
            </w:ins>
            <w:ins w:id="203" w:author="MediaTek (Felix)" w:date="2022-03-02T17:31:00Z">
              <w:r>
                <w:rPr>
                  <w:rFonts w:ascii="Arial" w:eastAsia="SimSun" w:hAnsi="Arial"/>
                  <w:sz w:val="18"/>
                  <w:lang w:eastAsia="zh-CN"/>
                </w:rPr>
                <w:t>priority, and so on.</w:t>
              </w:r>
            </w:ins>
          </w:p>
        </w:tc>
      </w:tr>
    </w:tbl>
    <w:p w14:paraId="6789267F" w14:textId="77777777" w:rsidR="00F371DC" w:rsidRDefault="00F371DC" w:rsidP="0003156D">
      <w:pPr>
        <w:pStyle w:val="Doc-text2"/>
        <w:tabs>
          <w:tab w:val="left" w:pos="340"/>
        </w:tabs>
        <w:ind w:left="0" w:firstLine="0"/>
        <w:jc w:val="both"/>
        <w:rPr>
          <w:rFonts w:eastAsiaTheme="minorEastAsia"/>
        </w:rPr>
      </w:pPr>
    </w:p>
    <w:p w14:paraId="7552D24F" w14:textId="77777777" w:rsidR="00F371DC" w:rsidRPr="00F371DC" w:rsidRDefault="00F371DC" w:rsidP="00F371DC">
      <w:pPr>
        <w:keepNext/>
        <w:keepLines/>
        <w:overflowPunct w:val="0"/>
        <w:autoSpaceDE w:val="0"/>
        <w:autoSpaceDN w:val="0"/>
        <w:adjustRightInd w:val="0"/>
        <w:spacing w:before="120"/>
        <w:ind w:left="1418" w:hanging="1418"/>
        <w:textAlignment w:val="baseline"/>
        <w:outlineLvl w:val="3"/>
        <w:rPr>
          <w:ins w:id="204" w:author="MediaTek (Felix)" w:date="2022-03-02T17:14:00Z"/>
          <w:rFonts w:ascii="Arial" w:eastAsia="Times New Roman" w:hAnsi="Arial"/>
          <w:i/>
          <w:iCs/>
          <w:sz w:val="24"/>
          <w:lang w:eastAsia="ja-JP"/>
        </w:rPr>
      </w:pPr>
      <w:ins w:id="205" w:author="MediaTek (Felix)" w:date="2022-03-02T17:14:00Z">
        <w:r w:rsidRPr="00F371DC">
          <w:rPr>
            <w:rFonts w:ascii="Arial" w:eastAsia="Times New Roman" w:hAnsi="Arial"/>
            <w:i/>
            <w:iCs/>
            <w:sz w:val="24"/>
            <w:lang w:eastAsia="ja-JP"/>
          </w:rPr>
          <w:t>–</w:t>
        </w:r>
        <w:r w:rsidRPr="00F371DC">
          <w:rPr>
            <w:rFonts w:ascii="Arial" w:eastAsia="Times New Roman" w:hAnsi="Arial"/>
            <w:i/>
            <w:iCs/>
            <w:sz w:val="24"/>
            <w:lang w:eastAsia="ja-JP"/>
          </w:rPr>
          <w:tab/>
        </w:r>
      </w:ins>
      <w:proofErr w:type="spellStart"/>
      <w:ins w:id="206" w:author="MediaTek (Felix)" w:date="2022-03-02T17:15:00Z">
        <w:r w:rsidRPr="00F371DC">
          <w:rPr>
            <w:rFonts w:ascii="Arial" w:eastAsia="Times New Roman" w:hAnsi="Arial"/>
            <w:i/>
            <w:iCs/>
            <w:sz w:val="24"/>
            <w:lang w:eastAsia="ja-JP"/>
          </w:rPr>
          <w:t>GapPriority</w:t>
        </w:r>
      </w:ins>
      <w:proofErr w:type="spellEnd"/>
    </w:p>
    <w:p w14:paraId="055B1AD6" w14:textId="77777777" w:rsidR="00F371DC" w:rsidRPr="00F371DC" w:rsidRDefault="00F371DC" w:rsidP="00F371DC">
      <w:pPr>
        <w:overflowPunct w:val="0"/>
        <w:autoSpaceDE w:val="0"/>
        <w:autoSpaceDN w:val="0"/>
        <w:adjustRightInd w:val="0"/>
        <w:textAlignment w:val="baseline"/>
        <w:rPr>
          <w:ins w:id="207" w:author="MediaTek (Felix)" w:date="2022-03-02T17:14:00Z"/>
          <w:rFonts w:eastAsia="Times New Roman"/>
          <w:lang w:eastAsia="ja-JP"/>
        </w:rPr>
      </w:pPr>
      <w:ins w:id="208" w:author="MediaTek (Felix)" w:date="2022-03-02T17:14:00Z">
        <w:r w:rsidRPr="00F371DC">
          <w:rPr>
            <w:rFonts w:eastAsia="Times New Roman"/>
            <w:lang w:eastAsia="ja-JP"/>
          </w:rPr>
          <w:t xml:space="preserve">The IE </w:t>
        </w:r>
        <w:proofErr w:type="spellStart"/>
        <w:r w:rsidRPr="00F371DC">
          <w:rPr>
            <w:rFonts w:eastAsia="Times New Roman"/>
            <w:i/>
            <w:lang w:eastAsia="ja-JP"/>
          </w:rPr>
          <w:t>GapPriority</w:t>
        </w:r>
        <w:proofErr w:type="spellEnd"/>
        <w:r w:rsidRPr="00F371DC">
          <w:rPr>
            <w:rFonts w:eastAsia="Times New Roman"/>
            <w:lang w:eastAsia="ja-JP"/>
          </w:rPr>
          <w:t xml:space="preserve"> </w:t>
        </w:r>
      </w:ins>
      <w:ins w:id="209" w:author="MediaTek (Felix)" w:date="2022-03-02T17:16:00Z">
        <w:r w:rsidRPr="00F371DC">
          <w:rPr>
            <w:rFonts w:eastAsia="Times New Roman"/>
            <w:lang w:eastAsia="ja-JP"/>
          </w:rPr>
          <w:t xml:space="preserve">is </w:t>
        </w:r>
      </w:ins>
      <w:ins w:id="210" w:author="MediaTek (Felix)" w:date="2022-03-02T17:14:00Z">
        <w:r w:rsidRPr="00F371DC">
          <w:rPr>
            <w:rFonts w:eastAsia="Times New Roman"/>
            <w:lang w:eastAsia="ja-JP"/>
          </w:rPr>
          <w:t>used to identify the priority of a gap configuration.</w:t>
        </w:r>
      </w:ins>
    </w:p>
    <w:p w14:paraId="13213A38" w14:textId="77777777" w:rsidR="00F371DC" w:rsidRPr="00F371DC" w:rsidRDefault="00F371DC" w:rsidP="00F371DC">
      <w:pPr>
        <w:keepNext/>
        <w:keepLines/>
        <w:overflowPunct w:val="0"/>
        <w:autoSpaceDE w:val="0"/>
        <w:autoSpaceDN w:val="0"/>
        <w:adjustRightInd w:val="0"/>
        <w:spacing w:before="60"/>
        <w:jc w:val="center"/>
        <w:textAlignment w:val="baseline"/>
        <w:rPr>
          <w:ins w:id="211" w:author="MediaTek (Felix)" w:date="2022-03-02T17:14:00Z"/>
          <w:rFonts w:ascii="Arial" w:eastAsia="Times New Roman" w:hAnsi="Arial"/>
          <w:b/>
          <w:lang w:eastAsia="ja-JP"/>
        </w:rPr>
      </w:pPr>
      <w:proofErr w:type="spellStart"/>
      <w:ins w:id="212" w:author="MediaTek (Felix)" w:date="2022-03-02T17:14:00Z">
        <w:r w:rsidRPr="00F371DC">
          <w:rPr>
            <w:rFonts w:ascii="Arial" w:eastAsia="Times New Roman" w:hAnsi="Arial"/>
            <w:b/>
            <w:i/>
            <w:lang w:eastAsia="ja-JP"/>
          </w:rPr>
          <w:t>MeasGapId</w:t>
        </w:r>
        <w:proofErr w:type="spellEnd"/>
        <w:r w:rsidRPr="00F371DC">
          <w:rPr>
            <w:rFonts w:ascii="Arial" w:eastAsia="Times New Roman" w:hAnsi="Arial"/>
            <w:b/>
            <w:lang w:eastAsia="ja-JP"/>
          </w:rPr>
          <w:t xml:space="preserve"> information element</w:t>
        </w:r>
      </w:ins>
    </w:p>
    <w:p w14:paraId="7CC32BD7"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 w:author="MediaTek (Felix)" w:date="2022-03-02T17:14:00Z"/>
          <w:rFonts w:ascii="Courier New" w:eastAsia="Times New Roman" w:hAnsi="Courier New"/>
          <w:noProof/>
          <w:color w:val="808080"/>
          <w:sz w:val="16"/>
          <w:lang w:eastAsia="en-GB"/>
        </w:rPr>
      </w:pPr>
      <w:ins w:id="214" w:author="MediaTek (Felix)" w:date="2022-03-02T17:14:00Z">
        <w:r w:rsidRPr="00F371DC">
          <w:rPr>
            <w:rFonts w:ascii="Courier New" w:eastAsia="Times New Roman" w:hAnsi="Courier New"/>
            <w:noProof/>
            <w:color w:val="808080"/>
            <w:sz w:val="16"/>
            <w:lang w:eastAsia="en-GB"/>
          </w:rPr>
          <w:t>-- ASN1START</w:t>
        </w:r>
      </w:ins>
    </w:p>
    <w:p w14:paraId="6675CB78"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5" w:author="MediaTek (Felix)" w:date="2022-03-02T17:14:00Z"/>
          <w:rFonts w:ascii="Courier New" w:eastAsia="Times New Roman" w:hAnsi="Courier New"/>
          <w:noProof/>
          <w:color w:val="808080"/>
          <w:sz w:val="16"/>
          <w:lang w:eastAsia="en-GB"/>
        </w:rPr>
      </w:pPr>
      <w:ins w:id="216" w:author="MediaTek (Felix)" w:date="2022-03-02T17:14:00Z">
        <w:r w:rsidRPr="00F371DC">
          <w:rPr>
            <w:rFonts w:ascii="Courier New" w:eastAsia="Times New Roman" w:hAnsi="Courier New"/>
            <w:noProof/>
            <w:color w:val="808080"/>
            <w:sz w:val="16"/>
            <w:lang w:eastAsia="en-GB"/>
          </w:rPr>
          <w:t>-- TAG-GAPP</w:t>
        </w:r>
      </w:ins>
      <w:ins w:id="217" w:author="MediaTek (Felix)" w:date="2022-03-02T17:15:00Z">
        <w:r w:rsidRPr="00F371DC">
          <w:rPr>
            <w:rFonts w:ascii="Courier New" w:eastAsia="Times New Roman" w:hAnsi="Courier New"/>
            <w:noProof/>
            <w:color w:val="808080"/>
            <w:sz w:val="16"/>
            <w:lang w:eastAsia="en-GB"/>
          </w:rPr>
          <w:t>RIORITY</w:t>
        </w:r>
      </w:ins>
      <w:ins w:id="218" w:author="MediaTek (Felix)" w:date="2022-03-02T17:14:00Z">
        <w:r w:rsidRPr="00F371DC">
          <w:rPr>
            <w:rFonts w:ascii="Courier New" w:eastAsia="Times New Roman" w:hAnsi="Courier New"/>
            <w:noProof/>
            <w:color w:val="808080"/>
            <w:sz w:val="16"/>
            <w:lang w:eastAsia="en-GB"/>
          </w:rPr>
          <w:t>-START</w:t>
        </w:r>
      </w:ins>
    </w:p>
    <w:p w14:paraId="500B97E1"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MediaTek (Felix)" w:date="2022-03-02T17:14:00Z"/>
          <w:rFonts w:ascii="Courier New" w:eastAsia="Times New Roman" w:hAnsi="Courier New"/>
          <w:noProof/>
          <w:sz w:val="16"/>
          <w:lang w:eastAsia="en-GB"/>
        </w:rPr>
      </w:pPr>
    </w:p>
    <w:p w14:paraId="67CE720C"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 w:author="MediaTek (Felix)" w:date="2022-03-02T17:14:00Z"/>
          <w:rFonts w:ascii="Courier New" w:eastAsia="Times New Roman" w:hAnsi="Courier New"/>
          <w:noProof/>
          <w:sz w:val="16"/>
          <w:lang w:eastAsia="en-GB"/>
        </w:rPr>
      </w:pPr>
      <w:ins w:id="221" w:author="MediaTek (Felix)" w:date="2022-03-02T17:14:00Z">
        <w:r w:rsidRPr="00F371DC">
          <w:rPr>
            <w:rFonts w:ascii="Courier New" w:eastAsia="Times New Roman" w:hAnsi="Courier New"/>
            <w:noProof/>
            <w:sz w:val="16"/>
            <w:lang w:eastAsia="en-GB"/>
          </w:rPr>
          <w:t>Gap</w:t>
        </w:r>
      </w:ins>
      <w:ins w:id="222" w:author="MediaTek (Felix)" w:date="2022-03-02T17:16:00Z">
        <w:r w:rsidRPr="00F371DC">
          <w:rPr>
            <w:rFonts w:ascii="Courier New" w:eastAsia="Times New Roman" w:hAnsi="Courier New"/>
            <w:noProof/>
            <w:sz w:val="16"/>
            <w:lang w:eastAsia="en-GB"/>
          </w:rPr>
          <w:t>Priority</w:t>
        </w:r>
      </w:ins>
      <w:ins w:id="223" w:author="MediaTek (Felix)" w:date="2022-03-02T17:14:00Z">
        <w:r w:rsidRPr="00F371DC">
          <w:rPr>
            <w:rFonts w:ascii="Courier New" w:eastAsia="Times New Roman" w:hAnsi="Courier New"/>
            <w:noProof/>
            <w:sz w:val="16"/>
            <w:lang w:eastAsia="en-GB"/>
          </w:rPr>
          <w:t xml:space="preserve">-r17 ::=                       </w:t>
        </w:r>
        <w:r w:rsidRPr="00F371DC">
          <w:rPr>
            <w:rFonts w:ascii="Courier New" w:eastAsia="Times New Roman" w:hAnsi="Courier New"/>
            <w:noProof/>
            <w:color w:val="993366"/>
            <w:sz w:val="16"/>
            <w:lang w:eastAsia="en-GB"/>
          </w:rPr>
          <w:t>INTEGER</w:t>
        </w:r>
        <w:r w:rsidRPr="00F371DC">
          <w:rPr>
            <w:rFonts w:ascii="Courier New" w:eastAsia="Times New Roman" w:hAnsi="Courier New"/>
            <w:noProof/>
            <w:sz w:val="16"/>
            <w:lang w:eastAsia="en-GB"/>
          </w:rPr>
          <w:t xml:space="preserve"> (1..max</w:t>
        </w:r>
      </w:ins>
      <w:ins w:id="224" w:author="MediaTek (Felix)" w:date="2022-03-02T17:17:00Z">
        <w:r w:rsidRPr="00F371DC">
          <w:rPr>
            <w:rFonts w:ascii="Courier New" w:eastAsia="Times New Roman" w:hAnsi="Courier New"/>
            <w:noProof/>
            <w:sz w:val="16"/>
            <w:lang w:eastAsia="en-GB"/>
          </w:rPr>
          <w:t>NrOf</w:t>
        </w:r>
      </w:ins>
      <w:ins w:id="225" w:author="MediaTek (Felix)" w:date="2022-03-02T17:14:00Z">
        <w:r w:rsidRPr="00F371DC">
          <w:rPr>
            <w:rFonts w:ascii="Courier New" w:eastAsia="Times New Roman" w:hAnsi="Courier New"/>
            <w:noProof/>
            <w:sz w:val="16"/>
            <w:lang w:eastAsia="en-GB"/>
          </w:rPr>
          <w:t>Gap</w:t>
        </w:r>
      </w:ins>
      <w:ins w:id="226" w:author="MediaTek (Felix)" w:date="2022-03-02T17:15:00Z">
        <w:r w:rsidRPr="00F371DC">
          <w:rPr>
            <w:rFonts w:ascii="Courier New" w:eastAsia="Times New Roman" w:hAnsi="Courier New"/>
            <w:noProof/>
            <w:sz w:val="16"/>
            <w:lang w:eastAsia="en-GB"/>
          </w:rPr>
          <w:t>Pri</w:t>
        </w:r>
      </w:ins>
      <w:ins w:id="227" w:author="MediaTek (Felix)" w:date="2022-03-02T17:14:00Z">
        <w:r w:rsidRPr="00F371DC">
          <w:rPr>
            <w:rFonts w:ascii="Courier New" w:eastAsia="Times New Roman" w:hAnsi="Courier New"/>
            <w:noProof/>
            <w:sz w:val="16"/>
            <w:lang w:eastAsia="en-GB"/>
          </w:rPr>
          <w:t>-r17)</w:t>
        </w:r>
      </w:ins>
    </w:p>
    <w:p w14:paraId="75FA11FE"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 w:author="MediaTek (Felix)" w:date="2022-03-02T17:14:00Z"/>
          <w:rFonts w:ascii="Courier New" w:eastAsia="Times New Roman" w:hAnsi="Courier New"/>
          <w:noProof/>
          <w:sz w:val="16"/>
          <w:lang w:eastAsia="en-GB"/>
        </w:rPr>
      </w:pPr>
    </w:p>
    <w:p w14:paraId="15914319"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 w:author="MediaTek (Felix)" w:date="2022-03-02T17:14:00Z"/>
          <w:rFonts w:ascii="Courier New" w:eastAsia="Times New Roman" w:hAnsi="Courier New"/>
          <w:noProof/>
          <w:color w:val="808080"/>
          <w:sz w:val="16"/>
          <w:lang w:eastAsia="en-GB"/>
        </w:rPr>
      </w:pPr>
      <w:ins w:id="230" w:author="MediaTek (Felix)" w:date="2022-03-02T17:14:00Z">
        <w:r w:rsidRPr="00F371DC">
          <w:rPr>
            <w:rFonts w:ascii="Courier New" w:eastAsia="Times New Roman" w:hAnsi="Courier New"/>
            <w:noProof/>
            <w:color w:val="808080"/>
            <w:sz w:val="16"/>
            <w:lang w:eastAsia="en-GB"/>
          </w:rPr>
          <w:t>-- TAG-</w:t>
        </w:r>
      </w:ins>
      <w:ins w:id="231" w:author="MediaTek (Felix)" w:date="2022-03-02T17:15:00Z">
        <w:r w:rsidRPr="00F371DC">
          <w:rPr>
            <w:rFonts w:ascii="Courier New" w:eastAsia="Times New Roman" w:hAnsi="Courier New"/>
            <w:noProof/>
            <w:color w:val="808080"/>
            <w:sz w:val="16"/>
            <w:lang w:eastAsia="en-GB"/>
          </w:rPr>
          <w:t>GAPPRIORITY</w:t>
        </w:r>
      </w:ins>
      <w:ins w:id="232" w:author="MediaTek (Felix)" w:date="2022-03-02T17:14:00Z">
        <w:r w:rsidRPr="00F371DC">
          <w:rPr>
            <w:rFonts w:ascii="Courier New" w:eastAsia="Times New Roman" w:hAnsi="Courier New"/>
            <w:noProof/>
            <w:color w:val="808080"/>
            <w:sz w:val="16"/>
            <w:lang w:eastAsia="en-GB"/>
          </w:rPr>
          <w:t>-STOP</w:t>
        </w:r>
      </w:ins>
    </w:p>
    <w:p w14:paraId="00C7D972"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 w:author="MediaTek (Felix)" w:date="2022-03-02T17:14:00Z"/>
          <w:rFonts w:ascii="Courier New" w:eastAsia="Times New Roman" w:hAnsi="Courier New"/>
          <w:noProof/>
          <w:color w:val="808080"/>
          <w:sz w:val="16"/>
          <w:lang w:eastAsia="en-GB"/>
        </w:rPr>
      </w:pPr>
      <w:ins w:id="234" w:author="MediaTek (Felix)" w:date="2022-03-02T17:14:00Z">
        <w:r w:rsidRPr="00F371DC">
          <w:rPr>
            <w:rFonts w:ascii="Courier New" w:eastAsia="Times New Roman" w:hAnsi="Courier New"/>
            <w:noProof/>
            <w:color w:val="808080"/>
            <w:sz w:val="16"/>
            <w:lang w:eastAsia="en-GB"/>
          </w:rPr>
          <w:t>-- ASN1STOP</w:t>
        </w:r>
      </w:ins>
    </w:p>
    <w:p w14:paraId="15C90725" w14:textId="77777777" w:rsidR="00F371DC" w:rsidRDefault="00F371DC" w:rsidP="0003156D">
      <w:pPr>
        <w:pStyle w:val="Doc-text2"/>
        <w:tabs>
          <w:tab w:val="left" w:pos="340"/>
        </w:tabs>
        <w:ind w:left="0" w:firstLine="0"/>
        <w:jc w:val="both"/>
        <w:rPr>
          <w:rFonts w:eastAsiaTheme="minorEastAsia"/>
        </w:rPr>
      </w:pPr>
    </w:p>
    <w:p w14:paraId="5D9C8280" w14:textId="77777777" w:rsidR="004B2668" w:rsidRDefault="004B2668" w:rsidP="0003156D">
      <w:pPr>
        <w:pStyle w:val="Doc-text2"/>
        <w:tabs>
          <w:tab w:val="left" w:pos="340"/>
        </w:tabs>
        <w:ind w:left="0" w:firstLine="0"/>
        <w:jc w:val="both"/>
        <w:rPr>
          <w:rFonts w:eastAsiaTheme="minorEastAsia"/>
        </w:rPr>
      </w:pPr>
    </w:p>
    <w:p w14:paraId="3BE342E2" w14:textId="122652F2" w:rsidR="0003156D" w:rsidRPr="0013282C" w:rsidRDefault="0003156D" w:rsidP="0003156D">
      <w:pPr>
        <w:spacing w:after="0"/>
        <w:jc w:val="both"/>
        <w:rPr>
          <w:rFonts w:ascii="Arial" w:hAnsi="Arial" w:cs="Arial"/>
          <w:b/>
        </w:rPr>
      </w:pPr>
      <w:r w:rsidRPr="0013282C">
        <w:rPr>
          <w:rFonts w:ascii="Arial" w:hAnsi="Arial" w:cs="Arial"/>
          <w:b/>
        </w:rPr>
        <w:t xml:space="preserve">Question </w:t>
      </w:r>
      <w:r w:rsidR="004B2668">
        <w:rPr>
          <w:rFonts w:ascii="Arial" w:hAnsi="Arial" w:cs="Arial"/>
          <w:b/>
        </w:rPr>
        <w:t>6</w:t>
      </w:r>
      <w:r w:rsidRPr="0013282C">
        <w:rPr>
          <w:rFonts w:ascii="Arial" w:hAnsi="Arial" w:cs="Arial"/>
          <w:b/>
        </w:rPr>
        <w:t xml:space="preserve">: </w:t>
      </w:r>
      <w:r>
        <w:rPr>
          <w:rFonts w:ascii="Arial" w:hAnsi="Arial" w:cs="Arial"/>
          <w:b/>
        </w:rPr>
        <w:t>Companies are invited to provide comments</w:t>
      </w:r>
      <w:r w:rsidR="004B2668">
        <w:rPr>
          <w:rFonts w:ascii="Arial" w:hAnsi="Arial" w:cs="Arial"/>
          <w:b/>
        </w:rPr>
        <w:t xml:space="preserve"> on how to capture the gap priority in RRC SPEC. Do you agree the TP above and what should be the </w:t>
      </w:r>
      <w:r w:rsidR="004B2668" w:rsidRPr="004B2668">
        <w:rPr>
          <w:rFonts w:ascii="Arial" w:hAnsi="Arial" w:cs="Arial"/>
          <w:b/>
        </w:rPr>
        <w:t>number of priority levels</w:t>
      </w:r>
      <w:r w:rsidR="004B2668">
        <w:rPr>
          <w:rFonts w:ascii="Arial" w:hAnsi="Arial" w:cs="Arial"/>
          <w:b/>
        </w:rPr>
        <w:t>?</w:t>
      </w:r>
    </w:p>
    <w:p w14:paraId="18899DDD" w14:textId="77777777" w:rsidR="0003156D" w:rsidRDefault="0003156D" w:rsidP="0003156D">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03156D" w:rsidRPr="00881242" w14:paraId="65A1070A" w14:textId="77777777" w:rsidTr="00AB699B">
        <w:tc>
          <w:tcPr>
            <w:tcW w:w="1328" w:type="dxa"/>
            <w:shd w:val="clear" w:color="auto" w:fill="D9D9D9"/>
          </w:tcPr>
          <w:p w14:paraId="7279DEE1" w14:textId="77777777" w:rsidR="0003156D" w:rsidRPr="00881242" w:rsidRDefault="0003156D" w:rsidP="00AB699B">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8685566" w14:textId="77777777" w:rsidR="0003156D" w:rsidRPr="00881242" w:rsidRDefault="0003156D" w:rsidP="00AB699B">
            <w:pPr>
              <w:spacing w:after="0"/>
              <w:jc w:val="both"/>
              <w:rPr>
                <w:rFonts w:ascii="Arial" w:hAnsi="Arial" w:cs="Arial"/>
                <w:b/>
                <w:bCs/>
                <w:lang w:eastAsia="zh-CN"/>
              </w:rPr>
            </w:pPr>
            <w:r w:rsidRPr="00881242">
              <w:rPr>
                <w:rFonts w:ascii="Arial" w:hAnsi="Arial" w:cs="Arial"/>
                <w:b/>
                <w:bCs/>
                <w:lang w:eastAsia="zh-CN"/>
              </w:rPr>
              <w:t>Comments</w:t>
            </w:r>
          </w:p>
        </w:tc>
      </w:tr>
      <w:tr w:rsidR="0003156D" w:rsidRPr="00881242" w14:paraId="19A15FAB" w14:textId="77777777" w:rsidTr="00AB699B">
        <w:tc>
          <w:tcPr>
            <w:tcW w:w="1328" w:type="dxa"/>
            <w:shd w:val="clear" w:color="auto" w:fill="auto"/>
          </w:tcPr>
          <w:p w14:paraId="6D97F46E" w14:textId="178A3699" w:rsidR="0003156D" w:rsidRPr="00881242" w:rsidRDefault="004B2668" w:rsidP="00AB699B">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9157" w:type="dxa"/>
            <w:shd w:val="clear" w:color="auto" w:fill="auto"/>
          </w:tcPr>
          <w:p w14:paraId="79890C14" w14:textId="008369F6" w:rsidR="0003156D" w:rsidRPr="00881242" w:rsidRDefault="00F371DC" w:rsidP="00AB699B">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think the number of priority level, we can define it as 8 for future proof</w:t>
            </w:r>
            <w:r w:rsidR="00493A9F">
              <w:rPr>
                <w:rFonts w:ascii="Arial" w:eastAsia="MS Mincho" w:hAnsi="Arial" w:cs="Arial"/>
                <w:bCs/>
                <w:lang w:eastAsia="ja-JP"/>
              </w:rPr>
              <w:t xml:space="preserve"> (</w:t>
            </w:r>
            <w:proofErr w:type="gramStart"/>
            <w:r w:rsidR="00493A9F">
              <w:rPr>
                <w:rFonts w:ascii="Arial" w:eastAsia="MS Mincho" w:hAnsi="Arial" w:cs="Arial"/>
                <w:bCs/>
                <w:lang w:eastAsia="ja-JP"/>
              </w:rPr>
              <w:t>i.e.</w:t>
            </w:r>
            <w:proofErr w:type="gramEnd"/>
            <w:r w:rsidR="00493A9F">
              <w:rPr>
                <w:rFonts w:ascii="Arial" w:eastAsia="MS Mincho" w:hAnsi="Arial" w:cs="Arial"/>
                <w:bCs/>
                <w:lang w:eastAsia="ja-JP"/>
              </w:rPr>
              <w:t xml:space="preserve"> </w:t>
            </w:r>
            <w:r w:rsidR="00493A9F" w:rsidRPr="00493A9F">
              <w:rPr>
                <w:rFonts w:ascii="Arial" w:eastAsia="MS Mincho" w:hAnsi="Arial" w:cs="Arial"/>
                <w:bCs/>
                <w:lang w:eastAsia="ja-JP"/>
              </w:rPr>
              <w:t>maxNrOfGapPri-r17</w:t>
            </w:r>
            <w:r w:rsidR="00493A9F">
              <w:rPr>
                <w:rFonts w:ascii="Arial" w:eastAsia="MS Mincho" w:hAnsi="Arial" w:cs="Arial"/>
                <w:bCs/>
                <w:lang w:eastAsia="ja-JP"/>
              </w:rPr>
              <w:t xml:space="preserve"> is defined as 8)</w:t>
            </w:r>
            <w:r>
              <w:rPr>
                <w:rFonts w:ascii="Arial" w:eastAsia="MS Mincho" w:hAnsi="Arial" w:cs="Arial"/>
                <w:bCs/>
                <w:lang w:eastAsia="ja-JP"/>
              </w:rPr>
              <w:t>.</w:t>
            </w:r>
          </w:p>
        </w:tc>
      </w:tr>
      <w:tr w:rsidR="0003156D" w:rsidRPr="00881242" w14:paraId="10A9BA31" w14:textId="77777777" w:rsidTr="00AB699B">
        <w:tc>
          <w:tcPr>
            <w:tcW w:w="1328" w:type="dxa"/>
            <w:shd w:val="clear" w:color="auto" w:fill="auto"/>
          </w:tcPr>
          <w:p w14:paraId="5EDFD519" w14:textId="37833A73" w:rsidR="0003156D" w:rsidRPr="00881242" w:rsidRDefault="003406C6" w:rsidP="00AB699B">
            <w:pPr>
              <w:spacing w:after="0"/>
              <w:jc w:val="both"/>
              <w:rPr>
                <w:rFonts w:ascii="Arial" w:hAnsi="Arial" w:cs="Arial"/>
                <w:bCs/>
                <w:lang w:eastAsia="zh-CN"/>
              </w:rPr>
            </w:pPr>
            <w:ins w:id="235" w:author="Yiu, Candy" w:date="2022-03-02T09:50:00Z">
              <w:r>
                <w:rPr>
                  <w:rFonts w:ascii="Arial" w:hAnsi="Arial" w:cs="Arial"/>
                  <w:bCs/>
                  <w:lang w:eastAsia="zh-CN"/>
                </w:rPr>
                <w:t>Intel</w:t>
              </w:r>
            </w:ins>
          </w:p>
        </w:tc>
        <w:tc>
          <w:tcPr>
            <w:tcW w:w="9157" w:type="dxa"/>
            <w:shd w:val="clear" w:color="auto" w:fill="auto"/>
          </w:tcPr>
          <w:p w14:paraId="4BFEFFD7" w14:textId="6033749E" w:rsidR="0003156D" w:rsidRPr="00881242" w:rsidRDefault="00F73F82" w:rsidP="00AB699B">
            <w:pPr>
              <w:spacing w:after="0"/>
              <w:jc w:val="both"/>
              <w:rPr>
                <w:rFonts w:ascii="Arial" w:hAnsi="Arial" w:cs="Arial"/>
                <w:bCs/>
                <w:lang w:eastAsia="zh-CN"/>
              </w:rPr>
            </w:pPr>
            <w:ins w:id="236" w:author="Yiu, Candy" w:date="2022-03-02T09:51:00Z">
              <w:r>
                <w:rPr>
                  <w:rFonts w:ascii="Arial" w:hAnsi="Arial" w:cs="Arial"/>
                  <w:bCs/>
                  <w:lang w:eastAsia="zh-CN"/>
                </w:rPr>
                <w:t xml:space="preserve">Spec changes look ok. </w:t>
              </w:r>
              <w:r w:rsidR="00A8302C">
                <w:rPr>
                  <w:rFonts w:ascii="Arial" w:hAnsi="Arial" w:cs="Arial"/>
                  <w:bCs/>
                  <w:lang w:eastAsia="zh-CN"/>
                </w:rPr>
                <w:t>RAN4 recommend 5 levels</w:t>
              </w:r>
            </w:ins>
            <w:ins w:id="237" w:author="Yiu, Candy" w:date="2022-03-02T09:52:00Z">
              <w:r w:rsidR="00EE6A5C">
                <w:rPr>
                  <w:rFonts w:ascii="Arial" w:hAnsi="Arial" w:cs="Arial"/>
                  <w:bCs/>
                  <w:lang w:eastAsia="zh-CN"/>
                </w:rPr>
                <w:t>, 8 is fine with us.</w:t>
              </w:r>
            </w:ins>
          </w:p>
        </w:tc>
      </w:tr>
      <w:tr w:rsidR="0003156D" w:rsidRPr="00881242" w14:paraId="212EC286" w14:textId="77777777" w:rsidTr="00AB699B">
        <w:tc>
          <w:tcPr>
            <w:tcW w:w="1328" w:type="dxa"/>
            <w:shd w:val="clear" w:color="auto" w:fill="auto"/>
          </w:tcPr>
          <w:p w14:paraId="5A58B088" w14:textId="77777777" w:rsidR="0003156D" w:rsidRPr="00881242" w:rsidRDefault="0003156D" w:rsidP="00AB699B">
            <w:pPr>
              <w:spacing w:after="0"/>
              <w:jc w:val="both"/>
              <w:rPr>
                <w:rFonts w:ascii="Arial" w:hAnsi="Arial" w:cs="Arial"/>
                <w:bCs/>
                <w:lang w:eastAsia="ko-KR"/>
              </w:rPr>
            </w:pPr>
          </w:p>
        </w:tc>
        <w:tc>
          <w:tcPr>
            <w:tcW w:w="9157" w:type="dxa"/>
            <w:shd w:val="clear" w:color="auto" w:fill="auto"/>
          </w:tcPr>
          <w:p w14:paraId="17793D3B" w14:textId="77777777" w:rsidR="0003156D" w:rsidRPr="00881242" w:rsidRDefault="0003156D" w:rsidP="00AB699B">
            <w:pPr>
              <w:spacing w:after="0"/>
              <w:jc w:val="both"/>
              <w:rPr>
                <w:rFonts w:ascii="Arial" w:hAnsi="Arial" w:cs="Arial"/>
                <w:bCs/>
                <w:lang w:eastAsia="zh-CN"/>
              </w:rPr>
            </w:pPr>
          </w:p>
        </w:tc>
      </w:tr>
      <w:tr w:rsidR="0003156D" w:rsidRPr="00881242" w14:paraId="30D0DEB1" w14:textId="77777777" w:rsidTr="00AB699B">
        <w:tc>
          <w:tcPr>
            <w:tcW w:w="1328" w:type="dxa"/>
            <w:shd w:val="clear" w:color="auto" w:fill="auto"/>
          </w:tcPr>
          <w:p w14:paraId="19E94A1A" w14:textId="77777777" w:rsidR="0003156D" w:rsidRPr="00881242" w:rsidRDefault="0003156D" w:rsidP="00AB699B">
            <w:pPr>
              <w:spacing w:after="0"/>
              <w:jc w:val="both"/>
              <w:rPr>
                <w:rFonts w:ascii="Arial" w:eastAsia="SimSun" w:hAnsi="Arial" w:cs="Arial"/>
                <w:bCs/>
                <w:lang w:eastAsia="zh-CN"/>
              </w:rPr>
            </w:pPr>
          </w:p>
        </w:tc>
        <w:tc>
          <w:tcPr>
            <w:tcW w:w="9157" w:type="dxa"/>
            <w:shd w:val="clear" w:color="auto" w:fill="auto"/>
          </w:tcPr>
          <w:p w14:paraId="25CC7C7F" w14:textId="77777777" w:rsidR="0003156D" w:rsidRPr="00881242" w:rsidRDefault="0003156D" w:rsidP="00AB699B">
            <w:pPr>
              <w:spacing w:after="0"/>
              <w:jc w:val="both"/>
              <w:rPr>
                <w:rFonts w:ascii="Arial" w:hAnsi="Arial" w:cs="Arial"/>
                <w:bCs/>
                <w:lang w:eastAsia="ko-KR"/>
              </w:rPr>
            </w:pPr>
          </w:p>
        </w:tc>
      </w:tr>
      <w:tr w:rsidR="0003156D" w:rsidRPr="00881242" w14:paraId="406B481E" w14:textId="77777777" w:rsidTr="00AB699B">
        <w:tc>
          <w:tcPr>
            <w:tcW w:w="1328" w:type="dxa"/>
            <w:shd w:val="clear" w:color="auto" w:fill="auto"/>
          </w:tcPr>
          <w:p w14:paraId="57FBFBE0" w14:textId="77777777" w:rsidR="0003156D" w:rsidRPr="00881242" w:rsidRDefault="0003156D" w:rsidP="00AB699B">
            <w:pPr>
              <w:spacing w:after="0"/>
              <w:jc w:val="both"/>
              <w:rPr>
                <w:rFonts w:ascii="Arial" w:eastAsia="SimSun" w:hAnsi="Arial" w:cs="Arial"/>
                <w:bCs/>
                <w:lang w:eastAsia="zh-CN"/>
              </w:rPr>
            </w:pPr>
          </w:p>
        </w:tc>
        <w:tc>
          <w:tcPr>
            <w:tcW w:w="9157" w:type="dxa"/>
            <w:shd w:val="clear" w:color="auto" w:fill="auto"/>
          </w:tcPr>
          <w:p w14:paraId="78FA9677" w14:textId="77777777" w:rsidR="0003156D" w:rsidRPr="00881242" w:rsidRDefault="0003156D" w:rsidP="00AB699B">
            <w:pPr>
              <w:spacing w:after="0"/>
              <w:jc w:val="both"/>
              <w:rPr>
                <w:rFonts w:ascii="Arial" w:hAnsi="Arial" w:cs="Arial"/>
                <w:bCs/>
                <w:lang w:eastAsia="zh-CN"/>
              </w:rPr>
            </w:pPr>
          </w:p>
        </w:tc>
      </w:tr>
      <w:tr w:rsidR="0003156D" w:rsidRPr="00881242" w14:paraId="77EE464C" w14:textId="77777777" w:rsidTr="00AB699B">
        <w:tc>
          <w:tcPr>
            <w:tcW w:w="1328" w:type="dxa"/>
            <w:shd w:val="clear" w:color="auto" w:fill="auto"/>
          </w:tcPr>
          <w:p w14:paraId="6EBA8E86"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05FA8C8A" w14:textId="77777777" w:rsidR="0003156D" w:rsidRPr="00881242" w:rsidRDefault="0003156D" w:rsidP="00AB699B">
            <w:pPr>
              <w:spacing w:after="0"/>
              <w:jc w:val="both"/>
              <w:rPr>
                <w:rFonts w:ascii="Arial" w:hAnsi="Arial" w:cs="Arial"/>
                <w:bCs/>
                <w:lang w:eastAsia="zh-CN"/>
              </w:rPr>
            </w:pPr>
          </w:p>
        </w:tc>
      </w:tr>
      <w:tr w:rsidR="0003156D" w:rsidRPr="00881242" w14:paraId="642466E8" w14:textId="77777777" w:rsidTr="00AB699B">
        <w:tc>
          <w:tcPr>
            <w:tcW w:w="1328" w:type="dxa"/>
            <w:shd w:val="clear" w:color="auto" w:fill="auto"/>
          </w:tcPr>
          <w:p w14:paraId="0B0BCC58"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5EAB13D3" w14:textId="77777777" w:rsidR="0003156D" w:rsidRPr="00881242" w:rsidRDefault="0003156D" w:rsidP="00AB699B">
            <w:pPr>
              <w:spacing w:after="0"/>
              <w:jc w:val="both"/>
              <w:rPr>
                <w:rFonts w:ascii="Arial" w:hAnsi="Arial" w:cs="Arial"/>
                <w:bCs/>
                <w:lang w:eastAsia="zh-CN"/>
              </w:rPr>
            </w:pPr>
          </w:p>
        </w:tc>
      </w:tr>
      <w:tr w:rsidR="0003156D" w:rsidRPr="00881242" w14:paraId="18DA8D23" w14:textId="77777777" w:rsidTr="00AB699B">
        <w:tc>
          <w:tcPr>
            <w:tcW w:w="1328" w:type="dxa"/>
            <w:shd w:val="clear" w:color="auto" w:fill="auto"/>
          </w:tcPr>
          <w:p w14:paraId="638CC9A4" w14:textId="77777777" w:rsidR="0003156D" w:rsidRPr="00881242" w:rsidRDefault="0003156D" w:rsidP="00AB699B">
            <w:pPr>
              <w:spacing w:after="0"/>
              <w:jc w:val="both"/>
              <w:rPr>
                <w:rFonts w:ascii="Arial" w:hAnsi="Arial" w:cs="Arial"/>
                <w:bCs/>
                <w:lang w:eastAsia="ko-KR"/>
              </w:rPr>
            </w:pPr>
          </w:p>
        </w:tc>
        <w:tc>
          <w:tcPr>
            <w:tcW w:w="9157" w:type="dxa"/>
            <w:shd w:val="clear" w:color="auto" w:fill="auto"/>
          </w:tcPr>
          <w:p w14:paraId="2B207FFB" w14:textId="77777777" w:rsidR="0003156D" w:rsidRPr="00881242" w:rsidRDefault="0003156D" w:rsidP="00AB699B">
            <w:pPr>
              <w:spacing w:after="0"/>
              <w:jc w:val="both"/>
              <w:rPr>
                <w:rFonts w:ascii="Arial" w:hAnsi="Arial" w:cs="Arial"/>
                <w:bCs/>
                <w:lang w:eastAsia="ko-KR"/>
              </w:rPr>
            </w:pPr>
          </w:p>
        </w:tc>
      </w:tr>
      <w:tr w:rsidR="0003156D" w:rsidRPr="00881242" w14:paraId="1E730AD8" w14:textId="77777777" w:rsidTr="00AB699B">
        <w:tc>
          <w:tcPr>
            <w:tcW w:w="1328" w:type="dxa"/>
            <w:shd w:val="clear" w:color="auto" w:fill="auto"/>
          </w:tcPr>
          <w:p w14:paraId="13654019" w14:textId="77777777" w:rsidR="0003156D" w:rsidRPr="00881242" w:rsidRDefault="0003156D" w:rsidP="00AB699B">
            <w:pPr>
              <w:spacing w:after="0"/>
              <w:jc w:val="both"/>
              <w:rPr>
                <w:rFonts w:ascii="Arial" w:eastAsia="SimSun" w:hAnsi="Arial" w:cs="Arial"/>
                <w:bCs/>
                <w:lang w:eastAsia="zh-CN"/>
              </w:rPr>
            </w:pPr>
          </w:p>
        </w:tc>
        <w:tc>
          <w:tcPr>
            <w:tcW w:w="9157" w:type="dxa"/>
            <w:shd w:val="clear" w:color="auto" w:fill="auto"/>
          </w:tcPr>
          <w:p w14:paraId="2E58C464" w14:textId="77777777" w:rsidR="0003156D" w:rsidRPr="00881242" w:rsidRDefault="0003156D" w:rsidP="00AB699B">
            <w:pPr>
              <w:spacing w:after="0"/>
              <w:jc w:val="both"/>
              <w:rPr>
                <w:rFonts w:ascii="Arial" w:eastAsia="SimSun" w:hAnsi="Arial" w:cs="Arial"/>
                <w:bCs/>
                <w:lang w:eastAsia="zh-CN"/>
              </w:rPr>
            </w:pPr>
          </w:p>
        </w:tc>
      </w:tr>
      <w:tr w:rsidR="0003156D" w:rsidRPr="00881242" w14:paraId="517DD844" w14:textId="77777777" w:rsidTr="00AB699B">
        <w:tc>
          <w:tcPr>
            <w:tcW w:w="1328" w:type="dxa"/>
            <w:shd w:val="clear" w:color="auto" w:fill="auto"/>
          </w:tcPr>
          <w:p w14:paraId="3E73C421"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7A3800A6" w14:textId="77777777" w:rsidR="0003156D" w:rsidRPr="00881242" w:rsidRDefault="0003156D" w:rsidP="00AB699B">
            <w:pPr>
              <w:spacing w:after="0"/>
              <w:jc w:val="both"/>
              <w:rPr>
                <w:rFonts w:ascii="Arial" w:hAnsi="Arial" w:cs="Arial"/>
                <w:bCs/>
                <w:lang w:eastAsia="zh-CN"/>
              </w:rPr>
            </w:pPr>
          </w:p>
        </w:tc>
      </w:tr>
      <w:tr w:rsidR="0003156D" w:rsidRPr="00881242" w14:paraId="6BAA21B9" w14:textId="77777777" w:rsidTr="00AB699B">
        <w:tc>
          <w:tcPr>
            <w:tcW w:w="1328" w:type="dxa"/>
            <w:shd w:val="clear" w:color="auto" w:fill="auto"/>
          </w:tcPr>
          <w:p w14:paraId="63DE7B33"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69292CD7" w14:textId="77777777" w:rsidR="0003156D" w:rsidRPr="00881242" w:rsidRDefault="0003156D" w:rsidP="00AB699B">
            <w:pPr>
              <w:spacing w:after="0"/>
              <w:jc w:val="both"/>
              <w:rPr>
                <w:rFonts w:ascii="Arial" w:hAnsi="Arial" w:cs="Arial"/>
                <w:bCs/>
                <w:lang w:eastAsia="zh-CN"/>
              </w:rPr>
            </w:pPr>
          </w:p>
        </w:tc>
      </w:tr>
      <w:tr w:rsidR="0003156D" w:rsidRPr="00881242" w14:paraId="089306AD" w14:textId="77777777" w:rsidTr="00AB699B">
        <w:tc>
          <w:tcPr>
            <w:tcW w:w="1328" w:type="dxa"/>
            <w:shd w:val="clear" w:color="auto" w:fill="auto"/>
          </w:tcPr>
          <w:p w14:paraId="78DCAC71"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44D05D2B" w14:textId="77777777" w:rsidR="0003156D" w:rsidRPr="00881242" w:rsidRDefault="0003156D" w:rsidP="00AB699B">
            <w:pPr>
              <w:spacing w:after="0"/>
              <w:jc w:val="both"/>
              <w:rPr>
                <w:rFonts w:ascii="Arial" w:hAnsi="Arial" w:cs="Arial"/>
                <w:bCs/>
                <w:lang w:eastAsia="zh-CN"/>
              </w:rPr>
            </w:pPr>
          </w:p>
        </w:tc>
      </w:tr>
    </w:tbl>
    <w:p w14:paraId="0B73DC57" w14:textId="77777777" w:rsidR="0003156D" w:rsidRDefault="0003156D" w:rsidP="0003156D">
      <w:pPr>
        <w:pStyle w:val="Doc-text2"/>
        <w:tabs>
          <w:tab w:val="left" w:pos="340"/>
        </w:tabs>
        <w:ind w:left="0" w:firstLine="0"/>
        <w:jc w:val="both"/>
        <w:rPr>
          <w:rFonts w:eastAsiaTheme="minorEastAsia"/>
        </w:rPr>
      </w:pPr>
    </w:p>
    <w:p w14:paraId="1B4F0052" w14:textId="6F14C4BD" w:rsidR="004B3743" w:rsidRDefault="006D11DA" w:rsidP="006069BB">
      <w:pPr>
        <w:spacing w:after="0"/>
        <w:rPr>
          <w:rFonts w:ascii="Arial" w:hAnsi="Arial" w:cs="Arial"/>
          <w:lang w:val="en-US" w:eastAsia="ko-KR"/>
        </w:rPr>
      </w:pPr>
      <w:r>
        <w:rPr>
          <w:rFonts w:ascii="Arial" w:hAnsi="Arial" w:cs="Arial" w:hint="eastAsia"/>
          <w:lang w:val="en-US" w:eastAsia="ko-KR"/>
        </w:rPr>
        <w:t>T</w:t>
      </w:r>
      <w:r>
        <w:rPr>
          <w:rFonts w:ascii="Arial" w:hAnsi="Arial" w:cs="Arial"/>
          <w:lang w:val="en-US" w:eastAsia="ko-KR"/>
        </w:rPr>
        <w:t xml:space="preserve">hen on first part of </w:t>
      </w:r>
      <w:r w:rsidRPr="006D11DA">
        <w:rPr>
          <w:rFonts w:ascii="Arial" w:hAnsi="Arial" w:cs="Arial"/>
          <w:lang w:val="en-US" w:eastAsia="ko-KR"/>
        </w:rPr>
        <w:t>R2-2203845</w:t>
      </w:r>
      <w:r>
        <w:rPr>
          <w:rFonts w:ascii="Arial" w:hAnsi="Arial" w:cs="Arial"/>
          <w:lang w:val="en-US" w:eastAsia="ko-KR"/>
        </w:rPr>
        <w:t xml:space="preserve"> for pre-configured MG</w:t>
      </w:r>
    </w:p>
    <w:p w14:paraId="5B58DE09" w14:textId="5D802548" w:rsidR="006D11DA" w:rsidRDefault="006D11DA" w:rsidP="006069BB">
      <w:pPr>
        <w:spacing w:after="0"/>
        <w:rPr>
          <w:rFonts w:ascii="Arial" w:hAnsi="Arial" w:cs="Arial"/>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EE2E62" w:rsidRPr="000E0572" w14:paraId="7D0B151E" w14:textId="77777777" w:rsidTr="00AB699B">
        <w:tc>
          <w:tcPr>
            <w:tcW w:w="10081" w:type="dxa"/>
            <w:shd w:val="clear" w:color="auto" w:fill="auto"/>
          </w:tcPr>
          <w:p w14:paraId="61F487D0" w14:textId="7327BBB6" w:rsidR="00EE2E62" w:rsidRPr="00EE2E62" w:rsidRDefault="00EE2E62" w:rsidP="00EE2E62">
            <w:pPr>
              <w:numPr>
                <w:ilvl w:val="0"/>
                <w:numId w:val="12"/>
              </w:numPr>
              <w:spacing w:before="120" w:after="120"/>
              <w:rPr>
                <w:rFonts w:ascii="Arial" w:eastAsia="SimSun" w:hAnsi="Arial" w:cs="Arial"/>
                <w:lang w:val="en-US" w:eastAsia="zh-CN"/>
              </w:rPr>
            </w:pPr>
            <w:r w:rsidRPr="000E0572">
              <w:rPr>
                <w:rFonts w:ascii="Arial" w:eastAsia="SimSun" w:hAnsi="Arial" w:cs="Arial"/>
                <w:lang w:val="en-US" w:eastAsia="zh-CN"/>
              </w:rPr>
              <w:t xml:space="preserve">An </w:t>
            </w:r>
            <w:r w:rsidRPr="00031D25">
              <w:rPr>
                <w:rFonts w:ascii="Arial" w:eastAsia="SimSun" w:hAnsi="Arial" w:cs="Arial"/>
                <w:highlight w:val="yellow"/>
                <w:lang w:val="en-US" w:eastAsia="zh-CN"/>
              </w:rPr>
              <w:t>additional ON/OFF indication</w:t>
            </w:r>
            <w:r w:rsidRPr="000E0572">
              <w:rPr>
                <w:rFonts w:ascii="Arial" w:eastAsia="SimSun" w:hAnsi="Arial" w:cs="Arial"/>
                <w:lang w:val="en-US" w:eastAsia="zh-CN"/>
              </w:rPr>
              <w:t xml:space="preserve"> for </w:t>
            </w:r>
            <w:r w:rsidRPr="00EE2E62">
              <w:rPr>
                <w:rFonts w:ascii="Arial" w:eastAsia="SimSun" w:hAnsi="Arial" w:cs="Arial"/>
                <w:highlight w:val="yellow"/>
                <w:lang w:val="en-US" w:eastAsia="zh-CN"/>
              </w:rPr>
              <w:t xml:space="preserve">each </w:t>
            </w:r>
            <w:proofErr w:type="spellStart"/>
            <w:r w:rsidRPr="00EE2E62">
              <w:rPr>
                <w:rFonts w:ascii="Arial" w:eastAsia="SimSun" w:hAnsi="Arial" w:cs="Arial"/>
                <w:highlight w:val="yellow"/>
                <w:lang w:val="en-US" w:eastAsia="zh-CN"/>
              </w:rPr>
              <w:t>SCell</w:t>
            </w:r>
            <w:proofErr w:type="spellEnd"/>
            <w:r w:rsidRPr="000E0572">
              <w:rPr>
                <w:rFonts w:ascii="Arial" w:eastAsia="SimSun" w:hAnsi="Arial" w:cs="Arial"/>
                <w:lang w:val="en-US" w:eastAsia="zh-CN"/>
              </w:rPr>
              <w:t xml:space="preserve"> is needed to indicate the </w:t>
            </w:r>
            <w:r w:rsidRPr="000E0572">
              <w:rPr>
                <w:rFonts w:ascii="Arial" w:eastAsia="SimSun" w:hAnsi="Arial" w:cs="Arial"/>
                <w:lang w:eastAsia="zh-CN"/>
              </w:rPr>
              <w:t>Pre-configured MG</w:t>
            </w:r>
            <w:r w:rsidRPr="000E0572">
              <w:rPr>
                <w:rFonts w:ascii="Arial" w:eastAsia="SimSun" w:hAnsi="Arial" w:cs="Arial"/>
                <w:lang w:val="en-US" w:eastAsia="zh-CN"/>
              </w:rPr>
              <w:t xml:space="preserve"> status when </w:t>
            </w:r>
            <w:r w:rsidRPr="00EE2E62">
              <w:rPr>
                <w:rFonts w:ascii="Arial" w:eastAsia="SimSun" w:hAnsi="Arial" w:cs="Arial"/>
                <w:highlight w:val="yellow"/>
                <w:lang w:val="en-US" w:eastAsia="zh-CN"/>
              </w:rPr>
              <w:t xml:space="preserve">the </w:t>
            </w:r>
            <w:proofErr w:type="spellStart"/>
            <w:r w:rsidRPr="00EE2E62">
              <w:rPr>
                <w:rFonts w:ascii="Arial" w:eastAsia="SimSun" w:hAnsi="Arial" w:cs="Arial"/>
                <w:highlight w:val="yellow"/>
                <w:lang w:val="en-US" w:eastAsia="zh-CN"/>
              </w:rPr>
              <w:t>SCell</w:t>
            </w:r>
            <w:proofErr w:type="spellEnd"/>
            <w:r w:rsidRPr="00EE2E62">
              <w:rPr>
                <w:rFonts w:ascii="Arial" w:eastAsia="SimSun" w:hAnsi="Arial" w:cs="Arial"/>
                <w:highlight w:val="yellow"/>
                <w:lang w:val="en-US" w:eastAsia="zh-CN"/>
              </w:rPr>
              <w:t xml:space="preserve"> is de-activated</w:t>
            </w:r>
            <w:r w:rsidRPr="000E0572">
              <w:rPr>
                <w:rFonts w:ascii="Arial" w:eastAsia="SimSun" w:hAnsi="Arial" w:cs="Arial"/>
                <w:lang w:val="en-US" w:eastAsia="zh-CN"/>
              </w:rPr>
              <w:t>.</w:t>
            </w:r>
          </w:p>
        </w:tc>
      </w:tr>
    </w:tbl>
    <w:p w14:paraId="18231B4B" w14:textId="689FE2F8" w:rsidR="00EE2E62" w:rsidRDefault="00EE2E62" w:rsidP="006069BB">
      <w:pPr>
        <w:spacing w:after="0"/>
        <w:rPr>
          <w:rFonts w:ascii="Arial" w:hAnsi="Arial" w:cs="Arial"/>
          <w:lang w:val="en-US" w:eastAsia="ko-KR"/>
        </w:rPr>
      </w:pPr>
    </w:p>
    <w:p w14:paraId="3B0713C2" w14:textId="0D3833B8" w:rsidR="00EE384A" w:rsidRDefault="00EE384A" w:rsidP="00EE384A">
      <w:pPr>
        <w:spacing w:after="0"/>
        <w:rPr>
          <w:rFonts w:ascii="Arial" w:hAnsi="Arial" w:cs="Arial"/>
          <w:lang w:val="en-US" w:eastAsia="ko-KR"/>
        </w:rPr>
      </w:pPr>
      <w:r>
        <w:rPr>
          <w:rFonts w:ascii="Arial" w:hAnsi="Arial" w:cs="Arial" w:hint="eastAsia"/>
          <w:lang w:val="en-US" w:eastAsia="ko-KR"/>
        </w:rPr>
        <w:t>I</w:t>
      </w:r>
      <w:r>
        <w:rPr>
          <w:rFonts w:ascii="Arial" w:hAnsi="Arial" w:cs="Arial"/>
          <w:lang w:val="en-US" w:eastAsia="ko-KR"/>
        </w:rPr>
        <w:t xml:space="preserve">t is rapporteur’s understanding that RAN2 is requested to add a new flag (for each </w:t>
      </w:r>
      <w:proofErr w:type="spellStart"/>
      <w:r>
        <w:rPr>
          <w:rFonts w:ascii="Arial" w:hAnsi="Arial" w:cs="Arial"/>
          <w:lang w:val="en-US" w:eastAsia="ko-KR"/>
        </w:rPr>
        <w:t>SCell</w:t>
      </w:r>
      <w:proofErr w:type="spellEnd"/>
      <w:r>
        <w:rPr>
          <w:rFonts w:ascii="Arial" w:hAnsi="Arial" w:cs="Arial"/>
          <w:lang w:val="en-US" w:eastAsia="ko-KR"/>
        </w:rPr>
        <w:t xml:space="preserve"> in deactivated state) for pre-configured MG. It could be implemented as below.</w:t>
      </w:r>
    </w:p>
    <w:p w14:paraId="121271AE" w14:textId="77777777" w:rsidR="00EE384A" w:rsidRDefault="00EE384A" w:rsidP="006069BB">
      <w:pPr>
        <w:spacing w:after="0"/>
        <w:rPr>
          <w:rFonts w:ascii="Arial" w:hAnsi="Arial" w:cs="Arial"/>
          <w:lang w:val="en-US" w:eastAsia="ko-KR"/>
        </w:rPr>
      </w:pPr>
    </w:p>
    <w:p w14:paraId="1B7CB276"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SCellConfig ::=                     SEQUENCE {</w:t>
      </w:r>
    </w:p>
    <w:p w14:paraId="19D70E98"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sCellIndex                          SCellIndex,</w:t>
      </w:r>
    </w:p>
    <w:p w14:paraId="6A5799C2" w14:textId="31F982AA"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sCellConfigCommon                   ServingCellConfigCommon      OPTIONAL,   -- Cond SCellAdd</w:t>
      </w:r>
    </w:p>
    <w:p w14:paraId="3DB29EB0" w14:textId="40BD35EC"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sCellConfigDedicated                ServingCellConfig            OPTIONAL,   -- Cond SCellAddMod</w:t>
      </w:r>
    </w:p>
    <w:p w14:paraId="087E9F68"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p>
    <w:p w14:paraId="7CB6079C"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p>
    <w:p w14:paraId="6E4ED9AA" w14:textId="526A7672"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smtc                                SSB-MTC                      OPTIONAL    -- Need S</w:t>
      </w:r>
    </w:p>
    <w:p w14:paraId="62014179"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p>
    <w:p w14:paraId="65399C64"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p>
    <w:p w14:paraId="6E319592" w14:textId="4C167E29"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sCellState-r16                  ENUMERATED {activated}           OPTIONAL,   -- Cond SCellAddSync</w:t>
      </w:r>
    </w:p>
    <w:p w14:paraId="7F43FBCB" w14:textId="55D78394"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secondaryDRX-GroupConfig-r16    ENUMERATED {true}                OPTIONAL    -- Cond DRX-Config2</w:t>
      </w:r>
    </w:p>
    <w:p w14:paraId="6E1FA164"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 w:author="MediaTek (Felix)" w:date="2022-03-02T21:38:00Z"/>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ins w:id="239" w:author="MediaTek (Felix)" w:date="2022-03-02T21:38:00Z">
        <w:r w:rsidRPr="00AB699B">
          <w:rPr>
            <w:rFonts w:ascii="Courier New" w:eastAsia="Times New Roman" w:hAnsi="Courier New"/>
            <w:noProof/>
            <w:sz w:val="16"/>
            <w:lang w:eastAsia="en-GB"/>
          </w:rPr>
          <w:t>,</w:t>
        </w:r>
      </w:ins>
    </w:p>
    <w:p w14:paraId="4E7F62E7"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 w:author="MediaTek (Felix)" w:date="2022-03-02T21:38:00Z"/>
          <w:rFonts w:ascii="Courier New" w:eastAsia="Times New Roman" w:hAnsi="Courier New"/>
          <w:noProof/>
          <w:sz w:val="16"/>
          <w:lang w:eastAsia="en-GB"/>
        </w:rPr>
      </w:pPr>
      <w:ins w:id="241" w:author="MediaTek (Felix)" w:date="2022-03-02T21:38:00Z">
        <w:r w:rsidRPr="00AB699B">
          <w:rPr>
            <w:rFonts w:ascii="Courier New" w:eastAsia="Times New Roman" w:hAnsi="Courier New"/>
            <w:noProof/>
            <w:sz w:val="16"/>
            <w:lang w:eastAsia="en-GB"/>
          </w:rPr>
          <w:lastRenderedPageBreak/>
          <w:t xml:space="preserve">    [[</w:t>
        </w:r>
      </w:ins>
    </w:p>
    <w:p w14:paraId="08020F37" w14:textId="3DA11F60"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MediaTek (Felix)" w:date="2022-03-02T21:42:00Z"/>
          <w:rFonts w:ascii="Courier New" w:eastAsia="Times New Roman" w:hAnsi="Courier New"/>
          <w:noProof/>
          <w:color w:val="808080"/>
          <w:sz w:val="16"/>
          <w:lang w:eastAsia="en-GB"/>
        </w:rPr>
      </w:pPr>
      <w:ins w:id="243" w:author="MediaTek (Felix)" w:date="2022-03-02T21:38:00Z">
        <w:r w:rsidRPr="00AB699B">
          <w:rPr>
            <w:rFonts w:ascii="Courier New" w:eastAsia="Times New Roman" w:hAnsi="Courier New"/>
            <w:noProof/>
            <w:sz w:val="16"/>
            <w:lang w:eastAsia="en-GB"/>
          </w:rPr>
          <w:t xml:space="preserve">    </w:t>
        </w:r>
      </w:ins>
      <w:ins w:id="244" w:author="MediaTek (Felix)" w:date="2022-03-02T21:42:00Z">
        <w:r w:rsidRPr="00AB699B">
          <w:rPr>
            <w:rFonts w:ascii="Courier New" w:eastAsia="Times New Roman" w:hAnsi="Courier New"/>
            <w:noProof/>
            <w:sz w:val="16"/>
            <w:lang w:eastAsia="en-GB"/>
          </w:rPr>
          <w:t xml:space="preserve">deactivatedMeasGapList-r17    SEQUENCE (SIZE (1..maxNrofGapId-r17)) OF MeasGapId-r17    </w:t>
        </w:r>
        <w:r w:rsidRPr="00AB699B">
          <w:rPr>
            <w:rFonts w:ascii="Courier New" w:eastAsia="Times New Roman" w:hAnsi="Courier New"/>
            <w:noProof/>
            <w:color w:val="993366"/>
            <w:sz w:val="16"/>
            <w:lang w:eastAsia="en-GB"/>
          </w:rPr>
          <w:t>OPTIONAL</w:t>
        </w:r>
        <w:r w:rsidRPr="00AB699B">
          <w:rPr>
            <w:rFonts w:ascii="Courier New" w:eastAsia="Times New Roman" w:hAnsi="Courier New"/>
            <w:noProof/>
            <w:sz w:val="16"/>
            <w:lang w:eastAsia="en-GB"/>
          </w:rPr>
          <w:t xml:space="preserve">    </w:t>
        </w:r>
        <w:r w:rsidRPr="00AB699B">
          <w:rPr>
            <w:rFonts w:ascii="Courier New" w:eastAsia="Times New Roman" w:hAnsi="Courier New"/>
            <w:noProof/>
            <w:color w:val="808080"/>
            <w:sz w:val="16"/>
            <w:lang w:eastAsia="en-GB"/>
          </w:rPr>
          <w:t>-- Cond PreConfigMG</w:t>
        </w:r>
      </w:ins>
    </w:p>
    <w:p w14:paraId="520E558B"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5" w:author="MediaTek (Felix)" w:date="2022-03-02T21:38:00Z"/>
          <w:rFonts w:ascii="Courier New" w:eastAsia="Times New Roman" w:hAnsi="Courier New"/>
          <w:noProof/>
          <w:sz w:val="16"/>
          <w:lang w:eastAsia="en-GB"/>
        </w:rPr>
      </w:pPr>
      <w:ins w:id="246" w:author="MediaTek (Felix)" w:date="2022-03-02T21:38:00Z">
        <w:r w:rsidRPr="00AB699B">
          <w:rPr>
            <w:rFonts w:ascii="Courier New" w:eastAsia="Times New Roman" w:hAnsi="Courier New"/>
            <w:noProof/>
            <w:sz w:val="16"/>
            <w:lang w:eastAsia="en-GB"/>
          </w:rPr>
          <w:t xml:space="preserve">    ]]</w:t>
        </w:r>
      </w:ins>
    </w:p>
    <w:p w14:paraId="0AF4A7EA"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w:t>
      </w:r>
    </w:p>
    <w:p w14:paraId="5F829255" w14:textId="2F34ADE8" w:rsidR="0003156D" w:rsidRDefault="0003156D" w:rsidP="006069BB">
      <w:pPr>
        <w:spacing w:after="0"/>
        <w:rPr>
          <w:rFonts w:ascii="Arial" w:hAnsi="Arial" w:cs="Arial"/>
          <w:lang w:val="en-US" w:eastAsia="ko-K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EE384A" w:rsidRPr="00D27132" w14:paraId="4B5B6EE4" w14:textId="77777777" w:rsidTr="00EE384A">
        <w:tc>
          <w:tcPr>
            <w:tcW w:w="10343" w:type="dxa"/>
            <w:tcBorders>
              <w:top w:val="single" w:sz="4" w:space="0" w:color="auto"/>
              <w:left w:val="single" w:sz="4" w:space="0" w:color="auto"/>
              <w:bottom w:val="single" w:sz="4" w:space="0" w:color="auto"/>
              <w:right w:val="single" w:sz="4" w:space="0" w:color="auto"/>
            </w:tcBorders>
            <w:hideMark/>
          </w:tcPr>
          <w:p w14:paraId="029C9060" w14:textId="77777777" w:rsidR="00EE384A" w:rsidRPr="00D27132" w:rsidRDefault="00EE384A" w:rsidP="0035037E">
            <w:pPr>
              <w:pStyle w:val="TAH"/>
              <w:rPr>
                <w:szCs w:val="22"/>
                <w:lang w:eastAsia="sv-SE"/>
              </w:rPr>
            </w:pPr>
            <w:proofErr w:type="spellStart"/>
            <w:r w:rsidRPr="00D27132">
              <w:rPr>
                <w:i/>
                <w:szCs w:val="22"/>
                <w:lang w:eastAsia="sv-SE"/>
              </w:rPr>
              <w:t>SCellConfig</w:t>
            </w:r>
            <w:proofErr w:type="spellEnd"/>
            <w:r w:rsidRPr="00D27132">
              <w:rPr>
                <w:i/>
                <w:szCs w:val="22"/>
                <w:lang w:eastAsia="sv-SE"/>
              </w:rPr>
              <w:t xml:space="preserve"> </w:t>
            </w:r>
            <w:r w:rsidRPr="00D27132">
              <w:rPr>
                <w:lang w:eastAsia="sv-SE"/>
              </w:rPr>
              <w:t>field descriptions</w:t>
            </w:r>
          </w:p>
        </w:tc>
      </w:tr>
      <w:tr w:rsidR="00EE384A" w:rsidRPr="00D27132" w14:paraId="4688BAC5" w14:textId="77777777" w:rsidTr="00EE384A">
        <w:trPr>
          <w:ins w:id="247" w:author="MediaTek (Felix)" w:date="2022-03-02T21:44:00Z"/>
        </w:trPr>
        <w:tc>
          <w:tcPr>
            <w:tcW w:w="10343" w:type="dxa"/>
            <w:tcBorders>
              <w:top w:val="single" w:sz="4" w:space="0" w:color="auto"/>
              <w:left w:val="single" w:sz="4" w:space="0" w:color="auto"/>
              <w:bottom w:val="single" w:sz="4" w:space="0" w:color="auto"/>
              <w:right w:val="single" w:sz="4" w:space="0" w:color="auto"/>
            </w:tcBorders>
          </w:tcPr>
          <w:p w14:paraId="0DBA0DA1" w14:textId="77777777" w:rsidR="00EE384A" w:rsidRPr="00D27132" w:rsidRDefault="00EE384A" w:rsidP="0035037E">
            <w:pPr>
              <w:pStyle w:val="TAL"/>
              <w:rPr>
                <w:ins w:id="248" w:author="MediaTek (Felix)" w:date="2022-03-02T21:45:00Z"/>
                <w:b/>
                <w:i/>
                <w:szCs w:val="22"/>
                <w:lang w:eastAsia="sv-SE"/>
              </w:rPr>
            </w:pPr>
            <w:proofErr w:type="spellStart"/>
            <w:ins w:id="249" w:author="MediaTek (Felix)" w:date="2022-03-02T21:45:00Z">
              <w:r w:rsidRPr="00FE26D9">
                <w:rPr>
                  <w:b/>
                  <w:i/>
                  <w:szCs w:val="22"/>
                  <w:lang w:eastAsia="sv-SE"/>
                </w:rPr>
                <w:t>deactivatedMeasGapList</w:t>
              </w:r>
              <w:proofErr w:type="spellEnd"/>
            </w:ins>
          </w:p>
          <w:p w14:paraId="35A99A14" w14:textId="77777777" w:rsidR="00EE384A" w:rsidRPr="00D27132" w:rsidRDefault="00EE384A" w:rsidP="0035037E">
            <w:pPr>
              <w:pStyle w:val="TAL"/>
              <w:rPr>
                <w:ins w:id="250" w:author="MediaTek (Felix)" w:date="2022-03-02T21:44:00Z"/>
                <w:b/>
                <w:i/>
                <w:szCs w:val="22"/>
                <w:lang w:eastAsia="sv-SE"/>
              </w:rPr>
            </w:pPr>
            <w:ins w:id="251" w:author="MediaTek (Felix)" w:date="2022-03-02T21:46:00Z">
              <w:r w:rsidRPr="008D367D">
                <w:rPr>
                  <w:szCs w:val="22"/>
                  <w:lang w:eastAsia="sv-SE"/>
                </w:rPr>
                <w:t xml:space="preserve">Indicates </w:t>
              </w:r>
              <w:r>
                <w:rPr>
                  <w:szCs w:val="22"/>
                  <w:lang w:eastAsia="sv-SE"/>
                </w:rPr>
                <w:t xml:space="preserve">a list of gap IDs where the corresponding </w:t>
              </w:r>
              <w:r w:rsidRPr="008D367D">
                <w:rPr>
                  <w:szCs w:val="22"/>
                  <w:lang w:eastAsia="sv-SE"/>
                </w:rPr>
                <w:t>pre-configured measurement gaps</w:t>
              </w:r>
              <w:r>
                <w:rPr>
                  <w:szCs w:val="22"/>
                  <w:lang w:eastAsia="sv-SE"/>
                </w:rPr>
                <w:t xml:space="preserve"> to be deactivated</w:t>
              </w:r>
              <w:r w:rsidRPr="008D367D">
                <w:rPr>
                  <w:szCs w:val="22"/>
                  <w:lang w:eastAsia="sv-SE"/>
                </w:rPr>
                <w:t xml:space="preserve"> while this</w:t>
              </w:r>
              <w:r>
                <w:rPr>
                  <w:szCs w:val="22"/>
                  <w:lang w:eastAsia="sv-SE"/>
                </w:rPr>
                <w:t xml:space="preserve"> </w:t>
              </w:r>
              <w:proofErr w:type="spellStart"/>
              <w:r>
                <w:rPr>
                  <w:szCs w:val="22"/>
                  <w:lang w:eastAsia="sv-SE"/>
                </w:rPr>
                <w:t>SCell</w:t>
              </w:r>
              <w:proofErr w:type="spellEnd"/>
              <w:r w:rsidRPr="008D367D">
                <w:rPr>
                  <w:szCs w:val="22"/>
                  <w:lang w:eastAsia="sv-SE"/>
                </w:rPr>
                <w:t xml:space="preserve"> is </w:t>
              </w:r>
            </w:ins>
            <w:ins w:id="252" w:author="MediaTek (Felix)" w:date="2022-03-02T21:47:00Z">
              <w:r>
                <w:rPr>
                  <w:szCs w:val="22"/>
                  <w:lang w:eastAsia="sv-SE"/>
                </w:rPr>
                <w:t>deactivated</w:t>
              </w:r>
            </w:ins>
            <w:ins w:id="253" w:author="MediaTek (Felix)" w:date="2022-03-02T21:46:00Z">
              <w:r w:rsidRPr="00D27132">
                <w:rPr>
                  <w:szCs w:val="22"/>
                  <w:lang w:eastAsia="sv-SE"/>
                </w:rPr>
                <w:t>.</w:t>
              </w:r>
            </w:ins>
          </w:p>
        </w:tc>
      </w:tr>
    </w:tbl>
    <w:p w14:paraId="13006DC2" w14:textId="38EEFD1D" w:rsidR="0003156D" w:rsidRDefault="0003156D" w:rsidP="006069BB">
      <w:pPr>
        <w:spacing w:after="0"/>
        <w:rPr>
          <w:rFonts w:ascii="Arial" w:hAnsi="Arial" w:cs="Arial"/>
          <w:lang w:val="en-US" w:eastAsia="ko-KR"/>
        </w:rPr>
      </w:pPr>
    </w:p>
    <w:p w14:paraId="43711468" w14:textId="1D92B757" w:rsidR="00884E35" w:rsidRDefault="005B2F3B" w:rsidP="006069BB">
      <w:pPr>
        <w:spacing w:after="0"/>
        <w:rPr>
          <w:rFonts w:ascii="Arial" w:hAnsi="Arial" w:cs="Arial"/>
          <w:lang w:val="en-US" w:eastAsia="ko-KR"/>
        </w:rPr>
      </w:pPr>
      <w:r>
        <w:rPr>
          <w:rFonts w:ascii="Arial" w:hAnsi="Arial" w:cs="Arial" w:hint="eastAsia"/>
          <w:lang w:val="en-US" w:eastAsia="ko-KR"/>
        </w:rPr>
        <w:t>F</w:t>
      </w:r>
      <w:r>
        <w:rPr>
          <w:rFonts w:ascii="Arial" w:hAnsi="Arial" w:cs="Arial"/>
          <w:lang w:val="en-US" w:eastAsia="ko-KR"/>
        </w:rPr>
        <w:t>urthermore, it is suggested that we don’t capture the complicate rule on when the gap is activated or not in RAN2. We can just refer to RAN4 SPEC. Sample TP is shown below.</w:t>
      </w:r>
    </w:p>
    <w:p w14:paraId="20905408" w14:textId="5BF47F10" w:rsidR="005B2F3B" w:rsidRDefault="005B2F3B" w:rsidP="006069BB">
      <w:pPr>
        <w:spacing w:after="0"/>
        <w:rPr>
          <w:rFonts w:ascii="Arial" w:hAnsi="Arial" w:cs="Arial"/>
          <w:lang w:val="en-US" w:eastAsia="ko-KR"/>
        </w:rPr>
      </w:pPr>
    </w:p>
    <w:p w14:paraId="11471A05" w14:textId="77777777" w:rsidR="00012303" w:rsidRDefault="00012303" w:rsidP="00012303">
      <w:pPr>
        <w:pStyle w:val="Heading4"/>
      </w:pPr>
      <w:bookmarkStart w:id="254" w:name="_Toc60776876"/>
      <w:bookmarkStart w:id="255" w:name="_Toc90650748"/>
      <w:r w:rsidRPr="00D27132">
        <w:t>5.5.2.9</w:t>
      </w:r>
      <w:r w:rsidRPr="00D27132">
        <w:tab/>
        <w:t>Measurement gap configuration</w:t>
      </w:r>
      <w:bookmarkEnd w:id="254"/>
      <w:bookmarkEnd w:id="255"/>
    </w:p>
    <w:p w14:paraId="6FBDF76C" w14:textId="2FFA0129" w:rsidR="00012303" w:rsidRDefault="00012303" w:rsidP="00012303">
      <w:r w:rsidRPr="00D27132">
        <w:t>The UE shall:</w:t>
      </w:r>
    </w:p>
    <w:p w14:paraId="250B4E79" w14:textId="0AD8B7A0" w:rsidR="00012303" w:rsidRPr="00D27132" w:rsidRDefault="00012303" w:rsidP="00012303">
      <w:r>
        <w:t>&lt;</w:t>
      </w:r>
      <w:r w:rsidRPr="00012303">
        <w:rPr>
          <w:highlight w:val="yellow"/>
        </w:rPr>
        <w:t>Skip</w:t>
      </w:r>
      <w:r>
        <w:t>&gt;</w:t>
      </w:r>
    </w:p>
    <w:p w14:paraId="55AD598D" w14:textId="77777777" w:rsidR="00012303" w:rsidRPr="00D27132" w:rsidRDefault="00012303" w:rsidP="00012303">
      <w:pPr>
        <w:pStyle w:val="B1"/>
        <w:rPr>
          <w:ins w:id="256" w:author="MediaTek (Felix)" w:date="2022-03-02T21:52:00Z"/>
        </w:rPr>
      </w:pPr>
      <w:ins w:id="257" w:author="MediaTek (Felix)" w:date="2022-03-02T21:52:00Z">
        <w:r w:rsidRPr="00D27132">
          <w:t>1&gt;</w:t>
        </w:r>
        <w:r w:rsidRPr="00D27132">
          <w:tab/>
          <w:t>for each</w:t>
        </w:r>
        <w:r>
          <w:t xml:space="preserve"> </w:t>
        </w:r>
        <w:r w:rsidRPr="00D27132">
          <w:t>FR</w:t>
        </w:r>
      </w:ins>
      <w:ins w:id="258" w:author="MediaTek (Felix)" w:date="2022-03-02T21:53:00Z">
        <w:r>
          <w:t>1</w:t>
        </w:r>
      </w:ins>
      <w:ins w:id="259" w:author="MediaTek (Felix)" w:date="2022-03-02T21:52:00Z">
        <w:r>
          <w:t xml:space="preserve">, FR2, </w:t>
        </w:r>
      </w:ins>
      <w:ins w:id="260" w:author="MediaTek (Felix)" w:date="2022-03-02T21:53:00Z">
        <w:r>
          <w:t>and</w:t>
        </w:r>
      </w:ins>
      <w:ins w:id="261" w:author="MediaTek (Felix)" w:date="2022-03-02T21:52:00Z">
        <w:r>
          <w:t xml:space="preserve"> per UE</w:t>
        </w:r>
        <w:r w:rsidRPr="00D27132">
          <w:t xml:space="preserve"> measurement gap</w:t>
        </w:r>
      </w:ins>
      <w:ins w:id="262" w:author="MediaTek (Felix)" w:date="2022-03-02T21:53:00Z">
        <w:r>
          <w:t xml:space="preserve"> that </w:t>
        </w:r>
      </w:ins>
      <w:ins w:id="263" w:author="MediaTek (Felix)" w:date="2022-03-02T21:56:00Z">
        <w:r>
          <w:t xml:space="preserve">is </w:t>
        </w:r>
      </w:ins>
      <w:ins w:id="264" w:author="MediaTek (Felix)" w:date="2022-03-02T21:53:00Z">
        <w:r>
          <w:t>setup</w:t>
        </w:r>
      </w:ins>
      <w:ins w:id="265" w:author="MediaTek (Felix)" w:date="2022-03-02T21:52:00Z">
        <w:r w:rsidRPr="00D27132">
          <w:t>:</w:t>
        </w:r>
      </w:ins>
    </w:p>
    <w:p w14:paraId="7651675D" w14:textId="77777777" w:rsidR="00012303" w:rsidRDefault="00012303" w:rsidP="00012303">
      <w:pPr>
        <w:pStyle w:val="B2"/>
        <w:rPr>
          <w:ins w:id="266" w:author="MediaTek (Felix)" w:date="2022-03-02T21:52:00Z"/>
        </w:rPr>
      </w:pPr>
      <w:ins w:id="267" w:author="MediaTek (Felix)" w:date="2022-03-02T21:52:00Z">
        <w:r w:rsidRPr="00D27132">
          <w:t>2&gt;</w:t>
        </w:r>
        <w:r w:rsidRPr="00D27132">
          <w:tab/>
        </w:r>
        <w:r>
          <w:t xml:space="preserve">if </w:t>
        </w:r>
      </w:ins>
      <w:ins w:id="268" w:author="MediaTek (Felix)" w:date="2022-03-02T21:54:00Z">
        <w:r w:rsidRPr="00892573">
          <w:rPr>
            <w:i/>
          </w:rPr>
          <w:t>preConfigInd-r17</w:t>
        </w:r>
        <w:r>
          <w:rPr>
            <w:i/>
          </w:rPr>
          <w:t xml:space="preserve"> </w:t>
        </w:r>
      </w:ins>
      <w:ins w:id="269" w:author="MediaTek (Felix)" w:date="2022-03-02T21:52:00Z">
        <w:r>
          <w:t>in the</w:t>
        </w:r>
      </w:ins>
      <w:ins w:id="270" w:author="MediaTek (Felix)" w:date="2022-03-02T22:00:00Z">
        <w:r>
          <w:t xml:space="preserve"> </w:t>
        </w:r>
        <w:r w:rsidRPr="00892573">
          <w:t>corresponding</w:t>
        </w:r>
      </w:ins>
      <w:ins w:id="271" w:author="MediaTek (Felix)" w:date="2022-03-02T21:52:00Z">
        <w:r>
          <w:t xml:space="preserve"> </w:t>
        </w:r>
        <w:proofErr w:type="spellStart"/>
        <w:r w:rsidRPr="00F2098C">
          <w:rPr>
            <w:i/>
          </w:rPr>
          <w:t>GapConfig</w:t>
        </w:r>
      </w:ins>
      <w:proofErr w:type="spellEnd"/>
      <w:ins w:id="272" w:author="MediaTek (Felix)" w:date="2022-03-02T21:55:00Z">
        <w:r>
          <w:t xml:space="preserve"> </w:t>
        </w:r>
      </w:ins>
      <w:ins w:id="273" w:author="MediaTek (Felix)" w:date="2022-03-02T21:52:00Z">
        <w:r>
          <w:t>is present:</w:t>
        </w:r>
      </w:ins>
    </w:p>
    <w:p w14:paraId="2BF73F44" w14:textId="77777777" w:rsidR="00012303" w:rsidRPr="00D27132" w:rsidRDefault="00012303" w:rsidP="00012303">
      <w:pPr>
        <w:pStyle w:val="B3"/>
        <w:rPr>
          <w:ins w:id="274" w:author="MediaTek (Felix)" w:date="2022-03-02T21:52:00Z"/>
        </w:rPr>
      </w:pPr>
      <w:ins w:id="275" w:author="MediaTek (Felix)" w:date="2022-03-02T21:52:00Z">
        <w:r w:rsidRPr="00D27132">
          <w:rPr>
            <w:rFonts w:eastAsia="Batang"/>
            <w:noProof/>
          </w:rPr>
          <w:t>3&gt;</w:t>
        </w:r>
        <w:r w:rsidRPr="00D27132">
          <w:rPr>
            <w:rFonts w:eastAsia="Batang"/>
            <w:noProof/>
          </w:rPr>
          <w:tab/>
        </w:r>
      </w:ins>
      <w:ins w:id="276" w:author="MediaTek (Felix)" w:date="2022-03-02T21:58:00Z">
        <w:r>
          <w:rPr>
            <w:rFonts w:eastAsia="Batang"/>
            <w:noProof/>
          </w:rPr>
          <w:t xml:space="preserve">determine whether the </w:t>
        </w:r>
        <w:r w:rsidRPr="00D27132">
          <w:t>measurement gap</w:t>
        </w:r>
        <w:r>
          <w:t xml:space="preserve"> is activated or not according to 38.133 FFS which </w:t>
        </w:r>
        <w:proofErr w:type="gramStart"/>
        <w:r>
          <w:t>section</w:t>
        </w:r>
      </w:ins>
      <w:ins w:id="277" w:author="MediaTek (Felix)" w:date="2022-03-02T21:52:00Z">
        <w:r w:rsidRPr="0041310D">
          <w:rPr>
            <w:rFonts w:eastAsia="Batang"/>
            <w:noProof/>
          </w:rPr>
          <w:t>;</w:t>
        </w:r>
        <w:proofErr w:type="gramEnd"/>
      </w:ins>
    </w:p>
    <w:p w14:paraId="4742DD82" w14:textId="77777777" w:rsidR="00012303" w:rsidRPr="00D27132" w:rsidRDefault="00012303" w:rsidP="00012303">
      <w:pPr>
        <w:pStyle w:val="B2"/>
        <w:rPr>
          <w:ins w:id="278" w:author="MediaTek (Felix)" w:date="2022-03-02T21:52:00Z"/>
        </w:rPr>
      </w:pPr>
      <w:ins w:id="279" w:author="MediaTek (Felix)" w:date="2022-03-02T21:52:00Z">
        <w:r w:rsidRPr="00D27132">
          <w:t>2&gt;</w:t>
        </w:r>
        <w:r w:rsidRPr="00D27132">
          <w:tab/>
        </w:r>
        <w:r>
          <w:t>else:</w:t>
        </w:r>
      </w:ins>
    </w:p>
    <w:p w14:paraId="6B389AD7" w14:textId="77777777" w:rsidR="00012303" w:rsidRPr="00D27132" w:rsidRDefault="00012303" w:rsidP="00012303">
      <w:pPr>
        <w:pStyle w:val="B3"/>
        <w:rPr>
          <w:ins w:id="280" w:author="MediaTek (Felix)" w:date="2022-03-02T21:52:00Z"/>
        </w:rPr>
      </w:pPr>
      <w:ins w:id="281" w:author="MediaTek (Felix)" w:date="2022-03-02T21:52:00Z">
        <w:r w:rsidRPr="00D27132">
          <w:rPr>
            <w:rFonts w:eastAsia="Batang"/>
            <w:noProof/>
          </w:rPr>
          <w:t>3&gt;</w:t>
        </w:r>
        <w:r w:rsidRPr="00D27132">
          <w:rPr>
            <w:rFonts w:eastAsia="Batang"/>
            <w:noProof/>
          </w:rPr>
          <w:tab/>
        </w:r>
      </w:ins>
      <w:ins w:id="282" w:author="MediaTek (Felix)" w:date="2022-03-02T21:58:00Z">
        <w:r>
          <w:rPr>
            <w:rFonts w:eastAsia="Batang"/>
            <w:noProof/>
          </w:rPr>
          <w:t xml:space="preserve">consider the </w:t>
        </w:r>
        <w:r w:rsidRPr="00D27132">
          <w:t>measurement gap</w:t>
        </w:r>
        <w:r>
          <w:rPr>
            <w:rFonts w:eastAsia="Batang"/>
            <w:noProof/>
          </w:rPr>
          <w:t xml:space="preserve"> to be activated</w:t>
        </w:r>
      </w:ins>
      <w:ins w:id="283" w:author="MediaTek (Felix)" w:date="2022-03-02T21:52:00Z">
        <w:r w:rsidRPr="00D27132">
          <w:rPr>
            <w:rFonts w:eastAsia="Batang"/>
            <w:noProof/>
          </w:rPr>
          <w:t>;</w:t>
        </w:r>
      </w:ins>
    </w:p>
    <w:p w14:paraId="4DBB5F94" w14:textId="77777777" w:rsidR="005B2F3B" w:rsidRDefault="005B2F3B" w:rsidP="006069BB">
      <w:pPr>
        <w:spacing w:after="0"/>
        <w:rPr>
          <w:rFonts w:ascii="Arial" w:hAnsi="Arial" w:cs="Arial"/>
          <w:lang w:val="en-US" w:eastAsia="ko-KR"/>
        </w:rPr>
      </w:pPr>
    </w:p>
    <w:p w14:paraId="65410AC1" w14:textId="0B467E96" w:rsidR="00884E35" w:rsidRDefault="00884E35" w:rsidP="006069BB">
      <w:pPr>
        <w:spacing w:after="0"/>
        <w:rPr>
          <w:rFonts w:ascii="Arial" w:hAnsi="Arial" w:cs="Arial"/>
          <w:lang w:val="en-US" w:eastAsia="ko-KR"/>
        </w:rPr>
      </w:pPr>
    </w:p>
    <w:p w14:paraId="4E865D13" w14:textId="58FA3960" w:rsidR="003C27FB" w:rsidRPr="003C27FB" w:rsidRDefault="00884E35" w:rsidP="00884E35">
      <w:pPr>
        <w:spacing w:after="0"/>
        <w:jc w:val="both"/>
        <w:rPr>
          <w:rFonts w:ascii="Arial" w:hAnsi="Arial" w:cs="Arial"/>
          <w:b/>
        </w:rPr>
      </w:pPr>
      <w:r w:rsidRPr="003C27FB">
        <w:rPr>
          <w:rFonts w:ascii="Arial" w:hAnsi="Arial" w:cs="Arial"/>
          <w:b/>
        </w:rPr>
        <w:t xml:space="preserve">Question 7: Companies are invited to provide comments on how to capture the first part of </w:t>
      </w:r>
      <w:r w:rsidR="004049A2" w:rsidRPr="003C27FB">
        <w:rPr>
          <w:rFonts w:ascii="Arial" w:hAnsi="Arial" w:cs="Arial"/>
          <w:b/>
        </w:rPr>
        <w:t xml:space="preserve">LS </w:t>
      </w:r>
      <w:bookmarkStart w:id="284" w:name="_Hlk97153160"/>
      <w:r w:rsidR="004049A2" w:rsidRPr="003C27FB">
        <w:rPr>
          <w:rFonts w:ascii="Arial" w:hAnsi="Arial" w:cs="Arial"/>
          <w:b/>
        </w:rPr>
        <w:t>R2-2203845</w:t>
      </w:r>
      <w:bookmarkEnd w:id="284"/>
      <w:r w:rsidR="004049A2" w:rsidRPr="003C27FB">
        <w:rPr>
          <w:rFonts w:ascii="Arial" w:hAnsi="Arial" w:cs="Arial"/>
          <w:b/>
        </w:rPr>
        <w:t xml:space="preserve"> </w:t>
      </w:r>
      <w:r w:rsidRPr="003C27FB">
        <w:rPr>
          <w:rFonts w:ascii="Arial" w:hAnsi="Arial" w:cs="Arial"/>
          <w:b/>
        </w:rPr>
        <w:t xml:space="preserve">in RRC SPEC. Do you agree </w:t>
      </w:r>
      <w:r w:rsidR="003C27FB" w:rsidRPr="003C27FB">
        <w:rPr>
          <w:rFonts w:ascii="Arial" w:hAnsi="Arial" w:cs="Arial"/>
          <w:b/>
        </w:rPr>
        <w:t xml:space="preserve">the following two chances as show in above </w:t>
      </w:r>
      <w:proofErr w:type="gramStart"/>
      <w:r w:rsidR="003C27FB" w:rsidRPr="003C27FB">
        <w:rPr>
          <w:rFonts w:ascii="Arial" w:hAnsi="Arial" w:cs="Arial"/>
          <w:b/>
        </w:rPr>
        <w:t>TP</w:t>
      </w:r>
      <w:r w:rsidR="00FD3F31">
        <w:rPr>
          <w:rFonts w:ascii="Arial" w:hAnsi="Arial" w:cs="Arial"/>
          <w:b/>
        </w:rPr>
        <w:t>:</w:t>
      </w:r>
      <w:proofErr w:type="gramEnd"/>
    </w:p>
    <w:p w14:paraId="14F83A6F" w14:textId="64404996" w:rsidR="00884E35" w:rsidRPr="003C27FB" w:rsidRDefault="003C27FB" w:rsidP="00884E35">
      <w:pPr>
        <w:spacing w:after="0"/>
        <w:jc w:val="both"/>
        <w:rPr>
          <w:rFonts w:ascii="Arial" w:hAnsi="Arial" w:cs="Arial"/>
          <w:b/>
        </w:rPr>
      </w:pPr>
      <w:r w:rsidRPr="003C27FB">
        <w:rPr>
          <w:rFonts w:ascii="Arial" w:hAnsi="Arial" w:cs="Arial"/>
          <w:b/>
        </w:rPr>
        <w:t xml:space="preserve">1) </w:t>
      </w:r>
      <w:r w:rsidR="00FD3F31">
        <w:rPr>
          <w:rFonts w:ascii="Arial" w:hAnsi="Arial" w:cs="Arial"/>
          <w:b/>
        </w:rPr>
        <w:t>A</w:t>
      </w:r>
      <w:r w:rsidRPr="003C27FB">
        <w:rPr>
          <w:rFonts w:ascii="Arial" w:hAnsi="Arial" w:cs="Arial"/>
          <w:b/>
        </w:rPr>
        <w:t xml:space="preserve">dd indicator for each deactivated </w:t>
      </w:r>
      <w:proofErr w:type="spellStart"/>
      <w:r w:rsidRPr="003C27FB">
        <w:rPr>
          <w:rFonts w:ascii="Arial" w:hAnsi="Arial" w:cs="Arial"/>
          <w:b/>
        </w:rPr>
        <w:t>SCell</w:t>
      </w:r>
      <w:proofErr w:type="spellEnd"/>
      <w:r w:rsidRPr="003C27FB">
        <w:rPr>
          <w:rFonts w:ascii="Arial" w:hAnsi="Arial" w:cs="Arial"/>
          <w:b/>
        </w:rPr>
        <w:t xml:space="preserve"> </w:t>
      </w:r>
      <w:r w:rsidR="00FD3F31">
        <w:rPr>
          <w:rFonts w:ascii="Arial" w:hAnsi="Arial" w:cs="Arial"/>
          <w:b/>
        </w:rPr>
        <w:t>to indicate whether the pre-configure MG is activate or not</w:t>
      </w:r>
    </w:p>
    <w:p w14:paraId="11E6809B" w14:textId="5485C1F5" w:rsidR="00884E35" w:rsidRPr="003C27FB" w:rsidRDefault="003C27FB" w:rsidP="00884E35">
      <w:pPr>
        <w:pStyle w:val="Doc-text2"/>
        <w:tabs>
          <w:tab w:val="left" w:pos="340"/>
        </w:tabs>
        <w:ind w:left="0" w:firstLine="0"/>
        <w:jc w:val="both"/>
        <w:rPr>
          <w:rFonts w:eastAsiaTheme="minorEastAsia"/>
          <w:b/>
        </w:rPr>
      </w:pPr>
      <w:r w:rsidRPr="003C27FB">
        <w:rPr>
          <w:rFonts w:eastAsiaTheme="minorEastAsia" w:hint="eastAsia"/>
          <w:b/>
        </w:rPr>
        <w:t>2</w:t>
      </w:r>
      <w:r w:rsidRPr="003C27FB">
        <w:rPr>
          <w:rFonts w:eastAsiaTheme="minorEastAsia"/>
          <w:b/>
        </w:rPr>
        <w:t xml:space="preserve">) </w:t>
      </w:r>
      <w:r w:rsidR="00FD3F31">
        <w:rPr>
          <w:rFonts w:eastAsiaTheme="minorEastAsia"/>
          <w:b/>
        </w:rPr>
        <w:t xml:space="preserve">For </w:t>
      </w:r>
      <w:proofErr w:type="gramStart"/>
      <w:r w:rsidR="00FD3F31">
        <w:rPr>
          <w:rFonts w:eastAsiaTheme="minorEastAsia"/>
          <w:b/>
        </w:rPr>
        <w:t>pre-MG</w:t>
      </w:r>
      <w:proofErr w:type="gramEnd"/>
      <w:r w:rsidR="00FD3F31">
        <w:rPr>
          <w:rFonts w:eastAsiaTheme="minorEastAsia"/>
          <w:b/>
        </w:rPr>
        <w:t>, refer to R4 SPEC on how to determine the gap activation status</w:t>
      </w:r>
    </w:p>
    <w:p w14:paraId="0442793D" w14:textId="77777777" w:rsidR="003C27FB" w:rsidRDefault="003C27FB" w:rsidP="00884E35">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884E35" w:rsidRPr="00881242" w14:paraId="1E681DB9" w14:textId="77777777" w:rsidTr="00AB699B">
        <w:tc>
          <w:tcPr>
            <w:tcW w:w="1328" w:type="dxa"/>
            <w:shd w:val="clear" w:color="auto" w:fill="D9D9D9"/>
          </w:tcPr>
          <w:p w14:paraId="52E06A56" w14:textId="77777777" w:rsidR="00884E35" w:rsidRPr="00881242" w:rsidRDefault="00884E35" w:rsidP="00AB699B">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065C4FA5" w14:textId="77777777" w:rsidR="00884E35" w:rsidRPr="00881242" w:rsidRDefault="00884E35" w:rsidP="00AB699B">
            <w:pPr>
              <w:spacing w:after="0"/>
              <w:jc w:val="both"/>
              <w:rPr>
                <w:rFonts w:ascii="Arial" w:hAnsi="Arial" w:cs="Arial"/>
                <w:b/>
                <w:bCs/>
                <w:lang w:eastAsia="zh-CN"/>
              </w:rPr>
            </w:pPr>
            <w:r w:rsidRPr="00881242">
              <w:rPr>
                <w:rFonts w:ascii="Arial" w:hAnsi="Arial" w:cs="Arial"/>
                <w:b/>
                <w:bCs/>
                <w:lang w:eastAsia="zh-CN"/>
              </w:rPr>
              <w:t>Comments</w:t>
            </w:r>
          </w:p>
        </w:tc>
      </w:tr>
      <w:tr w:rsidR="00884E35" w:rsidRPr="00881242" w14:paraId="0CFF2E65" w14:textId="77777777" w:rsidTr="00AB699B">
        <w:tc>
          <w:tcPr>
            <w:tcW w:w="1328" w:type="dxa"/>
            <w:shd w:val="clear" w:color="auto" w:fill="auto"/>
          </w:tcPr>
          <w:p w14:paraId="1B48FF34" w14:textId="3496161F" w:rsidR="00884E35" w:rsidRPr="00881242" w:rsidRDefault="00FD3F31" w:rsidP="00AB699B">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9157" w:type="dxa"/>
            <w:shd w:val="clear" w:color="auto" w:fill="auto"/>
          </w:tcPr>
          <w:p w14:paraId="5A731BD2" w14:textId="76615CB2" w:rsidR="00884E35" w:rsidRPr="00881242" w:rsidRDefault="00FD3F31" w:rsidP="00AB699B">
            <w:pPr>
              <w:spacing w:after="0"/>
              <w:jc w:val="both"/>
              <w:rPr>
                <w:rFonts w:ascii="Arial" w:eastAsia="MS Mincho" w:hAnsi="Arial" w:cs="Arial"/>
                <w:bCs/>
                <w:lang w:eastAsia="ja-JP"/>
              </w:rPr>
            </w:pPr>
            <w:r>
              <w:rPr>
                <w:rFonts w:ascii="Arial" w:eastAsia="MS Mincho" w:hAnsi="Arial" w:cs="Arial" w:hint="eastAsia"/>
                <w:bCs/>
                <w:lang w:eastAsia="ja-JP"/>
              </w:rPr>
              <w:t>F</w:t>
            </w:r>
            <w:r>
              <w:rPr>
                <w:rFonts w:ascii="Arial" w:eastAsia="MS Mincho" w:hAnsi="Arial" w:cs="Arial"/>
                <w:bCs/>
                <w:lang w:eastAsia="ja-JP"/>
              </w:rPr>
              <w:t xml:space="preserve">or 2), we understand that </w:t>
            </w:r>
            <w:r w:rsidR="004142EE">
              <w:rPr>
                <w:rFonts w:ascii="Arial" w:eastAsia="MS Mincho" w:hAnsi="Arial" w:cs="Arial"/>
                <w:bCs/>
                <w:lang w:eastAsia="ja-JP"/>
              </w:rPr>
              <w:t xml:space="preserve">R4 CR will </w:t>
            </w:r>
            <w:r w:rsidR="00C16330">
              <w:rPr>
                <w:rFonts w:ascii="Arial" w:eastAsia="MS Mincho" w:hAnsi="Arial" w:cs="Arial"/>
                <w:bCs/>
                <w:lang w:eastAsia="ja-JP"/>
              </w:rPr>
              <w:t>define clear procedure on both implicit rule and explicit per BWP indicator, so it is simpler for R2 to just refer to R4 SPEC.</w:t>
            </w:r>
          </w:p>
        </w:tc>
      </w:tr>
      <w:tr w:rsidR="00884E35" w:rsidRPr="00881242" w14:paraId="0B011D23" w14:textId="77777777" w:rsidTr="00AB699B">
        <w:tc>
          <w:tcPr>
            <w:tcW w:w="1328" w:type="dxa"/>
            <w:shd w:val="clear" w:color="auto" w:fill="auto"/>
          </w:tcPr>
          <w:p w14:paraId="34A389C5" w14:textId="1C24B4A4" w:rsidR="00884E35" w:rsidRPr="00881242" w:rsidRDefault="0060576B" w:rsidP="00AB699B">
            <w:pPr>
              <w:spacing w:after="0"/>
              <w:jc w:val="both"/>
              <w:rPr>
                <w:rFonts w:ascii="Arial" w:hAnsi="Arial" w:cs="Arial"/>
                <w:bCs/>
                <w:lang w:eastAsia="zh-CN"/>
              </w:rPr>
            </w:pPr>
            <w:ins w:id="285" w:author="Yiu, Candy" w:date="2022-03-02T09:53:00Z">
              <w:r>
                <w:rPr>
                  <w:rFonts w:ascii="Arial" w:hAnsi="Arial" w:cs="Arial"/>
                  <w:bCs/>
                  <w:lang w:eastAsia="zh-CN"/>
                </w:rPr>
                <w:t>Intel</w:t>
              </w:r>
            </w:ins>
          </w:p>
        </w:tc>
        <w:tc>
          <w:tcPr>
            <w:tcW w:w="9157" w:type="dxa"/>
            <w:shd w:val="clear" w:color="auto" w:fill="auto"/>
          </w:tcPr>
          <w:p w14:paraId="00E9236F" w14:textId="76283814" w:rsidR="007376BA" w:rsidRPr="00881242" w:rsidRDefault="006730BB" w:rsidP="006F75BB">
            <w:pPr>
              <w:spacing w:after="0"/>
              <w:jc w:val="both"/>
              <w:rPr>
                <w:rFonts w:ascii="Arial" w:hAnsi="Arial" w:cs="Arial"/>
                <w:bCs/>
                <w:lang w:eastAsia="zh-CN"/>
              </w:rPr>
            </w:pPr>
            <w:ins w:id="286" w:author="Yiu, Candy" w:date="2022-03-02T10:00:00Z">
              <w:r>
                <w:rPr>
                  <w:rFonts w:ascii="Arial" w:hAnsi="Arial" w:cs="Arial"/>
                  <w:bCs/>
                  <w:lang w:eastAsia="zh-CN"/>
                </w:rPr>
                <w:t xml:space="preserve">We are </w:t>
              </w:r>
              <w:proofErr w:type="gramStart"/>
              <w:r>
                <w:rPr>
                  <w:rFonts w:ascii="Arial" w:hAnsi="Arial" w:cs="Arial"/>
                  <w:bCs/>
                  <w:lang w:eastAsia="zh-CN"/>
                </w:rPr>
                <w:t>find</w:t>
              </w:r>
              <w:proofErr w:type="gramEnd"/>
              <w:r>
                <w:rPr>
                  <w:rFonts w:ascii="Arial" w:hAnsi="Arial" w:cs="Arial"/>
                  <w:bCs/>
                  <w:lang w:eastAsia="zh-CN"/>
                </w:rPr>
                <w:t xml:space="preserve"> adding the 1 bit per cel</w:t>
              </w:r>
            </w:ins>
            <w:ins w:id="287" w:author="Yiu, Candy" w:date="2022-03-02T10:01:00Z">
              <w:r>
                <w:rPr>
                  <w:rFonts w:ascii="Arial" w:hAnsi="Arial" w:cs="Arial"/>
                  <w:bCs/>
                  <w:lang w:eastAsia="zh-CN"/>
                </w:rPr>
                <w:t xml:space="preserve">l </w:t>
              </w:r>
              <w:r w:rsidR="00E76C7F">
                <w:rPr>
                  <w:rFonts w:ascii="Arial" w:hAnsi="Arial" w:cs="Arial"/>
                  <w:bCs/>
                  <w:lang w:eastAsia="zh-CN"/>
                </w:rPr>
                <w:t>MG status. And RAN4 will specify the “UE rule” to determine gap activation or not so TP is ok.</w:t>
              </w:r>
            </w:ins>
          </w:p>
        </w:tc>
      </w:tr>
      <w:tr w:rsidR="00884E35" w:rsidRPr="00881242" w14:paraId="58DF2BFE" w14:textId="77777777" w:rsidTr="00AB699B">
        <w:tc>
          <w:tcPr>
            <w:tcW w:w="1328" w:type="dxa"/>
            <w:shd w:val="clear" w:color="auto" w:fill="auto"/>
          </w:tcPr>
          <w:p w14:paraId="44C789F4" w14:textId="77777777" w:rsidR="00884E35" w:rsidRPr="00881242" w:rsidRDefault="00884E35" w:rsidP="00AB699B">
            <w:pPr>
              <w:spacing w:after="0"/>
              <w:jc w:val="both"/>
              <w:rPr>
                <w:rFonts w:ascii="Arial" w:hAnsi="Arial" w:cs="Arial"/>
                <w:bCs/>
                <w:lang w:eastAsia="ko-KR"/>
              </w:rPr>
            </w:pPr>
          </w:p>
        </w:tc>
        <w:tc>
          <w:tcPr>
            <w:tcW w:w="9157" w:type="dxa"/>
            <w:shd w:val="clear" w:color="auto" w:fill="auto"/>
          </w:tcPr>
          <w:p w14:paraId="36042A7F" w14:textId="77777777" w:rsidR="00884E35" w:rsidRPr="00881242" w:rsidRDefault="00884E35" w:rsidP="00AB699B">
            <w:pPr>
              <w:spacing w:after="0"/>
              <w:jc w:val="both"/>
              <w:rPr>
                <w:rFonts w:ascii="Arial" w:hAnsi="Arial" w:cs="Arial"/>
                <w:bCs/>
                <w:lang w:eastAsia="zh-CN"/>
              </w:rPr>
            </w:pPr>
          </w:p>
        </w:tc>
      </w:tr>
      <w:tr w:rsidR="00884E35" w:rsidRPr="00881242" w14:paraId="2697C52E" w14:textId="77777777" w:rsidTr="00AB699B">
        <w:tc>
          <w:tcPr>
            <w:tcW w:w="1328" w:type="dxa"/>
            <w:shd w:val="clear" w:color="auto" w:fill="auto"/>
          </w:tcPr>
          <w:p w14:paraId="04A791A9" w14:textId="77777777" w:rsidR="00884E35" w:rsidRPr="00881242" w:rsidRDefault="00884E35" w:rsidP="00AB699B">
            <w:pPr>
              <w:spacing w:after="0"/>
              <w:jc w:val="both"/>
              <w:rPr>
                <w:rFonts w:ascii="Arial" w:eastAsia="SimSun" w:hAnsi="Arial" w:cs="Arial"/>
                <w:bCs/>
                <w:lang w:eastAsia="zh-CN"/>
              </w:rPr>
            </w:pPr>
          </w:p>
        </w:tc>
        <w:tc>
          <w:tcPr>
            <w:tcW w:w="9157" w:type="dxa"/>
            <w:shd w:val="clear" w:color="auto" w:fill="auto"/>
          </w:tcPr>
          <w:p w14:paraId="2B8BA077" w14:textId="77777777" w:rsidR="00884E35" w:rsidRPr="00881242" w:rsidRDefault="00884E35" w:rsidP="00AB699B">
            <w:pPr>
              <w:spacing w:after="0"/>
              <w:jc w:val="both"/>
              <w:rPr>
                <w:rFonts w:ascii="Arial" w:hAnsi="Arial" w:cs="Arial"/>
                <w:bCs/>
                <w:lang w:eastAsia="ko-KR"/>
              </w:rPr>
            </w:pPr>
          </w:p>
        </w:tc>
      </w:tr>
      <w:tr w:rsidR="00884E35" w:rsidRPr="00881242" w14:paraId="0166FC31" w14:textId="77777777" w:rsidTr="00AB699B">
        <w:tc>
          <w:tcPr>
            <w:tcW w:w="1328" w:type="dxa"/>
            <w:shd w:val="clear" w:color="auto" w:fill="auto"/>
          </w:tcPr>
          <w:p w14:paraId="27744849" w14:textId="77777777" w:rsidR="00884E35" w:rsidRPr="00881242" w:rsidRDefault="00884E35" w:rsidP="00AB699B">
            <w:pPr>
              <w:spacing w:after="0"/>
              <w:jc w:val="both"/>
              <w:rPr>
                <w:rFonts w:ascii="Arial" w:eastAsia="SimSun" w:hAnsi="Arial" w:cs="Arial"/>
                <w:bCs/>
                <w:lang w:eastAsia="zh-CN"/>
              </w:rPr>
            </w:pPr>
          </w:p>
        </w:tc>
        <w:tc>
          <w:tcPr>
            <w:tcW w:w="9157" w:type="dxa"/>
            <w:shd w:val="clear" w:color="auto" w:fill="auto"/>
          </w:tcPr>
          <w:p w14:paraId="3305D271" w14:textId="77777777" w:rsidR="00884E35" w:rsidRPr="00881242" w:rsidRDefault="00884E35" w:rsidP="00AB699B">
            <w:pPr>
              <w:spacing w:after="0"/>
              <w:jc w:val="both"/>
              <w:rPr>
                <w:rFonts w:ascii="Arial" w:hAnsi="Arial" w:cs="Arial"/>
                <w:bCs/>
                <w:lang w:eastAsia="zh-CN"/>
              </w:rPr>
            </w:pPr>
          </w:p>
        </w:tc>
      </w:tr>
      <w:tr w:rsidR="00884E35" w:rsidRPr="00881242" w14:paraId="3E8BD814" w14:textId="77777777" w:rsidTr="00AB699B">
        <w:tc>
          <w:tcPr>
            <w:tcW w:w="1328" w:type="dxa"/>
            <w:shd w:val="clear" w:color="auto" w:fill="auto"/>
          </w:tcPr>
          <w:p w14:paraId="66E58DAF"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0F796106" w14:textId="77777777" w:rsidR="00884E35" w:rsidRPr="00881242" w:rsidRDefault="00884E35" w:rsidP="00AB699B">
            <w:pPr>
              <w:spacing w:after="0"/>
              <w:jc w:val="both"/>
              <w:rPr>
                <w:rFonts w:ascii="Arial" w:hAnsi="Arial" w:cs="Arial"/>
                <w:bCs/>
                <w:lang w:eastAsia="zh-CN"/>
              </w:rPr>
            </w:pPr>
          </w:p>
        </w:tc>
      </w:tr>
      <w:tr w:rsidR="00884E35" w:rsidRPr="00881242" w14:paraId="59BDA0BC" w14:textId="77777777" w:rsidTr="00AB699B">
        <w:tc>
          <w:tcPr>
            <w:tcW w:w="1328" w:type="dxa"/>
            <w:shd w:val="clear" w:color="auto" w:fill="auto"/>
          </w:tcPr>
          <w:p w14:paraId="15ED5A40"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4DABFAB4" w14:textId="77777777" w:rsidR="00884E35" w:rsidRPr="00881242" w:rsidRDefault="00884E35" w:rsidP="00AB699B">
            <w:pPr>
              <w:spacing w:after="0"/>
              <w:jc w:val="both"/>
              <w:rPr>
                <w:rFonts w:ascii="Arial" w:hAnsi="Arial" w:cs="Arial"/>
                <w:bCs/>
                <w:lang w:eastAsia="zh-CN"/>
              </w:rPr>
            </w:pPr>
          </w:p>
        </w:tc>
      </w:tr>
      <w:tr w:rsidR="00884E35" w:rsidRPr="00881242" w14:paraId="6DB5C196" w14:textId="77777777" w:rsidTr="00AB699B">
        <w:tc>
          <w:tcPr>
            <w:tcW w:w="1328" w:type="dxa"/>
            <w:shd w:val="clear" w:color="auto" w:fill="auto"/>
          </w:tcPr>
          <w:p w14:paraId="5ACC21DD" w14:textId="77777777" w:rsidR="00884E35" w:rsidRPr="00881242" w:rsidRDefault="00884E35" w:rsidP="00AB699B">
            <w:pPr>
              <w:spacing w:after="0"/>
              <w:jc w:val="both"/>
              <w:rPr>
                <w:rFonts w:ascii="Arial" w:hAnsi="Arial" w:cs="Arial"/>
                <w:bCs/>
                <w:lang w:eastAsia="ko-KR"/>
              </w:rPr>
            </w:pPr>
          </w:p>
        </w:tc>
        <w:tc>
          <w:tcPr>
            <w:tcW w:w="9157" w:type="dxa"/>
            <w:shd w:val="clear" w:color="auto" w:fill="auto"/>
          </w:tcPr>
          <w:p w14:paraId="643C05C2" w14:textId="77777777" w:rsidR="00884E35" w:rsidRPr="00881242" w:rsidRDefault="00884E35" w:rsidP="00AB699B">
            <w:pPr>
              <w:spacing w:after="0"/>
              <w:jc w:val="both"/>
              <w:rPr>
                <w:rFonts w:ascii="Arial" w:hAnsi="Arial" w:cs="Arial"/>
                <w:bCs/>
                <w:lang w:eastAsia="ko-KR"/>
              </w:rPr>
            </w:pPr>
          </w:p>
        </w:tc>
      </w:tr>
      <w:tr w:rsidR="00884E35" w:rsidRPr="00881242" w14:paraId="0864F1B0" w14:textId="77777777" w:rsidTr="00AB699B">
        <w:tc>
          <w:tcPr>
            <w:tcW w:w="1328" w:type="dxa"/>
            <w:shd w:val="clear" w:color="auto" w:fill="auto"/>
          </w:tcPr>
          <w:p w14:paraId="70D076B9" w14:textId="77777777" w:rsidR="00884E35" w:rsidRPr="00881242" w:rsidRDefault="00884E35" w:rsidP="00AB699B">
            <w:pPr>
              <w:spacing w:after="0"/>
              <w:jc w:val="both"/>
              <w:rPr>
                <w:rFonts w:ascii="Arial" w:eastAsia="SimSun" w:hAnsi="Arial" w:cs="Arial"/>
                <w:bCs/>
                <w:lang w:eastAsia="zh-CN"/>
              </w:rPr>
            </w:pPr>
          </w:p>
        </w:tc>
        <w:tc>
          <w:tcPr>
            <w:tcW w:w="9157" w:type="dxa"/>
            <w:shd w:val="clear" w:color="auto" w:fill="auto"/>
          </w:tcPr>
          <w:p w14:paraId="08679251" w14:textId="77777777" w:rsidR="00884E35" w:rsidRPr="00881242" w:rsidRDefault="00884E35" w:rsidP="00AB699B">
            <w:pPr>
              <w:spacing w:after="0"/>
              <w:jc w:val="both"/>
              <w:rPr>
                <w:rFonts w:ascii="Arial" w:eastAsia="SimSun" w:hAnsi="Arial" w:cs="Arial"/>
                <w:bCs/>
                <w:lang w:eastAsia="zh-CN"/>
              </w:rPr>
            </w:pPr>
          </w:p>
        </w:tc>
      </w:tr>
      <w:tr w:rsidR="00884E35" w:rsidRPr="00881242" w14:paraId="65054588" w14:textId="77777777" w:rsidTr="00AB699B">
        <w:tc>
          <w:tcPr>
            <w:tcW w:w="1328" w:type="dxa"/>
            <w:shd w:val="clear" w:color="auto" w:fill="auto"/>
          </w:tcPr>
          <w:p w14:paraId="2398B29F"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340954C1" w14:textId="77777777" w:rsidR="00884E35" w:rsidRPr="00881242" w:rsidRDefault="00884E35" w:rsidP="00AB699B">
            <w:pPr>
              <w:spacing w:after="0"/>
              <w:jc w:val="both"/>
              <w:rPr>
                <w:rFonts w:ascii="Arial" w:hAnsi="Arial" w:cs="Arial"/>
                <w:bCs/>
                <w:lang w:eastAsia="zh-CN"/>
              </w:rPr>
            </w:pPr>
          </w:p>
        </w:tc>
      </w:tr>
      <w:tr w:rsidR="00884E35" w:rsidRPr="00881242" w14:paraId="1293D168" w14:textId="77777777" w:rsidTr="00AB699B">
        <w:tc>
          <w:tcPr>
            <w:tcW w:w="1328" w:type="dxa"/>
            <w:shd w:val="clear" w:color="auto" w:fill="auto"/>
          </w:tcPr>
          <w:p w14:paraId="16494EF2"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156659E8" w14:textId="77777777" w:rsidR="00884E35" w:rsidRPr="00881242" w:rsidRDefault="00884E35" w:rsidP="00AB699B">
            <w:pPr>
              <w:spacing w:after="0"/>
              <w:jc w:val="both"/>
              <w:rPr>
                <w:rFonts w:ascii="Arial" w:hAnsi="Arial" w:cs="Arial"/>
                <w:bCs/>
                <w:lang w:eastAsia="zh-CN"/>
              </w:rPr>
            </w:pPr>
          </w:p>
        </w:tc>
      </w:tr>
      <w:tr w:rsidR="00884E35" w:rsidRPr="00881242" w14:paraId="536937F6" w14:textId="77777777" w:rsidTr="00AB699B">
        <w:tc>
          <w:tcPr>
            <w:tcW w:w="1328" w:type="dxa"/>
            <w:shd w:val="clear" w:color="auto" w:fill="auto"/>
          </w:tcPr>
          <w:p w14:paraId="4BD53821"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4DD7306A" w14:textId="77777777" w:rsidR="00884E35" w:rsidRPr="00881242" w:rsidRDefault="00884E35" w:rsidP="00AB699B">
            <w:pPr>
              <w:spacing w:after="0"/>
              <w:jc w:val="both"/>
              <w:rPr>
                <w:rFonts w:ascii="Arial" w:hAnsi="Arial" w:cs="Arial"/>
                <w:bCs/>
                <w:lang w:eastAsia="zh-CN"/>
              </w:rPr>
            </w:pPr>
          </w:p>
        </w:tc>
      </w:tr>
    </w:tbl>
    <w:p w14:paraId="0694AFF6" w14:textId="77777777" w:rsidR="00884E35" w:rsidRDefault="00884E35" w:rsidP="00884E35">
      <w:pPr>
        <w:pStyle w:val="Doc-text2"/>
        <w:tabs>
          <w:tab w:val="left" w:pos="340"/>
        </w:tabs>
        <w:ind w:left="0" w:firstLine="0"/>
        <w:jc w:val="both"/>
        <w:rPr>
          <w:rFonts w:eastAsiaTheme="minorEastAsia"/>
        </w:rPr>
      </w:pPr>
    </w:p>
    <w:p w14:paraId="2A72E642" w14:textId="1CDCBD08" w:rsidR="00884E35" w:rsidRDefault="00884E35" w:rsidP="006069BB">
      <w:pPr>
        <w:spacing w:after="0"/>
        <w:rPr>
          <w:rFonts w:ascii="Arial" w:hAnsi="Arial" w:cs="Arial"/>
          <w:lang w:val="en-US" w:eastAsia="ko-KR"/>
        </w:rPr>
      </w:pPr>
    </w:p>
    <w:p w14:paraId="5B4CA110" w14:textId="04B0E549" w:rsidR="00C64FB8" w:rsidRDefault="00C64FB8" w:rsidP="006069BB">
      <w:pPr>
        <w:spacing w:after="0"/>
        <w:rPr>
          <w:rFonts w:ascii="Arial" w:hAnsi="Arial" w:cs="Arial"/>
          <w:lang w:val="en-US" w:eastAsia="ko-KR"/>
        </w:rPr>
      </w:pPr>
      <w:r>
        <w:rPr>
          <w:rFonts w:ascii="Arial" w:hAnsi="Arial" w:cs="Arial" w:hint="eastAsia"/>
          <w:lang w:val="en-US" w:eastAsia="ko-KR"/>
        </w:rPr>
        <w:t>T</w:t>
      </w:r>
      <w:r>
        <w:rPr>
          <w:rFonts w:ascii="Arial" w:hAnsi="Arial" w:cs="Arial"/>
          <w:lang w:val="en-US" w:eastAsia="ko-KR"/>
        </w:rPr>
        <w:t xml:space="preserve">hen, on the second part (PRS measurement) in LS </w:t>
      </w:r>
      <w:r w:rsidRPr="00C64FB8">
        <w:rPr>
          <w:rFonts w:ascii="Arial" w:hAnsi="Arial" w:cs="Arial"/>
          <w:lang w:val="en-US" w:eastAsia="ko-KR"/>
        </w:rPr>
        <w:t>R2-2203845</w:t>
      </w:r>
    </w:p>
    <w:p w14:paraId="4077CFFD" w14:textId="4F72FE64" w:rsidR="008129E8" w:rsidRDefault="008129E8" w:rsidP="006069BB">
      <w:pPr>
        <w:spacing w:after="0"/>
        <w:rPr>
          <w:rFonts w:ascii="Arial" w:hAnsi="Arial" w:cs="Arial"/>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2232CE" w:rsidRPr="000E0572" w14:paraId="7295C6B4" w14:textId="77777777" w:rsidTr="0035037E">
        <w:tc>
          <w:tcPr>
            <w:tcW w:w="10081" w:type="dxa"/>
            <w:shd w:val="clear" w:color="auto" w:fill="auto"/>
          </w:tcPr>
          <w:p w14:paraId="6E8EF862" w14:textId="77777777" w:rsidR="002232CE" w:rsidRDefault="002232CE" w:rsidP="002232CE">
            <w:pPr>
              <w:numPr>
                <w:ilvl w:val="0"/>
                <w:numId w:val="13"/>
              </w:numPr>
              <w:spacing w:before="120" w:after="120"/>
              <w:rPr>
                <w:rFonts w:ascii="Arial" w:eastAsia="SimSun" w:hAnsi="Arial" w:cs="Arial"/>
                <w:lang w:eastAsia="zh-CN"/>
              </w:rPr>
            </w:pPr>
            <w:r>
              <w:rPr>
                <w:rFonts w:ascii="Arial" w:eastAsia="SimSun" w:hAnsi="Arial" w:cs="Arial"/>
                <w:lang w:eastAsia="zh-CN"/>
              </w:rPr>
              <w:t>RAN4 considers that a Pre-configured MG that is not always ON (activated) as determined from the signalling provided by the network, or if no such signalling is provided (</w:t>
            </w:r>
            <w:proofErr w:type="gramStart"/>
            <w:r>
              <w:rPr>
                <w:rFonts w:ascii="Arial" w:eastAsia="SimSun" w:hAnsi="Arial" w:cs="Arial"/>
                <w:lang w:eastAsia="zh-CN"/>
              </w:rPr>
              <w:t>i.e.</w:t>
            </w:r>
            <w:proofErr w:type="gramEnd"/>
            <w:r>
              <w:rPr>
                <w:rFonts w:ascii="Arial" w:eastAsia="SimSun" w:hAnsi="Arial" w:cs="Arial"/>
                <w:lang w:eastAsia="zh-CN"/>
              </w:rPr>
              <w:t xml:space="preserve"> autonomous rules are applied to determine the status of the Pre-configured MG), is not sufficient to perform PRS measurements. </w:t>
            </w:r>
          </w:p>
          <w:p w14:paraId="7DDBC15B" w14:textId="77777777" w:rsidR="002232CE" w:rsidRPr="00DB14C1" w:rsidRDefault="002232CE" w:rsidP="002232CE">
            <w:pPr>
              <w:numPr>
                <w:ilvl w:val="0"/>
                <w:numId w:val="13"/>
              </w:numPr>
              <w:spacing w:before="120" w:after="120"/>
              <w:rPr>
                <w:rFonts w:ascii="Arial" w:eastAsia="SimSun" w:hAnsi="Arial" w:cs="Arial"/>
                <w:lang w:eastAsia="zh-CN"/>
              </w:rPr>
            </w:pPr>
            <w:r>
              <w:rPr>
                <w:rFonts w:ascii="Arial" w:eastAsia="SimSun" w:hAnsi="Arial" w:cs="Arial"/>
                <w:lang w:eastAsia="zh-CN"/>
              </w:rPr>
              <w:t xml:space="preserve">In the above scenario, the </w:t>
            </w:r>
            <w:r w:rsidRPr="000E0572">
              <w:rPr>
                <w:rFonts w:ascii="Arial" w:eastAsia="SimSun" w:hAnsi="Arial" w:cs="Arial"/>
                <w:lang w:eastAsia="zh-CN"/>
              </w:rPr>
              <w:t xml:space="preserve">UE </w:t>
            </w:r>
            <w:r>
              <w:rPr>
                <w:rFonts w:ascii="Arial" w:eastAsia="SimSun" w:hAnsi="Arial" w:cs="Arial"/>
                <w:lang w:eastAsia="zh-CN"/>
              </w:rPr>
              <w:t>will</w:t>
            </w:r>
            <w:r w:rsidRPr="000E0572">
              <w:rPr>
                <w:rFonts w:ascii="Arial" w:eastAsia="SimSun" w:hAnsi="Arial" w:cs="Arial"/>
                <w:lang w:eastAsia="zh-CN"/>
              </w:rPr>
              <w:t xml:space="preserve"> inform the network </w:t>
            </w:r>
            <w:r>
              <w:rPr>
                <w:rFonts w:ascii="Arial" w:eastAsia="SimSun" w:hAnsi="Arial" w:cs="Arial"/>
                <w:lang w:eastAsia="zh-CN"/>
              </w:rPr>
              <w:t>that it is going to start/stop PRS measurements</w:t>
            </w:r>
            <w:r>
              <w:t xml:space="preserve"> </w:t>
            </w:r>
            <w:r w:rsidRPr="002C305C">
              <w:rPr>
                <w:rFonts w:ascii="Arial" w:eastAsia="SimSun" w:hAnsi="Arial" w:cs="Arial"/>
                <w:lang w:eastAsia="zh-CN"/>
              </w:rPr>
              <w:t>with the configured Pre-configured MG</w:t>
            </w:r>
            <w:r>
              <w:rPr>
                <w:rFonts w:ascii="Arial" w:eastAsia="SimSun" w:hAnsi="Arial" w:cs="Arial"/>
                <w:lang w:eastAsia="zh-CN"/>
              </w:rPr>
              <w:t xml:space="preserve"> by initiating</w:t>
            </w:r>
            <w:r w:rsidRPr="009E3C76">
              <w:rPr>
                <w:rFonts w:ascii="Arial" w:eastAsia="SimSun" w:hAnsi="Arial" w:cs="Arial"/>
                <w:lang w:eastAsia="zh-CN"/>
              </w:rPr>
              <w:t xml:space="preserve"> the existing </w:t>
            </w:r>
            <w:proofErr w:type="spellStart"/>
            <w:r w:rsidRPr="009E3C76">
              <w:rPr>
                <w:rFonts w:ascii="Arial" w:eastAsia="SimSun" w:hAnsi="Arial" w:cs="Arial"/>
                <w:lang w:eastAsia="zh-CN"/>
              </w:rPr>
              <w:t>LocationMeasurementIndication</w:t>
            </w:r>
            <w:proofErr w:type="spellEnd"/>
            <w:r w:rsidRPr="009E3C76">
              <w:rPr>
                <w:rFonts w:ascii="Arial" w:eastAsia="SimSun" w:hAnsi="Arial" w:cs="Arial"/>
                <w:lang w:eastAsia="zh-CN"/>
              </w:rPr>
              <w:t xml:space="preserve"> </w:t>
            </w:r>
            <w:r>
              <w:rPr>
                <w:rFonts w:ascii="Arial" w:eastAsia="SimSun" w:hAnsi="Arial" w:cs="Arial"/>
                <w:lang w:eastAsia="zh-CN"/>
              </w:rPr>
              <w:t>procedure</w:t>
            </w:r>
            <w:r w:rsidRPr="009E3C76">
              <w:rPr>
                <w:rFonts w:ascii="Arial" w:eastAsia="SimSun" w:hAnsi="Arial" w:cs="Arial"/>
                <w:lang w:eastAsia="zh-CN"/>
              </w:rPr>
              <w:t xml:space="preserve">. </w:t>
            </w:r>
          </w:p>
        </w:tc>
      </w:tr>
    </w:tbl>
    <w:p w14:paraId="0996283C" w14:textId="60923A78" w:rsidR="008129E8" w:rsidRDefault="008129E8" w:rsidP="006069BB">
      <w:pPr>
        <w:spacing w:after="0"/>
        <w:rPr>
          <w:rFonts w:ascii="Arial" w:hAnsi="Arial" w:cs="Arial"/>
          <w:lang w:val="en-US" w:eastAsia="ko-KR"/>
        </w:rPr>
      </w:pPr>
    </w:p>
    <w:p w14:paraId="64DA0208" w14:textId="7496DD8E" w:rsidR="008129E8" w:rsidRDefault="0043169E" w:rsidP="00533EC1">
      <w:pPr>
        <w:spacing w:after="0"/>
        <w:jc w:val="both"/>
        <w:rPr>
          <w:rFonts w:ascii="Arial" w:hAnsi="Arial" w:cs="Arial"/>
          <w:lang w:val="en-US" w:eastAsia="ko-KR"/>
        </w:rPr>
      </w:pPr>
      <w:r>
        <w:rPr>
          <w:rFonts w:ascii="Arial" w:hAnsi="Arial" w:cs="Arial" w:hint="eastAsia"/>
          <w:lang w:val="en-US" w:eastAsia="ko-KR"/>
        </w:rPr>
        <w:t>T</w:t>
      </w:r>
      <w:r>
        <w:rPr>
          <w:rFonts w:ascii="Arial" w:hAnsi="Arial" w:cs="Arial"/>
          <w:lang w:val="en-US" w:eastAsia="ko-KR"/>
        </w:rPr>
        <w:t xml:space="preserve">here is no clear conclusion </w:t>
      </w:r>
      <w:r w:rsidR="00533EC1">
        <w:rPr>
          <w:rFonts w:ascii="Arial" w:hAnsi="Arial" w:cs="Arial"/>
          <w:lang w:val="en-US" w:eastAsia="ko-KR"/>
        </w:rPr>
        <w:t xml:space="preserve">on the R2 impact </w:t>
      </w:r>
      <w:r>
        <w:rPr>
          <w:rFonts w:ascii="Arial" w:hAnsi="Arial" w:cs="Arial"/>
          <w:lang w:val="en-US" w:eastAsia="ko-KR"/>
        </w:rPr>
        <w:t>during the online discussion</w:t>
      </w:r>
      <w:r w:rsidR="00533EC1">
        <w:rPr>
          <w:rFonts w:ascii="Arial" w:hAnsi="Arial" w:cs="Arial"/>
          <w:lang w:val="en-US" w:eastAsia="ko-KR"/>
        </w:rPr>
        <w:t>.</w:t>
      </w:r>
      <w:r>
        <w:rPr>
          <w:rFonts w:ascii="Arial" w:hAnsi="Arial" w:cs="Arial"/>
          <w:lang w:val="en-US" w:eastAsia="ko-KR"/>
        </w:rPr>
        <w:t xml:space="preserve"> </w:t>
      </w:r>
      <w:r w:rsidR="00533EC1">
        <w:rPr>
          <w:rFonts w:ascii="Arial" w:hAnsi="Arial" w:cs="Arial"/>
          <w:lang w:val="en-US" w:eastAsia="ko-KR"/>
        </w:rPr>
        <w:t>I</w:t>
      </w:r>
      <w:r>
        <w:rPr>
          <w:rFonts w:ascii="Arial" w:hAnsi="Arial" w:cs="Arial"/>
          <w:lang w:val="en-US" w:eastAsia="ko-KR"/>
        </w:rPr>
        <w:t xml:space="preserve">t seems overlapping with gap enhancement in </w:t>
      </w:r>
      <w:proofErr w:type="spellStart"/>
      <w:r>
        <w:rPr>
          <w:rFonts w:ascii="Arial" w:hAnsi="Arial" w:cs="Arial"/>
          <w:lang w:val="en-US" w:eastAsia="ko-KR"/>
        </w:rPr>
        <w:t>ePOS</w:t>
      </w:r>
      <w:proofErr w:type="spellEnd"/>
      <w:r>
        <w:rPr>
          <w:rFonts w:ascii="Arial" w:hAnsi="Arial" w:cs="Arial"/>
          <w:lang w:val="en-US" w:eastAsia="ko-KR"/>
        </w:rPr>
        <w:t xml:space="preserve"> gap WI.</w:t>
      </w:r>
      <w:r w:rsidR="00665CBB">
        <w:rPr>
          <w:rFonts w:ascii="Arial" w:hAnsi="Arial" w:cs="Arial"/>
          <w:lang w:val="en-US" w:eastAsia="ko-KR"/>
        </w:rPr>
        <w:t xml:space="preserve"> Companies are invited to check this with </w:t>
      </w:r>
      <w:r w:rsidR="00533EC1">
        <w:rPr>
          <w:rFonts w:ascii="Arial" w:hAnsi="Arial" w:cs="Arial"/>
          <w:lang w:val="en-US" w:eastAsia="ko-KR"/>
        </w:rPr>
        <w:t xml:space="preserve">their </w:t>
      </w:r>
      <w:r w:rsidR="00665CBB">
        <w:rPr>
          <w:rFonts w:ascii="Arial" w:hAnsi="Arial" w:cs="Arial"/>
          <w:lang w:val="en-US" w:eastAsia="ko-KR"/>
        </w:rPr>
        <w:t>R4 colleagues and positioning colleague</w:t>
      </w:r>
      <w:r w:rsidR="00533EC1">
        <w:rPr>
          <w:rFonts w:ascii="Arial" w:hAnsi="Arial" w:cs="Arial"/>
          <w:lang w:val="en-US" w:eastAsia="ko-KR"/>
        </w:rPr>
        <w:t>s</w:t>
      </w:r>
      <w:r w:rsidR="00665CBB">
        <w:rPr>
          <w:rFonts w:ascii="Arial" w:hAnsi="Arial" w:cs="Arial"/>
          <w:lang w:val="en-US" w:eastAsia="ko-KR"/>
        </w:rPr>
        <w:t xml:space="preserve"> on what R2 should do for this part.</w:t>
      </w:r>
    </w:p>
    <w:p w14:paraId="60C29150" w14:textId="234D828E" w:rsidR="008129E8" w:rsidRDefault="008129E8" w:rsidP="006069BB">
      <w:pPr>
        <w:spacing w:after="0"/>
        <w:rPr>
          <w:rFonts w:ascii="Arial" w:hAnsi="Arial" w:cs="Arial"/>
          <w:lang w:val="en-US" w:eastAsia="ko-KR"/>
        </w:rPr>
      </w:pPr>
    </w:p>
    <w:p w14:paraId="43C2AA97" w14:textId="25B6BD75" w:rsidR="008129E8" w:rsidRPr="003C27FB" w:rsidRDefault="008129E8" w:rsidP="00F06591">
      <w:pPr>
        <w:spacing w:after="0"/>
        <w:jc w:val="both"/>
        <w:rPr>
          <w:rFonts w:eastAsiaTheme="minorEastAsia"/>
          <w:b/>
        </w:rPr>
      </w:pPr>
      <w:r w:rsidRPr="003C27FB">
        <w:rPr>
          <w:rFonts w:ascii="Arial" w:hAnsi="Arial" w:cs="Arial"/>
          <w:b/>
        </w:rPr>
        <w:lastRenderedPageBreak/>
        <w:t xml:space="preserve">Question </w:t>
      </w:r>
      <w:r w:rsidR="002232CE">
        <w:rPr>
          <w:rFonts w:ascii="Arial" w:hAnsi="Arial" w:cs="Arial"/>
          <w:b/>
        </w:rPr>
        <w:t>8</w:t>
      </w:r>
      <w:r w:rsidRPr="003C27FB">
        <w:rPr>
          <w:rFonts w:ascii="Arial" w:hAnsi="Arial" w:cs="Arial"/>
          <w:b/>
        </w:rPr>
        <w:t xml:space="preserve">: Companies are invited to provide comments on how to capture the </w:t>
      </w:r>
      <w:r w:rsidR="00F06591">
        <w:rPr>
          <w:rFonts w:ascii="Arial" w:hAnsi="Arial" w:cs="Arial"/>
          <w:b/>
        </w:rPr>
        <w:t>second</w:t>
      </w:r>
      <w:r w:rsidRPr="003C27FB">
        <w:rPr>
          <w:rFonts w:ascii="Arial" w:hAnsi="Arial" w:cs="Arial"/>
          <w:b/>
        </w:rPr>
        <w:t xml:space="preserve"> part</w:t>
      </w:r>
      <w:r w:rsidR="00F06591">
        <w:rPr>
          <w:rFonts w:ascii="Arial" w:hAnsi="Arial" w:cs="Arial"/>
          <w:b/>
        </w:rPr>
        <w:t xml:space="preserve"> (PRS measurement)</w:t>
      </w:r>
      <w:r w:rsidRPr="003C27FB">
        <w:rPr>
          <w:rFonts w:ascii="Arial" w:hAnsi="Arial" w:cs="Arial"/>
          <w:b/>
        </w:rPr>
        <w:t xml:space="preserve"> of LS R2-2203845 in RRC SPEC.</w:t>
      </w:r>
    </w:p>
    <w:p w14:paraId="1E174B4F" w14:textId="77777777" w:rsidR="008129E8" w:rsidRDefault="008129E8" w:rsidP="008129E8">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8129E8" w:rsidRPr="00881242" w14:paraId="75E3929D" w14:textId="77777777" w:rsidTr="0035037E">
        <w:tc>
          <w:tcPr>
            <w:tcW w:w="1328" w:type="dxa"/>
            <w:shd w:val="clear" w:color="auto" w:fill="D9D9D9"/>
          </w:tcPr>
          <w:p w14:paraId="7EB0D11D" w14:textId="77777777" w:rsidR="008129E8" w:rsidRPr="00881242" w:rsidRDefault="008129E8" w:rsidP="0035037E">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6053474F" w14:textId="77777777" w:rsidR="008129E8" w:rsidRPr="00881242" w:rsidRDefault="008129E8" w:rsidP="0035037E">
            <w:pPr>
              <w:spacing w:after="0"/>
              <w:jc w:val="both"/>
              <w:rPr>
                <w:rFonts w:ascii="Arial" w:hAnsi="Arial" w:cs="Arial"/>
                <w:b/>
                <w:bCs/>
                <w:lang w:eastAsia="zh-CN"/>
              </w:rPr>
            </w:pPr>
            <w:r w:rsidRPr="00881242">
              <w:rPr>
                <w:rFonts w:ascii="Arial" w:hAnsi="Arial" w:cs="Arial"/>
                <w:b/>
                <w:bCs/>
                <w:lang w:eastAsia="zh-CN"/>
              </w:rPr>
              <w:t>Comments</w:t>
            </w:r>
          </w:p>
        </w:tc>
      </w:tr>
      <w:tr w:rsidR="008129E8" w:rsidRPr="00881242" w14:paraId="1EB6B37E" w14:textId="77777777" w:rsidTr="0035037E">
        <w:tc>
          <w:tcPr>
            <w:tcW w:w="1328" w:type="dxa"/>
            <w:shd w:val="clear" w:color="auto" w:fill="auto"/>
          </w:tcPr>
          <w:p w14:paraId="367C86F9" w14:textId="77777777" w:rsidR="008129E8" w:rsidRPr="00881242" w:rsidRDefault="008129E8" w:rsidP="0035037E">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9157" w:type="dxa"/>
            <w:shd w:val="clear" w:color="auto" w:fill="auto"/>
          </w:tcPr>
          <w:p w14:paraId="6252D4B3" w14:textId="1401BA6F" w:rsidR="008129E8" w:rsidRPr="00881242" w:rsidRDefault="0043169E" w:rsidP="0035037E">
            <w:pPr>
              <w:spacing w:after="0"/>
              <w:jc w:val="both"/>
              <w:rPr>
                <w:rFonts w:ascii="Arial" w:eastAsia="MS Mincho" w:hAnsi="Arial" w:cs="Arial"/>
                <w:bCs/>
                <w:lang w:eastAsia="ja-JP"/>
              </w:rPr>
            </w:pPr>
            <w:bookmarkStart w:id="288" w:name="_Hlk97155620"/>
            <w:r>
              <w:rPr>
                <w:rFonts w:ascii="Arial" w:eastAsia="MS Mincho" w:hAnsi="Arial" w:cs="Arial" w:hint="eastAsia"/>
                <w:bCs/>
                <w:lang w:eastAsia="ja-JP"/>
              </w:rPr>
              <w:t>A</w:t>
            </w:r>
            <w:r>
              <w:rPr>
                <w:rFonts w:ascii="Arial" w:eastAsia="MS Mincho" w:hAnsi="Arial" w:cs="Arial"/>
                <w:bCs/>
                <w:lang w:eastAsia="ja-JP"/>
              </w:rPr>
              <w:t>fter further checking with our R4 colleague</w:t>
            </w:r>
            <w:r w:rsidR="008C4D2C">
              <w:rPr>
                <w:rFonts w:ascii="Arial" w:eastAsia="MS Mincho" w:hAnsi="Arial" w:cs="Arial"/>
                <w:bCs/>
                <w:lang w:eastAsia="ja-JP"/>
              </w:rPr>
              <w:t>s</w:t>
            </w:r>
            <w:r>
              <w:rPr>
                <w:rFonts w:ascii="Arial" w:eastAsia="MS Mincho" w:hAnsi="Arial" w:cs="Arial"/>
                <w:bCs/>
                <w:lang w:eastAsia="ja-JP"/>
              </w:rPr>
              <w:t xml:space="preserve">, </w:t>
            </w:r>
            <w:r w:rsidR="00665CBB">
              <w:rPr>
                <w:rFonts w:ascii="Arial" w:eastAsia="MS Mincho" w:hAnsi="Arial" w:cs="Arial"/>
                <w:bCs/>
                <w:lang w:eastAsia="ja-JP"/>
              </w:rPr>
              <w:t xml:space="preserve">we </w:t>
            </w:r>
            <w:r w:rsidR="008C4D2C">
              <w:rPr>
                <w:rFonts w:ascii="Arial" w:eastAsia="MS Mincho" w:hAnsi="Arial" w:cs="Arial"/>
                <w:bCs/>
                <w:lang w:eastAsia="ja-JP"/>
              </w:rPr>
              <w:t xml:space="preserve">are fine to </w:t>
            </w:r>
            <w:r w:rsidR="00665CBB">
              <w:rPr>
                <w:rFonts w:ascii="Arial" w:eastAsia="MS Mincho" w:hAnsi="Arial" w:cs="Arial"/>
                <w:bCs/>
                <w:lang w:eastAsia="ja-JP"/>
              </w:rPr>
              <w:t xml:space="preserve">assume that </w:t>
            </w:r>
            <w:r w:rsidR="00665CBB" w:rsidRPr="008C4D2C">
              <w:rPr>
                <w:rFonts w:ascii="Arial" w:eastAsia="MS Mincho" w:hAnsi="Arial" w:cs="Arial"/>
                <w:b/>
                <w:lang w:eastAsia="ja-JP"/>
              </w:rPr>
              <w:t>no R2 SPEC change</w:t>
            </w:r>
            <w:r w:rsidR="008C4D2C">
              <w:rPr>
                <w:rFonts w:ascii="Arial" w:eastAsia="MS Mincho" w:hAnsi="Arial" w:cs="Arial"/>
                <w:b/>
                <w:lang w:eastAsia="ja-JP"/>
              </w:rPr>
              <w:t xml:space="preserve"> is needed</w:t>
            </w:r>
            <w:r w:rsidR="00665CBB">
              <w:rPr>
                <w:rFonts w:ascii="Arial" w:eastAsia="MS Mincho" w:hAnsi="Arial" w:cs="Arial"/>
                <w:bCs/>
                <w:lang w:eastAsia="ja-JP"/>
              </w:rPr>
              <w:t xml:space="preserve">. At least in this meeting, we suggest </w:t>
            </w:r>
            <w:proofErr w:type="gramStart"/>
            <w:r w:rsidR="00665CBB">
              <w:rPr>
                <w:rFonts w:ascii="Arial" w:eastAsia="MS Mincho" w:hAnsi="Arial" w:cs="Arial"/>
                <w:bCs/>
                <w:lang w:eastAsia="ja-JP"/>
              </w:rPr>
              <w:t>to do</w:t>
            </w:r>
            <w:proofErr w:type="gramEnd"/>
            <w:r w:rsidR="00665CBB">
              <w:rPr>
                <w:rFonts w:ascii="Arial" w:eastAsia="MS Mincho" w:hAnsi="Arial" w:cs="Arial"/>
                <w:bCs/>
                <w:lang w:eastAsia="ja-JP"/>
              </w:rPr>
              <w:t xml:space="preserve"> nothing on this part.</w:t>
            </w:r>
            <w:bookmarkEnd w:id="288"/>
            <w:r w:rsidR="008C4D2C">
              <w:rPr>
                <w:rFonts w:ascii="Arial" w:eastAsia="MS Mincho" w:hAnsi="Arial" w:cs="Arial"/>
                <w:bCs/>
                <w:lang w:eastAsia="ja-JP"/>
              </w:rPr>
              <w:t xml:space="preserve"> We can discuss more based on companies’ contribution in next meeting.</w:t>
            </w:r>
          </w:p>
        </w:tc>
      </w:tr>
      <w:tr w:rsidR="008129E8" w:rsidRPr="00881242" w14:paraId="4C551708" w14:textId="77777777" w:rsidTr="0035037E">
        <w:tc>
          <w:tcPr>
            <w:tcW w:w="1328" w:type="dxa"/>
            <w:shd w:val="clear" w:color="auto" w:fill="auto"/>
          </w:tcPr>
          <w:p w14:paraId="6210A1CB" w14:textId="2CA40B10" w:rsidR="008129E8" w:rsidRPr="00881242" w:rsidRDefault="00D34CE4" w:rsidP="0035037E">
            <w:pPr>
              <w:spacing w:after="0"/>
              <w:jc w:val="both"/>
              <w:rPr>
                <w:rFonts w:ascii="Arial" w:hAnsi="Arial" w:cs="Arial"/>
                <w:bCs/>
                <w:lang w:eastAsia="zh-CN"/>
              </w:rPr>
            </w:pPr>
            <w:ins w:id="289" w:author="Yiu, Candy" w:date="2022-03-02T10:02:00Z">
              <w:r>
                <w:rPr>
                  <w:rFonts w:ascii="Arial" w:hAnsi="Arial" w:cs="Arial"/>
                  <w:bCs/>
                  <w:lang w:eastAsia="zh-CN"/>
                </w:rPr>
                <w:t>Intel</w:t>
              </w:r>
            </w:ins>
          </w:p>
        </w:tc>
        <w:tc>
          <w:tcPr>
            <w:tcW w:w="9157" w:type="dxa"/>
            <w:shd w:val="clear" w:color="auto" w:fill="auto"/>
          </w:tcPr>
          <w:p w14:paraId="760E93D5" w14:textId="77777777" w:rsidR="008129E8" w:rsidRDefault="00D34CE4" w:rsidP="0035037E">
            <w:pPr>
              <w:spacing w:after="0"/>
              <w:jc w:val="both"/>
              <w:rPr>
                <w:ins w:id="290" w:author="Yiu, Candy" w:date="2022-03-02T10:03:00Z"/>
                <w:rFonts w:ascii="Arial" w:hAnsi="Arial" w:cs="Arial"/>
                <w:bCs/>
                <w:lang w:eastAsia="zh-CN"/>
              </w:rPr>
            </w:pPr>
            <w:ins w:id="291" w:author="Yiu, Candy" w:date="2022-03-02T10:02:00Z">
              <w:r>
                <w:rPr>
                  <w:rFonts w:ascii="Arial" w:hAnsi="Arial" w:cs="Arial"/>
                  <w:bCs/>
                  <w:lang w:eastAsia="zh-CN"/>
                </w:rPr>
                <w:t xml:space="preserve">After we internal check with our RAN4 colleagues, our understanding is that RAN4 intention is to use existing </w:t>
              </w:r>
              <w:proofErr w:type="spellStart"/>
              <w:r w:rsidR="0097562D">
                <w:rPr>
                  <w:rFonts w:ascii="Arial" w:hAnsi="Arial" w:cs="Arial"/>
                  <w:bCs/>
                  <w:lang w:eastAsia="zh-CN"/>
                </w:rPr>
                <w:t>locationMeasurementIndication</w:t>
              </w:r>
              <w:proofErr w:type="spellEnd"/>
              <w:r w:rsidR="0097562D">
                <w:rPr>
                  <w:rFonts w:ascii="Arial" w:hAnsi="Arial" w:cs="Arial"/>
                  <w:bCs/>
                  <w:lang w:eastAsia="zh-CN"/>
                </w:rPr>
                <w:t xml:space="preserve"> procedure so there is no spec change is needed in RAN2. </w:t>
              </w:r>
            </w:ins>
          </w:p>
          <w:p w14:paraId="42D8A055" w14:textId="77777777" w:rsidR="00AB59C6" w:rsidRDefault="00AB59C6" w:rsidP="00AB59C6">
            <w:pPr>
              <w:rPr>
                <w:ins w:id="292" w:author="Yiu, Candy" w:date="2022-03-02T10:03:00Z"/>
              </w:rPr>
            </w:pPr>
          </w:p>
          <w:p w14:paraId="4F611A67" w14:textId="0FBF8EDE" w:rsidR="00AB59C6" w:rsidRDefault="00AB59C6" w:rsidP="00AB59C6">
            <w:pPr>
              <w:rPr>
                <w:ins w:id="293" w:author="Yiu, Candy" w:date="2022-03-02T10:03:00Z"/>
                <w:lang w:val="en-US" w:eastAsia="zh-TW"/>
              </w:rPr>
            </w:pPr>
            <w:ins w:id="294" w:author="Yiu, Candy" w:date="2022-03-02T10:03:00Z">
              <w:r>
                <w:t>The UE shall:</w:t>
              </w:r>
            </w:ins>
          </w:p>
          <w:p w14:paraId="331BCB5A" w14:textId="5728986E" w:rsidR="0097562D" w:rsidRPr="00DB1EA5" w:rsidRDefault="00AB59C6" w:rsidP="00DB1EA5">
            <w:pPr>
              <w:pStyle w:val="b11"/>
              <w:spacing w:beforeAutospacing="0" w:after="180" w:afterAutospacing="0"/>
              <w:ind w:left="568" w:hanging="284"/>
            </w:pPr>
            <w:ins w:id="295" w:author="Yiu, Candy" w:date="2022-03-02T10:03:00Z">
              <w:r>
                <w:rPr>
                  <w:lang w:val="en-GB"/>
                </w:rPr>
                <w:t>1&gt;  if and only if upper layers indicate to start</w:t>
              </w:r>
              <w:r>
                <w:rPr>
                  <w:rStyle w:val="apple-converted-space"/>
                  <w:lang w:val="en-GB"/>
                </w:rPr>
                <w:t> </w:t>
              </w:r>
              <w:r>
                <w:rPr>
                  <w:lang w:val="en-GB"/>
                </w:rPr>
                <w:t>performing</w:t>
              </w:r>
              <w:r>
                <w:rPr>
                  <w:rStyle w:val="apple-converted-space"/>
                  <w:lang w:val="en-GB"/>
                </w:rPr>
                <w:t> </w:t>
              </w:r>
              <w:r>
                <w:rPr>
                  <w:lang w:val="en-GB"/>
                </w:rPr>
                <w:t>location measurements</w:t>
              </w:r>
              <w:r>
                <w:rPr>
                  <w:rStyle w:val="apple-converted-space"/>
                  <w:lang w:val="en-GB"/>
                </w:rPr>
                <w:t> </w:t>
              </w:r>
              <w:r>
                <w:rPr>
                  <w:lang w:val="en-GB"/>
                </w:rPr>
                <w:t>towards E-UTRA or NR or start subframe and slot timing detection towards E-UTRA, and the</w:t>
              </w:r>
              <w:r>
                <w:rPr>
                  <w:rStyle w:val="apple-converted-space"/>
                  <w:lang w:val="en-GB"/>
                </w:rPr>
                <w:t> </w:t>
              </w:r>
              <w:r>
                <w:rPr>
                  <w:color w:val="000000"/>
                  <w:shd w:val="clear" w:color="auto" w:fill="FFFF00"/>
                  <w:lang w:val="en-GB"/>
                </w:rPr>
                <w:t>UE requires measurement gaps for these operations while</w:t>
              </w:r>
              <w:r>
                <w:rPr>
                  <w:rStyle w:val="apple-converted-space"/>
                  <w:color w:val="000000"/>
                  <w:shd w:val="clear" w:color="auto" w:fill="FFFF00"/>
                  <w:lang w:val="en-GB"/>
                </w:rPr>
                <w:t> </w:t>
              </w:r>
              <w:r>
                <w:rPr>
                  <w:color w:val="000000"/>
                  <w:shd w:val="clear" w:color="auto" w:fill="FFFF00"/>
                  <w:lang w:val="en-GB"/>
                </w:rPr>
                <w:t>measurement gaps are either not configured or not sufficient</w:t>
              </w:r>
              <w:r>
                <w:rPr>
                  <w:lang w:val="en-GB"/>
                </w:rPr>
                <w:t>:</w:t>
              </w:r>
            </w:ins>
          </w:p>
        </w:tc>
      </w:tr>
      <w:tr w:rsidR="008129E8" w:rsidRPr="00881242" w14:paraId="3A8AF368" w14:textId="77777777" w:rsidTr="0035037E">
        <w:tc>
          <w:tcPr>
            <w:tcW w:w="1328" w:type="dxa"/>
            <w:shd w:val="clear" w:color="auto" w:fill="auto"/>
          </w:tcPr>
          <w:p w14:paraId="776177DA" w14:textId="77777777" w:rsidR="008129E8" w:rsidRPr="00881242" w:rsidRDefault="008129E8" w:rsidP="0035037E">
            <w:pPr>
              <w:spacing w:after="0"/>
              <w:jc w:val="both"/>
              <w:rPr>
                <w:rFonts w:ascii="Arial" w:hAnsi="Arial" w:cs="Arial"/>
                <w:bCs/>
                <w:lang w:eastAsia="ko-KR"/>
              </w:rPr>
            </w:pPr>
          </w:p>
        </w:tc>
        <w:tc>
          <w:tcPr>
            <w:tcW w:w="9157" w:type="dxa"/>
            <w:shd w:val="clear" w:color="auto" w:fill="auto"/>
          </w:tcPr>
          <w:p w14:paraId="713FE040" w14:textId="77777777" w:rsidR="008129E8" w:rsidRPr="00881242" w:rsidRDefault="008129E8" w:rsidP="0035037E">
            <w:pPr>
              <w:spacing w:after="0"/>
              <w:jc w:val="both"/>
              <w:rPr>
                <w:rFonts w:ascii="Arial" w:hAnsi="Arial" w:cs="Arial"/>
                <w:bCs/>
                <w:lang w:eastAsia="zh-CN"/>
              </w:rPr>
            </w:pPr>
          </w:p>
        </w:tc>
      </w:tr>
      <w:tr w:rsidR="008129E8" w:rsidRPr="00881242" w14:paraId="2D002FCF" w14:textId="77777777" w:rsidTr="0035037E">
        <w:tc>
          <w:tcPr>
            <w:tcW w:w="1328" w:type="dxa"/>
            <w:shd w:val="clear" w:color="auto" w:fill="auto"/>
          </w:tcPr>
          <w:p w14:paraId="7FA8B5DE" w14:textId="77777777" w:rsidR="008129E8" w:rsidRPr="00881242" w:rsidRDefault="008129E8" w:rsidP="0035037E">
            <w:pPr>
              <w:spacing w:after="0"/>
              <w:jc w:val="both"/>
              <w:rPr>
                <w:rFonts w:ascii="Arial" w:eastAsia="SimSun" w:hAnsi="Arial" w:cs="Arial"/>
                <w:bCs/>
                <w:lang w:eastAsia="zh-CN"/>
              </w:rPr>
            </w:pPr>
          </w:p>
        </w:tc>
        <w:tc>
          <w:tcPr>
            <w:tcW w:w="9157" w:type="dxa"/>
            <w:shd w:val="clear" w:color="auto" w:fill="auto"/>
          </w:tcPr>
          <w:p w14:paraId="065604BB" w14:textId="77777777" w:rsidR="008129E8" w:rsidRPr="00881242" w:rsidRDefault="008129E8" w:rsidP="0035037E">
            <w:pPr>
              <w:spacing w:after="0"/>
              <w:jc w:val="both"/>
              <w:rPr>
                <w:rFonts w:ascii="Arial" w:hAnsi="Arial" w:cs="Arial"/>
                <w:bCs/>
                <w:lang w:eastAsia="ko-KR"/>
              </w:rPr>
            </w:pPr>
          </w:p>
        </w:tc>
      </w:tr>
      <w:tr w:rsidR="008129E8" w:rsidRPr="00881242" w14:paraId="1DBD2D37" w14:textId="77777777" w:rsidTr="0035037E">
        <w:tc>
          <w:tcPr>
            <w:tcW w:w="1328" w:type="dxa"/>
            <w:shd w:val="clear" w:color="auto" w:fill="auto"/>
          </w:tcPr>
          <w:p w14:paraId="7B36E2AD" w14:textId="77777777" w:rsidR="008129E8" w:rsidRPr="00881242" w:rsidRDefault="008129E8" w:rsidP="0035037E">
            <w:pPr>
              <w:spacing w:after="0"/>
              <w:jc w:val="both"/>
              <w:rPr>
                <w:rFonts w:ascii="Arial" w:eastAsia="SimSun" w:hAnsi="Arial" w:cs="Arial"/>
                <w:bCs/>
                <w:lang w:eastAsia="zh-CN"/>
              </w:rPr>
            </w:pPr>
          </w:p>
        </w:tc>
        <w:tc>
          <w:tcPr>
            <w:tcW w:w="9157" w:type="dxa"/>
            <w:shd w:val="clear" w:color="auto" w:fill="auto"/>
          </w:tcPr>
          <w:p w14:paraId="03A2F5D2" w14:textId="77777777" w:rsidR="008129E8" w:rsidRPr="00881242" w:rsidRDefault="008129E8" w:rsidP="0035037E">
            <w:pPr>
              <w:spacing w:after="0"/>
              <w:jc w:val="both"/>
              <w:rPr>
                <w:rFonts w:ascii="Arial" w:hAnsi="Arial" w:cs="Arial"/>
                <w:bCs/>
                <w:lang w:eastAsia="zh-CN"/>
              </w:rPr>
            </w:pPr>
          </w:p>
        </w:tc>
      </w:tr>
      <w:tr w:rsidR="008129E8" w:rsidRPr="00881242" w14:paraId="5F2E1CB8" w14:textId="77777777" w:rsidTr="0035037E">
        <w:tc>
          <w:tcPr>
            <w:tcW w:w="1328" w:type="dxa"/>
            <w:shd w:val="clear" w:color="auto" w:fill="auto"/>
          </w:tcPr>
          <w:p w14:paraId="7D7C6C18"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294BE21C" w14:textId="77777777" w:rsidR="008129E8" w:rsidRPr="00881242" w:rsidRDefault="008129E8" w:rsidP="0035037E">
            <w:pPr>
              <w:spacing w:after="0"/>
              <w:jc w:val="both"/>
              <w:rPr>
                <w:rFonts w:ascii="Arial" w:hAnsi="Arial" w:cs="Arial"/>
                <w:bCs/>
                <w:lang w:eastAsia="zh-CN"/>
              </w:rPr>
            </w:pPr>
          </w:p>
        </w:tc>
      </w:tr>
      <w:tr w:rsidR="008129E8" w:rsidRPr="00881242" w14:paraId="1F487885" w14:textId="77777777" w:rsidTr="0035037E">
        <w:tc>
          <w:tcPr>
            <w:tcW w:w="1328" w:type="dxa"/>
            <w:shd w:val="clear" w:color="auto" w:fill="auto"/>
          </w:tcPr>
          <w:p w14:paraId="0710A2CD"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244251CA" w14:textId="77777777" w:rsidR="008129E8" w:rsidRPr="00881242" w:rsidRDefault="008129E8" w:rsidP="0035037E">
            <w:pPr>
              <w:spacing w:after="0"/>
              <w:jc w:val="both"/>
              <w:rPr>
                <w:rFonts w:ascii="Arial" w:hAnsi="Arial" w:cs="Arial"/>
                <w:bCs/>
                <w:lang w:eastAsia="zh-CN"/>
              </w:rPr>
            </w:pPr>
          </w:p>
        </w:tc>
      </w:tr>
      <w:tr w:rsidR="008129E8" w:rsidRPr="00881242" w14:paraId="7BB91B62" w14:textId="77777777" w:rsidTr="0035037E">
        <w:tc>
          <w:tcPr>
            <w:tcW w:w="1328" w:type="dxa"/>
            <w:shd w:val="clear" w:color="auto" w:fill="auto"/>
          </w:tcPr>
          <w:p w14:paraId="3A443A64" w14:textId="77777777" w:rsidR="008129E8" w:rsidRPr="00881242" w:rsidRDefault="008129E8" w:rsidP="0035037E">
            <w:pPr>
              <w:spacing w:after="0"/>
              <w:jc w:val="both"/>
              <w:rPr>
                <w:rFonts w:ascii="Arial" w:hAnsi="Arial" w:cs="Arial"/>
                <w:bCs/>
                <w:lang w:eastAsia="ko-KR"/>
              </w:rPr>
            </w:pPr>
          </w:p>
        </w:tc>
        <w:tc>
          <w:tcPr>
            <w:tcW w:w="9157" w:type="dxa"/>
            <w:shd w:val="clear" w:color="auto" w:fill="auto"/>
          </w:tcPr>
          <w:p w14:paraId="6680F162" w14:textId="77777777" w:rsidR="008129E8" w:rsidRPr="00881242" w:rsidRDefault="008129E8" w:rsidP="0035037E">
            <w:pPr>
              <w:spacing w:after="0"/>
              <w:jc w:val="both"/>
              <w:rPr>
                <w:rFonts w:ascii="Arial" w:hAnsi="Arial" w:cs="Arial"/>
                <w:bCs/>
                <w:lang w:eastAsia="ko-KR"/>
              </w:rPr>
            </w:pPr>
          </w:p>
        </w:tc>
      </w:tr>
      <w:tr w:rsidR="008129E8" w:rsidRPr="00881242" w14:paraId="7F22A130" w14:textId="77777777" w:rsidTr="0035037E">
        <w:tc>
          <w:tcPr>
            <w:tcW w:w="1328" w:type="dxa"/>
            <w:shd w:val="clear" w:color="auto" w:fill="auto"/>
          </w:tcPr>
          <w:p w14:paraId="075C7631" w14:textId="77777777" w:rsidR="008129E8" w:rsidRPr="00881242" w:rsidRDefault="008129E8" w:rsidP="0035037E">
            <w:pPr>
              <w:spacing w:after="0"/>
              <w:jc w:val="both"/>
              <w:rPr>
                <w:rFonts w:ascii="Arial" w:eastAsia="SimSun" w:hAnsi="Arial" w:cs="Arial"/>
                <w:bCs/>
                <w:lang w:eastAsia="zh-CN"/>
              </w:rPr>
            </w:pPr>
          </w:p>
        </w:tc>
        <w:tc>
          <w:tcPr>
            <w:tcW w:w="9157" w:type="dxa"/>
            <w:shd w:val="clear" w:color="auto" w:fill="auto"/>
          </w:tcPr>
          <w:p w14:paraId="012EE562" w14:textId="77777777" w:rsidR="008129E8" w:rsidRPr="00881242" w:rsidRDefault="008129E8" w:rsidP="0035037E">
            <w:pPr>
              <w:spacing w:after="0"/>
              <w:jc w:val="both"/>
              <w:rPr>
                <w:rFonts w:ascii="Arial" w:eastAsia="SimSun" w:hAnsi="Arial" w:cs="Arial"/>
                <w:bCs/>
                <w:lang w:eastAsia="zh-CN"/>
              </w:rPr>
            </w:pPr>
          </w:p>
        </w:tc>
      </w:tr>
      <w:tr w:rsidR="008129E8" w:rsidRPr="00881242" w14:paraId="14EE1F82" w14:textId="77777777" w:rsidTr="0035037E">
        <w:tc>
          <w:tcPr>
            <w:tcW w:w="1328" w:type="dxa"/>
            <w:shd w:val="clear" w:color="auto" w:fill="auto"/>
          </w:tcPr>
          <w:p w14:paraId="6E8E9E4E"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705C030E" w14:textId="77777777" w:rsidR="008129E8" w:rsidRPr="00881242" w:rsidRDefault="008129E8" w:rsidP="0035037E">
            <w:pPr>
              <w:spacing w:after="0"/>
              <w:jc w:val="both"/>
              <w:rPr>
                <w:rFonts w:ascii="Arial" w:hAnsi="Arial" w:cs="Arial"/>
                <w:bCs/>
                <w:lang w:eastAsia="zh-CN"/>
              </w:rPr>
            </w:pPr>
          </w:p>
        </w:tc>
      </w:tr>
      <w:tr w:rsidR="008129E8" w:rsidRPr="00881242" w14:paraId="250C3985" w14:textId="77777777" w:rsidTr="0035037E">
        <w:tc>
          <w:tcPr>
            <w:tcW w:w="1328" w:type="dxa"/>
            <w:shd w:val="clear" w:color="auto" w:fill="auto"/>
          </w:tcPr>
          <w:p w14:paraId="0E3B759A"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1A1B5157" w14:textId="77777777" w:rsidR="008129E8" w:rsidRPr="00881242" w:rsidRDefault="008129E8" w:rsidP="0035037E">
            <w:pPr>
              <w:spacing w:after="0"/>
              <w:jc w:val="both"/>
              <w:rPr>
                <w:rFonts w:ascii="Arial" w:hAnsi="Arial" w:cs="Arial"/>
                <w:bCs/>
                <w:lang w:eastAsia="zh-CN"/>
              </w:rPr>
            </w:pPr>
          </w:p>
        </w:tc>
      </w:tr>
      <w:tr w:rsidR="008129E8" w:rsidRPr="00881242" w14:paraId="6301FFC7" w14:textId="77777777" w:rsidTr="0035037E">
        <w:tc>
          <w:tcPr>
            <w:tcW w:w="1328" w:type="dxa"/>
            <w:shd w:val="clear" w:color="auto" w:fill="auto"/>
          </w:tcPr>
          <w:p w14:paraId="61075EA8"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72C74DD6" w14:textId="77777777" w:rsidR="008129E8" w:rsidRPr="00881242" w:rsidRDefault="008129E8" w:rsidP="0035037E">
            <w:pPr>
              <w:spacing w:after="0"/>
              <w:jc w:val="both"/>
              <w:rPr>
                <w:rFonts w:ascii="Arial" w:hAnsi="Arial" w:cs="Arial"/>
                <w:bCs/>
                <w:lang w:eastAsia="zh-CN"/>
              </w:rPr>
            </w:pPr>
          </w:p>
        </w:tc>
      </w:tr>
    </w:tbl>
    <w:p w14:paraId="5EBE6B01" w14:textId="77777777" w:rsidR="008129E8" w:rsidRDefault="008129E8" w:rsidP="008129E8">
      <w:pPr>
        <w:pStyle w:val="Doc-text2"/>
        <w:tabs>
          <w:tab w:val="left" w:pos="340"/>
        </w:tabs>
        <w:ind w:left="0" w:firstLine="0"/>
        <w:jc w:val="both"/>
        <w:rPr>
          <w:rFonts w:eastAsiaTheme="minorEastAsia"/>
        </w:rPr>
      </w:pPr>
    </w:p>
    <w:p w14:paraId="6F9648EA" w14:textId="77777777" w:rsidR="008129E8" w:rsidRDefault="008129E8" w:rsidP="006069BB">
      <w:pPr>
        <w:spacing w:after="0"/>
        <w:rPr>
          <w:rFonts w:ascii="Arial" w:hAnsi="Arial" w:cs="Arial"/>
          <w:lang w:val="en-US" w:eastAsia="ko-KR"/>
        </w:rPr>
      </w:pPr>
    </w:p>
    <w:p w14:paraId="2C9DC474" w14:textId="77777777" w:rsidR="004B3743" w:rsidRDefault="004B3743" w:rsidP="004B3743">
      <w:pPr>
        <w:spacing w:after="0"/>
        <w:rPr>
          <w:rFonts w:ascii="Arial" w:hAnsi="Arial" w:cs="Arial"/>
          <w:lang w:val="en-US" w:eastAsia="ko-KR"/>
        </w:rPr>
      </w:pPr>
    </w:p>
    <w:p w14:paraId="3B8660C5" w14:textId="627B1771" w:rsidR="004B3743" w:rsidRPr="00844B7D" w:rsidRDefault="004B3743" w:rsidP="004B3743">
      <w:pPr>
        <w:pStyle w:val="Heading1"/>
        <w:ind w:left="0" w:firstLine="0"/>
        <w:rPr>
          <w:lang w:val="en-US" w:eastAsia="ko-KR"/>
        </w:rPr>
      </w:pPr>
      <w:r>
        <w:rPr>
          <w:lang w:val="en-US" w:eastAsia="ko-KR"/>
        </w:rPr>
        <w:t xml:space="preserve">6 Conclusion </w:t>
      </w:r>
      <w:r w:rsidRPr="000C5799">
        <w:t xml:space="preserve">(Phase </w:t>
      </w:r>
      <w:r>
        <w:t>2</w:t>
      </w:r>
      <w:r w:rsidRPr="000C5799">
        <w:t>)</w:t>
      </w:r>
    </w:p>
    <w:p w14:paraId="2D3B3C1C" w14:textId="77777777" w:rsidR="004B3743" w:rsidRDefault="004B3743" w:rsidP="004B3743">
      <w:pPr>
        <w:spacing w:after="0"/>
        <w:rPr>
          <w:rFonts w:ascii="Arial" w:hAnsi="Arial" w:cs="Arial"/>
          <w:lang w:val="en-US" w:eastAsia="ko-KR"/>
        </w:rPr>
      </w:pPr>
    </w:p>
    <w:p w14:paraId="6C0AD385" w14:textId="6B084949" w:rsidR="004B3743" w:rsidRDefault="004B3743" w:rsidP="006069BB">
      <w:pPr>
        <w:spacing w:after="0"/>
        <w:rPr>
          <w:rFonts w:ascii="Arial" w:hAnsi="Arial" w:cs="Arial"/>
          <w:lang w:val="en-US" w:eastAsia="ko-KR"/>
        </w:rPr>
      </w:pPr>
    </w:p>
    <w:p w14:paraId="37F05461" w14:textId="19E1E595" w:rsidR="00404FB8" w:rsidRDefault="00404FB8" w:rsidP="006069BB">
      <w:pPr>
        <w:spacing w:after="0"/>
        <w:rPr>
          <w:rFonts w:ascii="Arial" w:hAnsi="Arial" w:cs="Arial"/>
          <w:lang w:val="en-US" w:eastAsia="ko-KR"/>
        </w:rPr>
      </w:pPr>
    </w:p>
    <w:p w14:paraId="0A313E87" w14:textId="77777777" w:rsidR="00404FB8" w:rsidRDefault="00404FB8" w:rsidP="006069BB">
      <w:pPr>
        <w:spacing w:after="0"/>
        <w:rPr>
          <w:rFonts w:ascii="Arial" w:hAnsi="Arial" w:cs="Arial"/>
          <w:lang w:val="en-US" w:eastAsia="ko-KR"/>
        </w:rPr>
      </w:pPr>
    </w:p>
    <w:p w14:paraId="174A914F" w14:textId="22B52EC9" w:rsidR="004B3743" w:rsidRDefault="004B3743" w:rsidP="006069BB">
      <w:pPr>
        <w:spacing w:after="0"/>
        <w:rPr>
          <w:rFonts w:ascii="Arial" w:hAnsi="Arial" w:cs="Arial"/>
          <w:lang w:val="en-US" w:eastAsia="ko-KR"/>
        </w:rPr>
      </w:pPr>
    </w:p>
    <w:p w14:paraId="1BD09982" w14:textId="77777777" w:rsidR="004B3743" w:rsidRDefault="004B3743" w:rsidP="006069BB">
      <w:pPr>
        <w:spacing w:after="0"/>
        <w:rPr>
          <w:rFonts w:ascii="Arial" w:hAnsi="Arial" w:cs="Arial"/>
          <w:lang w:val="en-US" w:eastAsia="ko-KR"/>
        </w:rPr>
      </w:pPr>
    </w:p>
    <w:p w14:paraId="2078499E" w14:textId="3E75BACD" w:rsidR="0076012A" w:rsidRDefault="004B3743" w:rsidP="0076012A">
      <w:pPr>
        <w:pStyle w:val="Heading1"/>
        <w:pBdr>
          <w:top w:val="single" w:sz="12" w:space="0" w:color="auto"/>
        </w:pBdr>
        <w:rPr>
          <w:lang w:val="en-US" w:eastAsia="ko-KR"/>
        </w:rPr>
      </w:pPr>
      <w:r>
        <w:rPr>
          <w:lang w:val="en-US" w:eastAsia="ko-KR"/>
        </w:rPr>
        <w:t>7</w:t>
      </w:r>
      <w:r w:rsidR="0076012A">
        <w:rPr>
          <w:lang w:val="en-US" w:eastAsia="ko-KR"/>
        </w:rPr>
        <w:t xml:space="preserve">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14" w:history="1">
        <w:r w:rsidRPr="0076012A">
          <w:rPr>
            <w:rStyle w:val="Hyperlink"/>
            <w:rFonts w:ascii="Arial" w:hAnsi="Arial" w:cs="Arial"/>
            <w:lang w:eastAsia="ko-KR"/>
          </w:rPr>
          <w:t>R2-2202868</w:t>
        </w:r>
      </w:hyperlink>
      <w:r>
        <w:rPr>
          <w:rFonts w:ascii="Arial" w:hAnsi="Arial" w:cs="Arial"/>
          <w:lang w:eastAsia="ko-KR"/>
        </w:rPr>
        <w:t>, “</w:t>
      </w:r>
      <w:r w:rsidRPr="0076012A">
        <w:rPr>
          <w:rFonts w:ascii="Arial" w:hAnsi="Arial" w:cs="Arial"/>
          <w:lang w:eastAsia="ko-KR"/>
        </w:rPr>
        <w:t>Introduction of RRC signaling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15" w:history="1">
        <w:r w:rsidRPr="0076012A">
          <w:rPr>
            <w:rStyle w:val="Hyperlink"/>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w:t>
      </w:r>
      <w:proofErr w:type="gramStart"/>
      <w:r w:rsidRPr="0076012A">
        <w:rPr>
          <w:rFonts w:ascii="Arial" w:hAnsi="Arial" w:cs="Arial"/>
          <w:lang w:eastAsia="ko-KR"/>
        </w:rPr>
        <w:t>010][</w:t>
      </w:r>
      <w:proofErr w:type="gramEnd"/>
      <w:r w:rsidRPr="0076012A">
        <w:rPr>
          <w:rFonts w:ascii="Arial" w:hAnsi="Arial" w:cs="Arial"/>
          <w:lang w:eastAsia="ko-KR"/>
        </w:rPr>
        <w:t>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footnotePr>
        <w:numRestart w:val="eachSect"/>
      </w:footnotePr>
      <w:endnotePr>
        <w:numFmt w:val="decimal"/>
      </w:end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0" w:author="Yiu, Candy" w:date="2022-03-02T09:49:00Z" w:initials="YC">
    <w:p w14:paraId="39246314" w14:textId="6A20FA1F" w:rsidR="0038562C" w:rsidRDefault="0038562C">
      <w:pPr>
        <w:pStyle w:val="CommentText"/>
      </w:pPr>
      <w:r>
        <w:rPr>
          <w:rStyle w:val="CommentReference"/>
        </w:rPr>
        <w:annotationRef/>
      </w:r>
      <w:r>
        <w:t>Added missing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463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BC42" w16cex:dateUtc="2022-03-02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46314" w16cid:durableId="25C9BC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AF25" w14:textId="77777777" w:rsidR="00053BD6" w:rsidRDefault="00053BD6">
      <w:r>
        <w:separator/>
      </w:r>
    </w:p>
  </w:endnote>
  <w:endnote w:type="continuationSeparator" w:id="0">
    <w:p w14:paraId="2F625363" w14:textId="77777777" w:rsidR="00053BD6" w:rsidRDefault="000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讣篮 绊雕"/>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1880" w14:textId="77777777" w:rsidR="00053BD6" w:rsidRDefault="00053BD6">
      <w:r>
        <w:separator/>
      </w:r>
    </w:p>
  </w:footnote>
  <w:footnote w:type="continuationSeparator" w:id="0">
    <w:p w14:paraId="3248A082" w14:textId="77777777" w:rsidR="00053BD6" w:rsidRDefault="0005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228"/>
    <w:multiLevelType w:val="hybridMultilevel"/>
    <w:tmpl w:val="35C646F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6C0708"/>
    <w:multiLevelType w:val="hybridMultilevel"/>
    <w:tmpl w:val="0E983552"/>
    <w:lvl w:ilvl="0" w:tplc="2144AF14">
      <w:start w:val="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9BC3DDF"/>
    <w:multiLevelType w:val="hybridMultilevel"/>
    <w:tmpl w:val="3CAACAAC"/>
    <w:lvl w:ilvl="0" w:tplc="83446C5A">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1" w15:restartNumberingAfterBreak="0">
    <w:nsid w:val="7E0151BC"/>
    <w:multiLevelType w:val="hybridMultilevel"/>
    <w:tmpl w:val="DDCA0CC2"/>
    <w:lvl w:ilvl="0" w:tplc="08090005">
      <w:start w:val="1"/>
      <w:numFmt w:val="bullet"/>
      <w:lvlText w:val=""/>
      <w:lvlJc w:val="left"/>
      <w:pPr>
        <w:ind w:left="588" w:hanging="420"/>
      </w:pPr>
      <w:rPr>
        <w:rFonts w:ascii="Wingdings" w:hAnsi="Wingdings" w:hint="default"/>
      </w:rPr>
    </w:lvl>
    <w:lvl w:ilvl="1" w:tplc="04090003" w:tentative="1">
      <w:start w:val="1"/>
      <w:numFmt w:val="bullet"/>
      <w:lvlText w:val=""/>
      <w:lvlJc w:val="left"/>
      <w:pPr>
        <w:ind w:left="1008" w:hanging="420"/>
      </w:pPr>
      <w:rPr>
        <w:rFonts w:ascii="Wingdings" w:hAnsi="Wingdings" w:hint="default"/>
      </w:rPr>
    </w:lvl>
    <w:lvl w:ilvl="2" w:tplc="04090005"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3" w:tentative="1">
      <w:start w:val="1"/>
      <w:numFmt w:val="bullet"/>
      <w:lvlText w:val=""/>
      <w:lvlJc w:val="left"/>
      <w:pPr>
        <w:ind w:left="2268" w:hanging="420"/>
      </w:pPr>
      <w:rPr>
        <w:rFonts w:ascii="Wingdings" w:hAnsi="Wingdings" w:hint="default"/>
      </w:rPr>
    </w:lvl>
    <w:lvl w:ilvl="5" w:tplc="04090005"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3" w:tentative="1">
      <w:start w:val="1"/>
      <w:numFmt w:val="bullet"/>
      <w:lvlText w:val=""/>
      <w:lvlJc w:val="left"/>
      <w:pPr>
        <w:ind w:left="3528" w:hanging="420"/>
      </w:pPr>
      <w:rPr>
        <w:rFonts w:ascii="Wingdings" w:hAnsi="Wingdings" w:hint="default"/>
      </w:rPr>
    </w:lvl>
    <w:lvl w:ilvl="8" w:tplc="04090005" w:tentative="1">
      <w:start w:val="1"/>
      <w:numFmt w:val="bullet"/>
      <w:lvlText w:val=""/>
      <w:lvlJc w:val="left"/>
      <w:pPr>
        <w:ind w:left="3948" w:hanging="420"/>
      </w:pPr>
      <w:rPr>
        <w:rFonts w:ascii="Wingdings" w:hAnsi="Wingdings" w:hint="default"/>
      </w:rPr>
    </w:lvl>
  </w:abstractNum>
  <w:num w:numId="1">
    <w:abstractNumId w:val="3"/>
  </w:num>
  <w:num w:numId="2">
    <w:abstractNumId w:val="6"/>
  </w:num>
  <w:num w:numId="3">
    <w:abstractNumId w:val="7"/>
  </w:num>
  <w:num w:numId="4">
    <w:abstractNumId w:val="8"/>
  </w:num>
  <w:num w:numId="5">
    <w:abstractNumId w:val="10"/>
  </w:num>
  <w:num w:numId="6">
    <w:abstractNumId w:val="1"/>
    <w:lvlOverride w:ilvl="0"/>
    <w:lvlOverride w:ilvl="1"/>
    <w:lvlOverride w:ilvl="2">
      <w:startOverride w:val="1"/>
    </w:lvlOverride>
    <w:lvlOverride w:ilvl="3"/>
    <w:lvlOverride w:ilvl="4"/>
    <w:lvlOverride w:ilvl="5"/>
    <w:lvlOverride w:ilvl="6"/>
    <w:lvlOverride w:ilvl="7"/>
    <w:lvlOverride w:ilvl="8"/>
  </w:num>
  <w:num w:numId="7">
    <w:abstractNumId w:val="11"/>
  </w:num>
  <w:num w:numId="8">
    <w:abstractNumId w:val="1"/>
  </w:num>
  <w:num w:numId="9">
    <w:abstractNumId w:val="0"/>
  </w:num>
  <w:num w:numId="10">
    <w:abstractNumId w:val="4"/>
  </w:num>
  <w:num w:numId="11">
    <w:abstractNumId w:val="9"/>
  </w:num>
  <w:num w:numId="12">
    <w:abstractNumId w:val="5"/>
  </w:num>
  <w:num w:numId="13">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303"/>
    <w:rsid w:val="0001240B"/>
    <w:rsid w:val="00012B35"/>
    <w:rsid w:val="000137AC"/>
    <w:rsid w:val="00013E33"/>
    <w:rsid w:val="00013E76"/>
    <w:rsid w:val="000146BF"/>
    <w:rsid w:val="00014C64"/>
    <w:rsid w:val="0001624F"/>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56D"/>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6EA0"/>
    <w:rsid w:val="0003780A"/>
    <w:rsid w:val="000408BF"/>
    <w:rsid w:val="00041034"/>
    <w:rsid w:val="00041085"/>
    <w:rsid w:val="00042602"/>
    <w:rsid w:val="0004283B"/>
    <w:rsid w:val="000429FF"/>
    <w:rsid w:val="00042B4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BD6"/>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799"/>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25CE"/>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078C"/>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2CE"/>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465"/>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086"/>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1BD"/>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5D7"/>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C04"/>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EB7"/>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6C6"/>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1F2"/>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16F6"/>
    <w:rsid w:val="00382075"/>
    <w:rsid w:val="003820EB"/>
    <w:rsid w:val="0038269E"/>
    <w:rsid w:val="003826FC"/>
    <w:rsid w:val="00382FAF"/>
    <w:rsid w:val="00384810"/>
    <w:rsid w:val="00384A50"/>
    <w:rsid w:val="00384BE4"/>
    <w:rsid w:val="0038562C"/>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27FB"/>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9A2"/>
    <w:rsid w:val="00404DA2"/>
    <w:rsid w:val="00404FB8"/>
    <w:rsid w:val="0040523B"/>
    <w:rsid w:val="004054A3"/>
    <w:rsid w:val="0040664D"/>
    <w:rsid w:val="004068FA"/>
    <w:rsid w:val="00406B93"/>
    <w:rsid w:val="0040752E"/>
    <w:rsid w:val="00407FBB"/>
    <w:rsid w:val="00410758"/>
    <w:rsid w:val="0041103C"/>
    <w:rsid w:val="004110D2"/>
    <w:rsid w:val="004119BD"/>
    <w:rsid w:val="00411B27"/>
    <w:rsid w:val="00412269"/>
    <w:rsid w:val="00412526"/>
    <w:rsid w:val="00412E96"/>
    <w:rsid w:val="0041350F"/>
    <w:rsid w:val="004142EE"/>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169E"/>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3A9F"/>
    <w:rsid w:val="00493B69"/>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2668"/>
    <w:rsid w:val="004B3131"/>
    <w:rsid w:val="004B3743"/>
    <w:rsid w:val="004B55FC"/>
    <w:rsid w:val="004B7396"/>
    <w:rsid w:val="004B773B"/>
    <w:rsid w:val="004B7810"/>
    <w:rsid w:val="004B7BB4"/>
    <w:rsid w:val="004C0488"/>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14B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A2A"/>
    <w:rsid w:val="004E3C84"/>
    <w:rsid w:val="004E62E9"/>
    <w:rsid w:val="004F0227"/>
    <w:rsid w:val="004F0DA0"/>
    <w:rsid w:val="004F153C"/>
    <w:rsid w:val="004F191A"/>
    <w:rsid w:val="004F21F3"/>
    <w:rsid w:val="004F2380"/>
    <w:rsid w:val="004F2781"/>
    <w:rsid w:val="004F295C"/>
    <w:rsid w:val="004F2D81"/>
    <w:rsid w:val="004F2E44"/>
    <w:rsid w:val="004F2F97"/>
    <w:rsid w:val="004F3358"/>
    <w:rsid w:val="004F33C1"/>
    <w:rsid w:val="004F378A"/>
    <w:rsid w:val="004F3D86"/>
    <w:rsid w:val="004F4209"/>
    <w:rsid w:val="004F4F98"/>
    <w:rsid w:val="004F51B3"/>
    <w:rsid w:val="004F5818"/>
    <w:rsid w:val="004F6BAC"/>
    <w:rsid w:val="004F6BBF"/>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3EC1"/>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47A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2F3B"/>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576B"/>
    <w:rsid w:val="006069BB"/>
    <w:rsid w:val="00607945"/>
    <w:rsid w:val="00607D32"/>
    <w:rsid w:val="00610151"/>
    <w:rsid w:val="0061073A"/>
    <w:rsid w:val="00610CCB"/>
    <w:rsid w:val="00610D21"/>
    <w:rsid w:val="00610E88"/>
    <w:rsid w:val="006118D8"/>
    <w:rsid w:val="00612485"/>
    <w:rsid w:val="0061330A"/>
    <w:rsid w:val="0061378A"/>
    <w:rsid w:val="006138DE"/>
    <w:rsid w:val="00613F3C"/>
    <w:rsid w:val="006144FA"/>
    <w:rsid w:val="00615660"/>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59A"/>
    <w:rsid w:val="00661721"/>
    <w:rsid w:val="00662440"/>
    <w:rsid w:val="00662ED6"/>
    <w:rsid w:val="0066329A"/>
    <w:rsid w:val="00663ADF"/>
    <w:rsid w:val="006642D9"/>
    <w:rsid w:val="006647D0"/>
    <w:rsid w:val="00665CBB"/>
    <w:rsid w:val="00666381"/>
    <w:rsid w:val="00666DC3"/>
    <w:rsid w:val="00670368"/>
    <w:rsid w:val="00670442"/>
    <w:rsid w:val="00670639"/>
    <w:rsid w:val="00670DE7"/>
    <w:rsid w:val="00670EDD"/>
    <w:rsid w:val="00671B57"/>
    <w:rsid w:val="006725E5"/>
    <w:rsid w:val="00672976"/>
    <w:rsid w:val="006730BB"/>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660"/>
    <w:rsid w:val="006B19ED"/>
    <w:rsid w:val="006B3F88"/>
    <w:rsid w:val="006B722D"/>
    <w:rsid w:val="006B792B"/>
    <w:rsid w:val="006C05FB"/>
    <w:rsid w:val="006C0CDF"/>
    <w:rsid w:val="006C16C2"/>
    <w:rsid w:val="006C180E"/>
    <w:rsid w:val="006C2278"/>
    <w:rsid w:val="006C2393"/>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1DA"/>
    <w:rsid w:val="006D1707"/>
    <w:rsid w:val="006D1AAA"/>
    <w:rsid w:val="006D223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6F75BB"/>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A88"/>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6BA"/>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677CB"/>
    <w:rsid w:val="0077029E"/>
    <w:rsid w:val="00770463"/>
    <w:rsid w:val="007709E5"/>
    <w:rsid w:val="00771324"/>
    <w:rsid w:val="007740D2"/>
    <w:rsid w:val="00774857"/>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194"/>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66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29E8"/>
    <w:rsid w:val="008135C8"/>
    <w:rsid w:val="00813D6A"/>
    <w:rsid w:val="00813E00"/>
    <w:rsid w:val="00814BD5"/>
    <w:rsid w:val="008151B9"/>
    <w:rsid w:val="008151D9"/>
    <w:rsid w:val="00815868"/>
    <w:rsid w:val="00815D8B"/>
    <w:rsid w:val="0081611F"/>
    <w:rsid w:val="00816482"/>
    <w:rsid w:val="00816E07"/>
    <w:rsid w:val="00816F8E"/>
    <w:rsid w:val="00817304"/>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3237"/>
    <w:rsid w:val="00834051"/>
    <w:rsid w:val="008340F2"/>
    <w:rsid w:val="0083488F"/>
    <w:rsid w:val="00835E45"/>
    <w:rsid w:val="00835F90"/>
    <w:rsid w:val="00836255"/>
    <w:rsid w:val="008368E1"/>
    <w:rsid w:val="00836FAC"/>
    <w:rsid w:val="0083730C"/>
    <w:rsid w:val="00837A4B"/>
    <w:rsid w:val="00840378"/>
    <w:rsid w:val="00840FEE"/>
    <w:rsid w:val="00842B3E"/>
    <w:rsid w:val="00842B67"/>
    <w:rsid w:val="00842E62"/>
    <w:rsid w:val="008430F3"/>
    <w:rsid w:val="0084368B"/>
    <w:rsid w:val="008437A2"/>
    <w:rsid w:val="00843DE4"/>
    <w:rsid w:val="00844353"/>
    <w:rsid w:val="00844B7D"/>
    <w:rsid w:val="00845171"/>
    <w:rsid w:val="00846310"/>
    <w:rsid w:val="008463C6"/>
    <w:rsid w:val="00846EA1"/>
    <w:rsid w:val="008471BC"/>
    <w:rsid w:val="00847959"/>
    <w:rsid w:val="00847D70"/>
    <w:rsid w:val="00850929"/>
    <w:rsid w:val="00850994"/>
    <w:rsid w:val="0085190B"/>
    <w:rsid w:val="00851AC8"/>
    <w:rsid w:val="00851DC2"/>
    <w:rsid w:val="00851DFA"/>
    <w:rsid w:val="00851EA0"/>
    <w:rsid w:val="00853F14"/>
    <w:rsid w:val="00855509"/>
    <w:rsid w:val="00855F9B"/>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786"/>
    <w:rsid w:val="00883960"/>
    <w:rsid w:val="008846BF"/>
    <w:rsid w:val="00884B03"/>
    <w:rsid w:val="00884B22"/>
    <w:rsid w:val="00884E35"/>
    <w:rsid w:val="008866C3"/>
    <w:rsid w:val="00886E61"/>
    <w:rsid w:val="0088700B"/>
    <w:rsid w:val="008874DF"/>
    <w:rsid w:val="0088766D"/>
    <w:rsid w:val="00887CEB"/>
    <w:rsid w:val="00890386"/>
    <w:rsid w:val="0089067E"/>
    <w:rsid w:val="0089084A"/>
    <w:rsid w:val="008909CA"/>
    <w:rsid w:val="00890A08"/>
    <w:rsid w:val="00890ED6"/>
    <w:rsid w:val="00891B43"/>
    <w:rsid w:val="00892D8B"/>
    <w:rsid w:val="008933F4"/>
    <w:rsid w:val="00893C0E"/>
    <w:rsid w:val="00894AA3"/>
    <w:rsid w:val="0089516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B56"/>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D2C"/>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1B4"/>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383"/>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2F9"/>
    <w:rsid w:val="00945B8C"/>
    <w:rsid w:val="00946004"/>
    <w:rsid w:val="00946650"/>
    <w:rsid w:val="00946F6D"/>
    <w:rsid w:val="00946FF3"/>
    <w:rsid w:val="009470C6"/>
    <w:rsid w:val="009552BD"/>
    <w:rsid w:val="00955380"/>
    <w:rsid w:val="00955696"/>
    <w:rsid w:val="0095570A"/>
    <w:rsid w:val="0095602D"/>
    <w:rsid w:val="0095621F"/>
    <w:rsid w:val="0095682D"/>
    <w:rsid w:val="009570D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6AC"/>
    <w:rsid w:val="00971F40"/>
    <w:rsid w:val="009729E8"/>
    <w:rsid w:val="00972E3C"/>
    <w:rsid w:val="00973412"/>
    <w:rsid w:val="00973BDA"/>
    <w:rsid w:val="009742E9"/>
    <w:rsid w:val="009742FD"/>
    <w:rsid w:val="00974BCE"/>
    <w:rsid w:val="009752B8"/>
    <w:rsid w:val="0097562D"/>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A25"/>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5D8C"/>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4A55"/>
    <w:rsid w:val="00A6530D"/>
    <w:rsid w:val="00A654B5"/>
    <w:rsid w:val="00A65522"/>
    <w:rsid w:val="00A6596D"/>
    <w:rsid w:val="00A65C34"/>
    <w:rsid w:val="00A65D4B"/>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302C"/>
    <w:rsid w:val="00A84041"/>
    <w:rsid w:val="00A84365"/>
    <w:rsid w:val="00A84481"/>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9C6"/>
    <w:rsid w:val="00AB5AF0"/>
    <w:rsid w:val="00AB5C79"/>
    <w:rsid w:val="00AB5E52"/>
    <w:rsid w:val="00AB6698"/>
    <w:rsid w:val="00AB68FE"/>
    <w:rsid w:val="00AB699B"/>
    <w:rsid w:val="00AB6E0B"/>
    <w:rsid w:val="00AB7751"/>
    <w:rsid w:val="00AB7827"/>
    <w:rsid w:val="00AC11FB"/>
    <w:rsid w:val="00AC21E3"/>
    <w:rsid w:val="00AC26DD"/>
    <w:rsid w:val="00AC2CD7"/>
    <w:rsid w:val="00AC3007"/>
    <w:rsid w:val="00AC3513"/>
    <w:rsid w:val="00AC3F5B"/>
    <w:rsid w:val="00AC43FD"/>
    <w:rsid w:val="00AC4452"/>
    <w:rsid w:val="00AC49B0"/>
    <w:rsid w:val="00AC588A"/>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25"/>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2D0"/>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53E"/>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330"/>
    <w:rsid w:val="00C16E18"/>
    <w:rsid w:val="00C201A5"/>
    <w:rsid w:val="00C20383"/>
    <w:rsid w:val="00C2068A"/>
    <w:rsid w:val="00C215F4"/>
    <w:rsid w:val="00C21DEF"/>
    <w:rsid w:val="00C22CA0"/>
    <w:rsid w:val="00C22FA8"/>
    <w:rsid w:val="00C23190"/>
    <w:rsid w:val="00C237E6"/>
    <w:rsid w:val="00C23976"/>
    <w:rsid w:val="00C24266"/>
    <w:rsid w:val="00C2428F"/>
    <w:rsid w:val="00C24C89"/>
    <w:rsid w:val="00C24F55"/>
    <w:rsid w:val="00C251A0"/>
    <w:rsid w:val="00C25DCD"/>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9A1"/>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4FB8"/>
    <w:rsid w:val="00C65887"/>
    <w:rsid w:val="00C67024"/>
    <w:rsid w:val="00C678FA"/>
    <w:rsid w:val="00C6799C"/>
    <w:rsid w:val="00C704D4"/>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362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D2B"/>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178FE"/>
    <w:rsid w:val="00D17F2A"/>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4CE4"/>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5F9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1EA5"/>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09C1"/>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0F5C"/>
    <w:rsid w:val="00DE132E"/>
    <w:rsid w:val="00DE1CC9"/>
    <w:rsid w:val="00DE234B"/>
    <w:rsid w:val="00DE239D"/>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39C"/>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0840"/>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928"/>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4F5A"/>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6C7F"/>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048"/>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26A7"/>
    <w:rsid w:val="00ED31FF"/>
    <w:rsid w:val="00ED363C"/>
    <w:rsid w:val="00ED4850"/>
    <w:rsid w:val="00ED4B61"/>
    <w:rsid w:val="00ED5420"/>
    <w:rsid w:val="00ED5CCE"/>
    <w:rsid w:val="00ED626A"/>
    <w:rsid w:val="00ED68A8"/>
    <w:rsid w:val="00ED6E97"/>
    <w:rsid w:val="00ED752B"/>
    <w:rsid w:val="00ED770C"/>
    <w:rsid w:val="00ED7EC8"/>
    <w:rsid w:val="00EE059C"/>
    <w:rsid w:val="00EE0B03"/>
    <w:rsid w:val="00EE0BEF"/>
    <w:rsid w:val="00EE0F19"/>
    <w:rsid w:val="00EE1061"/>
    <w:rsid w:val="00EE27CF"/>
    <w:rsid w:val="00EE2E62"/>
    <w:rsid w:val="00EE384A"/>
    <w:rsid w:val="00EE4B57"/>
    <w:rsid w:val="00EE5265"/>
    <w:rsid w:val="00EE63CB"/>
    <w:rsid w:val="00EE6529"/>
    <w:rsid w:val="00EE6A5C"/>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591"/>
    <w:rsid w:val="00F0694E"/>
    <w:rsid w:val="00F0697B"/>
    <w:rsid w:val="00F06D8F"/>
    <w:rsid w:val="00F1012A"/>
    <w:rsid w:val="00F1055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1DC"/>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5778E"/>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3F82"/>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6B7F"/>
    <w:rsid w:val="00FC701C"/>
    <w:rsid w:val="00FC72E6"/>
    <w:rsid w:val="00FC7938"/>
    <w:rsid w:val="00FC7B18"/>
    <w:rsid w:val="00FD1DB9"/>
    <w:rsid w:val="00FD25C7"/>
    <w:rsid w:val="00FD2825"/>
    <w:rsid w:val="00FD2838"/>
    <w:rsid w:val="00FD2CF1"/>
    <w:rsid w:val="00FD3082"/>
    <w:rsid w:val="00FD322F"/>
    <w:rsid w:val="00FD3F31"/>
    <w:rsid w:val="00FD4312"/>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qFormat/>
    <w:rsid w:val="00FA6DD2"/>
    <w:rPr>
      <w:sz w:val="16"/>
    </w:rPr>
  </w:style>
  <w:style w:type="paragraph" w:styleId="CommentText">
    <w:name w:val="annotation text"/>
    <w:basedOn w:val="Normal"/>
    <w:link w:val="CommentTextChar"/>
    <w:uiPriority w:val="99"/>
    <w:qFormat/>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qFormat/>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UnresolvedMention1">
    <w:name w:val="Unresolved Mention1"/>
    <w:basedOn w:val="DefaultParagraphFont"/>
    <w:uiPriority w:val="99"/>
    <w:semiHidden/>
    <w:unhideWhenUsed/>
    <w:rsid w:val="00286A6B"/>
    <w:rPr>
      <w:color w:val="605E5C"/>
      <w:shd w:val="clear" w:color="auto" w:fill="E1DFDD"/>
    </w:rPr>
  </w:style>
  <w:style w:type="character" w:customStyle="1" w:styleId="Heading1Char">
    <w:name w:val="Heading 1 Char"/>
    <w:basedOn w:val="DefaultParagraphFont"/>
    <w:link w:val="Heading1"/>
    <w:rsid w:val="0076012A"/>
    <w:rPr>
      <w:rFonts w:ascii="Arial" w:hAnsi="Arial"/>
      <w:sz w:val="36"/>
      <w:lang w:val="en-GB" w:eastAsia="en-US"/>
    </w:rPr>
  </w:style>
  <w:style w:type="paragraph" w:customStyle="1" w:styleId="B9">
    <w:name w:val="B9"/>
    <w:basedOn w:val="Normal"/>
    <w:qFormat/>
    <w:rsid w:val="00F1055A"/>
    <w:pPr>
      <w:overflowPunct w:val="0"/>
      <w:autoSpaceDE w:val="0"/>
      <w:autoSpaceDN w:val="0"/>
      <w:adjustRightInd w:val="0"/>
      <w:ind w:left="2836" w:hanging="284"/>
      <w:textAlignment w:val="baseline"/>
    </w:pPr>
    <w:rPr>
      <w:rFonts w:eastAsia="Times New Roman"/>
      <w:lang w:val="en-US" w:eastAsia="ja-JP"/>
    </w:rPr>
  </w:style>
  <w:style w:type="character" w:styleId="UnresolvedMention">
    <w:name w:val="Unresolved Mention"/>
    <w:basedOn w:val="DefaultParagraphFont"/>
    <w:uiPriority w:val="99"/>
    <w:semiHidden/>
    <w:unhideWhenUsed/>
    <w:rsid w:val="004B2668"/>
    <w:rPr>
      <w:color w:val="605E5C"/>
      <w:shd w:val="clear" w:color="auto" w:fill="E1DFDD"/>
    </w:rPr>
  </w:style>
  <w:style w:type="paragraph" w:customStyle="1" w:styleId="b11">
    <w:name w:val="b1"/>
    <w:basedOn w:val="Normal"/>
    <w:rsid w:val="00AB59C6"/>
    <w:pPr>
      <w:spacing w:before="100" w:beforeAutospacing="1" w:after="100" w:afterAutospacing="1"/>
    </w:pPr>
    <w:rPr>
      <w:rFonts w:ascii="Calibri" w:eastAsiaTheme="minorEastAsia" w:hAnsi="Calibri" w:cs="Calibri"/>
      <w:sz w:val="22"/>
      <w:szCs w:val="22"/>
      <w:lang w:val="en-US" w:eastAsia="zh-TW"/>
    </w:rPr>
  </w:style>
  <w:style w:type="character" w:customStyle="1" w:styleId="apple-converted-space">
    <w:name w:val="apple-converted-space"/>
    <w:basedOn w:val="DefaultParagraphFont"/>
    <w:rsid w:val="00AB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32230236">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3844.zip"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file:///D:/Documents/3GPP/tsg_ran/WG2/RAN2/2202_R2_117-e/Docs/R2-2202877.zip"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file:///C:\Users\johan\OneDrive\Dokument\3GPP\tsg_ran\WG2_RL2\TSGR2_117-e\Docs\R2-2203845.zip" TargetMode="External"/><Relationship Id="rId14" Type="http://schemas.openxmlformats.org/officeDocument/2006/relationships/hyperlink" Target="file:///D:/Documents/3GPP/tsg_ran/WG2/RAN2/2202_R2_117-e/Docs/R2-22028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6CE4-6489-49F2-83ED-248220A1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3770</Words>
  <Characters>24088</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Yiu, Candy</cp:lastModifiedBy>
  <cp:revision>17</cp:revision>
  <dcterms:created xsi:type="dcterms:W3CDTF">2022-03-02T17:49:00Z</dcterms:created>
  <dcterms:modified xsi:type="dcterms:W3CDTF">2022-03-02T18:04:00Z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1645753025</vt:lpwstr>
  </property>
  <property fmtid="{D5CDD505-2E9C-101B-9397-08002B2CF9AE}" pid="6" name="CWMc25c621562b940ccb266d470b8715194">
    <vt:lpwstr>CWMpeptKCnUWSSIfrPwuI9NELybYVyeweelgDyO9yKbJWLAu0/BJfBf6Gzz3HM3HPHhXJ6JFpCw8qAUOJN0Rp9ZZw==</vt:lpwstr>
  </property>
</Properties>
</file>