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74D1" w14:textId="11E3597B" w:rsidR="0049387D" w:rsidRDefault="0049387D" w:rsidP="0049387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sidR="00FC513D">
        <w:rPr>
          <w:b/>
          <w:noProof/>
          <w:sz w:val="24"/>
        </w:rPr>
        <w:t>117</w:t>
      </w:r>
      <w:r w:rsidR="00FC513D">
        <w:rPr>
          <w:b/>
          <w:noProof/>
          <w:sz w:val="24"/>
          <w:lang w:eastAsia="zh-CN"/>
        </w:rPr>
        <w:t>e</w:t>
      </w:r>
      <w:r>
        <w:rPr>
          <w:b/>
          <w:i/>
          <w:noProof/>
          <w:sz w:val="28"/>
        </w:rPr>
        <w:tab/>
      </w:r>
      <w:r w:rsidR="00E805F1" w:rsidRPr="0032276C">
        <w:rPr>
          <w:b/>
          <w:i/>
          <w:noProof/>
          <w:sz w:val="28"/>
          <w:highlight w:val="yellow"/>
        </w:rPr>
        <w:t>R2-220</w:t>
      </w:r>
      <w:r w:rsidR="0039047F">
        <w:rPr>
          <w:b/>
          <w:i/>
          <w:noProof/>
          <w:sz w:val="28"/>
          <w:lang w:eastAsia="zh-CN"/>
        </w:rPr>
        <w:t>2744</w:t>
      </w:r>
    </w:p>
    <w:p w14:paraId="083D74D2" w14:textId="60189BAA" w:rsidR="0049387D" w:rsidRDefault="005106EC" w:rsidP="0049387D">
      <w:pPr>
        <w:pStyle w:val="CRCoverPage"/>
        <w:outlineLvl w:val="0"/>
        <w:rPr>
          <w:b/>
          <w:noProof/>
          <w:sz w:val="24"/>
        </w:rPr>
      </w:pPr>
      <w:r w:rsidRPr="00DE7C41">
        <w:rPr>
          <w:b/>
          <w:sz w:val="24"/>
          <w:szCs w:val="24"/>
        </w:rPr>
        <w:t>Online</w:t>
      </w:r>
      <w:r w:rsidRPr="00DE7C41">
        <w:rPr>
          <w:b/>
          <w:noProof/>
          <w:sz w:val="24"/>
          <w:szCs w:val="24"/>
        </w:rPr>
        <w:t>,</w:t>
      </w:r>
      <w:r w:rsidRPr="00DE7C41">
        <w:rPr>
          <w:b/>
          <w:sz w:val="24"/>
          <w:szCs w:val="24"/>
        </w:rPr>
        <w:t xml:space="preserve"> </w:t>
      </w:r>
      <w:r w:rsidR="00FC513D">
        <w:rPr>
          <w:b/>
          <w:sz w:val="24"/>
          <w:szCs w:val="24"/>
        </w:rPr>
        <w:t>February 21</w:t>
      </w:r>
      <w:r w:rsidRPr="00DE7C41">
        <w:rPr>
          <w:b/>
          <w:sz w:val="24"/>
          <w:szCs w:val="24"/>
        </w:rPr>
        <w:t xml:space="preserve"> </w:t>
      </w:r>
      <w:r w:rsidRPr="00DE7C41">
        <w:rPr>
          <w:b/>
          <w:noProof/>
          <w:sz w:val="24"/>
          <w:szCs w:val="24"/>
        </w:rPr>
        <w:t>–</w:t>
      </w:r>
      <w:r w:rsidR="00FC513D">
        <w:rPr>
          <w:b/>
          <w:noProof/>
          <w:sz w:val="24"/>
          <w:szCs w:val="24"/>
        </w:rPr>
        <w:t>March 3</w:t>
      </w:r>
      <w:r w:rsidR="00B91661">
        <w:rPr>
          <w:b/>
          <w:noProof/>
          <w:sz w:val="24"/>
          <w:szCs w:val="24"/>
          <w:lang w:eastAsia="zh-CN"/>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9387D" w14:paraId="083D74D4" w14:textId="77777777" w:rsidTr="009F3244">
        <w:tc>
          <w:tcPr>
            <w:tcW w:w="9641" w:type="dxa"/>
            <w:gridSpan w:val="9"/>
            <w:tcBorders>
              <w:top w:val="single" w:sz="4" w:space="0" w:color="auto"/>
              <w:left w:val="single" w:sz="4" w:space="0" w:color="auto"/>
              <w:right w:val="single" w:sz="4" w:space="0" w:color="auto"/>
            </w:tcBorders>
          </w:tcPr>
          <w:p w14:paraId="083D74D3" w14:textId="77777777" w:rsidR="0049387D" w:rsidRDefault="0049387D" w:rsidP="009F3244">
            <w:pPr>
              <w:pStyle w:val="CRCoverPage"/>
              <w:spacing w:after="0"/>
              <w:jc w:val="right"/>
              <w:rPr>
                <w:i/>
                <w:noProof/>
              </w:rPr>
            </w:pPr>
            <w:r>
              <w:rPr>
                <w:i/>
                <w:noProof/>
                <w:sz w:val="14"/>
              </w:rPr>
              <w:t>CR-Form-v12.1</w:t>
            </w:r>
          </w:p>
        </w:tc>
      </w:tr>
      <w:tr w:rsidR="0049387D" w14:paraId="083D74D6" w14:textId="77777777" w:rsidTr="009F3244">
        <w:tc>
          <w:tcPr>
            <w:tcW w:w="9641" w:type="dxa"/>
            <w:gridSpan w:val="9"/>
            <w:tcBorders>
              <w:left w:val="single" w:sz="4" w:space="0" w:color="auto"/>
              <w:right w:val="single" w:sz="4" w:space="0" w:color="auto"/>
            </w:tcBorders>
          </w:tcPr>
          <w:p w14:paraId="083D74D5" w14:textId="77777777" w:rsidR="0049387D" w:rsidRDefault="0049387D" w:rsidP="009F3244">
            <w:pPr>
              <w:pStyle w:val="CRCoverPage"/>
              <w:spacing w:after="0"/>
              <w:jc w:val="center"/>
              <w:rPr>
                <w:noProof/>
              </w:rPr>
            </w:pPr>
            <w:r>
              <w:rPr>
                <w:b/>
                <w:noProof/>
                <w:sz w:val="32"/>
              </w:rPr>
              <w:t>CHANGE REQUEST</w:t>
            </w:r>
          </w:p>
        </w:tc>
      </w:tr>
      <w:tr w:rsidR="0049387D" w14:paraId="083D74D8" w14:textId="77777777" w:rsidTr="009F3244">
        <w:tc>
          <w:tcPr>
            <w:tcW w:w="9641" w:type="dxa"/>
            <w:gridSpan w:val="9"/>
            <w:tcBorders>
              <w:left w:val="single" w:sz="4" w:space="0" w:color="auto"/>
              <w:right w:val="single" w:sz="4" w:space="0" w:color="auto"/>
            </w:tcBorders>
          </w:tcPr>
          <w:p w14:paraId="083D74D7" w14:textId="77777777" w:rsidR="0049387D" w:rsidRDefault="0049387D" w:rsidP="009F3244">
            <w:pPr>
              <w:pStyle w:val="CRCoverPage"/>
              <w:spacing w:after="0"/>
              <w:rPr>
                <w:noProof/>
                <w:sz w:val="8"/>
                <w:szCs w:val="8"/>
              </w:rPr>
            </w:pPr>
          </w:p>
        </w:tc>
      </w:tr>
      <w:tr w:rsidR="0049387D" w14:paraId="083D74E2" w14:textId="77777777" w:rsidTr="009F3244">
        <w:tc>
          <w:tcPr>
            <w:tcW w:w="142" w:type="dxa"/>
            <w:tcBorders>
              <w:left w:val="single" w:sz="4" w:space="0" w:color="auto"/>
            </w:tcBorders>
          </w:tcPr>
          <w:p w14:paraId="083D74D9" w14:textId="77777777" w:rsidR="0049387D" w:rsidRDefault="0049387D" w:rsidP="009F3244">
            <w:pPr>
              <w:pStyle w:val="CRCoverPage"/>
              <w:spacing w:after="0"/>
              <w:jc w:val="right"/>
              <w:rPr>
                <w:noProof/>
              </w:rPr>
            </w:pPr>
          </w:p>
        </w:tc>
        <w:tc>
          <w:tcPr>
            <w:tcW w:w="1559" w:type="dxa"/>
            <w:shd w:val="pct30" w:color="FFFF00" w:fill="auto"/>
          </w:tcPr>
          <w:p w14:paraId="083D74DA" w14:textId="77777777" w:rsidR="0049387D" w:rsidRPr="00410371" w:rsidRDefault="0049387D" w:rsidP="009F324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36.30</w:t>
            </w:r>
            <w:r w:rsidR="005106EC">
              <w:rPr>
                <w:b/>
                <w:noProof/>
                <w:sz w:val="28"/>
              </w:rPr>
              <w:t>6</w:t>
            </w:r>
            <w:r>
              <w:rPr>
                <w:b/>
                <w:noProof/>
                <w:sz w:val="28"/>
              </w:rPr>
              <w:fldChar w:fldCharType="end"/>
            </w:r>
          </w:p>
        </w:tc>
        <w:tc>
          <w:tcPr>
            <w:tcW w:w="709" w:type="dxa"/>
          </w:tcPr>
          <w:p w14:paraId="083D74DB" w14:textId="77777777" w:rsidR="0049387D" w:rsidRDefault="0049387D" w:rsidP="009F3244">
            <w:pPr>
              <w:pStyle w:val="CRCoverPage"/>
              <w:spacing w:after="0"/>
              <w:jc w:val="center"/>
              <w:rPr>
                <w:noProof/>
              </w:rPr>
            </w:pPr>
            <w:r>
              <w:rPr>
                <w:b/>
                <w:noProof/>
                <w:sz w:val="28"/>
              </w:rPr>
              <w:t>CR</w:t>
            </w:r>
          </w:p>
        </w:tc>
        <w:tc>
          <w:tcPr>
            <w:tcW w:w="1276" w:type="dxa"/>
            <w:shd w:val="pct30" w:color="FFFF00" w:fill="auto"/>
          </w:tcPr>
          <w:p w14:paraId="083D74DC" w14:textId="1EC673E6" w:rsidR="0049387D" w:rsidRPr="00410371" w:rsidRDefault="00E805F1" w:rsidP="00E805F1">
            <w:pPr>
              <w:pStyle w:val="CRCoverPage"/>
              <w:spacing w:after="0"/>
              <w:jc w:val="center"/>
              <w:rPr>
                <w:noProof/>
              </w:rPr>
            </w:pPr>
            <w:r w:rsidRPr="00E805F1">
              <w:rPr>
                <w:rFonts w:hint="eastAsia"/>
                <w:b/>
                <w:noProof/>
                <w:sz w:val="28"/>
              </w:rPr>
              <w:t>-</w:t>
            </w:r>
          </w:p>
        </w:tc>
        <w:tc>
          <w:tcPr>
            <w:tcW w:w="709" w:type="dxa"/>
          </w:tcPr>
          <w:p w14:paraId="083D74DD" w14:textId="77777777" w:rsidR="0049387D" w:rsidRDefault="0049387D" w:rsidP="009F3244">
            <w:pPr>
              <w:pStyle w:val="CRCoverPage"/>
              <w:tabs>
                <w:tab w:val="right" w:pos="625"/>
              </w:tabs>
              <w:spacing w:after="0"/>
              <w:jc w:val="center"/>
              <w:rPr>
                <w:noProof/>
              </w:rPr>
            </w:pPr>
            <w:r>
              <w:rPr>
                <w:b/>
                <w:bCs/>
                <w:noProof/>
                <w:sz w:val="28"/>
              </w:rPr>
              <w:t>rev</w:t>
            </w:r>
          </w:p>
        </w:tc>
        <w:tc>
          <w:tcPr>
            <w:tcW w:w="992" w:type="dxa"/>
            <w:shd w:val="pct30" w:color="FFFF00" w:fill="auto"/>
          </w:tcPr>
          <w:p w14:paraId="083D74DE" w14:textId="77777777" w:rsidR="0049387D" w:rsidRPr="00410371" w:rsidRDefault="0049387D" w:rsidP="009F324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083D74DF" w14:textId="77777777" w:rsidR="0049387D" w:rsidRDefault="0049387D" w:rsidP="009F324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3D74E0" w14:textId="303A5BEE" w:rsidR="0049387D" w:rsidRPr="00410371" w:rsidRDefault="0049387D" w:rsidP="00CD6E1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sidR="00FC513D">
              <w:rPr>
                <w:b/>
                <w:noProof/>
                <w:sz w:val="28"/>
              </w:rPr>
              <w:t>7</w:t>
            </w:r>
            <w:r w:rsidRPr="00410371">
              <w:rPr>
                <w:b/>
                <w:noProof/>
                <w:sz w:val="28"/>
              </w:rPr>
              <w:t>.0</w:t>
            </w:r>
            <w:r>
              <w:rPr>
                <w:b/>
                <w:noProof/>
                <w:sz w:val="28"/>
              </w:rPr>
              <w:fldChar w:fldCharType="end"/>
            </w:r>
          </w:p>
        </w:tc>
        <w:tc>
          <w:tcPr>
            <w:tcW w:w="143" w:type="dxa"/>
            <w:tcBorders>
              <w:right w:val="single" w:sz="4" w:space="0" w:color="auto"/>
            </w:tcBorders>
          </w:tcPr>
          <w:p w14:paraId="083D74E1" w14:textId="77777777" w:rsidR="0049387D" w:rsidRDefault="0049387D" w:rsidP="009F3244">
            <w:pPr>
              <w:pStyle w:val="CRCoverPage"/>
              <w:spacing w:after="0"/>
              <w:rPr>
                <w:noProof/>
              </w:rPr>
            </w:pPr>
          </w:p>
        </w:tc>
      </w:tr>
      <w:tr w:rsidR="0049387D" w14:paraId="083D74E4" w14:textId="77777777" w:rsidTr="009F3244">
        <w:tc>
          <w:tcPr>
            <w:tcW w:w="9641" w:type="dxa"/>
            <w:gridSpan w:val="9"/>
            <w:tcBorders>
              <w:left w:val="single" w:sz="4" w:space="0" w:color="auto"/>
              <w:right w:val="single" w:sz="4" w:space="0" w:color="auto"/>
            </w:tcBorders>
          </w:tcPr>
          <w:p w14:paraId="083D74E3" w14:textId="77777777" w:rsidR="0049387D" w:rsidRDefault="0049387D" w:rsidP="009F3244">
            <w:pPr>
              <w:pStyle w:val="CRCoverPage"/>
              <w:spacing w:after="0"/>
              <w:rPr>
                <w:noProof/>
              </w:rPr>
            </w:pPr>
          </w:p>
        </w:tc>
      </w:tr>
      <w:tr w:rsidR="0049387D" w14:paraId="083D74E6" w14:textId="77777777" w:rsidTr="009F3244">
        <w:tc>
          <w:tcPr>
            <w:tcW w:w="9641" w:type="dxa"/>
            <w:gridSpan w:val="9"/>
            <w:tcBorders>
              <w:top w:val="single" w:sz="4" w:space="0" w:color="auto"/>
            </w:tcBorders>
          </w:tcPr>
          <w:p w14:paraId="083D74E5" w14:textId="77777777" w:rsidR="0049387D" w:rsidRPr="00F25D98" w:rsidRDefault="0049387D" w:rsidP="009F324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49387D" w14:paraId="083D74E8" w14:textId="77777777" w:rsidTr="009F3244">
        <w:tc>
          <w:tcPr>
            <w:tcW w:w="9641" w:type="dxa"/>
            <w:gridSpan w:val="9"/>
          </w:tcPr>
          <w:p w14:paraId="083D74E7" w14:textId="77777777" w:rsidR="0049387D" w:rsidRDefault="0049387D" w:rsidP="009F3244">
            <w:pPr>
              <w:pStyle w:val="CRCoverPage"/>
              <w:spacing w:after="0"/>
              <w:rPr>
                <w:noProof/>
                <w:sz w:val="8"/>
                <w:szCs w:val="8"/>
              </w:rPr>
            </w:pPr>
          </w:p>
        </w:tc>
      </w:tr>
    </w:tbl>
    <w:p w14:paraId="083D74E9" w14:textId="77777777" w:rsidR="0049387D" w:rsidRDefault="0049387D" w:rsidP="004938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9387D" w14:paraId="083D74F3" w14:textId="77777777" w:rsidTr="009F3244">
        <w:tc>
          <w:tcPr>
            <w:tcW w:w="2835" w:type="dxa"/>
          </w:tcPr>
          <w:p w14:paraId="083D74EA" w14:textId="77777777" w:rsidR="0049387D" w:rsidRDefault="0049387D" w:rsidP="009F3244">
            <w:pPr>
              <w:pStyle w:val="CRCoverPage"/>
              <w:tabs>
                <w:tab w:val="right" w:pos="2751"/>
              </w:tabs>
              <w:spacing w:after="0"/>
              <w:rPr>
                <w:b/>
                <w:i/>
                <w:noProof/>
              </w:rPr>
            </w:pPr>
            <w:r>
              <w:rPr>
                <w:b/>
                <w:i/>
                <w:noProof/>
              </w:rPr>
              <w:t>Proposed change affects:</w:t>
            </w:r>
          </w:p>
        </w:tc>
        <w:tc>
          <w:tcPr>
            <w:tcW w:w="1418" w:type="dxa"/>
          </w:tcPr>
          <w:p w14:paraId="083D74EB" w14:textId="77777777" w:rsidR="0049387D" w:rsidRDefault="0049387D" w:rsidP="009F324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3D74EC" w14:textId="77777777" w:rsidR="0049387D" w:rsidRDefault="0049387D" w:rsidP="009F3244">
            <w:pPr>
              <w:pStyle w:val="CRCoverPage"/>
              <w:spacing w:after="0"/>
              <w:jc w:val="center"/>
              <w:rPr>
                <w:b/>
                <w:caps/>
                <w:noProof/>
              </w:rPr>
            </w:pPr>
          </w:p>
        </w:tc>
        <w:tc>
          <w:tcPr>
            <w:tcW w:w="709" w:type="dxa"/>
            <w:tcBorders>
              <w:left w:val="single" w:sz="4" w:space="0" w:color="auto"/>
            </w:tcBorders>
          </w:tcPr>
          <w:p w14:paraId="083D74ED" w14:textId="77777777" w:rsidR="0049387D" w:rsidRDefault="0049387D" w:rsidP="009F324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3D74EE" w14:textId="77777777" w:rsidR="0049387D" w:rsidRDefault="0049387D" w:rsidP="009F3244">
            <w:pPr>
              <w:pStyle w:val="CRCoverPage"/>
              <w:spacing w:after="0"/>
              <w:jc w:val="center"/>
              <w:rPr>
                <w:b/>
                <w:caps/>
                <w:noProof/>
              </w:rPr>
            </w:pPr>
            <w:r>
              <w:rPr>
                <w:b/>
                <w:caps/>
                <w:lang w:val="en-US" w:eastAsia="zh-CN"/>
              </w:rPr>
              <w:t>x</w:t>
            </w:r>
          </w:p>
        </w:tc>
        <w:tc>
          <w:tcPr>
            <w:tcW w:w="2126" w:type="dxa"/>
          </w:tcPr>
          <w:p w14:paraId="083D74EF" w14:textId="77777777" w:rsidR="0049387D" w:rsidRDefault="0049387D" w:rsidP="009F324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3D74F0" w14:textId="77777777" w:rsidR="0049387D" w:rsidRDefault="0049387D" w:rsidP="009F3244">
            <w:pPr>
              <w:pStyle w:val="CRCoverPage"/>
              <w:spacing w:after="0"/>
              <w:jc w:val="center"/>
              <w:rPr>
                <w:b/>
                <w:caps/>
                <w:noProof/>
              </w:rPr>
            </w:pPr>
            <w:r>
              <w:rPr>
                <w:b/>
                <w:caps/>
                <w:lang w:val="en-US" w:eastAsia="zh-CN"/>
              </w:rPr>
              <w:t>x</w:t>
            </w:r>
          </w:p>
        </w:tc>
        <w:tc>
          <w:tcPr>
            <w:tcW w:w="1418" w:type="dxa"/>
            <w:tcBorders>
              <w:left w:val="nil"/>
            </w:tcBorders>
          </w:tcPr>
          <w:p w14:paraId="083D74F1" w14:textId="77777777" w:rsidR="0049387D" w:rsidRDefault="0049387D" w:rsidP="009F324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3D74F2" w14:textId="77777777" w:rsidR="0049387D" w:rsidRDefault="0049387D" w:rsidP="009F3244">
            <w:pPr>
              <w:pStyle w:val="CRCoverPage"/>
              <w:spacing w:after="0"/>
              <w:jc w:val="center"/>
              <w:rPr>
                <w:b/>
                <w:bCs/>
                <w:caps/>
                <w:noProof/>
              </w:rPr>
            </w:pPr>
          </w:p>
        </w:tc>
      </w:tr>
    </w:tbl>
    <w:p w14:paraId="083D74F4" w14:textId="77777777" w:rsidR="0049387D" w:rsidRDefault="0049387D" w:rsidP="004938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9387D" w14:paraId="083D74F6" w14:textId="77777777" w:rsidTr="009F3244">
        <w:tc>
          <w:tcPr>
            <w:tcW w:w="9640" w:type="dxa"/>
            <w:gridSpan w:val="11"/>
          </w:tcPr>
          <w:p w14:paraId="083D74F5" w14:textId="77777777" w:rsidR="0049387D" w:rsidRDefault="0049387D" w:rsidP="009F3244">
            <w:pPr>
              <w:pStyle w:val="CRCoverPage"/>
              <w:spacing w:after="0"/>
              <w:rPr>
                <w:noProof/>
                <w:sz w:val="8"/>
                <w:szCs w:val="8"/>
              </w:rPr>
            </w:pPr>
          </w:p>
        </w:tc>
      </w:tr>
      <w:tr w:rsidR="0049387D" w14:paraId="083D74F9" w14:textId="77777777" w:rsidTr="009F3244">
        <w:tc>
          <w:tcPr>
            <w:tcW w:w="1843" w:type="dxa"/>
            <w:tcBorders>
              <w:top w:val="single" w:sz="4" w:space="0" w:color="auto"/>
              <w:left w:val="single" w:sz="4" w:space="0" w:color="auto"/>
            </w:tcBorders>
          </w:tcPr>
          <w:p w14:paraId="083D74F7" w14:textId="77777777" w:rsidR="0049387D" w:rsidRDefault="0049387D" w:rsidP="009F324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3D74F8" w14:textId="333B230A" w:rsidR="0049387D" w:rsidRDefault="00D83DC5" w:rsidP="009F3244">
            <w:pPr>
              <w:pStyle w:val="CRCoverPage"/>
              <w:spacing w:after="0"/>
              <w:ind w:left="100"/>
              <w:rPr>
                <w:noProof/>
              </w:rPr>
            </w:pPr>
            <w:r>
              <w:rPr>
                <w:noProof/>
              </w:rPr>
              <w:t>Draft CR to 306 for IoT-NTN UE Capabilities</w:t>
            </w:r>
          </w:p>
        </w:tc>
      </w:tr>
      <w:tr w:rsidR="0049387D" w14:paraId="083D74FC" w14:textId="77777777" w:rsidTr="009F3244">
        <w:tc>
          <w:tcPr>
            <w:tcW w:w="1843" w:type="dxa"/>
            <w:tcBorders>
              <w:left w:val="single" w:sz="4" w:space="0" w:color="auto"/>
            </w:tcBorders>
          </w:tcPr>
          <w:p w14:paraId="083D74FA" w14:textId="77777777" w:rsidR="0049387D" w:rsidRDefault="0049387D" w:rsidP="009F3244">
            <w:pPr>
              <w:pStyle w:val="CRCoverPage"/>
              <w:spacing w:after="0"/>
              <w:rPr>
                <w:b/>
                <w:i/>
                <w:noProof/>
                <w:sz w:val="8"/>
                <w:szCs w:val="8"/>
              </w:rPr>
            </w:pPr>
          </w:p>
        </w:tc>
        <w:tc>
          <w:tcPr>
            <w:tcW w:w="7797" w:type="dxa"/>
            <w:gridSpan w:val="10"/>
            <w:tcBorders>
              <w:right w:val="single" w:sz="4" w:space="0" w:color="auto"/>
            </w:tcBorders>
          </w:tcPr>
          <w:p w14:paraId="083D74FB" w14:textId="77777777" w:rsidR="0049387D" w:rsidRDefault="0049387D" w:rsidP="009F3244">
            <w:pPr>
              <w:pStyle w:val="CRCoverPage"/>
              <w:spacing w:after="0"/>
              <w:rPr>
                <w:noProof/>
                <w:sz w:val="8"/>
                <w:szCs w:val="8"/>
              </w:rPr>
            </w:pPr>
          </w:p>
        </w:tc>
      </w:tr>
      <w:tr w:rsidR="0049387D" w14:paraId="083D74FF" w14:textId="77777777" w:rsidTr="009F3244">
        <w:tc>
          <w:tcPr>
            <w:tcW w:w="1843" w:type="dxa"/>
            <w:tcBorders>
              <w:left w:val="single" w:sz="4" w:space="0" w:color="auto"/>
            </w:tcBorders>
          </w:tcPr>
          <w:p w14:paraId="083D74FD" w14:textId="77777777" w:rsidR="0049387D" w:rsidRDefault="0049387D" w:rsidP="009F32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3D74FE" w14:textId="3642F0D1" w:rsidR="0049387D" w:rsidRDefault="00FC513D" w:rsidP="005106EC">
            <w:pPr>
              <w:pStyle w:val="CRCoverPage"/>
              <w:spacing w:after="0"/>
              <w:ind w:left="100"/>
              <w:rPr>
                <w:noProof/>
              </w:rPr>
            </w:pPr>
            <w:r>
              <w:rPr>
                <w:noProof/>
              </w:rPr>
              <w:t>Nokia</w:t>
            </w:r>
          </w:p>
        </w:tc>
      </w:tr>
      <w:tr w:rsidR="0049387D" w14:paraId="083D7502" w14:textId="77777777" w:rsidTr="009F3244">
        <w:tc>
          <w:tcPr>
            <w:tcW w:w="1843" w:type="dxa"/>
            <w:tcBorders>
              <w:left w:val="single" w:sz="4" w:space="0" w:color="auto"/>
            </w:tcBorders>
          </w:tcPr>
          <w:p w14:paraId="083D7500" w14:textId="77777777" w:rsidR="0049387D" w:rsidRDefault="0049387D" w:rsidP="009F32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3D7501" w14:textId="77777777" w:rsidR="0049387D" w:rsidRDefault="0049387D" w:rsidP="009F3244">
            <w:pPr>
              <w:pStyle w:val="CRCoverPage"/>
              <w:spacing w:after="0"/>
              <w:ind w:left="100"/>
              <w:rPr>
                <w:noProof/>
              </w:rPr>
            </w:pPr>
            <w:r>
              <w:rPr>
                <w:rFonts w:hint="eastAsia"/>
                <w:lang w:eastAsia="zh-CN"/>
              </w:rPr>
              <w:t>RAN2</w:t>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p>
        </w:tc>
      </w:tr>
      <w:tr w:rsidR="0049387D" w14:paraId="083D7505" w14:textId="77777777" w:rsidTr="009F3244">
        <w:tc>
          <w:tcPr>
            <w:tcW w:w="1843" w:type="dxa"/>
            <w:tcBorders>
              <w:left w:val="single" w:sz="4" w:space="0" w:color="auto"/>
            </w:tcBorders>
          </w:tcPr>
          <w:p w14:paraId="083D7503" w14:textId="77777777" w:rsidR="0049387D" w:rsidRDefault="0049387D" w:rsidP="009F3244">
            <w:pPr>
              <w:pStyle w:val="CRCoverPage"/>
              <w:spacing w:after="0"/>
              <w:rPr>
                <w:b/>
                <w:i/>
                <w:noProof/>
                <w:sz w:val="8"/>
                <w:szCs w:val="8"/>
              </w:rPr>
            </w:pPr>
          </w:p>
        </w:tc>
        <w:tc>
          <w:tcPr>
            <w:tcW w:w="7797" w:type="dxa"/>
            <w:gridSpan w:val="10"/>
            <w:tcBorders>
              <w:right w:val="single" w:sz="4" w:space="0" w:color="auto"/>
            </w:tcBorders>
          </w:tcPr>
          <w:p w14:paraId="083D7504" w14:textId="77777777" w:rsidR="0049387D" w:rsidRDefault="0049387D" w:rsidP="009F3244">
            <w:pPr>
              <w:pStyle w:val="CRCoverPage"/>
              <w:spacing w:after="0"/>
              <w:rPr>
                <w:noProof/>
                <w:sz w:val="8"/>
                <w:szCs w:val="8"/>
              </w:rPr>
            </w:pPr>
          </w:p>
        </w:tc>
      </w:tr>
      <w:tr w:rsidR="0049387D" w14:paraId="083D750B" w14:textId="77777777" w:rsidTr="009F3244">
        <w:tc>
          <w:tcPr>
            <w:tcW w:w="1843" w:type="dxa"/>
            <w:tcBorders>
              <w:left w:val="single" w:sz="4" w:space="0" w:color="auto"/>
            </w:tcBorders>
          </w:tcPr>
          <w:p w14:paraId="083D7506" w14:textId="77777777" w:rsidR="0049387D" w:rsidRDefault="0049387D" w:rsidP="009F3244">
            <w:pPr>
              <w:pStyle w:val="CRCoverPage"/>
              <w:tabs>
                <w:tab w:val="right" w:pos="1759"/>
              </w:tabs>
              <w:spacing w:after="0"/>
              <w:rPr>
                <w:b/>
                <w:i/>
                <w:noProof/>
              </w:rPr>
            </w:pPr>
            <w:r>
              <w:rPr>
                <w:b/>
                <w:i/>
                <w:noProof/>
              </w:rPr>
              <w:t>Work item code:</w:t>
            </w:r>
          </w:p>
        </w:tc>
        <w:tc>
          <w:tcPr>
            <w:tcW w:w="3686" w:type="dxa"/>
            <w:gridSpan w:val="5"/>
            <w:shd w:val="pct30" w:color="FFFF00" w:fill="auto"/>
          </w:tcPr>
          <w:p w14:paraId="083D7507" w14:textId="1EDDCC4C" w:rsidR="0049387D" w:rsidRDefault="0049387D" w:rsidP="009F3244">
            <w:pPr>
              <w:pStyle w:val="CRCoverPage"/>
              <w:spacing w:after="0"/>
              <w:ind w:left="100"/>
              <w:rPr>
                <w:noProof/>
              </w:rPr>
            </w:pPr>
          </w:p>
        </w:tc>
        <w:tc>
          <w:tcPr>
            <w:tcW w:w="567" w:type="dxa"/>
            <w:tcBorders>
              <w:left w:val="nil"/>
            </w:tcBorders>
          </w:tcPr>
          <w:p w14:paraId="083D7508" w14:textId="77777777" w:rsidR="0049387D" w:rsidRDefault="0049387D" w:rsidP="009F3244">
            <w:pPr>
              <w:pStyle w:val="CRCoverPage"/>
              <w:spacing w:after="0"/>
              <w:ind w:right="100"/>
              <w:rPr>
                <w:noProof/>
              </w:rPr>
            </w:pPr>
          </w:p>
        </w:tc>
        <w:tc>
          <w:tcPr>
            <w:tcW w:w="1417" w:type="dxa"/>
            <w:gridSpan w:val="3"/>
            <w:tcBorders>
              <w:left w:val="nil"/>
            </w:tcBorders>
          </w:tcPr>
          <w:p w14:paraId="083D7509" w14:textId="77777777" w:rsidR="0049387D" w:rsidRDefault="0049387D" w:rsidP="009F324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3D750A" w14:textId="679D76A7" w:rsidR="0049387D" w:rsidRDefault="0049387D" w:rsidP="009F3244">
            <w:pPr>
              <w:pStyle w:val="CRCoverPage"/>
              <w:spacing w:after="0"/>
              <w:ind w:left="100"/>
              <w:rPr>
                <w:noProof/>
              </w:rPr>
            </w:pPr>
          </w:p>
        </w:tc>
      </w:tr>
      <w:tr w:rsidR="0049387D" w14:paraId="083D7511" w14:textId="77777777" w:rsidTr="009F3244">
        <w:tc>
          <w:tcPr>
            <w:tcW w:w="1843" w:type="dxa"/>
            <w:tcBorders>
              <w:left w:val="single" w:sz="4" w:space="0" w:color="auto"/>
            </w:tcBorders>
          </w:tcPr>
          <w:p w14:paraId="083D750C" w14:textId="77777777" w:rsidR="0049387D" w:rsidRDefault="0049387D" w:rsidP="009F3244">
            <w:pPr>
              <w:pStyle w:val="CRCoverPage"/>
              <w:spacing w:after="0"/>
              <w:rPr>
                <w:b/>
                <w:i/>
                <w:noProof/>
                <w:sz w:val="8"/>
                <w:szCs w:val="8"/>
              </w:rPr>
            </w:pPr>
          </w:p>
        </w:tc>
        <w:tc>
          <w:tcPr>
            <w:tcW w:w="1986" w:type="dxa"/>
            <w:gridSpan w:val="4"/>
          </w:tcPr>
          <w:p w14:paraId="083D750D" w14:textId="77777777" w:rsidR="0049387D" w:rsidRDefault="0049387D" w:rsidP="009F3244">
            <w:pPr>
              <w:pStyle w:val="CRCoverPage"/>
              <w:spacing w:after="0"/>
              <w:rPr>
                <w:noProof/>
                <w:sz w:val="8"/>
                <w:szCs w:val="8"/>
              </w:rPr>
            </w:pPr>
          </w:p>
        </w:tc>
        <w:tc>
          <w:tcPr>
            <w:tcW w:w="2267" w:type="dxa"/>
            <w:gridSpan w:val="2"/>
          </w:tcPr>
          <w:p w14:paraId="083D750E" w14:textId="77777777" w:rsidR="0049387D" w:rsidRDefault="0049387D" w:rsidP="009F3244">
            <w:pPr>
              <w:pStyle w:val="CRCoverPage"/>
              <w:spacing w:after="0"/>
              <w:rPr>
                <w:noProof/>
                <w:sz w:val="8"/>
                <w:szCs w:val="8"/>
              </w:rPr>
            </w:pPr>
          </w:p>
        </w:tc>
        <w:tc>
          <w:tcPr>
            <w:tcW w:w="1417" w:type="dxa"/>
            <w:gridSpan w:val="3"/>
          </w:tcPr>
          <w:p w14:paraId="083D750F" w14:textId="77777777" w:rsidR="0049387D" w:rsidRDefault="0049387D" w:rsidP="009F3244">
            <w:pPr>
              <w:pStyle w:val="CRCoverPage"/>
              <w:spacing w:after="0"/>
              <w:rPr>
                <w:noProof/>
                <w:sz w:val="8"/>
                <w:szCs w:val="8"/>
              </w:rPr>
            </w:pPr>
          </w:p>
        </w:tc>
        <w:tc>
          <w:tcPr>
            <w:tcW w:w="2127" w:type="dxa"/>
            <w:tcBorders>
              <w:right w:val="single" w:sz="4" w:space="0" w:color="auto"/>
            </w:tcBorders>
          </w:tcPr>
          <w:p w14:paraId="083D7510" w14:textId="77777777" w:rsidR="0049387D" w:rsidRDefault="0049387D" w:rsidP="009F3244">
            <w:pPr>
              <w:pStyle w:val="CRCoverPage"/>
              <w:spacing w:after="0"/>
              <w:rPr>
                <w:noProof/>
                <w:sz w:val="8"/>
                <w:szCs w:val="8"/>
              </w:rPr>
            </w:pPr>
          </w:p>
        </w:tc>
      </w:tr>
      <w:tr w:rsidR="0049387D" w14:paraId="083D7517" w14:textId="77777777" w:rsidTr="009F3244">
        <w:trPr>
          <w:cantSplit/>
        </w:trPr>
        <w:tc>
          <w:tcPr>
            <w:tcW w:w="1843" w:type="dxa"/>
            <w:tcBorders>
              <w:left w:val="single" w:sz="4" w:space="0" w:color="auto"/>
            </w:tcBorders>
          </w:tcPr>
          <w:p w14:paraId="083D7512" w14:textId="77777777" w:rsidR="0049387D" w:rsidRDefault="0049387D" w:rsidP="009F3244">
            <w:pPr>
              <w:pStyle w:val="CRCoverPage"/>
              <w:tabs>
                <w:tab w:val="right" w:pos="1759"/>
              </w:tabs>
              <w:spacing w:after="0"/>
              <w:rPr>
                <w:b/>
                <w:i/>
                <w:noProof/>
              </w:rPr>
            </w:pPr>
            <w:r>
              <w:rPr>
                <w:b/>
                <w:i/>
                <w:noProof/>
              </w:rPr>
              <w:t>Category:</w:t>
            </w:r>
          </w:p>
        </w:tc>
        <w:tc>
          <w:tcPr>
            <w:tcW w:w="851" w:type="dxa"/>
            <w:shd w:val="pct30" w:color="FFFF00" w:fill="auto"/>
          </w:tcPr>
          <w:p w14:paraId="083D7513" w14:textId="77777777" w:rsidR="0049387D" w:rsidRDefault="005106EC" w:rsidP="009F3244">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83D7514" w14:textId="77777777" w:rsidR="0049387D" w:rsidRDefault="0049387D" w:rsidP="009F3244">
            <w:pPr>
              <w:pStyle w:val="CRCoverPage"/>
              <w:spacing w:after="0"/>
              <w:rPr>
                <w:noProof/>
              </w:rPr>
            </w:pPr>
          </w:p>
        </w:tc>
        <w:tc>
          <w:tcPr>
            <w:tcW w:w="1417" w:type="dxa"/>
            <w:gridSpan w:val="3"/>
            <w:tcBorders>
              <w:left w:val="nil"/>
            </w:tcBorders>
          </w:tcPr>
          <w:p w14:paraId="083D7515" w14:textId="77777777" w:rsidR="0049387D" w:rsidRDefault="0049387D" w:rsidP="009F324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3D7516" w14:textId="1224235C" w:rsidR="0049387D" w:rsidRDefault="00B91661" w:rsidP="009F3244">
            <w:pPr>
              <w:pStyle w:val="CRCoverPage"/>
              <w:spacing w:after="0"/>
              <w:ind w:left="100"/>
              <w:rPr>
                <w:noProof/>
              </w:rPr>
            </w:pPr>
            <w:r>
              <w:rPr>
                <w:rFonts w:hint="eastAsia"/>
                <w:noProof/>
                <w:lang w:eastAsia="zh-CN"/>
              </w:rPr>
              <w:t>Rel-17</w:t>
            </w:r>
          </w:p>
        </w:tc>
      </w:tr>
      <w:tr w:rsidR="0049387D" w14:paraId="083D751C" w14:textId="77777777" w:rsidTr="009F3244">
        <w:tc>
          <w:tcPr>
            <w:tcW w:w="1843" w:type="dxa"/>
            <w:tcBorders>
              <w:left w:val="single" w:sz="4" w:space="0" w:color="auto"/>
              <w:bottom w:val="single" w:sz="4" w:space="0" w:color="auto"/>
            </w:tcBorders>
          </w:tcPr>
          <w:p w14:paraId="083D7518" w14:textId="77777777" w:rsidR="0049387D" w:rsidRDefault="0049387D" w:rsidP="009F3244">
            <w:pPr>
              <w:pStyle w:val="CRCoverPage"/>
              <w:spacing w:after="0"/>
              <w:rPr>
                <w:b/>
                <w:i/>
                <w:noProof/>
              </w:rPr>
            </w:pPr>
          </w:p>
        </w:tc>
        <w:tc>
          <w:tcPr>
            <w:tcW w:w="4677" w:type="dxa"/>
            <w:gridSpan w:val="8"/>
            <w:tcBorders>
              <w:bottom w:val="single" w:sz="4" w:space="0" w:color="auto"/>
            </w:tcBorders>
          </w:tcPr>
          <w:p w14:paraId="083D7519" w14:textId="77777777" w:rsidR="0049387D" w:rsidRDefault="0049387D" w:rsidP="009F324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3D751A" w14:textId="77777777" w:rsidR="0049387D" w:rsidRDefault="0049387D" w:rsidP="009F324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3D751B" w14:textId="77777777" w:rsidR="0049387D" w:rsidRPr="007C2097" w:rsidRDefault="0049387D" w:rsidP="009F324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9387D" w14:paraId="083D751F" w14:textId="77777777" w:rsidTr="009F3244">
        <w:tc>
          <w:tcPr>
            <w:tcW w:w="1843" w:type="dxa"/>
          </w:tcPr>
          <w:p w14:paraId="083D751D" w14:textId="77777777" w:rsidR="0049387D" w:rsidRDefault="0049387D" w:rsidP="009F3244">
            <w:pPr>
              <w:pStyle w:val="CRCoverPage"/>
              <w:spacing w:after="0"/>
              <w:rPr>
                <w:b/>
                <w:i/>
                <w:noProof/>
                <w:sz w:val="8"/>
                <w:szCs w:val="8"/>
              </w:rPr>
            </w:pPr>
          </w:p>
        </w:tc>
        <w:tc>
          <w:tcPr>
            <w:tcW w:w="7797" w:type="dxa"/>
            <w:gridSpan w:val="10"/>
          </w:tcPr>
          <w:p w14:paraId="083D751E" w14:textId="77777777" w:rsidR="0049387D" w:rsidRDefault="0049387D" w:rsidP="009F3244">
            <w:pPr>
              <w:pStyle w:val="CRCoverPage"/>
              <w:spacing w:after="0"/>
              <w:rPr>
                <w:noProof/>
                <w:sz w:val="8"/>
                <w:szCs w:val="8"/>
              </w:rPr>
            </w:pPr>
          </w:p>
        </w:tc>
      </w:tr>
      <w:tr w:rsidR="0049387D" w14:paraId="083D7522" w14:textId="77777777" w:rsidTr="009F3244">
        <w:tc>
          <w:tcPr>
            <w:tcW w:w="2694" w:type="dxa"/>
            <w:gridSpan w:val="2"/>
            <w:tcBorders>
              <w:top w:val="single" w:sz="4" w:space="0" w:color="auto"/>
              <w:left w:val="single" w:sz="4" w:space="0" w:color="auto"/>
            </w:tcBorders>
          </w:tcPr>
          <w:p w14:paraId="083D7520" w14:textId="77777777" w:rsidR="0049387D" w:rsidRDefault="0049387D" w:rsidP="009F32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3D7521" w14:textId="7F9E8F18" w:rsidR="0049387D" w:rsidRDefault="00240222" w:rsidP="00240222">
            <w:pPr>
              <w:spacing w:afterLines="30" w:after="72"/>
              <w:ind w:left="102"/>
              <w:rPr>
                <w:noProof/>
              </w:rPr>
            </w:pPr>
            <w:r w:rsidRPr="00240222">
              <w:rPr>
                <w:rFonts w:ascii="Arial" w:eastAsia="MS Mincho" w:hAnsi="Arial"/>
                <w:bCs/>
                <w:szCs w:val="24"/>
                <w:lang w:eastAsia="en-GB"/>
              </w:rPr>
              <w:t>Introduction of Rel-17 IoT-NTN Features</w:t>
            </w:r>
          </w:p>
        </w:tc>
      </w:tr>
      <w:tr w:rsidR="0049387D" w14:paraId="083D7525" w14:textId="77777777" w:rsidTr="009F3244">
        <w:tc>
          <w:tcPr>
            <w:tcW w:w="2694" w:type="dxa"/>
            <w:gridSpan w:val="2"/>
            <w:tcBorders>
              <w:left w:val="single" w:sz="4" w:space="0" w:color="auto"/>
            </w:tcBorders>
          </w:tcPr>
          <w:p w14:paraId="083D7523" w14:textId="77777777" w:rsidR="0049387D" w:rsidRDefault="0049387D" w:rsidP="009F3244">
            <w:pPr>
              <w:pStyle w:val="CRCoverPage"/>
              <w:spacing w:after="0"/>
              <w:rPr>
                <w:b/>
                <w:i/>
                <w:noProof/>
                <w:sz w:val="8"/>
                <w:szCs w:val="8"/>
              </w:rPr>
            </w:pPr>
          </w:p>
        </w:tc>
        <w:tc>
          <w:tcPr>
            <w:tcW w:w="6946" w:type="dxa"/>
            <w:gridSpan w:val="9"/>
            <w:tcBorders>
              <w:right w:val="single" w:sz="4" w:space="0" w:color="auto"/>
            </w:tcBorders>
          </w:tcPr>
          <w:p w14:paraId="083D7524" w14:textId="77777777" w:rsidR="0049387D" w:rsidRDefault="0049387D" w:rsidP="009F3244">
            <w:pPr>
              <w:pStyle w:val="CRCoverPage"/>
              <w:spacing w:after="0"/>
              <w:rPr>
                <w:noProof/>
                <w:sz w:val="8"/>
                <w:szCs w:val="8"/>
              </w:rPr>
            </w:pPr>
          </w:p>
        </w:tc>
      </w:tr>
      <w:tr w:rsidR="0049387D" w14:paraId="083D7544" w14:textId="77777777" w:rsidTr="009F3244">
        <w:tc>
          <w:tcPr>
            <w:tcW w:w="2694" w:type="dxa"/>
            <w:gridSpan w:val="2"/>
            <w:tcBorders>
              <w:left w:val="single" w:sz="4" w:space="0" w:color="auto"/>
            </w:tcBorders>
          </w:tcPr>
          <w:p w14:paraId="083D7526" w14:textId="77777777" w:rsidR="0049387D" w:rsidRDefault="0049387D" w:rsidP="009F32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9165F7" w14:textId="77777777" w:rsidR="0032276C" w:rsidRPr="00240222" w:rsidRDefault="00FC513D" w:rsidP="0032276C">
            <w:pPr>
              <w:spacing w:afterLines="30" w:after="72"/>
              <w:ind w:left="102"/>
              <w:rPr>
                <w:rFonts w:ascii="Arial" w:eastAsia="MS Mincho" w:hAnsi="Arial"/>
                <w:bCs/>
                <w:szCs w:val="24"/>
                <w:lang w:eastAsia="en-GB"/>
              </w:rPr>
            </w:pPr>
            <w:r w:rsidRPr="00240222">
              <w:rPr>
                <w:rFonts w:ascii="Arial" w:eastAsia="MS Mincho" w:hAnsi="Arial"/>
                <w:bCs/>
                <w:szCs w:val="24"/>
                <w:lang w:eastAsia="en-GB"/>
              </w:rPr>
              <w:t>Changes to different sections based on following RAN2 agreements for IoT UE capabilities.</w:t>
            </w:r>
          </w:p>
          <w:p w14:paraId="6601B9CD" w14:textId="653FEC93" w:rsidR="00FC513D" w:rsidRPr="00BB20E3" w:rsidRDefault="00FC513D" w:rsidP="00FC513D">
            <w:pPr>
              <w:pStyle w:val="Agreement"/>
              <w:tabs>
                <w:tab w:val="num" w:pos="1619"/>
              </w:tabs>
              <w:rPr>
                <w:b w:val="0"/>
                <w:bCs/>
              </w:rPr>
            </w:pPr>
            <w:r w:rsidRPr="00BB20E3">
              <w:rPr>
                <w:b w:val="0"/>
                <w:bCs/>
              </w:rPr>
              <w:t>IoT-NTN support is indicated by single per UE capability indication. This capability indication comprises of all RAN1 features needed for IoT-NTN and the following control plane and user plane functionalities of RAN2.</w:t>
            </w:r>
          </w:p>
          <w:p w14:paraId="6B41DE16" w14:textId="77777777" w:rsidR="00FC513D" w:rsidRPr="00BB20E3" w:rsidRDefault="00FC513D" w:rsidP="00FC513D">
            <w:pPr>
              <w:pStyle w:val="Agreement"/>
              <w:numPr>
                <w:ilvl w:val="0"/>
                <w:numId w:val="0"/>
              </w:numPr>
              <w:tabs>
                <w:tab w:val="left" w:pos="720"/>
              </w:tabs>
              <w:ind w:left="1619"/>
              <w:rPr>
                <w:b w:val="0"/>
                <w:bCs/>
              </w:rPr>
            </w:pPr>
            <w:r w:rsidRPr="00BB20E3">
              <w:rPr>
                <w:b w:val="0"/>
                <w:bCs/>
              </w:rPr>
              <w:t>- TA Pre-compensation, RAR Window adjustments and MAC contention resolution Timer adjustments.</w:t>
            </w:r>
          </w:p>
          <w:p w14:paraId="6D3E1322" w14:textId="77777777" w:rsidR="008C4210" w:rsidRDefault="008C4210" w:rsidP="00FC513D">
            <w:pPr>
              <w:pStyle w:val="Agreement"/>
              <w:numPr>
                <w:ilvl w:val="0"/>
                <w:numId w:val="0"/>
              </w:numPr>
              <w:tabs>
                <w:tab w:val="left" w:pos="720"/>
              </w:tabs>
              <w:ind w:left="1619"/>
              <w:rPr>
                <w:ins w:id="1" w:author="Nokia" w:date="2022-02-12T13:11:00Z"/>
                <w:b w:val="0"/>
                <w:bCs/>
              </w:rPr>
            </w:pPr>
          </w:p>
          <w:p w14:paraId="58F1F26B" w14:textId="121FE919" w:rsidR="00FC513D" w:rsidRPr="00BB20E3" w:rsidRDefault="00FC513D" w:rsidP="00FC513D">
            <w:pPr>
              <w:pStyle w:val="Agreement"/>
              <w:numPr>
                <w:ilvl w:val="0"/>
                <w:numId w:val="0"/>
              </w:numPr>
              <w:tabs>
                <w:tab w:val="left" w:pos="720"/>
              </w:tabs>
              <w:ind w:left="1619"/>
              <w:rPr>
                <w:b w:val="0"/>
                <w:bCs/>
              </w:rPr>
            </w:pPr>
            <w:r w:rsidRPr="00BB20E3">
              <w:rPr>
                <w:b w:val="0"/>
                <w:bCs/>
              </w:rPr>
              <w:t>- Timer adjustments for PDCP/RLC/MAC for NTN operation.</w:t>
            </w:r>
          </w:p>
          <w:p w14:paraId="54EDD999" w14:textId="77777777" w:rsidR="00FC513D" w:rsidRPr="00BB20E3" w:rsidRDefault="00FC513D" w:rsidP="00FC513D">
            <w:pPr>
              <w:pStyle w:val="Agreement"/>
              <w:numPr>
                <w:ilvl w:val="0"/>
                <w:numId w:val="0"/>
              </w:numPr>
              <w:tabs>
                <w:tab w:val="left" w:pos="720"/>
              </w:tabs>
              <w:ind w:left="1619"/>
              <w:rPr>
                <w:b w:val="0"/>
                <w:bCs/>
              </w:rPr>
            </w:pPr>
            <w:r w:rsidRPr="00BB20E3">
              <w:rPr>
                <w:b w:val="0"/>
                <w:bCs/>
              </w:rPr>
              <w:t>- Acquisition of new SIB for IoT-NTN access</w:t>
            </w:r>
          </w:p>
          <w:p w14:paraId="43C19D8C" w14:textId="77777777" w:rsidR="00FC513D" w:rsidRPr="00BB20E3" w:rsidRDefault="00FC513D" w:rsidP="00FC513D">
            <w:pPr>
              <w:pStyle w:val="Agreement"/>
              <w:numPr>
                <w:ilvl w:val="0"/>
                <w:numId w:val="0"/>
              </w:numPr>
              <w:tabs>
                <w:tab w:val="left" w:pos="720"/>
              </w:tabs>
              <w:ind w:left="1619"/>
              <w:rPr>
                <w:b w:val="0"/>
                <w:bCs/>
              </w:rPr>
            </w:pPr>
            <w:r w:rsidRPr="00BB20E3">
              <w:rPr>
                <w:b w:val="0"/>
                <w:bCs/>
              </w:rPr>
              <w:t>- GNSS Support.</w:t>
            </w:r>
          </w:p>
          <w:p w14:paraId="75C5CAF7" w14:textId="77777777" w:rsidR="00FC513D" w:rsidRPr="00BB20E3" w:rsidRDefault="00FC513D" w:rsidP="00FC513D">
            <w:pPr>
              <w:pStyle w:val="Agreement"/>
              <w:tabs>
                <w:tab w:val="num" w:pos="1619"/>
              </w:tabs>
              <w:rPr>
                <w:b w:val="0"/>
                <w:bCs/>
              </w:rPr>
            </w:pPr>
            <w:r w:rsidRPr="00BB20E3">
              <w:rPr>
                <w:b w:val="0"/>
                <w:bCs/>
              </w:rPr>
              <w:t>FFS whether Support for soft TA switching procedure is optional for IoT-NTN UE.</w:t>
            </w:r>
          </w:p>
          <w:p w14:paraId="40084E08" w14:textId="77777777" w:rsidR="00FC513D" w:rsidRPr="00BB20E3" w:rsidRDefault="00FC513D" w:rsidP="00FC513D">
            <w:pPr>
              <w:pStyle w:val="Agreement"/>
              <w:tabs>
                <w:tab w:val="num" w:pos="1619"/>
              </w:tabs>
              <w:rPr>
                <w:b w:val="0"/>
                <w:bCs/>
              </w:rPr>
            </w:pPr>
            <w:r w:rsidRPr="00BB20E3">
              <w:rPr>
                <w:b w:val="0"/>
                <w:bCs/>
              </w:rPr>
              <w:t xml:space="preserve">FFS whether Support for PUR Timer modifications is optional for IoT-NTN UE that supports PUR for terrestrial case. </w:t>
            </w:r>
          </w:p>
          <w:p w14:paraId="19A65CC1" w14:textId="77777777" w:rsidR="00FC513D" w:rsidRPr="00BB20E3" w:rsidRDefault="00FC513D" w:rsidP="00FC513D">
            <w:pPr>
              <w:pStyle w:val="Agreement"/>
              <w:tabs>
                <w:tab w:val="num" w:pos="1619"/>
              </w:tabs>
              <w:rPr>
                <w:b w:val="0"/>
                <w:bCs/>
              </w:rPr>
            </w:pPr>
            <w:r w:rsidRPr="00BB20E3">
              <w:rPr>
                <w:b w:val="0"/>
                <w:bCs/>
              </w:rPr>
              <w:t>TA Reporting is optional for IoT-NTN UE with separate capability indication from UE</w:t>
            </w:r>
          </w:p>
          <w:p w14:paraId="1E411568" w14:textId="77777777" w:rsidR="00FC513D" w:rsidRPr="00BB20E3" w:rsidRDefault="00FC513D" w:rsidP="00FC513D">
            <w:pPr>
              <w:pStyle w:val="Agreement"/>
              <w:tabs>
                <w:tab w:val="num" w:pos="1619"/>
              </w:tabs>
              <w:rPr>
                <w:b w:val="0"/>
                <w:bCs/>
              </w:rPr>
            </w:pPr>
            <w:r w:rsidRPr="00BB20E3">
              <w:rPr>
                <w:b w:val="0"/>
                <w:bCs/>
              </w:rPr>
              <w:t>Capability bit signalling is not needed for support of cell reselection based on timer functionality. UE not having this capability will follow legacy cell reselection behaviour.</w:t>
            </w:r>
          </w:p>
          <w:p w14:paraId="41DF0096" w14:textId="77777777" w:rsidR="00FC513D" w:rsidRPr="00BB20E3" w:rsidRDefault="00FC513D" w:rsidP="00FC513D">
            <w:pPr>
              <w:pStyle w:val="Agreement"/>
              <w:tabs>
                <w:tab w:val="num" w:pos="1619"/>
              </w:tabs>
              <w:rPr>
                <w:b w:val="0"/>
                <w:bCs/>
              </w:rPr>
            </w:pPr>
            <w:r w:rsidRPr="00BB20E3">
              <w:rPr>
                <w:b w:val="0"/>
                <w:bCs/>
              </w:rPr>
              <w:t xml:space="preserve">FFS if the Existing CHO capability indication can be reused for IoT-NTN CHO (FFS if it can be applied to terrestrial case). </w:t>
            </w:r>
          </w:p>
          <w:p w14:paraId="2326511D" w14:textId="77777777" w:rsidR="00FC513D" w:rsidRPr="00BB20E3" w:rsidRDefault="00FC513D" w:rsidP="00FC513D">
            <w:pPr>
              <w:pStyle w:val="Agreement"/>
              <w:tabs>
                <w:tab w:val="num" w:pos="1619"/>
              </w:tabs>
              <w:rPr>
                <w:b w:val="0"/>
                <w:bCs/>
              </w:rPr>
            </w:pPr>
            <w:r w:rsidRPr="00BB20E3">
              <w:rPr>
                <w:b w:val="0"/>
                <w:bCs/>
              </w:rPr>
              <w:lastRenderedPageBreak/>
              <w:t xml:space="preserve">FFS whether Capability Indication of existing IoT-Features until Rel-16 are reused in NTN, or to what extent they need to be duplicated to allow for different Interop Test (IOT) Status.  </w:t>
            </w:r>
          </w:p>
          <w:p w14:paraId="083D7543" w14:textId="50555B03" w:rsidR="00FC513D" w:rsidRPr="0032276C" w:rsidRDefault="00FC513D" w:rsidP="0032276C">
            <w:pPr>
              <w:spacing w:afterLines="30" w:after="72"/>
              <w:ind w:left="102"/>
              <w:rPr>
                <w:lang w:eastAsia="en-GB"/>
              </w:rPr>
            </w:pPr>
          </w:p>
        </w:tc>
      </w:tr>
      <w:tr w:rsidR="0049387D" w14:paraId="083D7547" w14:textId="77777777" w:rsidTr="009F3244">
        <w:tc>
          <w:tcPr>
            <w:tcW w:w="2694" w:type="dxa"/>
            <w:gridSpan w:val="2"/>
            <w:tcBorders>
              <w:left w:val="single" w:sz="4" w:space="0" w:color="auto"/>
            </w:tcBorders>
          </w:tcPr>
          <w:p w14:paraId="083D7545" w14:textId="77777777" w:rsidR="0049387D" w:rsidRDefault="0049387D" w:rsidP="009F3244">
            <w:pPr>
              <w:pStyle w:val="CRCoverPage"/>
              <w:spacing w:after="0"/>
              <w:rPr>
                <w:b/>
                <w:i/>
                <w:noProof/>
                <w:sz w:val="8"/>
                <w:szCs w:val="8"/>
              </w:rPr>
            </w:pPr>
          </w:p>
        </w:tc>
        <w:tc>
          <w:tcPr>
            <w:tcW w:w="6946" w:type="dxa"/>
            <w:gridSpan w:val="9"/>
            <w:tcBorders>
              <w:right w:val="single" w:sz="4" w:space="0" w:color="auto"/>
            </w:tcBorders>
          </w:tcPr>
          <w:p w14:paraId="083D7546" w14:textId="77777777" w:rsidR="0049387D" w:rsidRDefault="0049387D" w:rsidP="009F3244">
            <w:pPr>
              <w:pStyle w:val="CRCoverPage"/>
              <w:spacing w:after="0"/>
              <w:rPr>
                <w:noProof/>
                <w:sz w:val="8"/>
                <w:szCs w:val="8"/>
              </w:rPr>
            </w:pPr>
          </w:p>
        </w:tc>
      </w:tr>
      <w:tr w:rsidR="0049387D" w14:paraId="083D754A" w14:textId="77777777" w:rsidTr="009F3244">
        <w:tc>
          <w:tcPr>
            <w:tcW w:w="2694" w:type="dxa"/>
            <w:gridSpan w:val="2"/>
            <w:tcBorders>
              <w:left w:val="single" w:sz="4" w:space="0" w:color="auto"/>
              <w:bottom w:val="single" w:sz="4" w:space="0" w:color="auto"/>
            </w:tcBorders>
          </w:tcPr>
          <w:p w14:paraId="083D7548" w14:textId="77777777" w:rsidR="0049387D" w:rsidRDefault="0049387D" w:rsidP="009F32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3D7549" w14:textId="7481B42D" w:rsidR="0049387D" w:rsidRPr="00240222" w:rsidRDefault="00240222" w:rsidP="00240222">
            <w:pPr>
              <w:pStyle w:val="Agreement"/>
              <w:numPr>
                <w:ilvl w:val="0"/>
                <w:numId w:val="0"/>
              </w:numPr>
              <w:rPr>
                <w:b w:val="0"/>
                <w:bCs/>
              </w:rPr>
            </w:pPr>
            <w:r w:rsidRPr="00240222">
              <w:rPr>
                <w:b w:val="0"/>
                <w:bCs/>
              </w:rPr>
              <w:t>UE capabilities for IoT-NTN are not defined.</w:t>
            </w:r>
          </w:p>
        </w:tc>
      </w:tr>
      <w:tr w:rsidR="0049387D" w14:paraId="083D754D" w14:textId="77777777" w:rsidTr="009F3244">
        <w:tc>
          <w:tcPr>
            <w:tcW w:w="2694" w:type="dxa"/>
            <w:gridSpan w:val="2"/>
          </w:tcPr>
          <w:p w14:paraId="083D754B" w14:textId="77777777" w:rsidR="0049387D" w:rsidRDefault="0049387D" w:rsidP="009F3244">
            <w:pPr>
              <w:pStyle w:val="CRCoverPage"/>
              <w:spacing w:after="0"/>
              <w:rPr>
                <w:b/>
                <w:i/>
                <w:noProof/>
                <w:sz w:val="8"/>
                <w:szCs w:val="8"/>
              </w:rPr>
            </w:pPr>
          </w:p>
        </w:tc>
        <w:tc>
          <w:tcPr>
            <w:tcW w:w="6946" w:type="dxa"/>
            <w:gridSpan w:val="9"/>
          </w:tcPr>
          <w:p w14:paraId="083D754C" w14:textId="77777777" w:rsidR="0049387D" w:rsidRDefault="0049387D" w:rsidP="009F3244">
            <w:pPr>
              <w:pStyle w:val="CRCoverPage"/>
              <w:spacing w:after="0"/>
              <w:rPr>
                <w:noProof/>
                <w:sz w:val="8"/>
                <w:szCs w:val="8"/>
              </w:rPr>
            </w:pPr>
          </w:p>
        </w:tc>
      </w:tr>
      <w:tr w:rsidR="0049387D" w14:paraId="083D7550" w14:textId="77777777" w:rsidTr="009F3244">
        <w:tc>
          <w:tcPr>
            <w:tcW w:w="2694" w:type="dxa"/>
            <w:gridSpan w:val="2"/>
            <w:tcBorders>
              <w:top w:val="single" w:sz="4" w:space="0" w:color="auto"/>
              <w:left w:val="single" w:sz="4" w:space="0" w:color="auto"/>
            </w:tcBorders>
          </w:tcPr>
          <w:p w14:paraId="083D754E" w14:textId="77777777" w:rsidR="0049387D" w:rsidRDefault="0049387D" w:rsidP="009F32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3D754F" w14:textId="36AA8A44" w:rsidR="0049387D" w:rsidRDefault="0049387D" w:rsidP="009F3244">
            <w:pPr>
              <w:pStyle w:val="CRCoverPage"/>
              <w:spacing w:after="0"/>
              <w:ind w:left="100"/>
              <w:rPr>
                <w:noProof/>
              </w:rPr>
            </w:pPr>
          </w:p>
        </w:tc>
      </w:tr>
      <w:tr w:rsidR="0049387D" w14:paraId="083D7553" w14:textId="77777777" w:rsidTr="009F3244">
        <w:tc>
          <w:tcPr>
            <w:tcW w:w="2694" w:type="dxa"/>
            <w:gridSpan w:val="2"/>
            <w:tcBorders>
              <w:left w:val="single" w:sz="4" w:space="0" w:color="auto"/>
            </w:tcBorders>
          </w:tcPr>
          <w:p w14:paraId="083D7551" w14:textId="77777777" w:rsidR="0049387D" w:rsidRDefault="0049387D" w:rsidP="009F3244">
            <w:pPr>
              <w:pStyle w:val="CRCoverPage"/>
              <w:spacing w:after="0"/>
              <w:rPr>
                <w:b/>
                <w:i/>
                <w:noProof/>
                <w:sz w:val="8"/>
                <w:szCs w:val="8"/>
              </w:rPr>
            </w:pPr>
          </w:p>
        </w:tc>
        <w:tc>
          <w:tcPr>
            <w:tcW w:w="6946" w:type="dxa"/>
            <w:gridSpan w:val="9"/>
            <w:tcBorders>
              <w:right w:val="single" w:sz="4" w:space="0" w:color="auto"/>
            </w:tcBorders>
          </w:tcPr>
          <w:p w14:paraId="083D7552" w14:textId="77777777" w:rsidR="0049387D" w:rsidRDefault="0049387D" w:rsidP="009F3244">
            <w:pPr>
              <w:pStyle w:val="CRCoverPage"/>
              <w:spacing w:after="0"/>
              <w:rPr>
                <w:noProof/>
                <w:sz w:val="8"/>
                <w:szCs w:val="8"/>
              </w:rPr>
            </w:pPr>
          </w:p>
        </w:tc>
      </w:tr>
      <w:tr w:rsidR="0049387D" w14:paraId="083D7559" w14:textId="77777777" w:rsidTr="009F3244">
        <w:tc>
          <w:tcPr>
            <w:tcW w:w="2694" w:type="dxa"/>
            <w:gridSpan w:val="2"/>
            <w:tcBorders>
              <w:left w:val="single" w:sz="4" w:space="0" w:color="auto"/>
            </w:tcBorders>
          </w:tcPr>
          <w:p w14:paraId="083D7554" w14:textId="77777777" w:rsidR="0049387D" w:rsidRDefault="0049387D" w:rsidP="009F32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3D7555" w14:textId="77777777" w:rsidR="0049387D" w:rsidRDefault="0049387D" w:rsidP="009F32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3D7556" w14:textId="77777777" w:rsidR="0049387D" w:rsidRDefault="0049387D" w:rsidP="009F3244">
            <w:pPr>
              <w:pStyle w:val="CRCoverPage"/>
              <w:spacing w:after="0"/>
              <w:jc w:val="center"/>
              <w:rPr>
                <w:b/>
                <w:caps/>
                <w:noProof/>
              </w:rPr>
            </w:pPr>
            <w:r>
              <w:rPr>
                <w:b/>
                <w:caps/>
                <w:noProof/>
              </w:rPr>
              <w:t>N</w:t>
            </w:r>
          </w:p>
        </w:tc>
        <w:tc>
          <w:tcPr>
            <w:tcW w:w="2977" w:type="dxa"/>
            <w:gridSpan w:val="4"/>
          </w:tcPr>
          <w:p w14:paraId="083D7557" w14:textId="77777777" w:rsidR="0049387D" w:rsidRDefault="0049387D" w:rsidP="009F32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3D7558" w14:textId="77777777" w:rsidR="0049387D" w:rsidRDefault="0049387D" w:rsidP="009F3244">
            <w:pPr>
              <w:pStyle w:val="CRCoverPage"/>
              <w:spacing w:after="0"/>
              <w:ind w:left="99"/>
              <w:rPr>
                <w:noProof/>
              </w:rPr>
            </w:pPr>
          </w:p>
        </w:tc>
      </w:tr>
      <w:tr w:rsidR="0049387D" w14:paraId="083D755F" w14:textId="77777777" w:rsidTr="009F3244">
        <w:tc>
          <w:tcPr>
            <w:tcW w:w="2694" w:type="dxa"/>
            <w:gridSpan w:val="2"/>
            <w:tcBorders>
              <w:left w:val="single" w:sz="4" w:space="0" w:color="auto"/>
            </w:tcBorders>
          </w:tcPr>
          <w:p w14:paraId="083D755A" w14:textId="77777777" w:rsidR="0049387D" w:rsidRDefault="0049387D" w:rsidP="009F32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3D755B" w14:textId="77777777" w:rsidR="0049387D" w:rsidRDefault="004471F2" w:rsidP="009F3244">
            <w:pPr>
              <w:pStyle w:val="CRCoverPage"/>
              <w:spacing w:after="0"/>
              <w:jc w:val="center"/>
              <w:rPr>
                <w:b/>
                <w:caps/>
                <w:noProof/>
                <w:lang w:eastAsia="zh-CN"/>
              </w:rPr>
            </w:pPr>
            <w:r>
              <w:rPr>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D755C" w14:textId="77777777" w:rsidR="0049387D" w:rsidRDefault="0049387D" w:rsidP="009F3244">
            <w:pPr>
              <w:pStyle w:val="CRCoverPage"/>
              <w:spacing w:after="0"/>
              <w:jc w:val="center"/>
              <w:rPr>
                <w:b/>
                <w:caps/>
                <w:noProof/>
              </w:rPr>
            </w:pPr>
          </w:p>
        </w:tc>
        <w:tc>
          <w:tcPr>
            <w:tcW w:w="2977" w:type="dxa"/>
            <w:gridSpan w:val="4"/>
          </w:tcPr>
          <w:p w14:paraId="083D755D" w14:textId="77777777" w:rsidR="0049387D" w:rsidRDefault="0049387D" w:rsidP="009F32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3D755E" w14:textId="77777777" w:rsidR="0049387D" w:rsidRDefault="005106EC" w:rsidP="009F3244">
            <w:pPr>
              <w:pStyle w:val="CRCoverPage"/>
              <w:spacing w:after="0"/>
              <w:ind w:left="99"/>
              <w:rPr>
                <w:noProof/>
              </w:rPr>
            </w:pPr>
            <w:r w:rsidRPr="00D00B06">
              <w:rPr>
                <w:noProof/>
              </w:rPr>
              <w:t>TS/TR 36.331 CR xxxx</w:t>
            </w:r>
          </w:p>
        </w:tc>
      </w:tr>
      <w:tr w:rsidR="0049387D" w14:paraId="083D7565" w14:textId="77777777" w:rsidTr="009F3244">
        <w:tc>
          <w:tcPr>
            <w:tcW w:w="2694" w:type="dxa"/>
            <w:gridSpan w:val="2"/>
            <w:tcBorders>
              <w:left w:val="single" w:sz="4" w:space="0" w:color="auto"/>
            </w:tcBorders>
          </w:tcPr>
          <w:p w14:paraId="083D7560" w14:textId="77777777" w:rsidR="0049387D" w:rsidRDefault="0049387D" w:rsidP="009F32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3D7561" w14:textId="77777777" w:rsidR="0049387D" w:rsidRDefault="0049387D" w:rsidP="009F32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D7562" w14:textId="77777777" w:rsidR="0049387D" w:rsidRDefault="0049387D" w:rsidP="009F3244">
            <w:pPr>
              <w:pStyle w:val="CRCoverPage"/>
              <w:spacing w:after="0"/>
              <w:jc w:val="center"/>
              <w:rPr>
                <w:b/>
                <w:caps/>
                <w:noProof/>
              </w:rPr>
            </w:pPr>
            <w:r>
              <w:rPr>
                <w:b/>
                <w:caps/>
                <w:lang w:val="en-US" w:eastAsia="zh-CN"/>
              </w:rPr>
              <w:t>x</w:t>
            </w:r>
          </w:p>
        </w:tc>
        <w:tc>
          <w:tcPr>
            <w:tcW w:w="2977" w:type="dxa"/>
            <w:gridSpan w:val="4"/>
          </w:tcPr>
          <w:p w14:paraId="083D7563" w14:textId="77777777" w:rsidR="0049387D" w:rsidRDefault="0049387D" w:rsidP="009F32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3D7564" w14:textId="77777777" w:rsidR="0049387D" w:rsidRDefault="0049387D" w:rsidP="009F3244">
            <w:pPr>
              <w:pStyle w:val="CRCoverPage"/>
              <w:spacing w:after="0"/>
              <w:ind w:left="99"/>
              <w:rPr>
                <w:noProof/>
              </w:rPr>
            </w:pPr>
            <w:r>
              <w:rPr>
                <w:noProof/>
              </w:rPr>
              <w:t xml:space="preserve">TS/TR ... CR ... </w:t>
            </w:r>
          </w:p>
        </w:tc>
      </w:tr>
      <w:tr w:rsidR="0049387D" w14:paraId="083D756B" w14:textId="77777777" w:rsidTr="009F3244">
        <w:tc>
          <w:tcPr>
            <w:tcW w:w="2694" w:type="dxa"/>
            <w:gridSpan w:val="2"/>
            <w:tcBorders>
              <w:left w:val="single" w:sz="4" w:space="0" w:color="auto"/>
            </w:tcBorders>
          </w:tcPr>
          <w:p w14:paraId="083D7566" w14:textId="77777777" w:rsidR="0049387D" w:rsidRDefault="0049387D" w:rsidP="009F32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3D7567" w14:textId="77777777" w:rsidR="0049387D" w:rsidRDefault="0049387D" w:rsidP="009F32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D7568" w14:textId="77777777" w:rsidR="0049387D" w:rsidRDefault="0049387D" w:rsidP="009F3244">
            <w:pPr>
              <w:pStyle w:val="CRCoverPage"/>
              <w:spacing w:after="0"/>
              <w:jc w:val="center"/>
              <w:rPr>
                <w:b/>
                <w:caps/>
                <w:noProof/>
              </w:rPr>
            </w:pPr>
            <w:r>
              <w:rPr>
                <w:b/>
                <w:caps/>
                <w:lang w:val="en-US" w:eastAsia="zh-CN"/>
              </w:rPr>
              <w:t>x</w:t>
            </w:r>
          </w:p>
        </w:tc>
        <w:tc>
          <w:tcPr>
            <w:tcW w:w="2977" w:type="dxa"/>
            <w:gridSpan w:val="4"/>
          </w:tcPr>
          <w:p w14:paraId="083D7569" w14:textId="77777777" w:rsidR="0049387D" w:rsidRDefault="0049387D" w:rsidP="009F32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3D756A" w14:textId="77777777" w:rsidR="0049387D" w:rsidRDefault="0049387D" w:rsidP="009F3244">
            <w:pPr>
              <w:pStyle w:val="CRCoverPage"/>
              <w:spacing w:after="0"/>
              <w:ind w:left="99"/>
              <w:rPr>
                <w:noProof/>
              </w:rPr>
            </w:pPr>
            <w:r>
              <w:rPr>
                <w:noProof/>
              </w:rPr>
              <w:t xml:space="preserve">TS/TR ... CR ... </w:t>
            </w:r>
          </w:p>
        </w:tc>
      </w:tr>
      <w:tr w:rsidR="0049387D" w14:paraId="083D756E" w14:textId="77777777" w:rsidTr="009F3244">
        <w:tc>
          <w:tcPr>
            <w:tcW w:w="2694" w:type="dxa"/>
            <w:gridSpan w:val="2"/>
            <w:tcBorders>
              <w:left w:val="single" w:sz="4" w:space="0" w:color="auto"/>
            </w:tcBorders>
          </w:tcPr>
          <w:p w14:paraId="083D756C" w14:textId="77777777" w:rsidR="0049387D" w:rsidRDefault="0049387D" w:rsidP="009F3244">
            <w:pPr>
              <w:pStyle w:val="CRCoverPage"/>
              <w:spacing w:after="0"/>
              <w:rPr>
                <w:b/>
                <w:i/>
                <w:noProof/>
              </w:rPr>
            </w:pPr>
          </w:p>
        </w:tc>
        <w:tc>
          <w:tcPr>
            <w:tcW w:w="6946" w:type="dxa"/>
            <w:gridSpan w:val="9"/>
            <w:tcBorders>
              <w:right w:val="single" w:sz="4" w:space="0" w:color="auto"/>
            </w:tcBorders>
          </w:tcPr>
          <w:p w14:paraId="083D756D" w14:textId="77777777" w:rsidR="0049387D" w:rsidRDefault="0049387D" w:rsidP="009F3244">
            <w:pPr>
              <w:pStyle w:val="CRCoverPage"/>
              <w:spacing w:after="0"/>
              <w:rPr>
                <w:noProof/>
              </w:rPr>
            </w:pPr>
          </w:p>
        </w:tc>
      </w:tr>
      <w:tr w:rsidR="0049387D" w14:paraId="083D7571" w14:textId="77777777" w:rsidTr="009F3244">
        <w:tc>
          <w:tcPr>
            <w:tcW w:w="2694" w:type="dxa"/>
            <w:gridSpan w:val="2"/>
            <w:tcBorders>
              <w:left w:val="single" w:sz="4" w:space="0" w:color="auto"/>
              <w:bottom w:val="single" w:sz="4" w:space="0" w:color="auto"/>
            </w:tcBorders>
          </w:tcPr>
          <w:p w14:paraId="083D756F" w14:textId="77777777" w:rsidR="0049387D" w:rsidRDefault="0049387D" w:rsidP="009F32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D7570" w14:textId="77777777" w:rsidR="0049387D" w:rsidRDefault="0049387D" w:rsidP="009F3244">
            <w:pPr>
              <w:pStyle w:val="CRCoverPage"/>
              <w:spacing w:after="0"/>
              <w:ind w:left="100"/>
              <w:rPr>
                <w:noProof/>
              </w:rPr>
            </w:pPr>
          </w:p>
        </w:tc>
      </w:tr>
      <w:tr w:rsidR="0049387D" w:rsidRPr="008863B9" w14:paraId="083D7574" w14:textId="77777777" w:rsidTr="009F3244">
        <w:tc>
          <w:tcPr>
            <w:tcW w:w="2694" w:type="dxa"/>
            <w:gridSpan w:val="2"/>
            <w:tcBorders>
              <w:top w:val="single" w:sz="4" w:space="0" w:color="auto"/>
              <w:bottom w:val="single" w:sz="4" w:space="0" w:color="auto"/>
            </w:tcBorders>
          </w:tcPr>
          <w:p w14:paraId="083D7572" w14:textId="77777777" w:rsidR="0049387D" w:rsidRPr="008863B9" w:rsidRDefault="0049387D" w:rsidP="009F32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3D7573" w14:textId="77777777" w:rsidR="0049387D" w:rsidRPr="008863B9" w:rsidRDefault="0049387D" w:rsidP="009F3244">
            <w:pPr>
              <w:pStyle w:val="CRCoverPage"/>
              <w:spacing w:after="0"/>
              <w:ind w:left="100"/>
              <w:rPr>
                <w:noProof/>
                <w:sz w:val="8"/>
                <w:szCs w:val="8"/>
              </w:rPr>
            </w:pPr>
          </w:p>
        </w:tc>
      </w:tr>
      <w:tr w:rsidR="0049387D" w14:paraId="083D7577" w14:textId="77777777" w:rsidTr="009F3244">
        <w:tc>
          <w:tcPr>
            <w:tcW w:w="2694" w:type="dxa"/>
            <w:gridSpan w:val="2"/>
            <w:tcBorders>
              <w:top w:val="single" w:sz="4" w:space="0" w:color="auto"/>
              <w:left w:val="single" w:sz="4" w:space="0" w:color="auto"/>
              <w:bottom w:val="single" w:sz="4" w:space="0" w:color="auto"/>
            </w:tcBorders>
          </w:tcPr>
          <w:p w14:paraId="083D7575" w14:textId="77777777" w:rsidR="0049387D" w:rsidRDefault="0049387D" w:rsidP="009F32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3D7576" w14:textId="401BB9A9" w:rsidR="0049387D" w:rsidRDefault="00BA154F" w:rsidP="00BA154F">
            <w:pPr>
              <w:pStyle w:val="CRCoverPage"/>
              <w:spacing w:after="0"/>
              <w:ind w:left="100"/>
              <w:rPr>
                <w:noProof/>
              </w:rPr>
            </w:pPr>
            <w:r w:rsidRPr="00BA154F">
              <w:rPr>
                <w:noProof/>
              </w:rPr>
              <w:t>R2-2200</w:t>
            </w:r>
            <w:r w:rsidR="00FC513D">
              <w:rPr>
                <w:noProof/>
              </w:rPr>
              <w:t>XXX</w:t>
            </w:r>
            <w:r w:rsidRPr="00BA154F">
              <w:rPr>
                <w:noProof/>
              </w:rPr>
              <w:t xml:space="preserve"> – Initial version</w:t>
            </w:r>
          </w:p>
        </w:tc>
      </w:tr>
    </w:tbl>
    <w:p w14:paraId="083D7578" w14:textId="77777777" w:rsidR="00F20803" w:rsidRDefault="00F20803">
      <w:pPr>
        <w:pStyle w:val="CRCoverPage"/>
        <w:spacing w:after="0"/>
        <w:rPr>
          <w:sz w:val="8"/>
          <w:szCs w:val="8"/>
        </w:rPr>
      </w:pPr>
    </w:p>
    <w:p w14:paraId="34142805" w14:textId="77777777" w:rsidR="00F20803" w:rsidRDefault="00F20803"/>
    <w:p w14:paraId="0F75EF3C" w14:textId="77777777" w:rsidR="00385F31" w:rsidRDefault="00385F31"/>
    <w:tbl>
      <w:tblPr>
        <w:tblStyle w:val="TableGrid"/>
        <w:tblW w:w="0" w:type="auto"/>
        <w:jc w:val="center"/>
        <w:shd w:val="clear" w:color="auto" w:fill="FFFF00"/>
        <w:tblLook w:val="04A0" w:firstRow="1" w:lastRow="0" w:firstColumn="1" w:lastColumn="0" w:noHBand="0" w:noVBand="1"/>
      </w:tblPr>
      <w:tblGrid>
        <w:gridCol w:w="9629"/>
      </w:tblGrid>
      <w:tr w:rsidR="00385F31" w14:paraId="1EDD9514" w14:textId="77777777" w:rsidTr="001356A6">
        <w:trPr>
          <w:jc w:val="center"/>
        </w:trPr>
        <w:tc>
          <w:tcPr>
            <w:tcW w:w="9629" w:type="dxa"/>
            <w:shd w:val="clear" w:color="auto" w:fill="FFFF00"/>
            <w:vAlign w:val="center"/>
          </w:tcPr>
          <w:p w14:paraId="62BA445D" w14:textId="5878AC9A" w:rsidR="00385F31" w:rsidRDefault="00385F31" w:rsidP="001356A6">
            <w:pPr>
              <w:spacing w:before="100" w:after="100"/>
              <w:jc w:val="center"/>
              <w:rPr>
                <w:b/>
                <w:bCs/>
                <w:color w:val="FF0000"/>
                <w:u w:val="single"/>
                <w:lang w:val="en-US" w:eastAsia="zh-CN"/>
              </w:rPr>
            </w:pPr>
            <w:r>
              <w:rPr>
                <w:lang w:eastAsia="zh-CN"/>
              </w:rPr>
              <w:t>FIRST</w:t>
            </w:r>
            <w:r>
              <w:rPr>
                <w:lang w:eastAsia="en-GB"/>
              </w:rPr>
              <w:t xml:space="preserve"> CHANGE</w:t>
            </w:r>
          </w:p>
        </w:tc>
      </w:tr>
    </w:tbl>
    <w:p w14:paraId="35ACEC52" w14:textId="77777777" w:rsidR="00385F31" w:rsidRDefault="00385F31" w:rsidP="00385F31">
      <w:pPr>
        <w:rPr>
          <w:b/>
          <w:bCs/>
          <w:color w:val="FF0000"/>
          <w:u w:val="single"/>
          <w:lang w:val="en-US" w:eastAsia="zh-CN"/>
        </w:rPr>
      </w:pPr>
    </w:p>
    <w:p w14:paraId="321D87C8" w14:textId="77777777" w:rsidR="00385F31" w:rsidRDefault="00385F31"/>
    <w:p w14:paraId="2336DD9B" w14:textId="77777777" w:rsidR="00385F31" w:rsidRPr="0050503E" w:rsidRDefault="00385F31" w:rsidP="00385F31">
      <w:pPr>
        <w:pStyle w:val="Heading1"/>
      </w:pPr>
      <w:bookmarkStart w:id="2" w:name="_Toc29240998"/>
      <w:bookmarkStart w:id="3" w:name="_Toc37152467"/>
      <w:bookmarkStart w:id="4" w:name="_Toc37236384"/>
      <w:bookmarkStart w:id="5" w:name="_Toc46493469"/>
      <w:bookmarkStart w:id="6" w:name="_Toc52534363"/>
      <w:bookmarkStart w:id="7" w:name="_Toc90586931"/>
      <w:r w:rsidRPr="0050503E">
        <w:t>4</w:t>
      </w:r>
      <w:r w:rsidRPr="0050503E">
        <w:tab/>
        <w:t>UE radio access capability parameters</w:t>
      </w:r>
      <w:bookmarkEnd w:id="2"/>
      <w:bookmarkEnd w:id="3"/>
      <w:bookmarkEnd w:id="4"/>
      <w:bookmarkEnd w:id="5"/>
      <w:bookmarkEnd w:id="6"/>
      <w:bookmarkEnd w:id="7"/>
    </w:p>
    <w:p w14:paraId="0AE04D6B" w14:textId="77777777" w:rsidR="00385F31" w:rsidRPr="0050503E" w:rsidRDefault="00385F31" w:rsidP="00385F31">
      <w:r w:rsidRPr="0050503E">
        <w:t xml:space="preserve">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w:t>
      </w:r>
      <w:proofErr w:type="gramStart"/>
      <w:r w:rsidRPr="0050503E">
        <w:t>Also</w:t>
      </w:r>
      <w:proofErr w:type="gramEnd"/>
      <w:r w:rsidRPr="0050503E">
        <w:t xml:space="preserve"> capabilities which are optional or conditionally mandatory for UEs to implement but do not have UE radio access capability parameter are listed in this specification.</w:t>
      </w:r>
    </w:p>
    <w:p w14:paraId="5A06A7A2" w14:textId="77777777" w:rsidR="00385F31" w:rsidRPr="0050503E" w:rsidRDefault="00385F31" w:rsidP="00385F31">
      <w:r w:rsidRPr="0050503E">
        <w:t>E-UTRAN needs to respect the signalled UE radio access capability parameters when configuring the UE and when scheduling the UE.</w:t>
      </w:r>
    </w:p>
    <w:p w14:paraId="4C59E0AC" w14:textId="77777777" w:rsidR="00385F31" w:rsidRPr="0050503E" w:rsidRDefault="00385F31" w:rsidP="00385F31">
      <w:r w:rsidRPr="0050503E">
        <w:t>All parameters shown in italics are signalled and correspond to a field defined in TS 36.331 [5].</w:t>
      </w:r>
    </w:p>
    <w:p w14:paraId="2F0CF2C3" w14:textId="77777777" w:rsidR="00385F31" w:rsidRPr="0050503E" w:rsidRDefault="00385F31" w:rsidP="00385F31">
      <w:r w:rsidRPr="0050503E">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EC9F93C" w14:textId="77777777" w:rsidR="00385F31" w:rsidRPr="0050503E" w:rsidRDefault="00385F31" w:rsidP="00385F31">
      <w:pPr>
        <w:rPr>
          <w:lang w:eastAsia="zh-CN"/>
        </w:rPr>
      </w:pPr>
      <w:r w:rsidRPr="0050503E">
        <w:rPr>
          <w:lang w:eastAsia="zh-CN"/>
        </w:rPr>
        <w:t>The mandatory features required to be supported by a UE are the same for all UE categories unless explicitly specified elsewhere in the specifications.</w:t>
      </w:r>
    </w:p>
    <w:p w14:paraId="456B36D5" w14:textId="77777777" w:rsidR="00385F31" w:rsidRPr="0050503E" w:rsidRDefault="00385F31" w:rsidP="00385F31">
      <w:pPr>
        <w:rPr>
          <w:lang w:eastAsia="zh-CN"/>
        </w:rPr>
      </w:pPr>
      <w:r w:rsidRPr="0050503E">
        <w:rPr>
          <w:lang w:eastAsia="zh-CN"/>
        </w:rPr>
        <w:t xml:space="preserve">Unless otherwise stated, the requirements on the maximum number of transport block bits are applicable for a TTI length of 1 </w:t>
      </w:r>
      <w:proofErr w:type="spellStart"/>
      <w:r w:rsidRPr="0050503E">
        <w:rPr>
          <w:lang w:eastAsia="zh-CN"/>
        </w:rPr>
        <w:t>ms</w:t>
      </w:r>
      <w:proofErr w:type="spellEnd"/>
      <w:r w:rsidRPr="0050503E">
        <w:rPr>
          <w:lang w:eastAsia="zh-CN"/>
        </w:rPr>
        <w:t>. For other TTI lengths, the requirements shall be scaled according to clause 7.1.7 or 11.1 in TS 36.213 [22] in order to get the corresponding requirement.</w:t>
      </w:r>
    </w:p>
    <w:p w14:paraId="3D236085" w14:textId="77777777" w:rsidR="00385F31" w:rsidRPr="0050503E" w:rsidRDefault="00385F31" w:rsidP="00385F31">
      <w:r w:rsidRPr="0050503E">
        <w:t>The following UE radio access capability parameters specified in clause 4 are applicable in NB-IoT:</w:t>
      </w:r>
    </w:p>
    <w:p w14:paraId="113AB1AD" w14:textId="77777777" w:rsidR="00385F31" w:rsidRPr="0050503E" w:rsidRDefault="00385F31" w:rsidP="00385F31">
      <w:pPr>
        <w:pStyle w:val="B1"/>
      </w:pPr>
      <w:r w:rsidRPr="0050503E">
        <w:t>-</w:t>
      </w:r>
      <w:r w:rsidRPr="0050503E">
        <w:tab/>
      </w:r>
      <w:r w:rsidRPr="0050503E">
        <w:rPr>
          <w:i/>
        </w:rPr>
        <w:t xml:space="preserve">ue-Category-NB </w:t>
      </w:r>
      <w:r w:rsidRPr="0050503E">
        <w:t>in NB-IoT (clause 4.1C)</w:t>
      </w:r>
    </w:p>
    <w:p w14:paraId="13BEE7C8" w14:textId="77777777" w:rsidR="00385F31" w:rsidRPr="0050503E" w:rsidRDefault="00385F31" w:rsidP="00385F31">
      <w:pPr>
        <w:pStyle w:val="B1"/>
      </w:pPr>
      <w:r w:rsidRPr="0050503E">
        <w:t>-</w:t>
      </w:r>
      <w:r w:rsidRPr="0050503E">
        <w:tab/>
      </w:r>
      <w:r w:rsidRPr="0050503E">
        <w:rPr>
          <w:i/>
        </w:rPr>
        <w:t>supportedROHC-Profiles-r13</w:t>
      </w:r>
      <w:r w:rsidRPr="0050503E">
        <w:t xml:space="preserve"> (clause 4.3.1.1A)</w:t>
      </w:r>
    </w:p>
    <w:p w14:paraId="1DCEA466" w14:textId="77777777" w:rsidR="00385F31" w:rsidRPr="0050503E" w:rsidRDefault="00385F31" w:rsidP="00385F31">
      <w:pPr>
        <w:pStyle w:val="B1"/>
      </w:pPr>
      <w:r w:rsidRPr="0050503E">
        <w:t>-</w:t>
      </w:r>
      <w:r w:rsidRPr="0050503E">
        <w:tab/>
      </w:r>
      <w:r w:rsidRPr="0050503E">
        <w:rPr>
          <w:i/>
        </w:rPr>
        <w:t>maxNumberROHC-ContextSessions-r13</w:t>
      </w:r>
      <w:r w:rsidRPr="0050503E">
        <w:t xml:space="preserve"> (clause 4.3.1.2A)</w:t>
      </w:r>
    </w:p>
    <w:p w14:paraId="1B858E23" w14:textId="77777777" w:rsidR="00385F31" w:rsidRPr="0050503E" w:rsidRDefault="00385F31" w:rsidP="00385F31">
      <w:pPr>
        <w:pStyle w:val="B1"/>
      </w:pPr>
      <w:r w:rsidRPr="0050503E">
        <w:t>-</w:t>
      </w:r>
      <w:r w:rsidRPr="0050503E">
        <w:tab/>
      </w:r>
      <w:r w:rsidRPr="0050503E">
        <w:rPr>
          <w:i/>
        </w:rPr>
        <w:t>rlc-UM-r15 (</w:t>
      </w:r>
      <w:r w:rsidRPr="0050503E">
        <w:t xml:space="preserve">clause </w:t>
      </w:r>
      <w:r w:rsidRPr="0050503E">
        <w:rPr>
          <w:i/>
        </w:rPr>
        <w:t>4.3.2.5)</w:t>
      </w:r>
    </w:p>
    <w:p w14:paraId="6DAA8737" w14:textId="77777777" w:rsidR="00385F31" w:rsidRPr="0050503E" w:rsidRDefault="00385F31" w:rsidP="00385F31">
      <w:pPr>
        <w:pStyle w:val="B1"/>
      </w:pPr>
      <w:r w:rsidRPr="0050503E">
        <w:t>-</w:t>
      </w:r>
      <w:r w:rsidRPr="0050503E">
        <w:tab/>
      </w:r>
      <w:r w:rsidRPr="0050503E">
        <w:rPr>
          <w:i/>
        </w:rPr>
        <w:t>multiTone-r13</w:t>
      </w:r>
      <w:r w:rsidRPr="0050503E">
        <w:t xml:space="preserve"> (clause 4.3.4.55)</w:t>
      </w:r>
    </w:p>
    <w:p w14:paraId="42123327" w14:textId="77777777" w:rsidR="00385F31" w:rsidRPr="0050503E" w:rsidRDefault="00385F31" w:rsidP="00385F31">
      <w:pPr>
        <w:pStyle w:val="B1"/>
      </w:pPr>
      <w:r w:rsidRPr="0050503E">
        <w:lastRenderedPageBreak/>
        <w:t>-</w:t>
      </w:r>
      <w:r w:rsidRPr="0050503E">
        <w:tab/>
      </w:r>
      <w:r w:rsidRPr="0050503E">
        <w:rPr>
          <w:i/>
        </w:rPr>
        <w:t>multiCarrier-r13</w:t>
      </w:r>
      <w:r w:rsidRPr="0050503E">
        <w:t xml:space="preserve"> (clause 4.3.4.56)</w:t>
      </w:r>
    </w:p>
    <w:p w14:paraId="4F4147D8" w14:textId="77777777" w:rsidR="00385F31" w:rsidRPr="0050503E" w:rsidRDefault="00385F31" w:rsidP="00385F31">
      <w:pPr>
        <w:pStyle w:val="B1"/>
      </w:pPr>
      <w:r w:rsidRPr="0050503E">
        <w:t>-</w:t>
      </w:r>
      <w:r w:rsidRPr="0050503E">
        <w:tab/>
      </w:r>
      <w:r w:rsidRPr="0050503E">
        <w:rPr>
          <w:i/>
        </w:rPr>
        <w:t>twoHARQ-Processes-r14</w:t>
      </w:r>
      <w:r w:rsidRPr="0050503E">
        <w:t xml:space="preserve"> (clause 4.3.4.62)</w:t>
      </w:r>
    </w:p>
    <w:p w14:paraId="166DF9CB" w14:textId="77777777" w:rsidR="00385F31" w:rsidRPr="0050503E" w:rsidRDefault="00385F31" w:rsidP="00385F31">
      <w:pPr>
        <w:pStyle w:val="B1"/>
      </w:pPr>
      <w:r w:rsidRPr="0050503E">
        <w:t>-</w:t>
      </w:r>
      <w:r w:rsidRPr="0050503E">
        <w:tab/>
      </w:r>
      <w:r w:rsidRPr="0050503E">
        <w:rPr>
          <w:i/>
        </w:rPr>
        <w:t>multiCarrier-NPRACH-r14</w:t>
      </w:r>
      <w:r w:rsidRPr="0050503E">
        <w:t xml:space="preserve"> (clause 4.3.4.75)</w:t>
      </w:r>
    </w:p>
    <w:p w14:paraId="1414AFCC" w14:textId="77777777" w:rsidR="00385F31" w:rsidRPr="0050503E" w:rsidRDefault="00385F31" w:rsidP="00385F31">
      <w:pPr>
        <w:pStyle w:val="B1"/>
      </w:pPr>
      <w:r w:rsidRPr="0050503E">
        <w:t>-</w:t>
      </w:r>
      <w:r w:rsidRPr="0050503E">
        <w:tab/>
      </w:r>
      <w:r w:rsidRPr="0050503E">
        <w:rPr>
          <w:i/>
        </w:rPr>
        <w:t>multiCarrierPaging-r14</w:t>
      </w:r>
      <w:r w:rsidRPr="0050503E">
        <w:t xml:space="preserve"> (clause 4.3.4.76)</w:t>
      </w:r>
    </w:p>
    <w:p w14:paraId="78A8F0C9" w14:textId="77777777" w:rsidR="00385F31" w:rsidRPr="0050503E" w:rsidRDefault="00385F31" w:rsidP="00385F31">
      <w:pPr>
        <w:pStyle w:val="B1"/>
      </w:pPr>
      <w:r w:rsidRPr="0050503E">
        <w:t>-</w:t>
      </w:r>
      <w:r w:rsidRPr="0050503E">
        <w:tab/>
      </w:r>
      <w:r w:rsidRPr="0050503E">
        <w:rPr>
          <w:i/>
        </w:rPr>
        <w:t>interferenceRandomisation-r14</w:t>
      </w:r>
      <w:r w:rsidRPr="0050503E">
        <w:t xml:space="preserve"> (clause 4.3.4.80)</w:t>
      </w:r>
    </w:p>
    <w:p w14:paraId="042A3A65" w14:textId="77777777" w:rsidR="00385F31" w:rsidRPr="0050503E" w:rsidRDefault="00385F31" w:rsidP="00385F31">
      <w:pPr>
        <w:pStyle w:val="B1"/>
      </w:pPr>
      <w:r w:rsidRPr="0050503E">
        <w:t>-</w:t>
      </w:r>
      <w:r w:rsidRPr="0050503E">
        <w:tab/>
      </w:r>
      <w:r w:rsidRPr="0050503E">
        <w:rPr>
          <w:i/>
        </w:rPr>
        <w:t>wakeUpSignal-r15</w:t>
      </w:r>
      <w:r w:rsidRPr="0050503E">
        <w:t xml:space="preserve"> (clause 4.3.4.113)</w:t>
      </w:r>
    </w:p>
    <w:p w14:paraId="630EF368" w14:textId="77777777" w:rsidR="00385F31" w:rsidRPr="0050503E" w:rsidRDefault="00385F31" w:rsidP="00385F31">
      <w:pPr>
        <w:pStyle w:val="B1"/>
      </w:pPr>
      <w:r w:rsidRPr="0050503E">
        <w:t>-</w:t>
      </w:r>
      <w:r w:rsidRPr="0050503E">
        <w:tab/>
      </w:r>
      <w:r w:rsidRPr="0050503E">
        <w:rPr>
          <w:i/>
        </w:rPr>
        <w:t>wakeUpSignalMinGap-eDRX-r15</w:t>
      </w:r>
      <w:r w:rsidRPr="0050503E">
        <w:t xml:space="preserve"> (clause 4.3.4.114)</w:t>
      </w:r>
    </w:p>
    <w:p w14:paraId="4F9CB7E5" w14:textId="77777777" w:rsidR="00385F31" w:rsidRPr="0050503E" w:rsidRDefault="00385F31" w:rsidP="00385F31">
      <w:pPr>
        <w:pStyle w:val="B1"/>
      </w:pPr>
      <w:r w:rsidRPr="0050503E">
        <w:t>-</w:t>
      </w:r>
      <w:r w:rsidRPr="0050503E">
        <w:tab/>
      </w:r>
      <w:r w:rsidRPr="0050503E">
        <w:rPr>
          <w:i/>
        </w:rPr>
        <w:t>mixedOperationMode-r15</w:t>
      </w:r>
      <w:r w:rsidRPr="0050503E">
        <w:t xml:space="preserve"> (clause 4.3.4.115)</w:t>
      </w:r>
    </w:p>
    <w:p w14:paraId="4A47A13C" w14:textId="77777777" w:rsidR="00385F31" w:rsidRPr="0050503E" w:rsidRDefault="00385F31" w:rsidP="00385F31">
      <w:pPr>
        <w:pStyle w:val="B1"/>
      </w:pPr>
      <w:r w:rsidRPr="0050503E">
        <w:t>-</w:t>
      </w:r>
      <w:r w:rsidRPr="0050503E">
        <w:tab/>
      </w:r>
      <w:r w:rsidRPr="0050503E">
        <w:rPr>
          <w:i/>
        </w:rPr>
        <w:t>sr-WithHARQ-ACK-r15</w:t>
      </w:r>
      <w:r w:rsidRPr="0050503E">
        <w:t xml:space="preserve"> (clause 4.3.4.117)</w:t>
      </w:r>
    </w:p>
    <w:p w14:paraId="39015ADB" w14:textId="77777777" w:rsidR="00385F31" w:rsidRPr="0050503E" w:rsidRDefault="00385F31" w:rsidP="00385F31">
      <w:pPr>
        <w:pStyle w:val="B1"/>
      </w:pPr>
      <w:r w:rsidRPr="0050503E">
        <w:t>-</w:t>
      </w:r>
      <w:r w:rsidRPr="0050503E">
        <w:tab/>
      </w:r>
      <w:r w:rsidRPr="0050503E">
        <w:rPr>
          <w:i/>
        </w:rPr>
        <w:t>sr-WithoutHARQ-ACK-r15</w:t>
      </w:r>
      <w:r w:rsidRPr="0050503E">
        <w:t xml:space="preserve"> (clause 4.3.4.118)</w:t>
      </w:r>
    </w:p>
    <w:p w14:paraId="04075828" w14:textId="77777777" w:rsidR="00385F31" w:rsidRPr="0050503E" w:rsidRDefault="00385F31" w:rsidP="00385F31">
      <w:pPr>
        <w:pStyle w:val="B1"/>
      </w:pPr>
      <w:r w:rsidRPr="0050503E">
        <w:t>-</w:t>
      </w:r>
      <w:r w:rsidRPr="0050503E">
        <w:tab/>
      </w:r>
      <w:r w:rsidRPr="0050503E">
        <w:rPr>
          <w:i/>
        </w:rPr>
        <w:t>nprach-Format2-r15</w:t>
      </w:r>
      <w:r w:rsidRPr="0050503E">
        <w:t xml:space="preserve"> (clause 4.3.4.119)</w:t>
      </w:r>
    </w:p>
    <w:p w14:paraId="28CDACC8" w14:textId="77777777" w:rsidR="00385F31" w:rsidRPr="0050503E" w:rsidRDefault="00385F31" w:rsidP="00385F31">
      <w:pPr>
        <w:pStyle w:val="B1"/>
      </w:pPr>
      <w:r w:rsidRPr="0050503E">
        <w:t>-</w:t>
      </w:r>
      <w:r w:rsidRPr="0050503E">
        <w:tab/>
      </w:r>
      <w:r w:rsidRPr="0050503E">
        <w:rPr>
          <w:i/>
        </w:rPr>
        <w:t>multiCarrierPagingTDD-r15</w:t>
      </w:r>
      <w:r w:rsidRPr="0050503E">
        <w:t xml:space="preserve"> (clause 4.3.4.134)</w:t>
      </w:r>
    </w:p>
    <w:p w14:paraId="756A3B9C" w14:textId="77777777" w:rsidR="00385F31" w:rsidRPr="0050503E" w:rsidRDefault="00385F31" w:rsidP="00385F31">
      <w:pPr>
        <w:pStyle w:val="B1"/>
      </w:pPr>
      <w:r w:rsidRPr="0050503E">
        <w:t>-</w:t>
      </w:r>
      <w:r w:rsidRPr="0050503E">
        <w:tab/>
      </w:r>
      <w:r w:rsidRPr="0050503E">
        <w:rPr>
          <w:i/>
        </w:rPr>
        <w:t>additionalTransmissionSIB1-r15</w:t>
      </w:r>
      <w:r w:rsidRPr="0050503E">
        <w:t xml:space="preserve"> (clause 4.3.4.137)</w:t>
      </w:r>
    </w:p>
    <w:p w14:paraId="077DD067" w14:textId="77777777" w:rsidR="00385F31" w:rsidRPr="0050503E" w:rsidRDefault="00385F31" w:rsidP="00385F31">
      <w:pPr>
        <w:pStyle w:val="B1"/>
      </w:pPr>
      <w:r w:rsidRPr="0050503E">
        <w:t>-</w:t>
      </w:r>
      <w:r w:rsidRPr="0050503E">
        <w:tab/>
      </w:r>
      <w:r w:rsidRPr="0050503E">
        <w:rPr>
          <w:i/>
        </w:rPr>
        <w:t>npusch-3dot75kHz-SCS-TDD-r15</w:t>
      </w:r>
      <w:r w:rsidRPr="0050503E">
        <w:t xml:space="preserve"> (clause 4.3.4.177)</w:t>
      </w:r>
    </w:p>
    <w:p w14:paraId="00B0B54C" w14:textId="77777777" w:rsidR="00385F31" w:rsidRPr="0050503E" w:rsidRDefault="00385F31" w:rsidP="00385F31">
      <w:pPr>
        <w:pStyle w:val="B1"/>
      </w:pPr>
      <w:r w:rsidRPr="0050503E">
        <w:t>-</w:t>
      </w:r>
      <w:r w:rsidRPr="0050503E">
        <w:tab/>
      </w:r>
      <w:r w:rsidRPr="0050503E">
        <w:rPr>
          <w:bCs/>
          <w:i/>
        </w:rPr>
        <w:t>npusch</w:t>
      </w:r>
      <w:r w:rsidRPr="0050503E">
        <w:rPr>
          <w:i/>
        </w:rPr>
        <w:t>-MultiTB-r16</w:t>
      </w:r>
      <w:r w:rsidRPr="0050503E">
        <w:t xml:space="preserve"> (clause 4.3.4.182)</w:t>
      </w:r>
    </w:p>
    <w:p w14:paraId="1627C8BA" w14:textId="77777777" w:rsidR="00385F31" w:rsidRPr="0050503E" w:rsidRDefault="00385F31" w:rsidP="00385F31">
      <w:pPr>
        <w:pStyle w:val="B1"/>
      </w:pPr>
      <w:r w:rsidRPr="0050503E">
        <w:t>-</w:t>
      </w:r>
      <w:r w:rsidRPr="0050503E">
        <w:tab/>
      </w:r>
      <w:r w:rsidRPr="0050503E">
        <w:rPr>
          <w:bCs/>
          <w:i/>
        </w:rPr>
        <w:t>npdsch</w:t>
      </w:r>
      <w:r w:rsidRPr="0050503E">
        <w:rPr>
          <w:i/>
        </w:rPr>
        <w:t>-MultiTB-r16</w:t>
      </w:r>
      <w:r w:rsidRPr="0050503E">
        <w:t xml:space="preserve"> (clause 4.3.4.183)</w:t>
      </w:r>
    </w:p>
    <w:p w14:paraId="0F4C502E" w14:textId="77777777" w:rsidR="00385F31" w:rsidRPr="0050503E" w:rsidRDefault="00385F31" w:rsidP="00385F31">
      <w:pPr>
        <w:pStyle w:val="B1"/>
      </w:pPr>
      <w:r w:rsidRPr="0050503E">
        <w:t>-</w:t>
      </w:r>
      <w:r w:rsidRPr="0050503E">
        <w:tab/>
      </w:r>
      <w:r w:rsidRPr="0050503E">
        <w:rPr>
          <w:i/>
        </w:rPr>
        <w:t>npusch-MultiTB-Interleaving-r16</w:t>
      </w:r>
      <w:r w:rsidRPr="0050503E">
        <w:t xml:space="preserve"> (clause 4.3.4.192)</w:t>
      </w:r>
    </w:p>
    <w:p w14:paraId="7DACB40F" w14:textId="77777777" w:rsidR="00385F31" w:rsidRPr="0050503E" w:rsidRDefault="00385F31" w:rsidP="00385F31">
      <w:pPr>
        <w:pStyle w:val="B1"/>
      </w:pPr>
      <w:r w:rsidRPr="0050503E">
        <w:t>-</w:t>
      </w:r>
      <w:r w:rsidRPr="0050503E">
        <w:tab/>
      </w:r>
      <w:r w:rsidRPr="0050503E">
        <w:rPr>
          <w:i/>
        </w:rPr>
        <w:t>npdsch-MultiTB-Interleaving-r16</w:t>
      </w:r>
      <w:r w:rsidRPr="0050503E">
        <w:t xml:space="preserve"> (clause 4.3.4.193)</w:t>
      </w:r>
    </w:p>
    <w:p w14:paraId="6584A69C" w14:textId="77777777" w:rsidR="00385F31" w:rsidRPr="0050503E" w:rsidRDefault="00385F31" w:rsidP="00385F31">
      <w:pPr>
        <w:pStyle w:val="B1"/>
      </w:pPr>
      <w:r w:rsidRPr="0050503E">
        <w:t>-</w:t>
      </w:r>
      <w:r w:rsidRPr="0050503E">
        <w:tab/>
      </w:r>
      <w:r w:rsidRPr="0050503E">
        <w:rPr>
          <w:i/>
        </w:rPr>
        <w:t xml:space="preserve">multiTB-HARQ-AckBundling-r16 </w:t>
      </w:r>
      <w:r w:rsidRPr="0050503E">
        <w:t>(clause 4.3.4.194)</w:t>
      </w:r>
    </w:p>
    <w:p w14:paraId="2CF89A58" w14:textId="77777777" w:rsidR="00385F31" w:rsidRPr="0050503E" w:rsidRDefault="00385F31" w:rsidP="00385F31">
      <w:pPr>
        <w:pStyle w:val="B1"/>
      </w:pPr>
      <w:r w:rsidRPr="0050503E">
        <w:t>-</w:t>
      </w:r>
      <w:r w:rsidRPr="0050503E">
        <w:tab/>
      </w:r>
      <w:r w:rsidRPr="0050503E">
        <w:rPr>
          <w:i/>
          <w:iCs/>
        </w:rPr>
        <w:t>groupWakeUpSignal-r16</w:t>
      </w:r>
      <w:r w:rsidRPr="0050503E">
        <w:t xml:space="preserve"> (clause 4.3.4.195)</w:t>
      </w:r>
    </w:p>
    <w:p w14:paraId="5845FC7B" w14:textId="77777777" w:rsidR="00385F31" w:rsidRPr="0050503E" w:rsidRDefault="00385F31" w:rsidP="00385F31">
      <w:pPr>
        <w:pStyle w:val="B1"/>
      </w:pPr>
      <w:r w:rsidRPr="0050503E">
        <w:t>-</w:t>
      </w:r>
      <w:r w:rsidRPr="0050503E">
        <w:tab/>
      </w:r>
      <w:r w:rsidRPr="0050503E">
        <w:rPr>
          <w:i/>
          <w:iCs/>
        </w:rPr>
        <w:t>groupWakeUpSignalAlternation-r16</w:t>
      </w:r>
      <w:r w:rsidRPr="0050503E">
        <w:rPr>
          <w:i/>
        </w:rPr>
        <w:t xml:space="preserve"> </w:t>
      </w:r>
      <w:r w:rsidRPr="0050503E">
        <w:t>(clause 4.3.4.196)</w:t>
      </w:r>
    </w:p>
    <w:p w14:paraId="0FF3E4B6" w14:textId="77777777" w:rsidR="00385F31" w:rsidRPr="0050503E" w:rsidRDefault="00385F31" w:rsidP="00385F31">
      <w:pPr>
        <w:pStyle w:val="B1"/>
      </w:pPr>
      <w:r w:rsidRPr="0050503E">
        <w:t>-</w:t>
      </w:r>
      <w:r w:rsidRPr="0050503E">
        <w:tab/>
      </w:r>
      <w:r w:rsidRPr="0050503E">
        <w:rPr>
          <w:i/>
        </w:rPr>
        <w:t xml:space="preserve">subframeResourceResvUL-r16 </w:t>
      </w:r>
      <w:r w:rsidRPr="0050503E">
        <w:t>(clause 4.3.4.197)</w:t>
      </w:r>
    </w:p>
    <w:p w14:paraId="1A99CE6B" w14:textId="77777777" w:rsidR="00385F31" w:rsidRPr="0050503E" w:rsidRDefault="00385F31" w:rsidP="00385F31">
      <w:pPr>
        <w:pStyle w:val="B1"/>
      </w:pPr>
      <w:r w:rsidRPr="0050503E">
        <w:t>-</w:t>
      </w:r>
      <w:r w:rsidRPr="0050503E">
        <w:tab/>
      </w:r>
      <w:r w:rsidRPr="0050503E">
        <w:rPr>
          <w:i/>
        </w:rPr>
        <w:t xml:space="preserve">subframeResourceResvDL-r16 </w:t>
      </w:r>
      <w:r w:rsidRPr="0050503E">
        <w:t>(clause 4.3.4.198)</w:t>
      </w:r>
    </w:p>
    <w:p w14:paraId="1990B078" w14:textId="77777777" w:rsidR="00385F31" w:rsidRPr="0050503E" w:rsidRDefault="00385F31" w:rsidP="00385F31">
      <w:pPr>
        <w:pStyle w:val="B1"/>
      </w:pPr>
      <w:r w:rsidRPr="0050503E">
        <w:t>-</w:t>
      </w:r>
      <w:r w:rsidRPr="0050503E">
        <w:tab/>
      </w:r>
      <w:r w:rsidRPr="0050503E">
        <w:rPr>
          <w:i/>
        </w:rPr>
        <w:t xml:space="preserve">slotSymbolResourceResvUL-r16 </w:t>
      </w:r>
      <w:r w:rsidRPr="0050503E">
        <w:t>(clause 4.3.4.199)</w:t>
      </w:r>
    </w:p>
    <w:p w14:paraId="5ECEBE03" w14:textId="77777777" w:rsidR="00385F31" w:rsidRPr="0050503E" w:rsidRDefault="00385F31" w:rsidP="00385F31">
      <w:pPr>
        <w:pStyle w:val="B1"/>
      </w:pPr>
      <w:r w:rsidRPr="0050503E">
        <w:t>-</w:t>
      </w:r>
      <w:r w:rsidRPr="0050503E">
        <w:tab/>
      </w:r>
      <w:r w:rsidRPr="0050503E">
        <w:rPr>
          <w:i/>
        </w:rPr>
        <w:t xml:space="preserve">slotSymbolResourceResvDL-r16 </w:t>
      </w:r>
      <w:r w:rsidRPr="0050503E">
        <w:t>(clause 4.3.4.200)</w:t>
      </w:r>
    </w:p>
    <w:p w14:paraId="3C5C71CD" w14:textId="77777777" w:rsidR="00385F31" w:rsidRPr="0050503E" w:rsidRDefault="00385F31" w:rsidP="00385F31">
      <w:pPr>
        <w:pStyle w:val="B1"/>
      </w:pPr>
      <w:r w:rsidRPr="0050503E">
        <w:t>-</w:t>
      </w:r>
      <w:r w:rsidRPr="0050503E">
        <w:tab/>
      </w:r>
      <w:r w:rsidRPr="0050503E">
        <w:rPr>
          <w:i/>
        </w:rPr>
        <w:t>supportedBandList-r13</w:t>
      </w:r>
      <w:r w:rsidRPr="0050503E">
        <w:t xml:space="preserve"> (clause 4.3.5.1A)</w:t>
      </w:r>
    </w:p>
    <w:p w14:paraId="418690DA" w14:textId="77777777" w:rsidR="00385F31" w:rsidRPr="0050503E" w:rsidRDefault="00385F31" w:rsidP="00385F31">
      <w:pPr>
        <w:pStyle w:val="B1"/>
      </w:pPr>
      <w:r w:rsidRPr="0050503E">
        <w:t>-</w:t>
      </w:r>
      <w:r w:rsidRPr="0050503E">
        <w:tab/>
      </w:r>
      <w:r w:rsidRPr="0050503E">
        <w:rPr>
          <w:i/>
        </w:rPr>
        <w:t>multiNS-Pmax-r13</w:t>
      </w:r>
      <w:r w:rsidRPr="0050503E">
        <w:t xml:space="preserve"> (clause 4.3.5.16A)</w:t>
      </w:r>
    </w:p>
    <w:p w14:paraId="626FCAB1" w14:textId="77777777" w:rsidR="00385F31" w:rsidRPr="0050503E" w:rsidRDefault="00385F31" w:rsidP="00385F31">
      <w:pPr>
        <w:pStyle w:val="B1"/>
      </w:pPr>
      <w:r w:rsidRPr="0050503E">
        <w:t>-</w:t>
      </w:r>
      <w:r w:rsidRPr="0050503E">
        <w:tab/>
      </w:r>
      <w:r w:rsidRPr="0050503E">
        <w:rPr>
          <w:i/>
        </w:rPr>
        <w:t>powerClassNB-20dBm-r13</w:t>
      </w:r>
      <w:r w:rsidRPr="0050503E">
        <w:t xml:space="preserve"> (clause 4.3.5.1A.1)</w:t>
      </w:r>
    </w:p>
    <w:p w14:paraId="75BFDDC9" w14:textId="77777777" w:rsidR="00385F31" w:rsidRPr="0050503E" w:rsidRDefault="00385F31" w:rsidP="00385F31">
      <w:pPr>
        <w:pStyle w:val="B1"/>
      </w:pPr>
      <w:r w:rsidRPr="0050503E">
        <w:t>-</w:t>
      </w:r>
      <w:r w:rsidRPr="0050503E">
        <w:tab/>
      </w:r>
      <w:r w:rsidRPr="0050503E">
        <w:rPr>
          <w:i/>
        </w:rPr>
        <w:t>powerClassNB-14dBm-r14</w:t>
      </w:r>
      <w:r w:rsidRPr="0050503E">
        <w:t xml:space="preserve"> (clause 4.3.5.1A.2)</w:t>
      </w:r>
    </w:p>
    <w:p w14:paraId="5CAC6107" w14:textId="77777777" w:rsidR="00385F31" w:rsidRPr="0050503E" w:rsidRDefault="00385F31" w:rsidP="00385F31">
      <w:pPr>
        <w:pStyle w:val="B1"/>
      </w:pPr>
      <w:r w:rsidRPr="0050503E">
        <w:t>-</w:t>
      </w:r>
      <w:r w:rsidRPr="0050503E">
        <w:tab/>
      </w:r>
      <w:r w:rsidRPr="0050503E">
        <w:rPr>
          <w:i/>
          <w:iCs/>
        </w:rPr>
        <w:t>dl</w:t>
      </w:r>
      <w:r w:rsidRPr="0050503E">
        <w:t>-</w:t>
      </w:r>
      <w:r w:rsidRPr="0050503E">
        <w:rPr>
          <w:i/>
        </w:rPr>
        <w:t>ChannelQualityReporting-r16</w:t>
      </w:r>
      <w:r w:rsidRPr="0050503E">
        <w:t xml:space="preserve"> (clause 4.3.6.37)</w:t>
      </w:r>
    </w:p>
    <w:p w14:paraId="5C1330DE" w14:textId="77777777" w:rsidR="00385F31" w:rsidRPr="0050503E" w:rsidRDefault="00385F31" w:rsidP="00385F31">
      <w:pPr>
        <w:pStyle w:val="B1"/>
      </w:pPr>
      <w:r w:rsidRPr="0050503E">
        <w:t>-</w:t>
      </w:r>
      <w:r w:rsidRPr="0050503E">
        <w:tab/>
      </w:r>
      <w:r w:rsidRPr="0050503E">
        <w:rPr>
          <w:i/>
        </w:rPr>
        <w:t>accessStratumRelease-r13</w:t>
      </w:r>
      <w:r w:rsidRPr="0050503E">
        <w:t xml:space="preserve"> (clause 4.3.8.1A)</w:t>
      </w:r>
    </w:p>
    <w:p w14:paraId="6746A0FE" w14:textId="77777777" w:rsidR="00385F31" w:rsidRPr="0050503E" w:rsidRDefault="00385F31" w:rsidP="00385F31">
      <w:pPr>
        <w:pStyle w:val="B1"/>
      </w:pPr>
      <w:r w:rsidRPr="0050503E">
        <w:t>-</w:t>
      </w:r>
      <w:r w:rsidRPr="0050503E">
        <w:tab/>
      </w:r>
      <w:r w:rsidRPr="0050503E">
        <w:rPr>
          <w:i/>
        </w:rPr>
        <w:t>multipleDRB-r13</w:t>
      </w:r>
      <w:r w:rsidRPr="0050503E">
        <w:t xml:space="preserve"> (clause 4.3.8.5)</w:t>
      </w:r>
    </w:p>
    <w:p w14:paraId="1B9B2324" w14:textId="77777777" w:rsidR="00385F31" w:rsidRPr="0050503E" w:rsidRDefault="00385F31" w:rsidP="00385F31">
      <w:pPr>
        <w:pStyle w:val="B1"/>
      </w:pPr>
      <w:r w:rsidRPr="0050503E">
        <w:t>-</w:t>
      </w:r>
      <w:r w:rsidRPr="0050503E">
        <w:tab/>
      </w:r>
      <w:r w:rsidRPr="0050503E">
        <w:rPr>
          <w:i/>
        </w:rPr>
        <w:t>earlyData-UP-r15</w:t>
      </w:r>
      <w:r w:rsidRPr="0050503E">
        <w:t xml:space="preserve"> (clause 4.3.8.7)</w:t>
      </w:r>
    </w:p>
    <w:p w14:paraId="299FE104" w14:textId="77777777" w:rsidR="00385F31" w:rsidRPr="0050503E" w:rsidRDefault="00385F31" w:rsidP="00385F31">
      <w:pPr>
        <w:pStyle w:val="B1"/>
      </w:pPr>
      <w:r w:rsidRPr="0050503E">
        <w:t>-</w:t>
      </w:r>
      <w:r w:rsidRPr="0050503E">
        <w:tab/>
      </w:r>
      <w:r w:rsidRPr="0050503E">
        <w:rPr>
          <w:i/>
          <w:iCs/>
        </w:rPr>
        <w:t>earlySecurityReactivation-r16</w:t>
      </w:r>
      <w:r w:rsidRPr="0050503E">
        <w:t xml:space="preserve"> (clause 4.3.8.11)</w:t>
      </w:r>
    </w:p>
    <w:p w14:paraId="75880E1F" w14:textId="77777777" w:rsidR="00385F31" w:rsidRPr="0050503E" w:rsidRDefault="00385F31" w:rsidP="00385F31">
      <w:pPr>
        <w:pStyle w:val="B1"/>
      </w:pPr>
      <w:r w:rsidRPr="0050503E">
        <w:t>-</w:t>
      </w:r>
      <w:r w:rsidRPr="0050503E">
        <w:tab/>
      </w:r>
      <w:r w:rsidRPr="0050503E">
        <w:rPr>
          <w:i/>
        </w:rPr>
        <w:t>anr-Report-r16</w:t>
      </w:r>
      <w:r w:rsidRPr="0050503E">
        <w:t xml:space="preserve"> (clause 4.3.12.2)</w:t>
      </w:r>
    </w:p>
    <w:p w14:paraId="7F92B9E3" w14:textId="77777777" w:rsidR="00385F31" w:rsidRPr="0050503E" w:rsidRDefault="00385F31" w:rsidP="00385F31">
      <w:pPr>
        <w:pStyle w:val="B1"/>
      </w:pPr>
      <w:r w:rsidRPr="0050503E">
        <w:lastRenderedPageBreak/>
        <w:t>-</w:t>
      </w:r>
      <w:r w:rsidRPr="0050503E">
        <w:tab/>
      </w:r>
      <w:r w:rsidRPr="0050503E">
        <w:rPr>
          <w:i/>
          <w:iCs/>
        </w:rPr>
        <w:t>rach-</w:t>
      </w:r>
      <w:r w:rsidRPr="0050503E">
        <w:rPr>
          <w:i/>
        </w:rPr>
        <w:t>Report-r16</w:t>
      </w:r>
      <w:r w:rsidRPr="0050503E">
        <w:t xml:space="preserve"> (clause 4.3.12.3)</w:t>
      </w:r>
    </w:p>
    <w:p w14:paraId="3AF238C5" w14:textId="77777777" w:rsidR="00385F31" w:rsidRPr="0050503E" w:rsidRDefault="00385F31" w:rsidP="00385F31">
      <w:pPr>
        <w:pStyle w:val="B1"/>
      </w:pPr>
      <w:r w:rsidRPr="0050503E">
        <w:t>-</w:t>
      </w:r>
      <w:r w:rsidRPr="0050503E">
        <w:tab/>
      </w:r>
      <w:proofErr w:type="spellStart"/>
      <w:r w:rsidRPr="0050503E">
        <w:rPr>
          <w:i/>
        </w:rPr>
        <w:t>logicalChannelSR-ProhibitTimer</w:t>
      </w:r>
      <w:proofErr w:type="spellEnd"/>
      <w:r w:rsidRPr="0050503E">
        <w:t xml:space="preserve"> (clause 4.3.19.2)</w:t>
      </w:r>
    </w:p>
    <w:p w14:paraId="7978A86B" w14:textId="77777777" w:rsidR="00385F31" w:rsidRPr="0050503E" w:rsidRDefault="00385F31" w:rsidP="00385F31">
      <w:pPr>
        <w:pStyle w:val="B1"/>
      </w:pPr>
      <w:r w:rsidRPr="0050503E">
        <w:t>-</w:t>
      </w:r>
      <w:r w:rsidRPr="0050503E">
        <w:tab/>
      </w:r>
      <w:r w:rsidRPr="0050503E">
        <w:rPr>
          <w:i/>
        </w:rPr>
        <w:t>dataInactMon-r14</w:t>
      </w:r>
      <w:r w:rsidRPr="0050503E">
        <w:t xml:space="preserve"> (clause 4.3.19.9)</w:t>
      </w:r>
    </w:p>
    <w:p w14:paraId="24E1FC52" w14:textId="77777777" w:rsidR="00385F31" w:rsidRPr="0050503E" w:rsidRDefault="00385F31" w:rsidP="00385F31">
      <w:pPr>
        <w:pStyle w:val="B1"/>
      </w:pPr>
      <w:r w:rsidRPr="0050503E">
        <w:t>-</w:t>
      </w:r>
      <w:r w:rsidRPr="0050503E">
        <w:tab/>
      </w:r>
      <w:r w:rsidRPr="0050503E">
        <w:rPr>
          <w:i/>
        </w:rPr>
        <w:t>rai-Support-r14</w:t>
      </w:r>
      <w:r w:rsidRPr="0050503E">
        <w:t xml:space="preserve"> (clause 4.3.19.10)</w:t>
      </w:r>
    </w:p>
    <w:p w14:paraId="0C999B8D" w14:textId="77777777" w:rsidR="00385F31" w:rsidRPr="0050503E" w:rsidRDefault="00385F31" w:rsidP="00385F31">
      <w:pPr>
        <w:pStyle w:val="B1"/>
      </w:pPr>
      <w:r w:rsidRPr="0050503E">
        <w:t>-</w:t>
      </w:r>
      <w:r w:rsidRPr="0050503E">
        <w:tab/>
      </w:r>
      <w:r w:rsidRPr="0050503E">
        <w:rPr>
          <w:i/>
        </w:rPr>
        <w:t>earlyContentionResolution-r14</w:t>
      </w:r>
      <w:r w:rsidRPr="0050503E">
        <w:t xml:space="preserve"> (clause 4.3.19.14)</w:t>
      </w:r>
    </w:p>
    <w:p w14:paraId="7BF127D1" w14:textId="77777777" w:rsidR="00385F31" w:rsidRPr="0050503E" w:rsidRDefault="00385F31" w:rsidP="00385F31">
      <w:pPr>
        <w:pStyle w:val="B1"/>
      </w:pPr>
      <w:r w:rsidRPr="0050503E">
        <w:t>-</w:t>
      </w:r>
      <w:r w:rsidRPr="0050503E">
        <w:tab/>
      </w:r>
      <w:r w:rsidRPr="0050503E">
        <w:rPr>
          <w:i/>
        </w:rPr>
        <w:t>sr-SPS-BSR-r15</w:t>
      </w:r>
      <w:r w:rsidRPr="0050503E">
        <w:t xml:space="preserve"> (clause 4.3.19.15)</w:t>
      </w:r>
    </w:p>
    <w:p w14:paraId="6D917495" w14:textId="77777777" w:rsidR="00385F31" w:rsidRPr="0050503E" w:rsidRDefault="00385F31" w:rsidP="00385F31">
      <w:pPr>
        <w:pStyle w:val="B1"/>
      </w:pPr>
      <w:r w:rsidRPr="0050503E">
        <w:t>-</w:t>
      </w:r>
      <w:r w:rsidRPr="0050503E">
        <w:tab/>
      </w:r>
      <w:r w:rsidRPr="0050503E">
        <w:rPr>
          <w:i/>
        </w:rPr>
        <w:t>rai-SupportEnh-r16</w:t>
      </w:r>
      <w:r w:rsidRPr="0050503E">
        <w:t xml:space="preserve"> (clause 4.3.19.22)</w:t>
      </w:r>
    </w:p>
    <w:p w14:paraId="00327B7C" w14:textId="77777777" w:rsidR="00385F31" w:rsidRPr="0050503E" w:rsidRDefault="00385F31" w:rsidP="00385F31">
      <w:pPr>
        <w:pStyle w:val="B1"/>
      </w:pPr>
      <w:r w:rsidRPr="0050503E">
        <w:t>-</w:t>
      </w:r>
      <w:r w:rsidRPr="0050503E">
        <w:tab/>
      </w:r>
      <w:r w:rsidRPr="0050503E">
        <w:rPr>
          <w:i/>
        </w:rPr>
        <w:t>earlyData-UP-5GC-r16</w:t>
      </w:r>
      <w:r w:rsidRPr="0050503E">
        <w:t xml:space="preserve"> (clause 4.3.36.9)</w:t>
      </w:r>
    </w:p>
    <w:p w14:paraId="2BB7E132" w14:textId="77777777" w:rsidR="00385F31" w:rsidRPr="0050503E" w:rsidRDefault="00385F31" w:rsidP="00385F31">
      <w:pPr>
        <w:pStyle w:val="B1"/>
      </w:pPr>
      <w:r w:rsidRPr="0050503E">
        <w:t>-</w:t>
      </w:r>
      <w:r w:rsidRPr="0050503E">
        <w:tab/>
      </w:r>
      <w:r w:rsidRPr="0050503E">
        <w:rPr>
          <w:i/>
        </w:rPr>
        <w:t>pur-CP-EPC-r16</w:t>
      </w:r>
      <w:r w:rsidRPr="0050503E">
        <w:t xml:space="preserve"> (clause 4.3.37.1)</w:t>
      </w:r>
    </w:p>
    <w:p w14:paraId="484707E4" w14:textId="77777777" w:rsidR="00385F31" w:rsidRPr="0050503E" w:rsidRDefault="00385F31" w:rsidP="00385F31">
      <w:pPr>
        <w:pStyle w:val="B1"/>
      </w:pPr>
      <w:r w:rsidRPr="0050503E">
        <w:t>-</w:t>
      </w:r>
      <w:r w:rsidRPr="0050503E">
        <w:tab/>
      </w:r>
      <w:r w:rsidRPr="0050503E">
        <w:rPr>
          <w:i/>
        </w:rPr>
        <w:t>pur-UP-EPC-r16</w:t>
      </w:r>
      <w:r w:rsidRPr="0050503E">
        <w:t xml:space="preserve"> (clause 4.3.37.2)</w:t>
      </w:r>
    </w:p>
    <w:p w14:paraId="68069E0D" w14:textId="77777777" w:rsidR="00385F31" w:rsidRPr="0050503E" w:rsidRDefault="00385F31" w:rsidP="00385F31">
      <w:pPr>
        <w:pStyle w:val="B1"/>
      </w:pPr>
      <w:r w:rsidRPr="0050503E">
        <w:t>-</w:t>
      </w:r>
      <w:r w:rsidRPr="0050503E">
        <w:tab/>
      </w:r>
      <w:r w:rsidRPr="0050503E">
        <w:rPr>
          <w:i/>
        </w:rPr>
        <w:t>pur-CP-5GC-r16</w:t>
      </w:r>
      <w:r w:rsidRPr="0050503E">
        <w:t xml:space="preserve"> (clause 4.3.37.3)</w:t>
      </w:r>
    </w:p>
    <w:p w14:paraId="60EA4BF6" w14:textId="77777777" w:rsidR="00385F31" w:rsidRPr="0050503E" w:rsidRDefault="00385F31" w:rsidP="00385F31">
      <w:pPr>
        <w:pStyle w:val="B1"/>
      </w:pPr>
      <w:r w:rsidRPr="0050503E">
        <w:t>-</w:t>
      </w:r>
      <w:r w:rsidRPr="0050503E">
        <w:tab/>
      </w:r>
      <w:r w:rsidRPr="0050503E">
        <w:rPr>
          <w:i/>
        </w:rPr>
        <w:t>pur-UP-5GC-r16</w:t>
      </w:r>
      <w:r w:rsidRPr="0050503E">
        <w:t xml:space="preserve"> (clause 4.3.37.4)</w:t>
      </w:r>
    </w:p>
    <w:p w14:paraId="17710425" w14:textId="77777777" w:rsidR="00385F31" w:rsidRPr="0050503E" w:rsidRDefault="00385F31" w:rsidP="00385F31">
      <w:pPr>
        <w:pStyle w:val="B1"/>
      </w:pPr>
      <w:r w:rsidRPr="0050503E">
        <w:t>-</w:t>
      </w:r>
      <w:r w:rsidRPr="0050503E">
        <w:tab/>
      </w:r>
      <w:r w:rsidRPr="0050503E">
        <w:rPr>
          <w:i/>
        </w:rPr>
        <w:t>pur-CP-L1Ack-r16</w:t>
      </w:r>
      <w:r w:rsidRPr="0050503E">
        <w:t xml:space="preserve"> (clause 4.3.37.5)</w:t>
      </w:r>
    </w:p>
    <w:p w14:paraId="65B8C8DF" w14:textId="77777777" w:rsidR="00385F31" w:rsidRPr="0050503E" w:rsidRDefault="00385F31" w:rsidP="00385F31">
      <w:pPr>
        <w:pStyle w:val="B1"/>
      </w:pPr>
      <w:r w:rsidRPr="0050503E">
        <w:t>-</w:t>
      </w:r>
      <w:r w:rsidRPr="0050503E">
        <w:tab/>
      </w:r>
      <w:r w:rsidRPr="0050503E">
        <w:rPr>
          <w:i/>
        </w:rPr>
        <w:t>pur-NRSRP-Validation-r16</w:t>
      </w:r>
      <w:r w:rsidRPr="0050503E">
        <w:t xml:space="preserve"> (clause 4.3.37.6)</w:t>
      </w:r>
    </w:p>
    <w:p w14:paraId="7CFEED26" w14:textId="16112DCB" w:rsidR="00385F31" w:rsidRDefault="00385F31" w:rsidP="00385F31">
      <w:r w:rsidRPr="0050503E">
        <w:t>The UE radio access capabilities specified in clause 4 are not applicable in NB-IoT, unless they are listed above.</w:t>
      </w:r>
    </w:p>
    <w:p w14:paraId="00CDCA29" w14:textId="53F33540" w:rsidR="00385F31" w:rsidRPr="00E1247F" w:rsidRDefault="00385F31" w:rsidP="00385F31">
      <w:pPr>
        <w:pStyle w:val="NO"/>
        <w:rPr>
          <w:ins w:id="8" w:author="RAN2#116e" w:date="2021-11-26T09:24:00Z"/>
          <w:noProof/>
        </w:rPr>
      </w:pPr>
      <w:ins w:id="9" w:author="RAN2#116e" w:date="2021-11-26T09:24:00Z">
        <w:r>
          <w:rPr>
            <w:noProof/>
          </w:rPr>
          <w:t>Editor’s Note:</w:t>
        </w:r>
      </w:ins>
      <w:r>
        <w:rPr>
          <w:noProof/>
        </w:rPr>
        <w:t xml:space="preserve"> </w:t>
      </w:r>
      <w:ins w:id="10" w:author="Nokia" w:date="2022-02-12T09:57:00Z">
        <w:r>
          <w:rPr>
            <w:noProof/>
          </w:rPr>
          <w:t xml:space="preserve">Whether all the capabilities listed above for NB-IoT are also applicable for </w:t>
        </w:r>
      </w:ins>
      <w:ins w:id="11" w:author="Nokia" w:date="2022-02-12T09:58:00Z">
        <w:r>
          <w:rPr>
            <w:noProof/>
          </w:rPr>
          <w:t>NTN Access or separate indication is needed for sub-set of capabilities to be updated here.</w:t>
        </w:r>
      </w:ins>
    </w:p>
    <w:p w14:paraId="5ADCB859" w14:textId="77777777" w:rsidR="00385F31" w:rsidRPr="0050503E" w:rsidRDefault="00385F31" w:rsidP="00385F31">
      <w:r w:rsidRPr="0050503E">
        <w:t>The following optional features without UE radio access capability parameters specified in clause 6 are applicable in NB-IoT:</w:t>
      </w:r>
    </w:p>
    <w:p w14:paraId="60991DC0" w14:textId="77777777" w:rsidR="00385F31" w:rsidRPr="0050503E" w:rsidRDefault="00385F31" w:rsidP="00385F31">
      <w:pPr>
        <w:pStyle w:val="B1"/>
      </w:pPr>
      <w:r w:rsidRPr="0050503E">
        <w:t>-</w:t>
      </w:r>
      <w:r w:rsidRPr="0050503E">
        <w:tab/>
        <w:t>RRC Connection Re-establishment for the Control Plane CIoT EPS Optimization (clause 6.7.5)</w:t>
      </w:r>
    </w:p>
    <w:p w14:paraId="6D172C68" w14:textId="77777777" w:rsidR="00385F31" w:rsidRPr="0050503E" w:rsidRDefault="00385F31" w:rsidP="00385F31">
      <w:pPr>
        <w:pStyle w:val="B1"/>
      </w:pPr>
      <w:r w:rsidRPr="0050503E">
        <w:t>-</w:t>
      </w:r>
      <w:r w:rsidRPr="0050503E">
        <w:tab/>
        <w:t>System Information Block Type 16 (clause 6.8.1)</w:t>
      </w:r>
    </w:p>
    <w:p w14:paraId="2D0F93EF" w14:textId="77777777" w:rsidR="00385F31" w:rsidRPr="0050503E" w:rsidRDefault="00385F31" w:rsidP="00385F31">
      <w:pPr>
        <w:pStyle w:val="B1"/>
      </w:pPr>
      <w:r w:rsidRPr="0050503E">
        <w:t>-</w:t>
      </w:r>
      <w:r w:rsidRPr="0050503E">
        <w:tab/>
        <w:t>Enhanced random access power control (clause 6.8.3)</w:t>
      </w:r>
    </w:p>
    <w:p w14:paraId="49AAFEEE" w14:textId="77777777" w:rsidR="00385F31" w:rsidRPr="0050503E" w:rsidRDefault="00385F31" w:rsidP="00385F31">
      <w:pPr>
        <w:pStyle w:val="B1"/>
      </w:pPr>
      <w:r w:rsidRPr="0050503E">
        <w:t>-</w:t>
      </w:r>
      <w:r w:rsidRPr="0050503E">
        <w:tab/>
      </w:r>
      <w:r w:rsidRPr="0050503E">
        <w:rPr>
          <w:rFonts w:eastAsia="MS Mincho"/>
        </w:rPr>
        <w:t xml:space="preserve">MT-EDT for Control Plane </w:t>
      </w:r>
      <w:r w:rsidRPr="0050503E">
        <w:rPr>
          <w:lang w:eastAsia="zh-CN"/>
        </w:rPr>
        <w:t>CIoT EPS Optimisation</w:t>
      </w:r>
      <w:r w:rsidRPr="0050503E">
        <w:t xml:space="preserve"> (clause 6.8.10)</w:t>
      </w:r>
    </w:p>
    <w:p w14:paraId="4002D8C3" w14:textId="77777777" w:rsidR="00385F31" w:rsidRPr="0050503E" w:rsidRDefault="00385F31" w:rsidP="00385F31">
      <w:pPr>
        <w:pStyle w:val="B1"/>
      </w:pPr>
      <w:r w:rsidRPr="0050503E">
        <w:t>-</w:t>
      </w:r>
      <w:r w:rsidRPr="0050503E">
        <w:tab/>
      </w:r>
      <w:r w:rsidRPr="0050503E">
        <w:rPr>
          <w:rFonts w:eastAsia="MS Mincho"/>
        </w:rPr>
        <w:t xml:space="preserve">MT-EDT for User Plane </w:t>
      </w:r>
      <w:r w:rsidRPr="0050503E">
        <w:rPr>
          <w:lang w:eastAsia="zh-CN"/>
        </w:rPr>
        <w:t>CIoT EPS Optimisation</w:t>
      </w:r>
      <w:r w:rsidRPr="0050503E">
        <w:t xml:space="preserve"> (clause 6.8.11)</w:t>
      </w:r>
    </w:p>
    <w:p w14:paraId="484284AF" w14:textId="77777777" w:rsidR="00385F31" w:rsidRPr="0050503E" w:rsidRDefault="00385F31" w:rsidP="00385F31">
      <w:pPr>
        <w:pStyle w:val="B1"/>
      </w:pPr>
      <w:r w:rsidRPr="0050503E">
        <w:t>-</w:t>
      </w:r>
      <w:r w:rsidRPr="0050503E">
        <w:tab/>
        <w:t>EDT for Control Plane CIoT EPS Optimization (clause 6.8.4)</w:t>
      </w:r>
    </w:p>
    <w:p w14:paraId="3AE9113B" w14:textId="77777777" w:rsidR="00385F31" w:rsidRPr="0050503E" w:rsidRDefault="00385F31" w:rsidP="00385F31">
      <w:pPr>
        <w:pStyle w:val="B1"/>
      </w:pPr>
      <w:r w:rsidRPr="0050503E">
        <w:t>-</w:t>
      </w:r>
      <w:r w:rsidRPr="0050503E">
        <w:tab/>
        <w:t>Enhanced PHR (clause 6.8.6)</w:t>
      </w:r>
    </w:p>
    <w:p w14:paraId="1A46CE3E" w14:textId="77777777" w:rsidR="00385F31" w:rsidRPr="0050503E" w:rsidRDefault="00385F31" w:rsidP="00385F31">
      <w:pPr>
        <w:pStyle w:val="B1"/>
      </w:pPr>
      <w:r w:rsidRPr="0050503E">
        <w:t>-</w:t>
      </w:r>
      <w:r w:rsidRPr="0050503E">
        <w:tab/>
        <w:t>Radio Link Failure Report for NB-IoT (clause 6.10.2)</w:t>
      </w:r>
    </w:p>
    <w:p w14:paraId="2962D0C7" w14:textId="77777777" w:rsidR="00385F31" w:rsidRPr="0050503E" w:rsidRDefault="00385F31" w:rsidP="00385F31">
      <w:pPr>
        <w:pStyle w:val="B1"/>
      </w:pPr>
      <w:r w:rsidRPr="0050503E">
        <w:t>-</w:t>
      </w:r>
      <w:r w:rsidRPr="0050503E">
        <w:tab/>
        <w:t>SC-PTM in Idle mode (clause 6.16.1)</w:t>
      </w:r>
    </w:p>
    <w:p w14:paraId="4EF03B3B" w14:textId="77777777" w:rsidR="00385F31" w:rsidRPr="0050503E" w:rsidRDefault="00385F31" w:rsidP="00385F31">
      <w:pPr>
        <w:pStyle w:val="B1"/>
      </w:pPr>
      <w:r w:rsidRPr="0050503E">
        <w:t>-</w:t>
      </w:r>
      <w:r w:rsidRPr="0050503E">
        <w:tab/>
        <w:t>Multiple TB scheduling for SC-PTM in Idle mode for NB-IoT</w:t>
      </w:r>
      <w:r w:rsidRPr="0050503E" w:rsidDel="00A049FD">
        <w:t xml:space="preserve"> </w:t>
      </w:r>
      <w:r w:rsidRPr="0050503E">
        <w:t>(clause 6.16.2)</w:t>
      </w:r>
    </w:p>
    <w:p w14:paraId="711D3793" w14:textId="77777777" w:rsidR="00385F31" w:rsidRPr="0050503E" w:rsidRDefault="00385F31" w:rsidP="00385F31">
      <w:pPr>
        <w:pStyle w:val="B1"/>
      </w:pPr>
      <w:r w:rsidRPr="0050503E">
        <w:t>-</w:t>
      </w:r>
      <w:r w:rsidRPr="0050503E">
        <w:tab/>
        <w:t>Relaxed monitoring (clause 6.17.1)</w:t>
      </w:r>
    </w:p>
    <w:p w14:paraId="08E9E6E3" w14:textId="77777777" w:rsidR="00385F31" w:rsidRPr="0050503E" w:rsidRDefault="00385F31" w:rsidP="00385F31">
      <w:pPr>
        <w:pStyle w:val="B1"/>
      </w:pPr>
      <w:r w:rsidRPr="0050503E">
        <w:t>-</w:t>
      </w:r>
      <w:r w:rsidRPr="0050503E">
        <w:tab/>
        <w:t>DL channel quality reporting in Msg3 for the anchor carrier (clause 6.17.2)</w:t>
      </w:r>
    </w:p>
    <w:p w14:paraId="104B35E9" w14:textId="77777777" w:rsidR="00385F31" w:rsidRPr="0050503E" w:rsidRDefault="00385F31" w:rsidP="00385F31">
      <w:pPr>
        <w:pStyle w:val="B1"/>
      </w:pPr>
      <w:r w:rsidRPr="0050503E">
        <w:t>-</w:t>
      </w:r>
      <w:r w:rsidRPr="0050503E">
        <w:tab/>
        <w:t>Serving cell idle mode measurements reporting (clause 6.17.3)</w:t>
      </w:r>
    </w:p>
    <w:p w14:paraId="305FDBE6" w14:textId="77777777" w:rsidR="00385F31" w:rsidRPr="0050503E" w:rsidRDefault="00385F31" w:rsidP="00385F31">
      <w:pPr>
        <w:pStyle w:val="B1"/>
      </w:pPr>
      <w:r w:rsidRPr="0050503E">
        <w:t>-</w:t>
      </w:r>
      <w:r w:rsidRPr="0050503E">
        <w:tab/>
        <w:t>NSSS-Based RRM measurements (clause 6.17.4)</w:t>
      </w:r>
    </w:p>
    <w:p w14:paraId="6883DF7E" w14:textId="77777777" w:rsidR="00385F31" w:rsidRPr="0050503E" w:rsidRDefault="00385F31" w:rsidP="00385F31">
      <w:pPr>
        <w:pStyle w:val="B1"/>
      </w:pPr>
      <w:r w:rsidRPr="0050503E">
        <w:t>-</w:t>
      </w:r>
      <w:r w:rsidRPr="0050503E">
        <w:tab/>
        <w:t>NPBCH-Based RRM measurements (clause 6.17.5)</w:t>
      </w:r>
    </w:p>
    <w:p w14:paraId="2621D5EB" w14:textId="77777777" w:rsidR="00385F31" w:rsidRPr="0050503E" w:rsidRDefault="00385F31" w:rsidP="00385F31">
      <w:pPr>
        <w:pStyle w:val="B1"/>
      </w:pPr>
      <w:r w:rsidRPr="0050503E">
        <w:t>-</w:t>
      </w:r>
      <w:r w:rsidRPr="0050503E">
        <w:tab/>
      </w:r>
      <w:r w:rsidRPr="0050503E">
        <w:rPr>
          <w:lang w:eastAsia="zh-CN"/>
        </w:rPr>
        <w:t>RRM measurements on non-anchor paging carriers</w:t>
      </w:r>
      <w:r w:rsidRPr="0050503E">
        <w:t xml:space="preserve"> (clause 6.17.6)</w:t>
      </w:r>
    </w:p>
    <w:p w14:paraId="7B18567C" w14:textId="77777777" w:rsidR="00385F31" w:rsidRPr="0050503E" w:rsidRDefault="00385F31" w:rsidP="00385F31">
      <w:pPr>
        <w:pStyle w:val="B1"/>
      </w:pPr>
      <w:r w:rsidRPr="0050503E">
        <w:t>-</w:t>
      </w:r>
      <w:r w:rsidRPr="0050503E">
        <w:tab/>
      </w:r>
      <w:r w:rsidRPr="0050503E">
        <w:rPr>
          <w:bCs/>
        </w:rPr>
        <w:t>NRS presence on non-anchor paging carriers</w:t>
      </w:r>
      <w:r w:rsidRPr="0050503E">
        <w:t xml:space="preserve"> (clause 6.17.7)</w:t>
      </w:r>
    </w:p>
    <w:p w14:paraId="6FBAC323" w14:textId="77777777" w:rsidR="00385F31" w:rsidRPr="0050503E" w:rsidRDefault="00385F31" w:rsidP="00385F31">
      <w:pPr>
        <w:pStyle w:val="B1"/>
      </w:pPr>
      <w:r w:rsidRPr="0050503E">
        <w:lastRenderedPageBreak/>
        <w:t>-</w:t>
      </w:r>
      <w:r w:rsidRPr="0050503E">
        <w:tab/>
      </w:r>
      <w:r w:rsidRPr="0050503E">
        <w:rPr>
          <w:iCs/>
        </w:rPr>
        <w:t>DL channel quality reporting in Msg3 for non-anchor carrier</w:t>
      </w:r>
      <w:r w:rsidRPr="0050503E">
        <w:t xml:space="preserve"> (clause 6.17.8)</w:t>
      </w:r>
    </w:p>
    <w:p w14:paraId="6ADD0BBA" w14:textId="77777777" w:rsidR="00385F31" w:rsidRPr="0050503E" w:rsidRDefault="00385F31" w:rsidP="00385F31">
      <w:pPr>
        <w:pStyle w:val="B1"/>
      </w:pPr>
      <w:r w:rsidRPr="0050503E">
        <w:t>-</w:t>
      </w:r>
      <w:r w:rsidRPr="0050503E">
        <w:tab/>
        <w:t>Assistance information for inter-RAT cell selection to/from NB-IoT (clause 6.17.9)</w:t>
      </w:r>
    </w:p>
    <w:p w14:paraId="3D17BBB5" w14:textId="77777777" w:rsidR="00385F31" w:rsidRPr="0050503E" w:rsidRDefault="00385F31" w:rsidP="00385F31">
      <w:pPr>
        <w:pStyle w:val="B1"/>
      </w:pPr>
      <w:r w:rsidRPr="0050503E">
        <w:t>-</w:t>
      </w:r>
      <w:r w:rsidRPr="0050503E">
        <w:tab/>
        <w:t>RRC Connection Re-establishment for the Control Plane CIoT 5GS Optimisation (clause 6.18.3)</w:t>
      </w:r>
    </w:p>
    <w:p w14:paraId="5288E033" w14:textId="77777777" w:rsidR="00385F31" w:rsidRPr="0050503E" w:rsidRDefault="00385F31" w:rsidP="00385F31">
      <w:pPr>
        <w:pStyle w:val="B1"/>
      </w:pPr>
      <w:r w:rsidRPr="0050503E">
        <w:t>-</w:t>
      </w:r>
      <w:r w:rsidRPr="0050503E">
        <w:tab/>
        <w:t>NB-IoT/5GC (clause 6.18.4)</w:t>
      </w:r>
    </w:p>
    <w:p w14:paraId="680DEF5F" w14:textId="77777777" w:rsidR="00385F31" w:rsidRPr="0050503E" w:rsidRDefault="00385F31" w:rsidP="00385F31">
      <w:pPr>
        <w:pStyle w:val="B1"/>
      </w:pPr>
      <w:r w:rsidRPr="0050503E">
        <w:t>-</w:t>
      </w:r>
      <w:r w:rsidRPr="0050503E">
        <w:tab/>
      </w:r>
      <w:r w:rsidRPr="0050503E">
        <w:rPr>
          <w:rFonts w:eastAsia="MS Mincho"/>
        </w:rPr>
        <w:t xml:space="preserve">MO-EDT for Control Plane </w:t>
      </w:r>
      <w:r w:rsidRPr="0050503E">
        <w:rPr>
          <w:lang w:eastAsia="zh-CN"/>
        </w:rPr>
        <w:t>CIoT 5GS Optimisation</w:t>
      </w:r>
      <w:r w:rsidRPr="0050503E">
        <w:t xml:space="preserve"> (clause 6.18.5)</w:t>
      </w:r>
    </w:p>
    <w:p w14:paraId="79A51076" w14:textId="77777777" w:rsidR="00385F31" w:rsidRPr="0050503E" w:rsidRDefault="00385F31" w:rsidP="00385F31">
      <w:pPr>
        <w:pStyle w:val="B1"/>
      </w:pPr>
      <w:r w:rsidRPr="0050503E">
        <w:t>-</w:t>
      </w:r>
      <w:r w:rsidRPr="0050503E">
        <w:tab/>
        <w:t>AS RAI (clause 6.18.6)</w:t>
      </w:r>
    </w:p>
    <w:p w14:paraId="4C756FDC" w14:textId="77777777" w:rsidR="00385F31" w:rsidRPr="0050503E" w:rsidRDefault="00385F31" w:rsidP="00385F31">
      <w:r w:rsidRPr="0050503E">
        <w:t>The optional features without UE radio access capability parameters specified in clause 6 are not applicable in NB-IoT, unless they are listed above.</w:t>
      </w:r>
    </w:p>
    <w:p w14:paraId="33A27563" w14:textId="77777777" w:rsidR="00385F31" w:rsidRPr="00E1247F" w:rsidRDefault="00385F31" w:rsidP="00385F31">
      <w:pPr>
        <w:pStyle w:val="NO"/>
        <w:rPr>
          <w:ins w:id="12" w:author="Nokia" w:date="2022-02-12T09:59:00Z"/>
          <w:noProof/>
        </w:rPr>
      </w:pPr>
      <w:ins w:id="13" w:author="Nokia" w:date="2022-02-12T09:59:00Z">
        <w:r>
          <w:rPr>
            <w:noProof/>
          </w:rPr>
          <w:t>Editor’s Note: Whether all the capabilities listed above for NB-IoT are also applicable for NTN Access or separate indication is needed for sub-set of capabilities to be updated here.</w:t>
        </w:r>
      </w:ins>
    </w:p>
    <w:p w14:paraId="7616E622" w14:textId="77777777" w:rsidR="00385F31" w:rsidRDefault="00385F31"/>
    <w:tbl>
      <w:tblPr>
        <w:tblStyle w:val="TableGrid"/>
        <w:tblW w:w="0" w:type="auto"/>
        <w:jc w:val="center"/>
        <w:shd w:val="clear" w:color="auto" w:fill="FFFF00"/>
        <w:tblLook w:val="04A0" w:firstRow="1" w:lastRow="0" w:firstColumn="1" w:lastColumn="0" w:noHBand="0" w:noVBand="1"/>
      </w:tblPr>
      <w:tblGrid>
        <w:gridCol w:w="9629"/>
      </w:tblGrid>
      <w:tr w:rsidR="00385F31" w14:paraId="5A47DEFA" w14:textId="77777777" w:rsidTr="001356A6">
        <w:trPr>
          <w:jc w:val="center"/>
        </w:trPr>
        <w:tc>
          <w:tcPr>
            <w:tcW w:w="9629" w:type="dxa"/>
            <w:shd w:val="clear" w:color="auto" w:fill="FFFF00"/>
            <w:vAlign w:val="center"/>
          </w:tcPr>
          <w:p w14:paraId="4F11005D" w14:textId="16E1A4E5" w:rsidR="00385F31" w:rsidRDefault="00385F31" w:rsidP="001356A6">
            <w:pPr>
              <w:spacing w:before="100" w:after="100"/>
              <w:jc w:val="center"/>
              <w:rPr>
                <w:b/>
                <w:bCs/>
                <w:color w:val="FF0000"/>
                <w:u w:val="single"/>
                <w:lang w:val="en-US" w:eastAsia="zh-CN"/>
              </w:rPr>
            </w:pPr>
            <w:r>
              <w:rPr>
                <w:lang w:eastAsia="zh-CN"/>
              </w:rPr>
              <w:t>NEXT</w:t>
            </w:r>
            <w:r>
              <w:rPr>
                <w:lang w:eastAsia="en-GB"/>
              </w:rPr>
              <w:t xml:space="preserve"> CHANGE</w:t>
            </w:r>
          </w:p>
        </w:tc>
      </w:tr>
    </w:tbl>
    <w:p w14:paraId="241F3C87" w14:textId="52C4463E" w:rsidR="00385F31" w:rsidDel="00385F31" w:rsidRDefault="00385F31">
      <w:pPr>
        <w:rPr>
          <w:del w:id="14" w:author="Nokia" w:date="2022-02-12T10:01:00Z"/>
        </w:rPr>
      </w:pPr>
    </w:p>
    <w:p w14:paraId="44D6D25D" w14:textId="4700A929" w:rsidR="00385F31" w:rsidRPr="0050503E" w:rsidRDefault="00385F31" w:rsidP="00385F31">
      <w:pPr>
        <w:pStyle w:val="Heading3"/>
        <w:rPr>
          <w:ins w:id="15" w:author="Nokia" w:date="2022-02-12T10:01:00Z"/>
        </w:rPr>
      </w:pPr>
      <w:bookmarkStart w:id="16" w:name="_Toc46494214"/>
      <w:bookmarkStart w:id="17" w:name="_Toc52535108"/>
      <w:bookmarkStart w:id="18" w:name="_Toc90587687"/>
      <w:ins w:id="19" w:author="Nokia" w:date="2022-02-12T10:01:00Z">
        <w:r w:rsidRPr="0050503E">
          <w:t>4.3.</w:t>
        </w:r>
        <w:r>
          <w:t>Y</w:t>
        </w:r>
        <w:r w:rsidRPr="0050503E">
          <w:tab/>
        </w:r>
        <w:r>
          <w:t>IoT NTN</w:t>
        </w:r>
        <w:r w:rsidRPr="0050503E">
          <w:t xml:space="preserve"> parameters</w:t>
        </w:r>
        <w:bookmarkEnd w:id="16"/>
        <w:bookmarkEnd w:id="17"/>
        <w:bookmarkEnd w:id="18"/>
      </w:ins>
    </w:p>
    <w:p w14:paraId="00511534" w14:textId="2BA7A703" w:rsidR="00385F31" w:rsidRDefault="00385F31" w:rsidP="00385F31">
      <w:pPr>
        <w:pStyle w:val="Heading4"/>
        <w:rPr>
          <w:ins w:id="20" w:author="Nokia" w:date="2022-02-12T10:01:00Z"/>
          <w:i/>
        </w:rPr>
      </w:pPr>
      <w:bookmarkStart w:id="21" w:name="_Toc46494215"/>
      <w:bookmarkStart w:id="22" w:name="_Toc52535109"/>
      <w:bookmarkStart w:id="23" w:name="_Toc90587688"/>
      <w:ins w:id="24" w:author="Nokia" w:date="2022-02-12T10:01:00Z">
        <w:r w:rsidRPr="0050503E">
          <w:t>4.3.</w:t>
        </w:r>
        <w:r>
          <w:t>Y</w:t>
        </w:r>
        <w:r w:rsidRPr="0050503E">
          <w:t>.1</w:t>
        </w:r>
      </w:ins>
      <w:bookmarkEnd w:id="21"/>
      <w:bookmarkEnd w:id="22"/>
      <w:bookmarkEnd w:id="23"/>
      <w:ins w:id="25" w:author="Nokia" w:date="2022-02-12T10:02:00Z">
        <w:r>
          <w:t xml:space="preserve">      ntn-</w:t>
        </w:r>
      </w:ins>
      <w:ins w:id="26" w:author="Nokia" w:date="2022-02-12T19:06:00Z">
        <w:r w:rsidR="00D04A94">
          <w:t>C</w:t>
        </w:r>
      </w:ins>
      <w:ins w:id="27" w:author="Nokia" w:date="2022-02-12T19:05:00Z">
        <w:r w:rsidR="00D04A94">
          <w:t>o</w:t>
        </w:r>
      </w:ins>
      <w:ins w:id="28" w:author="Nokia" w:date="2022-02-12T19:06:00Z">
        <w:r w:rsidR="00D04A94">
          <w:t>nnectivity</w:t>
        </w:r>
      </w:ins>
      <w:ins w:id="29" w:author="Nokia" w:date="2022-02-12T13:23:00Z">
        <w:r w:rsidR="00D00215">
          <w:t>-</w:t>
        </w:r>
      </w:ins>
      <w:ins w:id="30" w:author="Nokia" w:date="2022-02-12T10:05:00Z">
        <w:r w:rsidR="009F45E4">
          <w:t>EPC-r17</w:t>
        </w:r>
      </w:ins>
    </w:p>
    <w:p w14:paraId="143FF343" w14:textId="58E426D1" w:rsidR="00D04A94" w:rsidRDefault="00D04A94" w:rsidP="00D04A94">
      <w:pPr>
        <w:rPr>
          <w:ins w:id="31" w:author="Nokia" w:date="2022-02-12T19:05:00Z"/>
        </w:rPr>
      </w:pPr>
      <w:ins w:id="32" w:author="Nokia" w:date="2022-02-12T19:00:00Z">
        <w:r>
          <w:rPr>
            <w:iCs/>
          </w:rPr>
          <w:t xml:space="preserve">This field </w:t>
        </w:r>
      </w:ins>
      <w:ins w:id="33" w:author="Nokia" w:date="2022-02-12T19:02:00Z">
        <w:r>
          <w:rPr>
            <w:iCs/>
          </w:rPr>
          <w:t>i</w:t>
        </w:r>
      </w:ins>
      <w:ins w:id="34" w:author="Nokia" w:date="2022-02-12T19:00:00Z">
        <w:r w:rsidRPr="00D04A94">
          <w:rPr>
            <w:iCs/>
            <w:rPrChange w:id="35" w:author="Nokia" w:date="2022-02-12T19:00:00Z">
              <w:rPr>
                <w:bCs/>
                <w:iCs/>
                <w:noProof/>
                <w:lang w:eastAsia="en-GB"/>
              </w:rPr>
            </w:rPrChange>
          </w:rPr>
          <w:t>ndicates whether the UE supports NTN access.</w:t>
        </w:r>
      </w:ins>
      <w:r w:rsidR="002230D4" w:rsidRPr="002230D4">
        <w:t xml:space="preserve"> </w:t>
      </w:r>
      <w:ins w:id="36" w:author="Nokia" w:date="2022-02-12T19:01:00Z">
        <w:r w:rsidR="002230D4">
          <w:t xml:space="preserve">This field is applicable for </w:t>
        </w:r>
        <w:r w:rsidR="002230D4" w:rsidRPr="0050503E">
          <w:t>Category M</w:t>
        </w:r>
        <w:r w:rsidR="002230D4">
          <w:t>1,</w:t>
        </w:r>
        <w:r w:rsidR="002230D4" w:rsidRPr="0050503E">
          <w:t xml:space="preserve"> Category M</w:t>
        </w:r>
        <w:r w:rsidR="002230D4">
          <w:t>2,</w:t>
        </w:r>
        <w:r w:rsidR="002230D4" w:rsidRPr="0096088B">
          <w:t xml:space="preserve"> </w:t>
        </w:r>
        <w:r w:rsidR="002230D4" w:rsidRPr="0050503E">
          <w:t xml:space="preserve">Category </w:t>
        </w:r>
        <w:r w:rsidR="002230D4">
          <w:t xml:space="preserve">NB1 and </w:t>
        </w:r>
        <w:r w:rsidR="002230D4" w:rsidRPr="0050503E">
          <w:t xml:space="preserve">Category </w:t>
        </w:r>
        <w:r w:rsidR="002230D4">
          <w:t>NB2</w:t>
        </w:r>
        <w:r w:rsidR="002230D4" w:rsidRPr="0050503E">
          <w:t>.</w:t>
        </w:r>
      </w:ins>
      <w:r w:rsidR="002230D4">
        <w:t xml:space="preserve"> </w:t>
      </w:r>
      <w:ins w:id="37" w:author="Nokia" w:date="2022-02-12T19:00:00Z">
        <w:r w:rsidRPr="002230D4">
          <w:rPr>
            <w:iCs/>
          </w:rPr>
          <w:t>If the UE indicates this capability the UE shall support timer extension in MAC/RLC/PDCP layers and RACH adaptation to handle long RTT, acquiring NTN specific SIB and more than one TAC per PLMN broadcast in one cell</w:t>
        </w:r>
      </w:ins>
      <w:ins w:id="38" w:author="Nokia" w:date="2022-02-12T13:17:00Z">
        <w:r w:rsidR="003F5DBB" w:rsidRPr="002230D4">
          <w:rPr>
            <w:iCs/>
          </w:rPr>
          <w:t>.</w:t>
        </w:r>
      </w:ins>
      <w:ins w:id="39" w:author="Nokia" w:date="2022-02-12T19:01:00Z">
        <w:r w:rsidRPr="00D04A94">
          <w:t xml:space="preserve"> </w:t>
        </w:r>
      </w:ins>
    </w:p>
    <w:p w14:paraId="7C3800A2" w14:textId="77777777" w:rsidR="00D04A94" w:rsidRPr="003F5DBB" w:rsidRDefault="00D04A94">
      <w:pPr>
        <w:ind w:firstLine="284"/>
        <w:rPr>
          <w:ins w:id="40" w:author="Nokia" w:date="2022-02-12T19:05:00Z"/>
          <w:iCs/>
        </w:rPr>
        <w:pPrChange w:id="41" w:author="Nokia" w:date="2022-02-12T19:05:00Z">
          <w:pPr/>
        </w:pPrChange>
      </w:pPr>
      <w:ins w:id="42" w:author="Nokia" w:date="2022-02-12T19:05:00Z">
        <w:r>
          <w:rPr>
            <w:iCs/>
          </w:rPr>
          <w:t>Editor Note: Physical layer features mandatory for NTN connectivity should be updated in this list.</w:t>
        </w:r>
      </w:ins>
    </w:p>
    <w:p w14:paraId="3F8D4940" w14:textId="5E03D388" w:rsidR="003F5DBB" w:rsidRDefault="003F5DBB" w:rsidP="003F5DBB">
      <w:pPr>
        <w:rPr>
          <w:ins w:id="43" w:author="Nokia" w:date="2022-02-12T13:28:00Z"/>
          <w:iCs/>
        </w:rPr>
      </w:pPr>
      <w:ins w:id="44" w:author="Nokia" w:date="2022-02-12T13:18:00Z">
        <w:r w:rsidRPr="003F5DBB">
          <w:rPr>
            <w:iCs/>
            <w:rPrChange w:id="45" w:author="Nokia" w:date="2022-02-12T13:19:00Z">
              <w:rPr>
                <w:i/>
              </w:rPr>
            </w:rPrChange>
          </w:rPr>
          <w:t>When this field is set</w:t>
        </w:r>
      </w:ins>
      <w:ins w:id="46" w:author="Nokia" w:date="2022-02-12T13:19:00Z">
        <w:r w:rsidRPr="003F5DBB">
          <w:rPr>
            <w:iCs/>
          </w:rPr>
          <w:t xml:space="preserve">, it indicates that </w:t>
        </w:r>
        <w:proofErr w:type="spellStart"/>
        <w:r w:rsidRPr="003F5DBB">
          <w:rPr>
            <w:i/>
          </w:rPr>
          <w:t>standaloneGNSS</w:t>
        </w:r>
        <w:proofErr w:type="spellEnd"/>
        <w:r w:rsidRPr="003F5DBB">
          <w:rPr>
            <w:i/>
          </w:rPr>
          <w:t>-Location</w:t>
        </w:r>
        <w:r w:rsidRPr="003F5DBB">
          <w:rPr>
            <w:iCs/>
            <w:rPrChange w:id="47" w:author="Nokia" w:date="2022-02-12T13:19:00Z">
              <w:rPr>
                <w:i/>
              </w:rPr>
            </w:rPrChange>
          </w:rPr>
          <w:t xml:space="preserve"> is supported by UE.</w:t>
        </w:r>
      </w:ins>
      <w:ins w:id="48" w:author="Nokia" w:date="2022-02-12T13:20:00Z">
        <w:r>
          <w:rPr>
            <w:iCs/>
          </w:rPr>
          <w:t xml:space="preserve"> </w:t>
        </w:r>
      </w:ins>
    </w:p>
    <w:p w14:paraId="08ED2309" w14:textId="77777777" w:rsidR="00D00215" w:rsidRDefault="003F5DBB" w:rsidP="00D00215">
      <w:pPr>
        <w:pStyle w:val="Heading4"/>
        <w:rPr>
          <w:ins w:id="49" w:author="Nokia" w:date="2022-02-12T13:24:00Z"/>
        </w:rPr>
      </w:pPr>
      <w:ins w:id="50" w:author="Nokia" w:date="2022-02-12T13:22:00Z">
        <w:r w:rsidRPr="0050503E">
          <w:t>4.3.</w:t>
        </w:r>
        <w:r>
          <w:t>Y</w:t>
        </w:r>
        <w:r w:rsidRPr="0050503E">
          <w:t>.</w:t>
        </w:r>
        <w:r>
          <w:t>2      ntn-</w:t>
        </w:r>
      </w:ins>
      <w:ins w:id="51" w:author="Nokia" w:date="2022-02-12T13:23:00Z">
        <w:r w:rsidR="00D00215">
          <w:t>TA-report</w:t>
        </w:r>
      </w:ins>
      <w:ins w:id="52" w:author="Nokia" w:date="2022-02-12T13:22:00Z">
        <w:r>
          <w:t>-r17</w:t>
        </w:r>
      </w:ins>
    </w:p>
    <w:p w14:paraId="48095D80" w14:textId="0B7D4DA7" w:rsidR="00D00215" w:rsidDel="00D04A94" w:rsidRDefault="00D00215" w:rsidP="00D00215">
      <w:pPr>
        <w:rPr>
          <w:del w:id="53" w:author="Nokia" w:date="2022-02-12T19:05:00Z"/>
        </w:rPr>
      </w:pPr>
      <w:ins w:id="54" w:author="Nokia" w:date="2022-02-12T13:26:00Z">
        <w:r>
          <w:t xml:space="preserve">This field indicates whether UE support Timing advance </w:t>
        </w:r>
      </w:ins>
      <w:ins w:id="55" w:author="Nokia" w:date="2022-02-12T13:28:00Z">
        <w:r>
          <w:t xml:space="preserve">reporting </w:t>
        </w:r>
      </w:ins>
      <w:ins w:id="56" w:author="Nokia" w:date="2022-02-12T13:29:00Z">
        <w:r>
          <w:t>in NTN</w:t>
        </w:r>
      </w:ins>
      <w:ins w:id="57" w:author="Nokia" w:date="2022-02-12T13:26:00Z">
        <w:r>
          <w:t xml:space="preserve"> cell as specified in TS</w:t>
        </w:r>
      </w:ins>
      <w:ins w:id="58" w:author="Nokia" w:date="2022-02-12T13:30:00Z">
        <w:r>
          <w:t xml:space="preserve"> </w:t>
        </w:r>
      </w:ins>
      <w:ins w:id="59" w:author="Nokia" w:date="2022-02-12T13:26:00Z">
        <w:r>
          <w:t>36.321</w:t>
        </w:r>
      </w:ins>
      <w:ins w:id="60" w:author="Nokia" w:date="2022-02-12T13:30:00Z">
        <w:r>
          <w:t xml:space="preserve"> </w:t>
        </w:r>
      </w:ins>
      <w:ins w:id="61" w:author="Nokia" w:date="2022-02-12T13:27:00Z">
        <w:r>
          <w:t>for adjustment of downlink timing based on UE reported Timing advance.</w:t>
        </w:r>
      </w:ins>
    </w:p>
    <w:p w14:paraId="70F0A528" w14:textId="77777777" w:rsidR="00D00215" w:rsidRDefault="00D00215" w:rsidP="00D00215"/>
    <w:tbl>
      <w:tblPr>
        <w:tblStyle w:val="TableGrid"/>
        <w:tblW w:w="0" w:type="auto"/>
        <w:jc w:val="center"/>
        <w:shd w:val="clear" w:color="auto" w:fill="FFFF00"/>
        <w:tblLook w:val="04A0" w:firstRow="1" w:lastRow="0" w:firstColumn="1" w:lastColumn="0" w:noHBand="0" w:noVBand="1"/>
      </w:tblPr>
      <w:tblGrid>
        <w:gridCol w:w="9629"/>
      </w:tblGrid>
      <w:tr w:rsidR="00D00215" w14:paraId="308F1EC6" w14:textId="77777777" w:rsidTr="001356A6">
        <w:trPr>
          <w:jc w:val="center"/>
        </w:trPr>
        <w:tc>
          <w:tcPr>
            <w:tcW w:w="9629" w:type="dxa"/>
            <w:shd w:val="clear" w:color="auto" w:fill="FFFF00"/>
            <w:vAlign w:val="center"/>
          </w:tcPr>
          <w:p w14:paraId="5AFCD548" w14:textId="77777777" w:rsidR="00D00215" w:rsidRDefault="00D00215" w:rsidP="001356A6">
            <w:pPr>
              <w:spacing w:before="100" w:after="100"/>
              <w:jc w:val="center"/>
              <w:rPr>
                <w:b/>
                <w:bCs/>
                <w:color w:val="FF0000"/>
                <w:u w:val="single"/>
                <w:lang w:val="en-US" w:eastAsia="zh-CN"/>
              </w:rPr>
            </w:pPr>
            <w:r>
              <w:rPr>
                <w:lang w:eastAsia="zh-CN"/>
              </w:rPr>
              <w:t>NEXT</w:t>
            </w:r>
            <w:r>
              <w:rPr>
                <w:lang w:eastAsia="en-GB"/>
              </w:rPr>
              <w:t xml:space="preserve"> CHANGE</w:t>
            </w:r>
          </w:p>
        </w:tc>
      </w:tr>
    </w:tbl>
    <w:p w14:paraId="35740AA8" w14:textId="77777777" w:rsidR="00D00215" w:rsidRDefault="00D00215" w:rsidP="00D00215"/>
    <w:p w14:paraId="35B3CC72" w14:textId="77777777" w:rsidR="00D00215" w:rsidRDefault="00D00215" w:rsidP="00D00215"/>
    <w:p w14:paraId="4DB6F586" w14:textId="2931AE7A" w:rsidR="00D00215" w:rsidRDefault="00D00215" w:rsidP="00D00215">
      <w:pPr>
        <w:pStyle w:val="Heading4"/>
        <w:rPr>
          <w:ins w:id="62" w:author="Nokia" w:date="2022-02-12T13:24:00Z"/>
        </w:rPr>
      </w:pPr>
      <w:ins w:id="63" w:author="Nokia" w:date="2022-02-12T13:31:00Z">
        <w:r>
          <w:t>6.Y</w:t>
        </w:r>
      </w:ins>
      <w:ins w:id="64" w:author="Nokia" w:date="2022-02-12T13:22:00Z">
        <w:r>
          <w:t xml:space="preserve">      </w:t>
        </w:r>
      </w:ins>
      <w:ins w:id="65" w:author="Nokia" w:date="2022-02-12T13:36:00Z">
        <w:r w:rsidR="008C47B1">
          <w:t xml:space="preserve">IoT </w:t>
        </w:r>
      </w:ins>
      <w:ins w:id="66" w:author="Nokia" w:date="2022-02-12T13:37:00Z">
        <w:r w:rsidR="008C47B1">
          <w:t>NTN Features</w:t>
        </w:r>
      </w:ins>
    </w:p>
    <w:p w14:paraId="69454CD4" w14:textId="0EEF37C3" w:rsidR="008C47B1" w:rsidRDefault="008C47B1" w:rsidP="008C47B1">
      <w:pPr>
        <w:pStyle w:val="Heading4"/>
        <w:rPr>
          <w:ins w:id="67" w:author="Nokia" w:date="2022-02-12T13:37:00Z"/>
        </w:rPr>
      </w:pPr>
      <w:ins w:id="68" w:author="Nokia" w:date="2022-02-12T13:37:00Z">
        <w:r>
          <w:t>6.Y.1      cell reselection measurements triggering based on service time</w:t>
        </w:r>
      </w:ins>
    </w:p>
    <w:p w14:paraId="7EF5F3C9" w14:textId="77777777" w:rsidR="00D00215" w:rsidDel="00D00215" w:rsidRDefault="00D00215" w:rsidP="00D00215">
      <w:pPr>
        <w:rPr>
          <w:del w:id="69" w:author="Nokia" w:date="2022-02-12T13:25:00Z"/>
        </w:rPr>
      </w:pPr>
    </w:p>
    <w:p w14:paraId="3C966B9E" w14:textId="11FA686A" w:rsidR="00D00215" w:rsidDel="008C47B1" w:rsidRDefault="008C47B1" w:rsidP="00D00215">
      <w:pPr>
        <w:rPr>
          <w:del w:id="70" w:author="Nokia" w:date="2022-02-12T13:35:00Z"/>
        </w:rPr>
      </w:pPr>
      <w:ins w:id="71" w:author="Nokia" w:date="2022-02-12T13:33:00Z">
        <w:r>
          <w:t>It is optional for UE camped in NTN ce</w:t>
        </w:r>
      </w:ins>
      <w:ins w:id="72" w:author="Nokia" w:date="2022-02-12T13:34:00Z">
        <w:r>
          <w:t xml:space="preserve">ll to support triggering of </w:t>
        </w:r>
      </w:ins>
      <w:ins w:id="73" w:author="Nokia" w:date="2022-02-12T13:38:00Z">
        <w:r>
          <w:t xml:space="preserve">early </w:t>
        </w:r>
      </w:ins>
      <w:ins w:id="74" w:author="Nokia" w:date="2022-02-12T13:34:00Z">
        <w:r>
          <w:t xml:space="preserve">cell reselection measurements based on the </w:t>
        </w:r>
        <w:commentRangeStart w:id="75"/>
        <w:r>
          <w:t xml:space="preserve">service time </w:t>
        </w:r>
        <w:commentRangeEnd w:id="75"/>
        <w:r>
          <w:rPr>
            <w:rStyle w:val="CommentReference"/>
          </w:rPr>
          <w:commentReference w:id="75"/>
        </w:r>
        <w:r>
          <w:t>broadcasted by the cel</w:t>
        </w:r>
      </w:ins>
      <w:ins w:id="76" w:author="Nokia" w:date="2022-02-12T13:38:00Z">
        <w:r>
          <w:t>l.</w:t>
        </w:r>
      </w:ins>
    </w:p>
    <w:p w14:paraId="698F765B" w14:textId="77777777" w:rsidR="008C47B1" w:rsidRDefault="008C47B1" w:rsidP="00D00215">
      <w:pPr>
        <w:rPr>
          <w:ins w:id="77" w:author="Nokia" w:date="2022-02-12T13:38:00Z"/>
        </w:rPr>
      </w:pPr>
    </w:p>
    <w:p w14:paraId="0F149488" w14:textId="77777777" w:rsidR="008C47B1" w:rsidRDefault="008C47B1" w:rsidP="008C47B1"/>
    <w:tbl>
      <w:tblPr>
        <w:tblStyle w:val="TableGrid"/>
        <w:tblW w:w="0" w:type="auto"/>
        <w:jc w:val="center"/>
        <w:shd w:val="clear" w:color="auto" w:fill="FFFF00"/>
        <w:tblLook w:val="04A0" w:firstRow="1" w:lastRow="0" w:firstColumn="1" w:lastColumn="0" w:noHBand="0" w:noVBand="1"/>
      </w:tblPr>
      <w:tblGrid>
        <w:gridCol w:w="9629"/>
      </w:tblGrid>
      <w:tr w:rsidR="008C47B1" w14:paraId="529FF2E5" w14:textId="77777777" w:rsidTr="001356A6">
        <w:trPr>
          <w:jc w:val="center"/>
        </w:trPr>
        <w:tc>
          <w:tcPr>
            <w:tcW w:w="9629" w:type="dxa"/>
            <w:shd w:val="clear" w:color="auto" w:fill="FFFF00"/>
            <w:vAlign w:val="center"/>
          </w:tcPr>
          <w:p w14:paraId="2392D271" w14:textId="13B8BC70" w:rsidR="008C47B1" w:rsidRDefault="008C47B1" w:rsidP="001356A6">
            <w:pPr>
              <w:spacing w:before="100" w:after="100"/>
              <w:jc w:val="center"/>
              <w:rPr>
                <w:b/>
                <w:bCs/>
                <w:color w:val="FF0000"/>
                <w:u w:val="single"/>
                <w:lang w:val="en-US" w:eastAsia="zh-CN"/>
              </w:rPr>
            </w:pPr>
            <w:r>
              <w:rPr>
                <w:lang w:eastAsia="zh-CN"/>
              </w:rPr>
              <w:t>END OF CHANGES</w:t>
            </w:r>
          </w:p>
        </w:tc>
      </w:tr>
    </w:tbl>
    <w:p w14:paraId="5D361DB8" w14:textId="77777777" w:rsidR="008C47B1" w:rsidRDefault="008C47B1" w:rsidP="008C47B1"/>
    <w:p w14:paraId="083D7579" w14:textId="3FC9A460" w:rsidR="00D00215" w:rsidRPr="00D00215" w:rsidRDefault="00D00215" w:rsidP="00D00215">
      <w:pPr>
        <w:rPr>
          <w:ins w:id="78" w:author="Nokia" w:date="2022-02-12T13:26:00Z"/>
        </w:rPr>
        <w:sectPr w:rsidR="00D00215" w:rsidRPr="00D00215">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680" w:footer="567" w:gutter="0"/>
          <w:cols w:space="720"/>
        </w:sectPr>
      </w:pPr>
    </w:p>
    <w:p w14:paraId="083D757A" w14:textId="77777777" w:rsidR="00C03CBE" w:rsidRDefault="00C03CBE">
      <w:pPr>
        <w:rPr>
          <w:b/>
          <w:bCs/>
          <w:color w:val="FF0000"/>
          <w:u w:val="single"/>
          <w:lang w:val="en-US" w:eastAsia="zh-CN"/>
        </w:rPr>
      </w:pPr>
    </w:p>
    <w:p w14:paraId="083D757B" w14:textId="77777777" w:rsidR="005106EC" w:rsidRPr="00525E45" w:rsidRDefault="005106EC" w:rsidP="005106EC">
      <w:pPr>
        <w:spacing w:before="100" w:after="100"/>
        <w:rPr>
          <w:rFonts w:ascii="Arial" w:hAnsi="Arial" w:cs="Arial"/>
          <w:noProof/>
          <w:sz w:val="24"/>
        </w:rPr>
      </w:pPr>
      <w:r w:rsidRPr="00525E45">
        <w:br w:type="page"/>
      </w:r>
    </w:p>
    <w:p w14:paraId="083D757E" w14:textId="77777777" w:rsidR="00F20803" w:rsidRDefault="00F20803">
      <w:pPr>
        <w:rPr>
          <w:b/>
          <w:bCs/>
          <w:color w:val="FF0000"/>
          <w:u w:val="single"/>
          <w:lang w:val="en-US" w:eastAsia="zh-CN"/>
        </w:rPr>
      </w:pPr>
    </w:p>
    <w:sectPr w:rsidR="00F20803">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5" w:author="Nokia" w:date="2022-02-12T13:34:00Z" w:initials="SS(-I">
    <w:p w14:paraId="4D7F34A7" w14:textId="192A2CD6" w:rsidR="008C47B1" w:rsidRDefault="008C47B1">
      <w:pPr>
        <w:pStyle w:val="CommentText"/>
      </w:pPr>
      <w:r>
        <w:rPr>
          <w:rStyle w:val="CommentReference"/>
        </w:rPr>
        <w:annotationRef/>
      </w:r>
      <w:r>
        <w:t>Exact name to be aligned with RRC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7F34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235E9" w16cex:dateUtc="2022-02-12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F34A7" w16cid:durableId="25B235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CB6C1" w14:textId="77777777" w:rsidR="00864B3C" w:rsidRDefault="00864B3C">
      <w:pPr>
        <w:spacing w:after="0"/>
      </w:pPr>
      <w:r>
        <w:separator/>
      </w:r>
    </w:p>
  </w:endnote>
  <w:endnote w:type="continuationSeparator" w:id="0">
    <w:p w14:paraId="6ECA887F" w14:textId="77777777" w:rsidR="00864B3C" w:rsidRDefault="00864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E4F9" w14:textId="77777777" w:rsidR="00EC17EC" w:rsidRDefault="00EC1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0655" w14:textId="77777777" w:rsidR="00EC17EC" w:rsidRDefault="00EC1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305F" w14:textId="77777777" w:rsidR="00EC17EC" w:rsidRDefault="00EC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E55AC" w14:textId="77777777" w:rsidR="00864B3C" w:rsidRDefault="00864B3C">
      <w:pPr>
        <w:spacing w:after="0"/>
      </w:pPr>
      <w:r>
        <w:separator/>
      </w:r>
    </w:p>
  </w:footnote>
  <w:footnote w:type="continuationSeparator" w:id="0">
    <w:p w14:paraId="6635B3FA" w14:textId="77777777" w:rsidR="00864B3C" w:rsidRDefault="00864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7F" w14:textId="77777777" w:rsidR="0032276C" w:rsidRDefault="0032276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E5C5" w14:textId="77777777" w:rsidR="00EC17EC" w:rsidRDefault="00EC1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701D" w14:textId="77777777" w:rsidR="00EC17EC" w:rsidRDefault="00EC17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85" w14:textId="77777777" w:rsidR="0032276C" w:rsidRDefault="003227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86" w14:textId="77777777" w:rsidR="0032276C" w:rsidRDefault="0032276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87" w14:textId="77777777" w:rsidR="0032276C" w:rsidRDefault="00322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CAED6"/>
    <w:multiLevelType w:val="singleLevel"/>
    <w:tmpl w:val="144CAED6"/>
    <w:lvl w:ilvl="0">
      <w:start w:val="1"/>
      <w:numFmt w:val="decimal"/>
      <w:suff w:val="space"/>
      <w:lvlText w:val="%1."/>
      <w:lvlJc w:val="left"/>
    </w:lvl>
  </w:abstractNum>
  <w:abstractNum w:abstractNumId="7" w15:restartNumberingAfterBreak="0">
    <w:nsid w:val="1A0D20CD"/>
    <w:multiLevelType w:val="hybridMultilevel"/>
    <w:tmpl w:val="E4CE79D2"/>
    <w:lvl w:ilvl="0" w:tplc="727A2D4A">
      <w:start w:val="2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9"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0"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2CF56A84"/>
    <w:multiLevelType w:val="multilevel"/>
    <w:tmpl w:val="2CF56A84"/>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cs="Times New Roman"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2"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3"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7"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8"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1"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0"/>
  </w:num>
  <w:num w:numId="4">
    <w:abstractNumId w:val="10"/>
  </w:num>
  <w:num w:numId="5">
    <w:abstractNumId w:val="12"/>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3"/>
  </w:num>
  <w:num w:numId="9">
    <w:abstractNumId w:val="21"/>
  </w:num>
  <w:num w:numId="10">
    <w:abstractNumId w:val="14"/>
  </w:num>
  <w:num w:numId="11">
    <w:abstractNumId w:val="3"/>
  </w:num>
  <w:num w:numId="12">
    <w:abstractNumId w:val="15"/>
  </w:num>
  <w:num w:numId="13">
    <w:abstractNumId w:val="5"/>
  </w:num>
  <w:num w:numId="14">
    <w:abstractNumId w:val="8"/>
  </w:num>
  <w:num w:numId="15">
    <w:abstractNumId w:val="17"/>
  </w:num>
  <w:num w:numId="16">
    <w:abstractNumId w:val="9"/>
  </w:num>
  <w:num w:numId="17">
    <w:abstractNumId w:val="16"/>
  </w:num>
  <w:num w:numId="18">
    <w:abstractNumId w:val="23"/>
  </w:num>
  <w:num w:numId="19">
    <w:abstractNumId w:val="4"/>
  </w:num>
  <w:num w:numId="20">
    <w:abstractNumId w:val="1"/>
  </w:num>
  <w:num w:numId="21">
    <w:abstractNumId w:val="20"/>
  </w:num>
  <w:num w:numId="22">
    <w:abstractNumId w:val="19"/>
  </w:num>
  <w:num w:numId="23">
    <w:abstractNumId w:val="18"/>
  </w:num>
  <w:num w:numId="24">
    <w:abstractNumId w:val="11"/>
  </w:num>
  <w:num w:numId="25">
    <w:abstractNumId w:val="22"/>
  </w:num>
  <w:num w:numId="26">
    <w:abstractNumId w:val="22"/>
  </w:num>
  <w:num w:numId="27">
    <w:abstractNumId w:val="22"/>
  </w:num>
  <w:num w:numId="28">
    <w:abstractNumId w:val="22"/>
  </w:num>
  <w:num w:numId="29">
    <w:abstractNumId w:val="7"/>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RAN2#116e">
    <w15:presenceInfo w15:providerId="None" w15:userId="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BC"/>
    <w:rsid w:val="000056CB"/>
    <w:rsid w:val="00007E30"/>
    <w:rsid w:val="00022E4A"/>
    <w:rsid w:val="00024897"/>
    <w:rsid w:val="00037BE7"/>
    <w:rsid w:val="00044379"/>
    <w:rsid w:val="00044E90"/>
    <w:rsid w:val="00050D8A"/>
    <w:rsid w:val="000518AA"/>
    <w:rsid w:val="00075259"/>
    <w:rsid w:val="00083AC8"/>
    <w:rsid w:val="000A6394"/>
    <w:rsid w:val="000A6CD0"/>
    <w:rsid w:val="000B2B2E"/>
    <w:rsid w:val="000B2FBB"/>
    <w:rsid w:val="000B715E"/>
    <w:rsid w:val="000B7FED"/>
    <w:rsid w:val="000C038A"/>
    <w:rsid w:val="000C279F"/>
    <w:rsid w:val="000C6598"/>
    <w:rsid w:val="000C6C99"/>
    <w:rsid w:val="000D44B3"/>
    <w:rsid w:val="000E2C0F"/>
    <w:rsid w:val="000F2ED1"/>
    <w:rsid w:val="000F754D"/>
    <w:rsid w:val="00111637"/>
    <w:rsid w:val="00113E82"/>
    <w:rsid w:val="00145D43"/>
    <w:rsid w:val="00155161"/>
    <w:rsid w:val="0015558F"/>
    <w:rsid w:val="0016501C"/>
    <w:rsid w:val="00170A60"/>
    <w:rsid w:val="00170E22"/>
    <w:rsid w:val="00172BD8"/>
    <w:rsid w:val="00174259"/>
    <w:rsid w:val="00192C46"/>
    <w:rsid w:val="00197EB1"/>
    <w:rsid w:val="001A08B3"/>
    <w:rsid w:val="001A1517"/>
    <w:rsid w:val="001A7224"/>
    <w:rsid w:val="001A7B60"/>
    <w:rsid w:val="001B52F0"/>
    <w:rsid w:val="001B7A65"/>
    <w:rsid w:val="001C6B77"/>
    <w:rsid w:val="001D79D1"/>
    <w:rsid w:val="001E41F3"/>
    <w:rsid w:val="001E4D55"/>
    <w:rsid w:val="001F588B"/>
    <w:rsid w:val="00206518"/>
    <w:rsid w:val="002230D4"/>
    <w:rsid w:val="00240222"/>
    <w:rsid w:val="002414BD"/>
    <w:rsid w:val="0024656A"/>
    <w:rsid w:val="00255D53"/>
    <w:rsid w:val="0026004D"/>
    <w:rsid w:val="00261082"/>
    <w:rsid w:val="002640DD"/>
    <w:rsid w:val="002643F2"/>
    <w:rsid w:val="00265A00"/>
    <w:rsid w:val="00275D12"/>
    <w:rsid w:val="00280048"/>
    <w:rsid w:val="00281702"/>
    <w:rsid w:val="00281F78"/>
    <w:rsid w:val="00284FEB"/>
    <w:rsid w:val="002860C4"/>
    <w:rsid w:val="002A090E"/>
    <w:rsid w:val="002A786C"/>
    <w:rsid w:val="002B5741"/>
    <w:rsid w:val="002B666C"/>
    <w:rsid w:val="002C269B"/>
    <w:rsid w:val="002E1006"/>
    <w:rsid w:val="002E179F"/>
    <w:rsid w:val="002E472E"/>
    <w:rsid w:val="002E4EC5"/>
    <w:rsid w:val="00305409"/>
    <w:rsid w:val="00313A86"/>
    <w:rsid w:val="00314B4E"/>
    <w:rsid w:val="003154F0"/>
    <w:rsid w:val="003220A9"/>
    <w:rsid w:val="0032276C"/>
    <w:rsid w:val="00340D9D"/>
    <w:rsid w:val="003609EF"/>
    <w:rsid w:val="0036231A"/>
    <w:rsid w:val="00374DD4"/>
    <w:rsid w:val="00385F31"/>
    <w:rsid w:val="0039047F"/>
    <w:rsid w:val="003954A0"/>
    <w:rsid w:val="003D5C06"/>
    <w:rsid w:val="003E1A36"/>
    <w:rsid w:val="003F5DBB"/>
    <w:rsid w:val="00410371"/>
    <w:rsid w:val="004107C8"/>
    <w:rsid w:val="00412021"/>
    <w:rsid w:val="004242F1"/>
    <w:rsid w:val="00435E49"/>
    <w:rsid w:val="00445D5A"/>
    <w:rsid w:val="004471F2"/>
    <w:rsid w:val="00450768"/>
    <w:rsid w:val="004512F0"/>
    <w:rsid w:val="0045286F"/>
    <w:rsid w:val="0049387D"/>
    <w:rsid w:val="004A1B4D"/>
    <w:rsid w:val="004B75B7"/>
    <w:rsid w:val="004C59C6"/>
    <w:rsid w:val="004D494F"/>
    <w:rsid w:val="004F1F8A"/>
    <w:rsid w:val="004F2D62"/>
    <w:rsid w:val="004F4ACA"/>
    <w:rsid w:val="004F717D"/>
    <w:rsid w:val="005015D7"/>
    <w:rsid w:val="005106EC"/>
    <w:rsid w:val="0051580D"/>
    <w:rsid w:val="00523E99"/>
    <w:rsid w:val="00535133"/>
    <w:rsid w:val="0053551A"/>
    <w:rsid w:val="005421FD"/>
    <w:rsid w:val="00545284"/>
    <w:rsid w:val="00547111"/>
    <w:rsid w:val="005513C9"/>
    <w:rsid w:val="00562096"/>
    <w:rsid w:val="0056756E"/>
    <w:rsid w:val="005835EB"/>
    <w:rsid w:val="005846A6"/>
    <w:rsid w:val="00592D74"/>
    <w:rsid w:val="00596A3A"/>
    <w:rsid w:val="005B1492"/>
    <w:rsid w:val="005B7652"/>
    <w:rsid w:val="005D323E"/>
    <w:rsid w:val="005E2C44"/>
    <w:rsid w:val="005F1889"/>
    <w:rsid w:val="00600871"/>
    <w:rsid w:val="00601A64"/>
    <w:rsid w:val="006051C6"/>
    <w:rsid w:val="00613046"/>
    <w:rsid w:val="0061786B"/>
    <w:rsid w:val="00621188"/>
    <w:rsid w:val="006257ED"/>
    <w:rsid w:val="00627121"/>
    <w:rsid w:val="00630496"/>
    <w:rsid w:val="006543E1"/>
    <w:rsid w:val="00654E86"/>
    <w:rsid w:val="006630C1"/>
    <w:rsid w:val="006641CD"/>
    <w:rsid w:val="0066480B"/>
    <w:rsid w:val="006650C5"/>
    <w:rsid w:val="00665C47"/>
    <w:rsid w:val="00666BEF"/>
    <w:rsid w:val="00681C97"/>
    <w:rsid w:val="00684DB3"/>
    <w:rsid w:val="006901F0"/>
    <w:rsid w:val="00690903"/>
    <w:rsid w:val="00695808"/>
    <w:rsid w:val="006B46FB"/>
    <w:rsid w:val="006C2EE2"/>
    <w:rsid w:val="006C44AA"/>
    <w:rsid w:val="006C52B7"/>
    <w:rsid w:val="006E21FB"/>
    <w:rsid w:val="006F2F54"/>
    <w:rsid w:val="006F4B73"/>
    <w:rsid w:val="0070298B"/>
    <w:rsid w:val="00715F14"/>
    <w:rsid w:val="007176FF"/>
    <w:rsid w:val="007240EC"/>
    <w:rsid w:val="00736734"/>
    <w:rsid w:val="00741F4E"/>
    <w:rsid w:val="00761CEB"/>
    <w:rsid w:val="00762B43"/>
    <w:rsid w:val="00791CE4"/>
    <w:rsid w:val="00792342"/>
    <w:rsid w:val="00794A4E"/>
    <w:rsid w:val="007975F7"/>
    <w:rsid w:val="007977A8"/>
    <w:rsid w:val="007A56AE"/>
    <w:rsid w:val="007A6A6B"/>
    <w:rsid w:val="007B512A"/>
    <w:rsid w:val="007C0147"/>
    <w:rsid w:val="007C2097"/>
    <w:rsid w:val="007C48E8"/>
    <w:rsid w:val="007D6A07"/>
    <w:rsid w:val="007E23B6"/>
    <w:rsid w:val="007E4533"/>
    <w:rsid w:val="007F2895"/>
    <w:rsid w:val="007F7259"/>
    <w:rsid w:val="00801B8C"/>
    <w:rsid w:val="008040A8"/>
    <w:rsid w:val="00810432"/>
    <w:rsid w:val="008163BC"/>
    <w:rsid w:val="008202B8"/>
    <w:rsid w:val="008279FA"/>
    <w:rsid w:val="00847412"/>
    <w:rsid w:val="008626E7"/>
    <w:rsid w:val="00864B3C"/>
    <w:rsid w:val="008654B5"/>
    <w:rsid w:val="00870EE7"/>
    <w:rsid w:val="0088497D"/>
    <w:rsid w:val="008863B9"/>
    <w:rsid w:val="008902EC"/>
    <w:rsid w:val="00891437"/>
    <w:rsid w:val="008A45A6"/>
    <w:rsid w:val="008A5476"/>
    <w:rsid w:val="008A67FE"/>
    <w:rsid w:val="008B5C19"/>
    <w:rsid w:val="008C4210"/>
    <w:rsid w:val="008C47B1"/>
    <w:rsid w:val="008F3789"/>
    <w:rsid w:val="008F686C"/>
    <w:rsid w:val="00901D21"/>
    <w:rsid w:val="00901E7A"/>
    <w:rsid w:val="00906B81"/>
    <w:rsid w:val="00907A39"/>
    <w:rsid w:val="009148DE"/>
    <w:rsid w:val="00926F87"/>
    <w:rsid w:val="00941E30"/>
    <w:rsid w:val="009464DD"/>
    <w:rsid w:val="009544EC"/>
    <w:rsid w:val="0096088B"/>
    <w:rsid w:val="00975430"/>
    <w:rsid w:val="009777D9"/>
    <w:rsid w:val="00980165"/>
    <w:rsid w:val="009829F5"/>
    <w:rsid w:val="009906BE"/>
    <w:rsid w:val="00991B88"/>
    <w:rsid w:val="00993DD9"/>
    <w:rsid w:val="009A5753"/>
    <w:rsid w:val="009A579D"/>
    <w:rsid w:val="009A59CE"/>
    <w:rsid w:val="009A70F4"/>
    <w:rsid w:val="009B0471"/>
    <w:rsid w:val="009B1A04"/>
    <w:rsid w:val="009C46D5"/>
    <w:rsid w:val="009C598A"/>
    <w:rsid w:val="009C79C9"/>
    <w:rsid w:val="009E3297"/>
    <w:rsid w:val="009E6F52"/>
    <w:rsid w:val="009E7787"/>
    <w:rsid w:val="009F3244"/>
    <w:rsid w:val="009F3788"/>
    <w:rsid w:val="009F3AED"/>
    <w:rsid w:val="009F45E4"/>
    <w:rsid w:val="009F734F"/>
    <w:rsid w:val="00A246B6"/>
    <w:rsid w:val="00A30827"/>
    <w:rsid w:val="00A31E44"/>
    <w:rsid w:val="00A3247E"/>
    <w:rsid w:val="00A32691"/>
    <w:rsid w:val="00A36ED4"/>
    <w:rsid w:val="00A47E70"/>
    <w:rsid w:val="00A50CF0"/>
    <w:rsid w:val="00A70B92"/>
    <w:rsid w:val="00A7671C"/>
    <w:rsid w:val="00AA2CBC"/>
    <w:rsid w:val="00AA5F84"/>
    <w:rsid w:val="00AB14FE"/>
    <w:rsid w:val="00AB33C8"/>
    <w:rsid w:val="00AB74B1"/>
    <w:rsid w:val="00AC1424"/>
    <w:rsid w:val="00AC2D2C"/>
    <w:rsid w:val="00AC5820"/>
    <w:rsid w:val="00AD1CD8"/>
    <w:rsid w:val="00AD67A2"/>
    <w:rsid w:val="00AE5C84"/>
    <w:rsid w:val="00AF41B3"/>
    <w:rsid w:val="00B0773B"/>
    <w:rsid w:val="00B1122D"/>
    <w:rsid w:val="00B2053E"/>
    <w:rsid w:val="00B258BB"/>
    <w:rsid w:val="00B408BB"/>
    <w:rsid w:val="00B41333"/>
    <w:rsid w:val="00B422AA"/>
    <w:rsid w:val="00B67B97"/>
    <w:rsid w:val="00B73392"/>
    <w:rsid w:val="00B74850"/>
    <w:rsid w:val="00B753DF"/>
    <w:rsid w:val="00B763C1"/>
    <w:rsid w:val="00B82F7A"/>
    <w:rsid w:val="00B87D28"/>
    <w:rsid w:val="00B91661"/>
    <w:rsid w:val="00B968C8"/>
    <w:rsid w:val="00BA154F"/>
    <w:rsid w:val="00BA3EC5"/>
    <w:rsid w:val="00BA47FA"/>
    <w:rsid w:val="00BA51D9"/>
    <w:rsid w:val="00BB48DD"/>
    <w:rsid w:val="00BB5DFC"/>
    <w:rsid w:val="00BD018A"/>
    <w:rsid w:val="00BD18AD"/>
    <w:rsid w:val="00BD1B2C"/>
    <w:rsid w:val="00BD279D"/>
    <w:rsid w:val="00BD5428"/>
    <w:rsid w:val="00BD6BB8"/>
    <w:rsid w:val="00BE41A2"/>
    <w:rsid w:val="00BF2B7D"/>
    <w:rsid w:val="00BF2D86"/>
    <w:rsid w:val="00BF3E1B"/>
    <w:rsid w:val="00C03CBE"/>
    <w:rsid w:val="00C359FB"/>
    <w:rsid w:val="00C46AA8"/>
    <w:rsid w:val="00C6150E"/>
    <w:rsid w:val="00C66BA2"/>
    <w:rsid w:val="00C90D84"/>
    <w:rsid w:val="00C94868"/>
    <w:rsid w:val="00C95985"/>
    <w:rsid w:val="00CA26CE"/>
    <w:rsid w:val="00CB0270"/>
    <w:rsid w:val="00CB2F27"/>
    <w:rsid w:val="00CC5026"/>
    <w:rsid w:val="00CC61FF"/>
    <w:rsid w:val="00CC68D0"/>
    <w:rsid w:val="00CD6E18"/>
    <w:rsid w:val="00CF78A2"/>
    <w:rsid w:val="00D00215"/>
    <w:rsid w:val="00D0165A"/>
    <w:rsid w:val="00D03F9A"/>
    <w:rsid w:val="00D04A94"/>
    <w:rsid w:val="00D05D3D"/>
    <w:rsid w:val="00D06D51"/>
    <w:rsid w:val="00D113D4"/>
    <w:rsid w:val="00D16BB8"/>
    <w:rsid w:val="00D24991"/>
    <w:rsid w:val="00D3495E"/>
    <w:rsid w:val="00D359FC"/>
    <w:rsid w:val="00D45B33"/>
    <w:rsid w:val="00D50255"/>
    <w:rsid w:val="00D5295B"/>
    <w:rsid w:val="00D641E5"/>
    <w:rsid w:val="00D66520"/>
    <w:rsid w:val="00D70559"/>
    <w:rsid w:val="00D83DC5"/>
    <w:rsid w:val="00D860EC"/>
    <w:rsid w:val="00DB17D4"/>
    <w:rsid w:val="00DB3586"/>
    <w:rsid w:val="00DD0449"/>
    <w:rsid w:val="00DD654A"/>
    <w:rsid w:val="00DE34CF"/>
    <w:rsid w:val="00DE6657"/>
    <w:rsid w:val="00DF4F36"/>
    <w:rsid w:val="00E03093"/>
    <w:rsid w:val="00E11120"/>
    <w:rsid w:val="00E13CC2"/>
    <w:rsid w:val="00E13F3D"/>
    <w:rsid w:val="00E16030"/>
    <w:rsid w:val="00E17C7D"/>
    <w:rsid w:val="00E313E2"/>
    <w:rsid w:val="00E34898"/>
    <w:rsid w:val="00E54622"/>
    <w:rsid w:val="00E610C1"/>
    <w:rsid w:val="00E6111A"/>
    <w:rsid w:val="00E805F1"/>
    <w:rsid w:val="00E81CC4"/>
    <w:rsid w:val="00E84198"/>
    <w:rsid w:val="00E90A18"/>
    <w:rsid w:val="00E91B74"/>
    <w:rsid w:val="00E94E9A"/>
    <w:rsid w:val="00EA6B50"/>
    <w:rsid w:val="00EB09B7"/>
    <w:rsid w:val="00EC172E"/>
    <w:rsid w:val="00EC17EC"/>
    <w:rsid w:val="00EC6C7F"/>
    <w:rsid w:val="00EE4AE9"/>
    <w:rsid w:val="00EE7D7C"/>
    <w:rsid w:val="00EF479E"/>
    <w:rsid w:val="00F1319F"/>
    <w:rsid w:val="00F20803"/>
    <w:rsid w:val="00F25D98"/>
    <w:rsid w:val="00F300FB"/>
    <w:rsid w:val="00F311C2"/>
    <w:rsid w:val="00F337DA"/>
    <w:rsid w:val="00F711C6"/>
    <w:rsid w:val="00F9689D"/>
    <w:rsid w:val="00F96DD6"/>
    <w:rsid w:val="00FA0329"/>
    <w:rsid w:val="00FB6386"/>
    <w:rsid w:val="00FC513D"/>
    <w:rsid w:val="00FC73E3"/>
    <w:rsid w:val="00FD700B"/>
    <w:rsid w:val="00FF02BE"/>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3D74D1"/>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1"/>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character" w:customStyle="1" w:styleId="apple-converted-space">
    <w:name w:val="apple-converted-space"/>
    <w:basedOn w:val="DefaultParagraphFont"/>
    <w:rsid w:val="000A6CD0"/>
  </w:style>
  <w:style w:type="table" w:styleId="TableGrid">
    <w:name w:val="Table Grid"/>
    <w:basedOn w:val="TableNormal"/>
    <w:rsid w:val="0051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D6E18"/>
    <w:rPr>
      <w:rFonts w:ascii="Arial" w:hAnsi="Arial"/>
      <w:sz w:val="18"/>
      <w:lang w:val="en-GB" w:eastAsia="en-US"/>
    </w:rPr>
  </w:style>
  <w:style w:type="character" w:customStyle="1" w:styleId="THChar">
    <w:name w:val="TH Char"/>
    <w:link w:val="TH"/>
    <w:rsid w:val="00CD6E18"/>
    <w:rPr>
      <w:rFonts w:ascii="Arial" w:hAnsi="Arial"/>
      <w:b/>
      <w:lang w:val="en-GB" w:eastAsia="en-US"/>
    </w:rPr>
  </w:style>
  <w:style w:type="character" w:customStyle="1" w:styleId="TAHCar">
    <w:name w:val="TAH Car"/>
    <w:link w:val="TAH"/>
    <w:locked/>
    <w:rsid w:val="00CD6E18"/>
    <w:rPr>
      <w:rFonts w:ascii="Arial" w:hAnsi="Arial"/>
      <w:b/>
      <w:sz w:val="18"/>
      <w:lang w:val="en-GB" w:eastAsia="en-US"/>
    </w:rPr>
  </w:style>
  <w:style w:type="character" w:customStyle="1" w:styleId="Heading1Char">
    <w:name w:val="Heading 1 Char"/>
    <w:link w:val="Heading1"/>
    <w:rsid w:val="00CD6E18"/>
    <w:rPr>
      <w:rFonts w:ascii="Arial" w:hAnsi="Arial"/>
      <w:sz w:val="36"/>
      <w:lang w:val="en-GB" w:eastAsia="en-US"/>
    </w:rPr>
  </w:style>
  <w:style w:type="character" w:customStyle="1" w:styleId="Heading2Char">
    <w:name w:val="Heading 2 Char"/>
    <w:link w:val="Heading2"/>
    <w:rsid w:val="00CD6E18"/>
    <w:rPr>
      <w:rFonts w:ascii="Arial" w:hAnsi="Arial"/>
      <w:sz w:val="32"/>
      <w:lang w:val="en-GB" w:eastAsia="en-US"/>
    </w:rPr>
  </w:style>
  <w:style w:type="character" w:customStyle="1" w:styleId="Heading3Char">
    <w:name w:val="Heading 3 Char"/>
    <w:link w:val="Heading3"/>
    <w:rsid w:val="00CD6E18"/>
    <w:rPr>
      <w:rFonts w:ascii="Arial" w:hAnsi="Arial"/>
      <w:sz w:val="28"/>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CD6E18"/>
    <w:rPr>
      <w:rFonts w:ascii="Arial" w:hAnsi="Arial"/>
      <w:sz w:val="24"/>
      <w:lang w:val="en-GB" w:eastAsia="en-US"/>
    </w:rPr>
  </w:style>
  <w:style w:type="character" w:customStyle="1" w:styleId="NOChar">
    <w:name w:val="NO Char"/>
    <w:basedOn w:val="DefaultParagraphFont"/>
    <w:qFormat/>
    <w:rsid w:val="00CD6E18"/>
  </w:style>
  <w:style w:type="character" w:customStyle="1" w:styleId="EditorsNoteChar">
    <w:name w:val="Editor's Note Char"/>
    <w:link w:val="EditorsNote"/>
    <w:rsid w:val="00CD6E18"/>
    <w:rPr>
      <w:rFonts w:ascii="Times New Roman" w:hAnsi="Times New Roman"/>
      <w:color w:val="FF0000"/>
      <w:lang w:val="en-GB" w:eastAsia="en-US"/>
    </w:rPr>
  </w:style>
  <w:style w:type="paragraph" w:styleId="IndexHeading">
    <w:name w:val="index heading"/>
    <w:basedOn w:val="Normal"/>
    <w:next w:val="Normal"/>
    <w:semiHidden/>
    <w:rsid w:val="00CD6E18"/>
    <w:pPr>
      <w:pBdr>
        <w:top w:val="single" w:sz="12" w:space="0" w:color="auto"/>
      </w:pBdr>
      <w:overflowPunct w:val="0"/>
      <w:autoSpaceDE w:val="0"/>
      <w:autoSpaceDN w:val="0"/>
      <w:adjustRightInd w:val="0"/>
      <w:spacing w:before="360" w:after="240"/>
      <w:textAlignment w:val="baseline"/>
    </w:pPr>
    <w:rPr>
      <w:rFonts w:eastAsia="SimSun"/>
      <w:b/>
      <w:i/>
      <w:sz w:val="26"/>
      <w:lang w:eastAsia="ja-JP"/>
    </w:rPr>
  </w:style>
  <w:style w:type="paragraph" w:customStyle="1" w:styleId="INDENT1">
    <w:name w:val="INDENT1"/>
    <w:basedOn w:val="Normal"/>
    <w:rsid w:val="00CD6E18"/>
    <w:pPr>
      <w:overflowPunct w:val="0"/>
      <w:autoSpaceDE w:val="0"/>
      <w:autoSpaceDN w:val="0"/>
      <w:adjustRightInd w:val="0"/>
      <w:ind w:left="851"/>
      <w:textAlignment w:val="baseline"/>
    </w:pPr>
    <w:rPr>
      <w:rFonts w:eastAsia="SimSun"/>
      <w:lang w:eastAsia="ja-JP"/>
    </w:rPr>
  </w:style>
  <w:style w:type="paragraph" w:customStyle="1" w:styleId="INDENT2">
    <w:name w:val="INDENT2"/>
    <w:basedOn w:val="Normal"/>
    <w:rsid w:val="00CD6E18"/>
    <w:pPr>
      <w:overflowPunct w:val="0"/>
      <w:autoSpaceDE w:val="0"/>
      <w:autoSpaceDN w:val="0"/>
      <w:adjustRightInd w:val="0"/>
      <w:ind w:left="1135" w:hanging="284"/>
      <w:textAlignment w:val="baseline"/>
    </w:pPr>
    <w:rPr>
      <w:rFonts w:eastAsia="SimSun"/>
      <w:lang w:eastAsia="ja-JP"/>
    </w:rPr>
  </w:style>
  <w:style w:type="paragraph" w:customStyle="1" w:styleId="INDENT3">
    <w:name w:val="INDENT3"/>
    <w:basedOn w:val="Normal"/>
    <w:rsid w:val="00CD6E18"/>
    <w:pPr>
      <w:overflowPunct w:val="0"/>
      <w:autoSpaceDE w:val="0"/>
      <w:autoSpaceDN w:val="0"/>
      <w:adjustRightInd w:val="0"/>
      <w:ind w:left="1701" w:hanging="567"/>
      <w:textAlignment w:val="baseline"/>
    </w:pPr>
    <w:rPr>
      <w:rFonts w:eastAsia="SimSun"/>
      <w:lang w:eastAsia="ja-JP"/>
    </w:rPr>
  </w:style>
  <w:style w:type="paragraph" w:customStyle="1" w:styleId="FigureTitle">
    <w:name w:val="Figure_Title"/>
    <w:basedOn w:val="Normal"/>
    <w:next w:val="Normal"/>
    <w:rsid w:val="00CD6E1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ja-JP"/>
    </w:rPr>
  </w:style>
  <w:style w:type="paragraph" w:customStyle="1" w:styleId="RecCCITT">
    <w:name w:val="Rec_CCITT_#"/>
    <w:basedOn w:val="Normal"/>
    <w:rsid w:val="00CD6E18"/>
    <w:pPr>
      <w:keepNext/>
      <w:keepLines/>
      <w:overflowPunct w:val="0"/>
      <w:autoSpaceDE w:val="0"/>
      <w:autoSpaceDN w:val="0"/>
      <w:adjustRightInd w:val="0"/>
      <w:textAlignment w:val="baseline"/>
    </w:pPr>
    <w:rPr>
      <w:rFonts w:eastAsia="SimSun"/>
      <w:b/>
      <w:lang w:eastAsia="ja-JP"/>
    </w:rPr>
  </w:style>
  <w:style w:type="paragraph" w:customStyle="1" w:styleId="enumlev2">
    <w:name w:val="enumlev2"/>
    <w:basedOn w:val="Normal"/>
    <w:rsid w:val="00CD6E1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ja-JP"/>
    </w:rPr>
  </w:style>
  <w:style w:type="paragraph" w:customStyle="1" w:styleId="CouvRecTitle">
    <w:name w:val="Couv Rec Title"/>
    <w:basedOn w:val="Normal"/>
    <w:rsid w:val="00CD6E18"/>
    <w:pPr>
      <w:keepNext/>
      <w:keepLines/>
      <w:overflowPunct w:val="0"/>
      <w:autoSpaceDE w:val="0"/>
      <w:autoSpaceDN w:val="0"/>
      <w:adjustRightInd w:val="0"/>
      <w:spacing w:before="240"/>
      <w:ind w:left="1418"/>
      <w:textAlignment w:val="baseline"/>
    </w:pPr>
    <w:rPr>
      <w:rFonts w:ascii="Arial" w:eastAsia="SimSun" w:hAnsi="Arial"/>
      <w:b/>
      <w:sz w:val="36"/>
      <w:lang w:val="en-US" w:eastAsia="ja-JP"/>
    </w:rPr>
  </w:style>
  <w:style w:type="paragraph" w:styleId="Caption">
    <w:name w:val="caption"/>
    <w:basedOn w:val="Normal"/>
    <w:next w:val="Normal"/>
    <w:qFormat/>
    <w:rsid w:val="00CD6E18"/>
    <w:pPr>
      <w:overflowPunct w:val="0"/>
      <w:autoSpaceDE w:val="0"/>
      <w:autoSpaceDN w:val="0"/>
      <w:adjustRightInd w:val="0"/>
      <w:spacing w:before="120" w:after="120"/>
      <w:textAlignment w:val="baseline"/>
    </w:pPr>
    <w:rPr>
      <w:rFonts w:eastAsia="SimSun"/>
      <w:b/>
      <w:lang w:eastAsia="ja-JP"/>
    </w:rPr>
  </w:style>
  <w:style w:type="paragraph" w:styleId="PlainText">
    <w:name w:val="Plain Text"/>
    <w:basedOn w:val="Normal"/>
    <w:link w:val="PlainTextChar"/>
    <w:rsid w:val="00CD6E18"/>
    <w:pPr>
      <w:overflowPunct w:val="0"/>
      <w:autoSpaceDE w:val="0"/>
      <w:autoSpaceDN w:val="0"/>
      <w:adjustRightInd w:val="0"/>
      <w:textAlignment w:val="baseline"/>
    </w:pPr>
    <w:rPr>
      <w:rFonts w:ascii="Courier New" w:eastAsia="SimSun" w:hAnsi="Courier New"/>
      <w:lang w:val="nb-NO" w:eastAsia="ja-JP"/>
    </w:rPr>
  </w:style>
  <w:style w:type="character" w:customStyle="1" w:styleId="PlainTextChar">
    <w:name w:val="Plain Text Char"/>
    <w:basedOn w:val="DefaultParagraphFont"/>
    <w:link w:val="PlainText"/>
    <w:rsid w:val="00CD6E18"/>
    <w:rPr>
      <w:rFonts w:ascii="Courier New" w:eastAsia="SimSun" w:hAnsi="Courier New"/>
      <w:lang w:val="nb-NO" w:eastAsia="ja-JP"/>
    </w:rPr>
  </w:style>
  <w:style w:type="paragraph" w:customStyle="1" w:styleId="TAJ">
    <w:name w:val="TAJ"/>
    <w:basedOn w:val="TH"/>
    <w:rsid w:val="00CD6E18"/>
    <w:pPr>
      <w:overflowPunct w:val="0"/>
      <w:autoSpaceDE w:val="0"/>
      <w:autoSpaceDN w:val="0"/>
      <w:adjustRightInd w:val="0"/>
      <w:textAlignment w:val="baseline"/>
    </w:pPr>
    <w:rPr>
      <w:rFonts w:eastAsia="SimSun"/>
      <w:lang w:eastAsia="ja-JP"/>
    </w:rPr>
  </w:style>
  <w:style w:type="paragraph" w:styleId="BodyText">
    <w:name w:val="Body Text"/>
    <w:basedOn w:val="Normal"/>
    <w:link w:val="BodyTextChar"/>
    <w:rsid w:val="00CD6E18"/>
    <w:pPr>
      <w:overflowPunct w:val="0"/>
      <w:autoSpaceDE w:val="0"/>
      <w:autoSpaceDN w:val="0"/>
      <w:adjustRightInd w:val="0"/>
      <w:textAlignment w:val="baseline"/>
    </w:pPr>
    <w:rPr>
      <w:rFonts w:eastAsia="SimSun"/>
      <w:lang w:eastAsia="ja-JP"/>
    </w:rPr>
  </w:style>
  <w:style w:type="character" w:customStyle="1" w:styleId="BodyTextChar">
    <w:name w:val="Body Text Char"/>
    <w:basedOn w:val="DefaultParagraphFont"/>
    <w:link w:val="BodyText"/>
    <w:rsid w:val="00CD6E18"/>
    <w:rPr>
      <w:rFonts w:ascii="Times New Roman" w:eastAsia="SimSun" w:hAnsi="Times New Roman"/>
      <w:lang w:val="en-GB" w:eastAsia="ja-JP"/>
    </w:rPr>
  </w:style>
  <w:style w:type="paragraph" w:customStyle="1" w:styleId="Guidance">
    <w:name w:val="Guidance"/>
    <w:basedOn w:val="Normal"/>
    <w:rsid w:val="00CD6E18"/>
    <w:pPr>
      <w:overflowPunct w:val="0"/>
      <w:autoSpaceDE w:val="0"/>
      <w:autoSpaceDN w:val="0"/>
      <w:adjustRightInd w:val="0"/>
      <w:textAlignment w:val="baseline"/>
    </w:pPr>
    <w:rPr>
      <w:rFonts w:eastAsia="SimSun"/>
      <w:i/>
      <w:color w:val="0000FF"/>
      <w:lang w:eastAsia="ja-JP"/>
    </w:rPr>
  </w:style>
  <w:style w:type="character" w:styleId="PageNumber">
    <w:name w:val="page number"/>
    <w:basedOn w:val="DefaultParagraphFont"/>
    <w:rsid w:val="00CD6E18"/>
  </w:style>
  <w:style w:type="paragraph" w:customStyle="1" w:styleId="CommentSubject1">
    <w:name w:val="Comment Subject1"/>
    <w:basedOn w:val="CommentText"/>
    <w:next w:val="CommentText"/>
    <w:semiHidden/>
    <w:rsid w:val="00CD6E18"/>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D6E1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D6E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Revision">
    <w:name w:val="Revision"/>
    <w:hidden/>
    <w:uiPriority w:val="99"/>
    <w:semiHidden/>
    <w:rsid w:val="00CD6E18"/>
    <w:rPr>
      <w:rFonts w:ascii="Times New Roman" w:eastAsia="SimSun" w:hAnsi="Times New Roman"/>
      <w:lang w:val="en-GB" w:eastAsia="en-US"/>
    </w:rPr>
  </w:style>
  <w:style w:type="character" w:customStyle="1" w:styleId="TACChar">
    <w:name w:val="TAC Char"/>
    <w:link w:val="TAC"/>
    <w:locked/>
    <w:rsid w:val="00CD6E18"/>
    <w:rPr>
      <w:rFonts w:ascii="Arial" w:hAnsi="Arial"/>
      <w:sz w:val="18"/>
      <w:lang w:val="en-GB" w:eastAsia="en-US"/>
    </w:rPr>
  </w:style>
  <w:style w:type="paragraph" w:styleId="ListParagraph">
    <w:name w:val="List Paragraph"/>
    <w:aliases w:val="- Bullets,목록 단락,リスト段落,?? ??,?????,????,Lista1"/>
    <w:basedOn w:val="Normal"/>
    <w:link w:val="ListParagraphChar"/>
    <w:uiPriority w:val="34"/>
    <w:qFormat/>
    <w:rsid w:val="00CD6E1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
    <w:link w:val="ListParagraph"/>
    <w:uiPriority w:val="34"/>
    <w:qFormat/>
    <w:locked/>
    <w:rsid w:val="00CD6E18"/>
    <w:rPr>
      <w:rFonts w:ascii="Calibri" w:eastAsia="Calibri" w:hAnsi="Calibri"/>
      <w:sz w:val="22"/>
      <w:szCs w:val="22"/>
      <w:lang w:val="en-GB" w:eastAsia="en-GB"/>
    </w:rPr>
  </w:style>
  <w:style w:type="paragraph" w:customStyle="1" w:styleId="Reference">
    <w:name w:val="Reference"/>
    <w:basedOn w:val="Normal"/>
    <w:rsid w:val="00CD6E18"/>
    <w:pPr>
      <w:numPr>
        <w:numId w:val="23"/>
      </w:numPr>
      <w:overflowPunct w:val="0"/>
      <w:autoSpaceDE w:val="0"/>
      <w:autoSpaceDN w:val="0"/>
      <w:adjustRightInd w:val="0"/>
      <w:spacing w:after="120"/>
      <w:textAlignment w:val="baseline"/>
    </w:pPr>
    <w:rPr>
      <w:rFonts w:eastAsia="SimSun"/>
      <w:sz w:val="22"/>
      <w:lang w:eastAsia="zh-CN"/>
    </w:rPr>
  </w:style>
  <w:style w:type="character" w:customStyle="1" w:styleId="FooterChar">
    <w:name w:val="Footer Char"/>
    <w:link w:val="Footer"/>
    <w:uiPriority w:val="99"/>
    <w:rsid w:val="009F3244"/>
    <w:rPr>
      <w:rFonts w:ascii="Arial" w:hAnsi="Arial"/>
      <w:b/>
      <w:i/>
      <w:sz w:val="18"/>
      <w:lang w:val="en-GB" w:eastAsia="en-US"/>
    </w:rPr>
  </w:style>
  <w:style w:type="paragraph" w:styleId="NormalIndent">
    <w:name w:val="Normal Indent"/>
    <w:basedOn w:val="Normal"/>
    <w:rsid w:val="00D05D3D"/>
    <w:pPr>
      <w:widowControl w:val="0"/>
      <w:spacing w:after="0"/>
      <w:ind w:firstLine="420"/>
      <w:jc w:val="both"/>
    </w:pPr>
    <w:rPr>
      <w:rFonts w:eastAsia="SimSu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7A211-4CB1-41BF-BC36-13174E600B87}">
  <ds:schemaRefs>
    <ds:schemaRef ds:uri="http://schemas.microsoft.com/sharepoint/v3/contenttype/forms"/>
  </ds:schemaRefs>
</ds:datastoreItem>
</file>

<file path=customXml/itemProps3.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A3C8F-7FFC-425C-B3D2-4E404F57680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1379</Words>
  <Characters>9037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2</cp:revision>
  <cp:lastPrinted>2411-12-31T15:59:00Z</cp:lastPrinted>
  <dcterms:created xsi:type="dcterms:W3CDTF">2022-02-23T18:48:00Z</dcterms:created>
  <dcterms:modified xsi:type="dcterms:W3CDTF">2022-02-23T18:48:00Z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1643271627</vt:lpwstr>
  </property>
</Properties>
</file>