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377D" w14:textId="77777777" w:rsidR="004B10BD" w:rsidRDefault="0065792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WG2 Meeting #117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>
        <w:rPr>
          <w:b/>
          <w:noProof/>
          <w:sz w:val="28"/>
        </w:rPr>
        <w:t>R2-220xxxx</w:t>
      </w:r>
    </w:p>
    <w:p w14:paraId="6F4F8109" w14:textId="77777777" w:rsidR="004B10BD" w:rsidRDefault="00657923">
      <w:pPr>
        <w:pStyle w:val="CRCoverPage"/>
        <w:outlineLvl w:val="0"/>
        <w:rPr>
          <w:b/>
          <w:noProof/>
          <w:sz w:val="24"/>
        </w:rPr>
      </w:pPr>
      <w:r>
        <w:rPr>
          <w:rFonts w:eastAsia="MS Mincho" w:cs="Arial"/>
          <w:b/>
          <w:bCs/>
          <w:sz w:val="24"/>
          <w:lang w:eastAsia="ja-JP"/>
        </w:rPr>
        <w:t>Electronic February 2022</w:t>
      </w:r>
    </w:p>
    <w:p w14:paraId="5816332D" w14:textId="77777777" w:rsidR="004B10BD" w:rsidRDefault="004B10BD">
      <w:pPr>
        <w:rPr>
          <w:rFonts w:ascii="Arial" w:hAnsi="Arial" w:cs="Arial"/>
          <w:color w:val="000000"/>
        </w:rPr>
      </w:pPr>
    </w:p>
    <w:p w14:paraId="66B61764" w14:textId="77777777" w:rsidR="004B10BD" w:rsidRDefault="00657923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highlight w:val="yellow"/>
        </w:rPr>
        <w:t>DRAFT</w:t>
      </w:r>
      <w:r>
        <w:rPr>
          <w:rFonts w:ascii="Arial" w:hAnsi="Arial" w:cs="Arial"/>
          <w:bCs/>
          <w:color w:val="000000"/>
        </w:rPr>
        <w:t>LS on further questions on feMIMO RRC parameters</w:t>
      </w:r>
    </w:p>
    <w:p w14:paraId="72AC538E" w14:textId="77777777" w:rsidR="004B10BD" w:rsidRDefault="00657923">
      <w:pPr>
        <w:spacing w:after="6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Response to: </w:t>
      </w:r>
      <w:r>
        <w:rPr>
          <w:rFonts w:ascii="Arial" w:hAnsi="Arial" w:cs="Arial"/>
          <w:b/>
          <w:color w:val="000000"/>
        </w:rPr>
        <w:tab/>
        <w:t>-</w:t>
      </w:r>
    </w:p>
    <w:p w14:paraId="580E74EE" w14:textId="77777777" w:rsidR="004B10BD" w:rsidRDefault="00657923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Release:</w:t>
      </w:r>
      <w:r>
        <w:rPr>
          <w:rFonts w:ascii="Arial" w:hAnsi="Arial" w:cs="Arial"/>
          <w:bCs/>
          <w:color w:val="000000"/>
        </w:rPr>
        <w:tab/>
        <w:t>Rel-17</w:t>
      </w:r>
    </w:p>
    <w:p w14:paraId="3DA8C286" w14:textId="77777777" w:rsidR="004B10BD" w:rsidRDefault="00657923">
      <w:pPr>
        <w:spacing w:after="60"/>
        <w:ind w:left="1985" w:hanging="1985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/>
          <w:color w:val="000000"/>
        </w:rPr>
        <w:t>Work Item: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</w:rPr>
        <w:t>NR_feMIMO-Core</w:t>
      </w:r>
    </w:p>
    <w:p w14:paraId="0E3B7662" w14:textId="77777777" w:rsidR="004B10BD" w:rsidRDefault="004B10BD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1A395011" w14:textId="77777777" w:rsidR="004B10BD" w:rsidRDefault="00657923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Source: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  <w:highlight w:val="yellow"/>
        </w:rPr>
        <w:t>ERICSSON to be replaced by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lang w:val="fr-FR"/>
        </w:rPr>
        <w:t>3GPP TSG-</w:t>
      </w:r>
      <w:r>
        <w:rPr>
          <w:rFonts w:ascii="Arial" w:hAnsi="Arial" w:cs="Arial"/>
          <w:bCs/>
        </w:rPr>
        <w:t xml:space="preserve">RAN </w:t>
      </w:r>
      <w:r>
        <w:rPr>
          <w:rFonts w:ascii="Arial" w:hAnsi="Arial" w:cs="Arial"/>
          <w:bCs/>
        </w:rPr>
        <w:t>WG</w:t>
      </w:r>
      <w:r>
        <w:rPr>
          <w:rFonts w:ascii="Arial" w:hAnsi="Arial" w:cs="Arial"/>
          <w:bCs/>
          <w:color w:val="000000"/>
        </w:rPr>
        <w:t>2</w:t>
      </w:r>
    </w:p>
    <w:p w14:paraId="23C15413" w14:textId="77777777" w:rsidR="004B10BD" w:rsidRDefault="00657923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To: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lang w:val="fr-FR"/>
        </w:rPr>
        <w:t>3GPP TSG-</w:t>
      </w:r>
      <w:r>
        <w:rPr>
          <w:rFonts w:ascii="Arial" w:hAnsi="Arial" w:cs="Arial"/>
          <w:bCs/>
        </w:rPr>
        <w:t>RAN WG</w:t>
      </w:r>
      <w:r>
        <w:rPr>
          <w:rFonts w:ascii="Arial" w:hAnsi="Arial" w:cs="Arial"/>
          <w:bCs/>
          <w:color w:val="000000"/>
        </w:rPr>
        <w:t>1</w:t>
      </w:r>
    </w:p>
    <w:p w14:paraId="4AC323B6" w14:textId="77777777" w:rsidR="004B10BD" w:rsidRDefault="004B10BD">
      <w:pPr>
        <w:spacing w:after="60"/>
        <w:ind w:left="1985" w:hanging="1985"/>
        <w:rPr>
          <w:rFonts w:ascii="Arial" w:hAnsi="Arial" w:cs="Arial"/>
          <w:bCs/>
        </w:rPr>
      </w:pPr>
    </w:p>
    <w:p w14:paraId="3B3DC98B" w14:textId="77777777" w:rsidR="004B10BD" w:rsidRDefault="00657923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C69BDD3" w14:textId="77777777" w:rsidR="004B10BD" w:rsidRDefault="00657923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  <w:t>Helka-Liina Määttänen</w:t>
      </w:r>
    </w:p>
    <w:p w14:paraId="0FA429D0" w14:textId="77777777" w:rsidR="004B10BD" w:rsidRDefault="00657923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  <w:t>Helka-liina.maattanen@ericsson.com</w:t>
      </w:r>
    </w:p>
    <w:p w14:paraId="27E4C218" w14:textId="77777777" w:rsidR="004B10BD" w:rsidRDefault="004B10BD">
      <w:pPr>
        <w:spacing w:after="60"/>
        <w:ind w:left="1985" w:hanging="1985"/>
        <w:rPr>
          <w:rFonts w:ascii="Arial" w:hAnsi="Arial" w:cs="Arial"/>
          <w:b/>
        </w:rPr>
      </w:pPr>
    </w:p>
    <w:p w14:paraId="0DF6C8AC" w14:textId="77777777" w:rsidR="004B10BD" w:rsidRDefault="00657923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F7D1991" w14:textId="77777777" w:rsidR="004B10BD" w:rsidRDefault="004B10BD">
      <w:pPr>
        <w:spacing w:after="60"/>
        <w:ind w:left="1985" w:hanging="1985"/>
        <w:rPr>
          <w:rFonts w:ascii="Arial" w:hAnsi="Arial" w:cs="Arial"/>
          <w:b/>
        </w:rPr>
      </w:pPr>
    </w:p>
    <w:p w14:paraId="0D4ABA87" w14:textId="77777777" w:rsidR="004B10BD" w:rsidRDefault="0065792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 w14:paraId="06E28146" w14:textId="77777777" w:rsidR="004B10BD" w:rsidRDefault="004B10BD">
      <w:pPr>
        <w:pBdr>
          <w:bottom w:val="single" w:sz="4" w:space="1" w:color="auto"/>
        </w:pBdr>
        <w:rPr>
          <w:rFonts w:ascii="Arial" w:hAnsi="Arial" w:cs="Arial"/>
        </w:rPr>
      </w:pPr>
    </w:p>
    <w:p w14:paraId="3A85FEB2" w14:textId="77777777" w:rsidR="004B10BD" w:rsidRDefault="004B10BD">
      <w:pPr>
        <w:rPr>
          <w:rFonts w:ascii="Arial" w:hAnsi="Arial" w:cs="Arial"/>
        </w:rPr>
      </w:pPr>
    </w:p>
    <w:p w14:paraId="4188C935" w14:textId="77777777" w:rsidR="004B10BD" w:rsidRDefault="0065792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79BC83A" w14:textId="77777777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[RAN2 agreed question:</w:t>
      </w:r>
      <w:r>
        <w:rPr>
          <w:rFonts w:ascii="Arial" w:hAnsi="Arial" w:cs="Arial"/>
        </w:rPr>
        <w:t>]</w:t>
      </w:r>
    </w:p>
    <w:p w14:paraId="6E5D27F8" w14:textId="77777777" w:rsidR="004B10BD" w:rsidRDefault="004B10BD">
      <w:pPr>
        <w:spacing w:after="120"/>
        <w:rPr>
          <w:rFonts w:ascii="Arial" w:hAnsi="Arial" w:cs="Arial"/>
          <w:b/>
        </w:rPr>
      </w:pPr>
    </w:p>
    <w:p w14:paraId="06D33934" w14:textId="77777777" w:rsidR="004B10BD" w:rsidRDefault="00657923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commentRangeStart w:id="0"/>
      <w:commentRangeStart w:id="1"/>
      <w:r>
        <w:rPr>
          <w:rFonts w:ascii="Arial" w:hAnsi="Arial" w:cs="Arial"/>
          <w:b/>
          <w:bCs/>
          <w:sz w:val="24"/>
          <w:szCs w:val="24"/>
        </w:rPr>
        <w:t>Inter-</w:t>
      </w:r>
      <w:del w:id="2" w:author="Henttonen, Tero (Nokia - FI/Espoo)" w:date="2022-02-23T12:54:00Z">
        <w:r>
          <w:rPr>
            <w:rFonts w:ascii="Arial" w:hAnsi="Arial" w:cs="Arial"/>
            <w:b/>
            <w:bCs/>
            <w:sz w:val="24"/>
            <w:szCs w:val="24"/>
          </w:rPr>
          <w:delText>“cell”</w:delText>
        </w:r>
      </w:del>
      <w:ins w:id="3" w:author="Henttonen, Tero (Nokia - FI/Espoo)" w:date="2022-02-23T12:54:00Z">
        <w:r>
          <w:rPr>
            <w:rFonts w:ascii="Arial" w:hAnsi="Arial" w:cs="Arial"/>
            <w:b/>
            <w:bCs/>
            <w:sz w:val="24"/>
            <w:szCs w:val="24"/>
          </w:rPr>
          <w:t>cell</w:t>
        </w:r>
      </w:ins>
      <w:r>
        <w:rPr>
          <w:rFonts w:ascii="Arial" w:hAnsi="Arial" w:cs="Arial"/>
          <w:b/>
          <w:bCs/>
          <w:sz w:val="24"/>
          <w:szCs w:val="24"/>
        </w:rPr>
        <w:t xml:space="preserve"> </w:t>
      </w:r>
      <w:commentRangeEnd w:id="0"/>
      <w:r>
        <w:rPr>
          <w:rStyle w:val="CommentReference"/>
          <w:rFonts w:ascii="Arial" w:hAnsi="Arial"/>
        </w:rPr>
        <w:commentReference w:id="0"/>
      </w:r>
      <w:commentRangeEnd w:id="1"/>
      <w:r w:rsidR="00102714">
        <w:rPr>
          <w:rStyle w:val="CommentReference"/>
          <w:rFonts w:ascii="Arial" w:hAnsi="Arial"/>
        </w:rPr>
        <w:commentReference w:id="1"/>
      </w:r>
      <w:r>
        <w:rPr>
          <w:rFonts w:ascii="Arial" w:hAnsi="Arial" w:cs="Arial"/>
          <w:b/>
          <w:bCs/>
          <w:sz w:val="24"/>
          <w:szCs w:val="24"/>
        </w:rPr>
        <w:t>operation for BM and mTRP</w:t>
      </w:r>
    </w:p>
    <w:p w14:paraId="704626C7" w14:textId="77777777" w:rsidR="004B10BD" w:rsidRDefault="004B10BD">
      <w:pPr>
        <w:spacing w:after="120"/>
        <w:rPr>
          <w:rFonts w:ascii="Arial" w:hAnsi="Arial" w:cs="Arial"/>
          <w:b/>
        </w:rPr>
      </w:pPr>
    </w:p>
    <w:p w14:paraId="4E4A848C" w14:textId="77777777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RAN2 has further discussed the implementation of L1 parameters based on R1-2112976. One of the </w:t>
      </w:r>
      <w:r>
        <w:rPr>
          <w:rFonts w:ascii="Arial" w:hAnsi="Arial" w:cs="Arial"/>
        </w:rPr>
        <w:t>parameters is “</w:t>
      </w:r>
      <w:r>
        <w:rPr>
          <w:rFonts w:ascii="Arial" w:hAnsi="Arial" w:cs="Arial"/>
          <w:i/>
          <w:iCs/>
        </w:rPr>
        <w:t xml:space="preserve">[AdditionalPCIInfo…] </w:t>
      </w:r>
      <w:r>
        <w:rPr>
          <w:rFonts w:ascii="Arial" w:hAnsi="Arial" w:cs="Arial"/>
        </w:rPr>
        <w:t>” (</w:t>
      </w:r>
      <w:commentRangeStart w:id="4"/>
      <w:r>
        <w:rPr>
          <w:rFonts w:ascii="Arial" w:hAnsi="Arial" w:cs="Arial"/>
        </w:rPr>
        <w:t xml:space="preserve">row </w:t>
      </w:r>
      <w:del w:id="5" w:author="OPPO(Zhongda)" w:date="2022-02-23T16:48:00Z">
        <w:r>
          <w:rPr>
            <w:rFonts w:ascii="Arial" w:hAnsi="Arial" w:cs="Arial"/>
          </w:rPr>
          <w:delText>53</w:delText>
        </w:r>
      </w:del>
      <w:ins w:id="6" w:author="OPPO(Zhongda)" w:date="2022-02-23T16:48:00Z">
        <w:r>
          <w:rPr>
            <w:rFonts w:ascii="Arial" w:hAnsi="Arial" w:cs="Arial"/>
          </w:rPr>
          <w:t>52</w:t>
        </w:r>
      </w:ins>
      <w:r>
        <w:rPr>
          <w:rFonts w:ascii="Arial" w:hAnsi="Arial" w:cs="Arial"/>
        </w:rPr>
        <w:t xml:space="preserve">) </w:t>
      </w:r>
      <w:commentRangeEnd w:id="4"/>
      <w:r w:rsidR="001817B3">
        <w:rPr>
          <w:rStyle w:val="CommentReference"/>
          <w:rFonts w:ascii="Arial" w:hAnsi="Arial"/>
        </w:rPr>
        <w:commentReference w:id="4"/>
      </w:r>
      <w:r>
        <w:rPr>
          <w:rFonts w:ascii="Arial" w:hAnsi="Arial" w:cs="Arial"/>
        </w:rPr>
        <w:t>under Inter-cell mTRP with description “</w:t>
      </w:r>
      <w:r>
        <w:rPr>
          <w:rFonts w:ascii="Arial" w:hAnsi="Arial" w:cs="Arial"/>
          <w:i/>
          <w:iCs/>
        </w:rPr>
        <w:t>to support inter-cell mTRP operation, to associate SSB from the cell having different PCI than serving cell.</w:t>
      </w:r>
      <w:r>
        <w:rPr>
          <w:rFonts w:ascii="Arial" w:hAnsi="Arial" w:cs="Arial"/>
        </w:rPr>
        <w:t>” Further the excel has under Inter-cell mTRP [NumberOfAddi</w:t>
      </w:r>
      <w:r>
        <w:rPr>
          <w:rFonts w:ascii="Arial" w:hAnsi="Arial" w:cs="Arial"/>
        </w:rPr>
        <w:t xml:space="preserve">tionalPCI] (row </w:t>
      </w:r>
      <w:del w:id="7" w:author="OPPO(Zhongda)" w:date="2022-02-23T16:48:00Z">
        <w:r>
          <w:rPr>
            <w:rFonts w:ascii="Arial" w:hAnsi="Arial" w:cs="Arial"/>
          </w:rPr>
          <w:delText>54</w:delText>
        </w:r>
      </w:del>
      <w:ins w:id="8" w:author="OPPO(Zhongda)" w:date="2022-02-23T16:48:00Z">
        <w:r>
          <w:rPr>
            <w:rFonts w:ascii="Arial" w:hAnsi="Arial" w:cs="Arial"/>
          </w:rPr>
          <w:t>53</w:t>
        </w:r>
      </w:ins>
      <w:r>
        <w:rPr>
          <w:rFonts w:ascii="Arial" w:hAnsi="Arial" w:cs="Arial"/>
        </w:rPr>
        <w:t xml:space="preserve">) on maximum </w:t>
      </w:r>
      <w:del w:id="9" w:author="OPPO(Zhongda)" w:date="2022-02-23T16:48:00Z">
        <w:r>
          <w:rPr>
            <w:rFonts w:ascii="Arial" w:hAnsi="Arial" w:cs="Arial"/>
          </w:rPr>
          <w:delText xml:space="preserve">namber </w:delText>
        </w:r>
      </w:del>
      <w:ins w:id="10" w:author="OPPO(Zhongda)" w:date="2022-02-23T16:48:00Z">
        <w:r>
          <w:rPr>
            <w:rFonts w:ascii="Arial" w:hAnsi="Arial" w:cs="Arial"/>
          </w:rPr>
          <w:t xml:space="preserve">number </w:t>
        </w:r>
      </w:ins>
      <w:r>
        <w:rPr>
          <w:rFonts w:ascii="Arial" w:hAnsi="Arial" w:cs="Arial"/>
        </w:rPr>
        <w:t xml:space="preserve">of these additional SSB/PCIs to be configured. Additionally, under MultiBeam there is row </w:t>
      </w:r>
      <w:del w:id="11" w:author="OPPO(Zhongda)" w:date="2022-02-23T16:49:00Z">
        <w:r>
          <w:rPr>
            <w:rFonts w:ascii="Arial" w:hAnsi="Arial" w:cs="Arial"/>
          </w:rPr>
          <w:delText xml:space="preserve">13 </w:delText>
        </w:r>
      </w:del>
      <w:ins w:id="12" w:author="OPPO(Zhongda)" w:date="2022-02-23T16:49:00Z">
        <w:r>
          <w:rPr>
            <w:rFonts w:ascii="Arial" w:hAnsi="Arial" w:cs="Arial"/>
          </w:rPr>
          <w:t xml:space="preserve">12 </w:t>
        </w:r>
      </w:ins>
      <w:r>
        <w:rPr>
          <w:rFonts w:ascii="Arial" w:hAnsi="Arial" w:cs="Arial"/>
        </w:rPr>
        <w:t>which advices “</w:t>
      </w:r>
      <w:r>
        <w:rPr>
          <w:rFonts w:ascii="Arial" w:hAnsi="Arial" w:cs="Arial"/>
          <w:i/>
          <w:iCs/>
        </w:rPr>
        <w:t>A CSI-SSB-ResourceSet</w:t>
      </w:r>
      <w:r>
        <w:rPr>
          <w:rFonts w:ascii="Arial" w:hAnsi="Arial" w:cs="Arial"/>
          <w:i/>
          <w:iCs/>
        </w:rPr>
        <w:t xml:space="preserve"> configured for L1-RSRP measurement/reporting includes at least a set of SSB indices where PCI indices are associated with the set of SSB indices, respectively. The PCI indices refer to PCIs within the set of PCIs configured for inter-cell beam management </w:t>
      </w:r>
      <w:r>
        <w:rPr>
          <w:rFonts w:ascii="Arial" w:hAnsi="Arial" w:cs="Arial"/>
          <w:i/>
          <w:iCs/>
        </w:rPr>
        <w:t>or inter-cell multi-TRP.</w:t>
      </w:r>
      <w:r>
        <w:rPr>
          <w:rFonts w:ascii="Arial" w:hAnsi="Arial" w:cs="Arial"/>
        </w:rPr>
        <w:t xml:space="preserve">” </w:t>
      </w:r>
    </w:p>
    <w:p w14:paraId="1BCBCA33" w14:textId="77777777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There is also consensus that the additional SSB/PCI used for inter-</w:t>
      </w:r>
      <w:del w:id="13" w:author="Henttonen, Tero (Nokia - FI/Espoo)" w:date="2022-02-23T12:55:00Z">
        <w:r>
          <w:rPr>
            <w:rFonts w:ascii="Arial" w:hAnsi="Arial" w:cs="Arial"/>
          </w:rPr>
          <w:delText>“cell”</w:delText>
        </w:r>
      </w:del>
      <w:ins w:id="14" w:author="Henttonen, Tero (Nokia - FI/Espoo)" w:date="2022-02-23T12:55:00Z">
        <w:r>
          <w:rPr>
            <w:rFonts w:ascii="Arial" w:hAnsi="Arial" w:cs="Arial"/>
          </w:rPr>
          <w:t>cell</w:t>
        </w:r>
      </w:ins>
      <w:r>
        <w:rPr>
          <w:rFonts w:ascii="Arial" w:hAnsi="Arial" w:cs="Arial"/>
        </w:rPr>
        <w:t xml:space="preserve"> operation for both BM and mTRP share the IE introducing the additional SSB/PCI configuration.</w:t>
      </w:r>
    </w:p>
    <w:p w14:paraId="7418CA1C" w14:textId="77777777" w:rsidR="004B10BD" w:rsidRDefault="00657923">
      <w:pPr>
        <w:spacing w:after="120"/>
        <w:rPr>
          <w:rFonts w:ascii="Arial" w:hAnsi="Arial" w:cs="Arial"/>
        </w:rPr>
      </w:pPr>
      <w:commentRangeStart w:id="15"/>
      <w:ins w:id="16" w:author="Henttonen, Tero (Nokia - FI/Espoo)" w:date="2022-02-23T12:55:00Z">
        <w:r>
          <w:rPr>
            <w:rFonts w:ascii="Arial" w:hAnsi="Arial" w:cs="Arial"/>
          </w:rPr>
          <w:t xml:space="preserve">Some companies were claiming in RAN2 that mTRP would not </w:t>
        </w:r>
        <w:r>
          <w:rPr>
            <w:rFonts w:ascii="Arial" w:hAnsi="Arial" w:cs="Arial"/>
          </w:rPr>
          <w:t xml:space="preserve">support inter-cell operation for UL, but it was not clear to RAN2 if this is really what RAN1 has agreed. Specifically, </w:t>
        </w:r>
      </w:ins>
      <w:ins w:id="17" w:author="Henttonen, Tero (Nokia - FI/Espoo)" w:date="2022-02-23T12:56:00Z">
        <w:r>
          <w:rPr>
            <w:rFonts w:ascii="Arial" w:hAnsi="Arial" w:cs="Arial"/>
          </w:rPr>
          <w:t>i</w:t>
        </w:r>
      </w:ins>
      <w:del w:id="18" w:author="Henttonen, Tero (Nokia - FI/Espoo)" w:date="2022-02-23T12:56:00Z">
        <w:r>
          <w:rPr>
            <w:rFonts w:ascii="Arial" w:hAnsi="Arial" w:cs="Arial"/>
          </w:rPr>
          <w:delText>I</w:delText>
        </w:r>
      </w:del>
      <w:r>
        <w:rPr>
          <w:rFonts w:ascii="Arial" w:hAnsi="Arial" w:cs="Arial"/>
        </w:rPr>
        <w:t>n current RRC running CR, IE SSB-</w:t>
      </w:r>
      <w:commentRangeEnd w:id="15"/>
      <w:r>
        <w:rPr>
          <w:rStyle w:val="CommentReference"/>
          <w:rFonts w:ascii="Arial" w:hAnsi="Arial"/>
        </w:rPr>
        <w:commentReference w:id="15"/>
      </w:r>
      <w:r>
        <w:rPr>
          <w:rFonts w:ascii="Arial" w:hAnsi="Arial" w:cs="Arial"/>
        </w:rPr>
        <w:t>MTCAdditionalPCI-r17 giving the added physical cell identification, timing information, informatio</w:t>
      </w:r>
      <w:r>
        <w:rPr>
          <w:rFonts w:ascii="Arial" w:hAnsi="Arial" w:cs="Arial"/>
        </w:rPr>
        <w:t xml:space="preserve">n on which SSB beams are present, and transmission power(to be added) is introduced. </w:t>
      </w:r>
      <w:r>
        <w:rPr>
          <w:rFonts w:ascii="Arial" w:hAnsi="Arial" w:cs="Arial"/>
        </w:rPr>
        <w:t xml:space="preserve">Using this IE, a list(depending on [NumberOfAdditionalPCI]) of these added SSB/PCIs configured for the UE under IE ServingCellConfig. Then, using index AdditionalPCIIndex </w:t>
      </w:r>
      <w:r>
        <w:rPr>
          <w:rFonts w:ascii="Arial" w:hAnsi="Arial" w:cs="Arial"/>
        </w:rPr>
        <w:t xml:space="preserve">the added SSB/PCI is linked to   the following IE. </w:t>
      </w:r>
    </w:p>
    <w:p w14:paraId="760E8E3A" w14:textId="77777777" w:rsidR="004B10BD" w:rsidRDefault="00657923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</w:rPr>
      </w:pPr>
      <w:commentRangeStart w:id="19"/>
      <w:commentRangeStart w:id="20"/>
      <w:r>
        <w:rPr>
          <w:rFonts w:ascii="Arial" w:hAnsi="Arial" w:cs="Arial"/>
        </w:rPr>
        <w:t>QCL-Info</w:t>
      </w:r>
      <w:commentRangeEnd w:id="19"/>
      <w:r>
        <w:rPr>
          <w:rStyle w:val="CommentReference"/>
          <w:rFonts w:ascii="Arial" w:hAnsi="Arial"/>
        </w:rPr>
        <w:commentReference w:id="19"/>
      </w:r>
      <w:commentRangeEnd w:id="20"/>
      <w:r w:rsidR="00CD09BC">
        <w:rPr>
          <w:rStyle w:val="CommentReference"/>
          <w:rFonts w:ascii="Arial" w:hAnsi="Arial"/>
        </w:rPr>
        <w:commentReference w:id="20"/>
      </w:r>
      <w:r>
        <w:rPr>
          <w:rFonts w:ascii="Arial" w:hAnsi="Arial" w:cs="Arial"/>
        </w:rPr>
        <w:t xml:space="preserve"> for inter-cell BM (DL-only/Joint TCI state) and inter-cell mTRP(implementation of row </w:t>
      </w:r>
      <w:del w:id="21" w:author="OPPO(Zhongda)" w:date="2022-02-23T16:50:00Z">
        <w:r>
          <w:rPr>
            <w:rFonts w:ascii="Arial" w:hAnsi="Arial" w:cs="Arial"/>
          </w:rPr>
          <w:delText>53</w:delText>
        </w:r>
      </w:del>
      <w:ins w:id="22" w:author="OPPO(Zhongda)" w:date="2022-02-23T16:50:00Z">
        <w:r>
          <w:rPr>
            <w:rFonts w:ascii="Arial" w:hAnsi="Arial" w:cs="Arial"/>
          </w:rPr>
          <w:t>52</w:t>
        </w:r>
      </w:ins>
      <w:r>
        <w:rPr>
          <w:rFonts w:ascii="Arial" w:hAnsi="Arial" w:cs="Arial"/>
        </w:rPr>
        <w:t>)</w:t>
      </w:r>
    </w:p>
    <w:p w14:paraId="2773433A" w14:textId="77777777" w:rsidR="004B10BD" w:rsidRDefault="00657923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UL-TCIState-r17 for inter-cell BM (UL-only TCI state)</w:t>
      </w:r>
    </w:p>
    <w:p w14:paraId="0BE6E12A" w14:textId="77777777" w:rsidR="004B10BD" w:rsidRDefault="00657923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CSI-SSB-ResourceSet (implementation of row </w:t>
      </w:r>
      <w:del w:id="23" w:author="OPPO(Zhongda)" w:date="2022-02-23T16:50:00Z">
        <w:r>
          <w:rPr>
            <w:rFonts w:ascii="Arial" w:hAnsi="Arial" w:cs="Arial"/>
          </w:rPr>
          <w:delText>13</w:delText>
        </w:r>
      </w:del>
      <w:ins w:id="24" w:author="OPPO(Zhongda)" w:date="2022-02-23T16:50:00Z">
        <w:r>
          <w:rPr>
            <w:rFonts w:ascii="Arial" w:hAnsi="Arial" w:cs="Arial"/>
          </w:rPr>
          <w:t>1</w:t>
        </w:r>
        <w:r>
          <w:rPr>
            <w:rFonts w:ascii="Arial" w:hAnsi="Arial" w:cs="Arial"/>
          </w:rPr>
          <w:t>2</w:t>
        </w:r>
      </w:ins>
      <w:r>
        <w:rPr>
          <w:rFonts w:ascii="Arial" w:hAnsi="Arial" w:cs="Arial"/>
        </w:rPr>
        <w:t>)</w:t>
      </w:r>
    </w:p>
    <w:p w14:paraId="3358BA9C" w14:textId="77777777" w:rsidR="004B10BD" w:rsidRDefault="00657923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PUCCH-SpatialRelationInfoExt-r16 for inter-cell mTRP (implementation of row </w:t>
      </w:r>
      <w:del w:id="25" w:author="OPPO(Zhongda)" w:date="2022-02-23T16:50:00Z">
        <w:r>
          <w:rPr>
            <w:rFonts w:ascii="Arial" w:hAnsi="Arial" w:cs="Arial"/>
          </w:rPr>
          <w:delText>53</w:delText>
        </w:r>
      </w:del>
      <w:ins w:id="26" w:author="OPPO(Zhongda)" w:date="2022-02-23T16:50:00Z">
        <w:r>
          <w:rPr>
            <w:rFonts w:ascii="Arial" w:hAnsi="Arial" w:cs="Arial"/>
          </w:rPr>
          <w:t>52</w:t>
        </w:r>
      </w:ins>
      <w:r>
        <w:rPr>
          <w:rFonts w:ascii="Arial" w:hAnsi="Arial" w:cs="Arial"/>
        </w:rPr>
        <w:t>)</w:t>
      </w:r>
    </w:p>
    <w:p w14:paraId="6DFBCEE8" w14:textId="77777777" w:rsidR="004B10BD" w:rsidRDefault="00657923">
      <w:pPr>
        <w:spacing w:after="120"/>
        <w:rPr>
          <w:i/>
          <w:iCs/>
        </w:rPr>
      </w:pPr>
      <w:r>
        <w:rPr>
          <w:i/>
          <w:iCs/>
        </w:rPr>
        <w:t>.</w:t>
      </w:r>
    </w:p>
    <w:p w14:paraId="703D8B1F" w14:textId="77777777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Question 1.</w:t>
      </w:r>
      <w:r>
        <w:rPr>
          <w:rFonts w:ascii="Arial" w:hAnsi="Arial" w:cs="Arial"/>
        </w:rPr>
        <w:t xml:space="preserve"> RAN2 would like to ask whether additional PCI is needed in PUCCH-SpatialRelationInfo for inter-cell mTRP</w:t>
      </w:r>
      <w:r>
        <w:rPr>
          <w:rFonts w:ascii="Arial" w:hAnsi="Arial" w:cs="Arial"/>
        </w:rPr>
        <w:t xml:space="preserve"> operation, or in any other place to support BM and mTRP inter-</w:t>
      </w:r>
      <w:del w:id="27" w:author="Henttonen, Tero (Nokia - FI/Espoo)" w:date="2022-02-23T12:55:00Z">
        <w:r>
          <w:rPr>
            <w:rFonts w:ascii="Arial" w:hAnsi="Arial" w:cs="Arial"/>
          </w:rPr>
          <w:delText>“cell”</w:delText>
        </w:r>
      </w:del>
      <w:ins w:id="28" w:author="Henttonen, Tero (Nokia - FI/Espoo)" w:date="2022-02-23T12:55:00Z">
        <w:r>
          <w:rPr>
            <w:rFonts w:ascii="Arial" w:hAnsi="Arial" w:cs="Arial"/>
          </w:rPr>
          <w:t>cell</w:t>
        </w:r>
      </w:ins>
      <w:r>
        <w:rPr>
          <w:rFonts w:ascii="Arial" w:hAnsi="Arial" w:cs="Arial"/>
        </w:rPr>
        <w:t xml:space="preserve"> operation?</w:t>
      </w:r>
    </w:p>
    <w:p w14:paraId="040F1362" w14:textId="77777777" w:rsidR="004B10BD" w:rsidRDefault="004B10BD">
      <w:pPr>
        <w:spacing w:after="120"/>
        <w:rPr>
          <w:rFonts w:ascii="Arial" w:hAnsi="Arial" w:cs="Arial"/>
        </w:rPr>
      </w:pPr>
    </w:p>
    <w:p w14:paraId="51675876" w14:textId="77777777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[Other suggested questions:</w:t>
      </w:r>
      <w:r>
        <w:rPr>
          <w:rFonts w:ascii="Arial" w:hAnsi="Arial" w:cs="Arial"/>
        </w:rPr>
        <w:t>]</w:t>
      </w:r>
    </w:p>
    <w:p w14:paraId="04B99A1C" w14:textId="77777777" w:rsidR="004B10BD" w:rsidRDefault="004B10BD">
      <w:pPr>
        <w:spacing w:after="120"/>
        <w:rPr>
          <w:rFonts w:ascii="Arial" w:hAnsi="Arial" w:cs="Arial"/>
        </w:rPr>
      </w:pPr>
    </w:p>
    <w:p w14:paraId="5F59E595" w14:textId="77777777" w:rsidR="004B10BD" w:rsidRDefault="00657923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Reference CC/BWP for TCI state list configurations</w:t>
      </w:r>
    </w:p>
    <w:p w14:paraId="16C974ED" w14:textId="77777777" w:rsidR="004B10BD" w:rsidRDefault="004B10BD">
      <w:pPr>
        <w:spacing w:after="120"/>
        <w:rPr>
          <w:rFonts w:ascii="Arial" w:hAnsi="Arial" w:cs="Arial"/>
        </w:rPr>
      </w:pPr>
    </w:p>
    <w:p w14:paraId="49975BDF" w14:textId="6FE8066F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RAN2 further discussed row </w:t>
      </w:r>
      <w:del w:id="29" w:author="OPPO(Zhongda)" w:date="2022-02-23T16:51:00Z">
        <w:r>
          <w:rPr>
            <w:rFonts w:ascii="Arial" w:hAnsi="Arial" w:cs="Arial"/>
          </w:rPr>
          <w:delText xml:space="preserve">19 </w:delText>
        </w:r>
      </w:del>
      <w:ins w:id="30" w:author="OPPO(Zhongda)" w:date="2022-02-23T16:51:00Z">
        <w:r>
          <w:rPr>
            <w:rFonts w:ascii="Arial" w:hAnsi="Arial" w:cs="Arial"/>
          </w:rPr>
          <w:t xml:space="preserve">18 </w:t>
        </w:r>
      </w:ins>
      <w:r>
        <w:rPr>
          <w:rFonts w:ascii="Arial" w:hAnsi="Arial" w:cs="Arial"/>
        </w:rPr>
        <w:t>of the excel that advices “</w:t>
      </w:r>
      <w:r w:rsidRPr="0006480E">
        <w:rPr>
          <w:rFonts w:ascii="Arial" w:hAnsi="Arial" w:cs="Arial"/>
          <w:i/>
          <w:iCs/>
          <w:rPrChange w:id="31" w:author="Helka-Liina Maattanen" w:date="2022-02-24T13:51:00Z">
            <w:rPr>
              <w:rFonts w:ascii="Arial" w:hAnsi="Arial" w:cs="Arial"/>
            </w:rPr>
          </w:rPrChange>
        </w:rPr>
        <w:t>PDSCH configuration for e</w:t>
      </w:r>
      <w:r w:rsidRPr="0006480E">
        <w:rPr>
          <w:rFonts w:ascii="Arial" w:hAnsi="Arial" w:cs="Arial"/>
          <w:i/>
          <w:iCs/>
          <w:rPrChange w:id="32" w:author="Helka-Liina Maattanen" w:date="2022-02-24T13:51:00Z">
            <w:rPr>
              <w:rFonts w:ascii="Arial" w:hAnsi="Arial" w:cs="Arial"/>
            </w:rPr>
          </w:rPrChange>
        </w:rPr>
        <w:t xml:space="preserve">ach CC/BWP. </w:t>
      </w:r>
      <w:commentRangeStart w:id="33"/>
      <w:commentRangeStart w:id="34"/>
      <w:ins w:id="35" w:author="Henttonen, Tero (Nokia - FI/Espoo)" w:date="2022-02-23T12:56:00Z">
        <w:del w:id="36" w:author="Helka-Liina Maattanen" w:date="2022-02-24T13:51:00Z">
          <w:r w:rsidRPr="0006480E" w:rsidDel="00304804">
            <w:rPr>
              <w:rFonts w:ascii="Arial" w:hAnsi="Arial" w:cs="Arial"/>
              <w:i/>
              <w:iCs/>
              <w:rPrChange w:id="37" w:author="Helka-Liina Maattanen" w:date="2022-02-24T13:51:00Z">
                <w:rPr>
                  <w:rFonts w:ascii="Arial" w:hAnsi="Arial" w:cs="Arial"/>
                </w:rPr>
              </w:rPrChange>
            </w:rPr>
            <w:delText>The current QCL configuration included in legacy TCI-State IE already allows to indicate that the RS used for the QCL is linked to another serving cell than where the TCI state is configured</w:delText>
          </w:r>
        </w:del>
      </w:ins>
      <w:commentRangeEnd w:id="33"/>
      <w:ins w:id="38" w:author="Henttonen, Tero (Nokia - FI/Espoo)" w:date="2022-02-23T12:57:00Z">
        <w:del w:id="39" w:author="Helka-Liina Maattanen" w:date="2022-02-24T13:51:00Z">
          <w:r w:rsidRPr="0006480E" w:rsidDel="00304804">
            <w:rPr>
              <w:rStyle w:val="CommentReference"/>
              <w:rFonts w:ascii="Arial" w:hAnsi="Arial"/>
              <w:i/>
              <w:iCs/>
              <w:rPrChange w:id="40" w:author="Helka-Liina Maattanen" w:date="2022-02-24T13:51:00Z">
                <w:rPr>
                  <w:rStyle w:val="CommentReference"/>
                  <w:rFonts w:ascii="Arial" w:hAnsi="Arial"/>
                </w:rPr>
              </w:rPrChange>
            </w:rPr>
            <w:commentReference w:id="33"/>
          </w:r>
        </w:del>
      </w:ins>
      <w:commentRangeEnd w:id="34"/>
      <w:del w:id="41" w:author="Helka-Liina Maattanen" w:date="2022-02-24T13:51:00Z">
        <w:r w:rsidR="00FA4B70" w:rsidRPr="0006480E" w:rsidDel="00304804">
          <w:rPr>
            <w:rStyle w:val="CommentReference"/>
            <w:rFonts w:ascii="Arial" w:hAnsi="Arial"/>
            <w:i/>
            <w:iCs/>
            <w:rPrChange w:id="42" w:author="Helka-Liina Maattanen" w:date="2022-02-24T13:51:00Z">
              <w:rPr>
                <w:rStyle w:val="CommentReference"/>
                <w:rFonts w:ascii="Arial" w:hAnsi="Arial"/>
              </w:rPr>
            </w:rPrChange>
          </w:rPr>
          <w:commentReference w:id="34"/>
        </w:r>
      </w:del>
      <w:ins w:id="43" w:author="Henttonen, Tero (Nokia - FI/Espoo)" w:date="2022-02-23T12:56:00Z">
        <w:del w:id="44" w:author="Helka-Liina Maattanen" w:date="2022-02-24T13:51:00Z">
          <w:r w:rsidRPr="0006480E" w:rsidDel="00304804">
            <w:rPr>
              <w:rFonts w:ascii="Arial" w:hAnsi="Arial" w:cs="Arial"/>
              <w:i/>
              <w:iCs/>
              <w:rPrChange w:id="45" w:author="Helka-Liina Maattanen" w:date="2022-02-24T13:51:00Z">
                <w:rPr>
                  <w:rFonts w:ascii="Arial" w:hAnsi="Arial" w:cs="Arial"/>
                </w:rPr>
              </w:rPrChange>
            </w:rPr>
            <w:delText>.</w:delText>
          </w:r>
        </w:del>
      </w:ins>
      <w:r w:rsidRPr="0006480E">
        <w:rPr>
          <w:rFonts w:ascii="Arial" w:hAnsi="Arial" w:cs="Arial"/>
          <w:i/>
          <w:iCs/>
          <w:rPrChange w:id="46" w:author="Helka-Liina Maattanen" w:date="2022-02-24T13:51:00Z">
            <w:rPr>
              <w:rFonts w:ascii="Arial" w:hAnsi="Arial" w:cs="Arial"/>
            </w:rPr>
          </w:rPrChange>
        </w:rPr>
        <w:t>The reference CC/BWP includes the Rel-17 TCI state</w:t>
      </w:r>
      <w:r w:rsidRPr="0006480E">
        <w:rPr>
          <w:rFonts w:ascii="Arial" w:hAnsi="Arial" w:cs="Arial"/>
          <w:i/>
          <w:iCs/>
          <w:rPrChange w:id="47" w:author="Helka-Liina Maattanen" w:date="2022-02-24T13:51:00Z">
            <w:rPr>
              <w:rFonts w:ascii="Arial" w:hAnsi="Arial" w:cs="Arial"/>
            </w:rPr>
          </w:rPrChange>
        </w:rPr>
        <w:t xml:space="preserve"> pool (a list of TCI states) for PDSCH</w:t>
      </w:r>
      <w:r>
        <w:rPr>
          <w:rFonts w:ascii="Arial" w:hAnsi="Arial" w:cs="Arial"/>
        </w:rPr>
        <w:t xml:space="preserve">”. </w:t>
      </w:r>
      <w:r>
        <w:rPr>
          <w:rFonts w:ascii="Arial" w:hAnsi="Arial" w:cs="Arial"/>
        </w:rPr>
        <w:t>This is understood as signalling optimization for DL</w:t>
      </w:r>
      <w:ins w:id="48" w:author="Henttonen, Tero (Nokia - FI/Espoo)" w:date="2022-02-23T12:56:00Z">
        <w:r>
          <w:rPr>
            <w:rFonts w:ascii="Arial" w:hAnsi="Arial" w:cs="Arial"/>
          </w:rPr>
          <w:t>/</w:t>
        </w:r>
      </w:ins>
      <w:del w:id="49" w:author="Henttonen, Tero (Nokia - FI/Espoo)" w:date="2022-02-23T12:56:00Z">
        <w:r>
          <w:rPr>
            <w:rFonts w:ascii="Arial" w:hAnsi="Arial" w:cs="Arial"/>
          </w:rPr>
          <w:delText xml:space="preserve"> or </w:delText>
        </w:r>
      </w:del>
      <w:r>
        <w:rPr>
          <w:rFonts w:ascii="Arial" w:hAnsi="Arial" w:cs="Arial"/>
        </w:rPr>
        <w:t>joint TCI state list configuration when UE is configured with unified TCI state operation</w:t>
      </w:r>
      <w:ins w:id="50" w:author="Helka-Liina Maattanen" w:date="2022-02-24T13:51:00Z">
        <w:r w:rsidR="0006480E">
          <w:rPr>
            <w:rFonts w:ascii="Arial" w:hAnsi="Arial" w:cs="Arial"/>
          </w:rPr>
          <w:t xml:space="preserve">. </w:t>
        </w:r>
        <w:r w:rsidR="0006480E">
          <w:rPr>
            <w:rFonts w:ascii="Arial" w:hAnsi="Arial" w:cs="Arial"/>
          </w:rPr>
          <w:t>Note that The current QCL configuration included in legacy TCI-State IE already allows to indicate that the RS used for the QCL is linked to another serving cell than where the TCI state is configured.</w:t>
        </w:r>
      </w:ins>
      <w:ins w:id="51" w:author="Henttonen, Tero (Nokia - FI/Espoo)" w:date="2022-02-23T12:57:00Z">
        <w:del w:id="52" w:author="Helka-Liina Maattanen" w:date="2022-02-24T13:51:00Z">
          <w:r w:rsidDel="004743D8">
            <w:rPr>
              <w:rFonts w:ascii="Arial" w:hAnsi="Arial" w:cs="Arial"/>
            </w:rPr>
            <w:delText>,</w:delText>
          </w:r>
        </w:del>
        <w:r>
          <w:rPr>
            <w:rFonts w:ascii="Arial" w:hAnsi="Arial" w:cs="Arial"/>
          </w:rPr>
          <w:t xml:space="preserve"> </w:t>
        </w:r>
        <w:commentRangeStart w:id="53"/>
        <w:del w:id="54" w:author="Helka-Liina Maattanen" w:date="2022-02-24T13:52:00Z">
          <w:r w:rsidDel="004743D8">
            <w:rPr>
              <w:rFonts w:ascii="Arial" w:hAnsi="Arial" w:cs="Arial"/>
            </w:rPr>
            <w:delText>a</w:delText>
          </w:r>
        </w:del>
      </w:ins>
      <w:ins w:id="55" w:author="Helka-Liina Maattanen" w:date="2022-02-24T13:52:00Z">
        <w:r w:rsidR="004743D8">
          <w:rPr>
            <w:rFonts w:ascii="Arial" w:hAnsi="Arial" w:cs="Arial"/>
          </w:rPr>
          <w:t>A</w:t>
        </w:r>
      </w:ins>
      <w:ins w:id="56" w:author="Henttonen, Tero (Nokia - FI/Espoo)" w:date="2022-02-23T12:57:00Z">
        <w:r>
          <w:rPr>
            <w:rFonts w:ascii="Arial" w:hAnsi="Arial" w:cs="Arial"/>
          </w:rPr>
          <w:t xml:space="preserve">llowing for the TCI pool to be defined </w:t>
        </w:r>
        <w:del w:id="57" w:author="Helka-Liina Maattanen" w:date="2022-02-24T13:52:00Z">
          <w:r w:rsidDel="004743D8">
            <w:rPr>
              <w:rFonts w:ascii="Arial" w:hAnsi="Arial" w:cs="Arial"/>
            </w:rPr>
            <w:delText>in</w:delText>
          </w:r>
        </w:del>
        <w:r>
          <w:rPr>
            <w:rFonts w:ascii="Arial" w:hAnsi="Arial" w:cs="Arial"/>
          </w:rPr>
          <w:t xml:space="preserve"> as part of one serving c</w:t>
        </w:r>
        <w:r>
          <w:rPr>
            <w:rFonts w:ascii="Arial" w:hAnsi="Arial" w:cs="Arial"/>
          </w:rPr>
          <w:t>ell's configuration, and referred to by another cell</w:t>
        </w:r>
      </w:ins>
      <w:ins w:id="58" w:author="Intel_yh" w:date="2022-02-23T20:44:00Z">
        <w:r>
          <w:rPr>
            <w:rFonts w:ascii="Arial" w:hAnsi="Arial" w:cs="Arial"/>
          </w:rPr>
          <w:t>/BWP</w:t>
        </w:r>
      </w:ins>
      <w:ins w:id="59" w:author="Henttonen, Tero (Nokia - FI/Espoo)" w:date="2022-02-23T12:57:00Z">
        <w:r>
          <w:rPr>
            <w:rFonts w:ascii="Arial" w:hAnsi="Arial" w:cs="Arial"/>
          </w:rPr>
          <w:t xml:space="preserve">, thus saving network from signalling the same TCI state pool twice. However, it was not clear if this  "TCI state pool" </w:t>
        </w:r>
      </w:ins>
      <w:ins w:id="60" w:author="Intel_yh" w:date="2022-02-23T20:45:00Z">
        <w:r>
          <w:rPr>
            <w:rFonts w:ascii="Arial" w:hAnsi="Arial" w:cs="Arial"/>
          </w:rPr>
          <w:t xml:space="preserve">signalling indicated by the reference CC/BWP </w:t>
        </w:r>
      </w:ins>
      <w:ins w:id="61" w:author="Henttonen, Tero (Nokia - FI/Espoo)" w:date="2022-02-23T12:57:00Z">
        <w:r>
          <w:rPr>
            <w:rFonts w:ascii="Arial" w:hAnsi="Arial" w:cs="Arial"/>
          </w:rPr>
          <w:t>applies only to DL/joint TCI states, or also to UL TCI states, or whether there could be e</w:t>
        </w:r>
        <w:r>
          <w:rPr>
            <w:rFonts w:ascii="Arial" w:hAnsi="Arial" w:cs="Arial"/>
          </w:rPr>
          <w:t>.g. different TCI state pool for UL TCI states.</w:t>
        </w:r>
      </w:ins>
      <w:del w:id="62" w:author="Henttonen, Tero (Nokia - FI/Espoo)" w:date="2022-02-23T12:57:00Z">
        <w:r>
          <w:rPr>
            <w:rFonts w:ascii="Arial" w:hAnsi="Arial" w:cs="Arial"/>
          </w:rPr>
          <w:delText>.</w:delText>
        </w:r>
      </w:del>
      <w:r>
        <w:rPr>
          <w:rFonts w:ascii="Arial" w:hAnsi="Arial" w:cs="Arial"/>
        </w:rPr>
        <w:t xml:space="preserve"> </w:t>
      </w:r>
      <w:commentRangeEnd w:id="53"/>
      <w:r>
        <w:rPr>
          <w:rStyle w:val="CommentReference"/>
          <w:rFonts w:ascii="Arial" w:hAnsi="Arial"/>
        </w:rPr>
        <w:commentReference w:id="53"/>
      </w:r>
    </w:p>
    <w:p w14:paraId="4EAC678E" w14:textId="77777777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Question 2.1.</w:t>
      </w:r>
      <w:r>
        <w:rPr>
          <w:rFonts w:ascii="Arial" w:hAnsi="Arial" w:cs="Arial"/>
        </w:rPr>
        <w:t xml:space="preserve"> </w:t>
      </w:r>
      <w:commentRangeStart w:id="63"/>
      <w:ins w:id="64" w:author="Henttonen, Tero (Nokia - FI/Espoo)" w:date="2022-02-23T12:58:00Z">
        <w:r>
          <w:rPr>
            <w:rFonts w:ascii="Arial" w:hAnsi="Arial" w:cs="Arial"/>
          </w:rPr>
          <w:t>RAN2 would like to ask whether the</w:t>
        </w:r>
      </w:ins>
      <w:ins w:id="65" w:author="CATT (Erlin Zeng)" w:date="2022-02-24T15:40:00Z">
        <w:r>
          <w:rPr>
            <w:rFonts w:ascii="Arial" w:eastAsia="DengXian" w:hAnsi="Arial" w:cs="Arial" w:hint="eastAsia"/>
            <w:lang w:eastAsia="zh-CN"/>
          </w:rPr>
          <w:t xml:space="preserve"> </w:t>
        </w:r>
        <w:commentRangeStart w:id="66"/>
        <w:r>
          <w:rPr>
            <w:rFonts w:ascii="Arial" w:eastAsia="DengXian" w:hAnsi="Arial" w:cs="Arial" w:hint="eastAsia"/>
            <w:lang w:eastAsia="zh-CN"/>
          </w:rPr>
          <w:t xml:space="preserve">concept of </w:t>
        </w:r>
        <w:r>
          <w:rPr>
            <w:rFonts w:ascii="Arial" w:eastAsia="DengXian" w:hAnsi="Arial" w:cs="Arial"/>
            <w:lang w:eastAsia="zh-CN"/>
          </w:rPr>
          <w:t>‘</w:t>
        </w:r>
        <w:r>
          <w:rPr>
            <w:rFonts w:ascii="Arial" w:hAnsi="Arial" w:cs="Arial"/>
          </w:rPr>
          <w:t>reference CC/BWP</w:t>
        </w:r>
        <w:r>
          <w:rPr>
            <w:rFonts w:ascii="Arial" w:eastAsia="DengXian" w:hAnsi="Arial" w:cs="Arial"/>
            <w:lang w:eastAsia="zh-CN"/>
          </w:rPr>
          <w:t>’</w:t>
        </w:r>
        <w:r>
          <w:rPr>
            <w:rFonts w:ascii="Arial" w:eastAsia="DengXian" w:hAnsi="Arial" w:cs="Arial" w:hint="eastAsia"/>
            <w:lang w:eastAsia="zh-CN"/>
          </w:rPr>
          <w:t xml:space="preserve"> works only for DL TCI states</w:t>
        </w:r>
      </w:ins>
      <w:ins w:id="67" w:author="CATT (Erlin Zeng)" w:date="2022-02-24T15:41:00Z">
        <w:r>
          <w:rPr>
            <w:rFonts w:ascii="Arial" w:eastAsia="DengXian" w:hAnsi="Arial" w:cs="Arial" w:hint="eastAsia"/>
            <w:lang w:eastAsia="zh-CN"/>
          </w:rPr>
          <w:t xml:space="preserve">, or it applies for both DL and UL in the joint TCI indication, or it also applies to </w:t>
        </w:r>
        <w:r>
          <w:rPr>
            <w:rFonts w:ascii="Arial" w:eastAsia="DengXian" w:hAnsi="Arial" w:cs="Arial"/>
            <w:lang w:eastAsia="zh-CN"/>
          </w:rPr>
          <w:t>separate</w:t>
        </w:r>
        <w:r>
          <w:rPr>
            <w:rFonts w:ascii="Arial" w:eastAsia="DengXian" w:hAnsi="Arial" w:cs="Arial" w:hint="eastAsia"/>
            <w:lang w:eastAsia="zh-CN"/>
          </w:rPr>
          <w:t xml:space="preserve"> T</w:t>
        </w:r>
        <w:r>
          <w:rPr>
            <w:rFonts w:ascii="Arial" w:eastAsia="DengXian" w:hAnsi="Arial" w:cs="Arial" w:hint="eastAsia"/>
            <w:lang w:eastAsia="zh-CN"/>
          </w:rPr>
          <w:t xml:space="preserve">CI indication (meaning that </w:t>
        </w:r>
      </w:ins>
      <w:ins w:id="68" w:author="Henttonen, Tero (Nokia - FI/Espoo)" w:date="2022-02-23T12:58:00Z">
        <w:r>
          <w:rPr>
            <w:rFonts w:ascii="Arial" w:hAnsi="Arial" w:cs="Arial"/>
          </w:rPr>
          <w:t xml:space="preserve"> </w:t>
        </w:r>
      </w:ins>
      <w:ins w:id="69" w:author="CATT (Erlin Zeng)" w:date="2022-02-24T15:41:00Z">
        <w:r>
          <w:rPr>
            <w:rFonts w:ascii="Arial" w:eastAsia="DengXian" w:hAnsi="Arial" w:cs="Arial" w:hint="eastAsia"/>
            <w:lang w:eastAsia="zh-CN"/>
          </w:rPr>
          <w:t xml:space="preserve">there </w:t>
        </w:r>
      </w:ins>
      <w:ins w:id="70" w:author="CATT (Erlin Zeng)" w:date="2022-02-24T15:42:00Z">
        <w:r>
          <w:rPr>
            <w:rFonts w:ascii="Arial" w:eastAsia="DengXian" w:hAnsi="Arial" w:cs="Arial" w:hint="eastAsia"/>
            <w:lang w:eastAsia="zh-CN"/>
          </w:rPr>
          <w:t>can</w:t>
        </w:r>
      </w:ins>
      <w:ins w:id="71" w:author="CATT (Erlin Zeng)" w:date="2022-02-24T15:41:00Z">
        <w:r>
          <w:rPr>
            <w:rFonts w:ascii="Arial" w:eastAsia="DengXian" w:hAnsi="Arial" w:cs="Arial" w:hint="eastAsia"/>
            <w:lang w:eastAsia="zh-CN"/>
          </w:rPr>
          <w:t xml:space="preserve"> be </w:t>
        </w:r>
      </w:ins>
      <w:ins w:id="72" w:author="CATT (Erlin Zeng)" w:date="2022-02-24T15:42:00Z">
        <w:r>
          <w:rPr>
            <w:rFonts w:ascii="Arial" w:eastAsia="DengXian" w:hAnsi="Arial" w:cs="Arial"/>
            <w:lang w:eastAsia="zh-CN"/>
          </w:rPr>
          <w:t>separate</w:t>
        </w:r>
        <w:r>
          <w:rPr>
            <w:rFonts w:ascii="Arial" w:eastAsia="DengXian" w:hAnsi="Arial" w:cs="Arial" w:hint="eastAsia"/>
            <w:lang w:eastAsia="zh-CN"/>
          </w:rPr>
          <w:t xml:space="preserve"> configuration</w:t>
        </w:r>
      </w:ins>
      <w:ins w:id="73" w:author="CATT (Erlin Zeng)" w:date="2022-02-24T15:43:00Z">
        <w:r>
          <w:rPr>
            <w:rFonts w:ascii="Arial" w:eastAsia="DengXian" w:hAnsi="Arial" w:cs="Arial" w:hint="eastAsia"/>
            <w:lang w:eastAsia="zh-CN"/>
          </w:rPr>
          <w:t>s</w:t>
        </w:r>
      </w:ins>
      <w:ins w:id="74" w:author="CATT (Erlin Zeng)" w:date="2022-02-24T15:42:00Z">
        <w:r>
          <w:rPr>
            <w:rFonts w:ascii="Arial" w:eastAsia="DengXian" w:hAnsi="Arial" w:cs="Arial" w:hint="eastAsia"/>
            <w:lang w:eastAsia="zh-CN"/>
          </w:rPr>
          <w:t xml:space="preserve"> of reference CC/BWP for DL and UL TCI states, respectively</w:t>
        </w:r>
      </w:ins>
      <w:ins w:id="75" w:author="CATT (Erlin Zeng)" w:date="2022-02-24T15:41:00Z">
        <w:r>
          <w:rPr>
            <w:rFonts w:ascii="Arial" w:eastAsia="DengXian" w:hAnsi="Arial" w:cs="Arial" w:hint="eastAsia"/>
            <w:lang w:eastAsia="zh-CN"/>
          </w:rPr>
          <w:t>)</w:t>
        </w:r>
      </w:ins>
      <w:commentRangeEnd w:id="66"/>
      <w:ins w:id="76" w:author="CATT (Erlin Zeng)" w:date="2022-02-24T15:43:00Z">
        <w:r>
          <w:rPr>
            <w:rStyle w:val="CommentReference"/>
            <w:rFonts w:ascii="Arial" w:hAnsi="Arial"/>
          </w:rPr>
          <w:commentReference w:id="66"/>
        </w:r>
      </w:ins>
      <w:ins w:id="77" w:author="CATT (Erlin Zeng)" w:date="2022-02-24T15:42:00Z">
        <w:r>
          <w:rPr>
            <w:rFonts w:ascii="Arial" w:eastAsia="DengXian" w:hAnsi="Arial" w:cs="Arial" w:hint="eastAsia"/>
            <w:lang w:eastAsia="zh-CN"/>
          </w:rPr>
          <w:t>?</w:t>
        </w:r>
      </w:ins>
      <w:ins w:id="78" w:author="Henttonen, Tero (Nokia - FI/Espoo)" w:date="2022-02-23T12:58:00Z">
        <w:del w:id="79" w:author="CATT (Erlin Zeng)" w:date="2022-02-24T15:43:00Z">
          <w:r>
            <w:rPr>
              <w:rFonts w:ascii="Arial" w:hAnsi="Arial" w:cs="Arial"/>
            </w:rPr>
            <w:delText>Rel-17 UL TCI state configuration (given per UL BWP) can have a TCI state pool configuration</w:delText>
          </w:r>
          <w:commentRangeEnd w:id="63"/>
          <w:r>
            <w:rPr>
              <w:rStyle w:val="CommentReference"/>
              <w:rFonts w:ascii="Arial" w:hAnsi="Arial"/>
            </w:rPr>
            <w:commentReference w:id="63"/>
          </w:r>
          <w:r>
            <w:rPr>
              <w:rFonts w:ascii="Arial" w:hAnsi="Arial" w:cs="Arial"/>
            </w:rPr>
            <w:delText xml:space="preserve">, </w:delText>
          </w:r>
        </w:del>
      </w:ins>
      <w:del w:id="80" w:author="CATT (Erlin Zeng)" w:date="2022-02-24T15:43:00Z">
        <w:r>
          <w:rPr>
            <w:rFonts w:ascii="Arial" w:hAnsi="Arial" w:cs="Arial"/>
          </w:rPr>
          <w:delText xml:space="preserve">RAN2 would like to ask </w:delText>
        </w:r>
        <w:r>
          <w:rPr>
            <w:rFonts w:ascii="Arial" w:hAnsi="Arial" w:cs="Arial"/>
          </w:rPr>
          <w:delText xml:space="preserve">whether the UL BWP configuration (in which a Rel-17 UL TCI state list can be configured) can have a similar configuration, i.e. a reference CC/BWP parameter, where the indicated reference CC/BWP includes the Rel-17 UL TCI state pool (a list of TCI states) </w:delText>
        </w:r>
        <w:r>
          <w:rPr>
            <w:rFonts w:ascii="Arial" w:hAnsi="Arial" w:cs="Arial"/>
          </w:rPr>
          <w:delText>for this UL BWP ? Or,</w:delText>
        </w:r>
        <w:commentRangeStart w:id="81"/>
        <w:r>
          <w:rPr>
            <w:rFonts w:ascii="Arial" w:hAnsi="Arial" w:cs="Arial"/>
          </w:rPr>
          <w:delText xml:space="preserve"> whether same reference CC/BWP </w:delText>
        </w:r>
      </w:del>
      <w:ins w:id="82" w:author="Intel_yh" w:date="2022-02-23T20:47:00Z">
        <w:del w:id="83" w:author="CATT (Erlin Zeng)" w:date="2022-02-24T15:43:00Z">
          <w:r>
            <w:rPr>
              <w:rFonts w:ascii="Arial" w:hAnsi="Arial" w:cs="Arial"/>
            </w:rPr>
            <w:delText>as in DL</w:delText>
          </w:r>
        </w:del>
      </w:ins>
      <w:ins w:id="84" w:author="Intel_yh" w:date="2022-02-23T20:46:00Z">
        <w:del w:id="85" w:author="CATT (Erlin Zeng)" w:date="2022-02-24T15:43:00Z">
          <w:r>
            <w:rPr>
              <w:rFonts w:ascii="Arial" w:hAnsi="Arial" w:cs="Arial"/>
            </w:rPr>
            <w:delText xml:space="preserve"> </w:delText>
          </w:r>
        </w:del>
      </w:ins>
      <w:del w:id="86" w:author="CATT (Erlin Zeng)" w:date="2022-02-24T15:43:00Z">
        <w:r>
          <w:rPr>
            <w:rFonts w:ascii="Arial" w:hAnsi="Arial" w:cs="Arial"/>
          </w:rPr>
          <w:delText>is to be assumed for UL,</w:delText>
        </w:r>
        <w:commentRangeEnd w:id="81"/>
        <w:r>
          <w:rPr>
            <w:rStyle w:val="CommentReference"/>
            <w:rFonts w:ascii="Arial" w:hAnsi="Arial"/>
          </w:rPr>
          <w:commentReference w:id="81"/>
        </w:r>
        <w:r>
          <w:rPr>
            <w:rFonts w:ascii="Arial" w:hAnsi="Arial" w:cs="Arial"/>
          </w:rPr>
          <w:delText xml:space="preserve"> or whether this was only designed for DL?</w:delText>
        </w:r>
      </w:del>
    </w:p>
    <w:p w14:paraId="470DA1DB" w14:textId="77777777" w:rsidR="004B10BD" w:rsidRDefault="004B10BD">
      <w:pPr>
        <w:spacing w:after="120"/>
        <w:rPr>
          <w:rFonts w:ascii="Arial" w:hAnsi="Arial" w:cs="Arial"/>
        </w:rPr>
      </w:pPr>
    </w:p>
    <w:p w14:paraId="71071E48" w14:textId="77777777" w:rsidR="004B10BD" w:rsidRDefault="00657923">
      <w:pPr>
        <w:pStyle w:val="CommentText"/>
        <w:rPr>
          <w:ins w:id="87" w:author="Henttonen, Tero (Nokia - FI/Espoo)" w:date="2022-02-23T13:00:00Z"/>
          <w:rFonts w:eastAsia="DengXian"/>
          <w:lang w:eastAsia="zh-CN"/>
        </w:rPr>
      </w:pPr>
      <w:commentRangeStart w:id="88"/>
      <w:commentRangeStart w:id="89"/>
      <w:ins w:id="90" w:author="Henttonen, Tero (Nokia - FI/Espoo)" w:date="2022-02-23T13:00:00Z">
        <w:r>
          <w:rPr>
            <w:rFonts w:cs="Arial"/>
            <w:b/>
            <w:bCs/>
            <w:i/>
            <w:iCs/>
          </w:rPr>
          <w:t>Question 2.2:</w:t>
        </w:r>
        <w:r>
          <w:rPr>
            <w:rFonts w:cs="Arial"/>
          </w:rPr>
          <w:t xml:space="preserve"> RAN2 assumes that reference BWP/CC information </w:t>
        </w:r>
      </w:ins>
      <w:ins w:id="91" w:author="Intel_yh" w:date="2022-02-23T20:52:00Z">
        <w:r>
          <w:rPr>
            <w:rFonts w:cs="Arial"/>
          </w:rPr>
          <w:t xml:space="preserve">can be configured </w:t>
        </w:r>
      </w:ins>
      <w:ins w:id="92" w:author="Henttonen, Tero (Nokia - FI/Espoo)" w:date="2022-02-23T13:00:00Z">
        <w:del w:id="93" w:author="Intel_yh" w:date="2022-02-23T20:52:00Z">
          <w:r>
            <w:rPr>
              <w:rFonts w:cs="Arial"/>
            </w:rPr>
            <w:delText xml:space="preserve">is needed when </w:delText>
          </w:r>
        </w:del>
      </w:ins>
      <w:ins w:id="94" w:author="Intel_yh" w:date="2022-02-23T20:52:00Z">
        <w:r>
          <w:rPr>
            <w:rFonts w:cs="Arial"/>
          </w:rPr>
          <w:t xml:space="preserve">instead of </w:t>
        </w:r>
      </w:ins>
      <w:ins w:id="95" w:author="Henttonen, Tero (Nokia - FI/Espoo)" w:date="2022-02-23T13:00:00Z">
        <w:del w:id="96" w:author="Intel_yh" w:date="2022-02-23T20:52:00Z">
          <w:r>
            <w:rPr>
              <w:rFonts w:cs="Arial"/>
            </w:rPr>
            <w:delText>Rel-17</w:delText>
          </w:r>
        </w:del>
      </w:ins>
      <w:ins w:id="97" w:author="Intel_yh" w:date="2022-02-23T20:57:00Z">
        <w:r>
          <w:rPr>
            <w:rFonts w:cs="Arial"/>
          </w:rPr>
          <w:t>explicit</w:t>
        </w:r>
      </w:ins>
      <w:ins w:id="98" w:author="Henttonen, Tero (Nokia - FI/Espoo)" w:date="2022-02-23T13:00:00Z">
        <w:r>
          <w:rPr>
            <w:rFonts w:cs="Arial"/>
          </w:rPr>
          <w:t xml:space="preserve"> unified TCI state</w:t>
        </w:r>
      </w:ins>
      <w:ins w:id="99" w:author="Intel_yh" w:date="2022-02-23T20:52:00Z">
        <w:r>
          <w:rPr>
            <w:rFonts w:cs="Arial"/>
          </w:rPr>
          <w:t xml:space="preserve"> </w:t>
        </w:r>
      </w:ins>
      <w:ins w:id="100" w:author="Intel_yh" w:date="2022-02-23T20:56:00Z">
        <w:r>
          <w:rPr>
            <w:rFonts w:cs="Arial"/>
          </w:rPr>
          <w:t xml:space="preserve">list </w:t>
        </w:r>
      </w:ins>
      <w:ins w:id="101" w:author="Intel_yh" w:date="2022-02-23T20:52:00Z">
        <w:r>
          <w:rPr>
            <w:rFonts w:cs="Arial"/>
          </w:rPr>
          <w:t xml:space="preserve">for signaling optimization. </w:t>
        </w:r>
      </w:ins>
      <w:ins w:id="102" w:author="Henttonen, Tero (Nokia - FI/Espoo)" w:date="2022-02-23T13:00:00Z">
        <w:r>
          <w:rPr>
            <w:rFonts w:cs="Arial"/>
          </w:rPr>
          <w:t xml:space="preserve"> </w:t>
        </w:r>
        <w:del w:id="103" w:author="Intel_yh" w:date="2022-02-23T20:53:00Z">
          <w:r>
            <w:rPr>
              <w:rFonts w:cs="Arial"/>
            </w:rPr>
            <w:delText xml:space="preserve">is used, either directly or indirectly. </w:delText>
          </w:r>
        </w:del>
        <w:r>
          <w:rPr>
            <w:rFonts w:cs="Arial"/>
          </w:rPr>
          <w:t xml:space="preserve">That is, if the </w:t>
        </w:r>
      </w:ins>
      <w:ins w:id="104" w:author="Intel_yh" w:date="2022-02-23T20:57:00Z">
        <w:r>
          <w:rPr>
            <w:rFonts w:cs="Arial"/>
          </w:rPr>
          <w:t xml:space="preserve">explicit </w:t>
        </w:r>
      </w:ins>
      <w:ins w:id="105" w:author="Intel_yh" w:date="2022-02-23T20:54:00Z">
        <w:r>
          <w:rPr>
            <w:rFonts w:cs="Arial"/>
          </w:rPr>
          <w:t xml:space="preserve">Rel-17 </w:t>
        </w:r>
      </w:ins>
      <w:ins w:id="106" w:author="Henttonen, Tero (Nokia - FI/Espoo)" w:date="2022-02-23T13:00:00Z">
        <w:r>
          <w:rPr>
            <w:rFonts w:cs="Arial"/>
          </w:rPr>
          <w:t xml:space="preserve">TCI state </w:t>
        </w:r>
        <w:del w:id="107" w:author="Intel_yh" w:date="2022-02-23T20:53:00Z">
          <w:r>
            <w:rPr>
              <w:rFonts w:cs="Arial"/>
            </w:rPr>
            <w:delText>pool</w:delText>
          </w:r>
        </w:del>
      </w:ins>
      <w:ins w:id="108" w:author="Intel_yh" w:date="2022-02-23T20:53:00Z">
        <w:r>
          <w:rPr>
            <w:rFonts w:cs="Arial"/>
          </w:rPr>
          <w:t>list</w:t>
        </w:r>
      </w:ins>
      <w:ins w:id="109" w:author="Henttonen, Tero (Nokia - FI/Espoo)" w:date="2022-02-23T13:00:00Z">
        <w:r>
          <w:rPr>
            <w:rFonts w:cs="Arial"/>
          </w:rPr>
          <w:t xml:space="preserve"> is absent in the corresponding cell/BWP</w:t>
        </w:r>
        <w:del w:id="110" w:author="Intel_yh" w:date="2022-02-23T20:54:00Z">
          <w:r>
            <w:rPr>
              <w:rFonts w:cs="Arial"/>
            </w:rPr>
            <w:delText xml:space="preserve"> where the TCI state is configured</w:delText>
          </w:r>
        </w:del>
        <w:r>
          <w:rPr>
            <w:rFonts w:cs="Arial"/>
          </w:rPr>
          <w:t xml:space="preserve">, </w:t>
        </w:r>
        <w:r>
          <w:rPr>
            <w:rFonts w:eastAsia="DengXian"/>
            <w:lang w:eastAsia="zh-CN"/>
          </w:rPr>
          <w:t>RAN2 assumes that a reference</w:t>
        </w:r>
        <w:r>
          <w:rPr>
            <w:rFonts w:eastAsia="DengXian"/>
            <w:lang w:eastAsia="zh-CN"/>
          </w:rPr>
          <w:t xml:space="preserve"> BWP/CC needs to be configured to UE</w:t>
        </w:r>
      </w:ins>
      <w:ins w:id="111" w:author="Intel_yh" w:date="2022-02-23T20:54:00Z">
        <w:r>
          <w:rPr>
            <w:rFonts w:eastAsia="DengXian"/>
            <w:lang w:eastAsia="zh-CN"/>
          </w:rPr>
          <w:t xml:space="preserve"> </w:t>
        </w:r>
      </w:ins>
      <w:ins w:id="112" w:author="Henttonen, Tero (Nokia - FI/Espoo)" w:date="2022-02-23T13:00:00Z">
        <w:del w:id="113" w:author="Intel_yh" w:date="2022-02-23T20:57:00Z">
          <w:r>
            <w:rPr>
              <w:rFonts w:eastAsia="DengXian"/>
              <w:lang w:eastAsia="zh-CN"/>
            </w:rPr>
            <w:delText xml:space="preserve">. Additionally, RAN2 thinks the </w:delText>
          </w:r>
        </w:del>
        <w:del w:id="114" w:author="Intel_yh" w:date="2022-02-23T20:54:00Z">
          <w:r>
            <w:rPr>
              <w:rFonts w:eastAsia="DengXian"/>
              <w:lang w:eastAsia="zh-CN"/>
            </w:rPr>
            <w:delText>implicit rerefence</w:delText>
          </w:r>
        </w:del>
        <w:del w:id="115" w:author="Intel_yh" w:date="2022-02-23T20:57:00Z">
          <w:r>
            <w:rPr>
              <w:rFonts w:eastAsia="DengXian"/>
              <w:lang w:eastAsia="zh-CN"/>
            </w:rPr>
            <w:delText xml:space="preserve"> and </w:delText>
          </w:r>
        </w:del>
        <w:del w:id="116" w:author="Intel_yh" w:date="2022-02-23T20:55:00Z">
          <w:r>
            <w:rPr>
              <w:rFonts w:eastAsia="DengXian"/>
              <w:lang w:eastAsia="zh-CN"/>
            </w:rPr>
            <w:delText>explicit the</w:delText>
          </w:r>
        </w:del>
        <w:del w:id="117" w:author="Intel_yh" w:date="2022-02-23T20:57:00Z">
          <w:r>
            <w:rPr>
              <w:rFonts w:eastAsia="DengXian"/>
              <w:lang w:eastAsia="zh-CN"/>
            </w:rPr>
            <w:delText xml:space="preserve"> TCI </w:delText>
          </w:r>
        </w:del>
        <w:del w:id="118" w:author="Intel_yh" w:date="2022-02-23T20:55:00Z">
          <w:r>
            <w:rPr>
              <w:rFonts w:eastAsia="DengXian"/>
              <w:lang w:eastAsia="zh-CN"/>
            </w:rPr>
            <w:delText xml:space="preserve">pool configuration </w:delText>
          </w:r>
        </w:del>
        <w:del w:id="119" w:author="Intel_yh" w:date="2022-02-23T20:57:00Z">
          <w:r>
            <w:rPr>
              <w:rFonts w:eastAsia="DengXian"/>
              <w:lang w:eastAsia="zh-CN"/>
            </w:rPr>
            <w:delText>cannot be used simultaneously, i.e.   either all TCI state</w:delText>
          </w:r>
        </w:del>
        <w:del w:id="120" w:author="Intel_yh" w:date="2022-02-23T20:56:00Z">
          <w:r>
            <w:rPr>
              <w:rFonts w:eastAsia="DengXian"/>
              <w:lang w:eastAsia="zh-CN"/>
            </w:rPr>
            <w:delText>s</w:delText>
          </w:r>
        </w:del>
        <w:del w:id="121" w:author="Intel_yh" w:date="2022-02-23T20:57:00Z">
          <w:r>
            <w:rPr>
              <w:rFonts w:eastAsia="DengXian"/>
              <w:lang w:eastAsia="zh-CN"/>
            </w:rPr>
            <w:delText xml:space="preserve"> </w:delText>
          </w:r>
        </w:del>
        <w:del w:id="122" w:author="Intel_yh" w:date="2022-02-23T20:56:00Z">
          <w:r>
            <w:rPr>
              <w:rFonts w:eastAsia="DengXian"/>
              <w:lang w:eastAsia="zh-CN"/>
            </w:rPr>
            <w:delText>refer to the TCI states defined</w:delText>
          </w:r>
        </w:del>
        <w:del w:id="123" w:author="Intel_yh" w:date="2022-02-23T20:57:00Z">
          <w:r>
            <w:rPr>
              <w:rFonts w:eastAsia="DengXian"/>
              <w:lang w:eastAsia="zh-CN"/>
            </w:rPr>
            <w:delText xml:space="preserve"> in the same CC/BWP, or all of them refer to TCI state </w:delText>
          </w:r>
        </w:del>
        <w:del w:id="124" w:author="Intel_yh" w:date="2022-02-23T20:55:00Z">
          <w:r>
            <w:rPr>
              <w:rFonts w:eastAsia="DengXian"/>
              <w:lang w:eastAsia="zh-CN"/>
            </w:rPr>
            <w:delText>pool</w:delText>
          </w:r>
        </w:del>
        <w:del w:id="125" w:author="Intel_yh" w:date="2022-02-23T20:57:00Z">
          <w:r>
            <w:rPr>
              <w:rFonts w:eastAsia="DengXian"/>
              <w:lang w:eastAsia="zh-CN"/>
            </w:rPr>
            <w:delText xml:space="preserve"> in another CC/BWP. </w:delText>
          </w:r>
        </w:del>
        <w:r>
          <w:rPr>
            <w:rFonts w:eastAsia="DengXian"/>
            <w:lang w:eastAsia="zh-CN"/>
          </w:rPr>
          <w:t xml:space="preserve">RAN2 would like RAN1 to confirm whether this is correct assumption? </w:t>
        </w:r>
      </w:ins>
      <w:commentRangeEnd w:id="88"/>
      <w:r>
        <w:rPr>
          <w:rStyle w:val="CommentReference"/>
        </w:rPr>
        <w:commentReference w:id="88"/>
      </w:r>
    </w:p>
    <w:p w14:paraId="39219430" w14:textId="77777777" w:rsidR="004B10BD" w:rsidRDefault="00657923">
      <w:pPr>
        <w:pStyle w:val="CommentText"/>
        <w:rPr>
          <w:del w:id="126" w:author="Henttonen, Tero (Nokia - FI/Espoo)" w:date="2022-02-23T13:00:00Z"/>
          <w:rFonts w:eastAsia="DengXian"/>
          <w:lang w:eastAsia="zh-CN"/>
        </w:rPr>
      </w:pPr>
      <w:del w:id="127" w:author="Henttonen, Tero (Nokia - FI/Espoo)" w:date="2022-02-23T13:00:00Z">
        <w:r>
          <w:rPr>
            <w:rFonts w:cs="Arial"/>
            <w:b/>
            <w:bCs/>
            <w:i/>
            <w:iCs/>
          </w:rPr>
          <w:delText>Question 2.2:</w:delText>
        </w:r>
        <w:r>
          <w:rPr>
            <w:rFonts w:cs="Arial"/>
          </w:rPr>
          <w:delText xml:space="preserve"> RAN2 assume that reference BWP/CC information is needed when Rel-17 unified TCI state list </w:delText>
        </w:r>
        <w:r>
          <w:rPr>
            <w:rFonts w:cs="Arial"/>
          </w:rPr>
          <w:delText xml:space="preserve">is absent for the corresponding cell/BWP. </w:delText>
        </w:r>
        <w:r>
          <w:rPr>
            <w:rFonts w:eastAsia="DengXian"/>
            <w:lang w:eastAsia="zh-CN"/>
          </w:rPr>
          <w:delText>RAN2 assume that either reference BWP/CC information or a Rel17 unified TCI state will be configured for Rel17 unified TCI state operation i.e. not both simultaneously. Please confirm it.</w:delText>
        </w:r>
      </w:del>
      <w:commentRangeEnd w:id="89"/>
      <w:r>
        <w:rPr>
          <w:rStyle w:val="CommentReference"/>
        </w:rPr>
        <w:commentReference w:id="89"/>
      </w:r>
    </w:p>
    <w:p w14:paraId="583EBBCB" w14:textId="77777777" w:rsidR="004B10BD" w:rsidRDefault="004B10BD">
      <w:pPr>
        <w:spacing w:after="120"/>
        <w:rPr>
          <w:rFonts w:ascii="Arial" w:hAnsi="Arial" w:cs="Arial"/>
        </w:rPr>
      </w:pPr>
    </w:p>
    <w:p w14:paraId="79B74A16" w14:textId="77777777" w:rsidR="004B10BD" w:rsidRDefault="00657923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BFR for inter-cell </w:t>
      </w:r>
      <w:r>
        <w:rPr>
          <w:rFonts w:ascii="Arial" w:hAnsi="Arial" w:cs="Arial"/>
          <w:b/>
          <w:bCs/>
          <w:sz w:val="24"/>
          <w:szCs w:val="24"/>
        </w:rPr>
        <w:t>mTRP and BM</w:t>
      </w:r>
    </w:p>
    <w:p w14:paraId="07A22B0D" w14:textId="77777777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RAN2 discussed about BFR and would like to ask the following questions:</w:t>
      </w:r>
    </w:p>
    <w:p w14:paraId="735A4B57" w14:textId="77777777" w:rsidR="004B10BD" w:rsidRDefault="00657923">
      <w:pPr>
        <w:spacing w:after="120"/>
        <w:rPr>
          <w:ins w:id="128" w:author="Henttonen, Tero (Nokia - FI/Espoo)" w:date="2022-02-23T12:58:00Z"/>
          <w:rFonts w:ascii="Arial" w:hAnsi="Arial" w:cs="Arial"/>
        </w:rPr>
      </w:pPr>
      <w:commentRangeStart w:id="129"/>
      <w:r>
        <w:rPr>
          <w:rFonts w:ascii="Arial" w:hAnsi="Arial" w:cs="Arial"/>
          <w:b/>
          <w:bCs/>
          <w:i/>
          <w:iCs/>
        </w:rPr>
        <w:t>Question 3.1:</w:t>
      </w:r>
      <w:r>
        <w:rPr>
          <w:rFonts w:ascii="Arial" w:hAnsi="Arial" w:cs="Arial"/>
        </w:rPr>
        <w:t xml:space="preserve"> Is </w:t>
      </w:r>
      <w:ins w:id="130" w:author="Henttonen, Tero (Nokia - FI/Espoo)" w:date="2022-02-23T12:58:00Z">
        <w:r>
          <w:rPr>
            <w:rFonts w:ascii="Arial" w:hAnsi="Arial" w:cs="Arial"/>
          </w:rPr>
          <w:t xml:space="preserve">the new per-TRP </w:t>
        </w:r>
      </w:ins>
      <w:r>
        <w:rPr>
          <w:rFonts w:ascii="Arial" w:hAnsi="Arial" w:cs="Arial"/>
        </w:rPr>
        <w:t xml:space="preserve">BFR </w:t>
      </w:r>
      <w:del w:id="131" w:author="Henttonen, Tero (Nokia - FI/Espoo)" w:date="2022-02-23T12:58:00Z">
        <w:r>
          <w:rPr>
            <w:rFonts w:ascii="Arial" w:hAnsi="Arial" w:cs="Arial"/>
          </w:rPr>
          <w:delText xml:space="preserve">per TRP </w:delText>
        </w:r>
      </w:del>
      <w:r>
        <w:rPr>
          <w:rFonts w:ascii="Arial" w:hAnsi="Arial" w:cs="Arial"/>
        </w:rPr>
        <w:t xml:space="preserve">operation applicable for both </w:t>
      </w:r>
      <w:ins w:id="132" w:author="Intel_yh" w:date="2022-02-23T20:58:00Z">
        <w:r>
          <w:rPr>
            <w:rFonts w:ascii="Arial" w:hAnsi="Arial" w:cs="Arial"/>
          </w:rPr>
          <w:t xml:space="preserve">inter-cell </w:t>
        </w:r>
      </w:ins>
      <w:r>
        <w:rPr>
          <w:rFonts w:ascii="Arial" w:hAnsi="Arial" w:cs="Arial"/>
        </w:rPr>
        <w:t xml:space="preserve">mTRP and </w:t>
      </w:r>
      <w:ins w:id="133" w:author="Henttonen, Tero (Nokia - FI/Espoo)" w:date="2022-02-23T12:59:00Z">
        <w:r>
          <w:rPr>
            <w:rFonts w:ascii="Arial" w:hAnsi="Arial" w:cs="Arial"/>
          </w:rPr>
          <w:t xml:space="preserve">inter-cell </w:t>
        </w:r>
      </w:ins>
      <w:r>
        <w:rPr>
          <w:rFonts w:ascii="Arial" w:hAnsi="Arial" w:cs="Arial"/>
        </w:rPr>
        <w:t xml:space="preserve">BM? That is, </w:t>
      </w:r>
      <w:ins w:id="134" w:author="Henttonen, Tero (Nokia - FI/Espoo)" w:date="2022-02-23T12:59:00Z">
        <w:r>
          <w:rPr>
            <w:rFonts w:ascii="Arial" w:hAnsi="Arial" w:cs="Arial"/>
          </w:rPr>
          <w:t xml:space="preserve">can the new per-TRP BFR </w:t>
        </w:r>
      </w:ins>
      <w:del w:id="135" w:author="Henttonen, Tero (Nokia - FI/Espoo)" w:date="2022-02-23T12:59:00Z">
        <w:r>
          <w:rPr>
            <w:rFonts w:ascii="Arial" w:hAnsi="Arial" w:cs="Arial"/>
          </w:rPr>
          <w:delText xml:space="preserve">to </w:delText>
        </w:r>
      </w:del>
      <w:r>
        <w:rPr>
          <w:rFonts w:ascii="Arial" w:hAnsi="Arial" w:cs="Arial"/>
        </w:rPr>
        <w:t xml:space="preserve">be used with either Release 15/16 TCI state configuration or </w:t>
      </w:r>
      <w:del w:id="136" w:author="Henttonen, Tero (Nokia - FI/Espoo)" w:date="2022-02-23T12:59:00Z">
        <w:r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 xml:space="preserve">Release-17 unified TCI state configuration? </w:t>
      </w:r>
      <w:commentRangeEnd w:id="129"/>
      <w:r>
        <w:rPr>
          <w:rStyle w:val="CommentReference"/>
          <w:rFonts w:ascii="Arial" w:hAnsi="Arial"/>
        </w:rPr>
        <w:commentReference w:id="129"/>
      </w:r>
    </w:p>
    <w:p w14:paraId="6A093C98" w14:textId="77777777" w:rsidR="004B10BD" w:rsidRDefault="004B10BD">
      <w:pPr>
        <w:spacing w:after="120"/>
        <w:rPr>
          <w:rFonts w:ascii="Arial" w:hAnsi="Arial" w:cs="Arial"/>
        </w:rPr>
      </w:pPr>
    </w:p>
    <w:p w14:paraId="7F6673F3" w14:textId="77777777" w:rsidR="004B10BD" w:rsidRDefault="00657923">
      <w:pPr>
        <w:spacing w:after="120"/>
        <w:rPr>
          <w:ins w:id="137" w:author="Henttonen, Tero (Nokia - FI/Espoo)" w:date="2022-02-23T13:02:00Z"/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Question 3.2:</w:t>
      </w:r>
      <w:r>
        <w:rPr>
          <w:rFonts w:ascii="Arial" w:hAnsi="Arial" w:cs="Arial"/>
        </w:rPr>
        <w:t xml:space="preserve"> If the response to Q3.1 is yes: should the new </w:t>
      </w:r>
      <w:ins w:id="138" w:author="Henttonen, Tero (Nokia - FI/Espoo)" w:date="2022-02-23T13:01:00Z">
        <w:r>
          <w:rPr>
            <w:rFonts w:ascii="Arial" w:hAnsi="Arial" w:cs="Arial"/>
          </w:rPr>
          <w:t xml:space="preserve">per-TRP </w:t>
        </w:r>
      </w:ins>
      <w:r>
        <w:rPr>
          <w:rFonts w:ascii="Arial" w:hAnsi="Arial" w:cs="Arial"/>
        </w:rPr>
        <w:t>BFR mechanism (</w:t>
      </w:r>
      <w:ins w:id="139" w:author="Henttonen, Tero (Nokia - FI/Espoo)" w:date="2022-02-23T13:01:00Z">
        <w:r>
          <w:rPr>
            <w:rFonts w:ascii="Arial" w:hAnsi="Arial" w:cs="Arial"/>
          </w:rPr>
          <w:t xml:space="preserve">i.e. </w:t>
        </w:r>
      </w:ins>
      <w:r>
        <w:rPr>
          <w:rFonts w:ascii="Arial" w:hAnsi="Arial" w:cs="Arial"/>
        </w:rPr>
        <w:t xml:space="preserve">new BFR MAC CE, </w:t>
      </w:r>
      <w:commentRangeStart w:id="140"/>
      <w:r>
        <w:rPr>
          <w:rFonts w:ascii="Arial" w:hAnsi="Arial" w:cs="Arial"/>
        </w:rPr>
        <w:t xml:space="preserve">two </w:t>
      </w:r>
      <w:ins w:id="141" w:author="Henttonen, Tero (Nokia - FI/Espoo)" w:date="2022-02-23T13:01:00Z">
        <w:r>
          <w:rPr>
            <w:rFonts w:ascii="Arial" w:hAnsi="Arial" w:cs="Arial"/>
          </w:rPr>
          <w:t xml:space="preserve">configured </w:t>
        </w:r>
      </w:ins>
      <w:r>
        <w:rPr>
          <w:rFonts w:ascii="Arial" w:hAnsi="Arial" w:cs="Arial"/>
        </w:rPr>
        <w:t>BFD RS sets</w:t>
      </w:r>
      <w:commentRangeEnd w:id="140"/>
      <w:r>
        <w:rPr>
          <w:rStyle w:val="CommentReference"/>
          <w:rFonts w:ascii="Arial" w:hAnsi="Arial"/>
        </w:rPr>
        <w:commentReference w:id="140"/>
      </w:r>
      <w:r>
        <w:rPr>
          <w:rFonts w:ascii="Arial" w:hAnsi="Arial" w:cs="Arial"/>
        </w:rPr>
        <w:t xml:space="preserve">) be supported </w:t>
      </w:r>
      <w:ins w:id="142" w:author="Henttonen, Tero (Nokia - FI/Espoo)" w:date="2022-02-23T13:02:00Z">
        <w:r>
          <w:rPr>
            <w:rFonts w:ascii="Arial" w:hAnsi="Arial" w:cs="Arial"/>
          </w:rPr>
          <w:t xml:space="preserve">also </w:t>
        </w:r>
      </w:ins>
      <w:r>
        <w:rPr>
          <w:rFonts w:ascii="Arial" w:hAnsi="Arial" w:cs="Arial"/>
        </w:rPr>
        <w:t xml:space="preserve">for </w:t>
      </w:r>
      <w:ins w:id="143" w:author="Henttonen, Tero (Nokia - FI/Espoo)" w:date="2022-02-23T13:01:00Z">
        <w:r>
          <w:rPr>
            <w:rFonts w:ascii="Arial" w:hAnsi="Arial" w:cs="Arial"/>
          </w:rPr>
          <w:t xml:space="preserve">the case when additional PCI is configured for </w:t>
        </w:r>
      </w:ins>
      <w:r>
        <w:rPr>
          <w:rFonts w:ascii="Arial" w:hAnsi="Arial" w:cs="Arial"/>
        </w:rPr>
        <w:t>inter-</w:t>
      </w:r>
      <w:del w:id="144" w:author="Henttonen, Tero (Nokia - FI/Espoo)" w:date="2022-02-23T12:55:00Z">
        <w:r>
          <w:rPr>
            <w:rFonts w:ascii="Arial" w:hAnsi="Arial" w:cs="Arial"/>
          </w:rPr>
          <w:delText>“cell”</w:delText>
        </w:r>
      </w:del>
      <w:ins w:id="145" w:author="Henttonen, Tero (Nokia - FI/Espoo)" w:date="2022-02-23T12:55:00Z">
        <w:r>
          <w:rPr>
            <w:rFonts w:ascii="Arial" w:hAnsi="Arial" w:cs="Arial"/>
          </w:rPr>
          <w:t>cell</w:t>
        </w:r>
      </w:ins>
      <w:r>
        <w:rPr>
          <w:rFonts w:ascii="Arial" w:hAnsi="Arial" w:cs="Arial"/>
        </w:rPr>
        <w:t xml:space="preserve"> </w:t>
      </w:r>
      <w:commentRangeStart w:id="146"/>
      <w:del w:id="147" w:author="Henttonen, Tero (Nokia - FI/Espoo)" w:date="2022-02-23T13:02:00Z">
        <w:r>
          <w:rPr>
            <w:rFonts w:ascii="Arial" w:hAnsi="Arial" w:cs="Arial"/>
          </w:rPr>
          <w:delText>(IE SSB-</w:delText>
        </w:r>
      </w:del>
      <w:ins w:id="148" w:author="Henttonen, Tero (Nokia - FI/Espoo)" w:date="2022-02-23T13:02:00Z">
        <w:r>
          <w:rPr>
            <w:rFonts w:ascii="Arial" w:hAnsi="Arial" w:cs="Arial"/>
          </w:rPr>
          <w:t xml:space="preserve"> </w:t>
        </w:r>
      </w:ins>
      <w:del w:id="149" w:author="Henttonen, Tero (Nokia - FI/Espoo)" w:date="2022-02-23T13:02:00Z">
        <w:r>
          <w:rPr>
            <w:rFonts w:ascii="Arial" w:hAnsi="Arial" w:cs="Arial"/>
          </w:rPr>
          <w:delText xml:space="preserve">MTCAdditionalPCI-r17 ) </w:delText>
        </w:r>
      </w:del>
      <w:commentRangeEnd w:id="146"/>
      <w:r>
        <w:rPr>
          <w:rStyle w:val="CommentReference"/>
          <w:rFonts w:ascii="Arial" w:hAnsi="Arial"/>
        </w:rPr>
        <w:commentReference w:id="146"/>
      </w:r>
      <w:r>
        <w:rPr>
          <w:rFonts w:ascii="Arial" w:hAnsi="Arial" w:cs="Arial"/>
        </w:rPr>
        <w:t>BM</w:t>
      </w:r>
      <w:del w:id="150" w:author="Henttonen, Tero (Nokia - FI/Espoo)" w:date="2022-02-23T13:02:00Z">
        <w:r>
          <w:rPr>
            <w:rFonts w:ascii="Arial" w:hAnsi="Arial" w:cs="Arial"/>
          </w:rPr>
          <w:delText xml:space="preserve"> too</w:delText>
        </w:r>
      </w:del>
      <w:r>
        <w:rPr>
          <w:rFonts w:ascii="Arial" w:hAnsi="Arial" w:cs="Arial"/>
        </w:rPr>
        <w:t xml:space="preserve">? If yes, please explain how it works e.g. </w:t>
      </w:r>
    </w:p>
    <w:p w14:paraId="187B1E3A" w14:textId="77777777" w:rsidR="004B10BD" w:rsidRDefault="00657923">
      <w:pPr>
        <w:pStyle w:val="ListParagraph"/>
        <w:numPr>
          <w:ilvl w:val="0"/>
          <w:numId w:val="38"/>
        </w:numPr>
        <w:spacing w:after="120"/>
        <w:rPr>
          <w:ins w:id="151" w:author="Henttonen, Tero (Nokia - FI/Espoo)" w:date="2022-02-23T13:02:00Z"/>
          <w:rFonts w:ascii="Arial" w:hAnsi="Arial" w:cs="Arial"/>
        </w:rPr>
      </w:pPr>
      <w:ins w:id="152" w:author="Henttonen, Tero (Nokia - FI/Espoo)" w:date="2022-02-23T13:02:00Z">
        <w:r>
          <w:rPr>
            <w:rFonts w:ascii="Arial" w:hAnsi="Arial" w:cs="Arial"/>
          </w:rPr>
          <w:t xml:space="preserve">Is </w:t>
        </w:r>
      </w:ins>
      <w:del w:id="153" w:author="Henttonen, Tero (Nokia - FI/Espoo)" w:date="2022-02-23T13:02:00Z">
        <w:r>
          <w:rPr>
            <w:rFonts w:ascii="Arial" w:hAnsi="Arial" w:cs="Arial"/>
            <w:rPrChange w:id="154" w:author="Henttonen, Tero (Nokia - FI/Espoo)" w:date="2022-02-23T13:02:00Z">
              <w:rPr/>
            </w:rPrChange>
          </w:rPr>
          <w:delText xml:space="preserve">if </w:delText>
        </w:r>
      </w:del>
      <w:r>
        <w:rPr>
          <w:rFonts w:ascii="Arial" w:hAnsi="Arial" w:cs="Arial"/>
          <w:rPrChange w:id="155" w:author="Henttonen, Tero (Nokia - FI/Espoo)" w:date="2022-02-23T13:02:00Z">
            <w:rPr/>
          </w:rPrChange>
        </w:rPr>
        <w:t xml:space="preserve">there is any relation between a BFD RS set and a PCI (e.g. one set associated with RS of this serving cell and another associated with RS associated with </w:t>
      </w:r>
      <w:del w:id="156" w:author="Henttonen, Tero (Nokia - FI/Espoo)" w:date="2022-02-23T13:02:00Z">
        <w:r>
          <w:rPr>
            <w:rFonts w:ascii="Arial" w:hAnsi="Arial" w:cs="Arial"/>
            <w:rPrChange w:id="157" w:author="Henttonen, Tero (Nokia - FI/Espoo)" w:date="2022-02-23T13:02:00Z">
              <w:rPr/>
            </w:rPrChange>
          </w:rPr>
          <w:delText xml:space="preserve">an </w:delText>
        </w:r>
      </w:del>
      <w:ins w:id="158" w:author="Henttonen, Tero (Nokia - FI/Espoo)" w:date="2022-02-23T13:02:00Z">
        <w:r>
          <w:rPr>
            <w:rFonts w:ascii="Arial" w:hAnsi="Arial" w:cs="Arial"/>
          </w:rPr>
          <w:t>the</w:t>
        </w:r>
        <w:r>
          <w:rPr>
            <w:rFonts w:ascii="Arial" w:hAnsi="Arial" w:cs="Arial"/>
            <w:rPrChange w:id="159" w:author="Henttonen, Tero (Nokia - FI/Espoo)" w:date="2022-02-23T13:02:00Z">
              <w:rPr/>
            </w:rPrChange>
          </w:rPr>
          <w:t xml:space="preserve"> </w:t>
        </w:r>
      </w:ins>
      <w:r>
        <w:rPr>
          <w:rFonts w:ascii="Arial" w:hAnsi="Arial" w:cs="Arial"/>
          <w:rPrChange w:id="160" w:author="Henttonen, Tero (Nokia - FI/Espoo)" w:date="2022-02-23T13:02:00Z">
            <w:rPr/>
          </w:rPrChange>
        </w:rPr>
        <w:t>additional PCI)</w:t>
      </w:r>
      <w:ins w:id="161" w:author="Henttonen, Tero (Nokia - FI/Espoo)" w:date="2022-02-23T13:02:00Z">
        <w:r>
          <w:rPr>
            <w:rFonts w:ascii="Arial" w:hAnsi="Arial" w:cs="Arial"/>
          </w:rPr>
          <w:t>?</w:t>
        </w:r>
      </w:ins>
    </w:p>
    <w:p w14:paraId="46434EBE" w14:textId="77777777" w:rsidR="004B10BD" w:rsidRPr="004B10BD" w:rsidRDefault="00657923" w:rsidP="004B10BD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rPrChange w:id="162" w:author="Henttonen, Tero (Nokia - FI/Espoo)" w:date="2022-02-23T13:02:00Z">
            <w:rPr/>
          </w:rPrChange>
        </w:rPr>
        <w:pPrChange w:id="163" w:author="Henttonen, Tero (Nokia - FI/Espoo)" w:date="2022-02-23T13:02:00Z">
          <w:pPr>
            <w:spacing w:after="120"/>
          </w:pPr>
        </w:pPrChange>
      </w:pPr>
      <w:del w:id="164" w:author="Henttonen, Tero (Nokia - FI/Espoo)" w:date="2022-02-23T13:02:00Z">
        <w:r>
          <w:rPr>
            <w:rFonts w:ascii="Arial" w:hAnsi="Arial" w:cs="Arial"/>
            <w:rPrChange w:id="165" w:author="Henttonen, Tero (Nokia - FI/Espoo)" w:date="2022-02-23T13:02:00Z">
              <w:rPr/>
            </w:rPrChange>
          </w:rPr>
          <w:delText xml:space="preserve"> or </w:delText>
        </w:r>
        <w:r>
          <w:rPr>
            <w:rFonts w:ascii="Arial" w:eastAsia="DengXian" w:hAnsi="Arial" w:cs="Arial"/>
            <w:lang w:eastAsia="zh-CN"/>
            <w:rPrChange w:id="166" w:author="Henttonen, Tero (Nokia - FI/Espoo)" w:date="2022-02-23T13:02:00Z">
              <w:rPr>
                <w:rFonts w:eastAsia="DengXian"/>
                <w:lang w:eastAsia="zh-CN"/>
              </w:rPr>
            </w:rPrChange>
          </w:rPr>
          <w:delText>or i</w:delText>
        </w:r>
      </w:del>
      <w:ins w:id="167" w:author="Henttonen, Tero (Nokia - FI/Espoo)" w:date="2022-02-23T13:02:00Z">
        <w:r>
          <w:rPr>
            <w:rFonts w:ascii="Arial" w:eastAsia="DengXian" w:hAnsi="Arial" w:cs="Arial"/>
            <w:lang w:eastAsia="zh-CN"/>
          </w:rPr>
          <w:t>I</w:t>
        </w:r>
      </w:ins>
      <w:r>
        <w:rPr>
          <w:rFonts w:ascii="Arial" w:eastAsia="DengXian" w:hAnsi="Arial" w:cs="Arial"/>
          <w:lang w:eastAsia="zh-CN"/>
          <w:rPrChange w:id="168" w:author="Henttonen, Tero (Nokia - FI/Espoo)" w:date="2022-02-23T13:02:00Z">
            <w:rPr>
              <w:rFonts w:eastAsia="DengXian"/>
              <w:lang w:eastAsia="zh-CN"/>
            </w:rPr>
          </w:rPrChange>
        </w:rPr>
        <w:t xml:space="preserve">s there any impact to BFD/BFR with two BFD sets if switching towards </w:t>
      </w:r>
      <w:r>
        <w:rPr>
          <w:rFonts w:ascii="Arial" w:eastAsia="DengXian" w:hAnsi="Arial" w:cs="Arial"/>
          <w:lang w:eastAsia="zh-CN"/>
          <w:rPrChange w:id="169" w:author="Henttonen, Tero (Nokia - FI/Espoo)" w:date="2022-02-23T13:02:00Z">
            <w:rPr>
              <w:rFonts w:eastAsia="DengXian"/>
              <w:lang w:eastAsia="zh-CN"/>
            </w:rPr>
          </w:rPrChange>
        </w:rPr>
        <w:t>beams associated with different PCI occurs</w:t>
      </w:r>
      <w:ins w:id="170" w:author="Henttonen, Tero (Nokia - FI/Espoo)" w:date="2022-02-23T13:02:00Z">
        <w:r>
          <w:rPr>
            <w:rFonts w:ascii="Arial" w:hAnsi="Arial" w:cs="Arial"/>
          </w:rPr>
          <w:t>?</w:t>
        </w:r>
      </w:ins>
      <w:del w:id="171" w:author="Henttonen, Tero (Nokia - FI/Espoo)" w:date="2022-02-23T13:02:00Z">
        <w:r>
          <w:rPr>
            <w:rFonts w:ascii="Arial" w:hAnsi="Arial" w:cs="Arial"/>
            <w:rPrChange w:id="172" w:author="Henttonen, Tero (Nokia - FI/Espoo)" w:date="2022-02-23T13:02:00Z">
              <w:rPr/>
            </w:rPrChange>
          </w:rPr>
          <w:delText>.</w:delText>
        </w:r>
      </w:del>
    </w:p>
    <w:p w14:paraId="1F30A74B" w14:textId="77777777" w:rsidR="004B10BD" w:rsidRDefault="00657923">
      <w:pPr>
        <w:spacing w:after="120"/>
        <w:rPr>
          <w:rFonts w:ascii="Arial" w:hAnsi="Arial" w:cs="Arial"/>
        </w:rPr>
      </w:pPr>
      <w:commentRangeStart w:id="173"/>
      <w:r>
        <w:rPr>
          <w:rFonts w:ascii="Arial" w:hAnsi="Arial" w:cs="Arial"/>
          <w:b/>
          <w:bCs/>
          <w:i/>
          <w:iCs/>
        </w:rPr>
        <w:t>Question 3.3:</w:t>
      </w:r>
      <w:r>
        <w:rPr>
          <w:rFonts w:ascii="Arial" w:hAnsi="Arial" w:cs="Arial"/>
        </w:rPr>
        <w:t xml:space="preserve"> When a serving cell is configured with inter-</w:t>
      </w:r>
      <w:del w:id="174" w:author="Henttonen, Tero (Nokia - FI/Espoo)" w:date="2022-02-23T12:55:00Z">
        <w:r>
          <w:rPr>
            <w:rFonts w:ascii="Arial" w:hAnsi="Arial" w:cs="Arial"/>
          </w:rPr>
          <w:delText>“cell”</w:delText>
        </w:r>
      </w:del>
      <w:ins w:id="175" w:author="Henttonen, Tero (Nokia - FI/Espoo)" w:date="2022-02-23T12:55:00Z">
        <w:r>
          <w:rPr>
            <w:rFonts w:ascii="Arial" w:hAnsi="Arial" w:cs="Arial"/>
          </w:rPr>
          <w:t>cell</w:t>
        </w:r>
      </w:ins>
      <w:r>
        <w:rPr>
          <w:rFonts w:ascii="Arial" w:hAnsi="Arial" w:cs="Arial"/>
        </w:rPr>
        <w:t xml:space="preserve"> </w:t>
      </w:r>
      <w:ins w:id="176" w:author="Henttonen, Tero (Nokia - FI/Espoo)" w:date="2022-02-23T13:02:00Z">
        <w:r>
          <w:rPr>
            <w:rFonts w:ascii="Arial" w:hAnsi="Arial" w:cs="Arial"/>
          </w:rPr>
          <w:t>BM</w:t>
        </w:r>
      </w:ins>
      <w:ins w:id="177" w:author="Henttonen, Tero (Nokia - FI/Espoo)" w:date="2022-02-23T13:03:00Z">
        <w:r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operation (</w:t>
      </w:r>
      <w:ins w:id="178" w:author="Henttonen, Tero (Nokia - FI/Espoo)" w:date="2022-02-23T13:03:00Z">
        <w:r>
          <w:rPr>
            <w:rFonts w:ascii="Arial" w:hAnsi="Arial" w:cs="Arial"/>
          </w:rPr>
          <w:t>i.e. UE is configured with an additional PCI</w:t>
        </w:r>
      </w:ins>
      <w:del w:id="179" w:author="Henttonen, Tero (Nokia - FI/Espoo)" w:date="2022-02-23T13:03:00Z">
        <w:r>
          <w:rPr>
            <w:rFonts w:ascii="Arial" w:hAnsi="Arial" w:cs="Arial"/>
          </w:rPr>
          <w:delText>IE</w:delText>
        </w:r>
      </w:del>
      <w:ins w:id="180" w:author="Henttonen, Tero (Nokia - FI/Espoo)" w:date="2022-02-23T13:03:00Z">
        <w:r>
          <w:rPr>
            <w:rFonts w:ascii="Arial" w:hAnsi="Arial" w:cs="Arial"/>
          </w:rPr>
          <w:t xml:space="preserve"> </w:t>
        </w:r>
      </w:ins>
      <w:del w:id="181" w:author="Henttonen, Tero (Nokia - FI/Espoo)" w:date="2022-02-23T13:03:00Z">
        <w:r>
          <w:rPr>
            <w:rFonts w:ascii="Arial" w:hAnsi="Arial" w:cs="Arial"/>
          </w:rPr>
          <w:delText xml:space="preserve"> SSB-</w:delText>
        </w:r>
      </w:del>
      <w:ins w:id="182" w:author="Henttonen, Tero (Nokia - FI/Espoo)" w:date="2022-02-23T13:03:00Z">
        <w:r>
          <w:rPr>
            <w:rFonts w:ascii="Arial" w:hAnsi="Arial" w:cs="Arial"/>
          </w:rPr>
          <w:t xml:space="preserve"> </w:t>
        </w:r>
      </w:ins>
      <w:del w:id="183" w:author="Henttonen, Tero (Nokia - FI/Espoo)" w:date="2022-02-23T13:03:00Z">
        <w:r>
          <w:rPr>
            <w:rFonts w:ascii="Arial" w:hAnsi="Arial" w:cs="Arial"/>
          </w:rPr>
          <w:delText xml:space="preserve">MTCAdditionalPCI-r17 </w:delText>
        </w:r>
      </w:del>
      <w:r>
        <w:rPr>
          <w:rFonts w:ascii="Arial" w:hAnsi="Arial" w:cs="Arial"/>
        </w:rPr>
        <w:t>)</w:t>
      </w:r>
      <w:ins w:id="184" w:author="Henttonen, Tero (Nokia - FI/Espoo)" w:date="2022-02-23T13:03:00Z">
        <w:r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and includes </w:t>
      </w:r>
      <w:ins w:id="185" w:author="Henttonen, Tero (Nokia - FI/Espoo)" w:date="2022-02-23T13:03:00Z">
        <w:r>
          <w:rPr>
            <w:rFonts w:ascii="Arial" w:hAnsi="Arial" w:cs="Arial"/>
          </w:rPr>
          <w:t xml:space="preserve">only </w:t>
        </w:r>
      </w:ins>
      <w:r>
        <w:rPr>
          <w:rFonts w:ascii="Arial" w:hAnsi="Arial" w:cs="Arial"/>
        </w:rPr>
        <w:t xml:space="preserve">a single BFD RS set, can the BFD RS set include </w:t>
      </w:r>
      <w:ins w:id="186" w:author="Henttonen, Tero (Nokia - FI/Espoo)" w:date="2022-02-23T13:03:00Z">
        <w:r>
          <w:rPr>
            <w:rFonts w:ascii="Arial" w:hAnsi="Arial" w:cs="Arial"/>
          </w:rPr>
          <w:t xml:space="preserve">both 1) </w:t>
        </w:r>
      </w:ins>
      <w:r>
        <w:rPr>
          <w:rFonts w:ascii="Arial" w:hAnsi="Arial" w:cs="Arial"/>
        </w:rPr>
        <w:t xml:space="preserve">RS of the serving cell and </w:t>
      </w:r>
      <w:ins w:id="187" w:author="Henttonen, Tero (Nokia - FI/Espoo)" w:date="2022-02-23T13:03:00Z">
        <w:r>
          <w:rPr>
            <w:rFonts w:ascii="Arial" w:hAnsi="Arial" w:cs="Arial"/>
          </w:rPr>
          <w:t xml:space="preserve">2) </w:t>
        </w:r>
      </w:ins>
      <w:r>
        <w:rPr>
          <w:rFonts w:ascii="Arial" w:hAnsi="Arial" w:cs="Arial"/>
        </w:rPr>
        <w:t xml:space="preserve">RS associated with </w:t>
      </w:r>
      <w:del w:id="188" w:author="Henttonen, Tero (Nokia - FI/Espoo)" w:date="2022-02-23T13:03:00Z">
        <w:r>
          <w:rPr>
            <w:rFonts w:ascii="Arial" w:hAnsi="Arial" w:cs="Arial"/>
          </w:rPr>
          <w:delText xml:space="preserve">an </w:delText>
        </w:r>
      </w:del>
      <w:ins w:id="189" w:author="Henttonen, Tero (Nokia - FI/Espoo)" w:date="2022-02-23T13:03:00Z">
        <w:r>
          <w:rPr>
            <w:rFonts w:ascii="Arial" w:hAnsi="Arial" w:cs="Arial"/>
          </w:rPr>
          <w:t xml:space="preserve">the </w:t>
        </w:r>
      </w:ins>
      <w:r>
        <w:rPr>
          <w:rFonts w:ascii="Arial" w:hAnsi="Arial" w:cs="Arial"/>
        </w:rPr>
        <w:t>additional PCI?</w:t>
      </w:r>
      <w:commentRangeEnd w:id="173"/>
      <w:r>
        <w:rPr>
          <w:rStyle w:val="CommentReference"/>
          <w:rFonts w:ascii="Arial" w:hAnsi="Arial"/>
        </w:rPr>
        <w:commentReference w:id="173"/>
      </w:r>
    </w:p>
    <w:p w14:paraId="288E9AAD" w14:textId="77777777" w:rsidR="004B10BD" w:rsidRDefault="00657923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Question 3.4:</w:t>
      </w:r>
      <w:r>
        <w:rPr>
          <w:rFonts w:ascii="Arial" w:hAnsi="Arial" w:cs="Arial"/>
        </w:rPr>
        <w:t xml:space="preserve"> When a serving cell use inter-cell mTRP, can the UE be configured with two BFD RS sets? If yes, please explain </w:t>
      </w:r>
      <w:r>
        <w:rPr>
          <w:rFonts w:ascii="Arial" w:hAnsi="Arial" w:cs="Arial"/>
        </w:rPr>
        <w:t>if there is any relation between a BFD RS set and a PCI (e.g. one set associated with RS of this serving cell and another associated with RS associated with an additional PCI).</w:t>
      </w:r>
    </w:p>
    <w:p w14:paraId="01D09BB2" w14:textId="77777777" w:rsidR="004B10BD" w:rsidRDefault="00657923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4. </w:t>
      </w:r>
      <w:del w:id="190" w:author="Intel_yh" w:date="2022-02-23T21:18:00Z">
        <w:r>
          <w:rPr>
            <w:rFonts w:ascii="Arial" w:hAnsi="Arial" w:cs="Arial"/>
            <w:b/>
            <w:bCs/>
            <w:sz w:val="24"/>
            <w:szCs w:val="24"/>
          </w:rPr>
          <w:delText xml:space="preserve">Simultaneous TCI state update/common </w:delText>
        </w:r>
      </w:del>
      <w:ins w:id="191" w:author="Intel_yh" w:date="2022-02-23T21:18:00Z">
        <w:r>
          <w:rPr>
            <w:rFonts w:ascii="Arial" w:hAnsi="Arial" w:cs="Arial"/>
            <w:b/>
            <w:bCs/>
            <w:sz w:val="24"/>
            <w:szCs w:val="24"/>
          </w:rPr>
          <w:t xml:space="preserve">Common </w:t>
        </w:r>
      </w:ins>
      <w:r>
        <w:rPr>
          <w:rFonts w:ascii="Arial" w:hAnsi="Arial" w:cs="Arial"/>
          <w:b/>
          <w:bCs/>
          <w:sz w:val="24"/>
          <w:szCs w:val="24"/>
        </w:rPr>
        <w:t xml:space="preserve">TCI state </w:t>
      </w:r>
      <w:ins w:id="192" w:author="Intel_yh" w:date="2022-02-23T21:19:00Z">
        <w:r>
          <w:rPr>
            <w:rFonts w:ascii="Arial" w:hAnsi="Arial" w:cs="Arial"/>
            <w:b/>
            <w:bCs/>
            <w:sz w:val="24"/>
            <w:szCs w:val="24"/>
          </w:rPr>
          <w:t xml:space="preserve">ID </w:t>
        </w:r>
      </w:ins>
      <w:r>
        <w:rPr>
          <w:rFonts w:ascii="Arial" w:hAnsi="Arial" w:cs="Arial"/>
          <w:b/>
          <w:bCs/>
          <w:sz w:val="24"/>
          <w:szCs w:val="24"/>
        </w:rPr>
        <w:t>update</w:t>
      </w:r>
    </w:p>
    <w:p w14:paraId="3AF19BA9" w14:textId="77777777" w:rsidR="004B10BD" w:rsidRDefault="004B10BD">
      <w:pPr>
        <w:spacing w:after="120"/>
        <w:rPr>
          <w:rFonts w:ascii="Arial" w:hAnsi="Arial" w:cs="Arial"/>
        </w:rPr>
      </w:pPr>
    </w:p>
    <w:p w14:paraId="1AA49633" w14:textId="3231D29F" w:rsidR="002A462C" w:rsidRDefault="00657923" w:rsidP="002A462C">
      <w:pPr>
        <w:spacing w:after="120"/>
        <w:rPr>
          <w:ins w:id="193" w:author="Helka-Liina Maattanen" w:date="2022-02-24T14:48:00Z"/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RAN2 understands that </w:t>
      </w:r>
      <w:ins w:id="194" w:author="Helka-Liina Maattanen" w:date="2022-02-24T14:44:00Z">
        <w:r w:rsidR="00A108B9">
          <w:rPr>
            <w:rFonts w:ascii="Arial" w:hAnsi="Arial" w:cs="Arial"/>
          </w:rPr>
          <w:t>RAN1 has made an agreement to introduce</w:t>
        </w:r>
      </w:ins>
      <w:ins w:id="195" w:author="Helka-Liina Maattanen" w:date="2022-02-24T14:45:00Z">
        <w:r w:rsidR="00BB63B5" w:rsidRPr="00BB63B5">
          <w:rPr>
            <w:rFonts w:ascii="Arial" w:hAnsi="Arial" w:cs="Arial"/>
          </w:rPr>
          <w:t xml:space="preserve"> new RRC parameter(s) to configure the CC list(s)</w:t>
        </w:r>
        <w:r w:rsidR="00BB63B5">
          <w:rPr>
            <w:rFonts w:ascii="Arial" w:hAnsi="Arial" w:cs="Arial"/>
          </w:rPr>
          <w:t xml:space="preserve"> for </w:t>
        </w:r>
        <w:r w:rsidR="008F11FC">
          <w:rPr>
            <w:rFonts w:ascii="Arial" w:hAnsi="Arial" w:cs="Arial"/>
          </w:rPr>
          <w:t>simultaneous update of CCs that have been configured with Release-17 unified TCI state. RAN2 current un</w:t>
        </w:r>
      </w:ins>
      <w:ins w:id="196" w:author="Helka-Liina Maattanen" w:date="2022-02-24T14:46:00Z">
        <w:r w:rsidR="008F11FC">
          <w:rPr>
            <w:rFonts w:ascii="Arial" w:hAnsi="Arial" w:cs="Arial"/>
          </w:rPr>
          <w:t>derstanding is that only these new lists can be used when Release-17 unified TCI state</w:t>
        </w:r>
        <w:r w:rsidR="00424076">
          <w:rPr>
            <w:rFonts w:ascii="Arial" w:hAnsi="Arial" w:cs="Arial"/>
          </w:rPr>
          <w:t xml:space="preserve"> is configured and not the Release-16 lists. Further</w:t>
        </w:r>
        <w:r w:rsidR="00B400EB">
          <w:rPr>
            <w:rFonts w:ascii="Arial" w:hAnsi="Arial" w:cs="Arial"/>
          </w:rPr>
          <w:t xml:space="preserve">, RAN2 understanding is that </w:t>
        </w:r>
      </w:ins>
      <w:ins w:id="197" w:author="Helka-Liina Maattanen" w:date="2022-02-24T14:47:00Z">
        <w:r w:rsidR="00B400EB">
          <w:rPr>
            <w:rFonts w:ascii="Arial" w:hAnsi="Arial" w:cs="Arial"/>
          </w:rPr>
          <w:t xml:space="preserve">these </w:t>
        </w:r>
      </w:ins>
      <w:ins w:id="198" w:author="Helka-Liina Maattanen" w:date="2022-02-24T14:48:00Z">
        <w:r w:rsidR="00A90F96">
          <w:rPr>
            <w:rFonts w:ascii="Arial" w:hAnsi="Arial" w:cs="Arial"/>
          </w:rPr>
          <w:t>respective</w:t>
        </w:r>
      </w:ins>
      <w:ins w:id="199" w:author="Helka-Liina Maattanen" w:date="2022-02-24T14:47:00Z">
        <w:r w:rsidR="00B400EB">
          <w:rPr>
            <w:rFonts w:ascii="Arial" w:hAnsi="Arial" w:cs="Arial"/>
          </w:rPr>
          <w:t xml:space="preserve"> lists can only include CCs that have corresponding TCI state configuration. That is Release-17 CC list can only include cells that have been configured with Release-17 Unified TCI state</w:t>
        </w:r>
        <w:r w:rsidR="00A90F96">
          <w:rPr>
            <w:rFonts w:ascii="Arial" w:hAnsi="Arial" w:cs="Arial"/>
          </w:rPr>
          <w:t xml:space="preserve"> and Rel-16 </w:t>
        </w:r>
      </w:ins>
      <w:ins w:id="200" w:author="Helka-Liina Maattanen" w:date="2022-02-24T14:48:00Z">
        <w:r w:rsidR="00A90F96">
          <w:rPr>
            <w:rFonts w:ascii="Arial" w:hAnsi="Arial" w:cs="Arial"/>
          </w:rPr>
          <w:t xml:space="preserve">CC list can only include cells that </w:t>
        </w:r>
        <w:r w:rsidR="00CC41F8">
          <w:rPr>
            <w:rFonts w:ascii="Arial" w:hAnsi="Arial" w:cs="Arial"/>
          </w:rPr>
          <w:t>have Releas15/16 TCI state configuration.</w:t>
        </w:r>
      </w:ins>
    </w:p>
    <w:p w14:paraId="3C69F9ED" w14:textId="17B442B0" w:rsidR="00CC41F8" w:rsidRPr="00CC41F8" w:rsidRDefault="00CC41F8" w:rsidP="002A462C">
      <w:pPr>
        <w:spacing w:after="120"/>
        <w:rPr>
          <w:ins w:id="201" w:author="Helka-Liina Maattanen" w:date="2022-02-24T14:09:00Z"/>
          <w:rFonts w:ascii="Arial" w:hAnsi="Arial" w:cs="Arial"/>
        </w:rPr>
      </w:pPr>
      <w:commentRangeStart w:id="202"/>
      <w:ins w:id="203" w:author="Helka-Liina Maattanen" w:date="2022-02-24T14:48:00Z">
        <w:r w:rsidRPr="00CC41F8">
          <w:rPr>
            <w:rFonts w:ascii="Arial" w:hAnsi="Arial" w:cs="Arial"/>
            <w:b/>
            <w:bCs/>
            <w:i/>
            <w:iCs/>
            <w:rPrChange w:id="204" w:author="Helka-Liina Maattanen" w:date="2022-02-24T14:49:00Z">
              <w:rPr>
                <w:rFonts w:ascii="Arial" w:hAnsi="Arial" w:cs="Arial"/>
              </w:rPr>
            </w:rPrChange>
          </w:rPr>
          <w:t>Question 4.1:</w:t>
        </w:r>
        <w:r>
          <w:rPr>
            <w:rFonts w:ascii="Arial" w:hAnsi="Arial" w:cs="Arial"/>
            <w:i/>
            <w:iCs/>
          </w:rPr>
          <w:t xml:space="preserve"> </w:t>
        </w:r>
      </w:ins>
      <w:commentRangeEnd w:id="202"/>
      <w:ins w:id="205" w:author="Helka-Liina Maattanen" w:date="2022-02-24T14:49:00Z">
        <w:r>
          <w:rPr>
            <w:rStyle w:val="CommentReference"/>
            <w:rFonts w:ascii="Arial" w:hAnsi="Arial"/>
          </w:rPr>
          <w:commentReference w:id="202"/>
        </w:r>
      </w:ins>
      <w:ins w:id="206" w:author="Helka-Liina Maattanen" w:date="2022-02-24T14:48:00Z">
        <w:r>
          <w:rPr>
            <w:rFonts w:ascii="Arial" w:hAnsi="Arial" w:cs="Arial"/>
          </w:rPr>
          <w:t xml:space="preserve">RAN2 would like to ask </w:t>
        </w:r>
      </w:ins>
      <w:ins w:id="207" w:author="Helka-Liina Maattanen" w:date="2022-02-24T14:49:00Z">
        <w:r>
          <w:rPr>
            <w:rFonts w:ascii="Arial" w:hAnsi="Arial" w:cs="Arial"/>
          </w:rPr>
          <w:t>whether the above understanding is correct?</w:t>
        </w:r>
      </w:ins>
    </w:p>
    <w:p w14:paraId="4F86E9E1" w14:textId="77777777" w:rsidR="002A462C" w:rsidRDefault="002A462C" w:rsidP="002A462C">
      <w:pPr>
        <w:spacing w:after="120"/>
        <w:rPr>
          <w:ins w:id="208" w:author="Helka-Liina Maattanen" w:date="2022-02-24T14:09:00Z"/>
          <w:rFonts w:ascii="Arial" w:hAnsi="Arial" w:cs="Arial"/>
        </w:rPr>
      </w:pPr>
    </w:p>
    <w:p w14:paraId="61ED6B60" w14:textId="3722DD0C" w:rsidR="004B10BD" w:rsidDel="002A462C" w:rsidRDefault="00657923" w:rsidP="002A462C">
      <w:pPr>
        <w:spacing w:after="120"/>
        <w:rPr>
          <w:ins w:id="209" w:author="Intel_yh" w:date="2022-02-23T21:18:00Z"/>
          <w:del w:id="210" w:author="Helka-Liina Maattanen" w:date="2022-02-24T14:09:00Z"/>
          <w:rFonts w:ascii="Arial" w:hAnsi="Arial" w:cs="Arial"/>
        </w:rPr>
      </w:pPr>
      <w:ins w:id="211" w:author="Intel_yh" w:date="2022-02-23T21:18:00Z">
        <w:del w:id="212" w:author="Helka-Liina Maattanen" w:date="2022-02-24T14:09:00Z">
          <w:r w:rsidDel="002A462C">
            <w:rPr>
              <w:rFonts w:ascii="Arial" w:hAnsi="Arial" w:cs="Arial"/>
            </w:rPr>
            <w:delText xml:space="preserve">there are two types of common TCI state </w:delText>
          </w:r>
        </w:del>
      </w:ins>
      <w:ins w:id="213" w:author="Intel_yh" w:date="2022-02-23T21:19:00Z">
        <w:del w:id="214" w:author="Helka-Liina Maattanen" w:date="2022-02-24T14:09:00Z">
          <w:r w:rsidDel="002A462C">
            <w:rPr>
              <w:rFonts w:ascii="Arial" w:hAnsi="Arial" w:cs="Arial"/>
            </w:rPr>
            <w:delText xml:space="preserve">ID </w:delText>
          </w:r>
        </w:del>
      </w:ins>
      <w:ins w:id="215" w:author="Intel_yh" w:date="2022-02-23T21:18:00Z">
        <w:del w:id="216" w:author="Helka-Liina Maattanen" w:date="2022-02-24T14:09:00Z">
          <w:r w:rsidDel="002A462C">
            <w:rPr>
              <w:rFonts w:ascii="Arial" w:hAnsi="Arial" w:cs="Arial"/>
            </w:rPr>
            <w:delText xml:space="preserve">update. </w:delText>
          </w:r>
        </w:del>
      </w:ins>
    </w:p>
    <w:p w14:paraId="6C3D2F91" w14:textId="1D1D60BD" w:rsidR="004B10BD" w:rsidDel="002A462C" w:rsidRDefault="00657923" w:rsidP="002A462C">
      <w:pPr>
        <w:spacing w:after="120"/>
        <w:rPr>
          <w:ins w:id="217" w:author="Intel_yh" w:date="2022-02-23T21:18:00Z"/>
          <w:del w:id="218" w:author="Helka-Liina Maattanen" w:date="2022-02-24T14:09:00Z"/>
          <w:rFonts w:ascii="Arial" w:hAnsi="Arial" w:cs="Arial"/>
        </w:rPr>
        <w:pPrChange w:id="219" w:author="Helka-Liina Maattanen" w:date="2022-02-24T14:09:00Z">
          <w:pPr>
            <w:pStyle w:val="ListParagraph"/>
            <w:numPr>
              <w:numId w:val="39"/>
            </w:numPr>
            <w:spacing w:after="120"/>
            <w:ind w:hanging="360"/>
          </w:pPr>
        </w:pPrChange>
      </w:pPr>
      <w:ins w:id="220" w:author="Intel_yh" w:date="2022-02-23T21:30:00Z">
        <w:del w:id="221" w:author="Helka-Liina Maattanen" w:date="2022-02-24T14:09:00Z">
          <w:r w:rsidDel="002A462C">
            <w:rPr>
              <w:rFonts w:ascii="Arial" w:hAnsi="Arial" w:cs="Arial"/>
            </w:rPr>
            <w:delText xml:space="preserve">Type 1: </w:delText>
          </w:r>
        </w:del>
      </w:ins>
      <w:del w:id="222" w:author="Helka-Liina Maattanen" w:date="2022-02-24T14:09:00Z">
        <w:r w:rsidDel="002A462C">
          <w:rPr>
            <w:rFonts w:ascii="Arial" w:hAnsi="Arial" w:cs="Arial"/>
            <w:rPrChange w:id="223" w:author="Intel_yh" w:date="2022-02-23T21:18:00Z">
              <w:rPr/>
            </w:rPrChange>
          </w:rPr>
          <w:delText xml:space="preserve">Rel-16 simultaneous TCI state update </w:delText>
        </w:r>
        <w:r w:rsidDel="002A462C">
          <w:rPr>
            <w:rFonts w:ascii="Arial" w:hAnsi="Arial" w:cs="Arial"/>
            <w:rPrChange w:id="224" w:author="Intel_yh" w:date="2022-02-23T21:18:00Z">
              <w:rPr/>
            </w:rPrChange>
          </w:rPr>
          <w:delText>(</w:delText>
        </w:r>
        <w:r w:rsidDel="002A462C">
          <w:rPr>
            <w:rFonts w:ascii="Arial" w:hAnsi="Arial" w:cs="Arial"/>
            <w:rPrChange w:id="225" w:author="Intel_yh" w:date="2022-02-23T21:18:00Z">
              <w:rPr/>
            </w:rPrChange>
          </w:rPr>
          <w:delText>based on simultaneousTCI-UpdateList1-r16 and simultaneousTCI-UpdateList2-r16</w:delText>
        </w:r>
      </w:del>
      <w:ins w:id="226" w:author="Intel_yh" w:date="2022-02-23T21:30:00Z">
        <w:del w:id="227" w:author="Helka-Liina Maattanen" w:date="2022-02-24T14:09:00Z">
          <w:r w:rsidDel="002A462C">
            <w:rPr>
              <w:rFonts w:ascii="Arial" w:hAnsi="Arial" w:cs="Arial"/>
            </w:rPr>
            <w:delText xml:space="preserve">. </w:delText>
          </w:r>
        </w:del>
      </w:ins>
      <w:del w:id="228" w:author="Helka-Liina Maattanen" w:date="2022-02-24T14:09:00Z">
        <w:r w:rsidDel="002A462C">
          <w:rPr>
            <w:rFonts w:ascii="Arial" w:hAnsi="Arial" w:cs="Arial"/>
            <w:rPrChange w:id="229" w:author="Intel_yh" w:date="2022-02-23T21:18:00Z">
              <w:rPr/>
            </w:rPrChange>
          </w:rPr>
          <w:delText>)</w:delText>
        </w:r>
        <w:r w:rsidDel="002A462C">
          <w:rPr>
            <w:rFonts w:ascii="Arial" w:hAnsi="Arial" w:cs="Arial"/>
            <w:rPrChange w:id="230" w:author="Intel_yh" w:date="2022-02-23T21:18:00Z">
              <w:rPr/>
            </w:rPrChange>
          </w:rPr>
          <w:delText xml:space="preserve"> </w:delText>
        </w:r>
      </w:del>
    </w:p>
    <w:p w14:paraId="0256CAE3" w14:textId="2D8AEF4B" w:rsidR="004B10BD" w:rsidRPr="004B10BD" w:rsidDel="002A462C" w:rsidRDefault="00657923" w:rsidP="002A462C">
      <w:pPr>
        <w:spacing w:after="120"/>
        <w:rPr>
          <w:del w:id="231" w:author="Helka-Liina Maattanen" w:date="2022-02-24T14:09:00Z"/>
          <w:rFonts w:ascii="Arial" w:hAnsi="Arial" w:cs="Arial"/>
          <w:rPrChange w:id="232" w:author="Intel_yh" w:date="2022-02-23T21:18:00Z">
            <w:rPr>
              <w:del w:id="233" w:author="Helka-Liina Maattanen" w:date="2022-02-24T14:09:00Z"/>
            </w:rPr>
          </w:rPrChange>
        </w:rPr>
      </w:pPr>
      <w:ins w:id="234" w:author="Intel_yh" w:date="2022-02-23T21:30:00Z">
        <w:del w:id="235" w:author="Helka-Liina Maattanen" w:date="2022-02-24T14:09:00Z">
          <w:r w:rsidDel="002A462C">
            <w:rPr>
              <w:rFonts w:ascii="Arial" w:hAnsi="Arial" w:cs="Arial"/>
            </w:rPr>
            <w:delText xml:space="preserve">Type 2: </w:delText>
          </w:r>
        </w:del>
      </w:ins>
      <w:ins w:id="236" w:author="Intel_yh" w:date="2022-02-23T21:21:00Z">
        <w:del w:id="237" w:author="Helka-Liina Maattanen" w:date="2022-02-24T14:09:00Z">
          <w:r w:rsidDel="002A462C">
            <w:rPr>
              <w:rFonts w:ascii="Arial" w:hAnsi="Arial" w:cs="Arial"/>
            </w:rPr>
            <w:delText>Same</w:delText>
          </w:r>
        </w:del>
      </w:ins>
      <w:ins w:id="238" w:author="Intel_yh" w:date="2022-02-23T21:19:00Z">
        <w:del w:id="239" w:author="Helka-Liina Maattanen" w:date="2022-02-24T14:09:00Z">
          <w:r w:rsidDel="002A462C">
            <w:rPr>
              <w:rFonts w:ascii="Arial" w:hAnsi="Arial" w:cs="Arial"/>
            </w:rPr>
            <w:delText xml:space="preserve"> </w:delText>
          </w:r>
        </w:del>
      </w:ins>
      <w:ins w:id="240" w:author="Intel_yh" w:date="2022-02-23T21:18:00Z">
        <w:del w:id="241" w:author="Helka-Liina Maattanen" w:date="2022-02-24T14:09:00Z">
          <w:r w:rsidDel="002A462C">
            <w:rPr>
              <w:rFonts w:ascii="Arial" w:hAnsi="Arial" w:cs="Arial"/>
            </w:rPr>
            <w:delText>Rel-17 unified TCI state</w:delText>
          </w:r>
        </w:del>
      </w:ins>
      <w:ins w:id="242" w:author="Intel_yh" w:date="2022-02-23T21:19:00Z">
        <w:del w:id="243" w:author="Helka-Liina Maattanen" w:date="2022-02-24T14:09:00Z">
          <w:r w:rsidDel="002A462C">
            <w:rPr>
              <w:rFonts w:ascii="Arial" w:hAnsi="Arial" w:cs="Arial"/>
            </w:rPr>
            <w:delText xml:space="preserve"> list across multi</w:delText>
          </w:r>
          <w:r w:rsidDel="002A462C">
            <w:rPr>
              <w:rFonts w:ascii="Arial" w:hAnsi="Arial" w:cs="Arial"/>
            </w:rPr>
            <w:delText xml:space="preserve">ple serving cells </w:delText>
          </w:r>
          <w:commentRangeStart w:id="244"/>
          <w:r w:rsidDel="002A462C">
            <w:rPr>
              <w:rFonts w:ascii="Arial" w:hAnsi="Arial" w:cs="Arial"/>
              <w:strike/>
              <w:rPrChange w:id="245" w:author="CATT (Erlin Zeng)" w:date="2022-02-24T15:50:00Z">
                <w:rPr>
                  <w:rFonts w:ascii="Arial" w:hAnsi="Arial" w:cs="Arial"/>
                </w:rPr>
              </w:rPrChange>
            </w:rPr>
            <w:delText>based on reference BWP/CC parameters</w:delText>
          </w:r>
        </w:del>
      </w:ins>
      <w:commentRangeEnd w:id="244"/>
      <w:del w:id="246" w:author="Helka-Liina Maattanen" w:date="2022-02-24T14:09:00Z">
        <w:r w:rsidDel="002A462C">
          <w:rPr>
            <w:rStyle w:val="CommentReference"/>
            <w:rFonts w:ascii="Arial" w:hAnsi="Arial"/>
            <w:strike/>
            <w:rPrChange w:id="247" w:author="CATT (Erlin Zeng)" w:date="2022-02-24T15:50:00Z">
              <w:rPr>
                <w:rStyle w:val="CommentReference"/>
                <w:rFonts w:ascii="Arial" w:hAnsi="Arial"/>
              </w:rPr>
            </w:rPrChange>
          </w:rPr>
          <w:commentReference w:id="244"/>
        </w:r>
      </w:del>
      <w:ins w:id="248" w:author="Intel_yh" w:date="2022-02-23T21:19:00Z">
        <w:del w:id="249" w:author="Helka-Liina Maattanen" w:date="2022-02-24T14:09:00Z">
          <w:r w:rsidDel="002A462C">
            <w:rPr>
              <w:rFonts w:ascii="Arial" w:hAnsi="Arial" w:cs="Arial"/>
            </w:rPr>
            <w:delText xml:space="preserve">. </w:delText>
          </w:r>
        </w:del>
      </w:ins>
      <w:ins w:id="250" w:author="Intel_yh" w:date="2022-02-23T21:18:00Z">
        <w:del w:id="251" w:author="Helka-Liina Maattanen" w:date="2022-02-24T14:09:00Z">
          <w:r w:rsidDel="002A462C">
            <w:rPr>
              <w:rFonts w:ascii="Arial" w:hAnsi="Arial" w:cs="Arial"/>
            </w:rPr>
            <w:delText xml:space="preserve"> </w:delText>
          </w:r>
        </w:del>
      </w:ins>
      <w:del w:id="252" w:author="Helka-Liina Maattanen" w:date="2022-02-24T14:09:00Z">
        <w:r w:rsidDel="002A462C">
          <w:rPr>
            <w:rFonts w:ascii="Arial" w:hAnsi="Arial" w:cs="Arial"/>
            <w:rPrChange w:id="253" w:author="Intel_yh" w:date="2022-02-23T21:18:00Z">
              <w:rPr/>
            </w:rPrChange>
          </w:rPr>
          <w:delText xml:space="preserve">should be </w:delText>
        </w:r>
        <w:r w:rsidDel="002A462C">
          <w:rPr>
            <w:rFonts w:ascii="Arial" w:hAnsi="Arial" w:cs="Arial"/>
            <w:rPrChange w:id="254" w:author="Intel_yh" w:date="2022-02-23T21:18:00Z">
              <w:rPr/>
            </w:rPrChange>
          </w:rPr>
          <w:delText xml:space="preserve">applied </w:delText>
        </w:r>
        <w:r w:rsidDel="002A462C">
          <w:rPr>
            <w:rFonts w:ascii="Arial" w:hAnsi="Arial" w:cs="Arial"/>
            <w:rPrChange w:id="255" w:author="Intel_yh" w:date="2022-02-23T21:18:00Z">
              <w:rPr/>
            </w:rPrChange>
          </w:rPr>
          <w:delText xml:space="preserve">for Rel-17 unified TCI state </w:delText>
        </w:r>
        <w:r w:rsidDel="002A462C">
          <w:rPr>
            <w:rFonts w:ascii="Arial" w:hAnsi="Arial" w:cs="Arial"/>
            <w:rPrChange w:id="256" w:author="Intel_yh" w:date="2022-02-23T21:18:00Z">
              <w:rPr/>
            </w:rPrChange>
          </w:rPr>
          <w:delText>update</w:delText>
        </w:r>
        <w:commentRangeStart w:id="257"/>
        <w:commentRangeStart w:id="258"/>
        <w:r w:rsidDel="002A462C">
          <w:rPr>
            <w:rFonts w:ascii="Arial" w:hAnsi="Arial" w:cs="Arial"/>
            <w:rPrChange w:id="259" w:author="Intel_yh" w:date="2022-02-23T21:18:00Z">
              <w:rPr/>
            </w:rPrChange>
          </w:rPr>
          <w:delText xml:space="preserve"> </w:delText>
        </w:r>
        <w:r w:rsidDel="002A462C">
          <w:rPr>
            <w:rFonts w:ascii="Arial" w:hAnsi="Arial" w:cs="Arial"/>
            <w:rPrChange w:id="260" w:author="Intel_yh" w:date="2022-02-23T21:18:00Z">
              <w:rPr/>
            </w:rPrChange>
          </w:rPr>
          <w:delText>as well as</w:delText>
        </w:r>
        <w:commentRangeEnd w:id="257"/>
        <w:r w:rsidDel="002A462C">
          <w:rPr>
            <w:rStyle w:val="CommentReference"/>
            <w:rFonts w:ascii="Arial" w:hAnsi="Arial"/>
          </w:rPr>
          <w:commentReference w:id="257"/>
        </w:r>
        <w:commentRangeEnd w:id="258"/>
        <w:r w:rsidDel="002A462C">
          <w:rPr>
            <w:rStyle w:val="CommentReference"/>
            <w:rFonts w:ascii="Arial" w:hAnsi="Arial"/>
          </w:rPr>
          <w:commentReference w:id="258"/>
        </w:r>
        <w:r w:rsidDel="002A462C">
          <w:rPr>
            <w:rFonts w:ascii="Arial" w:hAnsi="Arial" w:cs="Arial"/>
            <w:rPrChange w:id="261" w:author="Intel_yh" w:date="2022-02-23T21:18:00Z">
              <w:rPr/>
            </w:rPrChange>
          </w:rPr>
          <w:delText xml:space="preserve"> common TCI state update</w:delText>
        </w:r>
        <w:r w:rsidDel="002A462C">
          <w:rPr>
            <w:rFonts w:ascii="Arial" w:hAnsi="Arial" w:cs="Arial"/>
            <w:rPrChange w:id="262" w:author="Intel_yh" w:date="2022-02-23T21:18:00Z">
              <w:rPr/>
            </w:rPrChange>
          </w:rPr>
          <w:delText xml:space="preserve"> </w:delText>
        </w:r>
        <w:commentRangeStart w:id="263"/>
        <w:r w:rsidDel="002A462C">
          <w:rPr>
            <w:rFonts w:ascii="Arial" w:hAnsi="Arial" w:cs="Arial"/>
            <w:rPrChange w:id="264" w:author="Intel_yh" w:date="2022-02-23T21:18:00Z">
              <w:rPr/>
            </w:rPrChange>
          </w:rPr>
          <w:delText xml:space="preserve">(based on </w:delText>
        </w:r>
        <w:r w:rsidDel="002A462C">
          <w:rPr>
            <w:rFonts w:ascii="Arial" w:hAnsi="Arial" w:cs="Arial"/>
            <w:rPrChange w:id="265" w:author="Intel_yh" w:date="2022-02-23T21:18:00Z">
              <w:rPr/>
            </w:rPrChange>
          </w:rPr>
          <w:delText>reference BWP/CC information</w:delText>
        </w:r>
        <w:r w:rsidDel="002A462C">
          <w:rPr>
            <w:rFonts w:ascii="Arial" w:hAnsi="Arial" w:cs="Arial"/>
            <w:rPrChange w:id="266" w:author="Intel_yh" w:date="2022-02-23T21:18:00Z">
              <w:rPr/>
            </w:rPrChange>
          </w:rPr>
          <w:delText>)</w:delText>
        </w:r>
        <w:commentRangeEnd w:id="263"/>
        <w:r w:rsidDel="002A462C">
          <w:rPr>
            <w:rStyle w:val="CommentReference"/>
            <w:rFonts w:ascii="Arial" w:hAnsi="Arial"/>
          </w:rPr>
          <w:commentReference w:id="263"/>
        </w:r>
        <w:r w:rsidDel="002A462C">
          <w:rPr>
            <w:rFonts w:ascii="Arial" w:hAnsi="Arial" w:cs="Arial"/>
            <w:rPrChange w:id="267" w:author="Intel_yh" w:date="2022-02-23T21:18:00Z">
              <w:rPr/>
            </w:rPrChange>
          </w:rPr>
          <w:delText>.</w:delText>
        </w:r>
      </w:del>
    </w:p>
    <w:p w14:paraId="56B207A8" w14:textId="620FAC62" w:rsidR="004B10BD" w:rsidDel="002A462C" w:rsidRDefault="00657923" w:rsidP="007467D3">
      <w:pPr>
        <w:spacing w:after="120"/>
        <w:rPr>
          <w:ins w:id="268" w:author="Intel_yh" w:date="2022-02-23T21:20:00Z"/>
          <w:del w:id="269" w:author="Helka-Liina Maattanen" w:date="2022-02-24T14:09:00Z"/>
          <w:rFonts w:ascii="Arial" w:hAnsi="Arial" w:cs="Arial"/>
        </w:rPr>
      </w:pPr>
      <w:del w:id="270" w:author="Helka-Liina Maattanen" w:date="2022-02-24T14:09:00Z">
        <w:r w:rsidDel="002A462C">
          <w:rPr>
            <w:rFonts w:ascii="Arial" w:hAnsi="Arial" w:cs="Arial"/>
            <w:b/>
            <w:bCs/>
            <w:i/>
            <w:iCs/>
          </w:rPr>
          <w:delText>Question 4.1:</w:delText>
        </w:r>
        <w:r w:rsidDel="002A462C">
          <w:rPr>
            <w:rFonts w:ascii="Arial" w:hAnsi="Arial" w:cs="Arial"/>
          </w:rPr>
          <w:delText xml:space="preserve"> Is it correct understanding that  </w:delText>
        </w:r>
        <w:r w:rsidDel="002A462C">
          <w:rPr>
            <w:rFonts w:ascii="Arial" w:hAnsi="Arial" w:cs="Arial"/>
          </w:rPr>
          <w:delText xml:space="preserve">Rel-16 simultaneous TCI state update </w:delText>
        </w:r>
      </w:del>
      <w:ins w:id="271" w:author="OPPO(Zhongda)" w:date="2022-02-23T17:03:00Z">
        <w:del w:id="272" w:author="Helka-Liina Maattanen" w:date="2022-02-24T14:09:00Z">
          <w:r w:rsidDel="002A462C">
            <w:rPr>
              <w:rFonts w:ascii="Arial" w:hAnsi="Arial" w:cs="Arial"/>
            </w:rPr>
            <w:delText xml:space="preserve">scheme </w:delText>
          </w:r>
        </w:del>
      </w:ins>
      <w:del w:id="273" w:author="Helka-Liina Maattanen" w:date="2022-02-24T14:09:00Z">
        <w:r w:rsidDel="002A462C">
          <w:rPr>
            <w:rFonts w:ascii="Arial" w:hAnsi="Arial" w:cs="Arial"/>
          </w:rPr>
          <w:delText xml:space="preserve">(based on </w:delText>
        </w:r>
      </w:del>
      <w:ins w:id="274" w:author="Henttonen, Tero (Nokia - FI/Espoo)" w:date="2022-02-23T13:04:00Z">
        <w:del w:id="275" w:author="Helka-Liina Maattanen" w:date="2022-02-24T14:09:00Z">
          <w:r w:rsidDel="002A462C">
            <w:rPr>
              <w:rFonts w:ascii="Arial" w:hAnsi="Arial" w:cs="Arial"/>
            </w:rPr>
            <w:delText xml:space="preserve">the configured </w:delText>
          </w:r>
        </w:del>
      </w:ins>
      <w:del w:id="276" w:author="Helka-Liina Maattanen" w:date="2022-02-24T14:09:00Z">
        <w:r w:rsidDel="002A462C">
          <w:rPr>
            <w:rFonts w:ascii="Arial" w:hAnsi="Arial" w:cs="Arial"/>
          </w:rPr>
          <w:delText>simultaneousTCI-UpdateList1-r16 and simultaneousTCI-UpdateList2-r16)</w:delText>
        </w:r>
      </w:del>
      <w:ins w:id="277" w:author="Intel_yh" w:date="2022-02-23T21:31:00Z">
        <w:del w:id="278" w:author="Helka-Liina Maattanen" w:date="2022-02-24T14:09:00Z">
          <w:r w:rsidDel="002A462C">
            <w:rPr>
              <w:rFonts w:ascii="Arial" w:hAnsi="Arial" w:cs="Arial"/>
            </w:rPr>
            <w:delText>Type 1</w:delText>
          </w:r>
        </w:del>
      </w:ins>
      <w:del w:id="279" w:author="Helka-Liina Maattanen" w:date="2022-02-24T14:09:00Z">
        <w:r w:rsidDel="002A462C">
          <w:rPr>
            <w:rFonts w:ascii="Arial" w:hAnsi="Arial" w:cs="Arial"/>
          </w:rPr>
          <w:delText xml:space="preserve"> </w:delText>
        </w:r>
        <w:r w:rsidDel="002A462C">
          <w:rPr>
            <w:rFonts w:ascii="Arial" w:hAnsi="Arial" w:cs="Arial"/>
          </w:rPr>
          <w:delText xml:space="preserve">should </w:delText>
        </w:r>
      </w:del>
      <w:ins w:id="280" w:author="Intel_yh" w:date="2022-02-23T21:20:00Z">
        <w:del w:id="281" w:author="Helka-Liina Maattanen" w:date="2022-02-24T14:09:00Z">
          <w:r w:rsidDel="002A462C">
            <w:rPr>
              <w:rFonts w:ascii="Arial" w:hAnsi="Arial" w:cs="Arial"/>
            </w:rPr>
            <w:delText xml:space="preserve">can </w:delText>
          </w:r>
        </w:del>
      </w:ins>
      <w:del w:id="282" w:author="Helka-Liina Maattanen" w:date="2022-02-24T14:09:00Z">
        <w:r w:rsidDel="002A462C">
          <w:rPr>
            <w:rFonts w:ascii="Arial" w:hAnsi="Arial" w:cs="Arial"/>
          </w:rPr>
          <w:delText xml:space="preserve">be </w:delText>
        </w:r>
      </w:del>
      <w:ins w:id="283" w:author="Intel_yh" w:date="2022-02-23T21:31:00Z">
        <w:del w:id="284" w:author="Helka-Liina Maattanen" w:date="2022-02-24T14:09:00Z">
          <w:r w:rsidDel="002A462C">
            <w:rPr>
              <w:rFonts w:ascii="Arial" w:hAnsi="Arial" w:cs="Arial"/>
            </w:rPr>
            <w:delText>supported</w:delText>
          </w:r>
        </w:del>
      </w:ins>
      <w:del w:id="285" w:author="Helka-Liina Maattanen" w:date="2022-02-24T14:09:00Z">
        <w:r w:rsidDel="002A462C">
          <w:rPr>
            <w:rFonts w:ascii="Arial" w:hAnsi="Arial" w:cs="Arial"/>
          </w:rPr>
          <w:delText>applied</w:delText>
        </w:r>
        <w:r w:rsidDel="002A462C">
          <w:rPr>
            <w:rFonts w:ascii="Arial" w:hAnsi="Arial" w:cs="Arial"/>
          </w:rPr>
          <w:delText xml:space="preserve"> for Rel-17 TCI state update</w:delText>
        </w:r>
        <w:r w:rsidDel="002A462C">
          <w:rPr>
            <w:rFonts w:ascii="Arial" w:hAnsi="Arial" w:cs="Arial"/>
          </w:rPr>
          <w:delText xml:space="preserve"> </w:delText>
        </w:r>
        <w:r w:rsidDel="002A462C">
          <w:rPr>
            <w:rFonts w:ascii="Arial" w:hAnsi="Arial" w:cs="Arial"/>
          </w:rPr>
          <w:delText>as well as</w:delText>
        </w:r>
      </w:del>
      <w:ins w:id="286" w:author="OPPO(Zhongda)" w:date="2022-02-23T17:03:00Z">
        <w:del w:id="287" w:author="Helka-Liina Maattanen" w:date="2022-02-24T14:09:00Z">
          <w:r w:rsidDel="002A462C">
            <w:rPr>
              <w:rFonts w:ascii="Arial" w:hAnsi="Arial" w:cs="Arial"/>
            </w:rPr>
            <w:delText>i.e.</w:delText>
          </w:r>
        </w:del>
      </w:ins>
      <w:del w:id="288" w:author="Helka-Liina Maattanen" w:date="2022-02-24T14:09:00Z">
        <w:r w:rsidDel="002A462C">
          <w:rPr>
            <w:rFonts w:ascii="Arial" w:hAnsi="Arial" w:cs="Arial"/>
          </w:rPr>
          <w:delText xml:space="preserve"> common TCI state </w:delText>
        </w:r>
        <w:r w:rsidDel="002A462C">
          <w:rPr>
            <w:rFonts w:ascii="Arial" w:hAnsi="Arial" w:cs="Arial"/>
          </w:rPr>
          <w:delText xml:space="preserve">update </w:delText>
        </w:r>
        <w:commentRangeStart w:id="289"/>
        <w:r w:rsidDel="002A462C">
          <w:rPr>
            <w:rFonts w:ascii="Arial" w:hAnsi="Arial" w:cs="Arial"/>
          </w:rPr>
          <w:delText xml:space="preserve">(based on </w:delText>
        </w:r>
        <w:r w:rsidDel="002A462C">
          <w:rPr>
            <w:rFonts w:ascii="Arial" w:hAnsi="Arial" w:cs="Arial"/>
          </w:rPr>
          <w:delText>reference BWP/CC information</w:delText>
        </w:r>
        <w:r w:rsidDel="002A462C">
          <w:rPr>
            <w:rFonts w:ascii="Arial" w:hAnsi="Arial" w:cs="Arial"/>
          </w:rPr>
          <w:delText>)</w:delText>
        </w:r>
        <w:commentRangeEnd w:id="289"/>
        <w:r w:rsidDel="002A462C">
          <w:rPr>
            <w:rStyle w:val="CommentReference"/>
            <w:rFonts w:ascii="Arial" w:hAnsi="Arial"/>
          </w:rPr>
          <w:commentReference w:id="289"/>
        </w:r>
        <w:r w:rsidDel="002A462C">
          <w:rPr>
            <w:rFonts w:ascii="Arial" w:hAnsi="Arial" w:cs="Arial"/>
          </w:rPr>
          <w:delText>?</w:delText>
        </w:r>
      </w:del>
      <w:ins w:id="290" w:author="Intel_yh" w:date="2022-02-23T21:23:00Z">
        <w:del w:id="291" w:author="Helka-Liina Maattanen" w:date="2022-02-24T14:09:00Z">
          <w:r w:rsidDel="002A462C">
            <w:rPr>
              <w:rFonts w:ascii="Arial" w:hAnsi="Arial" w:cs="Arial"/>
            </w:rPr>
            <w:delText xml:space="preserve"> In addition, is it correct understanding that </w:delText>
          </w:r>
        </w:del>
      </w:ins>
      <w:ins w:id="292" w:author="Intel_yh" w:date="2022-02-23T21:31:00Z">
        <w:del w:id="293" w:author="Helka-Liina Maattanen" w:date="2022-02-24T14:09:00Z">
          <w:r w:rsidDel="002A462C">
            <w:rPr>
              <w:rFonts w:ascii="Arial" w:hAnsi="Arial" w:cs="Arial"/>
            </w:rPr>
            <w:delText>Type 1</w:delText>
          </w:r>
        </w:del>
      </w:ins>
      <w:ins w:id="294" w:author="Intel_yh" w:date="2022-02-23T21:23:00Z">
        <w:del w:id="295" w:author="Helka-Liina Maattanen" w:date="2022-02-24T14:09:00Z">
          <w:r w:rsidDel="002A462C">
            <w:rPr>
              <w:rFonts w:ascii="Arial" w:hAnsi="Arial" w:cs="Arial"/>
            </w:rPr>
            <w:delText xml:space="preserve"> can be also appli</w:delText>
          </w:r>
        </w:del>
      </w:ins>
      <w:ins w:id="296" w:author="Intel_yh" w:date="2022-02-23T21:29:00Z">
        <w:del w:id="297" w:author="Helka-Liina Maattanen" w:date="2022-02-24T14:09:00Z">
          <w:r w:rsidDel="002A462C">
            <w:rPr>
              <w:rFonts w:ascii="Arial" w:hAnsi="Arial" w:cs="Arial"/>
            </w:rPr>
            <w:delText>cable</w:delText>
          </w:r>
        </w:del>
      </w:ins>
      <w:ins w:id="298" w:author="Intel_yh" w:date="2022-02-23T21:23:00Z">
        <w:del w:id="299" w:author="Helka-Liina Maattanen" w:date="2022-02-24T14:09:00Z">
          <w:r w:rsidDel="002A462C">
            <w:rPr>
              <w:rFonts w:ascii="Arial" w:hAnsi="Arial" w:cs="Arial"/>
            </w:rPr>
            <w:delText xml:space="preserve"> </w:delText>
          </w:r>
        </w:del>
      </w:ins>
      <w:ins w:id="300" w:author="Intel_yh" w:date="2022-02-23T21:33:00Z">
        <w:del w:id="301" w:author="Helka-Liina Maattanen" w:date="2022-02-24T14:09:00Z">
          <w:r w:rsidDel="002A462C">
            <w:rPr>
              <w:rFonts w:ascii="Arial" w:hAnsi="Arial" w:cs="Arial"/>
            </w:rPr>
            <w:delText xml:space="preserve">simultaneously </w:delText>
          </w:r>
        </w:del>
      </w:ins>
      <w:ins w:id="302" w:author="Intel_yh" w:date="2022-02-23T21:23:00Z">
        <w:del w:id="303" w:author="Helka-Liina Maattanen" w:date="2022-02-24T14:09:00Z">
          <w:r w:rsidDel="002A462C">
            <w:rPr>
              <w:rFonts w:ascii="Arial" w:hAnsi="Arial" w:cs="Arial"/>
            </w:rPr>
            <w:delText xml:space="preserve">with </w:delText>
          </w:r>
        </w:del>
      </w:ins>
      <w:ins w:id="304" w:author="Intel_yh" w:date="2022-02-23T21:31:00Z">
        <w:del w:id="305" w:author="Helka-Liina Maattanen" w:date="2022-02-24T14:09:00Z">
          <w:r w:rsidDel="002A462C">
            <w:rPr>
              <w:rFonts w:ascii="Arial" w:hAnsi="Arial" w:cs="Arial"/>
            </w:rPr>
            <w:delText>Type 2</w:delText>
          </w:r>
        </w:del>
      </w:ins>
      <w:ins w:id="306" w:author="Intel_yh" w:date="2022-02-23T21:24:00Z">
        <w:del w:id="307" w:author="Helka-Liina Maattanen" w:date="2022-02-24T14:09:00Z">
          <w:r w:rsidDel="002A462C">
            <w:rPr>
              <w:rFonts w:ascii="Arial" w:hAnsi="Arial" w:cs="Arial"/>
            </w:rPr>
            <w:delText>?</w:delText>
          </w:r>
        </w:del>
      </w:ins>
      <w:ins w:id="308" w:author="Intel_yh" w:date="2022-02-23T21:23:00Z">
        <w:del w:id="309" w:author="Helka-Liina Maattanen" w:date="2022-02-24T14:09:00Z">
          <w:r w:rsidDel="002A462C">
            <w:rPr>
              <w:rFonts w:ascii="Arial" w:hAnsi="Arial" w:cs="Arial"/>
            </w:rPr>
            <w:delText xml:space="preserve"> </w:delText>
          </w:r>
        </w:del>
      </w:ins>
    </w:p>
    <w:p w14:paraId="06DCA3C9" w14:textId="0E5527E9" w:rsidR="004B10BD" w:rsidDel="002A462C" w:rsidRDefault="004B10BD" w:rsidP="00BB63B5">
      <w:pPr>
        <w:spacing w:after="120"/>
        <w:rPr>
          <w:del w:id="310" w:author="Helka-Liina Maattanen" w:date="2022-02-24T14:09:00Z"/>
          <w:rFonts w:ascii="Arial" w:hAnsi="Arial" w:cs="Arial"/>
        </w:rPr>
      </w:pPr>
    </w:p>
    <w:p w14:paraId="598401C7" w14:textId="74568815" w:rsidR="004B10BD" w:rsidDel="002A462C" w:rsidRDefault="00657923" w:rsidP="00BB63B5">
      <w:pPr>
        <w:spacing w:after="120"/>
        <w:rPr>
          <w:del w:id="311" w:author="Helka-Liina Maattanen" w:date="2022-02-24T14:09:00Z"/>
          <w:rFonts w:ascii="Arial" w:hAnsi="Arial" w:cs="Arial"/>
        </w:rPr>
      </w:pPr>
      <w:del w:id="312" w:author="Helka-Liina Maattanen" w:date="2022-02-24T14:09:00Z">
        <w:r w:rsidDel="002A462C">
          <w:rPr>
            <w:rFonts w:ascii="Arial" w:hAnsi="Arial" w:cs="Arial"/>
          </w:rPr>
          <w:delText xml:space="preserve">In RAN2 meeting, it was </w:delText>
        </w:r>
        <w:r w:rsidDel="002A462C">
          <w:rPr>
            <w:rFonts w:ascii="Arial" w:hAnsi="Arial" w:cs="Arial"/>
          </w:rPr>
          <w:delText>proposed to use different RRC parameter (e.g. simultaneousTCI-UpdateList1-r17 and simultaneousTCI-UpdateList2-r17</w:delText>
        </w:r>
      </w:del>
      <w:ins w:id="313" w:author="Intel_yh" w:date="2022-02-23T21:24:00Z">
        <w:del w:id="314" w:author="Helka-Liina Maattanen" w:date="2022-02-24T14:09:00Z">
          <w:r w:rsidDel="002A462C">
            <w:rPr>
              <w:rFonts w:ascii="Arial" w:hAnsi="Arial" w:cs="Arial"/>
            </w:rPr>
            <w:delText>)</w:delText>
          </w:r>
        </w:del>
      </w:ins>
      <w:del w:id="315" w:author="Helka-Liina Maattanen" w:date="2022-02-24T14:09:00Z">
        <w:r w:rsidDel="002A462C">
          <w:rPr>
            <w:rFonts w:ascii="Arial" w:hAnsi="Arial" w:cs="Arial"/>
          </w:rPr>
          <w:delText xml:space="preserve">. The main motivation is to apply </w:delText>
        </w:r>
        <w:commentRangeStart w:id="316"/>
        <w:r w:rsidDel="002A462C">
          <w:rPr>
            <w:rFonts w:ascii="Arial" w:hAnsi="Arial" w:cs="Arial"/>
          </w:rPr>
          <w:delText xml:space="preserve">simultaneous </w:delText>
        </w:r>
        <w:commentRangeEnd w:id="316"/>
        <w:r w:rsidDel="002A462C">
          <w:rPr>
            <w:rStyle w:val="CommentReference"/>
            <w:rFonts w:ascii="Arial" w:hAnsi="Arial"/>
          </w:rPr>
          <w:commentReference w:id="316"/>
        </w:r>
      </w:del>
      <w:ins w:id="317" w:author="Intel_yh" w:date="2022-02-23T21:24:00Z">
        <w:del w:id="318" w:author="Helka-Liina Maattanen" w:date="2022-02-24T14:09:00Z">
          <w:r w:rsidDel="002A462C">
            <w:rPr>
              <w:rFonts w:ascii="Arial" w:hAnsi="Arial" w:cs="Arial"/>
            </w:rPr>
            <w:delText xml:space="preserve">common </w:delText>
          </w:r>
        </w:del>
      </w:ins>
      <w:del w:id="319" w:author="Helka-Liina Maattanen" w:date="2022-02-24T14:09:00Z">
        <w:r w:rsidDel="002A462C">
          <w:rPr>
            <w:rFonts w:ascii="Arial" w:hAnsi="Arial" w:cs="Arial"/>
          </w:rPr>
          <w:delText xml:space="preserve">TCI state update when Rel-16 TCI state </w:delText>
        </w:r>
      </w:del>
      <w:ins w:id="320" w:author="Intel_yh" w:date="2022-02-23T21:24:00Z">
        <w:del w:id="321" w:author="Helka-Liina Maattanen" w:date="2022-02-24T14:09:00Z">
          <w:r w:rsidDel="002A462C">
            <w:rPr>
              <w:rFonts w:ascii="Arial" w:hAnsi="Arial" w:cs="Arial"/>
            </w:rPr>
            <w:delText xml:space="preserve">list </w:delText>
          </w:r>
        </w:del>
      </w:ins>
      <w:del w:id="322" w:author="Helka-Liina Maattanen" w:date="2022-02-24T14:09:00Z">
        <w:r w:rsidDel="002A462C">
          <w:rPr>
            <w:rFonts w:ascii="Arial" w:hAnsi="Arial" w:cs="Arial"/>
          </w:rPr>
          <w:delText>and Rel-17 unified TCI state</w:delText>
        </w:r>
      </w:del>
      <w:ins w:id="323" w:author="Intel_yh" w:date="2022-02-23T21:24:00Z">
        <w:del w:id="324" w:author="Helka-Liina Maattanen" w:date="2022-02-24T14:09:00Z">
          <w:r w:rsidDel="002A462C">
            <w:rPr>
              <w:rFonts w:ascii="Arial" w:hAnsi="Arial" w:cs="Arial"/>
            </w:rPr>
            <w:delText xml:space="preserve"> list</w:delText>
          </w:r>
        </w:del>
      </w:ins>
      <w:del w:id="325" w:author="Helka-Liina Maattanen" w:date="2022-02-24T14:09:00Z">
        <w:r w:rsidDel="002A462C">
          <w:rPr>
            <w:rFonts w:ascii="Arial" w:hAnsi="Arial" w:cs="Arial"/>
          </w:rPr>
          <w:delText xml:space="preserve"> </w:delText>
        </w:r>
        <w:r w:rsidDel="002A462C">
          <w:rPr>
            <w:rFonts w:ascii="Arial" w:hAnsi="Arial" w:cs="Arial"/>
          </w:rPr>
          <w:delText xml:space="preserve">is </w:delText>
        </w:r>
      </w:del>
      <w:ins w:id="326" w:author="Intel_yh" w:date="2022-02-23T21:24:00Z">
        <w:del w:id="327" w:author="Helka-Liina Maattanen" w:date="2022-02-24T14:09:00Z">
          <w:r w:rsidDel="002A462C">
            <w:rPr>
              <w:rFonts w:ascii="Arial" w:hAnsi="Arial" w:cs="Arial"/>
            </w:rPr>
            <w:delText xml:space="preserve">are </w:delText>
          </w:r>
        </w:del>
      </w:ins>
      <w:del w:id="328" w:author="Helka-Liina Maattanen" w:date="2022-02-24T14:09:00Z">
        <w:r w:rsidDel="002A462C">
          <w:rPr>
            <w:rFonts w:ascii="Arial" w:hAnsi="Arial" w:cs="Arial"/>
          </w:rPr>
          <w:delText>configured for different serving cells. For example, Rel-17 unified TCI state list is configured in serving cell #1- #4, while Rel-16 TCI state list is configured in serving cell #5-#8. In this case, simultaneousTCI-UpdateList1-r17 and simultaneousTCI-Upda</w:delText>
        </w:r>
        <w:r w:rsidDel="002A462C">
          <w:rPr>
            <w:rFonts w:ascii="Arial" w:hAnsi="Arial" w:cs="Arial"/>
          </w:rPr>
          <w:delText xml:space="preserve">teList2-r17 are used to group serving cell #1-#4, while simultaneousTCI-UpdateList1-r16 and simultaneousTCI-UpdateList2-r16 are used to group serving cell #5-8 for simultaneous TCI state update. </w:delText>
        </w:r>
      </w:del>
    </w:p>
    <w:p w14:paraId="38450C21" w14:textId="4B2D9D58" w:rsidR="004B10BD" w:rsidDel="002A462C" w:rsidRDefault="00657923" w:rsidP="00CC41F8">
      <w:pPr>
        <w:spacing w:after="120"/>
        <w:rPr>
          <w:del w:id="329" w:author="Helka-Liina Maattanen" w:date="2022-02-24T14:09:00Z"/>
          <w:rFonts w:ascii="Arial" w:hAnsi="Arial" w:cs="Arial"/>
        </w:rPr>
      </w:pPr>
      <w:commentRangeStart w:id="330"/>
      <w:commentRangeStart w:id="331"/>
      <w:del w:id="332" w:author="Helka-Liina Maattanen" w:date="2022-02-24T14:09:00Z">
        <w:r w:rsidDel="002A462C">
          <w:rPr>
            <w:rFonts w:ascii="Arial" w:hAnsi="Arial" w:cs="Arial"/>
            <w:b/>
            <w:bCs/>
            <w:i/>
            <w:iCs/>
          </w:rPr>
          <w:delText>Question 4.2:</w:delText>
        </w:r>
        <w:commentRangeStart w:id="333"/>
        <w:r w:rsidDel="002A462C">
          <w:rPr>
            <w:rFonts w:ascii="Arial" w:hAnsi="Arial" w:cs="Arial"/>
          </w:rPr>
          <w:delText xml:space="preserve"> </w:delText>
        </w:r>
      </w:del>
      <w:ins w:id="334" w:author="Henttonen, Tero (Nokia - FI/Espoo)" w:date="2022-02-23T13:04:00Z">
        <w:del w:id="335" w:author="Helka-Liina Maattanen" w:date="2022-02-24T14:09:00Z">
          <w:r w:rsidDel="002A462C">
            <w:rPr>
              <w:rFonts w:ascii="Arial" w:hAnsi="Arial" w:cs="Arial"/>
            </w:rPr>
            <w:delText xml:space="preserve">Is operation with both Rel-16 and Rel-17 </w:delText>
          </w:r>
          <w:r w:rsidDel="002A462C">
            <w:rPr>
              <w:rFonts w:ascii="Arial" w:hAnsi="Arial" w:cs="Arial"/>
            </w:rPr>
            <w:delText>simul</w:delText>
          </w:r>
          <w:r w:rsidDel="002A462C">
            <w:rPr>
              <w:rFonts w:ascii="Arial" w:hAnsi="Arial" w:cs="Arial"/>
            </w:rPr>
            <w:delText>taneous</w:delText>
          </w:r>
        </w:del>
      </w:ins>
      <w:ins w:id="336" w:author="Intel_yh" w:date="2022-02-23T21:12:00Z">
        <w:del w:id="337" w:author="Helka-Liina Maattanen" w:date="2022-02-24T14:09:00Z">
          <w:r w:rsidDel="002A462C">
            <w:rPr>
              <w:rFonts w:ascii="Arial" w:hAnsi="Arial" w:cs="Arial"/>
            </w:rPr>
            <w:delText>unified</w:delText>
          </w:r>
        </w:del>
      </w:ins>
      <w:ins w:id="338" w:author="Henttonen, Tero (Nokia - FI/Espoo)" w:date="2022-02-23T13:04:00Z">
        <w:del w:id="339" w:author="Helka-Liina Maattanen" w:date="2022-02-24T14:09:00Z">
          <w:r w:rsidDel="002A462C">
            <w:rPr>
              <w:rFonts w:ascii="Arial" w:hAnsi="Arial" w:cs="Arial"/>
            </w:rPr>
            <w:delText xml:space="preserve"> TCI state</w:delText>
          </w:r>
        </w:del>
      </w:ins>
      <w:commentRangeEnd w:id="333"/>
      <w:del w:id="340" w:author="Helka-Liina Maattanen" w:date="2022-02-24T14:09:00Z">
        <w:r w:rsidDel="002A462C">
          <w:rPr>
            <w:rStyle w:val="CommentReference"/>
            <w:rFonts w:ascii="Arial" w:hAnsi="Arial"/>
          </w:rPr>
          <w:commentReference w:id="333"/>
        </w:r>
      </w:del>
      <w:ins w:id="341" w:author="Henttonen, Tero (Nokia - FI/Espoo)" w:date="2022-02-23T13:04:00Z">
        <w:del w:id="342" w:author="Helka-Liina Maattanen" w:date="2022-02-24T14:09:00Z">
          <w:r w:rsidDel="002A462C">
            <w:rPr>
              <w:rFonts w:ascii="Arial" w:hAnsi="Arial" w:cs="Arial"/>
            </w:rPr>
            <w:delText xml:space="preserve"> </w:delText>
          </w:r>
          <w:r w:rsidDel="002A462C">
            <w:rPr>
              <w:rFonts w:ascii="Arial" w:hAnsi="Arial" w:cs="Arial"/>
            </w:rPr>
            <w:delText>updates</w:delText>
          </w:r>
        </w:del>
      </w:ins>
      <w:ins w:id="343" w:author="Intel_yh" w:date="2022-02-23T21:08:00Z">
        <w:del w:id="344" w:author="Helka-Liina Maattanen" w:date="2022-02-24T14:09:00Z">
          <w:r w:rsidDel="002A462C">
            <w:rPr>
              <w:rFonts w:ascii="Arial" w:hAnsi="Arial" w:cs="Arial"/>
            </w:rPr>
            <w:delText xml:space="preserve">list </w:delText>
          </w:r>
        </w:del>
      </w:ins>
      <w:ins w:id="345" w:author="Henttonen, Tero (Nokia - FI/Espoo)" w:date="2022-02-23T13:04:00Z">
        <w:del w:id="346" w:author="Helka-Liina Maattanen" w:date="2022-02-24T14:09:00Z">
          <w:r w:rsidDel="002A462C">
            <w:rPr>
              <w:rFonts w:ascii="Arial" w:hAnsi="Arial" w:cs="Arial"/>
            </w:rPr>
            <w:delText xml:space="preserve"> supported</w:delText>
          </w:r>
        </w:del>
      </w:ins>
      <w:ins w:id="347" w:author="Intel_yh" w:date="2022-02-23T21:08:00Z">
        <w:del w:id="348" w:author="Helka-Liina Maattanen" w:date="2022-02-24T14:09:00Z">
          <w:r w:rsidDel="002A462C">
            <w:rPr>
              <w:rFonts w:ascii="Arial" w:hAnsi="Arial" w:cs="Arial"/>
            </w:rPr>
            <w:delText>configured</w:delText>
          </w:r>
        </w:del>
      </w:ins>
      <w:ins w:id="349" w:author="Intel_yh" w:date="2022-02-23T21:15:00Z">
        <w:del w:id="350" w:author="Helka-Liina Maattanen" w:date="2022-02-24T14:09:00Z">
          <w:r w:rsidDel="002A462C">
            <w:rPr>
              <w:rFonts w:ascii="Arial" w:hAnsi="Arial" w:cs="Arial"/>
            </w:rPr>
            <w:delText xml:space="preserve"> (i.e.</w:delText>
          </w:r>
        </w:del>
      </w:ins>
      <w:ins w:id="351" w:author="Intel_yh" w:date="2022-02-23T21:16:00Z">
        <w:del w:id="352" w:author="Helka-Liina Maattanen" w:date="2022-02-24T14:09:00Z">
          <w:r w:rsidDel="002A462C">
            <w:rPr>
              <w:rFonts w:ascii="Arial" w:hAnsi="Arial" w:cs="Arial"/>
            </w:rPr>
            <w:delText xml:space="preserve"> </w:delText>
          </w:r>
        </w:del>
      </w:ins>
      <w:ins w:id="353" w:author="Intel_yh" w:date="2022-02-23T21:25:00Z">
        <w:del w:id="354" w:author="Helka-Liina Maattanen" w:date="2022-02-24T14:09:00Z">
          <w:r w:rsidDel="002A462C">
            <w:rPr>
              <w:rFonts w:ascii="Arial" w:hAnsi="Arial" w:cs="Arial"/>
            </w:rPr>
            <w:delText>the configuration in the above example</w:delText>
          </w:r>
        </w:del>
      </w:ins>
      <w:ins w:id="355" w:author="Intel_yh" w:date="2022-02-23T21:16:00Z">
        <w:del w:id="356" w:author="Helka-Liina Maattanen" w:date="2022-02-24T14:09:00Z">
          <w:r w:rsidDel="002A462C">
            <w:rPr>
              <w:rFonts w:ascii="Arial" w:hAnsi="Arial" w:cs="Arial"/>
            </w:rPr>
            <w:delText>)</w:delText>
          </w:r>
        </w:del>
      </w:ins>
      <w:ins w:id="357" w:author="Intel_yh" w:date="2022-02-23T21:12:00Z">
        <w:del w:id="358" w:author="Helka-Liina Maattanen" w:date="2022-02-24T14:09:00Z">
          <w:r w:rsidDel="002A462C">
            <w:rPr>
              <w:rFonts w:ascii="Arial" w:hAnsi="Arial" w:cs="Arial"/>
            </w:rPr>
            <w:delText xml:space="preserve">? If yes, </w:delText>
          </w:r>
        </w:del>
      </w:ins>
      <w:ins w:id="359" w:author="Henttonen, Tero (Nokia - FI/Espoo)" w:date="2022-02-23T13:04:00Z">
        <w:del w:id="360" w:author="Helka-Liina Maattanen" w:date="2022-02-24T14:09:00Z">
          <w:r w:rsidDel="002A462C">
            <w:rPr>
              <w:rFonts w:ascii="Arial" w:hAnsi="Arial" w:cs="Arial"/>
            </w:rPr>
            <w:delText xml:space="preserve">, i.e. </w:delText>
          </w:r>
          <w:r w:rsidDel="002A462C">
            <w:rPr>
              <w:rFonts w:ascii="Arial" w:hAnsi="Arial" w:cs="Arial"/>
            </w:rPr>
            <w:delText xml:space="preserve">does RAN2 </w:delText>
          </w:r>
        </w:del>
      </w:ins>
      <w:del w:id="361" w:author="Helka-Liina Maattanen" w:date="2022-02-24T14:09:00Z">
        <w:r w:rsidDel="002A462C">
          <w:rPr>
            <w:rFonts w:ascii="Arial" w:hAnsi="Arial" w:cs="Arial"/>
          </w:rPr>
          <w:delText xml:space="preserve">Do we </w:delText>
        </w:r>
        <w:r w:rsidDel="002A462C">
          <w:rPr>
            <w:rFonts w:ascii="Arial" w:hAnsi="Arial" w:cs="Arial"/>
          </w:rPr>
          <w:delText xml:space="preserve">need to introduce different RRC parameter (e.g. simultaneousTCI-UpdateList1-r17 and </w:delText>
        </w:r>
        <w:r w:rsidDel="002A462C">
          <w:rPr>
            <w:rFonts w:ascii="Arial" w:hAnsi="Arial" w:cs="Arial"/>
          </w:rPr>
          <w:delText>simultaneousTCI-UpdateList2-r17</w:delText>
        </w:r>
      </w:del>
      <w:ins w:id="362" w:author="Intel_yh" w:date="2022-02-23T21:13:00Z">
        <w:del w:id="363" w:author="Helka-Liina Maattanen" w:date="2022-02-24T14:09:00Z">
          <w:r w:rsidDel="002A462C">
            <w:rPr>
              <w:rFonts w:ascii="Arial" w:hAnsi="Arial" w:cs="Arial"/>
            </w:rPr>
            <w:delText>)</w:delText>
          </w:r>
        </w:del>
      </w:ins>
      <w:ins w:id="364" w:author="Intel_yh" w:date="2022-02-23T21:12:00Z">
        <w:del w:id="365" w:author="Helka-Liina Maattanen" w:date="2022-02-24T14:09:00Z">
          <w:r w:rsidDel="002A462C">
            <w:rPr>
              <w:rFonts w:ascii="Arial" w:hAnsi="Arial" w:cs="Arial"/>
            </w:rPr>
            <w:delText xml:space="preserve"> to enable </w:delText>
          </w:r>
        </w:del>
      </w:ins>
      <w:ins w:id="366" w:author="Intel_yh" w:date="2022-02-23T21:32:00Z">
        <w:del w:id="367" w:author="Helka-Liina Maattanen" w:date="2022-02-24T14:09:00Z">
          <w:r w:rsidDel="002A462C">
            <w:rPr>
              <w:rFonts w:ascii="Arial" w:hAnsi="Arial" w:cs="Arial"/>
            </w:rPr>
            <w:delText>Type 1 scheme</w:delText>
          </w:r>
        </w:del>
      </w:ins>
      <w:ins w:id="368" w:author="Intel_yh" w:date="2022-02-23T21:16:00Z">
        <w:del w:id="369" w:author="Helka-Liina Maattanen" w:date="2022-02-24T14:09:00Z">
          <w:r w:rsidDel="002A462C">
            <w:rPr>
              <w:rFonts w:ascii="Arial" w:hAnsi="Arial" w:cs="Arial"/>
            </w:rPr>
            <w:delText xml:space="preserve"> for serving cells configured with Rel-16 TCI state list </w:delText>
          </w:r>
        </w:del>
      </w:ins>
      <w:ins w:id="370" w:author="Intel_yh" w:date="2022-02-23T21:17:00Z">
        <w:del w:id="371" w:author="Helka-Liina Maattanen" w:date="2022-02-24T14:09:00Z">
          <w:r w:rsidDel="002A462C">
            <w:rPr>
              <w:rFonts w:ascii="Arial" w:hAnsi="Arial" w:cs="Arial"/>
            </w:rPr>
            <w:delText>and serving cells configured with Rel-17 unified TCI state list</w:delText>
          </w:r>
        </w:del>
      </w:ins>
      <w:ins w:id="372" w:author="Intel_yh" w:date="2022-02-23T21:32:00Z">
        <w:del w:id="373" w:author="Helka-Liina Maattanen" w:date="2022-02-24T14:09:00Z">
          <w:r w:rsidDel="002A462C">
            <w:rPr>
              <w:rFonts w:ascii="Arial" w:hAnsi="Arial" w:cs="Arial"/>
            </w:rPr>
            <w:delText xml:space="preserve"> separately</w:delText>
          </w:r>
        </w:del>
      </w:ins>
      <w:del w:id="374" w:author="Helka-Liina Maattanen" w:date="2022-02-24T14:09:00Z">
        <w:r w:rsidDel="002A462C">
          <w:rPr>
            <w:rFonts w:ascii="Arial" w:hAnsi="Arial" w:cs="Arial"/>
          </w:rPr>
          <w:delText>?</w:delText>
        </w:r>
        <w:commentRangeEnd w:id="330"/>
        <w:r w:rsidDel="002A462C">
          <w:rPr>
            <w:rStyle w:val="CommentReference"/>
            <w:rFonts w:ascii="Arial" w:hAnsi="Arial"/>
          </w:rPr>
          <w:commentReference w:id="330"/>
        </w:r>
        <w:commentRangeEnd w:id="331"/>
        <w:r w:rsidDel="002A462C">
          <w:rPr>
            <w:rStyle w:val="CommentReference"/>
            <w:rFonts w:ascii="Arial" w:hAnsi="Arial"/>
          </w:rPr>
          <w:commentReference w:id="331"/>
        </w:r>
      </w:del>
    </w:p>
    <w:p w14:paraId="4BEF29DA" w14:textId="3A005092" w:rsidR="004B10BD" w:rsidDel="002A462C" w:rsidRDefault="00657923" w:rsidP="002A462C">
      <w:pPr>
        <w:spacing w:after="120"/>
        <w:rPr>
          <w:del w:id="375" w:author="Helka-Liina Maattanen" w:date="2022-02-24T14:09:00Z"/>
          <w:rFonts w:ascii="Arial" w:hAnsi="Arial" w:cs="Arial"/>
        </w:rPr>
        <w:pPrChange w:id="376" w:author="Helka-Liina Maattanen" w:date="2022-02-24T14:09:00Z">
          <w:pPr>
            <w:spacing w:after="120"/>
          </w:pPr>
        </w:pPrChange>
      </w:pPr>
      <w:del w:id="377" w:author="Helka-Liina Maattanen" w:date="2022-02-24T14:09:00Z">
        <w:r w:rsidDel="002A462C">
          <w:rPr>
            <w:rFonts w:ascii="Arial" w:hAnsi="Arial" w:cs="Arial"/>
            <w:b/>
            <w:bCs/>
            <w:i/>
            <w:iCs/>
          </w:rPr>
          <w:delText>Question 4.3:</w:delText>
        </w:r>
        <w:r w:rsidDel="002A462C">
          <w:rPr>
            <w:rFonts w:ascii="Arial" w:hAnsi="Arial" w:cs="Arial"/>
          </w:rPr>
          <w:delText xml:space="preserve"> Is there any restriction in configuring </w:delText>
        </w:r>
        <w:r w:rsidDel="002A462C">
          <w:rPr>
            <w:rFonts w:ascii="Arial" w:hAnsi="Arial" w:cs="Arial"/>
          </w:rPr>
          <w:delText xml:space="preserve">Rel-16 simultaneous TCI state update and Rel-17 </w:delText>
        </w:r>
        <w:r w:rsidDel="002A462C">
          <w:rPr>
            <w:rFonts w:ascii="Arial" w:hAnsi="Arial" w:cs="Arial"/>
          </w:rPr>
          <w:delText xml:space="preserve">common </w:delText>
        </w:r>
        <w:r w:rsidDel="002A462C">
          <w:rPr>
            <w:rFonts w:ascii="Arial" w:hAnsi="Arial" w:cs="Arial"/>
          </w:rPr>
          <w:delText xml:space="preserve">TCI state update </w:delText>
        </w:r>
        <w:commentRangeStart w:id="378"/>
        <w:r w:rsidDel="002A462C">
          <w:rPr>
            <w:rFonts w:ascii="Arial" w:hAnsi="Arial" w:cs="Arial"/>
          </w:rPr>
          <w:delText>(based on reference BWP/CC information)</w:delText>
        </w:r>
        <w:commentRangeEnd w:id="378"/>
        <w:r w:rsidDel="002A462C">
          <w:rPr>
            <w:rStyle w:val="CommentReference"/>
            <w:rFonts w:ascii="Arial" w:hAnsi="Arial"/>
          </w:rPr>
          <w:commentReference w:id="378"/>
        </w:r>
      </w:del>
      <w:ins w:id="379" w:author="Intel_yh" w:date="2022-02-23T21:32:00Z">
        <w:del w:id="380" w:author="Helka-Liina Maattanen" w:date="2022-02-24T14:09:00Z">
          <w:r w:rsidDel="002A462C">
            <w:rPr>
              <w:rFonts w:ascii="Arial" w:hAnsi="Arial" w:cs="Arial"/>
            </w:rPr>
            <w:delText>Type</w:delText>
          </w:r>
        </w:del>
      </w:ins>
      <w:ins w:id="381" w:author="Intel_yh" w:date="2022-02-23T21:33:00Z">
        <w:del w:id="382" w:author="Helka-Liina Maattanen" w:date="2022-02-24T14:09:00Z">
          <w:r w:rsidDel="002A462C">
            <w:rPr>
              <w:rFonts w:ascii="Arial" w:hAnsi="Arial" w:cs="Arial"/>
            </w:rPr>
            <w:delText xml:space="preserve"> 1 and Type 2 simultaneously</w:delText>
          </w:r>
        </w:del>
      </w:ins>
      <w:del w:id="383" w:author="Helka-Liina Maattanen" w:date="2022-02-24T14:09:00Z">
        <w:r w:rsidDel="002A462C">
          <w:rPr>
            <w:rFonts w:ascii="Arial" w:hAnsi="Arial" w:cs="Arial"/>
          </w:rPr>
          <w:delText xml:space="preserve"> in the unified TCI state framework?  </w:delText>
        </w:r>
      </w:del>
    </w:p>
    <w:p w14:paraId="31255E32" w14:textId="6E055242" w:rsidR="004B10BD" w:rsidDel="002A462C" w:rsidRDefault="00657923" w:rsidP="002A462C">
      <w:pPr>
        <w:spacing w:after="120"/>
        <w:rPr>
          <w:ins w:id="384" w:author="Henttonen, Tero (Nokia - FI/Espoo)" w:date="2022-02-23T13:04:00Z"/>
          <w:del w:id="385" w:author="Helka-Liina Maattanen" w:date="2022-02-24T14:09:00Z"/>
          <w:rFonts w:ascii="Arial" w:eastAsia="DengXian" w:hAnsi="Arial" w:cs="Arial"/>
          <w:lang w:eastAsia="zh-CN"/>
        </w:rPr>
        <w:pPrChange w:id="386" w:author="Helka-Liina Maattanen" w:date="2022-02-24T14:09:00Z">
          <w:pPr>
            <w:spacing w:after="120"/>
          </w:pPr>
        </w:pPrChange>
      </w:pPr>
      <w:commentRangeStart w:id="387"/>
      <w:commentRangeStart w:id="388"/>
      <w:ins w:id="389" w:author="Henttonen, Tero (Nokia - FI/Espoo)" w:date="2022-02-23T13:04:00Z">
        <w:del w:id="390" w:author="Helka-Liina Maattanen" w:date="2022-02-24T14:09:00Z">
          <w:r w:rsidDel="002A462C">
            <w:rPr>
              <w:rFonts w:ascii="Arial" w:eastAsia="DengXian" w:hAnsi="Arial" w:cs="Arial" w:hint="eastAsia"/>
              <w:b/>
              <w:bCs/>
              <w:i/>
              <w:iCs/>
              <w:lang w:eastAsia="zh-CN"/>
            </w:rPr>
            <w:delText xml:space="preserve">Question </w:delText>
          </w:r>
          <w:r w:rsidDel="002A462C">
            <w:rPr>
              <w:rFonts w:ascii="Arial" w:eastAsia="DengXian" w:hAnsi="Arial" w:cs="Arial"/>
              <w:b/>
              <w:bCs/>
              <w:i/>
              <w:iCs/>
              <w:lang w:eastAsia="zh-CN"/>
            </w:rPr>
            <w:delText>4.4</w:delText>
          </w:r>
          <w:r w:rsidDel="002A462C">
            <w:rPr>
              <w:rFonts w:ascii="Arial" w:eastAsia="DengXian" w:hAnsi="Arial" w:cs="Arial" w:hint="eastAsia"/>
              <w:lang w:eastAsia="zh-CN"/>
            </w:rPr>
            <w:delText xml:space="preserve"> </w:delText>
          </w:r>
          <w:r w:rsidDel="002A462C">
            <w:rPr>
              <w:rFonts w:ascii="Arial" w:eastAsia="DengXian" w:hAnsi="Arial" w:cs="Arial"/>
              <w:lang w:eastAsia="zh-CN"/>
            </w:rPr>
            <w:delText xml:space="preserve">Does </w:delText>
          </w:r>
          <w:r w:rsidDel="002A462C">
            <w:rPr>
              <w:rFonts w:ascii="Arial" w:eastAsia="DengXian" w:hAnsi="Arial" w:cs="Arial" w:hint="eastAsia"/>
              <w:lang w:eastAsia="zh-CN"/>
            </w:rPr>
            <w:delText xml:space="preserve">the </w:delText>
          </w:r>
          <w:r w:rsidDel="002A462C">
            <w:rPr>
              <w:rFonts w:ascii="Arial" w:eastAsia="DengXian" w:hAnsi="Arial" w:cs="Arial" w:hint="eastAsia"/>
              <w:lang w:eastAsia="zh-CN"/>
            </w:rPr>
            <w:delText>Rel-17 simultaneous TCI state update</w:delText>
          </w:r>
        </w:del>
      </w:ins>
      <w:ins w:id="391" w:author="Intel_yh" w:date="2022-02-23T21:33:00Z">
        <w:del w:id="392" w:author="Helka-Liina Maattanen" w:date="2022-02-24T14:09:00Z">
          <w:r w:rsidDel="002A462C">
            <w:rPr>
              <w:rFonts w:ascii="Arial" w:eastAsia="DengXian" w:hAnsi="Arial" w:cs="Arial"/>
              <w:lang w:eastAsia="zh-CN"/>
            </w:rPr>
            <w:delText>Type 1</w:delText>
          </w:r>
        </w:del>
      </w:ins>
      <w:ins w:id="393" w:author="Henttonen, Tero (Nokia - FI/Espoo)" w:date="2022-02-23T13:04:00Z">
        <w:del w:id="394" w:author="Helka-Liina Maattanen" w:date="2022-02-24T14:09:00Z">
          <w:r w:rsidDel="002A462C">
            <w:rPr>
              <w:rFonts w:ascii="Arial" w:eastAsia="DengXian" w:hAnsi="Arial" w:cs="Arial" w:hint="eastAsia"/>
              <w:lang w:eastAsia="zh-CN"/>
            </w:rPr>
            <w:delText xml:space="preserve"> appl</w:delText>
          </w:r>
          <w:r w:rsidDel="002A462C">
            <w:rPr>
              <w:rFonts w:ascii="Arial" w:eastAsia="DengXian" w:hAnsi="Arial" w:cs="Arial"/>
              <w:lang w:eastAsia="zh-CN"/>
            </w:rPr>
            <w:delText>y</w:delText>
          </w:r>
          <w:r w:rsidDel="002A462C">
            <w:rPr>
              <w:rFonts w:ascii="Arial" w:eastAsia="DengXian" w:hAnsi="Arial" w:cs="Arial" w:hint="eastAsia"/>
              <w:lang w:eastAsia="zh-CN"/>
            </w:rPr>
            <w:delText xml:space="preserve"> only to </w:delText>
          </w:r>
          <w:r w:rsidDel="002A462C">
            <w:rPr>
              <w:rFonts w:ascii="Arial" w:hAnsi="Arial" w:cs="Arial"/>
            </w:rPr>
            <w:delText>DL-only/Joint TCI state</w:delText>
          </w:r>
          <w:r w:rsidDel="002A462C">
            <w:rPr>
              <w:rFonts w:ascii="Arial" w:eastAsia="DengXian" w:hAnsi="Arial" w:cs="Arial" w:hint="eastAsia"/>
              <w:lang w:eastAsia="zh-CN"/>
            </w:rPr>
            <w:delText xml:space="preserve"> </w:delText>
          </w:r>
          <w:r w:rsidDel="002A462C">
            <w:rPr>
              <w:rFonts w:ascii="Arial" w:eastAsia="DengXian" w:hAnsi="Arial" w:cs="Arial"/>
              <w:lang w:eastAsia="zh-CN"/>
            </w:rPr>
            <w:delText xml:space="preserve">or also </w:delText>
          </w:r>
          <w:r w:rsidDel="002A462C">
            <w:rPr>
              <w:rFonts w:ascii="Arial" w:eastAsia="DengXian" w:hAnsi="Arial" w:cs="Arial" w:hint="eastAsia"/>
              <w:lang w:eastAsia="zh-CN"/>
            </w:rPr>
            <w:delText xml:space="preserve">for </w:delText>
          </w:r>
          <w:r w:rsidDel="002A462C">
            <w:rPr>
              <w:rFonts w:ascii="Arial" w:eastAsia="DengXian" w:hAnsi="Arial" w:cs="Arial"/>
              <w:lang w:eastAsia="zh-CN"/>
            </w:rPr>
            <w:delText>UL-</w:delText>
          </w:r>
          <w:commentRangeStart w:id="395"/>
          <w:r w:rsidDel="002A462C">
            <w:rPr>
              <w:rFonts w:ascii="Arial" w:eastAsia="DengXian" w:hAnsi="Arial" w:cs="Arial"/>
              <w:lang w:eastAsia="zh-CN"/>
            </w:rPr>
            <w:delText>TCIState</w:delText>
          </w:r>
        </w:del>
      </w:ins>
      <w:commentRangeEnd w:id="395"/>
      <w:del w:id="396" w:author="Helka-Liina Maattanen" w:date="2022-02-24T14:09:00Z">
        <w:r w:rsidDel="002A462C">
          <w:rPr>
            <w:rStyle w:val="CommentReference"/>
            <w:rFonts w:ascii="Arial" w:hAnsi="Arial"/>
          </w:rPr>
          <w:commentReference w:id="395"/>
        </w:r>
      </w:del>
      <w:ins w:id="397" w:author="Henttonen, Tero (Nokia - FI/Espoo)" w:date="2022-02-23T13:04:00Z">
        <w:del w:id="398" w:author="Helka-Liina Maattanen" w:date="2022-02-24T14:09:00Z">
          <w:r w:rsidDel="002A462C">
            <w:rPr>
              <w:rFonts w:ascii="Arial" w:eastAsia="DengXian" w:hAnsi="Arial" w:cs="Arial" w:hint="eastAsia"/>
              <w:lang w:eastAsia="zh-CN"/>
            </w:rPr>
            <w:delText>?</w:delText>
          </w:r>
          <w:commentRangeEnd w:id="387"/>
          <w:r w:rsidDel="002A462C">
            <w:rPr>
              <w:rStyle w:val="CommentReference"/>
              <w:rFonts w:ascii="Arial" w:hAnsi="Arial"/>
            </w:rPr>
            <w:commentReference w:id="387"/>
          </w:r>
        </w:del>
      </w:ins>
      <w:commentRangeEnd w:id="388"/>
      <w:del w:id="399" w:author="Helka-Liina Maattanen" w:date="2022-02-24T14:09:00Z">
        <w:r w:rsidDel="002A462C">
          <w:rPr>
            <w:rStyle w:val="CommentReference"/>
            <w:rFonts w:ascii="Arial" w:hAnsi="Arial"/>
          </w:rPr>
          <w:commentReference w:id="388"/>
        </w:r>
      </w:del>
    </w:p>
    <w:p w14:paraId="019B8161" w14:textId="381497C3" w:rsidR="004B10BD" w:rsidRDefault="00657923" w:rsidP="002A462C">
      <w:pPr>
        <w:spacing w:after="120"/>
        <w:rPr>
          <w:del w:id="400" w:author="Henttonen, Tero (Nokia - FI/Espoo)" w:date="2022-02-23T13:04:00Z"/>
          <w:rFonts w:ascii="Arial" w:eastAsia="DengXian" w:hAnsi="Arial" w:cs="Arial"/>
          <w:lang w:eastAsia="zh-CN"/>
        </w:rPr>
        <w:pPrChange w:id="401" w:author="Helka-Liina Maattanen" w:date="2022-02-24T14:09:00Z">
          <w:pPr>
            <w:spacing w:after="120"/>
          </w:pPr>
        </w:pPrChange>
      </w:pPr>
      <w:commentRangeStart w:id="402"/>
      <w:del w:id="403" w:author="Helka-Liina Maattanen" w:date="2022-02-24T14:09:00Z">
        <w:r w:rsidDel="002A462C">
          <w:rPr>
            <w:rFonts w:ascii="Arial" w:eastAsia="DengXian" w:hAnsi="Arial" w:cs="Arial" w:hint="eastAsia"/>
            <w:b/>
            <w:bCs/>
            <w:i/>
            <w:iCs/>
            <w:lang w:eastAsia="zh-CN"/>
          </w:rPr>
          <w:delText xml:space="preserve">Question </w:delText>
        </w:r>
        <w:r w:rsidDel="002A462C">
          <w:rPr>
            <w:rFonts w:ascii="Arial" w:eastAsia="DengXian" w:hAnsi="Arial" w:cs="Arial"/>
            <w:b/>
            <w:bCs/>
            <w:i/>
            <w:iCs/>
            <w:lang w:eastAsia="zh-CN"/>
          </w:rPr>
          <w:delText>4.4</w:delText>
        </w:r>
        <w:r w:rsidDel="002A462C">
          <w:rPr>
            <w:rFonts w:ascii="Arial" w:eastAsia="DengXian" w:hAnsi="Arial" w:cs="Arial" w:hint="eastAsia"/>
            <w:lang w:eastAsia="zh-CN"/>
          </w:rPr>
          <w:delText xml:space="preserve"> Is it correct </w:delText>
        </w:r>
        <w:r w:rsidDel="002A462C">
          <w:rPr>
            <w:rFonts w:ascii="Arial" w:eastAsia="DengXian" w:hAnsi="Arial" w:cs="Arial"/>
            <w:lang w:eastAsia="zh-CN"/>
          </w:rPr>
          <w:delText>understanding</w:delText>
        </w:r>
        <w:r w:rsidDel="002A462C">
          <w:rPr>
            <w:rFonts w:ascii="Arial" w:eastAsia="DengXian" w:hAnsi="Arial" w:cs="Arial" w:hint="eastAsia"/>
            <w:lang w:eastAsia="zh-CN"/>
          </w:rPr>
          <w:delText xml:space="preserve"> that the Rel-17 simultaneous </w:delText>
        </w:r>
      </w:del>
      <w:ins w:id="404" w:author="OPPO(Zhongda)" w:date="2022-02-23T17:07:00Z">
        <w:del w:id="405" w:author="Helka-Liina Maattanen" w:date="2022-02-24T14:09:00Z">
          <w:r w:rsidDel="002A462C">
            <w:rPr>
              <w:rFonts w:ascii="Arial" w:eastAsia="DengXian" w:hAnsi="Arial" w:cs="Arial"/>
              <w:lang w:eastAsia="zh-CN"/>
            </w:rPr>
            <w:delText>common</w:delText>
          </w:r>
          <w:r w:rsidDel="002A462C">
            <w:rPr>
              <w:rFonts w:ascii="Arial" w:eastAsia="DengXian" w:hAnsi="Arial" w:cs="Arial" w:hint="eastAsia"/>
              <w:lang w:eastAsia="zh-CN"/>
            </w:rPr>
            <w:delText xml:space="preserve"> </w:delText>
          </w:r>
        </w:del>
      </w:ins>
      <w:del w:id="406" w:author="Helka-Liina Maattanen" w:date="2022-02-24T14:09:00Z">
        <w:r w:rsidDel="002A462C">
          <w:rPr>
            <w:rFonts w:ascii="Arial" w:eastAsia="DengXian" w:hAnsi="Arial" w:cs="Arial" w:hint="eastAsia"/>
            <w:lang w:eastAsia="zh-CN"/>
          </w:rPr>
          <w:delText xml:space="preserve">TCI state update applies only to </w:delText>
        </w:r>
        <w:r w:rsidDel="002A462C">
          <w:rPr>
            <w:rFonts w:ascii="Arial" w:hAnsi="Arial" w:cs="Arial"/>
          </w:rPr>
          <w:delText>DL-only/Joint TCI state</w:delText>
        </w:r>
        <w:r w:rsidDel="002A462C">
          <w:rPr>
            <w:rFonts w:ascii="Arial" w:eastAsia="DengXian" w:hAnsi="Arial" w:cs="Arial" w:hint="eastAsia"/>
            <w:lang w:eastAsia="zh-CN"/>
          </w:rPr>
          <w:delText xml:space="preserve"> but not for </w:delText>
        </w:r>
        <w:r w:rsidDel="002A462C">
          <w:rPr>
            <w:rFonts w:ascii="Arial" w:eastAsia="DengXian" w:hAnsi="Arial" w:cs="Arial"/>
            <w:lang w:eastAsia="zh-CN"/>
          </w:rPr>
          <w:delText>UL-TCI</w:delText>
        </w:r>
      </w:del>
      <w:ins w:id="407" w:author="OPPO(Zhongda)" w:date="2022-02-23T17:07:00Z">
        <w:del w:id="408" w:author="Helka-Liina Maattanen" w:date="2022-02-24T14:09:00Z">
          <w:r w:rsidDel="002A462C">
            <w:rPr>
              <w:rFonts w:ascii="Arial" w:eastAsia="DengXian" w:hAnsi="Arial" w:cs="Arial"/>
              <w:lang w:eastAsia="zh-CN"/>
            </w:rPr>
            <w:delText xml:space="preserve"> </w:delText>
          </w:r>
        </w:del>
      </w:ins>
      <w:del w:id="409" w:author="Helka-Liina Maattanen" w:date="2022-02-24T14:09:00Z">
        <w:r w:rsidDel="002A462C">
          <w:rPr>
            <w:rFonts w:ascii="Arial" w:eastAsia="DengXian" w:hAnsi="Arial" w:cs="Arial"/>
            <w:lang w:eastAsia="zh-CN"/>
          </w:rPr>
          <w:delText>State</w:delText>
        </w:r>
      </w:del>
      <w:ins w:id="410" w:author="OPPO(Zhongda)" w:date="2022-02-23T17:08:00Z">
        <w:del w:id="411" w:author="Helka-Liina Maattanen" w:date="2022-02-24T14:09:00Z">
          <w:r w:rsidDel="002A462C">
            <w:rPr>
              <w:rFonts w:ascii="Arial" w:eastAsia="DengXian" w:hAnsi="Arial" w:cs="Arial"/>
              <w:lang w:eastAsia="zh-CN"/>
            </w:rPr>
            <w:delText xml:space="preserve"> too</w:delText>
          </w:r>
        </w:del>
      </w:ins>
      <w:del w:id="412" w:author="Helka-Liina Maattanen" w:date="2022-02-24T14:09:00Z">
        <w:r w:rsidDel="002A462C">
          <w:rPr>
            <w:rFonts w:ascii="Arial" w:eastAsia="DengXian" w:hAnsi="Arial" w:cs="Arial" w:hint="eastAsia"/>
            <w:lang w:eastAsia="zh-CN"/>
          </w:rPr>
          <w:delText>?</w:delText>
        </w:r>
        <w:commentRangeEnd w:id="402"/>
        <w:r w:rsidDel="002A462C">
          <w:rPr>
            <w:rStyle w:val="CommentReference"/>
            <w:rFonts w:ascii="Arial" w:hAnsi="Arial"/>
          </w:rPr>
          <w:commentReference w:id="402"/>
        </w:r>
      </w:del>
    </w:p>
    <w:p w14:paraId="45BF1837" w14:textId="77777777" w:rsidR="004B10BD" w:rsidRDefault="004B10BD">
      <w:pPr>
        <w:spacing w:after="120"/>
        <w:rPr>
          <w:rFonts w:ascii="Arial" w:hAnsi="Arial" w:cs="Arial"/>
        </w:rPr>
      </w:pPr>
    </w:p>
    <w:p w14:paraId="4F10D5BD" w14:textId="77777777" w:rsidR="004B10BD" w:rsidRDefault="004B10BD">
      <w:pPr>
        <w:spacing w:after="120"/>
        <w:rPr>
          <w:rFonts w:ascii="Arial" w:hAnsi="Arial" w:cs="Arial"/>
        </w:rPr>
      </w:pPr>
    </w:p>
    <w:p w14:paraId="53E49E35" w14:textId="77777777" w:rsidR="004B10BD" w:rsidRDefault="0065792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04963C56" w14:textId="77777777" w:rsidR="004B10BD" w:rsidRDefault="00657923">
      <w:pPr>
        <w:spacing w:after="12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RAN1 group:</w:t>
      </w:r>
    </w:p>
    <w:p w14:paraId="129563FF" w14:textId="77777777" w:rsidR="004B10BD" w:rsidRDefault="00657923">
      <w:pPr>
        <w:spacing w:after="120"/>
        <w:ind w:left="993" w:hanging="99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ACTION: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RAN2 respectfully asks RAN1 to provide responses to above questions.</w:t>
      </w:r>
    </w:p>
    <w:p w14:paraId="0829DC52" w14:textId="77777777" w:rsidR="004B10BD" w:rsidRDefault="004B10BD">
      <w:pPr>
        <w:spacing w:after="120"/>
        <w:rPr>
          <w:rFonts w:ascii="Arial" w:hAnsi="Arial" w:cs="Arial"/>
          <w:b/>
        </w:rPr>
      </w:pPr>
    </w:p>
    <w:p w14:paraId="48F5EF7C" w14:textId="77777777" w:rsidR="004B10BD" w:rsidRDefault="00657923">
      <w:pPr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3. Date of Next TSG-RAN WG2 Meetings:</w:t>
      </w:r>
    </w:p>
    <w:p w14:paraId="1DF13CA5" w14:textId="77777777" w:rsidR="004B10BD" w:rsidRDefault="0065792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ASN1 review        </w:t>
      </w:r>
      <w:r>
        <w:rPr>
          <w:rFonts w:ascii="Arial" w:hAnsi="Arial" w:cs="Arial"/>
          <w:bCs/>
        </w:rPr>
        <w:t xml:space="preserve">                                                               April 2022 Electronic</w:t>
      </w:r>
    </w:p>
    <w:p w14:paraId="4AB03C30" w14:textId="77777777" w:rsidR="004B10BD" w:rsidRDefault="0065792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commentRangeStart w:id="413"/>
      <w:r>
        <w:rPr>
          <w:rFonts w:ascii="Arial" w:hAnsi="Arial" w:cs="Arial"/>
          <w:bCs/>
          <w:lang w:eastAsia="zh-CN"/>
        </w:rPr>
        <w:t>1</w:t>
      </w:r>
      <w:commentRangeEnd w:id="413"/>
      <w:r>
        <w:rPr>
          <w:rStyle w:val="CommentReference"/>
          <w:rFonts w:ascii="Arial" w:hAnsi="Arial"/>
        </w:rPr>
        <w:commentReference w:id="413"/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 xml:space="preserve">#118-e </w:t>
      </w:r>
      <w:r>
        <w:rPr>
          <w:rFonts w:ascii="Arial" w:hAnsi="Arial" w:cs="Arial"/>
          <w:bCs/>
          <w:color w:val="000000"/>
        </w:rPr>
        <w:tab/>
        <w:t>16 – 27 May 2022    Electronic</w:t>
      </w:r>
    </w:p>
    <w:p w14:paraId="6601EAC2" w14:textId="77777777" w:rsidR="004B10BD" w:rsidRDefault="0065792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1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#119</w:t>
      </w:r>
      <w:ins w:id="414" w:author="OPPO(Zhongda)" w:date="2022-02-23T17:10:00Z">
        <w:r>
          <w:rPr>
            <w:rFonts w:ascii="Arial" w:hAnsi="Arial" w:cs="Arial"/>
            <w:bCs/>
            <w:color w:val="000000"/>
          </w:rPr>
          <w:t>-e</w:t>
        </w:r>
      </w:ins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  <w:t>August 2022    Electronic</w:t>
      </w:r>
    </w:p>
    <w:p w14:paraId="7297EED6" w14:textId="77777777" w:rsidR="004B10BD" w:rsidRDefault="004B10B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</w:p>
    <w:sectPr w:rsidR="004B10BD">
      <w:pgSz w:w="11907" w:h="16840" w:code="9"/>
      <w:pgMar w:top="878" w:right="878" w:bottom="734" w:left="878" w:header="720" w:footer="576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enttonen, Tero (Nokia - FI/Espoo)" w:date="2022-02-24T15:47:00Z" w:initials="HT(-F">
    <w:p w14:paraId="49B28A31" w14:textId="77777777" w:rsidR="004B10BD" w:rsidRDefault="0065792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Let's avoid unnecessary ambiguation of terms.</w:t>
      </w:r>
    </w:p>
    <w:p w14:paraId="616C5CC8" w14:textId="77777777" w:rsidR="004B10BD" w:rsidRDefault="004B10BD">
      <w:pPr>
        <w:pStyle w:val="CommentText"/>
      </w:pPr>
    </w:p>
  </w:comment>
  <w:comment w:id="1" w:author="Helka-Liina Maattanen" w:date="2022-02-24T13:36:00Z" w:initials="HLM">
    <w:p w14:paraId="75FDEF59" w14:textId="471C321A" w:rsidR="00102714" w:rsidRDefault="00102714">
      <w:pPr>
        <w:pStyle w:val="CommentText"/>
      </w:pPr>
      <w:r>
        <w:rPr>
          <w:rStyle w:val="CommentReference"/>
        </w:rPr>
        <w:annotationRef/>
      </w:r>
      <w:r>
        <w:t xml:space="preserve">You mean further ambiguation? </w:t>
      </w:r>
      <w:r w:rsidR="00E24031">
        <w:t>faCell</w:t>
      </w:r>
      <w:r>
        <w:t xml:space="preserve"> </w:t>
      </w:r>
    </w:p>
  </w:comment>
  <w:comment w:id="4" w:author="Helka-Liina Maattanen" w:date="2022-02-24T13:38:00Z" w:initials="HLM">
    <w:p w14:paraId="51CF3365" w14:textId="22125080" w:rsidR="001817B3" w:rsidRDefault="001817B3">
      <w:pPr>
        <w:pStyle w:val="CommentText"/>
      </w:pPr>
      <w:r>
        <w:rPr>
          <w:rStyle w:val="CommentReference"/>
        </w:rPr>
        <w:annotationRef/>
      </w:r>
      <w:r w:rsidR="00267104">
        <w:t xml:space="preserve">Right, this is </w:t>
      </w:r>
      <w:r w:rsidR="002148BB">
        <w:t xml:space="preserve">correct </w:t>
      </w:r>
      <w:r w:rsidR="00267104">
        <w:t xml:space="preserve">row in RAN1 input while I had added a row </w:t>
      </w:r>
      <w:r w:rsidR="002148BB">
        <w:t>when I added RAN2 marks in R2-2203033</w:t>
      </w:r>
    </w:p>
  </w:comment>
  <w:comment w:id="15" w:author="Henttonen, Tero (Nokia - FI/Espoo)" w:date="2022-02-24T15:47:00Z" w:initials="HT(-F">
    <w:p w14:paraId="15303C7A" w14:textId="77777777" w:rsidR="004B10BD" w:rsidRDefault="0065792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in </w:t>
      </w:r>
      <w:r>
        <w:t>our understanding, this was the main contentious point: Does ICBM with mTRP apply only to DL or also to UL? So adding this helps RAN1 to understand why this question is being asked.</w:t>
      </w:r>
    </w:p>
    <w:p w14:paraId="768CC34C" w14:textId="77777777" w:rsidR="004B10BD" w:rsidRDefault="004B10BD">
      <w:pPr>
        <w:pStyle w:val="CommentText"/>
        <w:rPr>
          <w:rFonts w:eastAsia="DengXian"/>
          <w:lang w:eastAsia="zh-CN"/>
        </w:rPr>
      </w:pPr>
    </w:p>
    <w:p w14:paraId="112D368B" w14:textId="77777777" w:rsidR="004B10BD" w:rsidRDefault="004B10BD">
      <w:pPr>
        <w:pStyle w:val="CommentText"/>
        <w:rPr>
          <w:rFonts w:eastAsia="DengXian"/>
          <w:lang w:eastAsia="zh-CN"/>
        </w:rPr>
      </w:pPr>
    </w:p>
    <w:p w14:paraId="0E9236C2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Fonts w:eastAsia="DengXian" w:hint="eastAsia"/>
          <w:color w:val="7030A0"/>
          <w:lang w:eastAsia="zh-CN"/>
        </w:rPr>
        <w:t xml:space="preserve">[CATT] agree it is useful to clearly state this as key point. </w:t>
      </w:r>
      <w:r>
        <w:rPr>
          <w:rFonts w:eastAsia="DengXian"/>
          <w:color w:val="7030A0"/>
          <w:lang w:eastAsia="zh-CN"/>
        </w:rPr>
        <w:t>M</w:t>
      </w:r>
      <w:r>
        <w:rPr>
          <w:rFonts w:eastAsia="DengXian" w:hint="eastAsia"/>
          <w:color w:val="7030A0"/>
          <w:lang w:eastAsia="zh-CN"/>
        </w:rPr>
        <w:t xml:space="preserve">aybe wording can change to something like </w:t>
      </w:r>
      <w:r>
        <w:rPr>
          <w:rFonts w:eastAsia="DengXian"/>
          <w:color w:val="7030A0"/>
          <w:lang w:eastAsia="zh-CN"/>
        </w:rPr>
        <w:t>“</w:t>
      </w:r>
      <w:r>
        <w:rPr>
          <w:rFonts w:eastAsia="DengXian" w:hint="eastAsia"/>
          <w:color w:val="7030A0"/>
          <w:lang w:eastAsia="zh-CN"/>
        </w:rPr>
        <w:t>there are different understandings in R2 regarding whether inter-cell mTRP is supported for UL or not</w:t>
      </w:r>
      <w:r>
        <w:rPr>
          <w:rFonts w:eastAsia="DengXian"/>
          <w:color w:val="7030A0"/>
          <w:lang w:eastAsia="zh-CN"/>
        </w:rPr>
        <w:t>”</w:t>
      </w:r>
      <w:r>
        <w:rPr>
          <w:rFonts w:eastAsia="DengXian" w:hint="eastAsia"/>
          <w:color w:val="7030A0"/>
          <w:lang w:eastAsia="zh-CN"/>
        </w:rPr>
        <w:t>.</w:t>
      </w:r>
    </w:p>
  </w:comment>
  <w:comment w:id="19" w:author="CATT (Erlin Zeng)" w:date="2022-02-24T16:04:00Z" w:initials="CATT">
    <w:p w14:paraId="1A4B762A" w14:textId="77777777" w:rsidR="004B10BD" w:rsidRDefault="00657923">
      <w:pPr>
        <w:pStyle w:val="CommentText"/>
        <w:rPr>
          <w:rFonts w:eastAsia="DengXian"/>
          <w:color w:val="7030A0"/>
          <w:lang w:eastAsia="zh-CN"/>
        </w:rPr>
      </w:pPr>
      <w:r>
        <w:rPr>
          <w:rStyle w:val="CommentReference"/>
        </w:rPr>
        <w:annotationRef/>
      </w:r>
    </w:p>
    <w:p w14:paraId="5C00D9E3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Fonts w:eastAsia="DengXian" w:hint="eastAsia"/>
          <w:color w:val="7030A0"/>
          <w:lang w:eastAsia="zh-CN"/>
        </w:rPr>
        <w:t xml:space="preserve">We had comment on whether additional PCI is under QCL-info or under </w:t>
      </w:r>
      <w:r>
        <w:rPr>
          <w:color w:val="7030A0"/>
        </w:rPr>
        <w:t>DLorJoint-TCIState-r17</w:t>
      </w:r>
      <w:r>
        <w:rPr>
          <w:rFonts w:eastAsia="DengXian" w:hint="eastAsia"/>
          <w:color w:val="7030A0"/>
          <w:lang w:eastAsia="zh-CN"/>
        </w:rPr>
        <w:t xml:space="preserve">. After online discussions we are fine not to ask this in LS but we can </w:t>
      </w:r>
      <w:r>
        <w:rPr>
          <w:rFonts w:eastAsia="DengXian"/>
          <w:color w:val="7030A0"/>
          <w:lang w:eastAsia="zh-CN"/>
        </w:rPr>
        <w:t>handle</w:t>
      </w:r>
      <w:r>
        <w:rPr>
          <w:rFonts w:eastAsia="DengXian" w:hint="eastAsia"/>
          <w:color w:val="7030A0"/>
          <w:lang w:eastAsia="zh-CN"/>
        </w:rPr>
        <w:t xml:space="preserve"> it in R2. And, we understand from online discussions that it is common understanding th</w:t>
      </w:r>
      <w:r>
        <w:rPr>
          <w:rFonts w:eastAsia="DengXian" w:hint="eastAsia"/>
          <w:color w:val="7030A0"/>
          <w:lang w:eastAsia="zh-CN"/>
        </w:rPr>
        <w:t xml:space="preserve">at for </w:t>
      </w:r>
      <w:r>
        <w:rPr>
          <w:color w:val="7030A0"/>
        </w:rPr>
        <w:t>DLorJoint-TCIState-r17</w:t>
      </w:r>
      <w:r>
        <w:rPr>
          <w:rFonts w:eastAsia="DengXian" w:hint="eastAsia"/>
          <w:color w:val="7030A0"/>
          <w:lang w:eastAsia="zh-CN"/>
        </w:rPr>
        <w:t xml:space="preserve"> case, PCI info configured in </w:t>
      </w:r>
      <w:r>
        <w:rPr>
          <w:color w:val="7030A0"/>
        </w:rPr>
        <w:t>qcl-Type1</w:t>
      </w:r>
      <w:r>
        <w:rPr>
          <w:rFonts w:eastAsia="DengXian" w:hint="eastAsia"/>
          <w:color w:val="7030A0"/>
          <w:lang w:eastAsia="zh-CN"/>
        </w:rPr>
        <w:t xml:space="preserve"> and </w:t>
      </w:r>
      <w:r>
        <w:rPr>
          <w:color w:val="7030A0"/>
        </w:rPr>
        <w:t>qcl-Type</w:t>
      </w:r>
      <w:r>
        <w:rPr>
          <w:rFonts w:eastAsia="DengXian" w:hint="eastAsia"/>
          <w:color w:val="7030A0"/>
          <w:lang w:eastAsia="zh-CN"/>
        </w:rPr>
        <w:t xml:space="preserve">2 should be the same. </w:t>
      </w:r>
    </w:p>
  </w:comment>
  <w:comment w:id="20" w:author="Helka-Liina Maattanen" w:date="2022-02-24T13:48:00Z" w:initials="HLM">
    <w:p w14:paraId="23D442FD" w14:textId="75D6A247" w:rsidR="00CD09BC" w:rsidRDefault="00CD09BC">
      <w:pPr>
        <w:pStyle w:val="CommentText"/>
      </w:pPr>
      <w:r>
        <w:rPr>
          <w:rStyle w:val="CommentReference"/>
        </w:rPr>
        <w:annotationRef/>
      </w:r>
      <w:r>
        <w:t>Yes, let’s resolve this within RAN2</w:t>
      </w:r>
      <w:r w:rsidR="00F10689">
        <w:t>.</w:t>
      </w:r>
    </w:p>
  </w:comment>
  <w:comment w:id="33" w:author="Henttonen, Tero (Nokia - FI/Espoo)" w:date="2022-02-24T15:47:00Z" w:initials="HT(-F">
    <w:p w14:paraId="27B3AEE3" w14:textId="77777777" w:rsidR="004B10BD" w:rsidRDefault="00657923">
      <w:pPr>
        <w:pStyle w:val="CommentText"/>
      </w:pPr>
      <w:r>
        <w:rPr>
          <w:rStyle w:val="CommentReference"/>
        </w:rPr>
        <w:annotationRef/>
      </w:r>
      <w:r>
        <w:t>Just to remind RAN1 of what is there currently: TCI states already allow some pooling.</w:t>
      </w:r>
    </w:p>
  </w:comment>
  <w:comment w:id="34" w:author="Helka-Liina Maattanen" w:date="2022-02-24T13:50:00Z" w:initials="HLM">
    <w:p w14:paraId="432E764C" w14:textId="36F2766D" w:rsidR="00FA4B70" w:rsidRDefault="00FA4B70">
      <w:pPr>
        <w:pStyle w:val="CommentText"/>
      </w:pPr>
      <w:r>
        <w:rPr>
          <w:rStyle w:val="CommentReference"/>
        </w:rPr>
        <w:annotationRef/>
      </w:r>
      <w:r>
        <w:t>Ok, but let’s not do it in the middle of a qu</w:t>
      </w:r>
      <w:r w:rsidR="00304804">
        <w:t>ote from the excel</w:t>
      </w:r>
    </w:p>
  </w:comment>
  <w:comment w:id="53" w:author="Henttonen, Tero (Nokia - FI/Espoo)" w:date="2022-02-24T15:47:00Z" w:initials="HT(-F">
    <w:p w14:paraId="3348F0A4" w14:textId="77777777" w:rsidR="004B10BD" w:rsidRDefault="00657923">
      <w:pPr>
        <w:pStyle w:val="CommentText"/>
      </w:pPr>
      <w:r>
        <w:rPr>
          <w:rStyle w:val="CommentReference"/>
        </w:rPr>
        <w:annotationRef/>
      </w:r>
      <w:r>
        <w:t>Clarifications for background to make it clear why we are askin</w:t>
      </w:r>
      <w:r>
        <w:t>g the question.</w:t>
      </w:r>
    </w:p>
  </w:comment>
  <w:comment w:id="66" w:author="CATT (Erlin Zeng)" w:date="2022-02-24T15:47:00Z" w:initials="CATT">
    <w:p w14:paraId="10448392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</w:p>
    <w:p w14:paraId="2F783029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Fonts w:eastAsia="DengXian" w:hint="eastAsia"/>
          <w:color w:val="7030A0"/>
          <w:lang w:eastAsia="zh-CN"/>
        </w:rPr>
        <w:t xml:space="preserve">We understand the question is to clarify the for both joint and </w:t>
      </w:r>
      <w:r>
        <w:rPr>
          <w:rFonts w:eastAsia="DengXian"/>
          <w:color w:val="7030A0"/>
          <w:lang w:eastAsia="zh-CN"/>
        </w:rPr>
        <w:t>separate</w:t>
      </w:r>
      <w:r>
        <w:rPr>
          <w:rFonts w:eastAsia="DengXian" w:hint="eastAsia"/>
          <w:color w:val="7030A0"/>
          <w:lang w:eastAsia="zh-CN"/>
        </w:rPr>
        <w:t xml:space="preserve"> TCI indication, and also </w:t>
      </w:r>
      <w:r>
        <w:rPr>
          <w:rFonts w:eastAsia="DengXian"/>
          <w:color w:val="7030A0"/>
          <w:lang w:eastAsia="zh-CN"/>
        </w:rPr>
        <w:t>whether</w:t>
      </w:r>
      <w:r>
        <w:rPr>
          <w:rFonts w:eastAsia="DengXian" w:hint="eastAsia"/>
          <w:color w:val="7030A0"/>
          <w:lang w:eastAsia="zh-CN"/>
        </w:rPr>
        <w:t xml:space="preserve"> it only applies to DL or it applies to both UL and DL. If so then we propose a new wording to this question here. </w:t>
      </w:r>
    </w:p>
  </w:comment>
  <w:comment w:id="63" w:author="Henttonen, Tero (Nokia - FI/Espoo)" w:date="2022-02-24T15:47:00Z" w:initials="HT(-F">
    <w:p w14:paraId="30DC709C" w14:textId="77777777" w:rsidR="004B10BD" w:rsidRDefault="00657923">
      <w:pPr>
        <w:pStyle w:val="CommentText"/>
      </w:pPr>
      <w:r>
        <w:rPr>
          <w:rStyle w:val="CommentReference"/>
        </w:rPr>
        <w:annotationRef/>
      </w:r>
      <w:r>
        <w:t xml:space="preserve">Simplifications </w:t>
      </w:r>
      <w:r>
        <w:t>- this is not about BWP configuration but TCI state configuration, then whether they are defined per BWP is secondary matter.</w:t>
      </w:r>
    </w:p>
  </w:comment>
  <w:comment w:id="81" w:author="OPPO(Zhongda)" w:date="2022-02-24T15:47:00Z" w:initials="OP">
    <w:p w14:paraId="13D8D0BD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/>
          <w:lang w:eastAsia="zh-CN"/>
        </w:rPr>
        <w:t>It is not clear what does “same reference BWP/CC” mean since joint/DL TCI state is configured in one DL BWP while UL TCI state is</w:t>
      </w:r>
      <w:r>
        <w:rPr>
          <w:rFonts w:eastAsia="DengXian"/>
          <w:lang w:eastAsia="zh-CN"/>
        </w:rPr>
        <w:t xml:space="preserve"> configured in one UL BWP. </w:t>
      </w:r>
    </w:p>
  </w:comment>
  <w:comment w:id="88" w:author="CATT (Erlin Zeng)" w:date="2022-02-24T16:04:00Z" w:initials="CATT">
    <w:p w14:paraId="7FCCA1BF" w14:textId="77777777" w:rsidR="004B10BD" w:rsidRDefault="00657923">
      <w:pPr>
        <w:pStyle w:val="CommentText"/>
        <w:rPr>
          <w:rFonts w:eastAsia="DengXian" w:cs="Arial"/>
          <w:color w:val="7030A0"/>
          <w:lang w:eastAsia="zh-CN"/>
        </w:rPr>
      </w:pPr>
      <w:r>
        <w:rPr>
          <w:rStyle w:val="CommentReference"/>
        </w:rPr>
        <w:annotationRef/>
      </w:r>
    </w:p>
    <w:p w14:paraId="68661A57" w14:textId="77777777" w:rsidR="004B10BD" w:rsidRDefault="00657923">
      <w:pPr>
        <w:pStyle w:val="CommentText"/>
      </w:pPr>
      <w:r>
        <w:rPr>
          <w:rFonts w:eastAsia="DengXian" w:cs="Arial" w:hint="eastAsia"/>
          <w:color w:val="7030A0"/>
          <w:lang w:eastAsia="zh-CN"/>
        </w:rPr>
        <w:t>Actually to us it seems quite obvious that if you configure explicitly the TCI state for the cell/BWP you do not use reference cc/BWP, same case the other way around. Whether we use choice structure, or we make it clear in the</w:t>
      </w:r>
      <w:r>
        <w:rPr>
          <w:rFonts w:eastAsia="DengXian" w:cs="Arial" w:hint="eastAsia"/>
          <w:color w:val="7030A0"/>
          <w:lang w:eastAsia="zh-CN"/>
        </w:rPr>
        <w:t xml:space="preserve"> filed description is then a R2 discussion. If so, perhaps we can save this one.</w:t>
      </w:r>
    </w:p>
  </w:comment>
  <w:comment w:id="89" w:author="Henttonen, Tero (Nokia - FI/Espoo)" w:date="2022-02-24T15:47:00Z" w:initials="HT(-F">
    <w:p w14:paraId="300D627C" w14:textId="77777777" w:rsidR="004B10BD" w:rsidRDefault="0065792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I'm not sure I understand this question: Is the idea to aask whether some TCI states can use reference and some don't? Or whether reference has to be provided if pool is not</w:t>
      </w:r>
      <w:r>
        <w:t>? Both seem valid questions, so reworded according to those.</w:t>
      </w:r>
    </w:p>
    <w:p w14:paraId="0C87F196" w14:textId="77777777" w:rsidR="004B10BD" w:rsidRDefault="00657923">
      <w:pPr>
        <w:pStyle w:val="CommentText"/>
      </w:pPr>
      <w:r>
        <w:t>But it could be I have misunderstood the intent, in which case it would be good to clarify what was meant by this.</w:t>
      </w:r>
    </w:p>
  </w:comment>
  <w:comment w:id="129" w:author="Henttonen, Tero (Nokia - FI/Espoo)" w:date="2022-02-24T15:47:00Z" w:initials="HT(-F">
    <w:p w14:paraId="564BC65B" w14:textId="77777777" w:rsidR="004B10BD" w:rsidRDefault="00657923">
      <w:pPr>
        <w:pStyle w:val="CommentText"/>
      </w:pPr>
      <w:r>
        <w:rPr>
          <w:rStyle w:val="CommentReference"/>
        </w:rPr>
        <w:annotationRef/>
      </w:r>
      <w:r>
        <w:t>Editorials for the question</w:t>
      </w:r>
    </w:p>
  </w:comment>
  <w:comment w:id="140" w:author="OPPO(Zhongda)" w:date="2022-02-24T15:47:00Z" w:initials="OP">
    <w:p w14:paraId="34057A1C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/>
          <w:lang w:eastAsia="zh-CN"/>
        </w:rPr>
        <w:t>Should we also mention two BFR RS list? The follow</w:t>
      </w:r>
      <w:r>
        <w:rPr>
          <w:rFonts w:eastAsia="DengXian"/>
          <w:lang w:eastAsia="zh-CN"/>
        </w:rPr>
        <w:t>ing example should be also applied for BFR RS</w:t>
      </w:r>
    </w:p>
  </w:comment>
  <w:comment w:id="146" w:author="Henttonen, Tero (Nokia - FI/Espoo)" w:date="2022-02-24T15:47:00Z" w:initials="HT(-F">
    <w:p w14:paraId="512A50F9" w14:textId="77777777" w:rsidR="004B10BD" w:rsidRDefault="0065792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It's easier to just say e.g. "with additional PCI" to make the point. Using IE/field names may not help here.</w:t>
      </w:r>
    </w:p>
    <w:p w14:paraId="5F714143" w14:textId="77777777" w:rsidR="004B10BD" w:rsidRDefault="004B10BD">
      <w:pPr>
        <w:pStyle w:val="CommentText"/>
      </w:pPr>
    </w:p>
  </w:comment>
  <w:comment w:id="173" w:author="OPPO(Zhongda)" w:date="2022-02-24T15:47:00Z" w:initials="OP">
    <w:p w14:paraId="16E19B42" w14:textId="77777777" w:rsidR="004B10BD" w:rsidRDefault="00657923">
      <w:pPr>
        <w:pStyle w:val="CommentText"/>
      </w:pPr>
      <w:r>
        <w:rPr>
          <w:rStyle w:val="CommentReference"/>
        </w:rPr>
        <w:annotationRef/>
      </w:r>
      <w:r>
        <w:rPr>
          <w:rFonts w:eastAsia="DengXian"/>
          <w:lang w:eastAsia="zh-CN"/>
        </w:rPr>
        <w:t>For intra-mTRP two BFD RS sets are configured i.e. one set per TRP. So what is the case for inte</w:t>
      </w:r>
      <w:r>
        <w:rPr>
          <w:rFonts w:eastAsia="DengXian"/>
          <w:lang w:eastAsia="zh-CN"/>
        </w:rPr>
        <w:t xml:space="preserve">r-cell mTRP </w:t>
      </w:r>
      <w:r>
        <w:rPr>
          <w:rFonts w:eastAsia="DengXian" w:hint="eastAsia"/>
          <w:lang w:eastAsia="zh-CN"/>
        </w:rPr>
        <w:t>?</w:t>
      </w:r>
    </w:p>
  </w:comment>
  <w:comment w:id="202" w:author="Helka-Liina Maattanen" w:date="2022-02-24T14:49:00Z" w:initials="HLM">
    <w:p w14:paraId="796F275F" w14:textId="75A11BD7" w:rsidR="00CC41F8" w:rsidRDefault="00CC41F8">
      <w:pPr>
        <w:pStyle w:val="CommentText"/>
      </w:pPr>
      <w:r>
        <w:rPr>
          <w:rStyle w:val="CommentReference"/>
        </w:rPr>
        <w:annotationRef/>
      </w:r>
      <w:r>
        <w:t>I hope I’m not missing any</w:t>
      </w:r>
      <w:r w:rsidR="00657923">
        <w:t>thing else we should ask from below.</w:t>
      </w:r>
    </w:p>
  </w:comment>
  <w:comment w:id="244" w:author="CATT (Erlin Zeng)" w:date="2022-02-24T16:01:00Z" w:initials="CATT">
    <w:p w14:paraId="680DE660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</w:p>
    <w:p w14:paraId="784BE1F0" w14:textId="77777777" w:rsidR="004B10BD" w:rsidRDefault="00657923">
      <w:pPr>
        <w:pStyle w:val="CommentText"/>
        <w:rPr>
          <w:rFonts w:eastAsia="DengXian"/>
          <w:color w:val="7030A0"/>
          <w:lang w:eastAsia="zh-CN"/>
        </w:rPr>
      </w:pPr>
      <w:r>
        <w:rPr>
          <w:rFonts w:eastAsia="DengXian" w:hint="eastAsia"/>
          <w:color w:val="7030A0"/>
          <w:lang w:eastAsia="zh-CN"/>
        </w:rPr>
        <w:t xml:space="preserve">Actually we are not sure </w:t>
      </w:r>
      <w:r>
        <w:rPr>
          <w:rFonts w:eastAsia="DengXian"/>
          <w:color w:val="7030A0"/>
          <w:lang w:eastAsia="zh-CN"/>
        </w:rPr>
        <w:t>whether</w:t>
      </w:r>
      <w:r>
        <w:rPr>
          <w:rFonts w:eastAsia="DengXian" w:hint="eastAsia"/>
          <w:color w:val="7030A0"/>
          <w:lang w:eastAsia="zh-CN"/>
        </w:rPr>
        <w:t xml:space="preserve"> the R17 simultaneous TCI update list (if defined) should base on reference BWP/CC. They seem to be for different purposes, i.e., reference BWP/CC saves the TCI </w:t>
      </w:r>
      <w:r>
        <w:rPr>
          <w:rFonts w:eastAsia="DengXian"/>
          <w:color w:val="7030A0"/>
          <w:lang w:eastAsia="zh-CN"/>
        </w:rPr>
        <w:t>configuration</w:t>
      </w:r>
      <w:r>
        <w:rPr>
          <w:rFonts w:eastAsia="DengXian" w:hint="eastAsia"/>
          <w:color w:val="7030A0"/>
          <w:lang w:eastAsia="zh-CN"/>
        </w:rPr>
        <w:t xml:space="preserve"> </w:t>
      </w:r>
      <w:r>
        <w:rPr>
          <w:rFonts w:eastAsia="DengXian"/>
          <w:color w:val="7030A0"/>
          <w:lang w:eastAsia="zh-CN"/>
        </w:rPr>
        <w:t>signalling</w:t>
      </w:r>
      <w:r>
        <w:rPr>
          <w:rFonts w:eastAsia="DengXian" w:hint="eastAsia"/>
          <w:color w:val="7030A0"/>
          <w:lang w:eastAsia="zh-CN"/>
        </w:rPr>
        <w:t xml:space="preserve"> in the RRC configuration, while </w:t>
      </w:r>
      <w:r>
        <w:rPr>
          <w:rFonts w:eastAsia="DengXian"/>
          <w:color w:val="7030A0"/>
          <w:lang w:eastAsia="zh-CN"/>
        </w:rPr>
        <w:t>simultaneous</w:t>
      </w:r>
      <w:r>
        <w:rPr>
          <w:rFonts w:eastAsia="DengXian" w:hint="eastAsia"/>
          <w:color w:val="7030A0"/>
          <w:lang w:eastAsia="zh-CN"/>
        </w:rPr>
        <w:t xml:space="preserve"> update list saves MAC </w:t>
      </w:r>
      <w:r>
        <w:rPr>
          <w:rFonts w:eastAsia="DengXian"/>
          <w:color w:val="7030A0"/>
          <w:lang w:eastAsia="zh-CN"/>
        </w:rPr>
        <w:t>sig</w:t>
      </w:r>
      <w:r>
        <w:rPr>
          <w:rFonts w:eastAsia="DengXian"/>
          <w:color w:val="7030A0"/>
          <w:lang w:eastAsia="zh-CN"/>
        </w:rPr>
        <w:t>nalling</w:t>
      </w:r>
      <w:r>
        <w:rPr>
          <w:rFonts w:eastAsia="DengXian" w:hint="eastAsia"/>
          <w:color w:val="7030A0"/>
          <w:lang w:eastAsia="zh-CN"/>
        </w:rPr>
        <w:t xml:space="preserve"> as it allows updating a set of CCs by one MAC CE. </w:t>
      </w:r>
    </w:p>
  </w:comment>
  <w:comment w:id="257" w:author="OPPO(Zhongda)" w:date="2022-02-24T15:47:00Z" w:initials="OP">
    <w:p w14:paraId="1227B810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/>
          <w:lang w:eastAsia="zh-CN"/>
        </w:rPr>
        <w:t xml:space="preserve">Maybe this should be changed to be “i.e.” </w:t>
      </w:r>
    </w:p>
    <w:p w14:paraId="18CD0BAA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Fonts w:eastAsia="DengXian"/>
          <w:lang w:eastAsia="zh-CN"/>
        </w:rPr>
        <w:t>A Rel17 unified TCI state update based on serving cell list is common TCI state update, or?</w:t>
      </w:r>
    </w:p>
  </w:comment>
  <w:comment w:id="258" w:author="Intel_yh" w:date="2022-02-24T15:47:00Z" w:initials="HYH">
    <w:p w14:paraId="0D454809" w14:textId="77777777" w:rsidR="004B10BD" w:rsidRDefault="0065792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We could remove it in this paragraph. </w:t>
      </w:r>
    </w:p>
  </w:comment>
  <w:comment w:id="263" w:author="OPPO(Zhongda)" w:date="2022-02-24T15:47:00Z" w:initials="OP">
    <w:p w14:paraId="35E93B7D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/>
          <w:lang w:eastAsia="zh-CN"/>
        </w:rPr>
        <w:t>From online discussi</w:t>
      </w:r>
      <w:r>
        <w:rPr>
          <w:rFonts w:eastAsia="DengXian"/>
          <w:lang w:eastAsia="zh-CN"/>
        </w:rPr>
        <w:t>on, we assume the discussion point in this question is not relevant to this term. To avoid any confusion for RAN1, we still think this part should be removed.</w:t>
      </w:r>
    </w:p>
  </w:comment>
  <w:comment w:id="289" w:author="OPPO(Zhongda)" w:date="2022-02-24T15:47:00Z" w:initials="OP">
    <w:p w14:paraId="4F9C096B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/>
          <w:lang w:eastAsia="zh-CN"/>
        </w:rPr>
        <w:t>Same as previous comment</w:t>
      </w:r>
    </w:p>
  </w:comment>
  <w:comment w:id="316" w:author="OPPO(Zhongda)" w:date="2022-02-24T15:47:00Z" w:initials="OP">
    <w:p w14:paraId="30223400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/>
          <w:lang w:eastAsia="zh-CN"/>
        </w:rPr>
        <w:t>Both but not necessary simultaneously</w:t>
      </w:r>
    </w:p>
  </w:comment>
  <w:comment w:id="333" w:author="CATT (Erlin Zeng)" w:date="2022-02-24T16:26:00Z" w:initials="CATT">
    <w:p w14:paraId="2B31AD95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</w:p>
    <w:p w14:paraId="2BDCEED8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Fonts w:eastAsia="DengXian" w:hint="eastAsia"/>
          <w:color w:val="7030A0"/>
          <w:lang w:eastAsia="zh-CN"/>
        </w:rPr>
        <w:t xml:space="preserve">If we ask this, maybe we need </w:t>
      </w:r>
      <w:r>
        <w:rPr>
          <w:rFonts w:eastAsia="DengXian" w:hint="eastAsia"/>
          <w:color w:val="7030A0"/>
          <w:lang w:eastAsia="zh-CN"/>
        </w:rPr>
        <w:t xml:space="preserve">to also cover the R17 feature of HST enhancement, i.e., one CORESET with two TCI state. In the current MAC CR, this enhanced MAC CE also may use simultaneous update. </w:t>
      </w:r>
    </w:p>
  </w:comment>
  <w:comment w:id="330" w:author="Henttonen, Tero (Nokia - FI/Espoo)" w:date="2022-02-24T15:47:00Z" w:initials="HT(-F">
    <w:p w14:paraId="55C39368" w14:textId="77777777" w:rsidR="004B10BD" w:rsidRDefault="0065792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Rephrrasing the question: The only concrete use case we have is the mix of R16/R17 TCI </w:t>
      </w:r>
      <w:r>
        <w:t xml:space="preserve">state updates (between different serving cells), so perhaps it's best to ask RAN1 about that? Once we know if that is possible, the rest is RAN2 signalling design decisions. </w:t>
      </w:r>
    </w:p>
  </w:comment>
  <w:comment w:id="331" w:author="Intel_yh" w:date="2022-02-24T15:47:00Z" w:initials="HYH">
    <w:p w14:paraId="4AFAECCC" w14:textId="77777777" w:rsidR="004B10BD" w:rsidRDefault="00657923">
      <w:pPr>
        <w:pStyle w:val="CommentText"/>
      </w:pPr>
      <w:r>
        <w:rPr>
          <w:rStyle w:val="CommentReference"/>
        </w:rPr>
        <w:annotationRef/>
      </w:r>
      <w:r>
        <w:t>I cannot find the exact RAN1 agreement. RAN1 assume that at least for inter-band</w:t>
      </w:r>
      <w:r>
        <w:t xml:space="preserve"> CA, different TCI framework can be applicable. Nevertheless, since it is a basic question, we could ask if companies want. </w:t>
      </w:r>
    </w:p>
  </w:comment>
  <w:comment w:id="378" w:author="OPPO(Zhongda)" w:date="2022-02-24T15:47:00Z" w:initials="OP">
    <w:p w14:paraId="175B3D28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 w:hint="eastAsia"/>
          <w:lang w:eastAsia="zh-CN"/>
        </w:rPr>
        <w:t>r</w:t>
      </w:r>
      <w:r>
        <w:rPr>
          <w:rFonts w:eastAsia="DengXian"/>
          <w:lang w:eastAsia="zh-CN"/>
        </w:rPr>
        <w:t>emoved</w:t>
      </w:r>
    </w:p>
  </w:comment>
  <w:comment w:id="395" w:author="CATT (Erlin Zeng)" w:date="2022-02-24T16:04:00Z" w:initials="CATT">
    <w:p w14:paraId="2245E25A" w14:textId="77777777" w:rsidR="004B10BD" w:rsidRDefault="00657923">
      <w:pPr>
        <w:pStyle w:val="CommentText"/>
        <w:rPr>
          <w:rFonts w:eastAsia="DengXian"/>
          <w:color w:val="7030A0"/>
          <w:lang w:eastAsia="zh-CN"/>
        </w:rPr>
      </w:pPr>
      <w:r>
        <w:rPr>
          <w:rStyle w:val="CommentReference"/>
        </w:rPr>
        <w:annotationRef/>
      </w:r>
    </w:p>
    <w:p w14:paraId="6E0960B9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Fonts w:eastAsia="DengXian" w:hint="eastAsia"/>
          <w:color w:val="7030A0"/>
          <w:lang w:eastAsia="zh-CN"/>
        </w:rPr>
        <w:t xml:space="preserve">We tend to think this question should be asked. As said in one previous comment this is different from the </w:t>
      </w:r>
      <w:r>
        <w:rPr>
          <w:rFonts w:eastAsia="DengXian"/>
          <w:color w:val="7030A0"/>
          <w:lang w:eastAsia="zh-CN"/>
        </w:rPr>
        <w:t>question</w:t>
      </w:r>
      <w:r>
        <w:rPr>
          <w:rFonts w:eastAsia="DengXian" w:hint="eastAsia"/>
          <w:color w:val="7030A0"/>
          <w:lang w:eastAsia="zh-CN"/>
        </w:rPr>
        <w:t xml:space="preserve"> about </w:t>
      </w:r>
      <w:r>
        <w:rPr>
          <w:rFonts w:eastAsia="DengXian"/>
          <w:color w:val="7030A0"/>
          <w:lang w:eastAsia="zh-CN"/>
        </w:rPr>
        <w:t>Reference CC/BWP</w:t>
      </w:r>
      <w:r>
        <w:rPr>
          <w:rFonts w:eastAsia="DengXian" w:hint="eastAsia"/>
          <w:color w:val="7030A0"/>
          <w:lang w:eastAsia="zh-CN"/>
        </w:rPr>
        <w:t>.</w:t>
      </w:r>
    </w:p>
  </w:comment>
  <w:comment w:id="387" w:author="Henttonen, Tero (Nokia - FI/Espoo)" w:date="2022-02-24T15:47:00Z" w:initials="HT(-F">
    <w:p w14:paraId="78D084BA" w14:textId="77777777" w:rsidR="004B10BD" w:rsidRDefault="0065792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Let's ask neutral questions to avoid bias. This is something RAN1 should know immediately, so they can hopefully a</w:t>
      </w:r>
      <w:r>
        <w:t>nswer it easily.</w:t>
      </w:r>
    </w:p>
  </w:comment>
  <w:comment w:id="388" w:author="Intel_yh" w:date="2022-02-24T15:47:00Z" w:initials="HYH">
    <w:p w14:paraId="7280C695" w14:textId="77777777" w:rsidR="004B10BD" w:rsidRDefault="00657923">
      <w:pPr>
        <w:pStyle w:val="CommentText"/>
      </w:pPr>
      <w:r>
        <w:rPr>
          <w:rStyle w:val="CommentReference"/>
        </w:rPr>
        <w:annotationRef/>
      </w:r>
      <w:r>
        <w:t xml:space="preserve">Agree. </w:t>
      </w:r>
    </w:p>
  </w:comment>
  <w:comment w:id="402" w:author="OPPO(Zhongda)" w:date="2022-02-24T15:47:00Z" w:initials="OP">
    <w:p w14:paraId="514F3B70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 w:hint="eastAsia"/>
          <w:lang w:eastAsia="zh-CN"/>
        </w:rPr>
        <w:t>i</w:t>
      </w:r>
      <w:r>
        <w:rPr>
          <w:rFonts w:eastAsia="DengXian"/>
          <w:lang w:eastAsia="zh-CN"/>
        </w:rPr>
        <w:t xml:space="preserve">f it applies for DL TCI state, it most likely also applies for UL TCI state otherwise separate TCI state scheme doesn’t work. </w:t>
      </w:r>
    </w:p>
  </w:comment>
  <w:comment w:id="413" w:author="CATT (Erlin Zeng)" w:date="2022-02-24T16:41:00Z" w:initials="CATT">
    <w:p w14:paraId="67A81486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</w:p>
    <w:p w14:paraId="3628348B" w14:textId="77777777" w:rsidR="004B10BD" w:rsidRDefault="00657923">
      <w:pPr>
        <w:pStyle w:val="CommentText"/>
        <w:rPr>
          <w:rFonts w:eastAsia="DengXian"/>
          <w:lang w:eastAsia="zh-CN"/>
        </w:rPr>
      </w:pPr>
      <w:r>
        <w:rPr>
          <w:rFonts w:eastAsia="DengXian"/>
          <w:color w:val="7030A0"/>
          <w:lang w:eastAsia="zh-CN"/>
        </w:rPr>
        <w:t>S</w:t>
      </w:r>
      <w:r>
        <w:rPr>
          <w:rFonts w:eastAsia="DengXian" w:hint="eastAsia"/>
          <w:color w:val="7030A0"/>
          <w:lang w:eastAsia="zh-CN"/>
        </w:rPr>
        <w:t>hould be RAN2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6C5CC8" w15:done="0"/>
  <w15:commentEx w15:paraId="75FDEF59" w15:paraIdParent="616C5CC8" w15:done="0"/>
  <w15:commentEx w15:paraId="51CF3365" w15:done="0"/>
  <w15:commentEx w15:paraId="0E9236C2" w15:done="0"/>
  <w15:commentEx w15:paraId="5C00D9E3" w15:done="0"/>
  <w15:commentEx w15:paraId="23D442FD" w15:paraIdParent="5C00D9E3" w15:done="0"/>
  <w15:commentEx w15:paraId="27B3AEE3" w15:done="0"/>
  <w15:commentEx w15:paraId="432E764C" w15:paraIdParent="27B3AEE3" w15:done="0"/>
  <w15:commentEx w15:paraId="3348F0A4" w15:done="0"/>
  <w15:commentEx w15:paraId="2F783029" w15:done="0"/>
  <w15:commentEx w15:paraId="30DC709C" w15:done="0"/>
  <w15:commentEx w15:paraId="13D8D0BD" w15:done="0"/>
  <w15:commentEx w15:paraId="68661A57" w15:done="0"/>
  <w15:commentEx w15:paraId="0C87F196" w15:done="0"/>
  <w15:commentEx w15:paraId="564BC65B" w15:done="0"/>
  <w15:commentEx w15:paraId="34057A1C" w15:done="0"/>
  <w15:commentEx w15:paraId="5F714143" w15:done="0"/>
  <w15:commentEx w15:paraId="16E19B42" w15:done="0"/>
  <w15:commentEx w15:paraId="796F275F" w15:done="0"/>
  <w15:commentEx w15:paraId="784BE1F0" w15:done="0"/>
  <w15:commentEx w15:paraId="18CD0BAA" w15:done="0"/>
  <w15:commentEx w15:paraId="0D454809" w15:done="0"/>
  <w15:commentEx w15:paraId="35E93B7D" w15:done="0"/>
  <w15:commentEx w15:paraId="4F9C096B" w15:done="0"/>
  <w15:commentEx w15:paraId="30223400" w15:done="0"/>
  <w15:commentEx w15:paraId="2BDCEED8" w15:done="0"/>
  <w15:commentEx w15:paraId="55C39368" w15:done="0"/>
  <w15:commentEx w15:paraId="4AFAECCC" w15:done="0"/>
  <w15:commentEx w15:paraId="175B3D28" w15:done="0"/>
  <w15:commentEx w15:paraId="6E0960B9" w15:done="0"/>
  <w15:commentEx w15:paraId="78D084BA" w15:done="0"/>
  <w15:commentEx w15:paraId="7280C695" w15:done="0"/>
  <w15:commentEx w15:paraId="514F3B70" w15:done="0"/>
  <w15:commentEx w15:paraId="362834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0858" w16cex:dateUtc="2022-02-24T11:36:00Z"/>
  <w16cex:commentExtensible w16cex:durableId="25C208DA" w16cex:dateUtc="2022-02-24T11:38:00Z"/>
  <w16cex:commentExtensible w16cex:durableId="25C20B41" w16cex:dateUtc="2022-02-24T11:48:00Z"/>
  <w16cex:commentExtensible w16cex:durableId="25C20BA6" w16cex:dateUtc="2022-02-24T11:50:00Z"/>
  <w16cex:commentExtensible w16cex:durableId="25C2196A" w16cex:dateUtc="2022-02-24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6C5CC8" w16cid:durableId="25C20807"/>
  <w16cid:commentId w16cid:paraId="75FDEF59" w16cid:durableId="25C20858"/>
  <w16cid:commentId w16cid:paraId="51CF3365" w16cid:durableId="25C208DA"/>
  <w16cid:commentId w16cid:paraId="0E9236C2" w16cid:durableId="25C20808"/>
  <w16cid:commentId w16cid:paraId="5C00D9E3" w16cid:durableId="25C20809"/>
  <w16cid:commentId w16cid:paraId="23D442FD" w16cid:durableId="25C20B41"/>
  <w16cid:commentId w16cid:paraId="27B3AEE3" w16cid:durableId="25C2080A"/>
  <w16cid:commentId w16cid:paraId="432E764C" w16cid:durableId="25C20BA6"/>
  <w16cid:commentId w16cid:paraId="3348F0A4" w16cid:durableId="25C2080B"/>
  <w16cid:commentId w16cid:paraId="2F783029" w16cid:durableId="25C2080C"/>
  <w16cid:commentId w16cid:paraId="30DC709C" w16cid:durableId="25C2080D"/>
  <w16cid:commentId w16cid:paraId="13D8D0BD" w16cid:durableId="25C2080E"/>
  <w16cid:commentId w16cid:paraId="68661A57" w16cid:durableId="25C2080F"/>
  <w16cid:commentId w16cid:paraId="0C87F196" w16cid:durableId="25C20810"/>
  <w16cid:commentId w16cid:paraId="564BC65B" w16cid:durableId="25C20811"/>
  <w16cid:commentId w16cid:paraId="34057A1C" w16cid:durableId="25C20812"/>
  <w16cid:commentId w16cid:paraId="5F714143" w16cid:durableId="25C20813"/>
  <w16cid:commentId w16cid:paraId="16E19B42" w16cid:durableId="25C20814"/>
  <w16cid:commentId w16cid:paraId="796F275F" w16cid:durableId="25C2196A"/>
  <w16cid:commentId w16cid:paraId="784BE1F0" w16cid:durableId="25C20815"/>
  <w16cid:commentId w16cid:paraId="18CD0BAA" w16cid:durableId="25C20816"/>
  <w16cid:commentId w16cid:paraId="0D454809" w16cid:durableId="25C20817"/>
  <w16cid:commentId w16cid:paraId="35E93B7D" w16cid:durableId="25C20818"/>
  <w16cid:commentId w16cid:paraId="4F9C096B" w16cid:durableId="25C20819"/>
  <w16cid:commentId w16cid:paraId="30223400" w16cid:durableId="25C2081A"/>
  <w16cid:commentId w16cid:paraId="2BDCEED8" w16cid:durableId="25C2081B"/>
  <w16cid:commentId w16cid:paraId="55C39368" w16cid:durableId="25C2081C"/>
  <w16cid:commentId w16cid:paraId="4AFAECCC" w16cid:durableId="25C2081D"/>
  <w16cid:commentId w16cid:paraId="175B3D28" w16cid:durableId="25C2081E"/>
  <w16cid:commentId w16cid:paraId="6E0960B9" w16cid:durableId="25C2081F"/>
  <w16cid:commentId w16cid:paraId="78D084BA" w16cid:durableId="25C20820"/>
  <w16cid:commentId w16cid:paraId="7280C695" w16cid:durableId="25C20821"/>
  <w16cid:commentId w16cid:paraId="514F3B70" w16cid:durableId="25C20822"/>
  <w16cid:commentId w16cid:paraId="3628348B" w16cid:durableId="25C208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B54C" w14:textId="77777777" w:rsidR="004B10BD" w:rsidRDefault="00657923">
      <w:r>
        <w:separator/>
      </w:r>
    </w:p>
  </w:endnote>
  <w:endnote w:type="continuationSeparator" w:id="0">
    <w:p w14:paraId="2B9CD5FB" w14:textId="77777777" w:rsidR="004B10BD" w:rsidRDefault="0065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9358" w14:textId="77777777" w:rsidR="004B10BD" w:rsidRDefault="00657923">
      <w:r>
        <w:separator/>
      </w:r>
    </w:p>
  </w:footnote>
  <w:footnote w:type="continuationSeparator" w:id="0">
    <w:p w14:paraId="418FC751" w14:textId="77777777" w:rsidR="004B10BD" w:rsidRDefault="0065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DC9"/>
    <w:multiLevelType w:val="hybridMultilevel"/>
    <w:tmpl w:val="685E616A"/>
    <w:lvl w:ilvl="0" w:tplc="041D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" w15:restartNumberingAfterBreak="0">
    <w:nsid w:val="0BE63736"/>
    <w:multiLevelType w:val="hybridMultilevel"/>
    <w:tmpl w:val="E98432A8"/>
    <w:lvl w:ilvl="0" w:tplc="E0280C8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C59"/>
    <w:multiLevelType w:val="hybridMultilevel"/>
    <w:tmpl w:val="84AAE65E"/>
    <w:lvl w:ilvl="0" w:tplc="3092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C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E3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8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C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2B3AEB"/>
    <w:multiLevelType w:val="hybridMultilevel"/>
    <w:tmpl w:val="538EF3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A7C4C"/>
    <w:multiLevelType w:val="hybridMultilevel"/>
    <w:tmpl w:val="25245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90E"/>
    <w:multiLevelType w:val="hybridMultilevel"/>
    <w:tmpl w:val="A7BA14FC"/>
    <w:lvl w:ilvl="0" w:tplc="9282015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22CE"/>
    <w:multiLevelType w:val="hybridMultilevel"/>
    <w:tmpl w:val="0A9EA41E"/>
    <w:lvl w:ilvl="0" w:tplc="C5922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054B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D868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7213"/>
    <w:multiLevelType w:val="hybridMultilevel"/>
    <w:tmpl w:val="983C9D88"/>
    <w:lvl w:ilvl="0" w:tplc="3AA080EE">
      <w:start w:val="1"/>
      <w:numFmt w:val="decimal"/>
      <w:pStyle w:val="Observation"/>
      <w:lvlText w:val="Question 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9" w15:restartNumberingAfterBreak="0">
    <w:nsid w:val="1D614EA0"/>
    <w:multiLevelType w:val="hybridMultilevel"/>
    <w:tmpl w:val="B1EC220E"/>
    <w:lvl w:ilvl="0" w:tplc="2CD8AF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2C8C"/>
    <w:multiLevelType w:val="hybridMultilevel"/>
    <w:tmpl w:val="461C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92C1E"/>
    <w:multiLevelType w:val="hybridMultilevel"/>
    <w:tmpl w:val="DE3AF06C"/>
    <w:lvl w:ilvl="0" w:tplc="09CC18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B2D"/>
    <w:multiLevelType w:val="hybridMultilevel"/>
    <w:tmpl w:val="4194223C"/>
    <w:lvl w:ilvl="0" w:tplc="599051A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7686D3E"/>
    <w:multiLevelType w:val="hybridMultilevel"/>
    <w:tmpl w:val="573271DE"/>
    <w:lvl w:ilvl="0" w:tplc="795C474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E19E6"/>
    <w:multiLevelType w:val="hybridMultilevel"/>
    <w:tmpl w:val="449ECE42"/>
    <w:lvl w:ilvl="0" w:tplc="1012E52E">
      <w:start w:val="1"/>
      <w:numFmt w:val="bullet"/>
      <w:lvlText w:val="-"/>
      <w:lvlJc w:val="left"/>
      <w:pPr>
        <w:ind w:left="1146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1012E52E">
      <w:start w:val="1"/>
      <w:numFmt w:val="bullet"/>
      <w:lvlText w:val="-"/>
      <w:lvlJc w:val="left"/>
      <w:pPr>
        <w:ind w:left="1986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16" w15:restartNumberingAfterBreak="0">
    <w:nsid w:val="28CC54BB"/>
    <w:multiLevelType w:val="hybridMultilevel"/>
    <w:tmpl w:val="A296BC20"/>
    <w:lvl w:ilvl="0" w:tplc="E5544B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0529C"/>
    <w:multiLevelType w:val="hybridMultilevel"/>
    <w:tmpl w:val="EF8ED5BC"/>
    <w:lvl w:ilvl="0" w:tplc="FFFFFFFF">
      <w:start w:val="3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C9406E"/>
    <w:multiLevelType w:val="hybridMultilevel"/>
    <w:tmpl w:val="9EB28AB2"/>
    <w:lvl w:ilvl="0" w:tplc="A0F0857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00E94"/>
    <w:multiLevelType w:val="hybridMultilevel"/>
    <w:tmpl w:val="96525FC8"/>
    <w:lvl w:ilvl="0" w:tplc="6AD03B0C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51F0D"/>
    <w:multiLevelType w:val="hybridMultilevel"/>
    <w:tmpl w:val="C3D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033CE"/>
    <w:multiLevelType w:val="multilevel"/>
    <w:tmpl w:val="252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A2366C"/>
    <w:multiLevelType w:val="hybridMultilevel"/>
    <w:tmpl w:val="25D26394"/>
    <w:lvl w:ilvl="0" w:tplc="9F5E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6143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4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E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8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8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ED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8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EB75C3"/>
    <w:multiLevelType w:val="hybridMultilevel"/>
    <w:tmpl w:val="4852C4A0"/>
    <w:lvl w:ilvl="0" w:tplc="23C8FA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C6115"/>
    <w:multiLevelType w:val="hybridMultilevel"/>
    <w:tmpl w:val="7488119C"/>
    <w:lvl w:ilvl="0" w:tplc="F2D6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0B4F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AB8B8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0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0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A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C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6" w15:restartNumberingAfterBreak="0">
    <w:nsid w:val="47B52CBF"/>
    <w:multiLevelType w:val="hybridMultilevel"/>
    <w:tmpl w:val="A36CFD7E"/>
    <w:lvl w:ilvl="0" w:tplc="8D4C1F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C60"/>
    <w:multiLevelType w:val="hybridMultilevel"/>
    <w:tmpl w:val="DC983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217F1"/>
    <w:multiLevelType w:val="hybridMultilevel"/>
    <w:tmpl w:val="4C70FD32"/>
    <w:lvl w:ilvl="0" w:tplc="F7D0B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0B7C6">
      <w:start w:val="36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6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0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6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C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0" w15:restartNumberingAfterBreak="0">
    <w:nsid w:val="5EBA4B79"/>
    <w:multiLevelType w:val="hybridMultilevel"/>
    <w:tmpl w:val="61429660"/>
    <w:lvl w:ilvl="0" w:tplc="49467EA0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F7BFD"/>
    <w:multiLevelType w:val="hybridMultilevel"/>
    <w:tmpl w:val="D1A64FD8"/>
    <w:lvl w:ilvl="0" w:tplc="A76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13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30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6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644795D"/>
    <w:multiLevelType w:val="hybridMultilevel"/>
    <w:tmpl w:val="6968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47120"/>
    <w:multiLevelType w:val="hybridMultilevel"/>
    <w:tmpl w:val="5E9CD9F8"/>
    <w:lvl w:ilvl="0" w:tplc="794E1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010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0AA6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0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4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4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A5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6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F24816"/>
    <w:multiLevelType w:val="hybridMultilevel"/>
    <w:tmpl w:val="8C84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5"/>
  </w:num>
  <w:num w:numId="4">
    <w:abstractNumId w:val="8"/>
  </w:num>
  <w:num w:numId="5">
    <w:abstractNumId w:val="9"/>
  </w:num>
  <w:num w:numId="6">
    <w:abstractNumId w:val="28"/>
  </w:num>
  <w:num w:numId="7">
    <w:abstractNumId w:val="35"/>
  </w:num>
  <w:num w:numId="8">
    <w:abstractNumId w:val="33"/>
  </w:num>
  <w:num w:numId="9">
    <w:abstractNumId w:val="21"/>
  </w:num>
  <w:num w:numId="10">
    <w:abstractNumId w:val="6"/>
  </w:num>
  <w:num w:numId="11">
    <w:abstractNumId w:val="12"/>
  </w:num>
  <w:num w:numId="12">
    <w:abstractNumId w:val="11"/>
  </w:num>
  <w:num w:numId="13">
    <w:abstractNumId w:val="15"/>
  </w:num>
  <w:num w:numId="14">
    <w:abstractNumId w:val="18"/>
  </w:num>
  <w:num w:numId="15">
    <w:abstractNumId w:val="26"/>
  </w:num>
  <w:num w:numId="16">
    <w:abstractNumId w:val="34"/>
  </w:num>
  <w:num w:numId="17">
    <w:abstractNumId w:val="22"/>
  </w:num>
  <w:num w:numId="18">
    <w:abstractNumId w:val="31"/>
  </w:num>
  <w:num w:numId="19">
    <w:abstractNumId w:val="2"/>
  </w:num>
  <w:num w:numId="20">
    <w:abstractNumId w:val="24"/>
  </w:num>
  <w:num w:numId="21">
    <w:abstractNumId w:val="19"/>
  </w:num>
  <w:num w:numId="22">
    <w:abstractNumId w:val="0"/>
  </w:num>
  <w:num w:numId="23">
    <w:abstractNumId w:val="30"/>
  </w:num>
  <w:num w:numId="24">
    <w:abstractNumId w:val="0"/>
  </w:num>
  <w:num w:numId="25">
    <w:abstractNumId w:val="27"/>
  </w:num>
  <w:num w:numId="26">
    <w:abstractNumId w:val="1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0"/>
  </w:num>
  <w:num w:numId="30">
    <w:abstractNumId w:val="13"/>
  </w:num>
  <w:num w:numId="31">
    <w:abstractNumId w:val="36"/>
  </w:num>
  <w:num w:numId="32">
    <w:abstractNumId w:val="14"/>
  </w:num>
  <w:num w:numId="33">
    <w:abstractNumId w:val="17"/>
  </w:num>
  <w:num w:numId="34">
    <w:abstractNumId w:val="3"/>
  </w:num>
  <w:num w:numId="35">
    <w:abstractNumId w:val="10"/>
  </w:num>
  <w:num w:numId="36">
    <w:abstractNumId w:val="23"/>
  </w:num>
  <w:num w:numId="37">
    <w:abstractNumId w:val="1"/>
  </w:num>
  <w:num w:numId="38">
    <w:abstractNumId w:val="5"/>
  </w:num>
  <w:num w:numId="39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nttonen, Tero (Nokia - FI/Espoo)">
    <w15:presenceInfo w15:providerId="AD" w15:userId="S::tero.henttonen@nokia.com::8c59b07f-d54f-43e4-8a38-fa95699606b6"/>
  </w15:person>
  <w15:person w15:author="Helka-Liina Maattanen">
    <w15:presenceInfo w15:providerId="AD" w15:userId="S::helka-liina.maattanen@ericsson.com::e26ee464-0f99-4fcb-98a1-6a2284a7ccf7"/>
  </w15:person>
  <w15:person w15:author="OPPO(Zhongda)">
    <w15:presenceInfo w15:providerId="None" w15:userId="OPPO(Zhongda)"/>
  </w15:person>
  <w15:person w15:author="Intel_yh">
    <w15:presenceInfo w15:providerId="None" w15:userId="Intel_y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BD"/>
    <w:rsid w:val="0006480E"/>
    <w:rsid w:val="00102714"/>
    <w:rsid w:val="00166FA7"/>
    <w:rsid w:val="001817B3"/>
    <w:rsid w:val="002148BB"/>
    <w:rsid w:val="00267104"/>
    <w:rsid w:val="002A462C"/>
    <w:rsid w:val="00304804"/>
    <w:rsid w:val="00424076"/>
    <w:rsid w:val="004743D8"/>
    <w:rsid w:val="004B10BD"/>
    <w:rsid w:val="006223DA"/>
    <w:rsid w:val="00657923"/>
    <w:rsid w:val="007467D3"/>
    <w:rsid w:val="008F11FC"/>
    <w:rsid w:val="0098722F"/>
    <w:rsid w:val="00A108B9"/>
    <w:rsid w:val="00A90F96"/>
    <w:rsid w:val="00B400EB"/>
    <w:rsid w:val="00BB63B5"/>
    <w:rsid w:val="00CC41F8"/>
    <w:rsid w:val="00CD09BC"/>
    <w:rsid w:val="00D5662E"/>
    <w:rsid w:val="00E24031"/>
    <w:rsid w:val="00F10689"/>
    <w:rsid w:val="00F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743173"/>
  <w15:docId w15:val="{048A6F26-ED94-4770-A7C8-4AB47F1A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jc w:val="center"/>
    </w:pPr>
    <w:rPr>
      <w:rFonts w:ascii="Arial" w:hAnsi="Arial"/>
      <w:sz w:val="18"/>
    </w:r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ascii="Arial" w:hAnsi="Arial"/>
      <w:b/>
    </w:rPr>
  </w:style>
  <w:style w:type="character" w:customStyle="1" w:styleId="TACChar">
    <w:name w:val="TAC Char"/>
    <w:link w:val="TAC"/>
    <w:rPr>
      <w:rFonts w:ascii="Arial" w:hAnsi="Arial"/>
      <w:sz w:val="18"/>
      <w:lang w:val="en-GB"/>
    </w:rPr>
  </w:style>
  <w:style w:type="character" w:customStyle="1" w:styleId="THChar">
    <w:name w:val="TH Char"/>
    <w:link w:val="TH"/>
    <w:rPr>
      <w:rFonts w:ascii="Arial" w:hAnsi="Arial"/>
      <w:b/>
      <w:lang w:val="en-GB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Header"/>
    <w:uiPriority w:val="99"/>
    <w:locked/>
    <w:rPr>
      <w:lang w:val="en-GB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locked/>
    <w:rPr>
      <w:rFonts w:ascii="Arial" w:hAnsi="Arial"/>
      <w:lang w:val="en-GB" w:eastAsia="en-US"/>
    </w:rPr>
  </w:style>
  <w:style w:type="paragraph" w:customStyle="1" w:styleId="Observation">
    <w:name w:val="Observation"/>
    <w:basedOn w:val="Normal"/>
    <w:pPr>
      <w:numPr>
        <w:numId w:val="27"/>
      </w:numPr>
    </w:pPr>
  </w:style>
  <w:style w:type="paragraph" w:customStyle="1" w:styleId="LGTdoc">
    <w:name w:val="LGTdoc_본문"/>
    <w:basedOn w:val="Normal"/>
    <w:link w:val="LGTdocChar"/>
    <w:qFormat/>
    <w:pPr>
      <w:widowControl w:val="0"/>
      <w:autoSpaceDE w:val="0"/>
      <w:autoSpaceDN w:val="0"/>
      <w:adjustRightInd w:val="0"/>
      <w:snapToGrid w:val="0"/>
      <w:spacing w:afterLines="50" w:after="12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numbering" w:customStyle="1" w:styleId="StyleBulletedSymbolsymbolLeft025Hanging0252">
    <w:name w:val="Style Bulleted Symbol (symbol) Left:  0.25&quot; Hanging:  0.25&quot;2"/>
    <w:basedOn w:val="NoList"/>
    <w:pPr>
      <w:numPr>
        <w:numId w:val="3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4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1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6CCDF8FC04742BBB852DC96B6CE69" ma:contentTypeVersion="11" ma:contentTypeDescription="Create a new document." ma:contentTypeScope="" ma:versionID="5d11703a58e275137046514031ffbab3">
  <xsd:schema xmlns:xsd="http://www.w3.org/2001/XMLSchema" xmlns:xs="http://www.w3.org/2001/XMLSchema" xmlns:p="http://schemas.microsoft.com/office/2006/metadata/properties" xmlns:ns3="936dff59-e130-4d54-8d0d-11652f5b7f6e" xmlns:ns4="681062ae-1c68-41fd-9342-5dca09a94724" targetNamespace="http://schemas.microsoft.com/office/2006/metadata/properties" ma:root="true" ma:fieldsID="ae898693469f48d955d3cf61277b8cb6" ns3:_="" ns4:_="">
    <xsd:import namespace="936dff59-e130-4d54-8d0d-11652f5b7f6e"/>
    <xsd:import namespace="681062ae-1c68-41fd-9342-5dca09a94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ff59-e130-4d54-8d0d-11652f5b7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062ae-1c68-41fd-9342-5dca09a9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5E32-8A09-491E-9384-D16657569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AA4B2-3CBD-45F5-954F-8598AD0C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ff59-e130-4d54-8d0d-11652f5b7f6e"/>
    <ds:schemaRef ds:uri="681062ae-1c68-41fd-9342-5dca09a94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CCC59-6F6B-4CB1-9ED4-6E1258990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DFD0D6-552E-4A48-8B5E-5A381870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1089</Words>
  <Characters>10135</Characters>
  <Application>Microsoft Office Word</Application>
  <DocSecurity>0</DocSecurity>
  <Lines>84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Helka-Liina Maattanen</cp:lastModifiedBy>
  <cp:revision>26</cp:revision>
  <cp:lastPrinted>2002-04-23T07:10:00Z</cp:lastPrinted>
  <dcterms:created xsi:type="dcterms:W3CDTF">2022-02-24T11:35:00Z</dcterms:created>
  <dcterms:modified xsi:type="dcterms:W3CDTF">2022-02-24T12:49:00Z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0x0101003AE6CCDF8FC04742BBB852DC96B6CE69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1645377473</vt:lpwstr>
  </property>
</Properties>
</file>