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469BA" w14:textId="4D23AB08" w:rsidR="00E75AB4" w:rsidRPr="00241E7C" w:rsidRDefault="00E75AB4" w:rsidP="00E75AB4">
      <w:pPr>
        <w:pStyle w:val="CRCoverPage"/>
        <w:tabs>
          <w:tab w:val="right" w:pos="9639"/>
        </w:tabs>
        <w:spacing w:after="0"/>
        <w:rPr>
          <w:b/>
          <w:i/>
          <w:noProof/>
          <w:sz w:val="28"/>
        </w:rPr>
      </w:pPr>
      <w:r w:rsidRPr="00ED1F4F">
        <w:rPr>
          <w:b/>
          <w:noProof/>
          <w:sz w:val="24"/>
        </w:rPr>
        <w:t>3GPP TSG-RAN WG</w:t>
      </w:r>
      <w:r w:rsidR="00EF32D6">
        <w:rPr>
          <w:b/>
          <w:noProof/>
          <w:sz w:val="24"/>
        </w:rPr>
        <w:t>2</w:t>
      </w:r>
      <w:r w:rsidRPr="00ED1F4F">
        <w:rPr>
          <w:b/>
          <w:noProof/>
          <w:sz w:val="24"/>
        </w:rPr>
        <w:t xml:space="preserve"> Meeting #</w:t>
      </w:r>
      <w:r w:rsidR="00EF32D6">
        <w:rPr>
          <w:b/>
          <w:noProof/>
          <w:sz w:val="24"/>
        </w:rPr>
        <w:t>11</w:t>
      </w:r>
      <w:r w:rsidR="000A2B52">
        <w:rPr>
          <w:b/>
          <w:noProof/>
          <w:sz w:val="24"/>
        </w:rPr>
        <w:t>7</w:t>
      </w:r>
      <w:r w:rsidRPr="00241E7C">
        <w:rPr>
          <w:b/>
          <w:i/>
          <w:noProof/>
          <w:sz w:val="24"/>
        </w:rPr>
        <w:t xml:space="preserve"> </w:t>
      </w:r>
      <w:r w:rsidRPr="00241E7C">
        <w:rPr>
          <w:b/>
          <w:i/>
          <w:noProof/>
          <w:sz w:val="28"/>
        </w:rPr>
        <w:tab/>
      </w:r>
      <w:r w:rsidR="00402127" w:rsidRPr="00402127">
        <w:rPr>
          <w:b/>
          <w:noProof/>
          <w:sz w:val="28"/>
        </w:rPr>
        <w:t>R2-220</w:t>
      </w:r>
      <w:r w:rsidR="00BA3B70">
        <w:rPr>
          <w:b/>
          <w:noProof/>
          <w:sz w:val="28"/>
        </w:rPr>
        <w:t>xxxx</w:t>
      </w:r>
    </w:p>
    <w:p w14:paraId="10A8CD2E" w14:textId="505AAD48" w:rsidR="00463675" w:rsidRPr="00E75AB4" w:rsidRDefault="00EF32D6" w:rsidP="00E75AB4">
      <w:pPr>
        <w:pStyle w:val="CRCoverPage"/>
        <w:outlineLvl w:val="0"/>
        <w:rPr>
          <w:b/>
          <w:noProof/>
          <w:sz w:val="24"/>
        </w:rPr>
      </w:pPr>
      <w:r>
        <w:rPr>
          <w:rFonts w:eastAsia="MS Mincho" w:cs="Arial"/>
          <w:b/>
          <w:bCs/>
          <w:sz w:val="24"/>
          <w:lang w:eastAsia="ja-JP"/>
        </w:rPr>
        <w:t xml:space="preserve">Electronic </w:t>
      </w:r>
      <w:r w:rsidR="000A2B52">
        <w:rPr>
          <w:rFonts w:eastAsia="MS Mincho" w:cs="Arial"/>
          <w:b/>
          <w:bCs/>
          <w:sz w:val="24"/>
          <w:lang w:eastAsia="ja-JP"/>
        </w:rPr>
        <w:t>Febr</w:t>
      </w:r>
      <w:r>
        <w:rPr>
          <w:rFonts w:eastAsia="MS Mincho" w:cs="Arial"/>
          <w:b/>
          <w:bCs/>
          <w:sz w:val="24"/>
          <w:lang w:eastAsia="ja-JP"/>
        </w:rPr>
        <w:t>uary 2022</w:t>
      </w:r>
    </w:p>
    <w:p w14:paraId="36D41190" w14:textId="77777777" w:rsidR="00463675" w:rsidRPr="007B1303" w:rsidRDefault="00463675">
      <w:pPr>
        <w:rPr>
          <w:rFonts w:ascii="Arial" w:hAnsi="Arial" w:cs="Arial"/>
          <w:color w:val="000000"/>
        </w:rPr>
      </w:pPr>
    </w:p>
    <w:p w14:paraId="00B28F78" w14:textId="230FB7D1" w:rsidR="00100A42" w:rsidRPr="007B1303" w:rsidRDefault="0001238A" w:rsidP="00100A42">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sidR="003E5E5C" w:rsidRPr="003E5E5C">
        <w:rPr>
          <w:rFonts w:ascii="Arial" w:hAnsi="Arial" w:cs="Arial"/>
          <w:b/>
          <w:color w:val="000000"/>
          <w:highlight w:val="yellow"/>
        </w:rPr>
        <w:t>DRAFT</w:t>
      </w:r>
      <w:r w:rsidR="00CB3D41" w:rsidRPr="00CB3D41">
        <w:rPr>
          <w:rFonts w:ascii="Arial" w:hAnsi="Arial" w:cs="Arial"/>
          <w:bCs/>
          <w:color w:val="000000"/>
        </w:rPr>
        <w:t>LS on</w:t>
      </w:r>
      <w:r w:rsidR="00236115">
        <w:rPr>
          <w:rFonts w:ascii="Arial" w:hAnsi="Arial" w:cs="Arial"/>
          <w:bCs/>
          <w:color w:val="000000"/>
        </w:rPr>
        <w:t xml:space="preserve"> further questions on</w:t>
      </w:r>
      <w:r w:rsidR="00CB3D41" w:rsidRPr="00CB3D41">
        <w:rPr>
          <w:rFonts w:ascii="Arial" w:hAnsi="Arial" w:cs="Arial"/>
          <w:bCs/>
          <w:color w:val="000000"/>
        </w:rPr>
        <w:t xml:space="preserve"> </w:t>
      </w:r>
      <w:r w:rsidR="00BE74F6">
        <w:rPr>
          <w:rFonts w:ascii="Arial" w:hAnsi="Arial" w:cs="Arial"/>
          <w:bCs/>
          <w:color w:val="000000"/>
        </w:rPr>
        <w:t>feMIMO RRC parameters</w:t>
      </w:r>
    </w:p>
    <w:p w14:paraId="10CCA28E" w14:textId="4ADE98F9" w:rsidR="001C648E" w:rsidRPr="007B1303" w:rsidRDefault="001C648E">
      <w:pPr>
        <w:spacing w:after="60"/>
        <w:ind w:left="1985" w:hanging="1985"/>
        <w:rPr>
          <w:rFonts w:ascii="Arial" w:hAnsi="Arial" w:cs="Arial"/>
          <w:b/>
          <w:color w:val="000000"/>
        </w:rPr>
      </w:pPr>
      <w:r w:rsidRPr="007B1303">
        <w:rPr>
          <w:rFonts w:ascii="Arial" w:hAnsi="Arial" w:cs="Arial"/>
          <w:b/>
          <w:color w:val="000000"/>
        </w:rPr>
        <w:t xml:space="preserve">Response to: </w:t>
      </w:r>
      <w:r w:rsidRPr="007B1303">
        <w:rPr>
          <w:rFonts w:ascii="Arial" w:hAnsi="Arial" w:cs="Arial"/>
          <w:b/>
          <w:color w:val="000000"/>
        </w:rPr>
        <w:tab/>
      </w:r>
      <w:r w:rsidR="00B65F4D">
        <w:rPr>
          <w:rFonts w:ascii="Arial" w:hAnsi="Arial" w:cs="Arial"/>
          <w:b/>
          <w:color w:val="000000"/>
        </w:rPr>
        <w:t>-</w:t>
      </w:r>
    </w:p>
    <w:p w14:paraId="1584E732" w14:textId="0C2FEF8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BE74F6">
        <w:rPr>
          <w:rFonts w:ascii="Arial" w:hAnsi="Arial" w:cs="Arial"/>
          <w:bCs/>
          <w:color w:val="000000"/>
        </w:rPr>
        <w:t>7</w:t>
      </w:r>
    </w:p>
    <w:p w14:paraId="26A63930" w14:textId="2605963E"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987A2C" w:rsidRPr="00987A2C">
        <w:rPr>
          <w:rFonts w:ascii="Arial" w:hAnsi="Arial" w:cs="Arial"/>
          <w:bCs/>
        </w:rPr>
        <w:t>NR_</w:t>
      </w:r>
      <w:r w:rsidR="00BE74F6">
        <w:rPr>
          <w:rFonts w:ascii="Arial" w:hAnsi="Arial" w:cs="Arial"/>
          <w:bCs/>
        </w:rPr>
        <w:t>f</w:t>
      </w:r>
      <w:r w:rsidR="00987A2C" w:rsidRPr="00987A2C">
        <w:rPr>
          <w:rFonts w:ascii="Arial" w:hAnsi="Arial" w:cs="Arial"/>
          <w:bCs/>
        </w:rPr>
        <w:t>eMIMO-Core</w:t>
      </w:r>
    </w:p>
    <w:p w14:paraId="51ECBFFA" w14:textId="77777777" w:rsidR="00463675" w:rsidRPr="007B1303" w:rsidRDefault="00463675">
      <w:pPr>
        <w:spacing w:after="60"/>
        <w:ind w:left="1985" w:hanging="1985"/>
        <w:rPr>
          <w:rFonts w:ascii="Arial" w:hAnsi="Arial" w:cs="Arial"/>
          <w:b/>
          <w:color w:val="000000"/>
          <w:lang w:val="en-US"/>
        </w:rPr>
      </w:pPr>
    </w:p>
    <w:p w14:paraId="028DB5FC" w14:textId="16D5BCF0"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3E5E5C" w:rsidRPr="003E5E5C">
        <w:rPr>
          <w:rFonts w:ascii="Arial" w:hAnsi="Arial" w:cs="Arial"/>
          <w:bCs/>
          <w:color w:val="000000"/>
          <w:highlight w:val="yellow"/>
        </w:rPr>
        <w:t>ERICSSON to be replaced by</w:t>
      </w:r>
      <w:r w:rsidR="003E5E5C">
        <w:rPr>
          <w:rFonts w:ascii="Arial" w:hAnsi="Arial" w:cs="Arial"/>
          <w:bCs/>
          <w:color w:val="000000"/>
        </w:rPr>
        <w:t xml:space="preserve"> </w:t>
      </w:r>
      <w:r w:rsidR="00E24355" w:rsidRPr="007B1303">
        <w:rPr>
          <w:rFonts w:ascii="Arial" w:hAnsi="Arial" w:cs="Arial"/>
          <w:bCs/>
          <w:lang w:val="fr-FR"/>
        </w:rPr>
        <w:t>3GPP TSG-</w:t>
      </w:r>
      <w:r w:rsidR="00E24355" w:rsidRPr="007B1303">
        <w:rPr>
          <w:rFonts w:ascii="Arial" w:hAnsi="Arial" w:cs="Arial"/>
          <w:bCs/>
        </w:rPr>
        <w:t>RAN WG</w:t>
      </w:r>
      <w:r w:rsidR="00A114C0">
        <w:rPr>
          <w:rFonts w:ascii="Arial" w:hAnsi="Arial" w:cs="Arial"/>
          <w:bCs/>
          <w:color w:val="000000"/>
        </w:rPr>
        <w:t>2</w:t>
      </w:r>
    </w:p>
    <w:p w14:paraId="118B480F" w14:textId="0BDB0297" w:rsidR="00463675" w:rsidRPr="007B1303" w:rsidRDefault="00463675">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00CB6A98" w:rsidRPr="007B1303">
        <w:rPr>
          <w:rFonts w:ascii="Arial" w:hAnsi="Arial" w:cs="Arial"/>
          <w:bCs/>
          <w:lang w:val="fr-FR"/>
        </w:rPr>
        <w:t>3GPP TSG-</w:t>
      </w:r>
      <w:r w:rsidR="00CB6A98" w:rsidRPr="007B1303">
        <w:rPr>
          <w:rFonts w:ascii="Arial" w:hAnsi="Arial" w:cs="Arial"/>
          <w:bCs/>
        </w:rPr>
        <w:t>RAN WG</w:t>
      </w:r>
      <w:r w:rsidR="00A114C0">
        <w:rPr>
          <w:rFonts w:ascii="Arial" w:hAnsi="Arial" w:cs="Arial"/>
          <w:bCs/>
          <w:color w:val="000000"/>
        </w:rPr>
        <w:t>1</w:t>
      </w:r>
    </w:p>
    <w:p w14:paraId="2758342E" w14:textId="77777777" w:rsidR="00FD6D0A" w:rsidRPr="007B1303" w:rsidRDefault="00FD6D0A">
      <w:pPr>
        <w:spacing w:after="60"/>
        <w:ind w:left="1985" w:hanging="1985"/>
        <w:rPr>
          <w:rFonts w:ascii="Arial" w:hAnsi="Arial" w:cs="Arial"/>
          <w:bCs/>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4F1764B1" w:rsidR="00463675" w:rsidRPr="007B1303" w:rsidRDefault="00463675">
      <w:pPr>
        <w:pStyle w:val="4"/>
        <w:tabs>
          <w:tab w:val="left" w:pos="2268"/>
        </w:tabs>
        <w:ind w:left="567"/>
        <w:rPr>
          <w:rFonts w:cs="Arial"/>
          <w:b w:val="0"/>
          <w:bCs/>
        </w:rPr>
      </w:pPr>
      <w:r w:rsidRPr="007B1303">
        <w:rPr>
          <w:rFonts w:cs="Arial"/>
        </w:rPr>
        <w:t>Name:</w:t>
      </w:r>
      <w:r w:rsidRPr="007B1303">
        <w:rPr>
          <w:rFonts w:cs="Arial"/>
          <w:b w:val="0"/>
          <w:bCs/>
        </w:rPr>
        <w:tab/>
      </w:r>
      <w:r w:rsidR="00A114C0">
        <w:rPr>
          <w:rFonts w:cs="Arial"/>
          <w:b w:val="0"/>
          <w:bCs/>
        </w:rPr>
        <w:t>Helka-Liina Määttänen</w:t>
      </w:r>
    </w:p>
    <w:p w14:paraId="532C7B12" w14:textId="2523B16F" w:rsidR="00463675" w:rsidRPr="007B1303" w:rsidRDefault="00463675">
      <w:pPr>
        <w:pStyle w:val="7"/>
        <w:tabs>
          <w:tab w:val="left" w:pos="2268"/>
        </w:tabs>
        <w:ind w:left="567"/>
        <w:rPr>
          <w:rFonts w:cs="Arial"/>
          <w:b w:val="0"/>
          <w:bCs/>
        </w:rPr>
      </w:pPr>
      <w:r w:rsidRPr="007B1303">
        <w:rPr>
          <w:rFonts w:cs="Arial"/>
        </w:rPr>
        <w:t>E-mail Address:</w:t>
      </w:r>
      <w:r w:rsidRPr="007B1303">
        <w:rPr>
          <w:rFonts w:cs="Arial"/>
          <w:b w:val="0"/>
          <w:bCs/>
        </w:rPr>
        <w:tab/>
      </w:r>
      <w:r w:rsidR="00A114C0">
        <w:rPr>
          <w:rFonts w:cs="Arial"/>
          <w:b w:val="0"/>
          <w:bCs/>
        </w:rPr>
        <w:t>Helka-liina.maattanen</w:t>
      </w:r>
      <w:r w:rsidR="009C7F09" w:rsidRPr="007B1303">
        <w:rPr>
          <w:rFonts w:cs="Arial"/>
          <w:b w:val="0"/>
          <w:bCs/>
        </w:rPr>
        <w:t>@</w:t>
      </w:r>
      <w:r w:rsidR="00A114C0">
        <w:rPr>
          <w:rFonts w:cs="Arial"/>
          <w:b w:val="0"/>
          <w:bCs/>
        </w:rPr>
        <w:t>ericsson</w:t>
      </w:r>
      <w:r w:rsidR="009C7F09" w:rsidRPr="007B1303">
        <w:rPr>
          <w:rFonts w:cs="Arial"/>
          <w:b w:val="0"/>
          <w:bCs/>
        </w:rPr>
        <w:t>.com</w:t>
      </w:r>
    </w:p>
    <w:p w14:paraId="6C7A36A8" w14:textId="77777777" w:rsidR="00463675" w:rsidRPr="007B1303" w:rsidRDefault="00463675">
      <w:pPr>
        <w:spacing w:after="60"/>
        <w:ind w:left="1985" w:hanging="1985"/>
        <w:rPr>
          <w:rFonts w:ascii="Arial" w:hAnsi="Arial" w:cs="Arial"/>
          <w:b/>
        </w:rPr>
      </w:pPr>
    </w:p>
    <w:p w14:paraId="1512F909" w14:textId="77777777" w:rsidR="008F1C5F" w:rsidRDefault="008F1C5F" w:rsidP="008F1C5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ae"/>
            <w:rFonts w:ascii="Arial" w:hAnsi="Arial" w:cs="Arial"/>
            <w:b/>
          </w:rPr>
          <w:t>mailto:3GPPLiaison@etsi.org</w:t>
        </w:r>
      </w:hyperlink>
      <w:r>
        <w:rPr>
          <w:rFonts w:ascii="Arial" w:hAnsi="Arial" w:cs="Arial"/>
          <w:b/>
        </w:rPr>
        <w:t xml:space="preserve"> </w:t>
      </w:r>
      <w:r>
        <w:rPr>
          <w:rFonts w:ascii="Arial" w:hAnsi="Arial" w:cs="Arial"/>
          <w:bCs/>
        </w:rPr>
        <w:tab/>
      </w:r>
    </w:p>
    <w:p w14:paraId="7C4F9BA5" w14:textId="77777777" w:rsidR="008F1C5F" w:rsidRDefault="008F1C5F">
      <w:pPr>
        <w:spacing w:after="60"/>
        <w:ind w:left="1985" w:hanging="1985"/>
        <w:rPr>
          <w:rFonts w:ascii="Arial" w:hAnsi="Arial" w:cs="Arial"/>
          <w:b/>
        </w:rPr>
      </w:pPr>
    </w:p>
    <w:p w14:paraId="278FB20F" w14:textId="1AC46B28"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r w:rsidR="005019BC" w:rsidRPr="007B1303">
        <w:rPr>
          <w:rFonts w:ascii="Arial" w:hAnsi="Arial" w:cs="Arial"/>
          <w:bCs/>
        </w:rPr>
        <w:t>None</w:t>
      </w:r>
    </w:p>
    <w:p w14:paraId="4EAEB9FF" w14:textId="77777777" w:rsidR="00463675" w:rsidRPr="007B1303"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48BF4590" w:rsidR="009B0EA3" w:rsidRDefault="00463675">
      <w:pPr>
        <w:spacing w:after="120"/>
        <w:rPr>
          <w:rFonts w:ascii="Arial" w:hAnsi="Arial" w:cs="Arial"/>
          <w:b/>
        </w:rPr>
      </w:pPr>
      <w:r w:rsidRPr="007B1303">
        <w:rPr>
          <w:rFonts w:ascii="Arial" w:hAnsi="Arial" w:cs="Arial"/>
          <w:b/>
        </w:rPr>
        <w:t>1. Overall Description:</w:t>
      </w:r>
    </w:p>
    <w:p w14:paraId="615BB58D" w14:textId="0641BCB6" w:rsidR="00037EBC" w:rsidRDefault="00037EBC" w:rsidP="00037EBC">
      <w:pPr>
        <w:spacing w:after="120"/>
        <w:rPr>
          <w:rFonts w:ascii="Arial" w:hAnsi="Arial" w:cs="Arial"/>
        </w:rPr>
      </w:pPr>
      <w:r>
        <w:rPr>
          <w:rFonts w:ascii="Arial" w:hAnsi="Arial" w:cs="Arial"/>
          <w:highlight w:val="yellow"/>
        </w:rPr>
        <w:t>[RAN2 agreed</w:t>
      </w:r>
      <w:r w:rsidRPr="00D92C06">
        <w:rPr>
          <w:rFonts w:ascii="Arial" w:hAnsi="Arial" w:cs="Arial"/>
          <w:highlight w:val="yellow"/>
        </w:rPr>
        <w:t xml:space="preserve"> question:</w:t>
      </w:r>
      <w:r>
        <w:rPr>
          <w:rFonts w:ascii="Arial" w:hAnsi="Arial" w:cs="Arial"/>
        </w:rPr>
        <w:t>]</w:t>
      </w:r>
    </w:p>
    <w:p w14:paraId="6CDC8E0F" w14:textId="294F5A12" w:rsidR="00037EBC" w:rsidRDefault="00037EBC">
      <w:pPr>
        <w:spacing w:after="120"/>
        <w:rPr>
          <w:rFonts w:ascii="Arial" w:hAnsi="Arial" w:cs="Arial"/>
          <w:b/>
        </w:rPr>
      </w:pPr>
    </w:p>
    <w:p w14:paraId="63F93E14" w14:textId="77777777" w:rsidR="004E27AF" w:rsidRPr="004923CF" w:rsidRDefault="004E27AF" w:rsidP="004E27AF">
      <w:pPr>
        <w:spacing w:after="120"/>
        <w:rPr>
          <w:rFonts w:ascii="Arial" w:hAnsi="Arial" w:cs="Arial"/>
          <w:b/>
          <w:bCs/>
          <w:sz w:val="24"/>
          <w:szCs w:val="24"/>
        </w:rPr>
      </w:pPr>
      <w:r w:rsidRPr="004923CF">
        <w:rPr>
          <w:rFonts w:ascii="Arial" w:hAnsi="Arial" w:cs="Arial"/>
          <w:b/>
          <w:bCs/>
          <w:sz w:val="24"/>
          <w:szCs w:val="24"/>
        </w:rPr>
        <w:t xml:space="preserve">1. </w:t>
      </w:r>
      <w:r>
        <w:rPr>
          <w:rFonts w:ascii="Arial" w:hAnsi="Arial" w:cs="Arial"/>
          <w:b/>
          <w:bCs/>
          <w:sz w:val="24"/>
          <w:szCs w:val="24"/>
        </w:rPr>
        <w:t>Inter-“cell” operation for BM and mTRP</w:t>
      </w:r>
    </w:p>
    <w:p w14:paraId="643F1AEF" w14:textId="77777777" w:rsidR="004E27AF" w:rsidRDefault="004E27AF">
      <w:pPr>
        <w:spacing w:after="120"/>
        <w:rPr>
          <w:rFonts w:ascii="Arial" w:hAnsi="Arial" w:cs="Arial"/>
          <w:b/>
        </w:rPr>
      </w:pPr>
    </w:p>
    <w:p w14:paraId="50091BF9" w14:textId="04450B6C" w:rsidR="004E27AF" w:rsidRDefault="00180169" w:rsidP="004E27AF">
      <w:pPr>
        <w:spacing w:after="120"/>
        <w:rPr>
          <w:rFonts w:ascii="Arial" w:hAnsi="Arial" w:cs="Arial"/>
        </w:rPr>
      </w:pPr>
      <w:r w:rsidRPr="005F316F">
        <w:rPr>
          <w:rFonts w:ascii="Arial" w:hAnsi="Arial" w:cs="Arial"/>
        </w:rPr>
        <w:t>RAN2 has further discussed</w:t>
      </w:r>
      <w:r w:rsidR="005F316F">
        <w:rPr>
          <w:rFonts w:ascii="Arial" w:hAnsi="Arial" w:cs="Arial"/>
        </w:rPr>
        <w:t xml:space="preserve"> the implementation of L1 parameters based on R1</w:t>
      </w:r>
      <w:r w:rsidR="001F35F5">
        <w:rPr>
          <w:rFonts w:ascii="Arial" w:hAnsi="Arial" w:cs="Arial"/>
        </w:rPr>
        <w:t>-</w:t>
      </w:r>
      <w:r w:rsidR="00CE64A9">
        <w:rPr>
          <w:rFonts w:ascii="Arial" w:hAnsi="Arial" w:cs="Arial"/>
        </w:rPr>
        <w:t xml:space="preserve">2112976. </w:t>
      </w:r>
      <w:r w:rsidR="005A3FCD">
        <w:rPr>
          <w:rFonts w:ascii="Arial" w:hAnsi="Arial" w:cs="Arial"/>
        </w:rPr>
        <w:t>One of the parameters is “</w:t>
      </w:r>
      <w:r w:rsidR="005A3FCD" w:rsidRPr="00B61EB8">
        <w:rPr>
          <w:rFonts w:ascii="Arial" w:hAnsi="Arial" w:cs="Arial"/>
          <w:i/>
          <w:iCs/>
        </w:rPr>
        <w:t xml:space="preserve">[AdditionalPCIInfo…] </w:t>
      </w:r>
      <w:r w:rsidR="005A3FCD">
        <w:rPr>
          <w:rFonts w:ascii="Arial" w:hAnsi="Arial" w:cs="Arial"/>
        </w:rPr>
        <w:t xml:space="preserve">” (row </w:t>
      </w:r>
      <w:del w:id="0" w:author="OPPO(Zhongda)" w:date="2022-02-23T16:48:00Z">
        <w:r w:rsidR="005A3FCD" w:rsidDel="00E20770">
          <w:rPr>
            <w:rFonts w:ascii="Arial" w:hAnsi="Arial" w:cs="Arial"/>
          </w:rPr>
          <w:delText>53</w:delText>
        </w:r>
      </w:del>
      <w:ins w:id="1" w:author="OPPO(Zhongda)" w:date="2022-02-23T16:48:00Z">
        <w:r w:rsidR="00E20770">
          <w:rPr>
            <w:rFonts w:ascii="Arial" w:hAnsi="Arial" w:cs="Arial"/>
          </w:rPr>
          <w:t>5</w:t>
        </w:r>
        <w:r w:rsidR="00E20770">
          <w:rPr>
            <w:rFonts w:ascii="Arial" w:hAnsi="Arial" w:cs="Arial"/>
          </w:rPr>
          <w:t>2</w:t>
        </w:r>
      </w:ins>
      <w:r w:rsidR="005A3FCD">
        <w:rPr>
          <w:rFonts w:ascii="Arial" w:hAnsi="Arial" w:cs="Arial"/>
        </w:rPr>
        <w:t>)</w:t>
      </w:r>
      <w:r w:rsidR="00297921">
        <w:rPr>
          <w:rFonts w:ascii="Arial" w:hAnsi="Arial" w:cs="Arial"/>
        </w:rPr>
        <w:t xml:space="preserve"> </w:t>
      </w:r>
      <w:r w:rsidR="004E27AF">
        <w:rPr>
          <w:rFonts w:ascii="Arial" w:hAnsi="Arial" w:cs="Arial"/>
        </w:rPr>
        <w:t xml:space="preserve">under Inter-cell mTRP </w:t>
      </w:r>
      <w:r w:rsidR="00297921">
        <w:rPr>
          <w:rFonts w:ascii="Arial" w:hAnsi="Arial" w:cs="Arial"/>
        </w:rPr>
        <w:t>with description</w:t>
      </w:r>
      <w:r w:rsidR="00B61EB8">
        <w:rPr>
          <w:rFonts w:ascii="Arial" w:hAnsi="Arial" w:cs="Arial"/>
        </w:rPr>
        <w:t xml:space="preserve"> “</w:t>
      </w:r>
      <w:r w:rsidR="00B61EB8" w:rsidRPr="00B61EB8">
        <w:rPr>
          <w:rFonts w:ascii="Arial" w:hAnsi="Arial" w:cs="Arial"/>
          <w:i/>
          <w:iCs/>
        </w:rPr>
        <w:t>to support inter-cell mTRP operation, to associate SSB from the cell having different PCI than serving cell.</w:t>
      </w:r>
      <w:r w:rsidR="00B61EB8">
        <w:rPr>
          <w:rFonts w:ascii="Arial" w:hAnsi="Arial" w:cs="Arial"/>
        </w:rPr>
        <w:t>”</w:t>
      </w:r>
      <w:r w:rsidR="00553CEE">
        <w:rPr>
          <w:rFonts w:ascii="Arial" w:hAnsi="Arial" w:cs="Arial"/>
        </w:rPr>
        <w:t xml:space="preserve"> </w:t>
      </w:r>
      <w:r w:rsidR="004E27AF">
        <w:rPr>
          <w:rFonts w:ascii="Arial" w:hAnsi="Arial" w:cs="Arial"/>
        </w:rPr>
        <w:t xml:space="preserve">Further the excel has under Inter-cell mTRP </w:t>
      </w:r>
      <w:r w:rsidR="004E27AF" w:rsidRPr="00B67411">
        <w:rPr>
          <w:rFonts w:ascii="Arial" w:hAnsi="Arial" w:cs="Arial"/>
        </w:rPr>
        <w:t>[NumberOfAdditionalPCI]</w:t>
      </w:r>
      <w:r w:rsidR="004E27AF">
        <w:rPr>
          <w:rFonts w:ascii="Arial" w:hAnsi="Arial" w:cs="Arial"/>
        </w:rPr>
        <w:t xml:space="preserve"> (row </w:t>
      </w:r>
      <w:del w:id="2" w:author="OPPO(Zhongda)" w:date="2022-02-23T16:48:00Z">
        <w:r w:rsidR="004E27AF" w:rsidDel="00E20770">
          <w:rPr>
            <w:rFonts w:ascii="Arial" w:hAnsi="Arial" w:cs="Arial"/>
          </w:rPr>
          <w:delText>54</w:delText>
        </w:r>
      </w:del>
      <w:ins w:id="3" w:author="OPPO(Zhongda)" w:date="2022-02-23T16:48:00Z">
        <w:r w:rsidR="00E20770">
          <w:rPr>
            <w:rFonts w:ascii="Arial" w:hAnsi="Arial" w:cs="Arial"/>
          </w:rPr>
          <w:t>53</w:t>
        </w:r>
      </w:ins>
      <w:r w:rsidR="004E27AF">
        <w:rPr>
          <w:rFonts w:ascii="Arial" w:hAnsi="Arial" w:cs="Arial"/>
        </w:rPr>
        <w:t xml:space="preserve">) on maximum </w:t>
      </w:r>
      <w:del w:id="4" w:author="OPPO(Zhongda)" w:date="2022-02-23T16:48:00Z">
        <w:r w:rsidR="004E27AF" w:rsidDel="00E20770">
          <w:rPr>
            <w:rFonts w:ascii="Arial" w:hAnsi="Arial" w:cs="Arial"/>
          </w:rPr>
          <w:delText xml:space="preserve">namber </w:delText>
        </w:r>
      </w:del>
      <w:ins w:id="5" w:author="OPPO(Zhongda)" w:date="2022-02-23T16:48:00Z">
        <w:r w:rsidR="00E20770">
          <w:rPr>
            <w:rFonts w:ascii="Arial" w:hAnsi="Arial" w:cs="Arial"/>
          </w:rPr>
          <w:t>number</w:t>
        </w:r>
        <w:r w:rsidR="00E20770">
          <w:rPr>
            <w:rFonts w:ascii="Arial" w:hAnsi="Arial" w:cs="Arial"/>
          </w:rPr>
          <w:t xml:space="preserve"> </w:t>
        </w:r>
      </w:ins>
      <w:r w:rsidR="004E27AF">
        <w:rPr>
          <w:rFonts w:ascii="Arial" w:hAnsi="Arial" w:cs="Arial"/>
        </w:rPr>
        <w:t xml:space="preserve">of these additional SSB/PCIs to be configured. Additionally, under MultiBeam there is row </w:t>
      </w:r>
      <w:del w:id="6" w:author="OPPO(Zhongda)" w:date="2022-02-23T16:49:00Z">
        <w:r w:rsidR="004E27AF" w:rsidDel="00420E42">
          <w:rPr>
            <w:rFonts w:ascii="Arial" w:hAnsi="Arial" w:cs="Arial"/>
          </w:rPr>
          <w:delText xml:space="preserve">13 </w:delText>
        </w:r>
      </w:del>
      <w:ins w:id="7" w:author="OPPO(Zhongda)" w:date="2022-02-23T16:49:00Z">
        <w:r w:rsidR="00420E42">
          <w:rPr>
            <w:rFonts w:ascii="Arial" w:hAnsi="Arial" w:cs="Arial"/>
          </w:rPr>
          <w:t>1</w:t>
        </w:r>
        <w:r w:rsidR="00420E42">
          <w:rPr>
            <w:rFonts w:ascii="Arial" w:hAnsi="Arial" w:cs="Arial"/>
          </w:rPr>
          <w:t>2</w:t>
        </w:r>
        <w:r w:rsidR="00420E42">
          <w:rPr>
            <w:rFonts w:ascii="Arial" w:hAnsi="Arial" w:cs="Arial"/>
          </w:rPr>
          <w:t xml:space="preserve"> </w:t>
        </w:r>
      </w:ins>
      <w:r w:rsidR="004E27AF">
        <w:rPr>
          <w:rFonts w:ascii="Arial" w:hAnsi="Arial" w:cs="Arial"/>
        </w:rPr>
        <w:t>which advices “</w:t>
      </w:r>
      <w:r w:rsidR="004E27AF" w:rsidRPr="003961E3">
        <w:rPr>
          <w:rFonts w:ascii="Arial" w:hAnsi="Arial" w:cs="Arial"/>
          <w:i/>
          <w:iCs/>
        </w:rPr>
        <w:t>A CSI-SSB-ResourceSet configured for L1-RSRP measurement/reporting includes at least a set of SSB indices where PCI indices are associated with the set of SSB indices, respectively. The PCI indices refer to PCIs within the set of PCIs configured for inter-cell beam management or inter-cell multi-TRP.</w:t>
      </w:r>
      <w:r w:rsidR="004E27AF">
        <w:rPr>
          <w:rFonts w:ascii="Arial" w:hAnsi="Arial" w:cs="Arial"/>
        </w:rPr>
        <w:t xml:space="preserve">” </w:t>
      </w:r>
    </w:p>
    <w:p w14:paraId="6BACC459" w14:textId="7D409D6C" w:rsidR="00845A15" w:rsidRDefault="004E27AF" w:rsidP="005F316F">
      <w:pPr>
        <w:spacing w:after="120"/>
        <w:rPr>
          <w:rFonts w:ascii="Arial" w:hAnsi="Arial" w:cs="Arial"/>
        </w:rPr>
      </w:pPr>
      <w:r>
        <w:rPr>
          <w:rFonts w:ascii="Arial" w:hAnsi="Arial" w:cs="Arial"/>
        </w:rPr>
        <w:t>There is also consensus that the additional SSB/PCI used for inter-“cell” operation for both BM and mTRP share the IE introducing the additional SSB/PCI configuration.</w:t>
      </w:r>
    </w:p>
    <w:p w14:paraId="3E27DBAB" w14:textId="77777777" w:rsidR="004E27AF" w:rsidRPr="00905FAA" w:rsidRDefault="004E27AF" w:rsidP="004E27AF">
      <w:pPr>
        <w:spacing w:after="120"/>
        <w:rPr>
          <w:rFonts w:ascii="Arial" w:hAnsi="Arial" w:cs="Arial"/>
        </w:rPr>
      </w:pPr>
      <w:r w:rsidRPr="00905FAA">
        <w:rPr>
          <w:rFonts w:ascii="Arial" w:hAnsi="Arial" w:cs="Arial"/>
        </w:rPr>
        <w:t>In current RRC running CR,</w:t>
      </w:r>
      <w:r w:rsidRPr="003961E3">
        <w:rPr>
          <w:rFonts w:ascii="Arial" w:hAnsi="Arial" w:cs="Arial"/>
        </w:rPr>
        <w:t xml:space="preserve"> IE SSB-MTCAdditionalPCI-r17</w:t>
      </w:r>
      <w:r w:rsidRPr="00905FAA">
        <w:rPr>
          <w:rFonts w:ascii="Arial" w:hAnsi="Arial" w:cs="Arial"/>
        </w:rPr>
        <w:t xml:space="preserve"> </w:t>
      </w:r>
      <w:r>
        <w:rPr>
          <w:rFonts w:ascii="Arial" w:hAnsi="Arial" w:cs="Arial"/>
        </w:rPr>
        <w:t xml:space="preserve">giving the added physical cell identification, timing information, information on which SSB beams are present, and transmission power(to be added) </w:t>
      </w:r>
      <w:r w:rsidRPr="00905FAA">
        <w:rPr>
          <w:rFonts w:ascii="Arial" w:hAnsi="Arial" w:cs="Arial"/>
        </w:rPr>
        <w:t>is introduced</w:t>
      </w:r>
      <w:r>
        <w:rPr>
          <w:rFonts w:ascii="Arial" w:hAnsi="Arial" w:cs="Arial"/>
        </w:rPr>
        <w:t xml:space="preserve">. Using this IE, a list(depending on </w:t>
      </w:r>
      <w:r w:rsidRPr="00B67411">
        <w:rPr>
          <w:rFonts w:ascii="Arial" w:hAnsi="Arial" w:cs="Arial"/>
        </w:rPr>
        <w:t>[NumberOfAdditionalPCI]</w:t>
      </w:r>
      <w:r>
        <w:rPr>
          <w:rFonts w:ascii="Arial" w:hAnsi="Arial" w:cs="Arial"/>
        </w:rPr>
        <w:t xml:space="preserve">) of these added SSB/PCIs configured for the UE under IE ServingCellConfig. Then, using index </w:t>
      </w:r>
      <w:r w:rsidRPr="004E0234">
        <w:rPr>
          <w:rFonts w:ascii="Arial" w:hAnsi="Arial" w:cs="Arial"/>
        </w:rPr>
        <w:t xml:space="preserve">AdditionalPCIIndex the added SSB/PCI is linked to </w:t>
      </w:r>
      <w:r w:rsidRPr="00905FAA">
        <w:rPr>
          <w:rFonts w:ascii="Arial" w:hAnsi="Arial" w:cs="Arial"/>
        </w:rPr>
        <w:t xml:space="preserve">  the following IE. </w:t>
      </w:r>
    </w:p>
    <w:p w14:paraId="1A230404" w14:textId="43E7981C" w:rsidR="004E27AF" w:rsidRPr="00905FAA" w:rsidRDefault="004E27AF" w:rsidP="004E27AF">
      <w:pPr>
        <w:pStyle w:val="af"/>
        <w:numPr>
          <w:ilvl w:val="0"/>
          <w:numId w:val="36"/>
        </w:numPr>
        <w:spacing w:after="120"/>
        <w:rPr>
          <w:rFonts w:ascii="Arial" w:hAnsi="Arial" w:cs="Arial"/>
        </w:rPr>
      </w:pPr>
      <w:r w:rsidRPr="00905FAA">
        <w:rPr>
          <w:rFonts w:ascii="Arial" w:hAnsi="Arial" w:cs="Arial"/>
        </w:rPr>
        <w:t>QCL-Info for inter-cell BM (DL-only/Joint TCI state) and inter-cell mTRP</w:t>
      </w:r>
      <w:r>
        <w:rPr>
          <w:rFonts w:ascii="Arial" w:hAnsi="Arial" w:cs="Arial"/>
        </w:rPr>
        <w:t xml:space="preserve">(implementation of row </w:t>
      </w:r>
      <w:del w:id="8" w:author="OPPO(Zhongda)" w:date="2022-02-23T16:50:00Z">
        <w:r w:rsidDel="00420E42">
          <w:rPr>
            <w:rFonts w:ascii="Arial" w:hAnsi="Arial" w:cs="Arial"/>
          </w:rPr>
          <w:delText>53</w:delText>
        </w:r>
      </w:del>
      <w:ins w:id="9" w:author="OPPO(Zhongda)" w:date="2022-02-23T16:50:00Z">
        <w:r w:rsidR="00420E42">
          <w:rPr>
            <w:rFonts w:ascii="Arial" w:hAnsi="Arial" w:cs="Arial"/>
          </w:rPr>
          <w:t>5</w:t>
        </w:r>
        <w:r w:rsidR="00420E42">
          <w:rPr>
            <w:rFonts w:ascii="Arial" w:hAnsi="Arial" w:cs="Arial"/>
          </w:rPr>
          <w:t>2</w:t>
        </w:r>
      </w:ins>
      <w:r>
        <w:rPr>
          <w:rFonts w:ascii="Arial" w:hAnsi="Arial" w:cs="Arial"/>
        </w:rPr>
        <w:t>)</w:t>
      </w:r>
    </w:p>
    <w:p w14:paraId="4C5DDF93" w14:textId="77777777" w:rsidR="004E27AF" w:rsidRDefault="004E27AF" w:rsidP="004E27AF">
      <w:pPr>
        <w:pStyle w:val="af"/>
        <w:numPr>
          <w:ilvl w:val="0"/>
          <w:numId w:val="36"/>
        </w:numPr>
        <w:spacing w:after="120"/>
        <w:rPr>
          <w:rFonts w:ascii="Arial" w:hAnsi="Arial" w:cs="Arial"/>
        </w:rPr>
      </w:pPr>
      <w:r w:rsidRPr="00905FAA">
        <w:rPr>
          <w:rFonts w:ascii="Arial" w:hAnsi="Arial" w:cs="Arial"/>
        </w:rPr>
        <w:t>UL-TCIState-r17 for inter-cell BM (UL-only TCI state)</w:t>
      </w:r>
    </w:p>
    <w:p w14:paraId="4856E73D" w14:textId="441FFB31" w:rsidR="004E27AF" w:rsidRPr="00905FAA" w:rsidRDefault="004E27AF" w:rsidP="004E27AF">
      <w:pPr>
        <w:pStyle w:val="af"/>
        <w:numPr>
          <w:ilvl w:val="0"/>
          <w:numId w:val="36"/>
        </w:numPr>
        <w:spacing w:after="120"/>
        <w:rPr>
          <w:rFonts w:ascii="Arial" w:hAnsi="Arial" w:cs="Arial"/>
        </w:rPr>
      </w:pPr>
      <w:r w:rsidRPr="0081438B">
        <w:rPr>
          <w:rFonts w:ascii="Arial" w:hAnsi="Arial" w:cs="Arial"/>
        </w:rPr>
        <w:t>CSI-SSB-ResourceSet</w:t>
      </w:r>
      <w:r>
        <w:rPr>
          <w:rFonts w:ascii="Arial" w:hAnsi="Arial" w:cs="Arial"/>
        </w:rPr>
        <w:t xml:space="preserve"> (implementation of row </w:t>
      </w:r>
      <w:del w:id="10" w:author="OPPO(Zhongda)" w:date="2022-02-23T16:50:00Z">
        <w:r w:rsidDel="00420E42">
          <w:rPr>
            <w:rFonts w:ascii="Arial" w:hAnsi="Arial" w:cs="Arial"/>
          </w:rPr>
          <w:delText>13</w:delText>
        </w:r>
      </w:del>
      <w:ins w:id="11" w:author="OPPO(Zhongda)" w:date="2022-02-23T16:50:00Z">
        <w:r w:rsidR="00420E42">
          <w:rPr>
            <w:rFonts w:ascii="Arial" w:hAnsi="Arial" w:cs="Arial"/>
          </w:rPr>
          <w:t>1</w:t>
        </w:r>
        <w:r w:rsidR="00420E42">
          <w:rPr>
            <w:rFonts w:ascii="Arial" w:hAnsi="Arial" w:cs="Arial"/>
          </w:rPr>
          <w:t>2</w:t>
        </w:r>
      </w:ins>
      <w:r>
        <w:rPr>
          <w:rFonts w:ascii="Arial" w:hAnsi="Arial" w:cs="Arial"/>
        </w:rPr>
        <w:t>)</w:t>
      </w:r>
    </w:p>
    <w:p w14:paraId="48F1EB06" w14:textId="2CE9DD95" w:rsidR="004E27AF" w:rsidRPr="00905FAA" w:rsidRDefault="004E27AF" w:rsidP="004E27AF">
      <w:pPr>
        <w:pStyle w:val="af"/>
        <w:numPr>
          <w:ilvl w:val="0"/>
          <w:numId w:val="36"/>
        </w:numPr>
        <w:spacing w:after="120"/>
        <w:rPr>
          <w:rFonts w:ascii="Arial" w:hAnsi="Arial" w:cs="Arial"/>
        </w:rPr>
      </w:pPr>
      <w:r w:rsidRPr="00905FAA">
        <w:rPr>
          <w:rFonts w:ascii="Arial" w:hAnsi="Arial" w:cs="Arial"/>
        </w:rPr>
        <w:t xml:space="preserve">PUCCH-SpatialRelationInfoExt-r16 for inter-cell mTRP </w:t>
      </w:r>
      <w:r>
        <w:rPr>
          <w:rFonts w:ascii="Arial" w:hAnsi="Arial" w:cs="Arial"/>
        </w:rPr>
        <w:t xml:space="preserve">(implementation of row </w:t>
      </w:r>
      <w:del w:id="12" w:author="OPPO(Zhongda)" w:date="2022-02-23T16:50:00Z">
        <w:r w:rsidDel="00420E42">
          <w:rPr>
            <w:rFonts w:ascii="Arial" w:hAnsi="Arial" w:cs="Arial"/>
          </w:rPr>
          <w:delText>53</w:delText>
        </w:r>
      </w:del>
      <w:ins w:id="13" w:author="OPPO(Zhongda)" w:date="2022-02-23T16:50:00Z">
        <w:r w:rsidR="00420E42">
          <w:rPr>
            <w:rFonts w:ascii="Arial" w:hAnsi="Arial" w:cs="Arial"/>
          </w:rPr>
          <w:t>5</w:t>
        </w:r>
        <w:r w:rsidR="00420E42">
          <w:rPr>
            <w:rFonts w:ascii="Arial" w:hAnsi="Arial" w:cs="Arial"/>
          </w:rPr>
          <w:t>2</w:t>
        </w:r>
      </w:ins>
      <w:r>
        <w:rPr>
          <w:rFonts w:ascii="Arial" w:hAnsi="Arial" w:cs="Arial"/>
        </w:rPr>
        <w:t>)</w:t>
      </w:r>
    </w:p>
    <w:p w14:paraId="00970924" w14:textId="3E4DAB55" w:rsidR="00B61EB8" w:rsidRDefault="00D0229F" w:rsidP="005F316F">
      <w:pPr>
        <w:spacing w:after="120"/>
        <w:rPr>
          <w:i/>
          <w:iCs/>
        </w:rPr>
      </w:pPr>
      <w:r>
        <w:rPr>
          <w:i/>
          <w:iCs/>
        </w:rPr>
        <w:t>.</w:t>
      </w:r>
    </w:p>
    <w:p w14:paraId="35B6AACF" w14:textId="34FCCB60" w:rsidR="000316D0" w:rsidRPr="00100967" w:rsidRDefault="000316D0" w:rsidP="000316D0">
      <w:pPr>
        <w:spacing w:after="120"/>
        <w:rPr>
          <w:rFonts w:ascii="Arial" w:hAnsi="Arial" w:cs="Arial"/>
        </w:rPr>
      </w:pPr>
      <w:r w:rsidRPr="009D4A8F">
        <w:rPr>
          <w:rFonts w:ascii="Arial" w:hAnsi="Arial" w:cs="Arial"/>
          <w:b/>
          <w:bCs/>
          <w:i/>
          <w:iCs/>
        </w:rPr>
        <w:t>Question 1.</w:t>
      </w:r>
      <w:r>
        <w:rPr>
          <w:rFonts w:ascii="Arial" w:hAnsi="Arial" w:cs="Arial"/>
        </w:rPr>
        <w:t xml:space="preserve"> </w:t>
      </w:r>
      <w:r w:rsidRPr="001B62E9">
        <w:rPr>
          <w:rFonts w:ascii="Arial" w:hAnsi="Arial" w:cs="Arial"/>
        </w:rPr>
        <w:t xml:space="preserve">RAN2 would like to ask </w:t>
      </w:r>
      <w:r w:rsidR="00594BA1">
        <w:rPr>
          <w:rFonts w:ascii="Arial" w:hAnsi="Arial" w:cs="Arial"/>
        </w:rPr>
        <w:t xml:space="preserve">whether </w:t>
      </w:r>
      <w:r w:rsidR="000012CA">
        <w:rPr>
          <w:rFonts w:ascii="Arial" w:hAnsi="Arial" w:cs="Arial"/>
        </w:rPr>
        <w:t>additional PCI is needed in PUCCH-SpatialRelationInfo for inter-cell mTRP operation</w:t>
      </w:r>
      <w:r w:rsidR="00EB6D34">
        <w:rPr>
          <w:rFonts w:ascii="Arial" w:hAnsi="Arial" w:cs="Arial"/>
        </w:rPr>
        <w:t>, or in any other place</w:t>
      </w:r>
      <w:r w:rsidR="004E27AF" w:rsidRPr="004E27AF">
        <w:rPr>
          <w:rFonts w:ascii="Arial" w:hAnsi="Arial" w:cs="Arial"/>
        </w:rPr>
        <w:t xml:space="preserve"> </w:t>
      </w:r>
      <w:r w:rsidR="004E27AF">
        <w:rPr>
          <w:rFonts w:ascii="Arial" w:hAnsi="Arial" w:cs="Arial"/>
        </w:rPr>
        <w:t>to support BM and mTRP inter-“cell” operation</w:t>
      </w:r>
      <w:r w:rsidR="004E0234">
        <w:rPr>
          <w:rFonts w:ascii="Arial" w:hAnsi="Arial" w:cs="Arial"/>
        </w:rPr>
        <w:t>?</w:t>
      </w:r>
    </w:p>
    <w:p w14:paraId="28A7500C" w14:textId="77777777" w:rsidR="000316D0" w:rsidRPr="005F316F" w:rsidRDefault="000316D0" w:rsidP="005F316F">
      <w:pPr>
        <w:spacing w:after="120"/>
        <w:rPr>
          <w:rFonts w:ascii="Arial" w:hAnsi="Arial" w:cs="Arial"/>
        </w:rPr>
      </w:pPr>
    </w:p>
    <w:p w14:paraId="11CF325D" w14:textId="5580AE74" w:rsidR="003E5E5C" w:rsidRDefault="00D92C06">
      <w:pPr>
        <w:spacing w:after="120"/>
        <w:rPr>
          <w:rFonts w:ascii="Arial" w:hAnsi="Arial" w:cs="Arial"/>
        </w:rPr>
      </w:pPr>
      <w:r>
        <w:rPr>
          <w:rFonts w:ascii="Arial" w:hAnsi="Arial" w:cs="Arial"/>
          <w:highlight w:val="yellow"/>
        </w:rPr>
        <w:t>[</w:t>
      </w:r>
      <w:r w:rsidRPr="00D92C06">
        <w:rPr>
          <w:rFonts w:ascii="Arial" w:hAnsi="Arial" w:cs="Arial"/>
          <w:highlight w:val="yellow"/>
        </w:rPr>
        <w:t>Other suggested questions:</w:t>
      </w:r>
      <w:r>
        <w:rPr>
          <w:rFonts w:ascii="Arial" w:hAnsi="Arial" w:cs="Arial"/>
        </w:rPr>
        <w:t>]</w:t>
      </w:r>
    </w:p>
    <w:p w14:paraId="6BD9A7DE" w14:textId="03EB92B2" w:rsidR="006847FC" w:rsidRDefault="006847FC">
      <w:pPr>
        <w:spacing w:after="120"/>
        <w:rPr>
          <w:rFonts w:ascii="Arial" w:hAnsi="Arial" w:cs="Arial"/>
        </w:rPr>
      </w:pPr>
    </w:p>
    <w:p w14:paraId="3D3D3A4D" w14:textId="77777777" w:rsidR="004E27AF" w:rsidRPr="004923CF" w:rsidRDefault="004E27AF" w:rsidP="004E27AF">
      <w:pPr>
        <w:spacing w:after="120"/>
        <w:rPr>
          <w:rFonts w:ascii="Arial" w:hAnsi="Arial" w:cs="Arial"/>
          <w:b/>
          <w:bCs/>
          <w:sz w:val="24"/>
          <w:szCs w:val="24"/>
        </w:rPr>
      </w:pPr>
      <w:r>
        <w:rPr>
          <w:rFonts w:ascii="Arial" w:hAnsi="Arial" w:cs="Arial"/>
          <w:b/>
          <w:bCs/>
          <w:sz w:val="24"/>
          <w:szCs w:val="24"/>
        </w:rPr>
        <w:t>2</w:t>
      </w:r>
      <w:r w:rsidRPr="004923CF">
        <w:rPr>
          <w:rFonts w:ascii="Arial" w:hAnsi="Arial" w:cs="Arial"/>
          <w:b/>
          <w:bCs/>
          <w:sz w:val="24"/>
          <w:szCs w:val="24"/>
        </w:rPr>
        <w:t xml:space="preserve">. </w:t>
      </w:r>
      <w:r>
        <w:rPr>
          <w:rFonts w:ascii="Arial" w:hAnsi="Arial" w:cs="Arial"/>
          <w:b/>
          <w:bCs/>
          <w:sz w:val="24"/>
          <w:szCs w:val="24"/>
        </w:rPr>
        <w:t>Reference CC/BWP for TCI state list configurations</w:t>
      </w:r>
    </w:p>
    <w:p w14:paraId="7F67693D" w14:textId="77777777" w:rsidR="004E27AF" w:rsidRPr="00590B93" w:rsidRDefault="004E27AF">
      <w:pPr>
        <w:spacing w:after="120"/>
        <w:rPr>
          <w:rFonts w:ascii="Arial" w:hAnsi="Arial" w:cs="Arial"/>
        </w:rPr>
      </w:pPr>
    </w:p>
    <w:p w14:paraId="086BFE4E" w14:textId="13DADB3C" w:rsidR="003F42D3" w:rsidRDefault="0034514B">
      <w:pPr>
        <w:spacing w:after="120"/>
        <w:rPr>
          <w:rFonts w:ascii="Arial" w:hAnsi="Arial" w:cs="Arial"/>
        </w:rPr>
      </w:pPr>
      <w:r>
        <w:rPr>
          <w:rFonts w:ascii="Arial" w:hAnsi="Arial" w:cs="Arial"/>
        </w:rPr>
        <w:lastRenderedPageBreak/>
        <w:t xml:space="preserve">RAN2 further discussed </w:t>
      </w:r>
      <w:r w:rsidR="00C03BAF">
        <w:rPr>
          <w:rFonts w:ascii="Arial" w:hAnsi="Arial" w:cs="Arial"/>
        </w:rPr>
        <w:t xml:space="preserve">row </w:t>
      </w:r>
      <w:del w:id="14" w:author="OPPO(Zhongda)" w:date="2022-02-23T16:51:00Z">
        <w:r w:rsidR="00C03BAF" w:rsidDel="00420E42">
          <w:rPr>
            <w:rFonts w:ascii="Arial" w:hAnsi="Arial" w:cs="Arial"/>
          </w:rPr>
          <w:delText xml:space="preserve">19 </w:delText>
        </w:r>
      </w:del>
      <w:ins w:id="15" w:author="OPPO(Zhongda)" w:date="2022-02-23T16:51:00Z">
        <w:r w:rsidR="00420E42">
          <w:rPr>
            <w:rFonts w:ascii="Arial" w:hAnsi="Arial" w:cs="Arial"/>
          </w:rPr>
          <w:t>1</w:t>
        </w:r>
        <w:r w:rsidR="00420E42">
          <w:rPr>
            <w:rFonts w:ascii="Arial" w:hAnsi="Arial" w:cs="Arial"/>
          </w:rPr>
          <w:t>8</w:t>
        </w:r>
        <w:r w:rsidR="00420E42">
          <w:rPr>
            <w:rFonts w:ascii="Arial" w:hAnsi="Arial" w:cs="Arial"/>
          </w:rPr>
          <w:t xml:space="preserve"> </w:t>
        </w:r>
      </w:ins>
      <w:r w:rsidR="00C03BAF">
        <w:rPr>
          <w:rFonts w:ascii="Arial" w:hAnsi="Arial" w:cs="Arial"/>
        </w:rPr>
        <w:t>of the excel that advices “</w:t>
      </w:r>
      <w:r w:rsidR="00C03BAF" w:rsidRPr="00C03BAF">
        <w:rPr>
          <w:rFonts w:ascii="Arial" w:hAnsi="Arial" w:cs="Arial"/>
        </w:rPr>
        <w:t>PDSCH configuration for each CC/BWP. The reference CC/BWP includes the Rel-17 TCI state pool (a list of TCI states) for PDSCH</w:t>
      </w:r>
      <w:r w:rsidR="00C03BAF">
        <w:rPr>
          <w:rFonts w:ascii="Arial" w:hAnsi="Arial" w:cs="Arial"/>
        </w:rPr>
        <w:t xml:space="preserve">”. This is understood as </w:t>
      </w:r>
      <w:r w:rsidR="008341F6">
        <w:rPr>
          <w:rFonts w:ascii="Arial" w:hAnsi="Arial" w:cs="Arial"/>
        </w:rPr>
        <w:t>signalling</w:t>
      </w:r>
      <w:r w:rsidR="00C03BAF">
        <w:rPr>
          <w:rFonts w:ascii="Arial" w:hAnsi="Arial" w:cs="Arial"/>
        </w:rPr>
        <w:t xml:space="preserve"> optimization</w:t>
      </w:r>
      <w:r w:rsidR="008341F6">
        <w:rPr>
          <w:rFonts w:ascii="Arial" w:hAnsi="Arial" w:cs="Arial"/>
        </w:rPr>
        <w:t xml:space="preserve"> for DL or joint TCI state list configuration</w:t>
      </w:r>
      <w:r w:rsidR="001A26E0">
        <w:rPr>
          <w:rFonts w:ascii="Arial" w:hAnsi="Arial" w:cs="Arial"/>
        </w:rPr>
        <w:t xml:space="preserve"> when UE is configured with unified TCI state operation</w:t>
      </w:r>
      <w:r w:rsidR="008341F6">
        <w:rPr>
          <w:rFonts w:ascii="Arial" w:hAnsi="Arial" w:cs="Arial"/>
        </w:rPr>
        <w:t xml:space="preserve">. </w:t>
      </w:r>
    </w:p>
    <w:p w14:paraId="74A9C6D5" w14:textId="6112FC89" w:rsidR="004E27AF" w:rsidRPr="00100967" w:rsidRDefault="008341F6" w:rsidP="004E27AF">
      <w:pPr>
        <w:spacing w:after="120"/>
        <w:rPr>
          <w:rFonts w:ascii="Arial" w:hAnsi="Arial" w:cs="Arial"/>
        </w:rPr>
      </w:pPr>
      <w:r w:rsidRPr="009D4A8F">
        <w:rPr>
          <w:rFonts w:ascii="Arial" w:hAnsi="Arial" w:cs="Arial"/>
          <w:b/>
          <w:bCs/>
          <w:i/>
          <w:iCs/>
        </w:rPr>
        <w:t xml:space="preserve">Question </w:t>
      </w:r>
      <w:r>
        <w:rPr>
          <w:rFonts w:ascii="Arial" w:hAnsi="Arial" w:cs="Arial"/>
          <w:b/>
          <w:bCs/>
          <w:i/>
          <w:iCs/>
        </w:rPr>
        <w:t>2</w:t>
      </w:r>
      <w:r w:rsidR="004E27AF">
        <w:rPr>
          <w:rFonts w:ascii="Arial" w:hAnsi="Arial" w:cs="Arial"/>
          <w:b/>
          <w:bCs/>
          <w:i/>
          <w:iCs/>
        </w:rPr>
        <w:t>.1</w:t>
      </w:r>
      <w:r w:rsidRPr="009D4A8F">
        <w:rPr>
          <w:rFonts w:ascii="Arial" w:hAnsi="Arial" w:cs="Arial"/>
          <w:b/>
          <w:bCs/>
          <w:i/>
          <w:iCs/>
        </w:rPr>
        <w:t>.</w:t>
      </w:r>
      <w:r>
        <w:rPr>
          <w:rFonts w:ascii="Arial" w:hAnsi="Arial" w:cs="Arial"/>
        </w:rPr>
        <w:t xml:space="preserve"> </w:t>
      </w:r>
      <w:r w:rsidRPr="001B62E9">
        <w:rPr>
          <w:rFonts w:ascii="Arial" w:hAnsi="Arial" w:cs="Arial"/>
        </w:rPr>
        <w:t xml:space="preserve">RAN2 would like to ask </w:t>
      </w:r>
      <w:r>
        <w:rPr>
          <w:rFonts w:ascii="Arial" w:hAnsi="Arial" w:cs="Arial"/>
        </w:rPr>
        <w:t xml:space="preserve">whether </w:t>
      </w:r>
      <w:r w:rsidR="006F5F8C">
        <w:rPr>
          <w:rFonts w:ascii="Arial" w:hAnsi="Arial" w:cs="Arial"/>
        </w:rPr>
        <w:t xml:space="preserve">the </w:t>
      </w:r>
      <w:r w:rsidR="00037EBC">
        <w:rPr>
          <w:rFonts w:ascii="Arial" w:hAnsi="Arial" w:cs="Arial"/>
        </w:rPr>
        <w:t xml:space="preserve">UL </w:t>
      </w:r>
      <w:r w:rsidR="00B34B27">
        <w:rPr>
          <w:rFonts w:ascii="Arial" w:hAnsi="Arial" w:cs="Arial"/>
        </w:rPr>
        <w:t>BWP</w:t>
      </w:r>
      <w:r w:rsidR="004E0234">
        <w:rPr>
          <w:rFonts w:ascii="Arial" w:hAnsi="Arial" w:cs="Arial"/>
        </w:rPr>
        <w:t xml:space="preserve"> </w:t>
      </w:r>
      <w:r w:rsidR="001A26E0">
        <w:rPr>
          <w:rFonts w:ascii="Arial" w:hAnsi="Arial" w:cs="Arial"/>
        </w:rPr>
        <w:t xml:space="preserve">configuration </w:t>
      </w:r>
      <w:r w:rsidR="00B34B27">
        <w:rPr>
          <w:rFonts w:ascii="Arial" w:hAnsi="Arial" w:cs="Arial"/>
        </w:rPr>
        <w:t>(in which a Rel-17 UL TCI state list can be configured) can have</w:t>
      </w:r>
      <w:r w:rsidR="006F5F8C">
        <w:rPr>
          <w:rFonts w:ascii="Arial" w:hAnsi="Arial" w:cs="Arial"/>
        </w:rPr>
        <w:t xml:space="preserve"> </w:t>
      </w:r>
      <w:r w:rsidR="00B34B27">
        <w:rPr>
          <w:rFonts w:ascii="Arial" w:hAnsi="Arial" w:cs="Arial"/>
        </w:rPr>
        <w:t xml:space="preserve">a </w:t>
      </w:r>
      <w:r w:rsidR="00C0394A">
        <w:rPr>
          <w:rFonts w:ascii="Arial" w:hAnsi="Arial" w:cs="Arial"/>
        </w:rPr>
        <w:t>similar configuration</w:t>
      </w:r>
      <w:r w:rsidR="00B34B27">
        <w:rPr>
          <w:rFonts w:ascii="Arial" w:hAnsi="Arial" w:cs="Arial"/>
        </w:rPr>
        <w:t xml:space="preserve">, i.e. a reference CC/BWP parameter, where the indicated </w:t>
      </w:r>
      <w:r w:rsidR="007D6A3A">
        <w:rPr>
          <w:rFonts w:ascii="Arial" w:hAnsi="Arial" w:cs="Arial"/>
        </w:rPr>
        <w:t xml:space="preserve">reference </w:t>
      </w:r>
      <w:r w:rsidR="00B34B27">
        <w:rPr>
          <w:rFonts w:ascii="Arial" w:hAnsi="Arial" w:cs="Arial"/>
        </w:rPr>
        <w:t xml:space="preserve">CC/BWP </w:t>
      </w:r>
      <w:r w:rsidR="006F5F8C">
        <w:rPr>
          <w:rFonts w:ascii="Arial" w:hAnsi="Arial" w:cs="Arial"/>
        </w:rPr>
        <w:t>includes the Rel-17 UL TCI state po</w:t>
      </w:r>
      <w:r w:rsidR="00B34B27">
        <w:rPr>
          <w:rFonts w:ascii="Arial" w:hAnsi="Arial" w:cs="Arial"/>
        </w:rPr>
        <w:t>ol (a list of TCI states) for this UL BWP</w:t>
      </w:r>
      <w:r w:rsidR="0006147E">
        <w:rPr>
          <w:rFonts w:ascii="Arial" w:hAnsi="Arial" w:cs="Arial"/>
        </w:rPr>
        <w:t xml:space="preserve"> </w:t>
      </w:r>
      <w:r w:rsidR="00C0394A">
        <w:rPr>
          <w:rFonts w:ascii="Arial" w:hAnsi="Arial" w:cs="Arial"/>
        </w:rPr>
        <w:t>?</w:t>
      </w:r>
      <w:r w:rsidR="004E27AF">
        <w:rPr>
          <w:rFonts w:ascii="Arial" w:hAnsi="Arial" w:cs="Arial"/>
        </w:rPr>
        <w:t xml:space="preserve"> Or,</w:t>
      </w:r>
      <w:commentRangeStart w:id="16"/>
      <w:r w:rsidR="004E27AF">
        <w:rPr>
          <w:rFonts w:ascii="Arial" w:hAnsi="Arial" w:cs="Arial"/>
        </w:rPr>
        <w:t xml:space="preserve"> whether same reference CC/BWP is to be assumed for UL,</w:t>
      </w:r>
      <w:commentRangeEnd w:id="16"/>
      <w:r w:rsidR="00420E42">
        <w:rPr>
          <w:rStyle w:val="aa"/>
          <w:rFonts w:ascii="Arial" w:hAnsi="Arial"/>
        </w:rPr>
        <w:commentReference w:id="16"/>
      </w:r>
      <w:r w:rsidR="004E27AF">
        <w:rPr>
          <w:rFonts w:ascii="Arial" w:hAnsi="Arial" w:cs="Arial"/>
        </w:rPr>
        <w:t xml:space="preserve"> or whether this was only designed for DL?</w:t>
      </w:r>
    </w:p>
    <w:p w14:paraId="1B1705E2" w14:textId="303DCEA5" w:rsidR="008341F6" w:rsidRPr="00100967" w:rsidRDefault="008341F6" w:rsidP="008341F6">
      <w:pPr>
        <w:spacing w:after="120"/>
        <w:rPr>
          <w:rFonts w:ascii="Arial" w:hAnsi="Arial" w:cs="Arial"/>
        </w:rPr>
      </w:pPr>
    </w:p>
    <w:p w14:paraId="02F1C4C2" w14:textId="43386C8E" w:rsidR="00755ABC" w:rsidRPr="00304B4D" w:rsidRDefault="00B65CEF" w:rsidP="00755ABC">
      <w:pPr>
        <w:pStyle w:val="a6"/>
        <w:rPr>
          <w:rFonts w:eastAsia="等线"/>
          <w:lang w:eastAsia="zh-CN"/>
        </w:rPr>
      </w:pPr>
      <w:r w:rsidRPr="004E0234">
        <w:rPr>
          <w:rFonts w:cs="Arial"/>
          <w:b/>
          <w:bCs/>
          <w:i/>
          <w:iCs/>
        </w:rPr>
        <w:t>Question 2</w:t>
      </w:r>
      <w:r w:rsidR="004E27AF" w:rsidRPr="004E0234">
        <w:rPr>
          <w:rFonts w:cs="Arial"/>
          <w:b/>
          <w:bCs/>
          <w:i/>
          <w:iCs/>
        </w:rPr>
        <w:t>.2</w:t>
      </w:r>
      <w:r w:rsidRPr="004E0234">
        <w:rPr>
          <w:rFonts w:cs="Arial"/>
          <w:b/>
          <w:bCs/>
          <w:i/>
          <w:iCs/>
        </w:rPr>
        <w:t>:</w:t>
      </w:r>
      <w:r w:rsidRPr="004E0234">
        <w:rPr>
          <w:rFonts w:cs="Arial"/>
        </w:rPr>
        <w:t xml:space="preserve"> RAN2 assume that</w:t>
      </w:r>
      <w:r w:rsidR="003100AC">
        <w:rPr>
          <w:rFonts w:cs="Arial"/>
        </w:rPr>
        <w:t xml:space="preserve"> reference BWP/CC information is needed when </w:t>
      </w:r>
      <w:r w:rsidR="00BF6BAC">
        <w:rPr>
          <w:rFonts w:cs="Arial"/>
        </w:rPr>
        <w:t xml:space="preserve">Rel-17 unified TCI state list is absent for the corresponding cell/BWP. </w:t>
      </w:r>
      <w:r w:rsidR="00755ABC">
        <w:rPr>
          <w:rFonts w:eastAsia="等线"/>
          <w:lang w:eastAsia="zh-CN"/>
        </w:rPr>
        <w:t>RAN2 assume that either reference BWP/CC information or a Rel17 unified TCI state will be configured for Rel17 unified TCI state operation i.e. not both simultaneously. Please confirm it.</w:t>
      </w:r>
    </w:p>
    <w:p w14:paraId="49FA4865" w14:textId="77777777" w:rsidR="00B65CEF" w:rsidRDefault="00B65CEF">
      <w:pPr>
        <w:spacing w:after="120"/>
        <w:rPr>
          <w:rFonts w:ascii="Arial" w:hAnsi="Arial" w:cs="Arial"/>
        </w:rPr>
      </w:pPr>
    </w:p>
    <w:p w14:paraId="05BBBDDF" w14:textId="77777777" w:rsidR="004E27AF" w:rsidRPr="004923CF" w:rsidRDefault="004E27AF" w:rsidP="004E27AF">
      <w:pPr>
        <w:spacing w:after="120"/>
        <w:rPr>
          <w:rFonts w:ascii="Arial" w:hAnsi="Arial" w:cs="Arial"/>
          <w:b/>
          <w:bCs/>
          <w:sz w:val="24"/>
          <w:szCs w:val="24"/>
        </w:rPr>
      </w:pPr>
      <w:r>
        <w:rPr>
          <w:rFonts w:ascii="Arial" w:hAnsi="Arial" w:cs="Arial"/>
          <w:b/>
          <w:bCs/>
          <w:sz w:val="24"/>
          <w:szCs w:val="24"/>
        </w:rPr>
        <w:t>3</w:t>
      </w:r>
      <w:r w:rsidRPr="004923CF">
        <w:rPr>
          <w:rFonts w:ascii="Arial" w:hAnsi="Arial" w:cs="Arial"/>
          <w:b/>
          <w:bCs/>
          <w:sz w:val="24"/>
          <w:szCs w:val="24"/>
        </w:rPr>
        <w:t xml:space="preserve">. </w:t>
      </w:r>
      <w:r w:rsidRPr="007C611E">
        <w:rPr>
          <w:rFonts w:ascii="Arial" w:hAnsi="Arial" w:cs="Arial"/>
          <w:b/>
          <w:bCs/>
          <w:sz w:val="24"/>
          <w:szCs w:val="24"/>
        </w:rPr>
        <w:t>BFR for inter-cell mTRP and BM</w:t>
      </w:r>
    </w:p>
    <w:p w14:paraId="37980670" w14:textId="4712B782" w:rsidR="00D92C06" w:rsidRDefault="00AE223D">
      <w:pPr>
        <w:spacing w:after="120"/>
        <w:rPr>
          <w:rFonts w:ascii="Arial" w:hAnsi="Arial" w:cs="Arial"/>
        </w:rPr>
      </w:pPr>
      <w:r>
        <w:rPr>
          <w:rFonts w:ascii="Arial" w:hAnsi="Arial" w:cs="Arial"/>
        </w:rPr>
        <w:t>RAN2 discussed about BFR and would like to ask the following questions:</w:t>
      </w:r>
    </w:p>
    <w:p w14:paraId="69C03347" w14:textId="77777777" w:rsidR="004E27AF" w:rsidRDefault="004E27AF" w:rsidP="004E27AF">
      <w:pPr>
        <w:spacing w:after="120"/>
        <w:rPr>
          <w:rFonts w:ascii="Arial" w:hAnsi="Arial" w:cs="Arial"/>
        </w:rPr>
      </w:pPr>
      <w:r w:rsidRPr="004E0234">
        <w:rPr>
          <w:rFonts w:ascii="Arial" w:hAnsi="Arial" w:cs="Arial"/>
          <w:b/>
          <w:bCs/>
          <w:i/>
          <w:iCs/>
        </w:rPr>
        <w:t>Question 3.1:</w:t>
      </w:r>
      <w:r>
        <w:rPr>
          <w:rFonts w:ascii="Arial" w:hAnsi="Arial" w:cs="Arial"/>
        </w:rPr>
        <w:t xml:space="preserve"> Is BFR per TRP operation applicable for both mTRP and BM? That is, to be used with either Release 15/16 TCI state configuration or  Release-17 unified TCI state configuration? </w:t>
      </w:r>
    </w:p>
    <w:p w14:paraId="7E34E01F" w14:textId="20078E0A" w:rsidR="00402127" w:rsidRDefault="004E27AF" w:rsidP="00402127">
      <w:pPr>
        <w:spacing w:after="120"/>
        <w:rPr>
          <w:rFonts w:ascii="Arial" w:hAnsi="Arial" w:cs="Arial"/>
        </w:rPr>
      </w:pPr>
      <w:r w:rsidRPr="004E0234">
        <w:rPr>
          <w:rFonts w:ascii="Arial" w:hAnsi="Arial" w:cs="Arial"/>
          <w:b/>
          <w:bCs/>
          <w:i/>
          <w:iCs/>
        </w:rPr>
        <w:t>Question 3.2:</w:t>
      </w:r>
      <w:r>
        <w:rPr>
          <w:rFonts w:ascii="Arial" w:hAnsi="Arial" w:cs="Arial"/>
        </w:rPr>
        <w:t xml:space="preserve"> If the response to Q3.1 is yes: should</w:t>
      </w:r>
      <w:r w:rsidRPr="008D053C">
        <w:rPr>
          <w:rFonts w:ascii="Arial" w:hAnsi="Arial" w:cs="Arial"/>
        </w:rPr>
        <w:t xml:space="preserve"> </w:t>
      </w:r>
      <w:r>
        <w:rPr>
          <w:rFonts w:ascii="Arial" w:hAnsi="Arial" w:cs="Arial"/>
        </w:rPr>
        <w:t xml:space="preserve">the </w:t>
      </w:r>
      <w:r w:rsidRPr="008D053C">
        <w:rPr>
          <w:rFonts w:ascii="Arial" w:hAnsi="Arial" w:cs="Arial"/>
        </w:rPr>
        <w:t>new BFR mechanism</w:t>
      </w:r>
      <w:r>
        <w:rPr>
          <w:rFonts w:ascii="Arial" w:hAnsi="Arial" w:cs="Arial"/>
        </w:rPr>
        <w:t xml:space="preserve"> (new BFR MAC CE, </w:t>
      </w:r>
      <w:commentRangeStart w:id="17"/>
      <w:r>
        <w:rPr>
          <w:rFonts w:ascii="Arial" w:hAnsi="Arial" w:cs="Arial"/>
        </w:rPr>
        <w:t>two BFD RS sets</w:t>
      </w:r>
      <w:commentRangeEnd w:id="17"/>
      <w:r w:rsidR="00420E42">
        <w:rPr>
          <w:rStyle w:val="aa"/>
          <w:rFonts w:ascii="Arial" w:hAnsi="Arial"/>
        </w:rPr>
        <w:commentReference w:id="17"/>
      </w:r>
      <w:r>
        <w:rPr>
          <w:rFonts w:ascii="Arial" w:hAnsi="Arial" w:cs="Arial"/>
        </w:rPr>
        <w:t>)</w:t>
      </w:r>
      <w:r w:rsidRPr="008D053C">
        <w:rPr>
          <w:rFonts w:ascii="Arial" w:hAnsi="Arial" w:cs="Arial"/>
        </w:rPr>
        <w:t xml:space="preserve"> be </w:t>
      </w:r>
      <w:r>
        <w:rPr>
          <w:rFonts w:ascii="Arial" w:hAnsi="Arial" w:cs="Arial"/>
        </w:rPr>
        <w:t>supported</w:t>
      </w:r>
      <w:r w:rsidRPr="008D053C">
        <w:rPr>
          <w:rFonts w:ascii="Arial" w:hAnsi="Arial" w:cs="Arial"/>
        </w:rPr>
        <w:t xml:space="preserve"> for inter-</w:t>
      </w:r>
      <w:r>
        <w:rPr>
          <w:rFonts w:ascii="Arial" w:hAnsi="Arial" w:cs="Arial"/>
        </w:rPr>
        <w:t>“</w:t>
      </w:r>
      <w:r w:rsidRPr="008D053C">
        <w:rPr>
          <w:rFonts w:ascii="Arial" w:hAnsi="Arial" w:cs="Arial"/>
        </w:rPr>
        <w:t>cell</w:t>
      </w:r>
      <w:r>
        <w:rPr>
          <w:rFonts w:ascii="Arial" w:hAnsi="Arial" w:cs="Arial"/>
        </w:rPr>
        <w:t>”</w:t>
      </w:r>
      <w:r w:rsidRPr="00CA4F03">
        <w:rPr>
          <w:rFonts w:ascii="Arial" w:hAnsi="Arial" w:cs="Arial"/>
        </w:rPr>
        <w:t xml:space="preserve"> </w:t>
      </w:r>
      <w:r>
        <w:rPr>
          <w:rFonts w:ascii="Arial" w:hAnsi="Arial" w:cs="Arial"/>
        </w:rPr>
        <w:t>(</w:t>
      </w:r>
      <w:r w:rsidRPr="003961E3">
        <w:rPr>
          <w:rFonts w:ascii="Arial" w:hAnsi="Arial" w:cs="Arial"/>
        </w:rPr>
        <w:t>IE SSB-MTCAdditionalPCI-r17</w:t>
      </w:r>
      <w:r>
        <w:rPr>
          <w:rFonts w:ascii="Arial" w:hAnsi="Arial" w:cs="Arial"/>
        </w:rPr>
        <w:t xml:space="preserve"> )</w:t>
      </w:r>
      <w:r w:rsidRPr="008D053C">
        <w:rPr>
          <w:rFonts w:ascii="Arial" w:hAnsi="Arial" w:cs="Arial"/>
        </w:rPr>
        <w:t xml:space="preserve"> BM</w:t>
      </w:r>
      <w:r>
        <w:rPr>
          <w:rFonts w:ascii="Arial" w:hAnsi="Arial" w:cs="Arial"/>
        </w:rPr>
        <w:t xml:space="preserve"> too? </w:t>
      </w:r>
      <w:r w:rsidR="00402127">
        <w:rPr>
          <w:rFonts w:ascii="Arial" w:hAnsi="Arial" w:cs="Arial"/>
        </w:rPr>
        <w:t xml:space="preserve">If yes, please explain how it works e.g. if there is any relation between a BFD RS set and a PCI (e.g. one set associated with RS of this serving cell and another associated with RS associated with an additional PCI) or </w:t>
      </w:r>
      <w:del w:id="18" w:author="OPPO(Zhongda)" w:date="2022-02-23T16:54:00Z">
        <w:r w:rsidR="00402127" w:rsidDel="00420E42">
          <w:rPr>
            <w:rFonts w:ascii="Arial" w:eastAsia="等线" w:hAnsi="Arial" w:cs="Arial" w:hint="eastAsia"/>
            <w:lang w:eastAsia="zh-CN"/>
          </w:rPr>
          <w:delText>or</w:delText>
        </w:r>
      </w:del>
      <w:r w:rsidR="00402127">
        <w:rPr>
          <w:rFonts w:ascii="Arial" w:eastAsia="等线" w:hAnsi="Arial" w:cs="Arial" w:hint="eastAsia"/>
          <w:lang w:eastAsia="zh-CN"/>
        </w:rPr>
        <w:t xml:space="preserve"> is there any impact to BFD/BFR with two BFD sets if switching towards beams associated with different PCI </w:t>
      </w:r>
      <w:r w:rsidR="00402127">
        <w:rPr>
          <w:rFonts w:ascii="Arial" w:eastAsia="等线" w:hAnsi="Arial" w:cs="Arial"/>
          <w:lang w:eastAsia="zh-CN"/>
        </w:rPr>
        <w:t>occurs</w:t>
      </w:r>
      <w:r w:rsidR="00402127">
        <w:rPr>
          <w:rFonts w:ascii="Arial" w:hAnsi="Arial" w:cs="Arial"/>
        </w:rPr>
        <w:t>.</w:t>
      </w:r>
    </w:p>
    <w:p w14:paraId="7A0322F1" w14:textId="0E320B2C" w:rsidR="00AE223D" w:rsidRDefault="00AE223D" w:rsidP="00FA3F4E">
      <w:pPr>
        <w:spacing w:after="120"/>
        <w:rPr>
          <w:rFonts w:ascii="Arial" w:hAnsi="Arial" w:cs="Arial"/>
        </w:rPr>
      </w:pPr>
      <w:commentRangeStart w:id="19"/>
      <w:r w:rsidRPr="004E0234">
        <w:rPr>
          <w:rFonts w:ascii="Arial" w:hAnsi="Arial" w:cs="Arial"/>
          <w:b/>
          <w:bCs/>
          <w:i/>
          <w:iCs/>
        </w:rPr>
        <w:t>Question 3</w:t>
      </w:r>
      <w:r w:rsidR="00402127" w:rsidRPr="004E0234">
        <w:rPr>
          <w:rFonts w:ascii="Arial" w:hAnsi="Arial" w:cs="Arial"/>
          <w:b/>
          <w:bCs/>
          <w:i/>
          <w:iCs/>
        </w:rPr>
        <w:t>.3</w:t>
      </w:r>
      <w:r w:rsidRPr="004E0234">
        <w:rPr>
          <w:rFonts w:ascii="Arial" w:hAnsi="Arial" w:cs="Arial"/>
          <w:b/>
          <w:bCs/>
          <w:i/>
          <w:iCs/>
        </w:rPr>
        <w:t>:</w:t>
      </w:r>
      <w:r>
        <w:rPr>
          <w:rFonts w:ascii="Arial" w:hAnsi="Arial" w:cs="Arial"/>
        </w:rPr>
        <w:t xml:space="preserve"> </w:t>
      </w:r>
      <w:r w:rsidR="002C22F2">
        <w:rPr>
          <w:rFonts w:ascii="Arial" w:hAnsi="Arial" w:cs="Arial"/>
        </w:rPr>
        <w:t xml:space="preserve">When a serving cell </w:t>
      </w:r>
      <w:r w:rsidR="00695A81">
        <w:rPr>
          <w:rFonts w:ascii="Arial" w:hAnsi="Arial" w:cs="Arial"/>
        </w:rPr>
        <w:t>is configured with</w:t>
      </w:r>
      <w:r w:rsidR="00FA3F4E">
        <w:rPr>
          <w:rFonts w:ascii="Arial" w:hAnsi="Arial" w:cs="Arial"/>
        </w:rPr>
        <w:t xml:space="preserve"> </w:t>
      </w:r>
      <w:r w:rsidR="00402127">
        <w:rPr>
          <w:rFonts w:ascii="Arial" w:hAnsi="Arial" w:cs="Arial"/>
        </w:rPr>
        <w:t>inter-“cell” operation (</w:t>
      </w:r>
      <w:r w:rsidR="00402127" w:rsidRPr="003961E3">
        <w:rPr>
          <w:rFonts w:ascii="Arial" w:hAnsi="Arial" w:cs="Arial"/>
        </w:rPr>
        <w:t>IE SSB-MTCAdditionalPCI-r17</w:t>
      </w:r>
      <w:r w:rsidR="00402127">
        <w:rPr>
          <w:rFonts w:ascii="Arial" w:hAnsi="Arial" w:cs="Arial"/>
        </w:rPr>
        <w:t xml:space="preserve"> )</w:t>
      </w:r>
      <w:r w:rsidR="00FA3F4E">
        <w:rPr>
          <w:rFonts w:ascii="Arial" w:hAnsi="Arial" w:cs="Arial"/>
        </w:rPr>
        <w:t>and includes a single BFD RS set, can the</w:t>
      </w:r>
      <w:r w:rsidR="002C22F2">
        <w:rPr>
          <w:rFonts w:ascii="Arial" w:hAnsi="Arial" w:cs="Arial"/>
        </w:rPr>
        <w:t xml:space="preserve"> BFD RS set </w:t>
      </w:r>
      <w:r>
        <w:rPr>
          <w:rFonts w:ascii="Arial" w:hAnsi="Arial" w:cs="Arial"/>
        </w:rPr>
        <w:t>include RS of the serving cell and RS associated with an additional PCI?</w:t>
      </w:r>
      <w:commentRangeEnd w:id="19"/>
      <w:r w:rsidR="005B1B19">
        <w:rPr>
          <w:rStyle w:val="aa"/>
          <w:rFonts w:ascii="Arial" w:hAnsi="Arial"/>
        </w:rPr>
        <w:commentReference w:id="19"/>
      </w:r>
    </w:p>
    <w:p w14:paraId="469890D4" w14:textId="42423E23" w:rsidR="00AE223D" w:rsidRDefault="00AE223D" w:rsidP="00FA3F4E">
      <w:pPr>
        <w:spacing w:after="120"/>
        <w:rPr>
          <w:rFonts w:ascii="Arial" w:hAnsi="Arial" w:cs="Arial"/>
        </w:rPr>
      </w:pPr>
      <w:r w:rsidRPr="004E0234">
        <w:rPr>
          <w:rFonts w:ascii="Arial" w:hAnsi="Arial" w:cs="Arial"/>
          <w:b/>
          <w:bCs/>
          <w:i/>
          <w:iCs/>
        </w:rPr>
        <w:t xml:space="preserve">Question </w:t>
      </w:r>
      <w:r w:rsidR="00402127" w:rsidRPr="004E0234">
        <w:rPr>
          <w:rFonts w:ascii="Arial" w:hAnsi="Arial" w:cs="Arial"/>
          <w:b/>
          <w:bCs/>
          <w:i/>
          <w:iCs/>
        </w:rPr>
        <w:t>3.</w:t>
      </w:r>
      <w:r w:rsidRPr="004E0234">
        <w:rPr>
          <w:rFonts w:ascii="Arial" w:hAnsi="Arial" w:cs="Arial"/>
          <w:b/>
          <w:bCs/>
          <w:i/>
          <w:iCs/>
        </w:rPr>
        <w:t>4:</w:t>
      </w:r>
      <w:r>
        <w:rPr>
          <w:rFonts w:ascii="Arial" w:hAnsi="Arial" w:cs="Arial"/>
        </w:rPr>
        <w:t xml:space="preserve"> </w:t>
      </w:r>
      <w:r w:rsidR="00FA3F4E">
        <w:rPr>
          <w:rFonts w:ascii="Arial" w:hAnsi="Arial" w:cs="Arial"/>
        </w:rPr>
        <w:t xml:space="preserve">When a serving cell use inter-cell mTRP, can the UE be </w:t>
      </w:r>
      <w:r>
        <w:rPr>
          <w:rFonts w:ascii="Arial" w:hAnsi="Arial" w:cs="Arial"/>
        </w:rPr>
        <w:t>configured with two BFD RS sets</w:t>
      </w:r>
      <w:r w:rsidR="00FA3F4E">
        <w:rPr>
          <w:rFonts w:ascii="Arial" w:hAnsi="Arial" w:cs="Arial"/>
        </w:rPr>
        <w:t xml:space="preserve">? If yes, please explain if there is any relation between a BFD RS set and a PCI (e.g. </w:t>
      </w:r>
      <w:r>
        <w:rPr>
          <w:rFonts w:ascii="Arial" w:hAnsi="Arial" w:cs="Arial"/>
        </w:rPr>
        <w:t xml:space="preserve">one </w:t>
      </w:r>
      <w:r w:rsidR="00FA3F4E">
        <w:rPr>
          <w:rFonts w:ascii="Arial" w:hAnsi="Arial" w:cs="Arial"/>
        </w:rPr>
        <w:t xml:space="preserve">set </w:t>
      </w:r>
      <w:r>
        <w:rPr>
          <w:rFonts w:ascii="Arial" w:hAnsi="Arial" w:cs="Arial"/>
        </w:rPr>
        <w:t>associated with RS of this serving cell and another associated with RS associated with an additional PCI</w:t>
      </w:r>
      <w:r w:rsidR="00FA3F4E">
        <w:rPr>
          <w:rFonts w:ascii="Arial" w:hAnsi="Arial" w:cs="Arial"/>
        </w:rPr>
        <w:t>).</w:t>
      </w:r>
    </w:p>
    <w:p w14:paraId="109422D5" w14:textId="211C6EBD" w:rsidR="00402127" w:rsidRPr="004923CF" w:rsidRDefault="00AB14A7" w:rsidP="00402127">
      <w:pPr>
        <w:spacing w:after="120"/>
        <w:rPr>
          <w:rFonts w:ascii="Arial" w:hAnsi="Arial" w:cs="Arial"/>
          <w:b/>
          <w:bCs/>
          <w:sz w:val="24"/>
          <w:szCs w:val="24"/>
        </w:rPr>
      </w:pPr>
      <w:r>
        <w:rPr>
          <w:rFonts w:ascii="Arial" w:hAnsi="Arial" w:cs="Arial"/>
        </w:rPr>
        <w:br/>
      </w:r>
      <w:r w:rsidR="00402127">
        <w:rPr>
          <w:rFonts w:ascii="Arial" w:hAnsi="Arial" w:cs="Arial"/>
          <w:b/>
          <w:bCs/>
          <w:sz w:val="24"/>
          <w:szCs w:val="24"/>
        </w:rPr>
        <w:t>4</w:t>
      </w:r>
      <w:r w:rsidR="00402127" w:rsidRPr="004923CF">
        <w:rPr>
          <w:rFonts w:ascii="Arial" w:hAnsi="Arial" w:cs="Arial"/>
          <w:b/>
          <w:bCs/>
          <w:sz w:val="24"/>
          <w:szCs w:val="24"/>
        </w:rPr>
        <w:t xml:space="preserve">. </w:t>
      </w:r>
      <w:r w:rsidR="00402127" w:rsidRPr="00402127">
        <w:rPr>
          <w:rFonts w:ascii="Arial" w:hAnsi="Arial" w:cs="Arial"/>
          <w:b/>
          <w:bCs/>
          <w:sz w:val="24"/>
          <w:szCs w:val="24"/>
        </w:rPr>
        <w:t>Simultaneous TCI state update/common TCI state update</w:t>
      </w:r>
    </w:p>
    <w:p w14:paraId="024AF48B" w14:textId="1E0910E9" w:rsidR="00402127" w:rsidRDefault="00402127" w:rsidP="00AB14A7">
      <w:pPr>
        <w:spacing w:after="120"/>
        <w:rPr>
          <w:rFonts w:ascii="Arial" w:hAnsi="Arial" w:cs="Arial"/>
        </w:rPr>
      </w:pPr>
    </w:p>
    <w:p w14:paraId="4663F47E" w14:textId="7C556335" w:rsidR="00AB14A7" w:rsidRDefault="00AB14A7" w:rsidP="00AB14A7">
      <w:pPr>
        <w:spacing w:after="120"/>
        <w:rPr>
          <w:rFonts w:ascii="Arial" w:hAnsi="Arial" w:cs="Arial"/>
        </w:rPr>
      </w:pPr>
      <w:r>
        <w:rPr>
          <w:rFonts w:ascii="Arial" w:hAnsi="Arial" w:cs="Arial"/>
        </w:rPr>
        <w:t xml:space="preserve">RAN2 understands that Rel-16 simultaneous TCI state update (based on </w:t>
      </w:r>
      <w:r w:rsidRPr="00A24D06">
        <w:rPr>
          <w:rFonts w:ascii="Arial" w:hAnsi="Arial" w:cs="Arial"/>
        </w:rPr>
        <w:t>simultaneousTCI-UpdateList1-r1</w:t>
      </w:r>
      <w:r>
        <w:rPr>
          <w:rFonts w:ascii="Arial" w:hAnsi="Arial" w:cs="Arial"/>
        </w:rPr>
        <w:t>6</w:t>
      </w:r>
      <w:r w:rsidRPr="00A24D06">
        <w:rPr>
          <w:rFonts w:ascii="Arial" w:hAnsi="Arial" w:cs="Arial"/>
        </w:rPr>
        <w:t xml:space="preserve"> and simultaneousTCI-UpdateList2-r1</w:t>
      </w:r>
      <w:r>
        <w:rPr>
          <w:rFonts w:ascii="Arial" w:hAnsi="Arial" w:cs="Arial"/>
        </w:rPr>
        <w:t>6) should be applied for Rel-17 unified TCI state update</w:t>
      </w:r>
      <w:commentRangeStart w:id="20"/>
      <w:r>
        <w:rPr>
          <w:rFonts w:ascii="Arial" w:hAnsi="Arial" w:cs="Arial"/>
        </w:rPr>
        <w:t xml:space="preserve"> as well as</w:t>
      </w:r>
      <w:commentRangeEnd w:id="20"/>
      <w:r w:rsidR="0063020E">
        <w:rPr>
          <w:rStyle w:val="aa"/>
          <w:rFonts w:ascii="Arial" w:hAnsi="Arial"/>
        </w:rPr>
        <w:commentReference w:id="20"/>
      </w:r>
      <w:r>
        <w:rPr>
          <w:rFonts w:ascii="Arial" w:hAnsi="Arial" w:cs="Arial"/>
        </w:rPr>
        <w:t xml:space="preserve"> common TCI state update </w:t>
      </w:r>
      <w:commentRangeStart w:id="21"/>
      <w:r>
        <w:rPr>
          <w:rFonts w:ascii="Arial" w:hAnsi="Arial" w:cs="Arial"/>
        </w:rPr>
        <w:t>(based on reference BWP/CC information)</w:t>
      </w:r>
      <w:commentRangeEnd w:id="21"/>
      <w:r w:rsidR="0063020E">
        <w:rPr>
          <w:rStyle w:val="aa"/>
          <w:rFonts w:ascii="Arial" w:hAnsi="Arial"/>
        </w:rPr>
        <w:commentReference w:id="21"/>
      </w:r>
      <w:r>
        <w:rPr>
          <w:rFonts w:ascii="Arial" w:hAnsi="Arial" w:cs="Arial"/>
        </w:rPr>
        <w:t>.</w:t>
      </w:r>
    </w:p>
    <w:p w14:paraId="03A76BE8" w14:textId="72CBD246" w:rsidR="00AB14A7" w:rsidRDefault="00AB14A7" w:rsidP="00AB14A7">
      <w:pPr>
        <w:spacing w:after="120"/>
        <w:rPr>
          <w:rFonts w:ascii="Arial" w:hAnsi="Arial" w:cs="Arial"/>
        </w:rPr>
      </w:pPr>
      <w:r w:rsidRPr="004E0234">
        <w:rPr>
          <w:rFonts w:ascii="Arial" w:hAnsi="Arial" w:cs="Arial"/>
          <w:b/>
          <w:bCs/>
          <w:i/>
          <w:iCs/>
        </w:rPr>
        <w:t xml:space="preserve">Question </w:t>
      </w:r>
      <w:r w:rsidR="00402127" w:rsidRPr="004E0234">
        <w:rPr>
          <w:rFonts w:ascii="Arial" w:hAnsi="Arial" w:cs="Arial"/>
          <w:b/>
          <w:bCs/>
          <w:i/>
          <w:iCs/>
        </w:rPr>
        <w:t>4.1</w:t>
      </w:r>
      <w:r w:rsidRPr="004E0234">
        <w:rPr>
          <w:rFonts w:ascii="Arial" w:hAnsi="Arial" w:cs="Arial"/>
          <w:b/>
          <w:bCs/>
          <w:i/>
          <w:iCs/>
        </w:rPr>
        <w:t>:</w:t>
      </w:r>
      <w:r>
        <w:rPr>
          <w:rFonts w:ascii="Arial" w:hAnsi="Arial" w:cs="Arial"/>
        </w:rPr>
        <w:t xml:space="preserve"> Is it correct understanding that  Rel-16 simultaneous TCI state update </w:t>
      </w:r>
      <w:ins w:id="22" w:author="OPPO(Zhongda)" w:date="2022-02-23T17:03:00Z">
        <w:r w:rsidR="0063020E">
          <w:rPr>
            <w:rFonts w:ascii="Arial" w:hAnsi="Arial" w:cs="Arial"/>
          </w:rPr>
          <w:t xml:space="preserve">scheme </w:t>
        </w:r>
      </w:ins>
      <w:r>
        <w:rPr>
          <w:rFonts w:ascii="Arial" w:hAnsi="Arial" w:cs="Arial"/>
        </w:rPr>
        <w:t xml:space="preserve">(based on </w:t>
      </w:r>
      <w:r w:rsidRPr="00A24D06">
        <w:rPr>
          <w:rFonts w:ascii="Arial" w:hAnsi="Arial" w:cs="Arial"/>
        </w:rPr>
        <w:t>simultaneousTCI-UpdateList1-r1</w:t>
      </w:r>
      <w:r>
        <w:rPr>
          <w:rFonts w:ascii="Arial" w:hAnsi="Arial" w:cs="Arial"/>
        </w:rPr>
        <w:t>6</w:t>
      </w:r>
      <w:r w:rsidRPr="00A24D06">
        <w:rPr>
          <w:rFonts w:ascii="Arial" w:hAnsi="Arial" w:cs="Arial"/>
        </w:rPr>
        <w:t xml:space="preserve"> and simultaneousTCI-UpdateList2-r1</w:t>
      </w:r>
      <w:r>
        <w:rPr>
          <w:rFonts w:ascii="Arial" w:hAnsi="Arial" w:cs="Arial"/>
        </w:rPr>
        <w:t>6) should be applied for Rel-17 TCI state update</w:t>
      </w:r>
      <w:r w:rsidRPr="00DE63F7">
        <w:rPr>
          <w:rFonts w:ascii="Arial" w:hAnsi="Arial" w:cs="Arial"/>
        </w:rPr>
        <w:t xml:space="preserve"> </w:t>
      </w:r>
      <w:del w:id="23" w:author="OPPO(Zhongda)" w:date="2022-02-23T17:03:00Z">
        <w:r w:rsidDel="0063020E">
          <w:rPr>
            <w:rFonts w:ascii="Arial" w:hAnsi="Arial" w:cs="Arial"/>
          </w:rPr>
          <w:delText>as well as</w:delText>
        </w:r>
      </w:del>
      <w:ins w:id="24" w:author="OPPO(Zhongda)" w:date="2022-02-23T17:03:00Z">
        <w:r w:rsidR="0063020E">
          <w:rPr>
            <w:rFonts w:ascii="Arial" w:hAnsi="Arial" w:cs="Arial"/>
          </w:rPr>
          <w:t>i.e.</w:t>
        </w:r>
      </w:ins>
      <w:r>
        <w:rPr>
          <w:rFonts w:ascii="Arial" w:hAnsi="Arial" w:cs="Arial"/>
        </w:rPr>
        <w:t xml:space="preserve"> common TCI state update </w:t>
      </w:r>
      <w:commentRangeStart w:id="25"/>
      <w:r>
        <w:rPr>
          <w:rFonts w:ascii="Arial" w:hAnsi="Arial" w:cs="Arial"/>
        </w:rPr>
        <w:t>(based on reference BWP/CC information)</w:t>
      </w:r>
      <w:commentRangeEnd w:id="25"/>
      <w:r w:rsidR="0063020E">
        <w:rPr>
          <w:rStyle w:val="aa"/>
          <w:rFonts w:ascii="Arial" w:hAnsi="Arial"/>
        </w:rPr>
        <w:commentReference w:id="25"/>
      </w:r>
      <w:r>
        <w:rPr>
          <w:rFonts w:ascii="Arial" w:hAnsi="Arial" w:cs="Arial"/>
        </w:rPr>
        <w:t>?</w:t>
      </w:r>
    </w:p>
    <w:p w14:paraId="48E3467F" w14:textId="77777777" w:rsidR="00AB14A7" w:rsidRDefault="00AB14A7" w:rsidP="00AB14A7">
      <w:pPr>
        <w:spacing w:after="120"/>
        <w:rPr>
          <w:rFonts w:ascii="Arial" w:hAnsi="Arial" w:cs="Arial"/>
        </w:rPr>
      </w:pPr>
      <w:r>
        <w:rPr>
          <w:rFonts w:ascii="Arial" w:hAnsi="Arial" w:cs="Arial"/>
        </w:rPr>
        <w:t xml:space="preserve">In RAN2 meeting, it was proposed to use different RRC parameter (e.g. </w:t>
      </w:r>
      <w:r w:rsidRPr="00A24D06">
        <w:rPr>
          <w:rFonts w:ascii="Arial" w:hAnsi="Arial" w:cs="Arial"/>
        </w:rPr>
        <w:t>simultaneousTCI-UpdateList1-r1</w:t>
      </w:r>
      <w:r>
        <w:rPr>
          <w:rFonts w:ascii="Arial" w:hAnsi="Arial" w:cs="Arial"/>
        </w:rPr>
        <w:t>7</w:t>
      </w:r>
      <w:r w:rsidRPr="00A24D06">
        <w:rPr>
          <w:rFonts w:ascii="Arial" w:hAnsi="Arial" w:cs="Arial"/>
        </w:rPr>
        <w:t xml:space="preserve"> and simultaneousTCI-UpdateList2-r1</w:t>
      </w:r>
      <w:r>
        <w:rPr>
          <w:rFonts w:ascii="Arial" w:hAnsi="Arial" w:cs="Arial"/>
        </w:rPr>
        <w:t xml:space="preserve">7. The main motivation is to apply </w:t>
      </w:r>
      <w:commentRangeStart w:id="26"/>
      <w:r>
        <w:rPr>
          <w:rFonts w:ascii="Arial" w:hAnsi="Arial" w:cs="Arial"/>
        </w:rPr>
        <w:t xml:space="preserve">simultaneous </w:t>
      </w:r>
      <w:commentRangeEnd w:id="26"/>
      <w:r w:rsidR="0063020E">
        <w:rPr>
          <w:rStyle w:val="aa"/>
          <w:rFonts w:ascii="Arial" w:hAnsi="Arial"/>
        </w:rPr>
        <w:commentReference w:id="26"/>
      </w:r>
      <w:r>
        <w:rPr>
          <w:rFonts w:ascii="Arial" w:hAnsi="Arial" w:cs="Arial"/>
        </w:rPr>
        <w:t>TCI state update when Rel-16 TCI state and Rel-17 unified TCI state is configured for different serving cells. For example, Rel-17 unified TCI state list is configured in serving cell #1- #4, while Rel-16 TCI state list is configured in serving cell #5-#8. In this case,</w:t>
      </w:r>
      <w:r w:rsidRPr="00724D27">
        <w:rPr>
          <w:rFonts w:ascii="Arial" w:hAnsi="Arial" w:cs="Arial"/>
        </w:rPr>
        <w:t xml:space="preserve"> </w:t>
      </w:r>
      <w:r w:rsidRPr="00A24D06">
        <w:rPr>
          <w:rFonts w:ascii="Arial" w:hAnsi="Arial" w:cs="Arial"/>
        </w:rPr>
        <w:t>simultaneousTCI-UpdateList1-r1</w:t>
      </w:r>
      <w:r>
        <w:rPr>
          <w:rFonts w:ascii="Arial" w:hAnsi="Arial" w:cs="Arial"/>
        </w:rPr>
        <w:t>7</w:t>
      </w:r>
      <w:r w:rsidRPr="00A24D06">
        <w:rPr>
          <w:rFonts w:ascii="Arial" w:hAnsi="Arial" w:cs="Arial"/>
        </w:rPr>
        <w:t xml:space="preserve"> and simultaneousTCI-UpdateList2-r1</w:t>
      </w:r>
      <w:r>
        <w:rPr>
          <w:rFonts w:ascii="Arial" w:hAnsi="Arial" w:cs="Arial"/>
        </w:rPr>
        <w:t xml:space="preserve">7 are used to group serving cell #1-#4, while </w:t>
      </w:r>
      <w:r w:rsidRPr="00A24D06">
        <w:rPr>
          <w:rFonts w:ascii="Arial" w:hAnsi="Arial" w:cs="Arial"/>
        </w:rPr>
        <w:t>simultaneousTCI-UpdateList1-r1</w:t>
      </w:r>
      <w:r>
        <w:rPr>
          <w:rFonts w:ascii="Arial" w:hAnsi="Arial" w:cs="Arial"/>
        </w:rPr>
        <w:t>6</w:t>
      </w:r>
      <w:r w:rsidRPr="00A24D06">
        <w:rPr>
          <w:rFonts w:ascii="Arial" w:hAnsi="Arial" w:cs="Arial"/>
        </w:rPr>
        <w:t xml:space="preserve"> and simultaneousTCI-UpdateList2-r1</w:t>
      </w:r>
      <w:r>
        <w:rPr>
          <w:rFonts w:ascii="Arial" w:hAnsi="Arial" w:cs="Arial"/>
        </w:rPr>
        <w:t xml:space="preserve">6 are used to group serving cell #5-8 for simultaneous TCI state update. </w:t>
      </w:r>
    </w:p>
    <w:p w14:paraId="52145E36" w14:textId="52D2F4F1" w:rsidR="00AB14A7" w:rsidRDefault="00AB14A7" w:rsidP="00AB14A7">
      <w:pPr>
        <w:spacing w:after="120"/>
        <w:rPr>
          <w:rFonts w:ascii="Arial" w:hAnsi="Arial" w:cs="Arial"/>
        </w:rPr>
      </w:pPr>
      <w:r w:rsidRPr="004E0234">
        <w:rPr>
          <w:rFonts w:ascii="Arial" w:hAnsi="Arial" w:cs="Arial"/>
          <w:b/>
          <w:bCs/>
          <w:i/>
          <w:iCs/>
        </w:rPr>
        <w:t xml:space="preserve">Question </w:t>
      </w:r>
      <w:r w:rsidR="00402127" w:rsidRPr="004E0234">
        <w:rPr>
          <w:rFonts w:ascii="Arial" w:hAnsi="Arial" w:cs="Arial"/>
          <w:b/>
          <w:bCs/>
          <w:i/>
          <w:iCs/>
        </w:rPr>
        <w:t>4.2</w:t>
      </w:r>
      <w:r w:rsidRPr="004E0234">
        <w:rPr>
          <w:rFonts w:ascii="Arial" w:hAnsi="Arial" w:cs="Arial"/>
          <w:b/>
          <w:bCs/>
          <w:i/>
          <w:iCs/>
        </w:rPr>
        <w:t>:</w:t>
      </w:r>
      <w:r>
        <w:rPr>
          <w:rFonts w:ascii="Arial" w:hAnsi="Arial" w:cs="Arial"/>
        </w:rPr>
        <w:t xml:space="preserve"> Do we need to introduce different RRC parameter (e.g. </w:t>
      </w:r>
      <w:r w:rsidRPr="00A24D06">
        <w:rPr>
          <w:rFonts w:ascii="Arial" w:hAnsi="Arial" w:cs="Arial"/>
        </w:rPr>
        <w:t>simultaneousTCI-UpdateList1-r1</w:t>
      </w:r>
      <w:r>
        <w:rPr>
          <w:rFonts w:ascii="Arial" w:hAnsi="Arial" w:cs="Arial"/>
        </w:rPr>
        <w:t>7</w:t>
      </w:r>
      <w:r w:rsidRPr="00A24D06">
        <w:rPr>
          <w:rFonts w:ascii="Arial" w:hAnsi="Arial" w:cs="Arial"/>
        </w:rPr>
        <w:t xml:space="preserve"> and simultaneousTCI-UpdateList2-r1</w:t>
      </w:r>
      <w:r>
        <w:rPr>
          <w:rFonts w:ascii="Arial" w:hAnsi="Arial" w:cs="Arial"/>
        </w:rPr>
        <w:t>7?</w:t>
      </w:r>
    </w:p>
    <w:p w14:paraId="726F22EB" w14:textId="020BA210" w:rsidR="00AB14A7" w:rsidRDefault="00AB14A7" w:rsidP="00AB14A7">
      <w:pPr>
        <w:spacing w:after="120"/>
        <w:rPr>
          <w:rFonts w:ascii="Arial" w:hAnsi="Arial" w:cs="Arial"/>
        </w:rPr>
      </w:pPr>
      <w:r w:rsidRPr="004E0234">
        <w:rPr>
          <w:rFonts w:ascii="Arial" w:hAnsi="Arial" w:cs="Arial"/>
          <w:b/>
          <w:bCs/>
          <w:i/>
          <w:iCs/>
        </w:rPr>
        <w:t xml:space="preserve">Question </w:t>
      </w:r>
      <w:r w:rsidR="00402127" w:rsidRPr="004E0234">
        <w:rPr>
          <w:rFonts w:ascii="Arial" w:hAnsi="Arial" w:cs="Arial"/>
          <w:b/>
          <w:bCs/>
          <w:i/>
          <w:iCs/>
        </w:rPr>
        <w:t>4.3</w:t>
      </w:r>
      <w:r w:rsidRPr="004E0234">
        <w:rPr>
          <w:rFonts w:ascii="Arial" w:hAnsi="Arial" w:cs="Arial"/>
          <w:b/>
          <w:bCs/>
          <w:i/>
          <w:iCs/>
        </w:rPr>
        <w:t>:</w:t>
      </w:r>
      <w:r>
        <w:rPr>
          <w:rFonts w:ascii="Arial" w:hAnsi="Arial" w:cs="Arial"/>
        </w:rPr>
        <w:t xml:space="preserve"> Is there any restriction in configuring Rel-16 simultaneous TCI state update and Rel-17 common TCI state update </w:t>
      </w:r>
      <w:commentRangeStart w:id="27"/>
      <w:r>
        <w:rPr>
          <w:rFonts w:ascii="Arial" w:hAnsi="Arial" w:cs="Arial"/>
        </w:rPr>
        <w:t>(based on reference BWP/CC information)</w:t>
      </w:r>
      <w:commentRangeEnd w:id="27"/>
      <w:r w:rsidR="0063020E">
        <w:rPr>
          <w:rStyle w:val="aa"/>
          <w:rFonts w:ascii="Arial" w:hAnsi="Arial"/>
        </w:rPr>
        <w:commentReference w:id="27"/>
      </w:r>
      <w:r>
        <w:rPr>
          <w:rFonts w:ascii="Arial" w:hAnsi="Arial" w:cs="Arial"/>
        </w:rPr>
        <w:t xml:space="preserve"> in the unified TCI state framework?  </w:t>
      </w:r>
    </w:p>
    <w:p w14:paraId="029411D3" w14:textId="249504AC" w:rsidR="005E2F52" w:rsidRPr="00947912" w:rsidRDefault="005E2F52" w:rsidP="005E2F52">
      <w:pPr>
        <w:spacing w:after="120"/>
        <w:rPr>
          <w:rFonts w:ascii="Arial" w:eastAsia="等线" w:hAnsi="Arial" w:cs="Arial"/>
          <w:lang w:eastAsia="zh-CN"/>
        </w:rPr>
      </w:pPr>
      <w:commentRangeStart w:id="28"/>
      <w:r w:rsidRPr="004E0234">
        <w:rPr>
          <w:rFonts w:ascii="Arial" w:eastAsia="等线" w:hAnsi="Arial" w:cs="Arial" w:hint="eastAsia"/>
          <w:b/>
          <w:bCs/>
          <w:i/>
          <w:iCs/>
          <w:lang w:eastAsia="zh-CN"/>
        </w:rPr>
        <w:t xml:space="preserve">Question </w:t>
      </w:r>
      <w:r w:rsidR="00402127" w:rsidRPr="004E0234">
        <w:rPr>
          <w:rFonts w:ascii="Arial" w:eastAsia="等线" w:hAnsi="Arial" w:cs="Arial"/>
          <w:b/>
          <w:bCs/>
          <w:i/>
          <w:iCs/>
          <w:lang w:eastAsia="zh-CN"/>
        </w:rPr>
        <w:t>4.4</w:t>
      </w:r>
      <w:r>
        <w:rPr>
          <w:rFonts w:ascii="Arial" w:eastAsia="等线" w:hAnsi="Arial" w:cs="Arial" w:hint="eastAsia"/>
          <w:lang w:eastAsia="zh-CN"/>
        </w:rPr>
        <w:t xml:space="preserve"> Is it correct </w:t>
      </w:r>
      <w:r>
        <w:rPr>
          <w:rFonts w:ascii="Arial" w:eastAsia="等线" w:hAnsi="Arial" w:cs="Arial"/>
          <w:lang w:eastAsia="zh-CN"/>
        </w:rPr>
        <w:t>understanding</w:t>
      </w:r>
      <w:r>
        <w:rPr>
          <w:rFonts w:ascii="Arial" w:eastAsia="等线" w:hAnsi="Arial" w:cs="Arial" w:hint="eastAsia"/>
          <w:lang w:eastAsia="zh-CN"/>
        </w:rPr>
        <w:t xml:space="preserve"> that the Rel-17 </w:t>
      </w:r>
      <w:del w:id="29" w:author="OPPO(Zhongda)" w:date="2022-02-23T17:07:00Z">
        <w:r w:rsidDel="0063020E">
          <w:rPr>
            <w:rFonts w:ascii="Arial" w:eastAsia="等线" w:hAnsi="Arial" w:cs="Arial" w:hint="eastAsia"/>
            <w:lang w:eastAsia="zh-CN"/>
          </w:rPr>
          <w:delText xml:space="preserve">simultaneous </w:delText>
        </w:r>
      </w:del>
      <w:ins w:id="30" w:author="OPPO(Zhongda)" w:date="2022-02-23T17:07:00Z">
        <w:r w:rsidR="0063020E">
          <w:rPr>
            <w:rFonts w:ascii="Arial" w:eastAsia="等线" w:hAnsi="Arial" w:cs="Arial"/>
            <w:lang w:eastAsia="zh-CN"/>
          </w:rPr>
          <w:t>common</w:t>
        </w:r>
        <w:r w:rsidR="0063020E">
          <w:rPr>
            <w:rFonts w:ascii="Arial" w:eastAsia="等线" w:hAnsi="Arial" w:cs="Arial" w:hint="eastAsia"/>
            <w:lang w:eastAsia="zh-CN"/>
          </w:rPr>
          <w:t xml:space="preserve"> </w:t>
        </w:r>
      </w:ins>
      <w:r>
        <w:rPr>
          <w:rFonts w:ascii="Arial" w:eastAsia="等线" w:hAnsi="Arial" w:cs="Arial" w:hint="eastAsia"/>
          <w:lang w:eastAsia="zh-CN"/>
        </w:rPr>
        <w:t xml:space="preserve">TCI state update applies </w:t>
      </w:r>
      <w:del w:id="31" w:author="OPPO(Zhongda)" w:date="2022-02-23T17:08:00Z">
        <w:r w:rsidDel="00590231">
          <w:rPr>
            <w:rFonts w:ascii="Arial" w:eastAsia="等线" w:hAnsi="Arial" w:cs="Arial" w:hint="eastAsia"/>
            <w:lang w:eastAsia="zh-CN"/>
          </w:rPr>
          <w:delText xml:space="preserve">only to </w:delText>
        </w:r>
        <w:r w:rsidDel="00590231">
          <w:rPr>
            <w:rFonts w:ascii="Arial" w:hAnsi="Arial" w:cs="Arial"/>
          </w:rPr>
          <w:delText>DL-only/Joint TCI state</w:delText>
        </w:r>
        <w:r w:rsidDel="00590231">
          <w:rPr>
            <w:rFonts w:ascii="Arial" w:eastAsia="等线" w:hAnsi="Arial" w:cs="Arial" w:hint="eastAsia"/>
            <w:lang w:eastAsia="zh-CN"/>
          </w:rPr>
          <w:delText xml:space="preserve"> but not </w:delText>
        </w:r>
      </w:del>
      <w:r>
        <w:rPr>
          <w:rFonts w:ascii="Arial" w:eastAsia="等线" w:hAnsi="Arial" w:cs="Arial" w:hint="eastAsia"/>
          <w:lang w:eastAsia="zh-CN"/>
        </w:rPr>
        <w:t xml:space="preserve">for </w:t>
      </w:r>
      <w:r w:rsidR="00456E22">
        <w:rPr>
          <w:rFonts w:ascii="Arial" w:eastAsia="等线" w:hAnsi="Arial" w:cs="Arial"/>
          <w:lang w:eastAsia="zh-CN"/>
        </w:rPr>
        <w:t>UL</w:t>
      </w:r>
      <w:r>
        <w:rPr>
          <w:rFonts w:ascii="Arial" w:eastAsia="等线" w:hAnsi="Arial" w:cs="Arial"/>
          <w:lang w:eastAsia="zh-CN"/>
        </w:rPr>
        <w:t>-TCI</w:t>
      </w:r>
      <w:ins w:id="32" w:author="OPPO(Zhongda)" w:date="2022-02-23T17:07:00Z">
        <w:r w:rsidR="0063020E">
          <w:rPr>
            <w:rFonts w:ascii="Arial" w:eastAsia="等线" w:hAnsi="Arial" w:cs="Arial"/>
            <w:lang w:eastAsia="zh-CN"/>
          </w:rPr>
          <w:t xml:space="preserve"> </w:t>
        </w:r>
      </w:ins>
      <w:r>
        <w:rPr>
          <w:rFonts w:ascii="Arial" w:eastAsia="等线" w:hAnsi="Arial" w:cs="Arial"/>
          <w:lang w:eastAsia="zh-CN"/>
        </w:rPr>
        <w:t>State</w:t>
      </w:r>
      <w:ins w:id="33" w:author="OPPO(Zhongda)" w:date="2022-02-23T17:08:00Z">
        <w:r w:rsidR="00590231">
          <w:rPr>
            <w:rFonts w:ascii="Arial" w:eastAsia="等线" w:hAnsi="Arial" w:cs="Arial"/>
            <w:lang w:eastAsia="zh-CN"/>
          </w:rPr>
          <w:t xml:space="preserve"> too</w:t>
        </w:r>
      </w:ins>
      <w:r>
        <w:rPr>
          <w:rFonts w:ascii="Arial" w:eastAsia="等线" w:hAnsi="Arial" w:cs="Arial" w:hint="eastAsia"/>
          <w:lang w:eastAsia="zh-CN"/>
        </w:rPr>
        <w:t>?</w:t>
      </w:r>
      <w:commentRangeEnd w:id="28"/>
      <w:r w:rsidR="00D93ADC">
        <w:rPr>
          <w:rStyle w:val="aa"/>
          <w:rFonts w:ascii="Arial" w:hAnsi="Arial"/>
        </w:rPr>
        <w:commentReference w:id="28"/>
      </w:r>
    </w:p>
    <w:p w14:paraId="538304BD" w14:textId="2C9B8164" w:rsidR="00AC02C0" w:rsidRDefault="00AC02C0" w:rsidP="00FA3F4E">
      <w:pPr>
        <w:spacing w:after="120"/>
        <w:rPr>
          <w:rFonts w:ascii="Arial" w:hAnsi="Arial" w:cs="Arial"/>
        </w:rPr>
      </w:pPr>
    </w:p>
    <w:p w14:paraId="5423ADC6" w14:textId="77777777" w:rsidR="00FA3F4E" w:rsidRDefault="00FA3F4E" w:rsidP="00FA3F4E">
      <w:pPr>
        <w:spacing w:after="120"/>
        <w:rPr>
          <w:rFonts w:ascii="Arial" w:hAnsi="Arial" w:cs="Arial"/>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375A5997" w14:textId="4A6F9BB1" w:rsidR="00463675" w:rsidRPr="007B1303" w:rsidRDefault="00463675">
      <w:pPr>
        <w:spacing w:after="120"/>
        <w:ind w:left="1985" w:hanging="1985"/>
        <w:rPr>
          <w:rFonts w:ascii="Arial" w:hAnsi="Arial" w:cs="Arial"/>
          <w:b/>
          <w:color w:val="000000"/>
        </w:rPr>
      </w:pPr>
      <w:r w:rsidRPr="007B1303">
        <w:rPr>
          <w:rFonts w:ascii="Arial" w:hAnsi="Arial" w:cs="Arial"/>
          <w:b/>
          <w:color w:val="000000"/>
        </w:rPr>
        <w:lastRenderedPageBreak/>
        <w:t>To RAN</w:t>
      </w:r>
      <w:r w:rsidR="00260FE4">
        <w:rPr>
          <w:rFonts w:ascii="Arial" w:hAnsi="Arial" w:cs="Arial"/>
          <w:b/>
          <w:color w:val="000000"/>
        </w:rPr>
        <w:t>1</w:t>
      </w:r>
      <w:r w:rsidR="00A76482" w:rsidRPr="007B1303">
        <w:rPr>
          <w:rFonts w:ascii="Arial" w:hAnsi="Arial" w:cs="Arial"/>
          <w:b/>
          <w:color w:val="000000"/>
        </w:rPr>
        <w:t xml:space="preserve"> group:</w:t>
      </w:r>
    </w:p>
    <w:p w14:paraId="202BB95E" w14:textId="407A3084" w:rsidR="00463675" w:rsidRPr="007B1303" w:rsidRDefault="00463675">
      <w:pPr>
        <w:spacing w:after="120"/>
        <w:ind w:left="993" w:hanging="993"/>
        <w:rPr>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002C6D45" w:rsidRPr="007B1303">
        <w:rPr>
          <w:rFonts w:ascii="Arial" w:hAnsi="Arial" w:cs="Arial"/>
          <w:color w:val="000000"/>
        </w:rPr>
        <w:t>RAN</w:t>
      </w:r>
      <w:r w:rsidR="00260FE4">
        <w:rPr>
          <w:rFonts w:ascii="Arial" w:hAnsi="Arial" w:cs="Arial"/>
          <w:color w:val="000000"/>
        </w:rPr>
        <w:t>2</w:t>
      </w:r>
      <w:r w:rsidR="002C6D45" w:rsidRPr="007B1303">
        <w:rPr>
          <w:rFonts w:ascii="Arial" w:hAnsi="Arial" w:cs="Arial"/>
          <w:color w:val="000000"/>
        </w:rPr>
        <w:t xml:space="preserve"> </w:t>
      </w:r>
      <w:r w:rsidR="00E162C7">
        <w:rPr>
          <w:rFonts w:ascii="Arial" w:hAnsi="Arial" w:cs="Arial"/>
          <w:color w:val="000000"/>
        </w:rPr>
        <w:t>respectfully</w:t>
      </w:r>
      <w:r w:rsidR="002C6D45" w:rsidRPr="007B1303">
        <w:rPr>
          <w:rFonts w:ascii="Arial" w:hAnsi="Arial" w:cs="Arial"/>
          <w:color w:val="000000"/>
        </w:rPr>
        <w:t xml:space="preserve"> </w:t>
      </w:r>
      <w:r w:rsidR="00E162C7">
        <w:rPr>
          <w:rFonts w:ascii="Arial" w:hAnsi="Arial" w:cs="Arial"/>
          <w:color w:val="000000"/>
        </w:rPr>
        <w:t>asks</w:t>
      </w:r>
      <w:r w:rsidR="002C6D45" w:rsidRPr="007B1303">
        <w:rPr>
          <w:rFonts w:ascii="Arial" w:hAnsi="Arial" w:cs="Arial"/>
          <w:color w:val="000000"/>
        </w:rPr>
        <w:t xml:space="preserve"> RAN</w:t>
      </w:r>
      <w:r w:rsidR="00260FE4">
        <w:rPr>
          <w:rFonts w:ascii="Arial" w:hAnsi="Arial" w:cs="Arial"/>
          <w:color w:val="000000"/>
        </w:rPr>
        <w:t>1 to provide responses to above question</w:t>
      </w:r>
      <w:r w:rsidR="00402127">
        <w:rPr>
          <w:rFonts w:ascii="Arial" w:hAnsi="Arial" w:cs="Arial"/>
          <w:color w:val="000000"/>
        </w:rPr>
        <w:t>s</w:t>
      </w:r>
      <w:r w:rsidR="00195CFB">
        <w:rPr>
          <w:rFonts w:ascii="Arial" w:hAnsi="Arial" w:cs="Arial"/>
          <w:color w:val="000000"/>
        </w:rPr>
        <w:t>.</w:t>
      </w:r>
    </w:p>
    <w:p w14:paraId="487317E0" w14:textId="77777777" w:rsidR="00051BDA" w:rsidRPr="002F33F3" w:rsidRDefault="00051BDA">
      <w:pPr>
        <w:spacing w:after="120"/>
        <w:rPr>
          <w:rFonts w:ascii="Arial" w:hAnsi="Arial" w:cs="Arial"/>
          <w:b/>
        </w:rPr>
      </w:pPr>
    </w:p>
    <w:p w14:paraId="0267C638" w14:textId="568A1F14" w:rsidR="00463675" w:rsidRPr="007B1303" w:rsidRDefault="00463675">
      <w:pPr>
        <w:spacing w:after="120"/>
        <w:rPr>
          <w:rFonts w:ascii="Arial" w:hAnsi="Arial" w:cs="Arial"/>
          <w:b/>
          <w:color w:val="000000"/>
        </w:rPr>
      </w:pPr>
      <w:r w:rsidRPr="007B1303">
        <w:rPr>
          <w:rFonts w:ascii="Arial" w:hAnsi="Arial" w:cs="Arial"/>
          <w:b/>
        </w:rPr>
        <w:t>3. Date of Next TSG-</w:t>
      </w:r>
      <w:r w:rsidR="00421250" w:rsidRPr="007B1303">
        <w:rPr>
          <w:rFonts w:ascii="Arial" w:hAnsi="Arial" w:cs="Arial"/>
          <w:b/>
        </w:rPr>
        <w:t>RAN WG</w:t>
      </w:r>
      <w:r w:rsidR="00486398">
        <w:rPr>
          <w:rFonts w:ascii="Arial" w:hAnsi="Arial" w:cs="Arial"/>
          <w:b/>
        </w:rPr>
        <w:t>2</w:t>
      </w:r>
      <w:r w:rsidRPr="007B1303">
        <w:rPr>
          <w:rFonts w:ascii="Arial" w:hAnsi="Arial" w:cs="Arial"/>
          <w:b/>
        </w:rPr>
        <w:t xml:space="preserve"> Meetings:</w:t>
      </w:r>
    </w:p>
    <w:p w14:paraId="1D2DB999" w14:textId="35D2DA33" w:rsidR="0007789E" w:rsidRDefault="0007789E" w:rsidP="00C8484A">
      <w:pPr>
        <w:tabs>
          <w:tab w:val="left" w:pos="5103"/>
        </w:tabs>
        <w:spacing w:after="120"/>
        <w:ind w:left="2268" w:hanging="2268"/>
        <w:rPr>
          <w:rFonts w:ascii="Arial" w:hAnsi="Arial" w:cs="Arial"/>
          <w:bCs/>
          <w:color w:val="000000"/>
        </w:rPr>
      </w:pPr>
      <w:r>
        <w:rPr>
          <w:rFonts w:ascii="Arial" w:hAnsi="Arial" w:cs="Arial"/>
          <w:bCs/>
        </w:rPr>
        <w:t>ASN1 review</w:t>
      </w:r>
      <w:r w:rsidR="00184D0D">
        <w:rPr>
          <w:rFonts w:ascii="Arial" w:hAnsi="Arial" w:cs="Arial"/>
          <w:bCs/>
        </w:rPr>
        <w:t xml:space="preserve">                                                                       April 2022 Electronic</w:t>
      </w:r>
    </w:p>
    <w:p w14:paraId="320FB52A" w14:textId="73F96190" w:rsidR="007A03EB" w:rsidRDefault="007A03EB" w:rsidP="00C8484A">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Pr>
          <w:rFonts w:ascii="Arial" w:hAnsi="Arial" w:cs="Arial"/>
          <w:bCs/>
          <w:lang w:eastAsia="zh-CN"/>
        </w:rPr>
        <w:t>1</w:t>
      </w:r>
      <w:r w:rsidRPr="00461257">
        <w:rPr>
          <w:rFonts w:ascii="Arial" w:hAnsi="Arial" w:cs="Arial"/>
          <w:bCs/>
        </w:rPr>
        <w:t xml:space="preserve"> Meeting </w:t>
      </w:r>
      <w:r w:rsidRPr="00C8484A">
        <w:rPr>
          <w:rFonts w:ascii="Arial" w:hAnsi="Arial" w:cs="Arial"/>
          <w:bCs/>
          <w:color w:val="000000"/>
        </w:rPr>
        <w:t>#</w:t>
      </w:r>
      <w:r w:rsidR="00486398">
        <w:rPr>
          <w:rFonts w:ascii="Arial" w:hAnsi="Arial" w:cs="Arial"/>
          <w:bCs/>
          <w:color w:val="000000"/>
        </w:rPr>
        <w:t>118</w:t>
      </w:r>
      <w:r w:rsidR="00923F8D">
        <w:rPr>
          <w:rFonts w:ascii="Arial" w:hAnsi="Arial" w:cs="Arial"/>
          <w:bCs/>
          <w:color w:val="000000"/>
        </w:rPr>
        <w:t>-e</w:t>
      </w:r>
      <w:r w:rsidRPr="00C8484A">
        <w:rPr>
          <w:rFonts w:ascii="Arial" w:hAnsi="Arial" w:cs="Arial"/>
          <w:bCs/>
          <w:color w:val="000000"/>
        </w:rPr>
        <w:t xml:space="preserve"> </w:t>
      </w:r>
      <w:r>
        <w:rPr>
          <w:rFonts w:ascii="Arial" w:hAnsi="Arial" w:cs="Arial"/>
          <w:bCs/>
          <w:color w:val="000000"/>
        </w:rPr>
        <w:tab/>
      </w:r>
      <w:r w:rsidR="00923F8D">
        <w:rPr>
          <w:rFonts w:ascii="Arial" w:hAnsi="Arial" w:cs="Arial"/>
          <w:bCs/>
          <w:color w:val="000000"/>
        </w:rPr>
        <w:t>16</w:t>
      </w:r>
      <w:r w:rsidRPr="00C8484A">
        <w:rPr>
          <w:rFonts w:ascii="Arial" w:hAnsi="Arial" w:cs="Arial"/>
          <w:bCs/>
          <w:color w:val="000000"/>
        </w:rPr>
        <w:t xml:space="preserve"> </w:t>
      </w:r>
      <w:r>
        <w:rPr>
          <w:rFonts w:ascii="Arial" w:hAnsi="Arial" w:cs="Arial"/>
          <w:bCs/>
          <w:color w:val="000000"/>
        </w:rPr>
        <w:t>–</w:t>
      </w:r>
      <w:r w:rsidRPr="00C8484A">
        <w:rPr>
          <w:rFonts w:ascii="Arial" w:hAnsi="Arial" w:cs="Arial"/>
          <w:bCs/>
          <w:color w:val="000000"/>
        </w:rPr>
        <w:t xml:space="preserve"> </w:t>
      </w:r>
      <w:r w:rsidR="00923F8D">
        <w:rPr>
          <w:rFonts w:ascii="Arial" w:hAnsi="Arial" w:cs="Arial"/>
          <w:bCs/>
          <w:color w:val="000000"/>
        </w:rPr>
        <w:t>27</w:t>
      </w:r>
      <w:r>
        <w:rPr>
          <w:rFonts w:ascii="Arial" w:hAnsi="Arial" w:cs="Arial"/>
          <w:bCs/>
          <w:color w:val="000000"/>
        </w:rPr>
        <w:t xml:space="preserve"> </w:t>
      </w:r>
      <w:r w:rsidR="00923F8D">
        <w:rPr>
          <w:rFonts w:ascii="Arial" w:hAnsi="Arial" w:cs="Arial"/>
          <w:bCs/>
          <w:color w:val="000000"/>
        </w:rPr>
        <w:t>May</w:t>
      </w:r>
      <w:r w:rsidRPr="00C8484A">
        <w:rPr>
          <w:rFonts w:ascii="Arial" w:hAnsi="Arial" w:cs="Arial"/>
          <w:bCs/>
          <w:color w:val="000000"/>
        </w:rPr>
        <w:t xml:space="preserve"> 20</w:t>
      </w:r>
      <w:r w:rsidR="002F33F3">
        <w:rPr>
          <w:rFonts w:ascii="Arial" w:hAnsi="Arial" w:cs="Arial"/>
          <w:bCs/>
          <w:color w:val="000000"/>
        </w:rPr>
        <w:t>2</w:t>
      </w:r>
      <w:r w:rsidR="00486398">
        <w:rPr>
          <w:rFonts w:ascii="Arial" w:hAnsi="Arial" w:cs="Arial"/>
          <w:bCs/>
          <w:color w:val="000000"/>
        </w:rPr>
        <w:t>2</w:t>
      </w:r>
      <w:r w:rsidRPr="00C8484A">
        <w:rPr>
          <w:rFonts w:ascii="Arial" w:hAnsi="Arial" w:cs="Arial"/>
          <w:bCs/>
          <w:color w:val="000000"/>
        </w:rPr>
        <w:t xml:space="preserve">    </w:t>
      </w:r>
      <w:r w:rsidR="00486398">
        <w:rPr>
          <w:rFonts w:ascii="Arial" w:hAnsi="Arial" w:cs="Arial"/>
          <w:bCs/>
          <w:color w:val="000000"/>
        </w:rPr>
        <w:t>Electronic</w:t>
      </w:r>
    </w:p>
    <w:p w14:paraId="239C807F" w14:textId="0230EF54" w:rsidR="005E0036" w:rsidRDefault="005E0036" w:rsidP="005E0036">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Pr>
          <w:rFonts w:ascii="Arial" w:hAnsi="Arial" w:cs="Arial"/>
          <w:bCs/>
          <w:lang w:eastAsia="zh-CN"/>
        </w:rPr>
        <w:t>1</w:t>
      </w:r>
      <w:r w:rsidRPr="00461257">
        <w:rPr>
          <w:rFonts w:ascii="Arial" w:hAnsi="Arial" w:cs="Arial"/>
          <w:bCs/>
        </w:rPr>
        <w:t xml:space="preserve"> Meeting</w:t>
      </w:r>
      <w:r>
        <w:rPr>
          <w:rFonts w:ascii="Arial" w:hAnsi="Arial" w:cs="Arial"/>
          <w:bCs/>
        </w:rPr>
        <w:t xml:space="preserve"> </w:t>
      </w:r>
      <w:r w:rsidRPr="00C8484A">
        <w:rPr>
          <w:rFonts w:ascii="Arial" w:hAnsi="Arial" w:cs="Arial"/>
          <w:bCs/>
          <w:color w:val="000000"/>
        </w:rPr>
        <w:t>#</w:t>
      </w:r>
      <w:r>
        <w:rPr>
          <w:rFonts w:ascii="Arial" w:hAnsi="Arial" w:cs="Arial"/>
          <w:bCs/>
          <w:color w:val="000000"/>
        </w:rPr>
        <w:t>119</w:t>
      </w:r>
      <w:ins w:id="34" w:author="OPPO(Zhongda)" w:date="2022-02-23T17:10:00Z">
        <w:r w:rsidR="00E07CD4">
          <w:rPr>
            <w:rFonts w:ascii="Arial" w:hAnsi="Arial" w:cs="Arial"/>
            <w:bCs/>
            <w:color w:val="000000"/>
          </w:rPr>
          <w:t>-e</w:t>
        </w:r>
      </w:ins>
      <w:bookmarkStart w:id="35" w:name="_GoBack"/>
      <w:bookmarkEnd w:id="35"/>
      <w:r w:rsidRPr="00C8484A">
        <w:rPr>
          <w:rFonts w:ascii="Arial" w:hAnsi="Arial" w:cs="Arial"/>
          <w:bCs/>
          <w:color w:val="000000"/>
        </w:rPr>
        <w:t xml:space="preserve"> </w:t>
      </w:r>
      <w:r>
        <w:rPr>
          <w:rFonts w:ascii="Arial" w:hAnsi="Arial" w:cs="Arial"/>
          <w:bCs/>
          <w:color w:val="000000"/>
        </w:rPr>
        <w:tab/>
        <w:t>August</w:t>
      </w:r>
      <w:r w:rsidRPr="00C8484A">
        <w:rPr>
          <w:rFonts w:ascii="Arial" w:hAnsi="Arial" w:cs="Arial"/>
          <w:bCs/>
          <w:color w:val="000000"/>
        </w:rPr>
        <w:t xml:space="preserve"> 20</w:t>
      </w:r>
      <w:r>
        <w:rPr>
          <w:rFonts w:ascii="Arial" w:hAnsi="Arial" w:cs="Arial"/>
          <w:bCs/>
          <w:color w:val="000000"/>
        </w:rPr>
        <w:t>22</w:t>
      </w:r>
      <w:r w:rsidRPr="00C8484A">
        <w:rPr>
          <w:rFonts w:ascii="Arial" w:hAnsi="Arial" w:cs="Arial"/>
          <w:bCs/>
          <w:color w:val="000000"/>
        </w:rPr>
        <w:t xml:space="preserve">    </w:t>
      </w:r>
      <w:r>
        <w:rPr>
          <w:rFonts w:ascii="Arial" w:hAnsi="Arial" w:cs="Arial"/>
          <w:bCs/>
          <w:color w:val="000000"/>
        </w:rPr>
        <w:t>Electronic</w:t>
      </w:r>
    </w:p>
    <w:p w14:paraId="4120D51D" w14:textId="77777777" w:rsidR="005E0036" w:rsidRPr="002F33F3" w:rsidRDefault="005E0036" w:rsidP="00C8484A">
      <w:pPr>
        <w:tabs>
          <w:tab w:val="left" w:pos="5103"/>
        </w:tabs>
        <w:spacing w:after="120"/>
        <w:ind w:left="2268" w:hanging="2268"/>
        <w:rPr>
          <w:rFonts w:ascii="Arial" w:hAnsi="Arial" w:cs="Arial"/>
          <w:bCs/>
          <w:color w:val="000000"/>
        </w:rPr>
      </w:pPr>
    </w:p>
    <w:sectPr w:rsidR="005E0036" w:rsidRPr="002F33F3" w:rsidSect="00DB08A9">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OPPO(Zhongda)" w:date="2022-02-23T16:52:00Z" w:initials="OP">
    <w:p w14:paraId="4E195387" w14:textId="22FEC5DC" w:rsidR="00420E42" w:rsidRPr="00420E42" w:rsidRDefault="00420E42">
      <w:pPr>
        <w:pStyle w:val="a6"/>
        <w:rPr>
          <w:rFonts w:eastAsia="等线" w:hint="eastAsia"/>
          <w:lang w:eastAsia="zh-CN"/>
        </w:rPr>
      </w:pPr>
      <w:r>
        <w:rPr>
          <w:rStyle w:val="aa"/>
        </w:rPr>
        <w:annotationRef/>
      </w:r>
      <w:r>
        <w:rPr>
          <w:rFonts w:eastAsia="等线"/>
          <w:lang w:eastAsia="zh-CN"/>
        </w:rPr>
        <w:t xml:space="preserve">It is not clear what does “same reference BWP/CC” mean since joint/DL TCI state is configured in one DL BWP while UL TCI state is configured in one UL BWP. </w:t>
      </w:r>
    </w:p>
  </w:comment>
  <w:comment w:id="17" w:author="OPPO(Zhongda)" w:date="2022-02-23T16:56:00Z" w:initials="OP">
    <w:p w14:paraId="22F94325" w14:textId="71094B1E" w:rsidR="00420E42" w:rsidRPr="00420E42" w:rsidRDefault="00420E42">
      <w:pPr>
        <w:pStyle w:val="a6"/>
        <w:rPr>
          <w:rFonts w:eastAsia="等线" w:hint="eastAsia"/>
          <w:lang w:eastAsia="zh-CN"/>
        </w:rPr>
      </w:pPr>
      <w:r>
        <w:rPr>
          <w:rStyle w:val="aa"/>
        </w:rPr>
        <w:annotationRef/>
      </w:r>
      <w:r>
        <w:rPr>
          <w:rFonts w:eastAsia="等线"/>
          <w:lang w:eastAsia="zh-CN"/>
        </w:rPr>
        <w:t>Should we also mention two BFR RS list? The following example should be also applied for BFR RS</w:t>
      </w:r>
    </w:p>
  </w:comment>
  <w:comment w:id="19" w:author="OPPO(Zhongda)" w:date="2022-02-23T17:00:00Z" w:initials="OP">
    <w:p w14:paraId="51B025CD" w14:textId="3CC0B404" w:rsidR="005B1B19" w:rsidRDefault="005B1B19">
      <w:pPr>
        <w:pStyle w:val="a6"/>
      </w:pPr>
      <w:r>
        <w:rPr>
          <w:rStyle w:val="aa"/>
        </w:rPr>
        <w:annotationRef/>
      </w:r>
      <w:r>
        <w:rPr>
          <w:rFonts w:eastAsia="等线"/>
          <w:lang w:eastAsia="zh-CN"/>
        </w:rPr>
        <w:t xml:space="preserve">For intra-mTRP two BFD RS sets are configured i.e. one set per TRP. So what is the case for inter-cell mTRP </w:t>
      </w:r>
      <w:r>
        <w:rPr>
          <w:rFonts w:eastAsia="等线" w:hint="eastAsia"/>
          <w:lang w:eastAsia="zh-CN"/>
        </w:rPr>
        <w:t>?</w:t>
      </w:r>
    </w:p>
  </w:comment>
  <w:comment w:id="20" w:author="OPPO(Zhongda)" w:date="2022-02-23T17:01:00Z" w:initials="OP">
    <w:p w14:paraId="469873F5" w14:textId="77777777" w:rsidR="0063020E" w:rsidRDefault="0063020E">
      <w:pPr>
        <w:pStyle w:val="a6"/>
        <w:rPr>
          <w:rFonts w:eastAsia="等线"/>
          <w:lang w:eastAsia="zh-CN"/>
        </w:rPr>
      </w:pPr>
      <w:r>
        <w:rPr>
          <w:rStyle w:val="aa"/>
        </w:rPr>
        <w:annotationRef/>
      </w:r>
      <w:r>
        <w:rPr>
          <w:rFonts w:eastAsia="等线"/>
          <w:lang w:eastAsia="zh-CN"/>
        </w:rPr>
        <w:t xml:space="preserve">Maybe this should be changed to be “i.e.” </w:t>
      </w:r>
    </w:p>
    <w:p w14:paraId="0A9148E1" w14:textId="621B903B" w:rsidR="0063020E" w:rsidRPr="0063020E" w:rsidRDefault="0063020E">
      <w:pPr>
        <w:pStyle w:val="a6"/>
        <w:rPr>
          <w:rFonts w:eastAsia="等线" w:hint="eastAsia"/>
          <w:lang w:eastAsia="zh-CN"/>
        </w:rPr>
      </w:pPr>
      <w:r>
        <w:rPr>
          <w:rFonts w:eastAsia="等线"/>
          <w:lang w:eastAsia="zh-CN"/>
        </w:rPr>
        <w:t>A Rel17 unified TCI state update based on serving cell list is common TCI state update, or?</w:t>
      </w:r>
    </w:p>
  </w:comment>
  <w:comment w:id="21" w:author="OPPO(Zhongda)" w:date="2022-02-23T17:04:00Z" w:initials="OP">
    <w:p w14:paraId="104EC889" w14:textId="36970F8D" w:rsidR="0063020E" w:rsidRPr="0063020E" w:rsidRDefault="0063020E">
      <w:pPr>
        <w:pStyle w:val="a6"/>
        <w:rPr>
          <w:rFonts w:eastAsia="等线" w:hint="eastAsia"/>
          <w:lang w:eastAsia="zh-CN"/>
        </w:rPr>
      </w:pPr>
      <w:r>
        <w:rPr>
          <w:rStyle w:val="aa"/>
        </w:rPr>
        <w:annotationRef/>
      </w:r>
      <w:r>
        <w:rPr>
          <w:rFonts w:eastAsia="等线"/>
          <w:lang w:eastAsia="zh-CN"/>
        </w:rPr>
        <w:t>From online discussion, we assume the discussion point in this question is not relevant to this term. To avoid any confusion for RAN1, we still think this part should be removed.</w:t>
      </w:r>
    </w:p>
  </w:comment>
  <w:comment w:id="25" w:author="OPPO(Zhongda)" w:date="2022-02-23T17:05:00Z" w:initials="OP">
    <w:p w14:paraId="5C3C53C3" w14:textId="4C92ECFE" w:rsidR="0063020E" w:rsidRPr="0063020E" w:rsidRDefault="0063020E">
      <w:pPr>
        <w:pStyle w:val="a6"/>
        <w:rPr>
          <w:rFonts w:eastAsia="等线" w:hint="eastAsia"/>
          <w:lang w:eastAsia="zh-CN"/>
        </w:rPr>
      </w:pPr>
      <w:r>
        <w:rPr>
          <w:rStyle w:val="aa"/>
        </w:rPr>
        <w:annotationRef/>
      </w:r>
      <w:r>
        <w:rPr>
          <w:rFonts w:eastAsia="等线"/>
          <w:lang w:eastAsia="zh-CN"/>
        </w:rPr>
        <w:t>Same as previous comment</w:t>
      </w:r>
    </w:p>
  </w:comment>
  <w:comment w:id="26" w:author="OPPO(Zhongda)" w:date="2022-02-23T17:05:00Z" w:initials="OP">
    <w:p w14:paraId="3B9AB64C" w14:textId="6368E87B" w:rsidR="0063020E" w:rsidRPr="0063020E" w:rsidRDefault="0063020E">
      <w:pPr>
        <w:pStyle w:val="a6"/>
        <w:rPr>
          <w:rFonts w:eastAsia="等线" w:hint="eastAsia"/>
          <w:lang w:eastAsia="zh-CN"/>
        </w:rPr>
      </w:pPr>
      <w:r>
        <w:rPr>
          <w:rStyle w:val="aa"/>
        </w:rPr>
        <w:annotationRef/>
      </w:r>
      <w:r>
        <w:rPr>
          <w:rFonts w:eastAsia="等线"/>
          <w:lang w:eastAsia="zh-CN"/>
        </w:rPr>
        <w:t>Both but not necessary simultaneously</w:t>
      </w:r>
    </w:p>
  </w:comment>
  <w:comment w:id="27" w:author="OPPO(Zhongda)" w:date="2022-02-23T17:07:00Z" w:initials="OP">
    <w:p w14:paraId="4AABB071" w14:textId="5B0FFAA5" w:rsidR="0063020E" w:rsidRPr="0063020E" w:rsidRDefault="0063020E">
      <w:pPr>
        <w:pStyle w:val="a6"/>
        <w:rPr>
          <w:rFonts w:eastAsia="等线" w:hint="eastAsia"/>
          <w:lang w:eastAsia="zh-CN"/>
        </w:rPr>
      </w:pPr>
      <w:r>
        <w:rPr>
          <w:rStyle w:val="aa"/>
        </w:rPr>
        <w:annotationRef/>
      </w:r>
      <w:r>
        <w:rPr>
          <w:rFonts w:eastAsia="等线" w:hint="eastAsia"/>
          <w:lang w:eastAsia="zh-CN"/>
        </w:rPr>
        <w:t>r</w:t>
      </w:r>
      <w:r>
        <w:rPr>
          <w:rFonts w:eastAsia="等线"/>
          <w:lang w:eastAsia="zh-CN"/>
        </w:rPr>
        <w:t>emoved</w:t>
      </w:r>
    </w:p>
  </w:comment>
  <w:comment w:id="28" w:author="OPPO(Zhongda)" w:date="2022-02-23T17:09:00Z" w:initials="OP">
    <w:p w14:paraId="4907E4A5" w14:textId="21D28F9B" w:rsidR="00D93ADC" w:rsidRPr="00D93ADC" w:rsidRDefault="00D93ADC">
      <w:pPr>
        <w:pStyle w:val="a6"/>
        <w:rPr>
          <w:rFonts w:eastAsia="等线" w:hint="eastAsia"/>
          <w:lang w:eastAsia="zh-CN"/>
        </w:rPr>
      </w:pPr>
      <w:r>
        <w:rPr>
          <w:rStyle w:val="aa"/>
        </w:rPr>
        <w:annotationRef/>
      </w:r>
      <w:r>
        <w:rPr>
          <w:rFonts w:eastAsia="等线" w:hint="eastAsia"/>
          <w:lang w:eastAsia="zh-CN"/>
        </w:rPr>
        <w:t>i</w:t>
      </w:r>
      <w:r>
        <w:rPr>
          <w:rFonts w:eastAsia="等线"/>
          <w:lang w:eastAsia="zh-CN"/>
        </w:rPr>
        <w:t xml:space="preserve">f it applies for DL TCI state, it most likely also applies for </w:t>
      </w:r>
      <w:r w:rsidR="00E07CD4">
        <w:rPr>
          <w:rFonts w:eastAsia="等线"/>
          <w:lang w:eastAsia="zh-CN"/>
        </w:rPr>
        <w:t xml:space="preserve">UL TCI state otherwise separate TCI state scheme doesn’t work.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195387" w15:done="0"/>
  <w15:commentEx w15:paraId="22F94325" w15:done="0"/>
  <w15:commentEx w15:paraId="51B025CD" w15:done="0"/>
  <w15:commentEx w15:paraId="0A9148E1" w15:done="0"/>
  <w15:commentEx w15:paraId="104EC889" w15:done="0"/>
  <w15:commentEx w15:paraId="5C3C53C3" w15:done="0"/>
  <w15:commentEx w15:paraId="3B9AB64C" w15:done="0"/>
  <w15:commentEx w15:paraId="4AABB071" w15:done="0"/>
  <w15:commentEx w15:paraId="4907E4A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89CF" w14:textId="77777777" w:rsidR="00B67F27" w:rsidRDefault="00B67F27">
      <w:r>
        <w:separator/>
      </w:r>
    </w:p>
  </w:endnote>
  <w:endnote w:type="continuationSeparator" w:id="0">
    <w:p w14:paraId="4D24D6D2" w14:textId="77777777" w:rsidR="00B67F27" w:rsidRDefault="00B6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F98F5" w14:textId="77777777" w:rsidR="00B67F27" w:rsidRDefault="00B67F27">
      <w:r>
        <w:separator/>
      </w:r>
    </w:p>
  </w:footnote>
  <w:footnote w:type="continuationSeparator" w:id="0">
    <w:p w14:paraId="5C2B6B48" w14:textId="77777777" w:rsidR="00B67F27" w:rsidRDefault="00B67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B2D"/>
    <w:multiLevelType w:val="hybridMultilevel"/>
    <w:tmpl w:val="4194223C"/>
    <w:lvl w:ilvl="0" w:tplc="599051AA">
      <w:start w:val="3"/>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4"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0C9406E"/>
    <w:multiLevelType w:val="hybridMultilevel"/>
    <w:tmpl w:val="9EB28AB2"/>
    <w:lvl w:ilvl="0" w:tplc="A0F08570">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0E94"/>
    <w:multiLevelType w:val="hybridMultilevel"/>
    <w:tmpl w:val="96525FC8"/>
    <w:lvl w:ilvl="0" w:tplc="6AD03B0C">
      <w:start w:val="8"/>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8" w15:restartNumberingAfterBreak="0">
    <w:nsid w:val="5EBA4B79"/>
    <w:multiLevelType w:val="hybridMultilevel"/>
    <w:tmpl w:val="61429660"/>
    <w:lvl w:ilvl="0" w:tplc="49467EA0">
      <w:start w:val="9"/>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1"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3"/>
  </w:num>
  <w:num w:numId="4">
    <w:abstractNumId w:val="6"/>
  </w:num>
  <w:num w:numId="5">
    <w:abstractNumId w:val="7"/>
  </w:num>
  <w:num w:numId="6">
    <w:abstractNumId w:val="26"/>
  </w:num>
  <w:num w:numId="7">
    <w:abstractNumId w:val="33"/>
  </w:num>
  <w:num w:numId="8">
    <w:abstractNumId w:val="31"/>
  </w:num>
  <w:num w:numId="9">
    <w:abstractNumId w:val="19"/>
  </w:num>
  <w:num w:numId="10">
    <w:abstractNumId w:val="4"/>
  </w:num>
  <w:num w:numId="11">
    <w:abstractNumId w:val="10"/>
  </w:num>
  <w:num w:numId="12">
    <w:abstractNumId w:val="9"/>
  </w:num>
  <w:num w:numId="13">
    <w:abstractNumId w:val="13"/>
  </w:num>
  <w:num w:numId="14">
    <w:abstractNumId w:val="16"/>
  </w:num>
  <w:num w:numId="15">
    <w:abstractNumId w:val="24"/>
  </w:num>
  <w:num w:numId="16">
    <w:abstractNumId w:val="32"/>
  </w:num>
  <w:num w:numId="17">
    <w:abstractNumId w:val="20"/>
  </w:num>
  <w:num w:numId="18">
    <w:abstractNumId w:val="29"/>
  </w:num>
  <w:num w:numId="19">
    <w:abstractNumId w:val="2"/>
  </w:num>
  <w:num w:numId="20">
    <w:abstractNumId w:val="22"/>
  </w:num>
  <w:num w:numId="21">
    <w:abstractNumId w:val="17"/>
  </w:num>
  <w:num w:numId="22">
    <w:abstractNumId w:val="0"/>
  </w:num>
  <w:num w:numId="23">
    <w:abstractNumId w:val="28"/>
  </w:num>
  <w:num w:numId="24">
    <w:abstractNumId w:val="0"/>
  </w:num>
  <w:num w:numId="25">
    <w:abstractNumId w:val="25"/>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1"/>
  </w:num>
  <w:num w:numId="31">
    <w:abstractNumId w:val="34"/>
  </w:num>
  <w:num w:numId="32">
    <w:abstractNumId w:val="12"/>
  </w:num>
  <w:num w:numId="33">
    <w:abstractNumId w:val="15"/>
  </w:num>
  <w:num w:numId="34">
    <w:abstractNumId w:val="3"/>
  </w:num>
  <w:num w:numId="35">
    <w:abstractNumId w:val="8"/>
  </w:num>
  <w:num w:numId="36">
    <w:abstractNumId w:val="21"/>
  </w:num>
  <w:num w:numId="37">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2CA"/>
    <w:rsid w:val="00003C0C"/>
    <w:rsid w:val="0000710F"/>
    <w:rsid w:val="000102FA"/>
    <w:rsid w:val="000108E3"/>
    <w:rsid w:val="0001238A"/>
    <w:rsid w:val="00025B7D"/>
    <w:rsid w:val="00027AA4"/>
    <w:rsid w:val="00030DB4"/>
    <w:rsid w:val="000316D0"/>
    <w:rsid w:val="000327F4"/>
    <w:rsid w:val="00037BA2"/>
    <w:rsid w:val="00037EBC"/>
    <w:rsid w:val="00041672"/>
    <w:rsid w:val="0004234A"/>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3B93"/>
    <w:rsid w:val="00085177"/>
    <w:rsid w:val="000861A9"/>
    <w:rsid w:val="00087549"/>
    <w:rsid w:val="00095A23"/>
    <w:rsid w:val="000A2B52"/>
    <w:rsid w:val="000A7706"/>
    <w:rsid w:val="000B274A"/>
    <w:rsid w:val="000B72D2"/>
    <w:rsid w:val="000B7694"/>
    <w:rsid w:val="000C70FC"/>
    <w:rsid w:val="000C7C98"/>
    <w:rsid w:val="000D4061"/>
    <w:rsid w:val="000D4D75"/>
    <w:rsid w:val="000D60B1"/>
    <w:rsid w:val="000E0821"/>
    <w:rsid w:val="000E4544"/>
    <w:rsid w:val="000F41A6"/>
    <w:rsid w:val="000F68A7"/>
    <w:rsid w:val="000F7BEC"/>
    <w:rsid w:val="00100967"/>
    <w:rsid w:val="00100A42"/>
    <w:rsid w:val="00102F6A"/>
    <w:rsid w:val="001061D3"/>
    <w:rsid w:val="00111058"/>
    <w:rsid w:val="001123D0"/>
    <w:rsid w:val="00120476"/>
    <w:rsid w:val="00122486"/>
    <w:rsid w:val="0012775E"/>
    <w:rsid w:val="00136834"/>
    <w:rsid w:val="001432B2"/>
    <w:rsid w:val="00144759"/>
    <w:rsid w:val="00150F55"/>
    <w:rsid w:val="001656D2"/>
    <w:rsid w:val="00165FC6"/>
    <w:rsid w:val="0017009D"/>
    <w:rsid w:val="00180169"/>
    <w:rsid w:val="00184D0D"/>
    <w:rsid w:val="00191951"/>
    <w:rsid w:val="001941DC"/>
    <w:rsid w:val="00195CFB"/>
    <w:rsid w:val="001A09EB"/>
    <w:rsid w:val="001A10E1"/>
    <w:rsid w:val="001A26E0"/>
    <w:rsid w:val="001A7AB4"/>
    <w:rsid w:val="001B5EEB"/>
    <w:rsid w:val="001B62E9"/>
    <w:rsid w:val="001B6C10"/>
    <w:rsid w:val="001C648E"/>
    <w:rsid w:val="001C6517"/>
    <w:rsid w:val="001D2030"/>
    <w:rsid w:val="001D6CE7"/>
    <w:rsid w:val="001E2DA8"/>
    <w:rsid w:val="001E2FC9"/>
    <w:rsid w:val="001E4291"/>
    <w:rsid w:val="001F1EA9"/>
    <w:rsid w:val="001F2F7E"/>
    <w:rsid w:val="001F35F5"/>
    <w:rsid w:val="001F6093"/>
    <w:rsid w:val="002011A9"/>
    <w:rsid w:val="00204075"/>
    <w:rsid w:val="002068F5"/>
    <w:rsid w:val="00215B4C"/>
    <w:rsid w:val="00215DF7"/>
    <w:rsid w:val="00216F6A"/>
    <w:rsid w:val="00217429"/>
    <w:rsid w:val="00224739"/>
    <w:rsid w:val="002250D9"/>
    <w:rsid w:val="00226F71"/>
    <w:rsid w:val="00236115"/>
    <w:rsid w:val="00237860"/>
    <w:rsid w:val="00241FF4"/>
    <w:rsid w:val="00253466"/>
    <w:rsid w:val="00260FE4"/>
    <w:rsid w:val="00272EDF"/>
    <w:rsid w:val="00274337"/>
    <w:rsid w:val="00291BE6"/>
    <w:rsid w:val="00297921"/>
    <w:rsid w:val="002A48C7"/>
    <w:rsid w:val="002A575C"/>
    <w:rsid w:val="002B499F"/>
    <w:rsid w:val="002C22F2"/>
    <w:rsid w:val="002C2896"/>
    <w:rsid w:val="002C6D45"/>
    <w:rsid w:val="002D2C1F"/>
    <w:rsid w:val="002D45AD"/>
    <w:rsid w:val="002D5BFD"/>
    <w:rsid w:val="002E02F1"/>
    <w:rsid w:val="002E108C"/>
    <w:rsid w:val="002E7134"/>
    <w:rsid w:val="002F168B"/>
    <w:rsid w:val="002F214F"/>
    <w:rsid w:val="002F33F3"/>
    <w:rsid w:val="00304B4D"/>
    <w:rsid w:val="00305A7B"/>
    <w:rsid w:val="003068B0"/>
    <w:rsid w:val="003100AC"/>
    <w:rsid w:val="00310851"/>
    <w:rsid w:val="003149FA"/>
    <w:rsid w:val="00322990"/>
    <w:rsid w:val="00322DC4"/>
    <w:rsid w:val="00323EFA"/>
    <w:rsid w:val="003269CA"/>
    <w:rsid w:val="0033402C"/>
    <w:rsid w:val="00334CD3"/>
    <w:rsid w:val="00335070"/>
    <w:rsid w:val="003400F9"/>
    <w:rsid w:val="00341DB0"/>
    <w:rsid w:val="00342BEB"/>
    <w:rsid w:val="00343E7F"/>
    <w:rsid w:val="0034514B"/>
    <w:rsid w:val="00350141"/>
    <w:rsid w:val="00352591"/>
    <w:rsid w:val="0035287A"/>
    <w:rsid w:val="0035617D"/>
    <w:rsid w:val="003564D0"/>
    <w:rsid w:val="00357D89"/>
    <w:rsid w:val="0036330F"/>
    <w:rsid w:val="0036427A"/>
    <w:rsid w:val="00373FB7"/>
    <w:rsid w:val="003753C7"/>
    <w:rsid w:val="003758D3"/>
    <w:rsid w:val="00377408"/>
    <w:rsid w:val="0038134F"/>
    <w:rsid w:val="00381B0D"/>
    <w:rsid w:val="003841FB"/>
    <w:rsid w:val="0039096B"/>
    <w:rsid w:val="00393622"/>
    <w:rsid w:val="003A27EA"/>
    <w:rsid w:val="003A29E6"/>
    <w:rsid w:val="003A363F"/>
    <w:rsid w:val="003A4CE2"/>
    <w:rsid w:val="003A5084"/>
    <w:rsid w:val="003B26C2"/>
    <w:rsid w:val="003C0D23"/>
    <w:rsid w:val="003C11D3"/>
    <w:rsid w:val="003C3159"/>
    <w:rsid w:val="003C362D"/>
    <w:rsid w:val="003C5BDA"/>
    <w:rsid w:val="003D0334"/>
    <w:rsid w:val="003D05F6"/>
    <w:rsid w:val="003D69B5"/>
    <w:rsid w:val="003E0A52"/>
    <w:rsid w:val="003E5E5C"/>
    <w:rsid w:val="003E7D2B"/>
    <w:rsid w:val="003F2E89"/>
    <w:rsid w:val="003F3DA3"/>
    <w:rsid w:val="003F42D3"/>
    <w:rsid w:val="00402127"/>
    <w:rsid w:val="00403A92"/>
    <w:rsid w:val="00407F6F"/>
    <w:rsid w:val="00420163"/>
    <w:rsid w:val="00420E3B"/>
    <w:rsid w:val="00420E42"/>
    <w:rsid w:val="00421250"/>
    <w:rsid w:val="00426635"/>
    <w:rsid w:val="00426F4E"/>
    <w:rsid w:val="0043296C"/>
    <w:rsid w:val="00433EAC"/>
    <w:rsid w:val="00435506"/>
    <w:rsid w:val="00447A00"/>
    <w:rsid w:val="00456E22"/>
    <w:rsid w:val="00463675"/>
    <w:rsid w:val="004725CF"/>
    <w:rsid w:val="00473647"/>
    <w:rsid w:val="0047370E"/>
    <w:rsid w:val="00486398"/>
    <w:rsid w:val="0048644F"/>
    <w:rsid w:val="00487B0A"/>
    <w:rsid w:val="004923CF"/>
    <w:rsid w:val="00495BED"/>
    <w:rsid w:val="00496A33"/>
    <w:rsid w:val="00497D1C"/>
    <w:rsid w:val="004A3BB7"/>
    <w:rsid w:val="004A5AC1"/>
    <w:rsid w:val="004B44C7"/>
    <w:rsid w:val="004C32D3"/>
    <w:rsid w:val="004C3720"/>
    <w:rsid w:val="004C661D"/>
    <w:rsid w:val="004E0234"/>
    <w:rsid w:val="004E27AF"/>
    <w:rsid w:val="004E2A9F"/>
    <w:rsid w:val="004E47D7"/>
    <w:rsid w:val="004E6125"/>
    <w:rsid w:val="005019BC"/>
    <w:rsid w:val="005022A7"/>
    <w:rsid w:val="00511077"/>
    <w:rsid w:val="00511E6A"/>
    <w:rsid w:val="0051276A"/>
    <w:rsid w:val="005141F1"/>
    <w:rsid w:val="00515894"/>
    <w:rsid w:val="005168FF"/>
    <w:rsid w:val="00525DBB"/>
    <w:rsid w:val="00531012"/>
    <w:rsid w:val="005316AE"/>
    <w:rsid w:val="005376FA"/>
    <w:rsid w:val="00541464"/>
    <w:rsid w:val="0054410F"/>
    <w:rsid w:val="00545D90"/>
    <w:rsid w:val="00550802"/>
    <w:rsid w:val="00553CEE"/>
    <w:rsid w:val="005561EC"/>
    <w:rsid w:val="00562A6F"/>
    <w:rsid w:val="00562DDC"/>
    <w:rsid w:val="00562E63"/>
    <w:rsid w:val="005642D5"/>
    <w:rsid w:val="00564DE9"/>
    <w:rsid w:val="0056765C"/>
    <w:rsid w:val="00567B02"/>
    <w:rsid w:val="00581910"/>
    <w:rsid w:val="00590231"/>
    <w:rsid w:val="00590B93"/>
    <w:rsid w:val="00591BF7"/>
    <w:rsid w:val="00592335"/>
    <w:rsid w:val="00593071"/>
    <w:rsid w:val="0059400D"/>
    <w:rsid w:val="00594BA1"/>
    <w:rsid w:val="00595C2D"/>
    <w:rsid w:val="005971F4"/>
    <w:rsid w:val="00597852"/>
    <w:rsid w:val="005A0CB4"/>
    <w:rsid w:val="005A0FEE"/>
    <w:rsid w:val="005A3FCD"/>
    <w:rsid w:val="005A55EB"/>
    <w:rsid w:val="005A638B"/>
    <w:rsid w:val="005A6FFF"/>
    <w:rsid w:val="005B12B4"/>
    <w:rsid w:val="005B1B19"/>
    <w:rsid w:val="005B3C36"/>
    <w:rsid w:val="005C4EB0"/>
    <w:rsid w:val="005D159C"/>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94C"/>
    <w:rsid w:val="006003EA"/>
    <w:rsid w:val="00601E0F"/>
    <w:rsid w:val="0060656B"/>
    <w:rsid w:val="00607FEE"/>
    <w:rsid w:val="00613141"/>
    <w:rsid w:val="0062010B"/>
    <w:rsid w:val="00621616"/>
    <w:rsid w:val="0063020E"/>
    <w:rsid w:val="00637754"/>
    <w:rsid w:val="00640BB1"/>
    <w:rsid w:val="0064464A"/>
    <w:rsid w:val="00646896"/>
    <w:rsid w:val="00647B17"/>
    <w:rsid w:val="0065156F"/>
    <w:rsid w:val="00660614"/>
    <w:rsid w:val="00670D3D"/>
    <w:rsid w:val="00671FE3"/>
    <w:rsid w:val="00675187"/>
    <w:rsid w:val="00677856"/>
    <w:rsid w:val="006847FC"/>
    <w:rsid w:val="0069270F"/>
    <w:rsid w:val="00695A81"/>
    <w:rsid w:val="00696BFC"/>
    <w:rsid w:val="006A7DBE"/>
    <w:rsid w:val="006B33D7"/>
    <w:rsid w:val="006B3529"/>
    <w:rsid w:val="006B5825"/>
    <w:rsid w:val="006C0182"/>
    <w:rsid w:val="006C0B86"/>
    <w:rsid w:val="006C272A"/>
    <w:rsid w:val="006C3FB9"/>
    <w:rsid w:val="006C4008"/>
    <w:rsid w:val="006E4EBD"/>
    <w:rsid w:val="006F349E"/>
    <w:rsid w:val="006F5F8C"/>
    <w:rsid w:val="00704E5B"/>
    <w:rsid w:val="00705B21"/>
    <w:rsid w:val="00712BE2"/>
    <w:rsid w:val="007142D7"/>
    <w:rsid w:val="0072449F"/>
    <w:rsid w:val="007258F4"/>
    <w:rsid w:val="00725A62"/>
    <w:rsid w:val="00725EBC"/>
    <w:rsid w:val="00731615"/>
    <w:rsid w:val="00735B16"/>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B1303"/>
    <w:rsid w:val="007B18B4"/>
    <w:rsid w:val="007B20CA"/>
    <w:rsid w:val="007B4B31"/>
    <w:rsid w:val="007B756E"/>
    <w:rsid w:val="007C30A7"/>
    <w:rsid w:val="007C3DEB"/>
    <w:rsid w:val="007C63FD"/>
    <w:rsid w:val="007D421F"/>
    <w:rsid w:val="007D4283"/>
    <w:rsid w:val="007D51B7"/>
    <w:rsid w:val="007D6A3A"/>
    <w:rsid w:val="007E108E"/>
    <w:rsid w:val="007E4A21"/>
    <w:rsid w:val="007E51E1"/>
    <w:rsid w:val="007F2250"/>
    <w:rsid w:val="007F57E8"/>
    <w:rsid w:val="00803439"/>
    <w:rsid w:val="00803529"/>
    <w:rsid w:val="008050C6"/>
    <w:rsid w:val="00812454"/>
    <w:rsid w:val="008169FF"/>
    <w:rsid w:val="00817166"/>
    <w:rsid w:val="0081729A"/>
    <w:rsid w:val="00821FA5"/>
    <w:rsid w:val="00825283"/>
    <w:rsid w:val="00827625"/>
    <w:rsid w:val="00827CA3"/>
    <w:rsid w:val="008341F6"/>
    <w:rsid w:val="0083714D"/>
    <w:rsid w:val="00843095"/>
    <w:rsid w:val="00843D34"/>
    <w:rsid w:val="00845A15"/>
    <w:rsid w:val="008470E5"/>
    <w:rsid w:val="008503E5"/>
    <w:rsid w:val="0085057D"/>
    <w:rsid w:val="00862C6E"/>
    <w:rsid w:val="00870E6A"/>
    <w:rsid w:val="008733E8"/>
    <w:rsid w:val="008976A7"/>
    <w:rsid w:val="008A67CB"/>
    <w:rsid w:val="008A74E3"/>
    <w:rsid w:val="008B15A8"/>
    <w:rsid w:val="008B2120"/>
    <w:rsid w:val="008B52E0"/>
    <w:rsid w:val="008C6E69"/>
    <w:rsid w:val="008D20D9"/>
    <w:rsid w:val="008D7965"/>
    <w:rsid w:val="008E0015"/>
    <w:rsid w:val="008E091C"/>
    <w:rsid w:val="008E28F6"/>
    <w:rsid w:val="008E5240"/>
    <w:rsid w:val="008F1C5F"/>
    <w:rsid w:val="008F2EB8"/>
    <w:rsid w:val="008F3E07"/>
    <w:rsid w:val="008F3F0E"/>
    <w:rsid w:val="00905FAA"/>
    <w:rsid w:val="00906F27"/>
    <w:rsid w:val="00913370"/>
    <w:rsid w:val="00913B6C"/>
    <w:rsid w:val="00915DAB"/>
    <w:rsid w:val="00923E7C"/>
    <w:rsid w:val="00923F8D"/>
    <w:rsid w:val="00925368"/>
    <w:rsid w:val="00930A6E"/>
    <w:rsid w:val="00944C09"/>
    <w:rsid w:val="00946BFA"/>
    <w:rsid w:val="00957DAD"/>
    <w:rsid w:val="00962CCA"/>
    <w:rsid w:val="00963581"/>
    <w:rsid w:val="009643C7"/>
    <w:rsid w:val="00964C9F"/>
    <w:rsid w:val="00967509"/>
    <w:rsid w:val="0097121F"/>
    <w:rsid w:val="009752E9"/>
    <w:rsid w:val="009862DE"/>
    <w:rsid w:val="009866E9"/>
    <w:rsid w:val="00987A2C"/>
    <w:rsid w:val="00996BDF"/>
    <w:rsid w:val="00997D43"/>
    <w:rsid w:val="009A09FA"/>
    <w:rsid w:val="009B0EA3"/>
    <w:rsid w:val="009B1F74"/>
    <w:rsid w:val="009B6784"/>
    <w:rsid w:val="009C26FB"/>
    <w:rsid w:val="009C30C0"/>
    <w:rsid w:val="009C435A"/>
    <w:rsid w:val="009C75D8"/>
    <w:rsid w:val="009C7F09"/>
    <w:rsid w:val="009D4A8F"/>
    <w:rsid w:val="009E4C41"/>
    <w:rsid w:val="009F0D23"/>
    <w:rsid w:val="009F3770"/>
    <w:rsid w:val="00A06BB4"/>
    <w:rsid w:val="00A114C0"/>
    <w:rsid w:val="00A14332"/>
    <w:rsid w:val="00A16E1F"/>
    <w:rsid w:val="00A20482"/>
    <w:rsid w:val="00A2579D"/>
    <w:rsid w:val="00A33544"/>
    <w:rsid w:val="00A33A07"/>
    <w:rsid w:val="00A37F3F"/>
    <w:rsid w:val="00A429DD"/>
    <w:rsid w:val="00A5005D"/>
    <w:rsid w:val="00A620B2"/>
    <w:rsid w:val="00A676A3"/>
    <w:rsid w:val="00A75BAB"/>
    <w:rsid w:val="00A76482"/>
    <w:rsid w:val="00A82882"/>
    <w:rsid w:val="00A82D3F"/>
    <w:rsid w:val="00A93ED7"/>
    <w:rsid w:val="00AB111E"/>
    <w:rsid w:val="00AB14A7"/>
    <w:rsid w:val="00AB1B39"/>
    <w:rsid w:val="00AB1FAA"/>
    <w:rsid w:val="00AB3281"/>
    <w:rsid w:val="00AC02C0"/>
    <w:rsid w:val="00AC1117"/>
    <w:rsid w:val="00AC612C"/>
    <w:rsid w:val="00AD3FE6"/>
    <w:rsid w:val="00AD4EAE"/>
    <w:rsid w:val="00AE223D"/>
    <w:rsid w:val="00AE3573"/>
    <w:rsid w:val="00AE63FB"/>
    <w:rsid w:val="00AF080E"/>
    <w:rsid w:val="00AF1BEC"/>
    <w:rsid w:val="00B047FB"/>
    <w:rsid w:val="00B0605B"/>
    <w:rsid w:val="00B15DC5"/>
    <w:rsid w:val="00B23E8D"/>
    <w:rsid w:val="00B2483B"/>
    <w:rsid w:val="00B27E31"/>
    <w:rsid w:val="00B34B27"/>
    <w:rsid w:val="00B34E11"/>
    <w:rsid w:val="00B42797"/>
    <w:rsid w:val="00B53B6A"/>
    <w:rsid w:val="00B57AC0"/>
    <w:rsid w:val="00B57F81"/>
    <w:rsid w:val="00B61EB8"/>
    <w:rsid w:val="00B624DD"/>
    <w:rsid w:val="00B65CEF"/>
    <w:rsid w:val="00B65F4D"/>
    <w:rsid w:val="00B67F27"/>
    <w:rsid w:val="00B72216"/>
    <w:rsid w:val="00B7634F"/>
    <w:rsid w:val="00B77422"/>
    <w:rsid w:val="00B80116"/>
    <w:rsid w:val="00B8164A"/>
    <w:rsid w:val="00B86E12"/>
    <w:rsid w:val="00B94D57"/>
    <w:rsid w:val="00BA0437"/>
    <w:rsid w:val="00BA2090"/>
    <w:rsid w:val="00BA3B70"/>
    <w:rsid w:val="00BA6015"/>
    <w:rsid w:val="00BC0DCE"/>
    <w:rsid w:val="00BC3D77"/>
    <w:rsid w:val="00BC4B1B"/>
    <w:rsid w:val="00BD1486"/>
    <w:rsid w:val="00BD5FBE"/>
    <w:rsid w:val="00BE13FE"/>
    <w:rsid w:val="00BE321E"/>
    <w:rsid w:val="00BE74F6"/>
    <w:rsid w:val="00BF11BB"/>
    <w:rsid w:val="00BF1F3D"/>
    <w:rsid w:val="00BF6BAC"/>
    <w:rsid w:val="00C0394A"/>
    <w:rsid w:val="00C03BAF"/>
    <w:rsid w:val="00C043F3"/>
    <w:rsid w:val="00C0533B"/>
    <w:rsid w:val="00C07F5B"/>
    <w:rsid w:val="00C13392"/>
    <w:rsid w:val="00C15F91"/>
    <w:rsid w:val="00C21DBF"/>
    <w:rsid w:val="00C23400"/>
    <w:rsid w:val="00C2565E"/>
    <w:rsid w:val="00C27095"/>
    <w:rsid w:val="00C32E99"/>
    <w:rsid w:val="00C33478"/>
    <w:rsid w:val="00C3676B"/>
    <w:rsid w:val="00C447D5"/>
    <w:rsid w:val="00C470C4"/>
    <w:rsid w:val="00C513A5"/>
    <w:rsid w:val="00C52402"/>
    <w:rsid w:val="00C52633"/>
    <w:rsid w:val="00C55835"/>
    <w:rsid w:val="00C6527B"/>
    <w:rsid w:val="00C7531E"/>
    <w:rsid w:val="00C82EE0"/>
    <w:rsid w:val="00C8484A"/>
    <w:rsid w:val="00C85CE4"/>
    <w:rsid w:val="00C869E5"/>
    <w:rsid w:val="00C92C96"/>
    <w:rsid w:val="00C93A2B"/>
    <w:rsid w:val="00C93DE5"/>
    <w:rsid w:val="00CA55E3"/>
    <w:rsid w:val="00CA6579"/>
    <w:rsid w:val="00CB3D41"/>
    <w:rsid w:val="00CB5C93"/>
    <w:rsid w:val="00CB6A98"/>
    <w:rsid w:val="00CD46B9"/>
    <w:rsid w:val="00CE0AA7"/>
    <w:rsid w:val="00CE2FA2"/>
    <w:rsid w:val="00CE4CC4"/>
    <w:rsid w:val="00CE64A9"/>
    <w:rsid w:val="00CF10D9"/>
    <w:rsid w:val="00D00A5E"/>
    <w:rsid w:val="00D0229F"/>
    <w:rsid w:val="00D07ED0"/>
    <w:rsid w:val="00D15811"/>
    <w:rsid w:val="00D210B9"/>
    <w:rsid w:val="00D263C2"/>
    <w:rsid w:val="00D30AAA"/>
    <w:rsid w:val="00D34011"/>
    <w:rsid w:val="00D357FC"/>
    <w:rsid w:val="00D42DCF"/>
    <w:rsid w:val="00D44031"/>
    <w:rsid w:val="00D44E7D"/>
    <w:rsid w:val="00D47B2F"/>
    <w:rsid w:val="00D616E4"/>
    <w:rsid w:val="00D65368"/>
    <w:rsid w:val="00D6702A"/>
    <w:rsid w:val="00D7016F"/>
    <w:rsid w:val="00D74869"/>
    <w:rsid w:val="00D75098"/>
    <w:rsid w:val="00D830F7"/>
    <w:rsid w:val="00D844AF"/>
    <w:rsid w:val="00D914A2"/>
    <w:rsid w:val="00D92C06"/>
    <w:rsid w:val="00D93ADC"/>
    <w:rsid w:val="00D946C7"/>
    <w:rsid w:val="00DA74AC"/>
    <w:rsid w:val="00DA7555"/>
    <w:rsid w:val="00DA775D"/>
    <w:rsid w:val="00DA777E"/>
    <w:rsid w:val="00DB08A9"/>
    <w:rsid w:val="00DB188C"/>
    <w:rsid w:val="00DB22D0"/>
    <w:rsid w:val="00DB5C8F"/>
    <w:rsid w:val="00DC1DC6"/>
    <w:rsid w:val="00DC22A0"/>
    <w:rsid w:val="00DC46F2"/>
    <w:rsid w:val="00DC471B"/>
    <w:rsid w:val="00DC6007"/>
    <w:rsid w:val="00DE219B"/>
    <w:rsid w:val="00DE59CF"/>
    <w:rsid w:val="00DE720E"/>
    <w:rsid w:val="00DE7B68"/>
    <w:rsid w:val="00DF03D5"/>
    <w:rsid w:val="00DF2E0B"/>
    <w:rsid w:val="00DF473E"/>
    <w:rsid w:val="00E07CD4"/>
    <w:rsid w:val="00E122AD"/>
    <w:rsid w:val="00E142D3"/>
    <w:rsid w:val="00E15C4A"/>
    <w:rsid w:val="00E162C7"/>
    <w:rsid w:val="00E20770"/>
    <w:rsid w:val="00E2416A"/>
    <w:rsid w:val="00E24355"/>
    <w:rsid w:val="00E35CFE"/>
    <w:rsid w:val="00E40B4C"/>
    <w:rsid w:val="00E453F3"/>
    <w:rsid w:val="00E50E35"/>
    <w:rsid w:val="00E5263B"/>
    <w:rsid w:val="00E52924"/>
    <w:rsid w:val="00E53833"/>
    <w:rsid w:val="00E53C2C"/>
    <w:rsid w:val="00E56D73"/>
    <w:rsid w:val="00E57393"/>
    <w:rsid w:val="00E602A8"/>
    <w:rsid w:val="00E60BD3"/>
    <w:rsid w:val="00E64FC6"/>
    <w:rsid w:val="00E71EC7"/>
    <w:rsid w:val="00E75280"/>
    <w:rsid w:val="00E75AB4"/>
    <w:rsid w:val="00E8057F"/>
    <w:rsid w:val="00EA69B0"/>
    <w:rsid w:val="00EB0C3C"/>
    <w:rsid w:val="00EB6D34"/>
    <w:rsid w:val="00EC20CC"/>
    <w:rsid w:val="00ED3FA7"/>
    <w:rsid w:val="00EE2EF6"/>
    <w:rsid w:val="00EF16A5"/>
    <w:rsid w:val="00EF32D6"/>
    <w:rsid w:val="00EF722D"/>
    <w:rsid w:val="00EF753B"/>
    <w:rsid w:val="00F00FF5"/>
    <w:rsid w:val="00F05B49"/>
    <w:rsid w:val="00F07A12"/>
    <w:rsid w:val="00F07DD0"/>
    <w:rsid w:val="00F106AB"/>
    <w:rsid w:val="00F1189A"/>
    <w:rsid w:val="00F214F9"/>
    <w:rsid w:val="00F22810"/>
    <w:rsid w:val="00F2336C"/>
    <w:rsid w:val="00F24C01"/>
    <w:rsid w:val="00F3200E"/>
    <w:rsid w:val="00F32F5C"/>
    <w:rsid w:val="00F42610"/>
    <w:rsid w:val="00F428D7"/>
    <w:rsid w:val="00F469C6"/>
    <w:rsid w:val="00F6084F"/>
    <w:rsid w:val="00F60D86"/>
    <w:rsid w:val="00F636B6"/>
    <w:rsid w:val="00F663FA"/>
    <w:rsid w:val="00F7164D"/>
    <w:rsid w:val="00F73C7C"/>
    <w:rsid w:val="00F754B3"/>
    <w:rsid w:val="00F85810"/>
    <w:rsid w:val="00F85E59"/>
    <w:rsid w:val="00F8764F"/>
    <w:rsid w:val="00F94058"/>
    <w:rsid w:val="00F94B23"/>
    <w:rsid w:val="00F962EC"/>
    <w:rsid w:val="00FA3F4E"/>
    <w:rsid w:val="00FA4347"/>
    <w:rsid w:val="00FC30CF"/>
    <w:rsid w:val="00FC3D9A"/>
    <w:rsid w:val="00FC5E97"/>
    <w:rsid w:val="00FD63BE"/>
    <w:rsid w:val="00FD69C8"/>
    <w:rsid w:val="00FD6D0A"/>
    <w:rsid w:val="00FE1CAF"/>
    <w:rsid w:val="00FE385B"/>
    <w:rsid w:val="00FE4722"/>
    <w:rsid w:val="00FE62B1"/>
    <w:rsid w:val="00FE738A"/>
    <w:rsid w:val="00FE7BCC"/>
    <w:rsid w:val="00FF0FA1"/>
    <w:rsid w:val="00FF2D2F"/>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
    <w:basedOn w:val="a"/>
    <w:link w:val="a4"/>
    <w:uiPriority w:val="99"/>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uiPriority w:val="99"/>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rPr>
      <w:lang w:val="en-US" w:eastAsia="en-US"/>
    </w:rPr>
  </w:style>
  <w:style w:type="paragraph" w:customStyle="1" w:styleId="20">
    <w:name w:val="??? 2"/>
    <w:basedOn w:val="a9"/>
    <w:next w:val="a9"/>
    <w:pPr>
      <w:keepNext/>
    </w:pPr>
    <w:rPr>
      <w:rFonts w:ascii="Arial" w:hAnsi="Arial"/>
      <w:b/>
      <w:sz w:val="24"/>
    </w:rPr>
  </w:style>
  <w:style w:type="character" w:styleId="aa">
    <w:name w:val="annotation reference"/>
    <w:uiPriority w:val="99"/>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923E7C"/>
    <w:rPr>
      <w:rFonts w:ascii="Tahoma" w:hAnsi="Tahoma" w:cs="Tahoma"/>
      <w:sz w:val="16"/>
      <w:szCs w:val="16"/>
    </w:rPr>
  </w:style>
  <w:style w:type="character" w:customStyle="1" w:styleId="ad">
    <w:name w:val="批注框文本 字符"/>
    <w:link w:val="ac"/>
    <w:uiPriority w:val="99"/>
    <w:semiHidden/>
    <w:rsid w:val="00923E7C"/>
    <w:rPr>
      <w:rFonts w:ascii="Tahoma" w:hAnsi="Tahoma" w:cs="Tahoma"/>
      <w:sz w:val="16"/>
      <w:szCs w:val="16"/>
      <w:lang w:val="en-GB"/>
    </w:rPr>
  </w:style>
  <w:style w:type="character" w:styleId="ae">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a"/>
    <w:link w:val="TACChar"/>
    <w:qFormat/>
    <w:rsid w:val="00B0605B"/>
    <w:pPr>
      <w:keepNext/>
      <w:keepLines/>
      <w:jc w:val="center"/>
    </w:pPr>
    <w:rPr>
      <w:rFonts w:ascii="Arial" w:hAnsi="Arial"/>
      <w:sz w:val="18"/>
    </w:rPr>
  </w:style>
  <w:style w:type="paragraph" w:customStyle="1" w:styleId="TH">
    <w:name w:val="TH"/>
    <w:basedOn w:val="a"/>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af">
    <w:name w:val="List Paragraph"/>
    <w:basedOn w:val="a"/>
    <w:uiPriority w:val="34"/>
    <w:qFormat/>
    <w:rsid w:val="00660614"/>
    <w:pPr>
      <w:ind w:left="720"/>
    </w:pPr>
  </w:style>
  <w:style w:type="character" w:customStyle="1" w:styleId="a7">
    <w:name w:val="批注文字 字符"/>
    <w:link w:val="a6"/>
    <w:uiPriority w:val="99"/>
    <w:semiHidden/>
    <w:rsid w:val="00100A42"/>
    <w:rPr>
      <w:rFonts w:ascii="Arial" w:hAnsi="Arial"/>
      <w:lang w:val="en-GB"/>
    </w:rPr>
  </w:style>
  <w:style w:type="character" w:customStyle="1" w:styleId="a4">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3"/>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a"/>
    <w:rsid w:val="00550802"/>
    <w:pPr>
      <w:numPr>
        <w:numId w:val="27"/>
      </w:numPr>
    </w:pPr>
  </w:style>
  <w:style w:type="paragraph" w:customStyle="1" w:styleId="LGTdoc">
    <w:name w:val="LGTdoc_본문"/>
    <w:basedOn w:val="a"/>
    <w:link w:val="LGTdocChar"/>
    <w:qFormat/>
    <w:rsid w:val="003F42D3"/>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3F42D3"/>
    <w:rPr>
      <w:rFonts w:eastAsia="Batang"/>
      <w:kern w:val="2"/>
      <w:sz w:val="22"/>
      <w:szCs w:val="24"/>
      <w:lang w:val="en-GB" w:eastAsia="ko-KR"/>
    </w:rPr>
  </w:style>
  <w:style w:type="numbering" w:customStyle="1" w:styleId="StyleBulletedSymbolsymbolLeft025Hanging0252">
    <w:name w:val="Style Bulleted Symbol (symbol) Left:  0.25&quot; Hanging:  0.25&quot;2"/>
    <w:basedOn w:val="a2"/>
    <w:rsid w:val="00CB3D41"/>
    <w:pPr>
      <w:numPr>
        <w:numId w:val="31"/>
      </w:numPr>
    </w:pPr>
  </w:style>
  <w:style w:type="paragraph" w:styleId="af0">
    <w:name w:val="annotation subject"/>
    <w:basedOn w:val="a6"/>
    <w:next w:val="a6"/>
    <w:link w:val="af1"/>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af1">
    <w:name w:val="批注主题 字符"/>
    <w:basedOn w:val="a7"/>
    <w:link w:val="af0"/>
    <w:uiPriority w:val="99"/>
    <w:semiHidden/>
    <w:rsid w:val="00DA775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45E32-8A09-491E-9384-D166575692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CCC59-6F6B-4CB1-9ED4-6E1258990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1078</Words>
  <Characters>6149</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OPPO(Zhongda)</cp:lastModifiedBy>
  <cp:revision>8</cp:revision>
  <cp:lastPrinted>2002-04-23T07:10:00Z</cp:lastPrinted>
  <dcterms:created xsi:type="dcterms:W3CDTF">2022-02-23T08:45:00Z</dcterms:created>
  <dcterms:modified xsi:type="dcterms:W3CDTF">2022-02-23T09:10:00Z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