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ADBCF" w14:textId="77777777" w:rsidR="000B05C6" w:rsidRDefault="000B05C6" w:rsidP="00833C4C">
      <w:pPr>
        <w:pStyle w:val="CRCoverPage"/>
        <w:tabs>
          <w:tab w:val="right" w:pos="9639"/>
        </w:tabs>
        <w:spacing w:after="0"/>
        <w:rPr>
          <w:b/>
          <w:i/>
          <w:noProof/>
          <w:sz w:val="28"/>
        </w:rPr>
      </w:pPr>
      <w:bookmarkStart w:id="0" w:name="_Toc60776849"/>
      <w:bookmarkStart w:id="1" w:name="_Toc90650721"/>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#117-e</w:t>
      </w:r>
      <w:r>
        <w:rPr>
          <w:b/>
          <w:i/>
          <w:noProof/>
          <w:sz w:val="28"/>
        </w:rPr>
        <w:tab/>
      </w:r>
      <w:r w:rsidRPr="00A1353E">
        <w:rPr>
          <w:b/>
          <w:i/>
          <w:noProof/>
          <w:sz w:val="28"/>
        </w:rPr>
        <w:t>R2-</w:t>
      </w:r>
      <w:r w:rsidRPr="00784860">
        <w:rPr>
          <w:b/>
          <w:i/>
          <w:noProof/>
          <w:sz w:val="28"/>
          <w:highlight w:val="yellow"/>
        </w:rPr>
        <w:t>22xxxxx</w:t>
      </w:r>
    </w:p>
    <w:p w14:paraId="5CEF765B" w14:textId="77777777" w:rsidR="000B05C6" w:rsidRDefault="000B05C6" w:rsidP="000B05C6">
      <w:pPr>
        <w:pStyle w:val="CRCoverPage"/>
        <w:outlineLvl w:val="0"/>
        <w:rPr>
          <w:b/>
          <w:noProof/>
          <w:sz w:val="24"/>
        </w:rPr>
      </w:pPr>
      <w:r>
        <w:rPr>
          <w:rFonts w:eastAsia="宋体"/>
          <w:b/>
          <w:noProof/>
          <w:sz w:val="24"/>
          <w:lang w:val="de-DE"/>
        </w:rPr>
        <w:t xml:space="preserve">Electronic, </w:t>
      </w:r>
      <w:r w:rsidRPr="0057183E">
        <w:rPr>
          <w:rFonts w:eastAsia="宋体"/>
          <w:b/>
          <w:noProof/>
          <w:sz w:val="24"/>
          <w:lang w:val="de-DE"/>
        </w:rPr>
        <w:t>2022-02-21 - 2022-03-03</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843699" w14:paraId="41C2E280" w14:textId="77777777" w:rsidTr="009C1DDD">
        <w:tc>
          <w:tcPr>
            <w:tcW w:w="9641" w:type="dxa"/>
            <w:gridSpan w:val="9"/>
            <w:tcBorders>
              <w:top w:val="single" w:sz="4" w:space="0" w:color="auto"/>
              <w:left w:val="single" w:sz="4" w:space="0" w:color="auto"/>
              <w:bottom w:val="nil"/>
              <w:right w:val="single" w:sz="4" w:space="0" w:color="auto"/>
            </w:tcBorders>
            <w:hideMark/>
          </w:tcPr>
          <w:p w14:paraId="190A78A4" w14:textId="77777777" w:rsidR="00843699" w:rsidRDefault="00843699" w:rsidP="009C1DDD">
            <w:pPr>
              <w:pStyle w:val="CRCoverPage"/>
              <w:spacing w:after="0"/>
              <w:jc w:val="right"/>
              <w:rPr>
                <w:i/>
                <w:noProof/>
                <w:lang w:val="sv-SE"/>
              </w:rPr>
            </w:pPr>
            <w:r>
              <w:rPr>
                <w:i/>
                <w:noProof/>
                <w:sz w:val="14"/>
                <w:lang w:val="sv-SE"/>
              </w:rPr>
              <w:t>CR-Form-v12.1</w:t>
            </w:r>
          </w:p>
        </w:tc>
      </w:tr>
      <w:tr w:rsidR="00843699" w14:paraId="589C0BD6" w14:textId="77777777" w:rsidTr="009C1DDD">
        <w:tc>
          <w:tcPr>
            <w:tcW w:w="9641" w:type="dxa"/>
            <w:gridSpan w:val="9"/>
            <w:tcBorders>
              <w:top w:val="nil"/>
              <w:left w:val="single" w:sz="4" w:space="0" w:color="auto"/>
              <w:bottom w:val="nil"/>
              <w:right w:val="single" w:sz="4" w:space="0" w:color="auto"/>
            </w:tcBorders>
            <w:hideMark/>
          </w:tcPr>
          <w:p w14:paraId="6C7827CE" w14:textId="77777777" w:rsidR="00843699" w:rsidRDefault="00843699" w:rsidP="009C1DDD">
            <w:pPr>
              <w:pStyle w:val="CRCoverPage"/>
              <w:spacing w:after="0"/>
              <w:jc w:val="center"/>
              <w:rPr>
                <w:noProof/>
                <w:lang w:val="sv-SE"/>
              </w:rPr>
            </w:pPr>
            <w:r>
              <w:rPr>
                <w:b/>
                <w:noProof/>
                <w:sz w:val="32"/>
                <w:lang w:val="sv-SE"/>
              </w:rPr>
              <w:t>CHANGE REQUEST</w:t>
            </w:r>
          </w:p>
        </w:tc>
      </w:tr>
      <w:tr w:rsidR="00843699" w14:paraId="21D49DF9" w14:textId="77777777" w:rsidTr="009C1DDD">
        <w:tc>
          <w:tcPr>
            <w:tcW w:w="9641" w:type="dxa"/>
            <w:gridSpan w:val="9"/>
            <w:tcBorders>
              <w:top w:val="nil"/>
              <w:left w:val="single" w:sz="4" w:space="0" w:color="auto"/>
              <w:bottom w:val="nil"/>
              <w:right w:val="single" w:sz="4" w:space="0" w:color="auto"/>
            </w:tcBorders>
          </w:tcPr>
          <w:p w14:paraId="757EF046" w14:textId="77777777" w:rsidR="00843699" w:rsidRDefault="00843699" w:rsidP="009C1DDD">
            <w:pPr>
              <w:pStyle w:val="CRCoverPage"/>
              <w:spacing w:after="0"/>
              <w:rPr>
                <w:noProof/>
                <w:sz w:val="8"/>
                <w:szCs w:val="8"/>
                <w:lang w:val="sv-SE"/>
              </w:rPr>
            </w:pPr>
          </w:p>
        </w:tc>
      </w:tr>
      <w:tr w:rsidR="00843699" w14:paraId="60CA90CB" w14:textId="77777777" w:rsidTr="009C1DDD">
        <w:tc>
          <w:tcPr>
            <w:tcW w:w="142" w:type="dxa"/>
            <w:tcBorders>
              <w:top w:val="nil"/>
              <w:left w:val="single" w:sz="4" w:space="0" w:color="auto"/>
              <w:bottom w:val="nil"/>
              <w:right w:val="nil"/>
            </w:tcBorders>
          </w:tcPr>
          <w:p w14:paraId="74BD2CB3" w14:textId="77777777" w:rsidR="00843699" w:rsidRDefault="00843699" w:rsidP="009C1DDD">
            <w:pPr>
              <w:pStyle w:val="CRCoverPage"/>
              <w:spacing w:after="0"/>
              <w:jc w:val="right"/>
              <w:rPr>
                <w:noProof/>
                <w:lang w:val="sv-SE"/>
              </w:rPr>
            </w:pPr>
          </w:p>
        </w:tc>
        <w:tc>
          <w:tcPr>
            <w:tcW w:w="1559" w:type="dxa"/>
            <w:shd w:val="pct30" w:color="FFFF00" w:fill="auto"/>
            <w:hideMark/>
          </w:tcPr>
          <w:p w14:paraId="1868C7AA" w14:textId="62A17983" w:rsidR="00843699" w:rsidRDefault="00843699" w:rsidP="009C1DDD">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lang w:val="sv-SE"/>
              </w:rPr>
              <w:fldChar w:fldCharType="end"/>
            </w:r>
          </w:p>
        </w:tc>
        <w:tc>
          <w:tcPr>
            <w:tcW w:w="709" w:type="dxa"/>
            <w:hideMark/>
          </w:tcPr>
          <w:p w14:paraId="06C08952" w14:textId="77777777" w:rsidR="00843699" w:rsidRDefault="00843699" w:rsidP="009C1DDD">
            <w:pPr>
              <w:pStyle w:val="CRCoverPage"/>
              <w:spacing w:after="0"/>
              <w:jc w:val="center"/>
              <w:rPr>
                <w:noProof/>
                <w:lang w:val="sv-SE"/>
              </w:rPr>
            </w:pPr>
            <w:r>
              <w:rPr>
                <w:b/>
                <w:noProof/>
                <w:sz w:val="28"/>
                <w:lang w:val="sv-SE"/>
              </w:rPr>
              <w:t>CR</w:t>
            </w:r>
          </w:p>
        </w:tc>
        <w:tc>
          <w:tcPr>
            <w:tcW w:w="1276" w:type="dxa"/>
            <w:shd w:val="pct30" w:color="FFFF00" w:fill="auto"/>
            <w:hideMark/>
          </w:tcPr>
          <w:p w14:paraId="2360C9FC" w14:textId="14D7E8C7" w:rsidR="00843699" w:rsidRDefault="00C05F01" w:rsidP="009C1DDD">
            <w:pPr>
              <w:pStyle w:val="CRCoverPage"/>
              <w:spacing w:after="0"/>
              <w:jc w:val="center"/>
              <w:rPr>
                <w:noProof/>
                <w:lang w:val="sv-SE"/>
              </w:rPr>
            </w:pPr>
            <w:r>
              <w:rPr>
                <w:b/>
                <w:noProof/>
                <w:sz w:val="28"/>
                <w:lang w:val="sv-SE"/>
              </w:rPr>
              <w:t>2883</w:t>
            </w:r>
          </w:p>
        </w:tc>
        <w:tc>
          <w:tcPr>
            <w:tcW w:w="709" w:type="dxa"/>
            <w:hideMark/>
          </w:tcPr>
          <w:p w14:paraId="53318F0E" w14:textId="77777777" w:rsidR="00843699" w:rsidRDefault="00843699" w:rsidP="009C1DDD">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2F49E301" w14:textId="4838C64A" w:rsidR="00843699" w:rsidRDefault="000B05C6" w:rsidP="009C1DDD">
            <w:pPr>
              <w:pStyle w:val="CRCoverPage"/>
              <w:spacing w:after="0"/>
              <w:jc w:val="center"/>
              <w:rPr>
                <w:b/>
                <w:noProof/>
                <w:lang w:val="sv-SE"/>
              </w:rPr>
            </w:pPr>
            <w:r>
              <w:rPr>
                <w:b/>
                <w:noProof/>
                <w:sz w:val="28"/>
                <w:lang w:val="sv-SE"/>
              </w:rPr>
              <w:t>1</w:t>
            </w:r>
          </w:p>
        </w:tc>
        <w:tc>
          <w:tcPr>
            <w:tcW w:w="2410" w:type="dxa"/>
            <w:hideMark/>
          </w:tcPr>
          <w:p w14:paraId="40966BD0" w14:textId="77777777" w:rsidR="00843699" w:rsidRDefault="00843699" w:rsidP="009C1DDD">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65B2EB38" w14:textId="77777777" w:rsidR="00843699" w:rsidRDefault="00843699" w:rsidP="009C1DDD">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16.7.</w:t>
            </w:r>
            <w:r>
              <w:rPr>
                <w:lang w:val="sv-SE"/>
              </w:rPr>
              <w:fldChar w:fldCharType="end"/>
            </w:r>
            <w:r>
              <w:rPr>
                <w:b/>
                <w:noProof/>
                <w:sz w:val="28"/>
                <w:lang w:val="sv-SE"/>
              </w:rPr>
              <w:t>0</w:t>
            </w:r>
          </w:p>
        </w:tc>
        <w:tc>
          <w:tcPr>
            <w:tcW w:w="143" w:type="dxa"/>
            <w:tcBorders>
              <w:top w:val="nil"/>
              <w:left w:val="nil"/>
              <w:bottom w:val="nil"/>
              <w:right w:val="single" w:sz="4" w:space="0" w:color="auto"/>
            </w:tcBorders>
          </w:tcPr>
          <w:p w14:paraId="1BF6A953" w14:textId="77777777" w:rsidR="00843699" w:rsidRDefault="00843699" w:rsidP="009C1DDD">
            <w:pPr>
              <w:pStyle w:val="CRCoverPage"/>
              <w:spacing w:after="0"/>
              <w:rPr>
                <w:noProof/>
                <w:lang w:val="sv-SE"/>
              </w:rPr>
            </w:pPr>
          </w:p>
        </w:tc>
      </w:tr>
      <w:tr w:rsidR="00843699" w14:paraId="64D2C65D" w14:textId="77777777" w:rsidTr="009C1DDD">
        <w:tc>
          <w:tcPr>
            <w:tcW w:w="9641" w:type="dxa"/>
            <w:gridSpan w:val="9"/>
            <w:tcBorders>
              <w:top w:val="nil"/>
              <w:left w:val="single" w:sz="4" w:space="0" w:color="auto"/>
              <w:bottom w:val="nil"/>
              <w:right w:val="single" w:sz="4" w:space="0" w:color="auto"/>
            </w:tcBorders>
          </w:tcPr>
          <w:p w14:paraId="5621AC10" w14:textId="77777777" w:rsidR="00843699" w:rsidRDefault="00843699" w:rsidP="009C1DDD">
            <w:pPr>
              <w:pStyle w:val="CRCoverPage"/>
              <w:spacing w:after="0"/>
              <w:rPr>
                <w:noProof/>
                <w:lang w:val="sv-SE"/>
              </w:rPr>
            </w:pPr>
          </w:p>
        </w:tc>
      </w:tr>
      <w:tr w:rsidR="00843699" w14:paraId="71C2545B" w14:textId="77777777" w:rsidTr="009C1DDD">
        <w:tc>
          <w:tcPr>
            <w:tcW w:w="9641" w:type="dxa"/>
            <w:gridSpan w:val="9"/>
            <w:tcBorders>
              <w:top w:val="single" w:sz="4" w:space="0" w:color="auto"/>
              <w:left w:val="nil"/>
              <w:bottom w:val="nil"/>
              <w:right w:val="nil"/>
            </w:tcBorders>
            <w:hideMark/>
          </w:tcPr>
          <w:p w14:paraId="0510D4DA" w14:textId="77777777" w:rsidR="00843699" w:rsidRDefault="00843699" w:rsidP="009C1DDD">
            <w:pPr>
              <w:pStyle w:val="CRCoverPage"/>
              <w:spacing w:after="0"/>
              <w:jc w:val="center"/>
              <w:rPr>
                <w:rFonts w:cs="Arial"/>
                <w:i/>
                <w:noProof/>
                <w:lang w:val="sv-SE"/>
              </w:rPr>
            </w:pPr>
            <w:r>
              <w:rPr>
                <w:rFonts w:cs="Arial"/>
                <w:i/>
                <w:noProof/>
                <w:lang w:val="sv-SE"/>
              </w:rPr>
              <w:t xml:space="preserve">For </w:t>
            </w:r>
            <w:hyperlink r:id="rId11" w:anchor="_blank" w:history="1">
              <w:r>
                <w:rPr>
                  <w:rStyle w:val="ac"/>
                  <w:rFonts w:cs="Arial"/>
                  <w:b/>
                  <w:i/>
                  <w:noProof/>
                  <w:color w:val="FF0000"/>
                  <w:lang w:val="sv-SE"/>
                </w:rPr>
                <w:t>HELP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ac"/>
                  <w:rFonts w:cs="Arial"/>
                  <w:i/>
                  <w:noProof/>
                  <w:lang w:val="sv-SE"/>
                </w:rPr>
                <w:t>http://www.3gpp.org/Change-Requests</w:t>
              </w:r>
            </w:hyperlink>
            <w:r>
              <w:rPr>
                <w:rFonts w:cs="Arial"/>
                <w:i/>
                <w:noProof/>
                <w:lang w:val="sv-SE"/>
              </w:rPr>
              <w:t>.</w:t>
            </w:r>
          </w:p>
        </w:tc>
      </w:tr>
      <w:tr w:rsidR="00843699" w14:paraId="5E1800E1" w14:textId="77777777" w:rsidTr="009C1DDD">
        <w:tc>
          <w:tcPr>
            <w:tcW w:w="9641" w:type="dxa"/>
            <w:gridSpan w:val="9"/>
          </w:tcPr>
          <w:p w14:paraId="472B2ADB" w14:textId="77777777" w:rsidR="00843699" w:rsidRDefault="00843699" w:rsidP="009C1DDD">
            <w:pPr>
              <w:pStyle w:val="CRCoverPage"/>
              <w:spacing w:after="0"/>
              <w:rPr>
                <w:noProof/>
                <w:sz w:val="8"/>
                <w:szCs w:val="8"/>
                <w:lang w:val="sv-SE"/>
              </w:rPr>
            </w:pPr>
          </w:p>
        </w:tc>
      </w:tr>
    </w:tbl>
    <w:p w14:paraId="59E6921A" w14:textId="77777777" w:rsidR="00843699" w:rsidRDefault="00843699" w:rsidP="0084369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843699" w14:paraId="66B1AB52" w14:textId="77777777" w:rsidTr="009C1DDD">
        <w:tc>
          <w:tcPr>
            <w:tcW w:w="2835" w:type="dxa"/>
            <w:hideMark/>
          </w:tcPr>
          <w:p w14:paraId="7D7FCB87" w14:textId="77777777" w:rsidR="00843699" w:rsidRDefault="00843699" w:rsidP="009C1DDD">
            <w:pPr>
              <w:pStyle w:val="CRCoverPage"/>
              <w:tabs>
                <w:tab w:val="right" w:pos="2751"/>
              </w:tabs>
              <w:spacing w:after="0"/>
              <w:rPr>
                <w:b/>
                <w:i/>
                <w:noProof/>
                <w:lang w:val="sv-SE"/>
              </w:rPr>
            </w:pPr>
            <w:r>
              <w:rPr>
                <w:b/>
                <w:i/>
                <w:noProof/>
                <w:lang w:val="sv-SE"/>
              </w:rPr>
              <w:t>Proposed change affects:</w:t>
            </w:r>
          </w:p>
        </w:tc>
        <w:tc>
          <w:tcPr>
            <w:tcW w:w="1418" w:type="dxa"/>
            <w:hideMark/>
          </w:tcPr>
          <w:p w14:paraId="2AB00350" w14:textId="77777777" w:rsidR="00843699" w:rsidRDefault="00843699" w:rsidP="009C1DDD">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7BE4E9" w14:textId="77777777" w:rsidR="00843699" w:rsidRDefault="00843699" w:rsidP="009C1DDD">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5509981C" w14:textId="77777777" w:rsidR="00843699" w:rsidRDefault="00843699" w:rsidP="009C1DDD">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C1D3F5D" w14:textId="77777777" w:rsidR="00843699" w:rsidRDefault="00843699" w:rsidP="009C1DDD">
            <w:pPr>
              <w:pStyle w:val="CRCoverPage"/>
              <w:spacing w:after="0"/>
              <w:jc w:val="center"/>
              <w:rPr>
                <w:b/>
                <w:caps/>
                <w:noProof/>
                <w:lang w:val="sv-SE"/>
              </w:rPr>
            </w:pPr>
            <w:r>
              <w:rPr>
                <w:b/>
                <w:caps/>
                <w:noProof/>
                <w:lang w:val="sv-SE"/>
              </w:rPr>
              <w:t>X</w:t>
            </w:r>
          </w:p>
        </w:tc>
        <w:tc>
          <w:tcPr>
            <w:tcW w:w="2126" w:type="dxa"/>
            <w:hideMark/>
          </w:tcPr>
          <w:p w14:paraId="3914C0C8" w14:textId="77777777" w:rsidR="00843699" w:rsidRDefault="00843699" w:rsidP="009C1DDD">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6C348501" w14:textId="77777777" w:rsidR="00843699" w:rsidRDefault="00843699" w:rsidP="009C1DDD">
            <w:pPr>
              <w:pStyle w:val="CRCoverPage"/>
              <w:spacing w:after="0"/>
              <w:jc w:val="center"/>
              <w:rPr>
                <w:b/>
                <w:caps/>
                <w:noProof/>
                <w:lang w:val="sv-SE"/>
              </w:rPr>
            </w:pPr>
            <w:r>
              <w:rPr>
                <w:b/>
                <w:caps/>
                <w:noProof/>
                <w:lang w:val="sv-SE"/>
              </w:rPr>
              <w:t>X</w:t>
            </w:r>
          </w:p>
        </w:tc>
        <w:tc>
          <w:tcPr>
            <w:tcW w:w="1418" w:type="dxa"/>
            <w:hideMark/>
          </w:tcPr>
          <w:p w14:paraId="35DF7B17" w14:textId="77777777" w:rsidR="00843699" w:rsidRDefault="00843699" w:rsidP="009C1DDD">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81E16B" w14:textId="77777777" w:rsidR="00843699" w:rsidRDefault="00843699" w:rsidP="009C1DDD">
            <w:pPr>
              <w:pStyle w:val="CRCoverPage"/>
              <w:spacing w:after="0"/>
              <w:jc w:val="center"/>
              <w:rPr>
                <w:b/>
                <w:bCs/>
                <w:caps/>
                <w:noProof/>
                <w:lang w:val="sv-SE"/>
              </w:rPr>
            </w:pPr>
          </w:p>
        </w:tc>
      </w:tr>
    </w:tbl>
    <w:p w14:paraId="490666BE" w14:textId="77777777" w:rsidR="00843699" w:rsidRDefault="00843699" w:rsidP="00843699">
      <w:pPr>
        <w:rPr>
          <w:sz w:val="8"/>
          <w:szCs w:val="8"/>
        </w:rPr>
      </w:pPr>
    </w:p>
    <w:tbl>
      <w:tblPr>
        <w:tblW w:w="9848" w:type="dxa"/>
        <w:tblInd w:w="42" w:type="dxa"/>
        <w:tblLayout w:type="fixed"/>
        <w:tblCellMar>
          <w:left w:w="42" w:type="dxa"/>
          <w:right w:w="42" w:type="dxa"/>
        </w:tblCellMar>
        <w:tblLook w:val="04A0" w:firstRow="1" w:lastRow="0" w:firstColumn="1" w:lastColumn="0" w:noHBand="0" w:noVBand="1"/>
      </w:tblPr>
      <w:tblGrid>
        <w:gridCol w:w="1883"/>
        <w:gridCol w:w="869"/>
        <w:gridCol w:w="289"/>
        <w:gridCol w:w="289"/>
        <w:gridCol w:w="580"/>
        <w:gridCol w:w="1737"/>
        <w:gridCol w:w="579"/>
        <w:gridCol w:w="144"/>
        <w:gridCol w:w="289"/>
        <w:gridCol w:w="1014"/>
        <w:gridCol w:w="2175"/>
      </w:tblGrid>
      <w:tr w:rsidR="00843699" w14:paraId="46A21995" w14:textId="77777777" w:rsidTr="009C1DDD">
        <w:trPr>
          <w:trHeight w:val="93"/>
        </w:trPr>
        <w:tc>
          <w:tcPr>
            <w:tcW w:w="9848" w:type="dxa"/>
            <w:gridSpan w:val="11"/>
          </w:tcPr>
          <w:p w14:paraId="15A06DD4" w14:textId="77777777" w:rsidR="00843699" w:rsidRDefault="00843699" w:rsidP="009C1DDD">
            <w:pPr>
              <w:pStyle w:val="CRCoverPage"/>
              <w:spacing w:after="0"/>
              <w:rPr>
                <w:noProof/>
                <w:sz w:val="8"/>
                <w:szCs w:val="8"/>
                <w:lang w:val="sv-SE"/>
              </w:rPr>
            </w:pPr>
          </w:p>
        </w:tc>
      </w:tr>
      <w:tr w:rsidR="00843699" w14:paraId="0C0DD8F7" w14:textId="77777777" w:rsidTr="009C1DDD">
        <w:trPr>
          <w:trHeight w:val="235"/>
        </w:trPr>
        <w:tc>
          <w:tcPr>
            <w:tcW w:w="1883" w:type="dxa"/>
            <w:tcBorders>
              <w:top w:val="single" w:sz="4" w:space="0" w:color="auto"/>
              <w:left w:val="single" w:sz="4" w:space="0" w:color="auto"/>
              <w:bottom w:val="nil"/>
              <w:right w:val="nil"/>
            </w:tcBorders>
            <w:hideMark/>
          </w:tcPr>
          <w:p w14:paraId="53BC527A" w14:textId="77777777" w:rsidR="00843699" w:rsidRDefault="00843699" w:rsidP="009C1DDD">
            <w:pPr>
              <w:pStyle w:val="CRCoverPage"/>
              <w:tabs>
                <w:tab w:val="right" w:pos="1759"/>
              </w:tabs>
              <w:spacing w:after="0"/>
              <w:rPr>
                <w:b/>
                <w:i/>
                <w:noProof/>
                <w:lang w:val="sv-SE"/>
              </w:rPr>
            </w:pPr>
            <w:r>
              <w:rPr>
                <w:b/>
                <w:i/>
                <w:noProof/>
                <w:lang w:val="sv-SE"/>
              </w:rPr>
              <w:t>Title:</w:t>
            </w:r>
            <w:r>
              <w:rPr>
                <w:b/>
                <w:i/>
                <w:noProof/>
                <w:lang w:val="sv-SE"/>
              </w:rPr>
              <w:tab/>
            </w:r>
          </w:p>
        </w:tc>
        <w:tc>
          <w:tcPr>
            <w:tcW w:w="7964" w:type="dxa"/>
            <w:gridSpan w:val="10"/>
            <w:tcBorders>
              <w:top w:val="single" w:sz="4" w:space="0" w:color="auto"/>
              <w:left w:val="nil"/>
              <w:bottom w:val="nil"/>
              <w:right w:val="single" w:sz="4" w:space="0" w:color="auto"/>
            </w:tcBorders>
            <w:shd w:val="pct30" w:color="FFFF00" w:fill="auto"/>
            <w:hideMark/>
          </w:tcPr>
          <w:p w14:paraId="7AB4FAFE" w14:textId="0B9AD7BC" w:rsidR="00843699" w:rsidRDefault="00843699" w:rsidP="009C1DDD">
            <w:pPr>
              <w:pStyle w:val="CRCoverPage"/>
              <w:spacing w:after="0"/>
              <w:ind w:left="100"/>
              <w:rPr>
                <w:noProof/>
                <w:lang w:val="sv-SE"/>
              </w:rPr>
            </w:pPr>
            <w:r>
              <w:rPr>
                <w:lang w:val="sv-SE"/>
              </w:rPr>
              <w:t>Introduction of MINT</w:t>
            </w:r>
            <w:r w:rsidR="000B05C6">
              <w:rPr>
                <w:lang w:val="sv-SE"/>
              </w:rPr>
              <w:t xml:space="preserve"> [MINT]</w:t>
            </w:r>
          </w:p>
        </w:tc>
      </w:tr>
      <w:tr w:rsidR="00843699" w14:paraId="2B142E3C" w14:textId="77777777" w:rsidTr="009C1DDD">
        <w:trPr>
          <w:trHeight w:val="93"/>
        </w:trPr>
        <w:tc>
          <w:tcPr>
            <w:tcW w:w="1883" w:type="dxa"/>
            <w:tcBorders>
              <w:top w:val="nil"/>
              <w:left w:val="single" w:sz="4" w:space="0" w:color="auto"/>
              <w:bottom w:val="nil"/>
              <w:right w:val="nil"/>
            </w:tcBorders>
          </w:tcPr>
          <w:p w14:paraId="0A49246C" w14:textId="77777777" w:rsidR="00843699" w:rsidRDefault="00843699" w:rsidP="009C1DDD">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3306E88D" w14:textId="77777777" w:rsidR="00843699" w:rsidRDefault="00843699" w:rsidP="009C1DDD">
            <w:pPr>
              <w:pStyle w:val="CRCoverPage"/>
              <w:spacing w:after="0"/>
              <w:rPr>
                <w:noProof/>
                <w:sz w:val="8"/>
                <w:szCs w:val="8"/>
                <w:lang w:val="sv-SE"/>
              </w:rPr>
            </w:pPr>
          </w:p>
        </w:tc>
      </w:tr>
      <w:tr w:rsidR="00843699" w14:paraId="7347F28A" w14:textId="77777777" w:rsidTr="009C1DDD">
        <w:trPr>
          <w:trHeight w:val="235"/>
        </w:trPr>
        <w:tc>
          <w:tcPr>
            <w:tcW w:w="1883" w:type="dxa"/>
            <w:tcBorders>
              <w:top w:val="nil"/>
              <w:left w:val="single" w:sz="4" w:space="0" w:color="auto"/>
              <w:bottom w:val="nil"/>
              <w:right w:val="nil"/>
            </w:tcBorders>
            <w:hideMark/>
          </w:tcPr>
          <w:p w14:paraId="403E7270" w14:textId="77777777" w:rsidR="00843699" w:rsidRDefault="00843699" w:rsidP="009C1DDD">
            <w:pPr>
              <w:pStyle w:val="CRCoverPage"/>
              <w:tabs>
                <w:tab w:val="right" w:pos="1759"/>
              </w:tabs>
              <w:spacing w:after="0"/>
              <w:rPr>
                <w:b/>
                <w:i/>
                <w:noProof/>
                <w:lang w:val="sv-SE"/>
              </w:rPr>
            </w:pPr>
            <w:r>
              <w:rPr>
                <w:b/>
                <w:i/>
                <w:noProof/>
                <w:lang w:val="sv-SE"/>
              </w:rPr>
              <w:t>Source to WG:</w:t>
            </w:r>
          </w:p>
        </w:tc>
        <w:tc>
          <w:tcPr>
            <w:tcW w:w="7964" w:type="dxa"/>
            <w:gridSpan w:val="10"/>
            <w:tcBorders>
              <w:top w:val="nil"/>
              <w:left w:val="nil"/>
              <w:bottom w:val="nil"/>
              <w:right w:val="single" w:sz="4" w:space="0" w:color="auto"/>
            </w:tcBorders>
            <w:shd w:val="pct30" w:color="FFFF00" w:fill="auto"/>
            <w:hideMark/>
          </w:tcPr>
          <w:p w14:paraId="36B906D5" w14:textId="280B6F2C" w:rsidR="00843699" w:rsidRDefault="00843699" w:rsidP="009C1DDD">
            <w:pPr>
              <w:pStyle w:val="CRCoverPage"/>
              <w:spacing w:after="0"/>
              <w:ind w:left="100"/>
              <w:rPr>
                <w:noProof/>
                <w:lang w:val="sv-SE"/>
              </w:rPr>
            </w:pPr>
            <w:r>
              <w:rPr>
                <w:lang w:val="sv-SE"/>
              </w:rPr>
              <w:t>Ericsson</w:t>
            </w:r>
            <w:r w:rsidR="009E2914">
              <w:rPr>
                <w:lang w:val="sv-SE"/>
              </w:rPr>
              <w:t xml:space="preserve">, </w:t>
            </w:r>
            <w:r w:rsidR="009E2914">
              <w:rPr>
                <w:lang w:val="en-US"/>
              </w:rPr>
              <w:t>Lenovo, Motorola Mobility</w:t>
            </w:r>
          </w:p>
        </w:tc>
      </w:tr>
      <w:tr w:rsidR="00843699" w14:paraId="4614C9BD" w14:textId="77777777" w:rsidTr="009C1DDD">
        <w:trPr>
          <w:trHeight w:val="235"/>
        </w:trPr>
        <w:tc>
          <w:tcPr>
            <w:tcW w:w="1883" w:type="dxa"/>
            <w:tcBorders>
              <w:top w:val="nil"/>
              <w:left w:val="single" w:sz="4" w:space="0" w:color="auto"/>
              <w:bottom w:val="nil"/>
              <w:right w:val="nil"/>
            </w:tcBorders>
            <w:hideMark/>
          </w:tcPr>
          <w:p w14:paraId="2A309E2E" w14:textId="77777777" w:rsidR="00843699" w:rsidRDefault="00843699" w:rsidP="009C1DDD">
            <w:pPr>
              <w:pStyle w:val="CRCoverPage"/>
              <w:tabs>
                <w:tab w:val="right" w:pos="1759"/>
              </w:tabs>
              <w:spacing w:after="0"/>
              <w:rPr>
                <w:b/>
                <w:i/>
                <w:noProof/>
                <w:lang w:val="sv-SE"/>
              </w:rPr>
            </w:pPr>
            <w:r>
              <w:rPr>
                <w:b/>
                <w:i/>
                <w:noProof/>
                <w:lang w:val="sv-SE"/>
              </w:rPr>
              <w:t>Source to TSG:</w:t>
            </w:r>
          </w:p>
        </w:tc>
        <w:tc>
          <w:tcPr>
            <w:tcW w:w="7964" w:type="dxa"/>
            <w:gridSpan w:val="10"/>
            <w:tcBorders>
              <w:top w:val="nil"/>
              <w:left w:val="nil"/>
              <w:bottom w:val="nil"/>
              <w:right w:val="single" w:sz="4" w:space="0" w:color="auto"/>
            </w:tcBorders>
            <w:shd w:val="pct30" w:color="FFFF00" w:fill="auto"/>
            <w:hideMark/>
          </w:tcPr>
          <w:p w14:paraId="263122E7" w14:textId="77777777" w:rsidR="00843699" w:rsidRDefault="00843699" w:rsidP="009C1DDD">
            <w:pPr>
              <w:pStyle w:val="CRCoverPage"/>
              <w:spacing w:after="0"/>
              <w:ind w:left="100"/>
              <w:rPr>
                <w:noProof/>
                <w:lang w:val="sv-SE"/>
              </w:rPr>
            </w:pPr>
            <w:r>
              <w:rPr>
                <w:lang w:val="sv-SE"/>
              </w:rPr>
              <w:t>R2</w:t>
            </w:r>
          </w:p>
        </w:tc>
      </w:tr>
      <w:tr w:rsidR="00843699" w14:paraId="12755EB2" w14:textId="77777777" w:rsidTr="009C1DDD">
        <w:trPr>
          <w:trHeight w:val="93"/>
        </w:trPr>
        <w:tc>
          <w:tcPr>
            <w:tcW w:w="1883" w:type="dxa"/>
            <w:tcBorders>
              <w:top w:val="nil"/>
              <w:left w:val="single" w:sz="4" w:space="0" w:color="auto"/>
              <w:bottom w:val="nil"/>
              <w:right w:val="nil"/>
            </w:tcBorders>
          </w:tcPr>
          <w:p w14:paraId="268C3EFD" w14:textId="77777777" w:rsidR="00843699" w:rsidRDefault="00843699" w:rsidP="009C1DDD">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6D5935E4" w14:textId="77777777" w:rsidR="00843699" w:rsidRDefault="00843699" w:rsidP="009C1DDD">
            <w:pPr>
              <w:pStyle w:val="CRCoverPage"/>
              <w:spacing w:after="0"/>
              <w:rPr>
                <w:noProof/>
                <w:sz w:val="8"/>
                <w:szCs w:val="8"/>
                <w:lang w:val="sv-SE"/>
              </w:rPr>
            </w:pPr>
          </w:p>
        </w:tc>
      </w:tr>
      <w:tr w:rsidR="00843699" w14:paraId="15377C2F" w14:textId="77777777" w:rsidTr="009C1DDD">
        <w:trPr>
          <w:trHeight w:val="235"/>
        </w:trPr>
        <w:tc>
          <w:tcPr>
            <w:tcW w:w="1883" w:type="dxa"/>
            <w:tcBorders>
              <w:top w:val="nil"/>
              <w:left w:val="single" w:sz="4" w:space="0" w:color="auto"/>
              <w:bottom w:val="nil"/>
              <w:right w:val="nil"/>
            </w:tcBorders>
            <w:hideMark/>
          </w:tcPr>
          <w:p w14:paraId="3BBE97AC" w14:textId="77777777" w:rsidR="00843699" w:rsidRDefault="00843699" w:rsidP="009C1DDD">
            <w:pPr>
              <w:pStyle w:val="CRCoverPage"/>
              <w:tabs>
                <w:tab w:val="right" w:pos="1759"/>
              </w:tabs>
              <w:spacing w:after="0"/>
              <w:rPr>
                <w:b/>
                <w:i/>
                <w:noProof/>
                <w:lang w:val="sv-SE"/>
              </w:rPr>
            </w:pPr>
            <w:r>
              <w:rPr>
                <w:b/>
                <w:i/>
                <w:noProof/>
                <w:lang w:val="sv-SE"/>
              </w:rPr>
              <w:t>Work item code:</w:t>
            </w:r>
          </w:p>
        </w:tc>
        <w:tc>
          <w:tcPr>
            <w:tcW w:w="3764" w:type="dxa"/>
            <w:gridSpan w:val="5"/>
            <w:shd w:val="pct30" w:color="FFFF00" w:fill="auto"/>
            <w:hideMark/>
          </w:tcPr>
          <w:p w14:paraId="19CD867E" w14:textId="49E0723A" w:rsidR="00843699" w:rsidRDefault="00E14572" w:rsidP="009C1DDD">
            <w:pPr>
              <w:pStyle w:val="CRCoverPage"/>
              <w:spacing w:after="0"/>
              <w:ind w:left="100"/>
              <w:rPr>
                <w:noProof/>
                <w:lang w:val="sv-SE"/>
              </w:rPr>
            </w:pPr>
            <w:r>
              <w:rPr>
                <w:noProof/>
                <w:lang w:val="sv-SE"/>
              </w:rPr>
              <w:t>TEI17</w:t>
            </w:r>
          </w:p>
        </w:tc>
        <w:tc>
          <w:tcPr>
            <w:tcW w:w="578" w:type="dxa"/>
          </w:tcPr>
          <w:p w14:paraId="7CAD3D8D" w14:textId="77777777" w:rsidR="00843699" w:rsidRDefault="00843699" w:rsidP="009C1DDD">
            <w:pPr>
              <w:pStyle w:val="CRCoverPage"/>
              <w:spacing w:after="0"/>
              <w:ind w:right="100"/>
              <w:rPr>
                <w:noProof/>
                <w:lang w:val="sv-SE"/>
              </w:rPr>
            </w:pPr>
          </w:p>
        </w:tc>
        <w:tc>
          <w:tcPr>
            <w:tcW w:w="1447" w:type="dxa"/>
            <w:gridSpan w:val="3"/>
            <w:hideMark/>
          </w:tcPr>
          <w:p w14:paraId="1D1F49C1" w14:textId="77777777" w:rsidR="00843699" w:rsidRDefault="00843699" w:rsidP="009C1DDD">
            <w:pPr>
              <w:pStyle w:val="CRCoverPage"/>
              <w:spacing w:after="0"/>
              <w:jc w:val="right"/>
              <w:rPr>
                <w:noProof/>
                <w:lang w:val="sv-SE"/>
              </w:rPr>
            </w:pPr>
            <w:r>
              <w:rPr>
                <w:b/>
                <w:i/>
                <w:noProof/>
                <w:lang w:val="sv-SE"/>
              </w:rPr>
              <w:t>Date:</w:t>
            </w:r>
          </w:p>
        </w:tc>
        <w:tc>
          <w:tcPr>
            <w:tcW w:w="2172" w:type="dxa"/>
            <w:tcBorders>
              <w:top w:val="nil"/>
              <w:left w:val="nil"/>
              <w:bottom w:val="nil"/>
              <w:right w:val="single" w:sz="4" w:space="0" w:color="auto"/>
            </w:tcBorders>
            <w:shd w:val="pct30" w:color="FFFF00" w:fill="auto"/>
            <w:hideMark/>
          </w:tcPr>
          <w:p w14:paraId="545D2A95" w14:textId="53E61E6A" w:rsidR="00843699" w:rsidRDefault="007D4834" w:rsidP="009C1DDD">
            <w:pPr>
              <w:pStyle w:val="CRCoverPage"/>
              <w:spacing w:after="0"/>
              <w:ind w:left="100"/>
              <w:rPr>
                <w:noProof/>
                <w:lang w:val="sv-SE"/>
              </w:rPr>
            </w:pPr>
            <w:r>
              <w:rPr>
                <w:lang w:val="sv-SE"/>
              </w:rPr>
              <w:t>2022-02-17</w:t>
            </w:r>
          </w:p>
        </w:tc>
      </w:tr>
      <w:tr w:rsidR="00843699" w14:paraId="7344D0A3" w14:textId="77777777" w:rsidTr="009C1DDD">
        <w:trPr>
          <w:trHeight w:val="93"/>
        </w:trPr>
        <w:tc>
          <w:tcPr>
            <w:tcW w:w="1883" w:type="dxa"/>
            <w:tcBorders>
              <w:top w:val="nil"/>
              <w:left w:val="single" w:sz="4" w:space="0" w:color="auto"/>
              <w:bottom w:val="nil"/>
              <w:right w:val="nil"/>
            </w:tcBorders>
          </w:tcPr>
          <w:p w14:paraId="0CA3D9B0" w14:textId="77777777" w:rsidR="00843699" w:rsidRDefault="00843699" w:rsidP="009C1DDD">
            <w:pPr>
              <w:pStyle w:val="CRCoverPage"/>
              <w:spacing w:after="0"/>
              <w:rPr>
                <w:b/>
                <w:i/>
                <w:noProof/>
                <w:sz w:val="8"/>
                <w:szCs w:val="8"/>
                <w:lang w:val="sv-SE"/>
              </w:rPr>
            </w:pPr>
          </w:p>
        </w:tc>
        <w:tc>
          <w:tcPr>
            <w:tcW w:w="2027" w:type="dxa"/>
            <w:gridSpan w:val="4"/>
          </w:tcPr>
          <w:p w14:paraId="04E2FAC6" w14:textId="77777777" w:rsidR="00843699" w:rsidRDefault="00843699" w:rsidP="009C1DDD">
            <w:pPr>
              <w:pStyle w:val="CRCoverPage"/>
              <w:spacing w:after="0"/>
              <w:rPr>
                <w:noProof/>
                <w:sz w:val="8"/>
                <w:szCs w:val="8"/>
                <w:lang w:val="sv-SE"/>
              </w:rPr>
            </w:pPr>
          </w:p>
        </w:tc>
        <w:tc>
          <w:tcPr>
            <w:tcW w:w="2315" w:type="dxa"/>
            <w:gridSpan w:val="2"/>
          </w:tcPr>
          <w:p w14:paraId="12BB3C7F" w14:textId="77777777" w:rsidR="00843699" w:rsidRDefault="00843699" w:rsidP="009C1DDD">
            <w:pPr>
              <w:pStyle w:val="CRCoverPage"/>
              <w:spacing w:after="0"/>
              <w:rPr>
                <w:noProof/>
                <w:sz w:val="8"/>
                <w:szCs w:val="8"/>
                <w:lang w:val="sv-SE"/>
              </w:rPr>
            </w:pPr>
          </w:p>
        </w:tc>
        <w:tc>
          <w:tcPr>
            <w:tcW w:w="1447" w:type="dxa"/>
            <w:gridSpan w:val="3"/>
          </w:tcPr>
          <w:p w14:paraId="340CA150" w14:textId="77777777" w:rsidR="00843699" w:rsidRDefault="00843699" w:rsidP="009C1DDD">
            <w:pPr>
              <w:pStyle w:val="CRCoverPage"/>
              <w:spacing w:after="0"/>
              <w:rPr>
                <w:noProof/>
                <w:sz w:val="8"/>
                <w:szCs w:val="8"/>
                <w:lang w:val="sv-SE"/>
              </w:rPr>
            </w:pPr>
          </w:p>
        </w:tc>
        <w:tc>
          <w:tcPr>
            <w:tcW w:w="2172" w:type="dxa"/>
            <w:tcBorders>
              <w:top w:val="nil"/>
              <w:left w:val="nil"/>
              <w:bottom w:val="nil"/>
              <w:right w:val="single" w:sz="4" w:space="0" w:color="auto"/>
            </w:tcBorders>
          </w:tcPr>
          <w:p w14:paraId="63955759" w14:textId="77777777" w:rsidR="00843699" w:rsidRDefault="00843699" w:rsidP="009C1DDD">
            <w:pPr>
              <w:pStyle w:val="CRCoverPage"/>
              <w:spacing w:after="0"/>
              <w:rPr>
                <w:noProof/>
                <w:sz w:val="8"/>
                <w:szCs w:val="8"/>
                <w:lang w:val="sv-SE"/>
              </w:rPr>
            </w:pPr>
          </w:p>
        </w:tc>
      </w:tr>
      <w:tr w:rsidR="00843699" w14:paraId="10064231" w14:textId="77777777" w:rsidTr="009C1DDD">
        <w:trPr>
          <w:cantSplit/>
          <w:trHeight w:val="226"/>
        </w:trPr>
        <w:tc>
          <w:tcPr>
            <w:tcW w:w="1883" w:type="dxa"/>
            <w:tcBorders>
              <w:top w:val="nil"/>
              <w:left w:val="single" w:sz="4" w:space="0" w:color="auto"/>
              <w:bottom w:val="nil"/>
              <w:right w:val="nil"/>
            </w:tcBorders>
            <w:hideMark/>
          </w:tcPr>
          <w:p w14:paraId="3204FF37" w14:textId="77777777" w:rsidR="00843699" w:rsidRDefault="00843699" w:rsidP="009C1DDD">
            <w:pPr>
              <w:pStyle w:val="CRCoverPage"/>
              <w:tabs>
                <w:tab w:val="right" w:pos="1759"/>
              </w:tabs>
              <w:spacing w:after="0"/>
              <w:rPr>
                <w:b/>
                <w:i/>
                <w:noProof/>
                <w:lang w:val="sv-SE"/>
              </w:rPr>
            </w:pPr>
            <w:r>
              <w:rPr>
                <w:b/>
                <w:i/>
                <w:noProof/>
                <w:lang w:val="sv-SE"/>
              </w:rPr>
              <w:t>Category:</w:t>
            </w:r>
          </w:p>
        </w:tc>
        <w:tc>
          <w:tcPr>
            <w:tcW w:w="868" w:type="dxa"/>
            <w:shd w:val="pct30" w:color="FFFF00" w:fill="auto"/>
            <w:hideMark/>
          </w:tcPr>
          <w:p w14:paraId="04BFC085" w14:textId="77777777" w:rsidR="00843699" w:rsidRDefault="00843699" w:rsidP="009C1DDD">
            <w:pPr>
              <w:pStyle w:val="CRCoverPage"/>
              <w:spacing w:after="0"/>
              <w:ind w:left="100" w:right="-609"/>
              <w:rPr>
                <w:b/>
                <w:noProof/>
                <w:lang w:val="sv-SE"/>
              </w:rPr>
            </w:pPr>
            <w:r>
              <w:rPr>
                <w:b/>
                <w:noProof/>
                <w:lang w:val="sv-SE"/>
              </w:rPr>
              <w:t>B</w:t>
            </w:r>
          </w:p>
        </w:tc>
        <w:tc>
          <w:tcPr>
            <w:tcW w:w="3474" w:type="dxa"/>
            <w:gridSpan w:val="5"/>
          </w:tcPr>
          <w:p w14:paraId="4B495222" w14:textId="77777777" w:rsidR="00843699" w:rsidRDefault="00843699" w:rsidP="009C1DDD">
            <w:pPr>
              <w:pStyle w:val="CRCoverPage"/>
              <w:spacing w:after="0"/>
              <w:rPr>
                <w:noProof/>
                <w:lang w:val="sv-SE"/>
              </w:rPr>
            </w:pPr>
          </w:p>
        </w:tc>
        <w:tc>
          <w:tcPr>
            <w:tcW w:w="1447" w:type="dxa"/>
            <w:gridSpan w:val="3"/>
            <w:hideMark/>
          </w:tcPr>
          <w:p w14:paraId="56E0B572" w14:textId="77777777" w:rsidR="00843699" w:rsidRDefault="00843699" w:rsidP="009C1DDD">
            <w:pPr>
              <w:pStyle w:val="CRCoverPage"/>
              <w:spacing w:after="0"/>
              <w:jc w:val="right"/>
              <w:rPr>
                <w:b/>
                <w:i/>
                <w:noProof/>
                <w:lang w:val="sv-SE"/>
              </w:rPr>
            </w:pPr>
            <w:r>
              <w:rPr>
                <w:b/>
                <w:i/>
                <w:noProof/>
                <w:lang w:val="sv-SE"/>
              </w:rPr>
              <w:t>Release:</w:t>
            </w:r>
          </w:p>
        </w:tc>
        <w:tc>
          <w:tcPr>
            <w:tcW w:w="2172" w:type="dxa"/>
            <w:tcBorders>
              <w:top w:val="nil"/>
              <w:left w:val="nil"/>
              <w:bottom w:val="nil"/>
              <w:right w:val="single" w:sz="4" w:space="0" w:color="auto"/>
            </w:tcBorders>
            <w:shd w:val="pct30" w:color="FFFF00" w:fill="auto"/>
            <w:hideMark/>
          </w:tcPr>
          <w:p w14:paraId="059DC11E" w14:textId="77777777" w:rsidR="00843699" w:rsidRDefault="00843699" w:rsidP="009C1DDD">
            <w:pPr>
              <w:pStyle w:val="CRCoverPage"/>
              <w:spacing w:after="0"/>
              <w:ind w:left="100"/>
              <w:rPr>
                <w:noProof/>
                <w:lang w:val="sv-SE"/>
              </w:rPr>
            </w:pPr>
            <w:r>
              <w:rPr>
                <w:lang w:val="sv-SE"/>
              </w:rPr>
              <w:t>Rel-17</w:t>
            </w:r>
          </w:p>
        </w:tc>
      </w:tr>
      <w:tr w:rsidR="00843699" w14:paraId="626FF158" w14:textId="77777777" w:rsidTr="009C1DDD">
        <w:trPr>
          <w:trHeight w:val="2443"/>
        </w:trPr>
        <w:tc>
          <w:tcPr>
            <w:tcW w:w="1883" w:type="dxa"/>
            <w:tcBorders>
              <w:top w:val="nil"/>
              <w:left w:val="single" w:sz="4" w:space="0" w:color="auto"/>
              <w:bottom w:val="single" w:sz="4" w:space="0" w:color="auto"/>
              <w:right w:val="nil"/>
            </w:tcBorders>
          </w:tcPr>
          <w:p w14:paraId="5B25FE4F" w14:textId="77777777" w:rsidR="00843699" w:rsidRDefault="00843699" w:rsidP="009C1DDD">
            <w:pPr>
              <w:pStyle w:val="CRCoverPage"/>
              <w:spacing w:after="0"/>
              <w:rPr>
                <w:b/>
                <w:i/>
                <w:noProof/>
                <w:lang w:val="sv-SE"/>
              </w:rPr>
            </w:pPr>
          </w:p>
        </w:tc>
        <w:tc>
          <w:tcPr>
            <w:tcW w:w="4776" w:type="dxa"/>
            <w:gridSpan w:val="8"/>
            <w:tcBorders>
              <w:top w:val="nil"/>
              <w:left w:val="nil"/>
              <w:bottom w:val="single" w:sz="4" w:space="0" w:color="auto"/>
              <w:right w:val="nil"/>
            </w:tcBorders>
            <w:hideMark/>
          </w:tcPr>
          <w:p w14:paraId="5B99F27E" w14:textId="77777777" w:rsidR="00843699" w:rsidRDefault="00843699" w:rsidP="009C1DDD">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w:t>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t>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3BF8A4CA" w14:textId="77777777" w:rsidR="00843699" w:rsidRDefault="00843699" w:rsidP="009C1DDD">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ac"/>
                  <w:noProof/>
                  <w:sz w:val="18"/>
                  <w:lang w:val="sv-SE"/>
                </w:rPr>
                <w:t>TR 21.900</w:t>
              </w:r>
            </w:hyperlink>
            <w:r>
              <w:rPr>
                <w:noProof/>
                <w:sz w:val="18"/>
                <w:lang w:val="sv-SE"/>
              </w:rPr>
              <w:t>.</w:t>
            </w:r>
          </w:p>
        </w:tc>
        <w:tc>
          <w:tcPr>
            <w:tcW w:w="3187" w:type="dxa"/>
            <w:gridSpan w:val="2"/>
            <w:tcBorders>
              <w:top w:val="nil"/>
              <w:left w:val="nil"/>
              <w:bottom w:val="single" w:sz="4" w:space="0" w:color="auto"/>
              <w:right w:val="single" w:sz="4" w:space="0" w:color="auto"/>
            </w:tcBorders>
            <w:hideMark/>
          </w:tcPr>
          <w:p w14:paraId="4CD6AB21" w14:textId="77777777" w:rsidR="00843699" w:rsidRDefault="00843699" w:rsidP="009C1DDD">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r>
              <w:rPr>
                <w:i/>
                <w:noProof/>
                <w:sz w:val="18"/>
                <w:lang w:val="sv-SE"/>
              </w:rPr>
              <w:br/>
              <w:t>Rel-17</w:t>
            </w:r>
            <w:r>
              <w:rPr>
                <w:i/>
                <w:noProof/>
                <w:sz w:val="18"/>
                <w:lang w:val="sv-SE"/>
              </w:rPr>
              <w:tab/>
              <w:t>(Release 17)</w:t>
            </w:r>
            <w:r>
              <w:rPr>
                <w:i/>
                <w:noProof/>
                <w:sz w:val="18"/>
                <w:lang w:val="sv-SE"/>
              </w:rPr>
              <w:br/>
              <w:t>Rel-18</w:t>
            </w:r>
            <w:r>
              <w:rPr>
                <w:i/>
                <w:noProof/>
                <w:sz w:val="18"/>
                <w:lang w:val="sv-SE"/>
              </w:rPr>
              <w:tab/>
              <w:t>(Release 18)</w:t>
            </w:r>
          </w:p>
        </w:tc>
      </w:tr>
      <w:tr w:rsidR="00843699" w14:paraId="4D7DB362" w14:textId="77777777" w:rsidTr="009C1DDD">
        <w:trPr>
          <w:trHeight w:val="93"/>
        </w:trPr>
        <w:tc>
          <w:tcPr>
            <w:tcW w:w="1883" w:type="dxa"/>
          </w:tcPr>
          <w:p w14:paraId="7B8AAD6F" w14:textId="77777777" w:rsidR="00843699" w:rsidRDefault="00843699" w:rsidP="009C1DDD">
            <w:pPr>
              <w:pStyle w:val="CRCoverPage"/>
              <w:spacing w:after="0"/>
              <w:rPr>
                <w:b/>
                <w:i/>
                <w:noProof/>
                <w:sz w:val="8"/>
                <w:szCs w:val="8"/>
                <w:lang w:val="sv-SE"/>
              </w:rPr>
            </w:pPr>
          </w:p>
        </w:tc>
        <w:tc>
          <w:tcPr>
            <w:tcW w:w="7964" w:type="dxa"/>
            <w:gridSpan w:val="10"/>
          </w:tcPr>
          <w:p w14:paraId="122C6DD1" w14:textId="77777777" w:rsidR="00843699" w:rsidRDefault="00843699" w:rsidP="009C1DDD">
            <w:pPr>
              <w:pStyle w:val="CRCoverPage"/>
              <w:spacing w:after="0"/>
              <w:rPr>
                <w:noProof/>
                <w:sz w:val="8"/>
                <w:szCs w:val="8"/>
                <w:lang w:val="sv-SE"/>
              </w:rPr>
            </w:pPr>
          </w:p>
        </w:tc>
      </w:tr>
      <w:tr w:rsidR="00843699" w14:paraId="393CA4B6" w14:textId="77777777" w:rsidTr="009C1DDD">
        <w:trPr>
          <w:trHeight w:val="3749"/>
        </w:trPr>
        <w:tc>
          <w:tcPr>
            <w:tcW w:w="2752" w:type="dxa"/>
            <w:gridSpan w:val="2"/>
            <w:tcBorders>
              <w:top w:val="single" w:sz="4" w:space="0" w:color="auto"/>
              <w:left w:val="single" w:sz="4" w:space="0" w:color="auto"/>
              <w:bottom w:val="nil"/>
              <w:right w:val="nil"/>
            </w:tcBorders>
            <w:hideMark/>
          </w:tcPr>
          <w:p w14:paraId="6A5782E0" w14:textId="77777777" w:rsidR="00843699" w:rsidRDefault="00843699" w:rsidP="009C1DDD">
            <w:pPr>
              <w:pStyle w:val="CRCoverPage"/>
              <w:tabs>
                <w:tab w:val="right" w:pos="2184"/>
              </w:tabs>
              <w:spacing w:after="0"/>
              <w:rPr>
                <w:b/>
                <w:i/>
                <w:noProof/>
                <w:lang w:val="sv-SE"/>
              </w:rPr>
            </w:pPr>
            <w:r>
              <w:rPr>
                <w:b/>
                <w:i/>
                <w:noProof/>
                <w:lang w:val="sv-SE"/>
              </w:rPr>
              <w:t>Reason for change:</w:t>
            </w:r>
          </w:p>
        </w:tc>
        <w:tc>
          <w:tcPr>
            <w:tcW w:w="7095" w:type="dxa"/>
            <w:gridSpan w:val="9"/>
            <w:tcBorders>
              <w:top w:val="single" w:sz="4" w:space="0" w:color="auto"/>
              <w:left w:val="nil"/>
              <w:bottom w:val="nil"/>
              <w:right w:val="single" w:sz="4" w:space="0" w:color="auto"/>
            </w:tcBorders>
            <w:shd w:val="pct30" w:color="FFFF00" w:fill="auto"/>
          </w:tcPr>
          <w:p w14:paraId="3A44C822" w14:textId="77777777" w:rsidR="00843699" w:rsidRDefault="00843699" w:rsidP="009C1DDD">
            <w:pPr>
              <w:pStyle w:val="CRCoverPage"/>
              <w:spacing w:after="0"/>
              <w:ind w:left="100"/>
              <w:rPr>
                <w:noProof/>
                <w:lang w:val="sv-SE"/>
              </w:rPr>
            </w:pPr>
            <w:r>
              <w:rPr>
                <w:noProof/>
                <w:lang w:val="sv-SE"/>
              </w:rPr>
              <w:t>CT1 is specifying a feature referred to as MINT. This feature is about PLMNs which experiencing outage during disasters. This feature allows UEs of PLMN which is experiencing so called "disaster conditions" to roam in other networks. Such type of roaming is called disaster roaming.</w:t>
            </w:r>
          </w:p>
          <w:p w14:paraId="7BBE8462" w14:textId="77777777" w:rsidR="00843699" w:rsidRDefault="00843699" w:rsidP="009C1DDD">
            <w:pPr>
              <w:pStyle w:val="CRCoverPage"/>
              <w:spacing w:after="0"/>
              <w:ind w:left="100"/>
              <w:rPr>
                <w:noProof/>
                <w:lang w:val="sv-SE"/>
              </w:rPr>
            </w:pPr>
          </w:p>
          <w:p w14:paraId="56E9A11B" w14:textId="77777777" w:rsidR="00843699" w:rsidRDefault="00843699" w:rsidP="009C1DDD">
            <w:pPr>
              <w:pStyle w:val="CRCoverPage"/>
              <w:spacing w:after="0"/>
              <w:ind w:left="100"/>
              <w:rPr>
                <w:noProof/>
                <w:lang w:val="sv-SE"/>
              </w:rPr>
            </w:pPr>
            <w:r>
              <w:rPr>
                <w:noProof/>
                <w:lang w:val="sv-SE"/>
              </w:rPr>
              <w:t>Two aspects of this feature impacts RAN2 specifications and have been captured in this draft CR. Namely:</w:t>
            </w:r>
          </w:p>
          <w:p w14:paraId="5BD66C3D" w14:textId="77777777" w:rsidR="00843699" w:rsidRDefault="00843699" w:rsidP="009C1DDD">
            <w:pPr>
              <w:pStyle w:val="CRCoverPage"/>
              <w:spacing w:after="0"/>
              <w:ind w:left="100"/>
              <w:rPr>
                <w:noProof/>
                <w:lang w:val="sv-SE"/>
              </w:rPr>
            </w:pPr>
          </w:p>
          <w:p w14:paraId="4C033B6C" w14:textId="6266C39B" w:rsidR="00843699" w:rsidRDefault="00843699" w:rsidP="00843699">
            <w:pPr>
              <w:pStyle w:val="CRCoverPage"/>
              <w:numPr>
                <w:ilvl w:val="0"/>
                <w:numId w:val="24"/>
              </w:numPr>
              <w:spacing w:after="0"/>
              <w:rPr>
                <w:noProof/>
                <w:lang w:val="sv-SE"/>
              </w:rPr>
            </w:pPr>
            <w:r>
              <w:rPr>
                <w:b/>
                <w:bCs/>
                <w:noProof/>
                <w:lang w:val="sv-SE"/>
              </w:rPr>
              <w:t>Provision of disaster roaming information</w:t>
            </w:r>
            <w:r>
              <w:rPr>
                <w:noProof/>
                <w:lang w:val="sv-SE"/>
              </w:rPr>
              <w:t>: A network should be able to indicate which PLMNs' UEs are allowed to do disaster roaming.</w:t>
            </w:r>
          </w:p>
          <w:p w14:paraId="330B8137" w14:textId="77777777" w:rsidR="00843699" w:rsidRDefault="00843699" w:rsidP="009C1DDD">
            <w:pPr>
              <w:pStyle w:val="CRCoverPage"/>
              <w:spacing w:after="0"/>
              <w:rPr>
                <w:noProof/>
                <w:lang w:val="sv-SE"/>
              </w:rPr>
            </w:pPr>
          </w:p>
          <w:p w14:paraId="5B68F2CC" w14:textId="77777777" w:rsidR="00843699" w:rsidRPr="00DC69D6" w:rsidRDefault="00843699" w:rsidP="00843699">
            <w:pPr>
              <w:pStyle w:val="CRCoverPage"/>
              <w:numPr>
                <w:ilvl w:val="0"/>
                <w:numId w:val="24"/>
              </w:numPr>
              <w:spacing w:after="0"/>
              <w:rPr>
                <w:noProof/>
                <w:lang w:val="sv-SE"/>
              </w:rPr>
            </w:pPr>
            <w:r>
              <w:rPr>
                <w:b/>
                <w:bCs/>
                <w:noProof/>
                <w:lang w:val="sv-SE"/>
              </w:rPr>
              <w:t>UAC for disaster roaming UEs</w:t>
            </w:r>
            <w:r>
              <w:rPr>
                <w:noProof/>
                <w:lang w:val="sv-SE"/>
              </w:rPr>
              <w:t>: A network should be able to bar UEs doing disaster roaming more aggresively than non-disaster roaming UEs. A UE that is doing disaster roaming will be applying Access Identity 3.</w:t>
            </w:r>
          </w:p>
          <w:p w14:paraId="64375173" w14:textId="77777777" w:rsidR="00843699" w:rsidRDefault="00843699" w:rsidP="009C1DDD">
            <w:pPr>
              <w:pStyle w:val="CRCoverPage"/>
              <w:spacing w:after="0"/>
              <w:ind w:left="460"/>
              <w:rPr>
                <w:noProof/>
                <w:lang w:val="sv-SE"/>
              </w:rPr>
            </w:pPr>
          </w:p>
        </w:tc>
      </w:tr>
      <w:tr w:rsidR="00843699" w14:paraId="2743C4F2" w14:textId="77777777" w:rsidTr="009C1DDD">
        <w:trPr>
          <w:trHeight w:val="93"/>
        </w:trPr>
        <w:tc>
          <w:tcPr>
            <w:tcW w:w="2752" w:type="dxa"/>
            <w:gridSpan w:val="2"/>
            <w:tcBorders>
              <w:top w:val="nil"/>
              <w:left w:val="single" w:sz="4" w:space="0" w:color="auto"/>
              <w:bottom w:val="nil"/>
              <w:right w:val="nil"/>
            </w:tcBorders>
          </w:tcPr>
          <w:p w14:paraId="66879E3A" w14:textId="77777777" w:rsidR="00843699" w:rsidRDefault="00843699" w:rsidP="009C1DDD">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7BCDF52D" w14:textId="77777777" w:rsidR="00843699" w:rsidRDefault="00843699" w:rsidP="009C1DDD">
            <w:pPr>
              <w:pStyle w:val="CRCoverPage"/>
              <w:spacing w:after="0"/>
              <w:rPr>
                <w:noProof/>
                <w:sz w:val="8"/>
                <w:szCs w:val="8"/>
                <w:lang w:val="sv-SE"/>
              </w:rPr>
            </w:pPr>
          </w:p>
        </w:tc>
      </w:tr>
      <w:tr w:rsidR="00843699" w14:paraId="2A470848" w14:textId="77777777" w:rsidTr="009C1DDD">
        <w:trPr>
          <w:trHeight w:val="2810"/>
        </w:trPr>
        <w:tc>
          <w:tcPr>
            <w:tcW w:w="2752" w:type="dxa"/>
            <w:gridSpan w:val="2"/>
            <w:tcBorders>
              <w:top w:val="nil"/>
              <w:left w:val="single" w:sz="4" w:space="0" w:color="auto"/>
              <w:bottom w:val="nil"/>
              <w:right w:val="nil"/>
            </w:tcBorders>
            <w:hideMark/>
          </w:tcPr>
          <w:p w14:paraId="6DE74CA8" w14:textId="77777777" w:rsidR="00843699" w:rsidRDefault="00843699" w:rsidP="009C1DDD">
            <w:pPr>
              <w:pStyle w:val="CRCoverPage"/>
              <w:tabs>
                <w:tab w:val="right" w:pos="2184"/>
              </w:tabs>
              <w:spacing w:after="0"/>
              <w:rPr>
                <w:b/>
                <w:i/>
                <w:noProof/>
                <w:lang w:val="sv-SE"/>
              </w:rPr>
            </w:pPr>
            <w:r>
              <w:rPr>
                <w:b/>
                <w:i/>
                <w:noProof/>
                <w:lang w:val="sv-SE"/>
              </w:rPr>
              <w:t>Summary of change:</w:t>
            </w:r>
          </w:p>
        </w:tc>
        <w:tc>
          <w:tcPr>
            <w:tcW w:w="7095" w:type="dxa"/>
            <w:gridSpan w:val="9"/>
            <w:tcBorders>
              <w:top w:val="nil"/>
              <w:left w:val="nil"/>
              <w:bottom w:val="nil"/>
              <w:right w:val="single" w:sz="4" w:space="0" w:color="auto"/>
            </w:tcBorders>
            <w:shd w:val="pct30" w:color="FFFF00" w:fill="auto"/>
          </w:tcPr>
          <w:p w14:paraId="5D74B394" w14:textId="77777777" w:rsidR="00843699" w:rsidRDefault="00843699" w:rsidP="009C1DDD">
            <w:pPr>
              <w:pStyle w:val="CRCoverPage"/>
              <w:spacing w:after="0"/>
              <w:ind w:left="100"/>
              <w:rPr>
                <w:noProof/>
                <w:lang w:val="sv-SE"/>
              </w:rPr>
            </w:pPr>
          </w:p>
          <w:p w14:paraId="611A19FE" w14:textId="1F59CA6D" w:rsidR="00843699" w:rsidRDefault="00843699" w:rsidP="00843699">
            <w:pPr>
              <w:pStyle w:val="CRCoverPage"/>
              <w:numPr>
                <w:ilvl w:val="0"/>
                <w:numId w:val="25"/>
              </w:numPr>
              <w:spacing w:after="0"/>
              <w:rPr>
                <w:noProof/>
                <w:lang w:val="sv-SE"/>
              </w:rPr>
            </w:pPr>
            <w:r>
              <w:rPr>
                <w:b/>
                <w:bCs/>
                <w:noProof/>
                <w:lang w:val="sv-SE"/>
              </w:rPr>
              <w:t>Provision of disaster roaming information</w:t>
            </w:r>
            <w:r>
              <w:rPr>
                <w:noProof/>
                <w:lang w:val="sv-SE"/>
              </w:rPr>
              <w:t>: This is implemented in RRC by providing indications in a new SIB. The indications can either be a list of PLMNs, or a one-bit indication for which the semantics are still being discussed in CT1. Fu</w:t>
            </w:r>
            <w:r w:rsidR="00BE4BE8">
              <w:rPr>
                <w:noProof/>
                <w:lang w:val="sv-SE"/>
              </w:rPr>
              <w:t>r</w:t>
            </w:r>
            <w:r>
              <w:rPr>
                <w:noProof/>
                <w:lang w:val="sv-SE"/>
              </w:rPr>
              <w:t xml:space="preserve">ther, in RAN sharing situations it should be possible that the network provides common disaster roaming information, and per-PLMN specific disaster roaming information. </w:t>
            </w:r>
            <w:r w:rsidR="00BE4BE8">
              <w:rPr>
                <w:noProof/>
                <w:lang w:val="sv-SE"/>
              </w:rPr>
              <w:t>Further yet, PNI-NPNs can provide disaster roaming, while SNPNs cannot.</w:t>
            </w:r>
          </w:p>
          <w:p w14:paraId="41640E53" w14:textId="77777777" w:rsidR="00843699" w:rsidRDefault="00843699" w:rsidP="009C1DDD">
            <w:pPr>
              <w:pStyle w:val="CRCoverPage"/>
              <w:spacing w:after="0"/>
              <w:rPr>
                <w:noProof/>
                <w:lang w:val="sv-SE"/>
              </w:rPr>
            </w:pPr>
          </w:p>
          <w:p w14:paraId="368652F4" w14:textId="77777777" w:rsidR="00843699" w:rsidRDefault="00843699" w:rsidP="00843699">
            <w:pPr>
              <w:pStyle w:val="CRCoverPage"/>
              <w:numPr>
                <w:ilvl w:val="0"/>
                <w:numId w:val="25"/>
              </w:numPr>
              <w:spacing w:after="0"/>
              <w:rPr>
                <w:noProof/>
                <w:lang w:val="sv-SE"/>
              </w:rPr>
            </w:pPr>
            <w:r>
              <w:rPr>
                <w:b/>
                <w:bCs/>
                <w:noProof/>
                <w:lang w:val="sv-SE"/>
              </w:rPr>
              <w:t>UAC for disaster roaming UEs</w:t>
            </w:r>
            <w:r>
              <w:rPr>
                <w:noProof/>
                <w:lang w:val="sv-SE"/>
              </w:rPr>
              <w:t>: This has been implemented by providing barring factors specific for Access Identity 3.</w:t>
            </w:r>
          </w:p>
          <w:p w14:paraId="5A293B72" w14:textId="77777777" w:rsidR="00843699" w:rsidRDefault="00843699" w:rsidP="009C1DDD">
            <w:pPr>
              <w:pStyle w:val="CRCoverPage"/>
              <w:spacing w:after="0"/>
              <w:ind w:left="100"/>
              <w:rPr>
                <w:noProof/>
                <w:lang w:val="sv-SE"/>
              </w:rPr>
            </w:pPr>
          </w:p>
          <w:p w14:paraId="7ADA7853" w14:textId="77777777" w:rsidR="00843699" w:rsidRDefault="00843699" w:rsidP="009C1DDD">
            <w:pPr>
              <w:pStyle w:val="CRCoverPage"/>
              <w:spacing w:after="0"/>
              <w:ind w:left="100"/>
              <w:rPr>
                <w:noProof/>
                <w:lang w:val="sv-SE"/>
              </w:rPr>
            </w:pPr>
          </w:p>
        </w:tc>
      </w:tr>
      <w:tr w:rsidR="00843699" w14:paraId="285900F6" w14:textId="77777777" w:rsidTr="009C1DDD">
        <w:trPr>
          <w:trHeight w:val="93"/>
        </w:trPr>
        <w:tc>
          <w:tcPr>
            <w:tcW w:w="2752" w:type="dxa"/>
            <w:gridSpan w:val="2"/>
            <w:tcBorders>
              <w:top w:val="nil"/>
              <w:left w:val="single" w:sz="4" w:space="0" w:color="auto"/>
              <w:bottom w:val="nil"/>
              <w:right w:val="nil"/>
            </w:tcBorders>
          </w:tcPr>
          <w:p w14:paraId="02157D04" w14:textId="77777777" w:rsidR="00843699" w:rsidRDefault="00843699" w:rsidP="009C1DDD">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0D69A12D" w14:textId="77777777" w:rsidR="00843699" w:rsidRDefault="00843699" w:rsidP="009C1DDD">
            <w:pPr>
              <w:pStyle w:val="CRCoverPage"/>
              <w:spacing w:after="0"/>
              <w:rPr>
                <w:noProof/>
                <w:sz w:val="8"/>
                <w:szCs w:val="8"/>
                <w:lang w:val="sv-SE"/>
              </w:rPr>
            </w:pPr>
          </w:p>
        </w:tc>
      </w:tr>
      <w:tr w:rsidR="00843699" w14:paraId="32FC8B60" w14:textId="77777777" w:rsidTr="009C1DDD">
        <w:trPr>
          <w:trHeight w:val="470"/>
        </w:trPr>
        <w:tc>
          <w:tcPr>
            <w:tcW w:w="2752" w:type="dxa"/>
            <w:gridSpan w:val="2"/>
            <w:tcBorders>
              <w:top w:val="nil"/>
              <w:left w:val="single" w:sz="4" w:space="0" w:color="auto"/>
              <w:bottom w:val="single" w:sz="4" w:space="0" w:color="auto"/>
              <w:right w:val="nil"/>
            </w:tcBorders>
            <w:hideMark/>
          </w:tcPr>
          <w:p w14:paraId="79869E07" w14:textId="77777777" w:rsidR="00843699" w:rsidRDefault="00843699" w:rsidP="009C1DDD">
            <w:pPr>
              <w:pStyle w:val="CRCoverPage"/>
              <w:tabs>
                <w:tab w:val="right" w:pos="2184"/>
              </w:tabs>
              <w:spacing w:after="0"/>
              <w:rPr>
                <w:b/>
                <w:i/>
                <w:noProof/>
                <w:lang w:val="sv-SE"/>
              </w:rPr>
            </w:pPr>
            <w:r>
              <w:rPr>
                <w:b/>
                <w:i/>
                <w:noProof/>
                <w:lang w:val="sv-SE"/>
              </w:rPr>
              <w:t>Consequences if not approved:</w:t>
            </w:r>
          </w:p>
        </w:tc>
        <w:tc>
          <w:tcPr>
            <w:tcW w:w="7095" w:type="dxa"/>
            <w:gridSpan w:val="9"/>
            <w:tcBorders>
              <w:top w:val="nil"/>
              <w:left w:val="nil"/>
              <w:bottom w:val="single" w:sz="4" w:space="0" w:color="auto"/>
              <w:right w:val="single" w:sz="4" w:space="0" w:color="auto"/>
            </w:tcBorders>
            <w:shd w:val="pct30" w:color="FFFF00" w:fill="auto"/>
            <w:hideMark/>
          </w:tcPr>
          <w:p w14:paraId="3C696961" w14:textId="7C6FC32F" w:rsidR="00843699" w:rsidRDefault="00843699" w:rsidP="009C1DDD">
            <w:pPr>
              <w:pStyle w:val="CRCoverPage"/>
              <w:spacing w:after="0"/>
              <w:ind w:left="100"/>
              <w:rPr>
                <w:noProof/>
                <w:lang w:val="sv-SE"/>
              </w:rPr>
            </w:pPr>
            <w:r>
              <w:rPr>
                <w:noProof/>
                <w:lang w:val="sv-SE"/>
              </w:rPr>
              <w:t>MINT is not supported in 3</w:t>
            </w:r>
            <w:r w:rsidR="006C1500">
              <w:rPr>
                <w:noProof/>
                <w:lang w:val="sv-SE"/>
              </w:rPr>
              <w:t>8</w:t>
            </w:r>
            <w:r>
              <w:rPr>
                <w:noProof/>
                <w:lang w:val="sv-SE"/>
              </w:rPr>
              <w:t>.331.</w:t>
            </w:r>
          </w:p>
        </w:tc>
      </w:tr>
      <w:tr w:rsidR="00843699" w14:paraId="49054CEA" w14:textId="77777777" w:rsidTr="009C1DDD">
        <w:trPr>
          <w:trHeight w:val="93"/>
        </w:trPr>
        <w:tc>
          <w:tcPr>
            <w:tcW w:w="2752" w:type="dxa"/>
            <w:gridSpan w:val="2"/>
          </w:tcPr>
          <w:p w14:paraId="1D7BB340" w14:textId="77777777" w:rsidR="00843699" w:rsidRDefault="00843699" w:rsidP="009C1DDD">
            <w:pPr>
              <w:pStyle w:val="CRCoverPage"/>
              <w:spacing w:after="0"/>
              <w:rPr>
                <w:b/>
                <w:i/>
                <w:noProof/>
                <w:sz w:val="8"/>
                <w:szCs w:val="8"/>
                <w:lang w:val="sv-SE"/>
              </w:rPr>
            </w:pPr>
          </w:p>
        </w:tc>
        <w:tc>
          <w:tcPr>
            <w:tcW w:w="7095" w:type="dxa"/>
            <w:gridSpan w:val="9"/>
          </w:tcPr>
          <w:p w14:paraId="2D985BC5" w14:textId="77777777" w:rsidR="00843699" w:rsidRDefault="00843699" w:rsidP="009C1DDD">
            <w:pPr>
              <w:pStyle w:val="CRCoverPage"/>
              <w:spacing w:after="0"/>
              <w:rPr>
                <w:noProof/>
                <w:sz w:val="8"/>
                <w:szCs w:val="8"/>
                <w:lang w:val="sv-SE"/>
              </w:rPr>
            </w:pPr>
          </w:p>
        </w:tc>
      </w:tr>
      <w:tr w:rsidR="00843699" w14:paraId="1F019926" w14:textId="77777777" w:rsidTr="009C1DDD">
        <w:trPr>
          <w:trHeight w:val="235"/>
        </w:trPr>
        <w:tc>
          <w:tcPr>
            <w:tcW w:w="2752" w:type="dxa"/>
            <w:gridSpan w:val="2"/>
            <w:tcBorders>
              <w:top w:val="single" w:sz="4" w:space="0" w:color="auto"/>
              <w:left w:val="single" w:sz="4" w:space="0" w:color="auto"/>
              <w:bottom w:val="nil"/>
              <w:right w:val="nil"/>
            </w:tcBorders>
            <w:hideMark/>
          </w:tcPr>
          <w:p w14:paraId="6B647742" w14:textId="77777777" w:rsidR="00843699" w:rsidRDefault="00843699" w:rsidP="009C1DDD">
            <w:pPr>
              <w:pStyle w:val="CRCoverPage"/>
              <w:tabs>
                <w:tab w:val="right" w:pos="2184"/>
              </w:tabs>
              <w:spacing w:after="0"/>
              <w:rPr>
                <w:b/>
                <w:i/>
                <w:noProof/>
                <w:lang w:val="sv-SE"/>
              </w:rPr>
            </w:pPr>
            <w:r>
              <w:rPr>
                <w:b/>
                <w:i/>
                <w:noProof/>
                <w:lang w:val="sv-SE"/>
              </w:rPr>
              <w:t>Clauses affected:</w:t>
            </w:r>
          </w:p>
        </w:tc>
        <w:tc>
          <w:tcPr>
            <w:tcW w:w="7095" w:type="dxa"/>
            <w:gridSpan w:val="9"/>
            <w:tcBorders>
              <w:top w:val="single" w:sz="4" w:space="0" w:color="auto"/>
              <w:left w:val="nil"/>
              <w:bottom w:val="nil"/>
              <w:right w:val="single" w:sz="4" w:space="0" w:color="auto"/>
            </w:tcBorders>
            <w:shd w:val="pct30" w:color="FFFF00" w:fill="auto"/>
            <w:hideMark/>
          </w:tcPr>
          <w:p w14:paraId="08401F68" w14:textId="15CA7089" w:rsidR="00843699" w:rsidRDefault="006C1500" w:rsidP="009C1DDD">
            <w:pPr>
              <w:pStyle w:val="CRCoverPage"/>
              <w:spacing w:after="0"/>
              <w:ind w:left="100"/>
              <w:rPr>
                <w:noProof/>
                <w:lang w:val="sv-SE"/>
              </w:rPr>
            </w:pPr>
            <w:r>
              <w:rPr>
                <w:noProof/>
                <w:lang w:val="sv-SE"/>
              </w:rPr>
              <w:t>5.2.2.4.X (new), 5.3.14.5, 6.2.2, 6.3.1, 6.3.2</w:t>
            </w:r>
          </w:p>
        </w:tc>
      </w:tr>
      <w:tr w:rsidR="00843699" w14:paraId="10746BC5" w14:textId="77777777" w:rsidTr="009C1DDD">
        <w:trPr>
          <w:trHeight w:val="93"/>
        </w:trPr>
        <w:tc>
          <w:tcPr>
            <w:tcW w:w="2752" w:type="dxa"/>
            <w:gridSpan w:val="2"/>
            <w:tcBorders>
              <w:top w:val="nil"/>
              <w:left w:val="single" w:sz="4" w:space="0" w:color="auto"/>
              <w:bottom w:val="nil"/>
              <w:right w:val="nil"/>
            </w:tcBorders>
          </w:tcPr>
          <w:p w14:paraId="1B5CFB68" w14:textId="77777777" w:rsidR="00843699" w:rsidRDefault="00843699" w:rsidP="009C1DDD">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59258BE3" w14:textId="77777777" w:rsidR="00843699" w:rsidRDefault="00843699" w:rsidP="009C1DDD">
            <w:pPr>
              <w:pStyle w:val="CRCoverPage"/>
              <w:spacing w:after="0"/>
              <w:rPr>
                <w:noProof/>
                <w:sz w:val="8"/>
                <w:szCs w:val="8"/>
                <w:lang w:val="sv-SE"/>
              </w:rPr>
            </w:pPr>
          </w:p>
        </w:tc>
      </w:tr>
      <w:tr w:rsidR="00843699" w14:paraId="2D70CC91" w14:textId="77777777" w:rsidTr="009C1DDD">
        <w:trPr>
          <w:trHeight w:val="235"/>
        </w:trPr>
        <w:tc>
          <w:tcPr>
            <w:tcW w:w="2752" w:type="dxa"/>
            <w:gridSpan w:val="2"/>
            <w:tcBorders>
              <w:top w:val="nil"/>
              <w:left w:val="single" w:sz="4" w:space="0" w:color="auto"/>
              <w:bottom w:val="nil"/>
              <w:right w:val="nil"/>
            </w:tcBorders>
          </w:tcPr>
          <w:p w14:paraId="5D57120C" w14:textId="77777777" w:rsidR="00843699" w:rsidRDefault="00843699" w:rsidP="009C1DDD">
            <w:pPr>
              <w:pStyle w:val="CRCoverPage"/>
              <w:tabs>
                <w:tab w:val="right" w:pos="2184"/>
              </w:tabs>
              <w:spacing w:after="0"/>
              <w:rPr>
                <w:b/>
                <w:i/>
                <w:noProof/>
                <w:lang w:val="sv-SE"/>
              </w:rPr>
            </w:pPr>
          </w:p>
        </w:tc>
        <w:tc>
          <w:tcPr>
            <w:tcW w:w="289" w:type="dxa"/>
            <w:tcBorders>
              <w:top w:val="single" w:sz="4" w:space="0" w:color="auto"/>
              <w:left w:val="single" w:sz="4" w:space="0" w:color="auto"/>
              <w:bottom w:val="single" w:sz="4" w:space="0" w:color="auto"/>
              <w:right w:val="nil"/>
            </w:tcBorders>
            <w:hideMark/>
          </w:tcPr>
          <w:p w14:paraId="705C3A03" w14:textId="77777777" w:rsidR="00843699" w:rsidRDefault="00843699" w:rsidP="009C1DDD">
            <w:pPr>
              <w:pStyle w:val="CRCoverPage"/>
              <w:spacing w:after="0"/>
              <w:jc w:val="center"/>
              <w:rPr>
                <w:b/>
                <w:caps/>
                <w:noProof/>
                <w:lang w:val="sv-SE"/>
              </w:rPr>
            </w:pPr>
            <w:r>
              <w:rPr>
                <w:b/>
                <w:caps/>
                <w:noProof/>
                <w:lang w:val="sv-SE"/>
              </w:rPr>
              <w:t>Y</w:t>
            </w:r>
          </w:p>
        </w:tc>
        <w:tc>
          <w:tcPr>
            <w:tcW w:w="289" w:type="dxa"/>
            <w:tcBorders>
              <w:top w:val="single" w:sz="4" w:space="0" w:color="auto"/>
              <w:left w:val="single" w:sz="4" w:space="0" w:color="auto"/>
              <w:bottom w:val="single" w:sz="4" w:space="0" w:color="auto"/>
              <w:right w:val="single" w:sz="4" w:space="0" w:color="auto"/>
            </w:tcBorders>
            <w:hideMark/>
          </w:tcPr>
          <w:p w14:paraId="1D2A7543" w14:textId="77777777" w:rsidR="00843699" w:rsidRDefault="00843699" w:rsidP="009C1DDD">
            <w:pPr>
              <w:pStyle w:val="CRCoverPage"/>
              <w:spacing w:after="0"/>
              <w:jc w:val="center"/>
              <w:rPr>
                <w:b/>
                <w:caps/>
                <w:noProof/>
                <w:lang w:val="sv-SE"/>
              </w:rPr>
            </w:pPr>
            <w:r>
              <w:rPr>
                <w:b/>
                <w:caps/>
                <w:noProof/>
                <w:lang w:val="sv-SE"/>
              </w:rPr>
              <w:t>N</w:t>
            </w:r>
          </w:p>
        </w:tc>
        <w:tc>
          <w:tcPr>
            <w:tcW w:w="3040" w:type="dxa"/>
            <w:gridSpan w:val="4"/>
          </w:tcPr>
          <w:p w14:paraId="00E13BAC" w14:textId="77777777" w:rsidR="00843699" w:rsidRDefault="00843699" w:rsidP="009C1DDD">
            <w:pPr>
              <w:pStyle w:val="CRCoverPage"/>
              <w:tabs>
                <w:tab w:val="right" w:pos="2893"/>
              </w:tabs>
              <w:spacing w:after="0"/>
              <w:rPr>
                <w:noProof/>
                <w:lang w:val="sv-SE"/>
              </w:rPr>
            </w:pPr>
          </w:p>
        </w:tc>
        <w:tc>
          <w:tcPr>
            <w:tcW w:w="3474" w:type="dxa"/>
            <w:gridSpan w:val="3"/>
            <w:tcBorders>
              <w:top w:val="nil"/>
              <w:left w:val="nil"/>
              <w:bottom w:val="nil"/>
              <w:right w:val="single" w:sz="4" w:space="0" w:color="auto"/>
            </w:tcBorders>
          </w:tcPr>
          <w:p w14:paraId="5BBAEF07" w14:textId="77777777" w:rsidR="00843699" w:rsidRDefault="00843699" w:rsidP="009C1DDD">
            <w:pPr>
              <w:pStyle w:val="CRCoverPage"/>
              <w:spacing w:after="0"/>
              <w:ind w:left="99"/>
              <w:rPr>
                <w:noProof/>
                <w:lang w:val="sv-SE"/>
              </w:rPr>
            </w:pPr>
          </w:p>
        </w:tc>
      </w:tr>
      <w:tr w:rsidR="00843699" w14:paraId="743CE70A" w14:textId="77777777" w:rsidTr="009C1DDD">
        <w:trPr>
          <w:trHeight w:val="235"/>
        </w:trPr>
        <w:tc>
          <w:tcPr>
            <w:tcW w:w="2752" w:type="dxa"/>
            <w:gridSpan w:val="2"/>
            <w:tcBorders>
              <w:top w:val="nil"/>
              <w:left w:val="single" w:sz="4" w:space="0" w:color="auto"/>
              <w:bottom w:val="nil"/>
              <w:right w:val="nil"/>
            </w:tcBorders>
            <w:hideMark/>
          </w:tcPr>
          <w:p w14:paraId="5B64A0A1" w14:textId="77777777" w:rsidR="00843699" w:rsidRDefault="00843699" w:rsidP="009C1DDD">
            <w:pPr>
              <w:pStyle w:val="CRCoverPage"/>
              <w:tabs>
                <w:tab w:val="right" w:pos="2184"/>
              </w:tabs>
              <w:spacing w:after="0"/>
              <w:rPr>
                <w:b/>
                <w:i/>
                <w:noProof/>
                <w:lang w:val="sv-SE"/>
              </w:rPr>
            </w:pPr>
            <w:r>
              <w:rPr>
                <w:b/>
                <w:i/>
                <w:noProof/>
                <w:lang w:val="sv-SE"/>
              </w:rPr>
              <w:t>Other specs</w:t>
            </w:r>
          </w:p>
        </w:tc>
        <w:tc>
          <w:tcPr>
            <w:tcW w:w="289" w:type="dxa"/>
            <w:tcBorders>
              <w:top w:val="single" w:sz="4" w:space="0" w:color="auto"/>
              <w:left w:val="single" w:sz="4" w:space="0" w:color="auto"/>
              <w:bottom w:val="single" w:sz="4" w:space="0" w:color="auto"/>
              <w:right w:val="nil"/>
            </w:tcBorders>
            <w:shd w:val="pct25" w:color="FFFF00" w:fill="auto"/>
            <w:hideMark/>
          </w:tcPr>
          <w:p w14:paraId="3E73250B" w14:textId="77777777" w:rsidR="00843699" w:rsidRDefault="00843699" w:rsidP="009C1DDD">
            <w:pPr>
              <w:pStyle w:val="CRCoverPage"/>
              <w:spacing w:after="0"/>
              <w:jc w:val="center"/>
              <w:rPr>
                <w:b/>
                <w:caps/>
                <w:noProof/>
                <w:lang w:val="sv-SE"/>
              </w:rPr>
            </w:pPr>
            <w:r>
              <w:rPr>
                <w:b/>
                <w:caps/>
                <w:noProof/>
                <w:lang w:val="sv-SE"/>
              </w:rPr>
              <w:t>X</w:t>
            </w:r>
          </w:p>
        </w:tc>
        <w:tc>
          <w:tcPr>
            <w:tcW w:w="289" w:type="dxa"/>
            <w:tcBorders>
              <w:top w:val="single" w:sz="4" w:space="0" w:color="auto"/>
              <w:left w:val="single" w:sz="4" w:space="0" w:color="auto"/>
              <w:bottom w:val="single" w:sz="4" w:space="0" w:color="auto"/>
              <w:right w:val="single" w:sz="4" w:space="0" w:color="auto"/>
            </w:tcBorders>
            <w:shd w:val="pct30" w:color="FFFF00" w:fill="auto"/>
          </w:tcPr>
          <w:p w14:paraId="6260E7B1" w14:textId="77777777" w:rsidR="00843699" w:rsidRDefault="00843699" w:rsidP="009C1DDD">
            <w:pPr>
              <w:pStyle w:val="CRCoverPage"/>
              <w:spacing w:after="0"/>
              <w:jc w:val="center"/>
              <w:rPr>
                <w:b/>
                <w:caps/>
                <w:noProof/>
                <w:lang w:val="sv-SE"/>
              </w:rPr>
            </w:pPr>
          </w:p>
        </w:tc>
        <w:tc>
          <w:tcPr>
            <w:tcW w:w="3040" w:type="dxa"/>
            <w:gridSpan w:val="4"/>
            <w:hideMark/>
          </w:tcPr>
          <w:p w14:paraId="3AA56331" w14:textId="77777777" w:rsidR="00843699" w:rsidRDefault="00843699" w:rsidP="009C1DDD">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74" w:type="dxa"/>
            <w:gridSpan w:val="3"/>
            <w:tcBorders>
              <w:top w:val="nil"/>
              <w:left w:val="nil"/>
              <w:bottom w:val="nil"/>
              <w:right w:val="single" w:sz="4" w:space="0" w:color="auto"/>
            </w:tcBorders>
            <w:shd w:val="pct30" w:color="FFFF00" w:fill="auto"/>
            <w:hideMark/>
          </w:tcPr>
          <w:p w14:paraId="28297A23" w14:textId="77777777" w:rsidR="00C05F01" w:rsidRPr="00C05F01" w:rsidRDefault="00C05F01" w:rsidP="00C05F01">
            <w:pPr>
              <w:pStyle w:val="CRCoverPage"/>
              <w:spacing w:after="0"/>
              <w:ind w:left="99"/>
              <w:rPr>
                <w:noProof/>
                <w:lang w:val="sv-SE"/>
              </w:rPr>
            </w:pPr>
            <w:r w:rsidRPr="00C05F01">
              <w:rPr>
                <w:noProof/>
                <w:lang w:val="sv-SE"/>
              </w:rPr>
              <w:t>TS 38.300 CR 0402</w:t>
            </w:r>
          </w:p>
          <w:p w14:paraId="5A3F6888" w14:textId="77777777" w:rsidR="00C05F01" w:rsidRPr="00C05F01" w:rsidRDefault="00C05F01" w:rsidP="00C05F01">
            <w:pPr>
              <w:pStyle w:val="CRCoverPage"/>
              <w:spacing w:after="0"/>
              <w:ind w:left="99"/>
              <w:rPr>
                <w:noProof/>
                <w:lang w:val="sv-SE"/>
              </w:rPr>
            </w:pPr>
            <w:r w:rsidRPr="00C05F01">
              <w:rPr>
                <w:noProof/>
                <w:lang w:val="sv-SE"/>
              </w:rPr>
              <w:t>TS 38.304 CR 0226</w:t>
            </w:r>
          </w:p>
          <w:p w14:paraId="75DB2C3C" w14:textId="46A6CAE6" w:rsidR="00843699" w:rsidRDefault="00C05F01" w:rsidP="00C05F01">
            <w:pPr>
              <w:pStyle w:val="CRCoverPage"/>
              <w:spacing w:after="0"/>
              <w:ind w:left="99"/>
              <w:rPr>
                <w:noProof/>
                <w:lang w:val="sv-SE"/>
              </w:rPr>
            </w:pPr>
            <w:r w:rsidRPr="00C05F01">
              <w:rPr>
                <w:noProof/>
                <w:lang w:val="sv-SE"/>
              </w:rPr>
              <w:t>TS 38.306 CR 0676</w:t>
            </w:r>
          </w:p>
        </w:tc>
      </w:tr>
      <w:tr w:rsidR="00843699" w14:paraId="66D2E859" w14:textId="77777777" w:rsidTr="009C1DDD">
        <w:trPr>
          <w:trHeight w:val="235"/>
        </w:trPr>
        <w:tc>
          <w:tcPr>
            <w:tcW w:w="2752" w:type="dxa"/>
            <w:gridSpan w:val="2"/>
            <w:tcBorders>
              <w:top w:val="nil"/>
              <w:left w:val="single" w:sz="4" w:space="0" w:color="auto"/>
              <w:bottom w:val="nil"/>
              <w:right w:val="nil"/>
            </w:tcBorders>
            <w:hideMark/>
          </w:tcPr>
          <w:p w14:paraId="5F78648A" w14:textId="77777777" w:rsidR="00843699" w:rsidRDefault="00843699" w:rsidP="009C1DDD">
            <w:pPr>
              <w:pStyle w:val="CRCoverPage"/>
              <w:spacing w:after="0"/>
              <w:rPr>
                <w:b/>
                <w:i/>
                <w:noProof/>
                <w:lang w:val="sv-SE"/>
              </w:rPr>
            </w:pPr>
            <w:r>
              <w:rPr>
                <w:b/>
                <w:i/>
                <w:noProof/>
                <w:lang w:val="sv-SE"/>
              </w:rPr>
              <w:t>affected:</w:t>
            </w:r>
          </w:p>
        </w:tc>
        <w:tc>
          <w:tcPr>
            <w:tcW w:w="289" w:type="dxa"/>
            <w:tcBorders>
              <w:top w:val="single" w:sz="4" w:space="0" w:color="auto"/>
              <w:left w:val="single" w:sz="4" w:space="0" w:color="auto"/>
              <w:bottom w:val="single" w:sz="4" w:space="0" w:color="auto"/>
              <w:right w:val="nil"/>
            </w:tcBorders>
            <w:shd w:val="pct25" w:color="FFFF00" w:fill="auto"/>
          </w:tcPr>
          <w:p w14:paraId="28B5F05B" w14:textId="77777777" w:rsidR="00843699" w:rsidRDefault="00843699" w:rsidP="009C1DDD">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66D28DF3" w14:textId="77777777" w:rsidR="00843699" w:rsidRDefault="00843699" w:rsidP="009C1DDD">
            <w:pPr>
              <w:pStyle w:val="CRCoverPage"/>
              <w:spacing w:after="0"/>
              <w:jc w:val="center"/>
              <w:rPr>
                <w:b/>
                <w:caps/>
                <w:noProof/>
                <w:lang w:val="sv-SE"/>
              </w:rPr>
            </w:pPr>
            <w:r>
              <w:rPr>
                <w:b/>
                <w:caps/>
                <w:noProof/>
                <w:lang w:val="sv-SE"/>
              </w:rPr>
              <w:t>N</w:t>
            </w:r>
          </w:p>
        </w:tc>
        <w:tc>
          <w:tcPr>
            <w:tcW w:w="3040" w:type="dxa"/>
            <w:gridSpan w:val="4"/>
            <w:hideMark/>
          </w:tcPr>
          <w:p w14:paraId="369C9AA4" w14:textId="77777777" w:rsidR="00843699" w:rsidRDefault="00843699" w:rsidP="009C1DDD">
            <w:pPr>
              <w:pStyle w:val="CRCoverPage"/>
              <w:spacing w:after="0"/>
              <w:rPr>
                <w:noProof/>
                <w:lang w:val="sv-SE"/>
              </w:rPr>
            </w:pPr>
            <w:r>
              <w:rPr>
                <w:noProof/>
                <w:lang w:val="sv-SE"/>
              </w:rPr>
              <w:t xml:space="preserve"> Test specifications</w:t>
            </w:r>
          </w:p>
        </w:tc>
        <w:tc>
          <w:tcPr>
            <w:tcW w:w="3474" w:type="dxa"/>
            <w:gridSpan w:val="3"/>
            <w:tcBorders>
              <w:top w:val="nil"/>
              <w:left w:val="nil"/>
              <w:bottom w:val="nil"/>
              <w:right w:val="single" w:sz="4" w:space="0" w:color="auto"/>
            </w:tcBorders>
            <w:shd w:val="pct30" w:color="FFFF00" w:fill="auto"/>
            <w:hideMark/>
          </w:tcPr>
          <w:p w14:paraId="30E5469E" w14:textId="77777777" w:rsidR="00843699" w:rsidRDefault="00843699" w:rsidP="009C1DDD">
            <w:pPr>
              <w:pStyle w:val="CRCoverPage"/>
              <w:spacing w:after="0"/>
              <w:ind w:left="99"/>
              <w:rPr>
                <w:noProof/>
                <w:lang w:val="sv-SE"/>
              </w:rPr>
            </w:pPr>
            <w:r>
              <w:rPr>
                <w:noProof/>
                <w:lang w:val="sv-SE"/>
              </w:rPr>
              <w:t xml:space="preserve">TS/TR ... CR ... </w:t>
            </w:r>
          </w:p>
        </w:tc>
      </w:tr>
      <w:tr w:rsidR="00843699" w14:paraId="70715094" w14:textId="77777777" w:rsidTr="009C1DDD">
        <w:trPr>
          <w:trHeight w:val="235"/>
        </w:trPr>
        <w:tc>
          <w:tcPr>
            <w:tcW w:w="2752" w:type="dxa"/>
            <w:gridSpan w:val="2"/>
            <w:tcBorders>
              <w:top w:val="nil"/>
              <w:left w:val="single" w:sz="4" w:space="0" w:color="auto"/>
              <w:bottom w:val="nil"/>
              <w:right w:val="nil"/>
            </w:tcBorders>
            <w:hideMark/>
          </w:tcPr>
          <w:p w14:paraId="44288D13" w14:textId="77777777" w:rsidR="00843699" w:rsidRDefault="00843699" w:rsidP="009C1DDD">
            <w:pPr>
              <w:pStyle w:val="CRCoverPage"/>
              <w:spacing w:after="0"/>
              <w:rPr>
                <w:b/>
                <w:i/>
                <w:noProof/>
                <w:lang w:val="sv-SE"/>
              </w:rPr>
            </w:pPr>
            <w:r>
              <w:rPr>
                <w:b/>
                <w:i/>
                <w:noProof/>
                <w:lang w:val="sv-SE"/>
              </w:rPr>
              <w:t>(show related CRs)</w:t>
            </w:r>
          </w:p>
        </w:tc>
        <w:tc>
          <w:tcPr>
            <w:tcW w:w="289" w:type="dxa"/>
            <w:tcBorders>
              <w:top w:val="single" w:sz="4" w:space="0" w:color="auto"/>
              <w:left w:val="single" w:sz="4" w:space="0" w:color="auto"/>
              <w:bottom w:val="single" w:sz="4" w:space="0" w:color="auto"/>
              <w:right w:val="nil"/>
            </w:tcBorders>
            <w:shd w:val="pct25" w:color="FFFF00" w:fill="auto"/>
          </w:tcPr>
          <w:p w14:paraId="62B8FD93" w14:textId="77777777" w:rsidR="00843699" w:rsidRDefault="00843699" w:rsidP="009C1DDD">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6DE4CAEA" w14:textId="77777777" w:rsidR="00843699" w:rsidRDefault="00843699" w:rsidP="009C1DDD">
            <w:pPr>
              <w:pStyle w:val="CRCoverPage"/>
              <w:spacing w:after="0"/>
              <w:jc w:val="center"/>
              <w:rPr>
                <w:b/>
                <w:caps/>
                <w:noProof/>
                <w:lang w:val="sv-SE"/>
              </w:rPr>
            </w:pPr>
            <w:r>
              <w:rPr>
                <w:b/>
                <w:caps/>
                <w:noProof/>
                <w:lang w:val="sv-SE"/>
              </w:rPr>
              <w:t>N</w:t>
            </w:r>
          </w:p>
        </w:tc>
        <w:tc>
          <w:tcPr>
            <w:tcW w:w="3040" w:type="dxa"/>
            <w:gridSpan w:val="4"/>
            <w:hideMark/>
          </w:tcPr>
          <w:p w14:paraId="7D495D07" w14:textId="77777777" w:rsidR="00843699" w:rsidRDefault="00843699" w:rsidP="009C1DDD">
            <w:pPr>
              <w:pStyle w:val="CRCoverPage"/>
              <w:spacing w:after="0"/>
              <w:rPr>
                <w:noProof/>
                <w:lang w:val="sv-SE"/>
              </w:rPr>
            </w:pPr>
            <w:r>
              <w:rPr>
                <w:noProof/>
                <w:lang w:val="sv-SE"/>
              </w:rPr>
              <w:t xml:space="preserve"> O&amp;M Specifications</w:t>
            </w:r>
          </w:p>
        </w:tc>
        <w:tc>
          <w:tcPr>
            <w:tcW w:w="3474" w:type="dxa"/>
            <w:gridSpan w:val="3"/>
            <w:tcBorders>
              <w:top w:val="nil"/>
              <w:left w:val="nil"/>
              <w:bottom w:val="nil"/>
              <w:right w:val="single" w:sz="4" w:space="0" w:color="auto"/>
            </w:tcBorders>
            <w:shd w:val="pct30" w:color="FFFF00" w:fill="auto"/>
            <w:hideMark/>
          </w:tcPr>
          <w:p w14:paraId="0282D6A6" w14:textId="77777777" w:rsidR="00843699" w:rsidRDefault="00843699" w:rsidP="009C1DDD">
            <w:pPr>
              <w:pStyle w:val="CRCoverPage"/>
              <w:spacing w:after="0"/>
              <w:ind w:left="99"/>
              <w:rPr>
                <w:noProof/>
                <w:lang w:val="sv-SE"/>
              </w:rPr>
            </w:pPr>
            <w:r>
              <w:rPr>
                <w:noProof/>
                <w:lang w:val="sv-SE"/>
              </w:rPr>
              <w:t xml:space="preserve">TS/TR ... CR ... </w:t>
            </w:r>
          </w:p>
        </w:tc>
      </w:tr>
      <w:tr w:rsidR="00843699" w14:paraId="26D0696E" w14:textId="77777777" w:rsidTr="009C1DDD">
        <w:trPr>
          <w:trHeight w:val="235"/>
        </w:trPr>
        <w:tc>
          <w:tcPr>
            <w:tcW w:w="2752" w:type="dxa"/>
            <w:gridSpan w:val="2"/>
            <w:tcBorders>
              <w:top w:val="nil"/>
              <w:left w:val="single" w:sz="4" w:space="0" w:color="auto"/>
              <w:bottom w:val="nil"/>
              <w:right w:val="nil"/>
            </w:tcBorders>
          </w:tcPr>
          <w:p w14:paraId="462D3966" w14:textId="77777777" w:rsidR="00843699" w:rsidRDefault="00843699" w:rsidP="009C1DDD">
            <w:pPr>
              <w:pStyle w:val="CRCoverPage"/>
              <w:spacing w:after="0"/>
              <w:rPr>
                <w:b/>
                <w:i/>
                <w:noProof/>
                <w:lang w:val="sv-SE"/>
              </w:rPr>
            </w:pPr>
          </w:p>
        </w:tc>
        <w:tc>
          <w:tcPr>
            <w:tcW w:w="7095" w:type="dxa"/>
            <w:gridSpan w:val="9"/>
            <w:tcBorders>
              <w:top w:val="nil"/>
              <w:left w:val="nil"/>
              <w:bottom w:val="nil"/>
              <w:right w:val="single" w:sz="4" w:space="0" w:color="auto"/>
            </w:tcBorders>
          </w:tcPr>
          <w:p w14:paraId="4FFFE3BB" w14:textId="77777777" w:rsidR="00843699" w:rsidRDefault="00843699" w:rsidP="009C1DDD">
            <w:pPr>
              <w:pStyle w:val="CRCoverPage"/>
              <w:spacing w:after="0"/>
              <w:rPr>
                <w:noProof/>
                <w:lang w:val="sv-SE"/>
              </w:rPr>
            </w:pPr>
          </w:p>
        </w:tc>
      </w:tr>
      <w:tr w:rsidR="00843699" w14:paraId="5E759FF4" w14:textId="77777777" w:rsidTr="009C1DDD">
        <w:trPr>
          <w:trHeight w:val="226"/>
        </w:trPr>
        <w:tc>
          <w:tcPr>
            <w:tcW w:w="2752" w:type="dxa"/>
            <w:gridSpan w:val="2"/>
            <w:tcBorders>
              <w:top w:val="nil"/>
              <w:left w:val="single" w:sz="4" w:space="0" w:color="auto"/>
              <w:bottom w:val="single" w:sz="4" w:space="0" w:color="auto"/>
              <w:right w:val="nil"/>
            </w:tcBorders>
            <w:hideMark/>
          </w:tcPr>
          <w:p w14:paraId="24697B67" w14:textId="77777777" w:rsidR="00843699" w:rsidRDefault="00843699" w:rsidP="009C1DDD">
            <w:pPr>
              <w:pStyle w:val="CRCoverPage"/>
              <w:tabs>
                <w:tab w:val="right" w:pos="2184"/>
              </w:tabs>
              <w:spacing w:after="0"/>
              <w:rPr>
                <w:b/>
                <w:i/>
                <w:noProof/>
                <w:lang w:val="sv-SE"/>
              </w:rPr>
            </w:pPr>
            <w:r>
              <w:rPr>
                <w:b/>
                <w:i/>
                <w:noProof/>
                <w:lang w:val="sv-SE"/>
              </w:rPr>
              <w:t>Other comments:</w:t>
            </w:r>
          </w:p>
        </w:tc>
        <w:tc>
          <w:tcPr>
            <w:tcW w:w="7095" w:type="dxa"/>
            <w:gridSpan w:val="9"/>
            <w:tcBorders>
              <w:top w:val="nil"/>
              <w:left w:val="nil"/>
              <w:bottom w:val="single" w:sz="4" w:space="0" w:color="auto"/>
              <w:right w:val="single" w:sz="4" w:space="0" w:color="auto"/>
            </w:tcBorders>
            <w:shd w:val="pct30" w:color="FFFF00" w:fill="auto"/>
          </w:tcPr>
          <w:p w14:paraId="7DAFDB1B" w14:textId="7B3BB6D9" w:rsidR="00843699" w:rsidRDefault="00843699" w:rsidP="001035B1">
            <w:pPr>
              <w:pStyle w:val="CRCoverPage"/>
              <w:spacing w:after="0"/>
              <w:ind w:left="100"/>
              <w:rPr>
                <w:noProof/>
                <w:lang w:val="sv-SE"/>
              </w:rPr>
            </w:pPr>
          </w:p>
        </w:tc>
      </w:tr>
      <w:tr w:rsidR="00843699" w14:paraId="3EFFB1EF" w14:textId="77777777" w:rsidTr="009C1DDD">
        <w:trPr>
          <w:trHeight w:val="103"/>
        </w:trPr>
        <w:tc>
          <w:tcPr>
            <w:tcW w:w="2752" w:type="dxa"/>
            <w:gridSpan w:val="2"/>
            <w:tcBorders>
              <w:top w:val="single" w:sz="4" w:space="0" w:color="auto"/>
              <w:left w:val="nil"/>
              <w:bottom w:val="single" w:sz="4" w:space="0" w:color="auto"/>
              <w:right w:val="nil"/>
            </w:tcBorders>
          </w:tcPr>
          <w:p w14:paraId="61864B4D" w14:textId="77777777" w:rsidR="00843699" w:rsidRDefault="00843699" w:rsidP="009C1DDD">
            <w:pPr>
              <w:pStyle w:val="CRCoverPage"/>
              <w:tabs>
                <w:tab w:val="right" w:pos="2184"/>
              </w:tabs>
              <w:spacing w:after="0"/>
              <w:rPr>
                <w:b/>
                <w:i/>
                <w:noProof/>
                <w:sz w:val="8"/>
                <w:szCs w:val="8"/>
                <w:lang w:val="sv-SE"/>
              </w:rPr>
            </w:pPr>
          </w:p>
        </w:tc>
        <w:tc>
          <w:tcPr>
            <w:tcW w:w="7095" w:type="dxa"/>
            <w:gridSpan w:val="9"/>
            <w:tcBorders>
              <w:top w:val="single" w:sz="4" w:space="0" w:color="auto"/>
              <w:left w:val="nil"/>
              <w:bottom w:val="single" w:sz="4" w:space="0" w:color="auto"/>
              <w:right w:val="nil"/>
            </w:tcBorders>
            <w:shd w:val="solid" w:color="FFFFFF" w:fill="auto"/>
          </w:tcPr>
          <w:p w14:paraId="7803A5E1" w14:textId="77777777" w:rsidR="00843699" w:rsidRDefault="00843699" w:rsidP="009C1DDD">
            <w:pPr>
              <w:pStyle w:val="CRCoverPage"/>
              <w:spacing w:after="0"/>
              <w:ind w:left="100"/>
              <w:rPr>
                <w:noProof/>
                <w:sz w:val="8"/>
                <w:szCs w:val="8"/>
                <w:lang w:val="sv-SE"/>
              </w:rPr>
            </w:pPr>
          </w:p>
        </w:tc>
      </w:tr>
      <w:tr w:rsidR="00843699" w14:paraId="51D6D2AE" w14:textId="77777777" w:rsidTr="009C1DDD">
        <w:trPr>
          <w:trHeight w:val="235"/>
        </w:trPr>
        <w:tc>
          <w:tcPr>
            <w:tcW w:w="2752" w:type="dxa"/>
            <w:gridSpan w:val="2"/>
            <w:tcBorders>
              <w:top w:val="single" w:sz="4" w:space="0" w:color="auto"/>
              <w:left w:val="single" w:sz="4" w:space="0" w:color="auto"/>
              <w:bottom w:val="single" w:sz="4" w:space="0" w:color="auto"/>
              <w:right w:val="nil"/>
            </w:tcBorders>
            <w:hideMark/>
          </w:tcPr>
          <w:p w14:paraId="7259E7C7" w14:textId="77777777" w:rsidR="00843699" w:rsidRDefault="00843699" w:rsidP="009C1DDD">
            <w:pPr>
              <w:pStyle w:val="CRCoverPage"/>
              <w:tabs>
                <w:tab w:val="right" w:pos="2184"/>
              </w:tabs>
              <w:spacing w:after="0"/>
              <w:rPr>
                <w:b/>
                <w:i/>
                <w:noProof/>
                <w:lang w:val="sv-SE"/>
              </w:rPr>
            </w:pPr>
            <w:r>
              <w:rPr>
                <w:b/>
                <w:i/>
                <w:noProof/>
                <w:lang w:val="sv-SE"/>
              </w:rPr>
              <w:t>This CR's revision history:</w:t>
            </w:r>
          </w:p>
        </w:tc>
        <w:tc>
          <w:tcPr>
            <w:tcW w:w="7095" w:type="dxa"/>
            <w:gridSpan w:val="9"/>
            <w:tcBorders>
              <w:top w:val="single" w:sz="4" w:space="0" w:color="auto"/>
              <w:left w:val="nil"/>
              <w:bottom w:val="single" w:sz="4" w:space="0" w:color="auto"/>
              <w:right w:val="single" w:sz="4" w:space="0" w:color="auto"/>
            </w:tcBorders>
            <w:shd w:val="pct30" w:color="FFFF00" w:fill="auto"/>
          </w:tcPr>
          <w:p w14:paraId="49986925" w14:textId="77777777" w:rsidR="00843699" w:rsidRPr="006A4B5A" w:rsidRDefault="000B05C6" w:rsidP="000B05C6">
            <w:pPr>
              <w:pStyle w:val="CRCoverPage"/>
              <w:spacing w:after="0"/>
              <w:rPr>
                <w:b/>
                <w:bCs/>
                <w:noProof/>
                <w:lang w:val="sv-SE"/>
              </w:rPr>
            </w:pPr>
            <w:r w:rsidRPr="006A4B5A">
              <w:rPr>
                <w:b/>
                <w:bCs/>
                <w:noProof/>
                <w:lang w:val="sv-SE"/>
              </w:rPr>
              <w:t>Rev 1:</w:t>
            </w:r>
          </w:p>
          <w:p w14:paraId="442FA301" w14:textId="77777777" w:rsidR="000B05C6" w:rsidRDefault="009312EC" w:rsidP="009312EC">
            <w:pPr>
              <w:pStyle w:val="CRCoverPage"/>
              <w:spacing w:after="0"/>
              <w:rPr>
                <w:noProof/>
                <w:lang w:val="sv-SE"/>
              </w:rPr>
            </w:pPr>
            <w:r>
              <w:rPr>
                <w:noProof/>
                <w:lang w:val="sv-SE"/>
              </w:rPr>
              <w:t>Editorial corrections on the cover page.</w:t>
            </w:r>
          </w:p>
          <w:p w14:paraId="7E1DA1D8" w14:textId="3F571547" w:rsidR="000C7A2B" w:rsidRDefault="000C7A2B" w:rsidP="009312EC">
            <w:pPr>
              <w:pStyle w:val="CRCoverPage"/>
              <w:spacing w:after="0"/>
              <w:rPr>
                <w:noProof/>
                <w:lang w:val="sv-SE"/>
              </w:rPr>
            </w:pPr>
            <w:r>
              <w:rPr>
                <w:noProof/>
                <w:lang w:val="sv-SE"/>
              </w:rPr>
              <w:t>Added MINT support for PNI-NPNs by allowing the network to indicate disaster roaming information for NPNs, while clarifying that the network indicates that no disaster roaming is provided for SNPNs.</w:t>
            </w:r>
          </w:p>
        </w:tc>
      </w:tr>
    </w:tbl>
    <w:p w14:paraId="148DF09E" w14:textId="77777777" w:rsidR="00C679ED" w:rsidRDefault="00C679ED" w:rsidP="00843699">
      <w:pPr>
        <w:overflowPunct/>
        <w:autoSpaceDE/>
        <w:autoSpaceDN/>
        <w:adjustRightInd/>
        <w:spacing w:after="0"/>
        <w:textAlignment w:val="auto"/>
        <w:sectPr w:rsidR="00C679ED" w:rsidSect="00C679ED">
          <w:headerReference w:type="default" r:id="rId14"/>
          <w:footerReference w:type="default" r:id="rId15"/>
          <w:footnotePr>
            <w:numRestart w:val="eachSect"/>
          </w:footnotePr>
          <w:pgSz w:w="11907" w:h="16840"/>
          <w:pgMar w:top="1416" w:right="1133" w:bottom="1133" w:left="1133" w:header="850" w:footer="340" w:gutter="0"/>
          <w:cols w:space="720"/>
          <w:formProt w:val="0"/>
          <w:docGrid w:linePitch="272"/>
        </w:sectPr>
      </w:pPr>
    </w:p>
    <w:p w14:paraId="4AE3DDF0" w14:textId="77777777" w:rsidR="00AF0E38" w:rsidRDefault="00AF0E38" w:rsidP="00AF0E38">
      <w:pPr>
        <w:pStyle w:val="5"/>
        <w:rPr>
          <w:ins w:id="14" w:author="Ericsson" w:date="2021-11-11T00:04:00Z"/>
          <w:lang w:eastAsia="en-US"/>
        </w:rPr>
      </w:pPr>
      <w:ins w:id="15" w:author="Ericsson" w:date="2021-11-11T00:04:00Z">
        <w:r>
          <w:lastRenderedPageBreak/>
          <w:t>5.2.2.4.X</w:t>
        </w:r>
        <w:r>
          <w:tab/>
          <w:t xml:space="preserve">Actions upon reception of </w:t>
        </w:r>
        <w:r>
          <w:rPr>
            <w:i/>
          </w:rPr>
          <w:t>SIBX</w:t>
        </w:r>
      </w:ins>
    </w:p>
    <w:p w14:paraId="22C628CA" w14:textId="77777777" w:rsidR="00AF0E38" w:rsidRDefault="00AF0E38" w:rsidP="00AF0E38">
      <w:pPr>
        <w:rPr>
          <w:ins w:id="16" w:author="Ericsson" w:date="2021-11-11T00:06:00Z"/>
        </w:rPr>
      </w:pPr>
      <w:ins w:id="17" w:author="Ericsson" w:date="2021-11-11T00:05:00Z">
        <w:r>
          <w:t xml:space="preserve">Upon receiving </w:t>
        </w:r>
        <w:r>
          <w:rPr>
            <w:i/>
            <w:iCs/>
          </w:rPr>
          <w:t>SIBX</w:t>
        </w:r>
        <w:r>
          <w:t xml:space="preserve">, the </w:t>
        </w:r>
      </w:ins>
      <w:ins w:id="18" w:author="Ericsson" w:date="2021-11-11T00:04:00Z">
        <w:r>
          <w:t xml:space="preserve">UE </w:t>
        </w:r>
      </w:ins>
      <w:ins w:id="19" w:author="Ericsson" w:date="2021-11-11T00:05:00Z">
        <w:r>
          <w:t>shall:</w:t>
        </w:r>
      </w:ins>
    </w:p>
    <w:p w14:paraId="271796BD" w14:textId="1F57322D" w:rsidR="00AF0E38" w:rsidRDefault="00AF0E38" w:rsidP="00AF0E38">
      <w:pPr>
        <w:pStyle w:val="B1"/>
        <w:rPr>
          <w:ins w:id="20" w:author="Ericsson" w:date="2021-11-11T00:12:00Z"/>
        </w:rPr>
      </w:pPr>
      <w:ins w:id="21" w:author="Ericsson" w:date="2021-11-11T00:06:00Z">
        <w:r>
          <w:t>1</w:t>
        </w:r>
      </w:ins>
      <w:ins w:id="22" w:author="Ericsson" w:date="2021-11-11T00:07:00Z">
        <w:r>
          <w:t>&gt;</w:t>
        </w:r>
        <w:r>
          <w:tab/>
          <w:t xml:space="preserve">forward the applicable PLMNs </w:t>
        </w:r>
      </w:ins>
      <w:ins w:id="23" w:author="Ericsson - At RAN2#116bis" w:date="2022-01-22T13:19:00Z">
        <w:r w:rsidR="005476F6">
          <w:t xml:space="preserve">with disaster condition </w:t>
        </w:r>
      </w:ins>
      <w:ins w:id="24" w:author="Ericsson" w:date="2021-11-11T00:07:00Z">
        <w:r>
          <w:t xml:space="preserve">for each PLMN </w:t>
        </w:r>
      </w:ins>
      <w:ins w:id="25" w:author="Ericsson - At RAN2#116bis" w:date="2022-01-22T13:19:00Z">
        <w:r w:rsidR="005476F6">
          <w:t xml:space="preserve">sharing the cell </w:t>
        </w:r>
      </w:ins>
      <w:ins w:id="26" w:author="Ericsson" w:date="2021-11-11T00:07:00Z">
        <w:r>
          <w:t>to upper layers.</w:t>
        </w:r>
      </w:ins>
    </w:p>
    <w:p w14:paraId="4EFEA3D4" w14:textId="333C0063" w:rsidR="00AF0E38" w:rsidRDefault="00AF0E38" w:rsidP="00AF0E38">
      <w:pPr>
        <w:pStyle w:val="EditorsNote"/>
      </w:pPr>
      <w:ins w:id="27" w:author="Ericsson" w:date="2021-11-11T00:12:00Z">
        <w:r>
          <w:t xml:space="preserve">Editor's note: The one-bit-approach described in </w:t>
        </w:r>
      </w:ins>
      <w:ins w:id="28" w:author="Ericsson" w:date="2021-11-11T00:13:00Z">
        <w:r>
          <w:t>the CT1 LS in R2-2109818 may require some modification of the above. The impact is</w:t>
        </w:r>
      </w:ins>
      <w:ins w:id="29" w:author="Ericsson" w:date="2021-11-11T00:14:00Z">
        <w:r>
          <w:t xml:space="preserve"> pending further CT1 input</w:t>
        </w:r>
      </w:ins>
      <w:ins w:id="30" w:author="Ericsson" w:date="2021-11-12T01:49:00Z">
        <w:r>
          <w:t>.</w:t>
        </w:r>
      </w:ins>
    </w:p>
    <w:p w14:paraId="56EC215B" w14:textId="13772F90" w:rsidR="00AF0E38" w:rsidRDefault="00AF0E38" w:rsidP="00AF0E38">
      <w:pPr>
        <w:pBdr>
          <w:top w:val="single" w:sz="4" w:space="1" w:color="auto"/>
          <w:left w:val="single" w:sz="4" w:space="4" w:color="auto"/>
          <w:bottom w:val="single" w:sz="4" w:space="1" w:color="auto"/>
          <w:right w:val="single" w:sz="4" w:space="4" w:color="auto"/>
        </w:pBdr>
        <w:jc w:val="center"/>
        <w:rPr>
          <w:rFonts w:eastAsia="Malgun Gothic"/>
          <w:noProof/>
        </w:rPr>
      </w:pPr>
      <w:r>
        <w:rPr>
          <w:rFonts w:eastAsia="Malgun Gothic"/>
          <w:noProof/>
        </w:rPr>
        <w:t>Next change</w:t>
      </w:r>
    </w:p>
    <w:p w14:paraId="3AE14660" w14:textId="3852AE0E" w:rsidR="00394471" w:rsidRPr="00D27132" w:rsidRDefault="00394471" w:rsidP="00394471">
      <w:pPr>
        <w:pStyle w:val="4"/>
        <w:rPr>
          <w:rFonts w:eastAsia="Malgun Gothic"/>
          <w:noProof/>
          <w:lang w:eastAsia="ko-KR"/>
        </w:rPr>
      </w:pPr>
      <w:r w:rsidRPr="00D27132">
        <w:rPr>
          <w:rFonts w:eastAsia="Malgun Gothic"/>
          <w:noProof/>
        </w:rPr>
        <w:t>5.3.14.5</w:t>
      </w:r>
      <w:r w:rsidRPr="00D27132">
        <w:rPr>
          <w:rFonts w:eastAsia="Malgun Gothic"/>
          <w:noProof/>
        </w:rPr>
        <w:tab/>
        <w:t>Access barring check</w:t>
      </w:r>
      <w:bookmarkEnd w:id="0"/>
      <w:bookmarkEnd w:id="1"/>
    </w:p>
    <w:p w14:paraId="6F55B188" w14:textId="77777777" w:rsidR="00394471" w:rsidRPr="00D27132" w:rsidRDefault="00394471" w:rsidP="00394471">
      <w:pPr>
        <w:rPr>
          <w:rFonts w:eastAsia="Malgun Gothic"/>
          <w:lang w:eastAsia="zh-CN"/>
        </w:rPr>
      </w:pPr>
      <w:r w:rsidRPr="00D27132">
        <w:rPr>
          <w:lang w:eastAsia="zh-CN"/>
        </w:rPr>
        <w:t>T</w:t>
      </w:r>
      <w:r w:rsidRPr="00D27132">
        <w:t>he UE shall</w:t>
      </w:r>
      <w:r w:rsidRPr="00D27132">
        <w:rPr>
          <w:lang w:eastAsia="zh-CN"/>
        </w:rPr>
        <w:t>:</w:t>
      </w:r>
    </w:p>
    <w:p w14:paraId="45889462" w14:textId="617067CD" w:rsidR="00394471" w:rsidRPr="00D27132" w:rsidRDefault="00394471" w:rsidP="00394471">
      <w:pPr>
        <w:pStyle w:val="B1"/>
      </w:pPr>
      <w:r w:rsidRPr="00D27132">
        <w:t>1&gt;</w:t>
      </w:r>
      <w:r w:rsidRPr="00D27132">
        <w:tab/>
        <w:t xml:space="preserve">if one or more Access Identities </w:t>
      </w:r>
      <w:ins w:id="31" w:author="Ericsson" w:date="2021-11-11T23:30:00Z">
        <w:r w:rsidR="00AF0E38">
          <w:t xml:space="preserve">equal to 1, 2, 11, 12, </w:t>
        </w:r>
      </w:ins>
      <w:ins w:id="32" w:author="Ericsson" w:date="2021-11-11T23:31:00Z">
        <w:r w:rsidR="00AF0E38">
          <w:t xml:space="preserve">13, 14, or 15 </w:t>
        </w:r>
      </w:ins>
      <w:r w:rsidRPr="00D27132">
        <w:t>are indicated according to TS 24.501 [23], and</w:t>
      </w:r>
    </w:p>
    <w:p w14:paraId="23B155AF" w14:textId="77777777" w:rsidR="00394471" w:rsidRPr="00D27132" w:rsidRDefault="00394471" w:rsidP="00394471">
      <w:pPr>
        <w:pStyle w:val="B1"/>
      </w:pPr>
      <w:r w:rsidRPr="00D27132">
        <w:t>1&gt;</w:t>
      </w:r>
      <w:r w:rsidRPr="00D27132">
        <w:tab/>
        <w:t xml:space="preserve">if for at least one of these Access Identities the corresponding bit in the </w:t>
      </w:r>
      <w:r w:rsidRPr="00D27132">
        <w:rPr>
          <w:i/>
        </w:rPr>
        <w:t>u</w:t>
      </w:r>
      <w:r w:rsidRPr="00D27132">
        <w:rPr>
          <w:i/>
          <w:iCs/>
        </w:rPr>
        <w:t>ac-BarringForAccessIdentity</w:t>
      </w:r>
      <w:r w:rsidRPr="00D27132">
        <w:t xml:space="preserve"> contained in "UAC barring parameter" is set to </w:t>
      </w:r>
      <w:r w:rsidRPr="00D27132">
        <w:rPr>
          <w:i/>
        </w:rPr>
        <w:t>zero</w:t>
      </w:r>
      <w:r w:rsidRPr="00D27132">
        <w:t>:</w:t>
      </w:r>
    </w:p>
    <w:p w14:paraId="6530EB7F" w14:textId="77777777" w:rsidR="00394471" w:rsidRPr="00D27132" w:rsidRDefault="00394471" w:rsidP="00394471">
      <w:pPr>
        <w:pStyle w:val="B2"/>
      </w:pPr>
      <w:r w:rsidRPr="00D27132">
        <w:t>2&gt;</w:t>
      </w:r>
      <w:r w:rsidRPr="00D27132">
        <w:tab/>
        <w:t>consider the access attempt as allowed;</w:t>
      </w:r>
    </w:p>
    <w:p w14:paraId="20C74792" w14:textId="77777777" w:rsidR="00394471" w:rsidRPr="00D27132" w:rsidRDefault="00394471" w:rsidP="00394471">
      <w:pPr>
        <w:pStyle w:val="B1"/>
      </w:pPr>
      <w:r w:rsidRPr="00D27132">
        <w:t>1&gt;</w:t>
      </w:r>
      <w:r w:rsidRPr="00D27132">
        <w:tab/>
        <w:t>else:</w:t>
      </w:r>
    </w:p>
    <w:p w14:paraId="6B0D167E" w14:textId="77777777" w:rsidR="00AA7B65" w:rsidRPr="00D27132" w:rsidRDefault="003F33C5" w:rsidP="00A416EC">
      <w:pPr>
        <w:pStyle w:val="B2"/>
      </w:pPr>
      <w:r w:rsidRPr="00D27132">
        <w:t>2&gt;</w:t>
      </w:r>
      <w:r w:rsidRPr="00D27132">
        <w:tab/>
        <w:t xml:space="preserve">if the establishment of the RRC connection is the result of release with redirect with </w:t>
      </w:r>
      <w:r w:rsidRPr="00D27132">
        <w:rPr>
          <w:i/>
        </w:rPr>
        <w:t xml:space="preserve">mpsPriorityIndication </w:t>
      </w:r>
      <w:r w:rsidRPr="00D27132">
        <w:t>(either in NR or E-UTRAN)</w:t>
      </w:r>
      <w:r w:rsidRPr="00D27132">
        <w:rPr>
          <w:i/>
        </w:rPr>
        <w:t>;</w:t>
      </w:r>
      <w:r w:rsidRPr="00D27132">
        <w:t xml:space="preserve"> and</w:t>
      </w:r>
    </w:p>
    <w:p w14:paraId="5028A3E7" w14:textId="7024D9FB" w:rsidR="003F33C5" w:rsidRPr="00D27132" w:rsidRDefault="003F33C5" w:rsidP="00521FFF">
      <w:pPr>
        <w:pStyle w:val="B2"/>
        <w:rPr>
          <w:i/>
        </w:rPr>
      </w:pPr>
      <w:r w:rsidRPr="00D27132">
        <w:t>2&gt;</w:t>
      </w:r>
      <w:r w:rsidRPr="00D27132">
        <w:tab/>
        <w:t xml:space="preserve">if the bit corresponding to Access Identity 1 in the </w:t>
      </w:r>
      <w:r w:rsidRPr="00D27132">
        <w:rPr>
          <w:i/>
        </w:rPr>
        <w:t>u</w:t>
      </w:r>
      <w:r w:rsidRPr="00D27132">
        <w:rPr>
          <w:i/>
          <w:iCs/>
        </w:rPr>
        <w:t>ac-BarringForAccessIdentity</w:t>
      </w:r>
      <w:r w:rsidRPr="00D27132">
        <w:t xml:space="preserve"> contained in the "UAC barring parameter" is set to </w:t>
      </w:r>
      <w:r w:rsidRPr="00D27132">
        <w:rPr>
          <w:i/>
        </w:rPr>
        <w:t>zero:</w:t>
      </w:r>
    </w:p>
    <w:p w14:paraId="4224C71C" w14:textId="77777777" w:rsidR="003F33C5" w:rsidRPr="00D27132" w:rsidRDefault="003F33C5">
      <w:pPr>
        <w:pStyle w:val="B3"/>
      </w:pPr>
      <w:r w:rsidRPr="00D27132">
        <w:t>3&gt;</w:t>
      </w:r>
      <w:r w:rsidRPr="00D27132">
        <w:tab/>
        <w:t>consider the access attempt as allowed;</w:t>
      </w:r>
    </w:p>
    <w:p w14:paraId="7AF4CFA0" w14:textId="77777777" w:rsidR="00AF0E38" w:rsidRDefault="00AF0E38" w:rsidP="00AF0E38">
      <w:pPr>
        <w:pStyle w:val="B2"/>
        <w:rPr>
          <w:ins w:id="33" w:author="Ericsson" w:date="2021-11-10T23:25:00Z"/>
        </w:rPr>
      </w:pPr>
      <w:ins w:id="34" w:author="Ericsson" w:date="2021-11-10T23:25:00Z">
        <w:r>
          <w:t>2&gt;</w:t>
        </w:r>
        <w:r>
          <w:tab/>
          <w:t>else if Access Identity 3 is indicated:</w:t>
        </w:r>
      </w:ins>
    </w:p>
    <w:p w14:paraId="1CCE24A3" w14:textId="77777777" w:rsidR="00AF0E38" w:rsidRDefault="00AF0E38" w:rsidP="00AF0E38">
      <w:pPr>
        <w:pStyle w:val="B3"/>
        <w:rPr>
          <w:ins w:id="35" w:author="Ericsson" w:date="2021-11-10T23:25:00Z"/>
        </w:rPr>
      </w:pPr>
      <w:ins w:id="36" w:author="Ericsson" w:date="2021-11-10T23:25:00Z">
        <w:r>
          <w:t>3&gt;</w:t>
        </w:r>
        <w:r>
          <w:tab/>
          <w:t>draw a random number '</w:t>
        </w:r>
        <w:r>
          <w:rPr>
            <w:i/>
            <w:iCs/>
          </w:rPr>
          <w:t>rand</w:t>
        </w:r>
        <w:r>
          <w:t>' uniformly distributed in the range: 0 ≤ rand &lt; 1;</w:t>
        </w:r>
      </w:ins>
    </w:p>
    <w:p w14:paraId="2B605044" w14:textId="77777777" w:rsidR="00AF0E38" w:rsidRDefault="00AF0E38" w:rsidP="00AF0E38">
      <w:pPr>
        <w:pStyle w:val="B3"/>
        <w:rPr>
          <w:ins w:id="37" w:author="Ericsson" w:date="2021-11-10T23:25:00Z"/>
        </w:rPr>
      </w:pPr>
      <w:ins w:id="38" w:author="Ericsson" w:date="2021-11-10T23:25:00Z">
        <w:r>
          <w:t>3&gt;</w:t>
        </w:r>
        <w:r>
          <w:tab/>
          <w:t>if '</w:t>
        </w:r>
        <w:r>
          <w:rPr>
            <w:i/>
            <w:iCs/>
          </w:rPr>
          <w:t>rand</w:t>
        </w:r>
        <w:r>
          <w:t xml:space="preserve">' is lower than the value indicated by </w:t>
        </w:r>
        <w:r>
          <w:rPr>
            <w:i/>
            <w:iCs/>
          </w:rPr>
          <w:t>uac-BarringFactorForAI3</w:t>
        </w:r>
        <w:r>
          <w:t xml:space="preserve"> included in "UAC barring parameter":</w:t>
        </w:r>
      </w:ins>
    </w:p>
    <w:p w14:paraId="28F40C62" w14:textId="77777777" w:rsidR="00AF0E38" w:rsidRDefault="00AF0E38" w:rsidP="00AF0E38">
      <w:pPr>
        <w:pStyle w:val="B4"/>
        <w:rPr>
          <w:ins w:id="39" w:author="Ericsson" w:date="2021-11-10T23:25:00Z"/>
        </w:rPr>
      </w:pPr>
      <w:ins w:id="40" w:author="Ericsson" w:date="2021-11-10T23:25:00Z">
        <w:r>
          <w:t>4&gt;</w:t>
        </w:r>
        <w:r>
          <w:tab/>
          <w:t>consider the access attempt as allowed;</w:t>
        </w:r>
      </w:ins>
    </w:p>
    <w:p w14:paraId="358BD09D" w14:textId="77777777" w:rsidR="00AF0E38" w:rsidRDefault="00AF0E38" w:rsidP="00AF0E38">
      <w:pPr>
        <w:pStyle w:val="B3"/>
        <w:rPr>
          <w:ins w:id="41" w:author="Ericsson" w:date="2021-11-10T23:25:00Z"/>
        </w:rPr>
      </w:pPr>
      <w:ins w:id="42" w:author="Ericsson" w:date="2021-11-10T23:25:00Z">
        <w:r>
          <w:t>3&gt;</w:t>
        </w:r>
        <w:r>
          <w:tab/>
          <w:t>else:</w:t>
        </w:r>
      </w:ins>
    </w:p>
    <w:p w14:paraId="4FCED5AD" w14:textId="77777777" w:rsidR="00AF0E38" w:rsidRDefault="00AF0E38" w:rsidP="00AF0E38">
      <w:pPr>
        <w:pStyle w:val="B4"/>
        <w:rPr>
          <w:ins w:id="43" w:author="Ericsson" w:date="2021-11-10T23:25:00Z"/>
        </w:rPr>
      </w:pPr>
      <w:ins w:id="44" w:author="Ericsson" w:date="2021-11-10T23:25:00Z">
        <w:r>
          <w:t>4&gt;</w:t>
        </w:r>
        <w:r>
          <w:tab/>
          <w:t>consider the access attempt as barred;</w:t>
        </w:r>
      </w:ins>
    </w:p>
    <w:p w14:paraId="17F7501F" w14:textId="77777777" w:rsidR="003F33C5" w:rsidRPr="00D27132" w:rsidRDefault="003F33C5" w:rsidP="006A3D85">
      <w:pPr>
        <w:pStyle w:val="B2"/>
      </w:pPr>
      <w:r w:rsidRPr="00D27132">
        <w:t>2&gt;</w:t>
      </w:r>
      <w:r w:rsidRPr="00D27132">
        <w:tab/>
        <w:t>else:</w:t>
      </w:r>
    </w:p>
    <w:p w14:paraId="18117D1D" w14:textId="6072BDC7" w:rsidR="00394471" w:rsidRPr="00D27132" w:rsidRDefault="003F33C5" w:rsidP="006A3D85">
      <w:pPr>
        <w:pStyle w:val="B3"/>
      </w:pPr>
      <w:r w:rsidRPr="00D27132">
        <w:t>3</w:t>
      </w:r>
      <w:r w:rsidR="00394471" w:rsidRPr="00D27132">
        <w:t>&gt;</w:t>
      </w:r>
      <w:r w:rsidR="00394471" w:rsidRPr="00D27132">
        <w:tab/>
        <w:t>draw a random number '</w:t>
      </w:r>
      <w:r w:rsidR="00394471" w:rsidRPr="00D27132">
        <w:rPr>
          <w:i/>
        </w:rPr>
        <w:t>rand</w:t>
      </w:r>
      <w:r w:rsidR="00394471" w:rsidRPr="00D27132">
        <w:t xml:space="preserve">' uniformly distributed in the range: 0 ≤ </w:t>
      </w:r>
      <w:r w:rsidR="00394471" w:rsidRPr="00D27132">
        <w:rPr>
          <w:i/>
        </w:rPr>
        <w:t>rand</w:t>
      </w:r>
      <w:r w:rsidR="00394471" w:rsidRPr="00D27132">
        <w:t xml:space="preserve"> &lt; 1;</w:t>
      </w:r>
    </w:p>
    <w:p w14:paraId="71F9898A" w14:textId="315095E4" w:rsidR="00394471" w:rsidRPr="00D27132" w:rsidRDefault="003F33C5" w:rsidP="006A3D85">
      <w:pPr>
        <w:pStyle w:val="B3"/>
      </w:pPr>
      <w:r w:rsidRPr="00D27132">
        <w:lastRenderedPageBreak/>
        <w:t>3</w:t>
      </w:r>
      <w:r w:rsidR="00394471" w:rsidRPr="00D27132">
        <w:t>&gt;</w:t>
      </w:r>
      <w:r w:rsidR="00394471" w:rsidRPr="00D27132">
        <w:tab/>
        <w:t>if '</w:t>
      </w:r>
      <w:r w:rsidR="00394471" w:rsidRPr="00D27132">
        <w:rPr>
          <w:i/>
        </w:rPr>
        <w:t>rand</w:t>
      </w:r>
      <w:r w:rsidR="00394471" w:rsidRPr="00D27132">
        <w:t xml:space="preserve">' is lower than the value indicated by </w:t>
      </w:r>
      <w:r w:rsidR="00394471" w:rsidRPr="00D27132">
        <w:rPr>
          <w:i/>
        </w:rPr>
        <w:t>u</w:t>
      </w:r>
      <w:r w:rsidR="00394471" w:rsidRPr="00D27132">
        <w:rPr>
          <w:i/>
          <w:iCs/>
        </w:rPr>
        <w:t>ac-BarringFactor</w:t>
      </w:r>
      <w:r w:rsidR="00394471" w:rsidRPr="00D27132">
        <w:t xml:space="preserve"> included in "UAC barring parameter":</w:t>
      </w:r>
    </w:p>
    <w:p w14:paraId="0D1E6254" w14:textId="7D8C2D86" w:rsidR="00394471" w:rsidRPr="00D27132" w:rsidRDefault="003F33C5" w:rsidP="006A3D85">
      <w:pPr>
        <w:pStyle w:val="B4"/>
      </w:pPr>
      <w:r w:rsidRPr="00D27132">
        <w:t>4</w:t>
      </w:r>
      <w:r w:rsidR="00394471" w:rsidRPr="00D27132">
        <w:t>&gt;</w:t>
      </w:r>
      <w:r w:rsidR="00394471" w:rsidRPr="00D27132">
        <w:tab/>
        <w:t>consider the access attempt as allowed;</w:t>
      </w:r>
    </w:p>
    <w:p w14:paraId="61AEF945" w14:textId="65A3D026" w:rsidR="00394471" w:rsidRPr="00D27132" w:rsidRDefault="003F33C5" w:rsidP="006A3D85">
      <w:pPr>
        <w:pStyle w:val="B3"/>
      </w:pPr>
      <w:r w:rsidRPr="00D27132">
        <w:t>3</w:t>
      </w:r>
      <w:r w:rsidR="00394471" w:rsidRPr="00D27132">
        <w:t>&gt;</w:t>
      </w:r>
      <w:r w:rsidR="00394471" w:rsidRPr="00D27132">
        <w:tab/>
        <w:t>else:</w:t>
      </w:r>
    </w:p>
    <w:p w14:paraId="109DB438" w14:textId="6969FA22" w:rsidR="00394471" w:rsidRPr="00D27132" w:rsidRDefault="003F33C5" w:rsidP="006A3D85">
      <w:pPr>
        <w:pStyle w:val="B4"/>
      </w:pPr>
      <w:r w:rsidRPr="00D27132">
        <w:t>4</w:t>
      </w:r>
      <w:r w:rsidR="00394471" w:rsidRPr="00D27132">
        <w:t>&gt;</w:t>
      </w:r>
      <w:r w:rsidR="00394471" w:rsidRPr="00D27132">
        <w:tab/>
        <w:t>consider the access attempt as barred;</w:t>
      </w:r>
    </w:p>
    <w:p w14:paraId="0D178E41" w14:textId="77777777" w:rsidR="00394471" w:rsidRPr="00D27132" w:rsidRDefault="00394471" w:rsidP="00394471">
      <w:pPr>
        <w:pStyle w:val="B1"/>
      </w:pPr>
      <w:r w:rsidRPr="00D27132">
        <w:t>1&gt;</w:t>
      </w:r>
      <w:r w:rsidRPr="00D27132">
        <w:tab/>
        <w:t>if the access attempt is considered as barred:</w:t>
      </w:r>
    </w:p>
    <w:p w14:paraId="5BB91925" w14:textId="77777777" w:rsidR="00394471" w:rsidRPr="00D27132" w:rsidRDefault="00394471" w:rsidP="00394471">
      <w:pPr>
        <w:pStyle w:val="B2"/>
      </w:pPr>
      <w:r w:rsidRPr="00D27132">
        <w:t>2&gt;</w:t>
      </w:r>
      <w:r w:rsidRPr="00D27132">
        <w:tab/>
        <w:t>draw a random number '</w:t>
      </w:r>
      <w:r w:rsidRPr="00D27132">
        <w:rPr>
          <w:i/>
        </w:rPr>
        <w:t>rand</w:t>
      </w:r>
      <w:r w:rsidRPr="00D27132">
        <w:t xml:space="preserve">' that is uniformly distributed in the range 0 ≤ </w:t>
      </w:r>
      <w:r w:rsidRPr="00D27132">
        <w:rPr>
          <w:i/>
        </w:rPr>
        <w:t>rand</w:t>
      </w:r>
      <w:r w:rsidRPr="00D27132">
        <w:t xml:space="preserve"> &lt; 1;</w:t>
      </w:r>
    </w:p>
    <w:p w14:paraId="67068FDC" w14:textId="6E988F57" w:rsidR="00394471" w:rsidRPr="00D27132" w:rsidRDefault="00394471" w:rsidP="00394471">
      <w:pPr>
        <w:pStyle w:val="B2"/>
      </w:pPr>
      <w:r w:rsidRPr="00D27132">
        <w:t>2&gt;</w:t>
      </w:r>
      <w:r w:rsidRPr="00D27132">
        <w:tab/>
        <w:t xml:space="preserve">start timer T390 for the Access Category with the timer value calculated as follows, using the </w:t>
      </w:r>
      <w:r w:rsidRPr="00D27132">
        <w:rPr>
          <w:i/>
        </w:rPr>
        <w:t>uac-BarringTime</w:t>
      </w:r>
      <w:r w:rsidRPr="00D27132">
        <w:t xml:space="preserve"> included in</w:t>
      </w:r>
      <w:r w:rsidRPr="00D27132">
        <w:rPr>
          <w:i/>
          <w:iCs/>
        </w:rPr>
        <w:t xml:space="preserve"> </w:t>
      </w:r>
      <w:r w:rsidRPr="00D27132">
        <w:t>"</w:t>
      </w:r>
      <w:r w:rsidR="00835C66" w:rsidRPr="00D27132">
        <w:t>U</w:t>
      </w:r>
      <w:r w:rsidRPr="00D27132">
        <w:t>AC barring parameter":</w:t>
      </w:r>
    </w:p>
    <w:p w14:paraId="01C9C896" w14:textId="77777777" w:rsidR="00394471" w:rsidRPr="00D27132" w:rsidRDefault="00394471" w:rsidP="00394471">
      <w:pPr>
        <w:pStyle w:val="B3"/>
      </w:pPr>
      <w:r w:rsidRPr="00D27132">
        <w:tab/>
        <w:t xml:space="preserve">T390 = (0.7+ 0.6 </w:t>
      </w:r>
      <w:r w:rsidRPr="00D27132">
        <w:rPr>
          <w:vertAlign w:val="subscript"/>
        </w:rPr>
        <w:t>*</w:t>
      </w:r>
      <w:r w:rsidRPr="00D27132">
        <w:t xml:space="preserve"> </w:t>
      </w:r>
      <w:r w:rsidRPr="00D27132">
        <w:rPr>
          <w:i/>
        </w:rPr>
        <w:t>rand</w:t>
      </w:r>
      <w:r w:rsidRPr="00D27132">
        <w:t xml:space="preserve">) </w:t>
      </w:r>
      <w:r w:rsidRPr="00D27132">
        <w:rPr>
          <w:vertAlign w:val="subscript"/>
        </w:rPr>
        <w:t>*</w:t>
      </w:r>
      <w:r w:rsidRPr="00D27132">
        <w:t xml:space="preserve"> </w:t>
      </w:r>
      <w:r w:rsidRPr="00D27132">
        <w:rPr>
          <w:i/>
        </w:rPr>
        <w:t>uac-BarringTime.</w:t>
      </w:r>
    </w:p>
    <w:p w14:paraId="63183ACA" w14:textId="34EE7C60" w:rsidR="00394471" w:rsidRDefault="00394471" w:rsidP="00394471"/>
    <w:p w14:paraId="23646A4B" w14:textId="77777777" w:rsidR="00AF0E38" w:rsidRDefault="00AF0E38" w:rsidP="00AF0E38">
      <w:pPr>
        <w:pBdr>
          <w:top w:val="single" w:sz="4" w:space="1" w:color="auto"/>
          <w:left w:val="single" w:sz="4" w:space="4" w:color="auto"/>
          <w:bottom w:val="single" w:sz="4" w:space="1" w:color="auto"/>
          <w:right w:val="single" w:sz="4" w:space="4" w:color="auto"/>
        </w:pBdr>
        <w:jc w:val="center"/>
        <w:rPr>
          <w:rFonts w:eastAsia="Malgun Gothic"/>
          <w:noProof/>
        </w:rPr>
      </w:pPr>
      <w:r>
        <w:rPr>
          <w:rFonts w:eastAsia="Malgun Gothic"/>
          <w:noProof/>
        </w:rPr>
        <w:t>Next change</w:t>
      </w:r>
    </w:p>
    <w:p w14:paraId="6039D92D" w14:textId="77777777" w:rsidR="00AF0E38" w:rsidRDefault="00AF0E38" w:rsidP="00AF0E38">
      <w:pPr>
        <w:pStyle w:val="3"/>
      </w:pPr>
      <w:bookmarkStart w:id="45" w:name="_Toc60777089"/>
      <w:bookmarkStart w:id="46" w:name="_Toc83740044"/>
      <w:bookmarkStart w:id="47" w:name="_Hlk54206646"/>
      <w:bookmarkStart w:id="48" w:name="_Toc60777125"/>
      <w:bookmarkStart w:id="49" w:name="_Toc90650997"/>
      <w:r>
        <w:t>6.2.2</w:t>
      </w:r>
      <w:r>
        <w:tab/>
        <w:t>Message definitions</w:t>
      </w:r>
      <w:bookmarkEnd w:id="45"/>
      <w:bookmarkEnd w:id="46"/>
      <w:bookmarkEnd w:id="47"/>
    </w:p>
    <w:p w14:paraId="5C29161E" w14:textId="729708EF" w:rsidR="00AF0E38" w:rsidRDefault="00AF0E38" w:rsidP="00AF0E38">
      <w:pPr>
        <w:jc w:val="center"/>
      </w:pPr>
      <w:r>
        <w:t>&lt;</w:t>
      </w:r>
      <w:r w:rsidRPr="00AF0E38">
        <w:rPr>
          <w:highlight w:val="yellow"/>
        </w:rPr>
        <w:t>Omitted unchanged parts</w:t>
      </w:r>
      <w:r>
        <w:t>&gt;</w:t>
      </w:r>
    </w:p>
    <w:p w14:paraId="33943AD0" w14:textId="49ABBAC6" w:rsidR="00394471" w:rsidRPr="00D27132" w:rsidRDefault="00394471" w:rsidP="00394471">
      <w:pPr>
        <w:pStyle w:val="4"/>
        <w:rPr>
          <w:i/>
          <w:noProof/>
        </w:rPr>
      </w:pPr>
      <w:r w:rsidRPr="00D27132">
        <w:t>–</w:t>
      </w:r>
      <w:r w:rsidRPr="00D27132">
        <w:tab/>
      </w:r>
      <w:r w:rsidRPr="00D27132">
        <w:rPr>
          <w:i/>
          <w:noProof/>
        </w:rPr>
        <w:t>SIB1</w:t>
      </w:r>
      <w:bookmarkEnd w:id="48"/>
      <w:bookmarkEnd w:id="49"/>
    </w:p>
    <w:p w14:paraId="58A118D3" w14:textId="77777777" w:rsidR="00394471" w:rsidRPr="00D27132" w:rsidRDefault="00394471" w:rsidP="00394471">
      <w:r w:rsidRPr="00D27132">
        <w:rPr>
          <w:i/>
        </w:rPr>
        <w:t>SIB1</w:t>
      </w:r>
      <w:r w:rsidRPr="00D27132">
        <w:t xml:space="preserve"> contains information relevant when evaluating if a UE is allowed to access a cell and defines the scheduling of other system information.</w:t>
      </w:r>
      <w:r w:rsidRPr="00D27132">
        <w:rPr>
          <w:i/>
        </w:rPr>
        <w:t xml:space="preserve"> </w:t>
      </w:r>
      <w:r w:rsidRPr="00D27132">
        <w:t>It also contains radio resource configuration information that is common for all UEs and barring information applied to the unified access control.</w:t>
      </w:r>
    </w:p>
    <w:p w14:paraId="374239A2" w14:textId="77777777" w:rsidR="00394471" w:rsidRPr="00D27132" w:rsidRDefault="00394471" w:rsidP="00394471">
      <w:pPr>
        <w:pStyle w:val="B1"/>
      </w:pPr>
      <w:r w:rsidRPr="00D27132">
        <w:t>Signalling radio bearer: N/A</w:t>
      </w:r>
    </w:p>
    <w:p w14:paraId="02A9D3AC" w14:textId="77777777" w:rsidR="00394471" w:rsidRPr="00D27132" w:rsidRDefault="00394471" w:rsidP="00394471">
      <w:pPr>
        <w:pStyle w:val="B1"/>
      </w:pPr>
      <w:r w:rsidRPr="00D27132">
        <w:t>RLC-SAP: TM</w:t>
      </w:r>
    </w:p>
    <w:p w14:paraId="482A1C77" w14:textId="77777777" w:rsidR="00394471" w:rsidRPr="00D27132" w:rsidRDefault="00394471" w:rsidP="00394471">
      <w:pPr>
        <w:pStyle w:val="B1"/>
      </w:pPr>
      <w:r w:rsidRPr="00D27132">
        <w:t>Logical channels: BCCH</w:t>
      </w:r>
    </w:p>
    <w:p w14:paraId="1292D6CE" w14:textId="77777777" w:rsidR="00394471" w:rsidRPr="00D27132" w:rsidRDefault="00394471" w:rsidP="00394471">
      <w:pPr>
        <w:pStyle w:val="B1"/>
      </w:pPr>
      <w:r w:rsidRPr="00D27132">
        <w:t>Direction: Network to UE</w:t>
      </w:r>
    </w:p>
    <w:p w14:paraId="26475196" w14:textId="77777777" w:rsidR="00394471" w:rsidRPr="00D27132" w:rsidRDefault="00394471" w:rsidP="00394471">
      <w:pPr>
        <w:pStyle w:val="TH"/>
        <w:rPr>
          <w:bCs/>
          <w:i/>
          <w:iCs/>
        </w:rPr>
      </w:pPr>
      <w:r w:rsidRPr="00D27132">
        <w:rPr>
          <w:bCs/>
          <w:i/>
          <w:iCs/>
        </w:rPr>
        <w:t xml:space="preserve">SIB1 </w:t>
      </w:r>
      <w:r w:rsidRPr="00D27132">
        <w:rPr>
          <w:bCs/>
          <w:iCs/>
        </w:rPr>
        <w:t>message</w:t>
      </w:r>
    </w:p>
    <w:p w14:paraId="1911BC8A" w14:textId="77777777" w:rsidR="00394471" w:rsidRPr="00D27132" w:rsidRDefault="00394471" w:rsidP="009C7017">
      <w:pPr>
        <w:pStyle w:val="PL"/>
      </w:pPr>
      <w:r w:rsidRPr="00D27132">
        <w:t>-- ASN1START</w:t>
      </w:r>
    </w:p>
    <w:p w14:paraId="587AB3D4" w14:textId="77777777" w:rsidR="00394471" w:rsidRPr="00D27132" w:rsidRDefault="00394471" w:rsidP="009C7017">
      <w:pPr>
        <w:pStyle w:val="PL"/>
      </w:pPr>
      <w:r w:rsidRPr="00D27132">
        <w:t>-- TAG-SIB1-START</w:t>
      </w:r>
    </w:p>
    <w:p w14:paraId="7651A09B" w14:textId="77777777" w:rsidR="00394471" w:rsidRPr="00D27132" w:rsidRDefault="00394471" w:rsidP="009C7017">
      <w:pPr>
        <w:pStyle w:val="PL"/>
      </w:pPr>
    </w:p>
    <w:p w14:paraId="348B5D49" w14:textId="77777777" w:rsidR="00394471" w:rsidRPr="00D27132" w:rsidRDefault="00394471" w:rsidP="009C7017">
      <w:pPr>
        <w:pStyle w:val="PL"/>
      </w:pPr>
      <w:r w:rsidRPr="00D27132">
        <w:t>SIB1 ::=        SEQUENCE {</w:t>
      </w:r>
    </w:p>
    <w:p w14:paraId="6186807A" w14:textId="77777777" w:rsidR="00394471" w:rsidRPr="00D27132" w:rsidRDefault="00394471" w:rsidP="009C7017">
      <w:pPr>
        <w:pStyle w:val="PL"/>
      </w:pPr>
      <w:r w:rsidRPr="00D27132">
        <w:t xml:space="preserve">    cellSelectionInfo                   SEQUENCE {</w:t>
      </w:r>
    </w:p>
    <w:p w14:paraId="7FFBA2AE" w14:textId="77777777" w:rsidR="00394471" w:rsidRPr="00D27132" w:rsidRDefault="00394471" w:rsidP="009C7017">
      <w:pPr>
        <w:pStyle w:val="PL"/>
      </w:pPr>
      <w:r w:rsidRPr="00D27132">
        <w:t xml:space="preserve">        q-RxLevMin                          Q-RxLevMin,</w:t>
      </w:r>
    </w:p>
    <w:p w14:paraId="739CEFA9" w14:textId="77777777" w:rsidR="00394471" w:rsidRPr="00D27132" w:rsidRDefault="00394471" w:rsidP="009C7017">
      <w:pPr>
        <w:pStyle w:val="PL"/>
      </w:pPr>
      <w:r w:rsidRPr="00D27132">
        <w:lastRenderedPageBreak/>
        <w:t xml:space="preserve">        q-RxLevMinOffset                    INTEGER (1..8)                                              OPTIONAL,   -- Need S</w:t>
      </w:r>
    </w:p>
    <w:p w14:paraId="66A3095F" w14:textId="77777777" w:rsidR="00394471" w:rsidRPr="00D27132" w:rsidRDefault="00394471" w:rsidP="009C7017">
      <w:pPr>
        <w:pStyle w:val="PL"/>
      </w:pPr>
      <w:r w:rsidRPr="00D27132">
        <w:t xml:space="preserve">        q-RxLevMinSUL                       Q-RxLevMin                                                  OPTIONAL,   -- Need R</w:t>
      </w:r>
    </w:p>
    <w:p w14:paraId="17AB7FC5" w14:textId="77777777" w:rsidR="00394471" w:rsidRPr="00D27132" w:rsidRDefault="00394471" w:rsidP="009C7017">
      <w:pPr>
        <w:pStyle w:val="PL"/>
      </w:pPr>
      <w:r w:rsidRPr="00D27132">
        <w:t xml:space="preserve">        q-QualMin                           Q-QualMin                                                   OPTIONAL,   -- Need S</w:t>
      </w:r>
    </w:p>
    <w:p w14:paraId="29515E84" w14:textId="77777777" w:rsidR="00394471" w:rsidRPr="00D27132" w:rsidRDefault="00394471" w:rsidP="009C7017">
      <w:pPr>
        <w:pStyle w:val="PL"/>
      </w:pPr>
      <w:r w:rsidRPr="00D27132">
        <w:t xml:space="preserve">        q-QualMinOffset                     INTEGER (1..8)                                              OPTIONAL    -- Need S</w:t>
      </w:r>
    </w:p>
    <w:p w14:paraId="31A3BF67" w14:textId="77777777" w:rsidR="00394471" w:rsidRPr="00D27132" w:rsidRDefault="00394471" w:rsidP="009C7017">
      <w:pPr>
        <w:pStyle w:val="PL"/>
      </w:pPr>
      <w:r w:rsidRPr="00D27132">
        <w:t xml:space="preserve">    }                                                                                                   OPTIONAL,   -- Cond Standalone</w:t>
      </w:r>
    </w:p>
    <w:p w14:paraId="71F296E6" w14:textId="77777777" w:rsidR="00394471" w:rsidRPr="00D27132" w:rsidRDefault="00394471" w:rsidP="009C7017">
      <w:pPr>
        <w:pStyle w:val="PL"/>
      </w:pPr>
      <w:r w:rsidRPr="00D27132">
        <w:t xml:space="preserve">    cellAccessRelatedInfo               CellAccessRelatedInfo,</w:t>
      </w:r>
    </w:p>
    <w:p w14:paraId="0293F683" w14:textId="77777777" w:rsidR="00394471" w:rsidRPr="00D27132" w:rsidRDefault="00394471" w:rsidP="009C7017">
      <w:pPr>
        <w:pStyle w:val="PL"/>
      </w:pPr>
      <w:r w:rsidRPr="00D27132">
        <w:t xml:space="preserve">    connEstFailureControl               ConnEstFailureControl                                           OPTIONAL,   -- Need R</w:t>
      </w:r>
    </w:p>
    <w:p w14:paraId="0164A3EF" w14:textId="77777777" w:rsidR="00394471" w:rsidRPr="00D27132" w:rsidRDefault="00394471" w:rsidP="009C7017">
      <w:pPr>
        <w:pStyle w:val="PL"/>
      </w:pPr>
      <w:r w:rsidRPr="00D27132">
        <w:t xml:space="preserve">    si-SchedulingInfo                   SI-SchedulingInfo                                               OPTIONAL,   -- Need R</w:t>
      </w:r>
    </w:p>
    <w:p w14:paraId="0CF1BEFA" w14:textId="77777777" w:rsidR="00394471" w:rsidRPr="00D27132" w:rsidRDefault="00394471" w:rsidP="009C7017">
      <w:pPr>
        <w:pStyle w:val="PL"/>
      </w:pPr>
      <w:r w:rsidRPr="00D27132">
        <w:t xml:space="preserve">    servingCellConfigCommon             ServingCellConfigCommonSIB                                      OPTIONAL,   -- Need R</w:t>
      </w:r>
    </w:p>
    <w:p w14:paraId="31383B4E" w14:textId="77777777" w:rsidR="00394471" w:rsidRPr="00D27132" w:rsidRDefault="00394471" w:rsidP="009C7017">
      <w:pPr>
        <w:pStyle w:val="PL"/>
      </w:pPr>
      <w:r w:rsidRPr="00D27132">
        <w:t xml:space="preserve">    ims-EmergencySupport                ENUMERATED {true}                                               OPTIONAL,   -- Need R</w:t>
      </w:r>
    </w:p>
    <w:p w14:paraId="5547F8C8" w14:textId="77777777" w:rsidR="00394471" w:rsidRPr="00D27132" w:rsidRDefault="00394471" w:rsidP="009C7017">
      <w:pPr>
        <w:pStyle w:val="PL"/>
      </w:pPr>
      <w:r w:rsidRPr="00D27132">
        <w:t xml:space="preserve">    eCallOverIMS-Support                ENUMERATED {true}                                               OPTIONAL,   -- Need R</w:t>
      </w:r>
    </w:p>
    <w:p w14:paraId="451FEDB8" w14:textId="77777777" w:rsidR="00394471" w:rsidRPr="00D27132" w:rsidRDefault="00394471" w:rsidP="009C7017">
      <w:pPr>
        <w:pStyle w:val="PL"/>
      </w:pPr>
      <w:r w:rsidRPr="00D27132">
        <w:t xml:space="preserve">    ue-TimersAndConstants               UE-TimersAndConstants                                           OPTIONAL,   -- Need R</w:t>
      </w:r>
    </w:p>
    <w:p w14:paraId="74EF763F" w14:textId="77777777" w:rsidR="00394471" w:rsidRPr="00D27132" w:rsidRDefault="00394471" w:rsidP="009C7017">
      <w:pPr>
        <w:pStyle w:val="PL"/>
      </w:pPr>
      <w:r w:rsidRPr="00D27132">
        <w:t xml:space="preserve">    uac-BarringInfo                     SEQUENCE {</w:t>
      </w:r>
    </w:p>
    <w:p w14:paraId="219836E4" w14:textId="77777777" w:rsidR="00394471" w:rsidRPr="00D27132" w:rsidRDefault="00394471" w:rsidP="009C7017">
      <w:pPr>
        <w:pStyle w:val="PL"/>
      </w:pPr>
      <w:r w:rsidRPr="00D27132">
        <w:t xml:space="preserve">        uac-BarringForCommon                UAC-BarringPerCatList                                           OPTIONAL,   -- Need S</w:t>
      </w:r>
    </w:p>
    <w:p w14:paraId="677E80CC" w14:textId="77777777" w:rsidR="00394471" w:rsidRPr="00D27132" w:rsidRDefault="00394471" w:rsidP="009C7017">
      <w:pPr>
        <w:pStyle w:val="PL"/>
      </w:pPr>
      <w:r w:rsidRPr="00D27132">
        <w:t xml:space="preserve">        uac-BarringPerPLMN-List             UAC-BarringPerPLMN-List                                         OPTIONAL,   -- Need S</w:t>
      </w:r>
    </w:p>
    <w:p w14:paraId="7B20063F" w14:textId="77777777" w:rsidR="00394471" w:rsidRPr="00D27132" w:rsidRDefault="00394471" w:rsidP="009C7017">
      <w:pPr>
        <w:pStyle w:val="PL"/>
      </w:pPr>
      <w:r w:rsidRPr="00D27132">
        <w:t xml:space="preserve">        uac-BarringInfoSetList              UAC-BarringInfoSetList,</w:t>
      </w:r>
    </w:p>
    <w:p w14:paraId="169C8D8F" w14:textId="77777777" w:rsidR="00394471" w:rsidRPr="00D27132" w:rsidRDefault="00394471" w:rsidP="009C7017">
      <w:pPr>
        <w:pStyle w:val="PL"/>
      </w:pPr>
      <w:r w:rsidRPr="00D27132">
        <w:t xml:space="preserve">        uac-AccessCategory1-SelectionAssistanceInfo CHOICE {</w:t>
      </w:r>
    </w:p>
    <w:p w14:paraId="0EEF655E" w14:textId="77777777" w:rsidR="00394471" w:rsidRPr="00D27132" w:rsidRDefault="00394471" w:rsidP="009C7017">
      <w:pPr>
        <w:pStyle w:val="PL"/>
      </w:pPr>
      <w:r w:rsidRPr="00D27132">
        <w:t xml:space="preserve">            plmnCommon                           UAC-AccessCategory1-SelectionAssistanceInfo,</w:t>
      </w:r>
    </w:p>
    <w:p w14:paraId="11108664" w14:textId="77777777" w:rsidR="00394471" w:rsidRPr="00D27132" w:rsidRDefault="00394471" w:rsidP="009C7017">
      <w:pPr>
        <w:pStyle w:val="PL"/>
      </w:pPr>
      <w:r w:rsidRPr="00D27132">
        <w:t xml:space="preserve">            individualPLMNList                   SEQUENCE (SIZE (2..maxPLMN)) OF UAC-AccessCategory1-SelectionAssistanceInfo</w:t>
      </w:r>
    </w:p>
    <w:p w14:paraId="4200697E" w14:textId="77777777" w:rsidR="00394471" w:rsidRPr="00D27132" w:rsidRDefault="00394471" w:rsidP="009C7017">
      <w:pPr>
        <w:pStyle w:val="PL"/>
      </w:pPr>
      <w:r w:rsidRPr="00D27132">
        <w:t xml:space="preserve">        }                                                                                                   OPTIONAL    -- Need S</w:t>
      </w:r>
    </w:p>
    <w:p w14:paraId="24DBE556" w14:textId="77777777" w:rsidR="00394471" w:rsidRPr="00D27132" w:rsidRDefault="00394471" w:rsidP="009C7017">
      <w:pPr>
        <w:pStyle w:val="PL"/>
      </w:pPr>
      <w:r w:rsidRPr="00D27132">
        <w:t xml:space="preserve">    }                                                                                                   OPTIONAL,   -- Need R</w:t>
      </w:r>
    </w:p>
    <w:p w14:paraId="22F9D090" w14:textId="77777777" w:rsidR="00394471" w:rsidRPr="00D27132" w:rsidRDefault="00394471" w:rsidP="009C7017">
      <w:pPr>
        <w:pStyle w:val="PL"/>
      </w:pPr>
      <w:r w:rsidRPr="00D27132">
        <w:t xml:space="preserve">    useFullResumeID                     ENUMERATED {true}                                               OPTIONAL,   -- Need R</w:t>
      </w:r>
    </w:p>
    <w:p w14:paraId="64C2E041" w14:textId="77777777" w:rsidR="00394471" w:rsidRPr="00D27132" w:rsidRDefault="00394471" w:rsidP="009C7017">
      <w:pPr>
        <w:pStyle w:val="PL"/>
      </w:pPr>
      <w:r w:rsidRPr="00D27132">
        <w:t xml:space="preserve">    lateNonCriticalExtension            OCTET STRING                                                    OPTIONAL,</w:t>
      </w:r>
    </w:p>
    <w:p w14:paraId="23220371" w14:textId="77777777" w:rsidR="00394471" w:rsidRPr="00D27132" w:rsidRDefault="00394471" w:rsidP="009C7017">
      <w:pPr>
        <w:pStyle w:val="PL"/>
      </w:pPr>
      <w:r w:rsidRPr="00D27132">
        <w:t xml:space="preserve">    nonCriticalExtension                SIB1-v1610-IEs                                                  OPTIONAL</w:t>
      </w:r>
    </w:p>
    <w:p w14:paraId="6AEADA1E" w14:textId="77777777" w:rsidR="00394471" w:rsidRPr="00D27132" w:rsidRDefault="00394471" w:rsidP="009C7017">
      <w:pPr>
        <w:pStyle w:val="PL"/>
      </w:pPr>
      <w:r w:rsidRPr="00D27132">
        <w:t>}</w:t>
      </w:r>
    </w:p>
    <w:p w14:paraId="4EBEA975" w14:textId="77777777" w:rsidR="00394471" w:rsidRPr="00D27132" w:rsidRDefault="00394471" w:rsidP="009C7017">
      <w:pPr>
        <w:pStyle w:val="PL"/>
      </w:pPr>
    </w:p>
    <w:p w14:paraId="0377D163" w14:textId="77777777" w:rsidR="00394471" w:rsidRPr="00D27132" w:rsidRDefault="00394471" w:rsidP="009C7017">
      <w:pPr>
        <w:pStyle w:val="PL"/>
      </w:pPr>
      <w:r w:rsidRPr="00D27132">
        <w:t>SIB1-v1610-IEs ::=               SEQUENCE {</w:t>
      </w:r>
    </w:p>
    <w:p w14:paraId="26A87B50" w14:textId="77777777" w:rsidR="00394471" w:rsidRPr="00D27132" w:rsidRDefault="00394471" w:rsidP="009C7017">
      <w:pPr>
        <w:pStyle w:val="PL"/>
      </w:pPr>
      <w:r w:rsidRPr="00D27132">
        <w:t xml:space="preserve">    idleModeMeasurementsEUTRA-r16    ENUMERATED{true}                                                   OPTIONAL,  -- Need R</w:t>
      </w:r>
    </w:p>
    <w:p w14:paraId="288F7651" w14:textId="77777777" w:rsidR="00394471" w:rsidRPr="00D27132" w:rsidRDefault="00394471" w:rsidP="009C7017">
      <w:pPr>
        <w:pStyle w:val="PL"/>
      </w:pPr>
      <w:r w:rsidRPr="00D27132">
        <w:t xml:space="preserve">    idleModeMeasurementsNR-r16       ENUMERATED{true}                                                   OPTIONAL,  -- Need R</w:t>
      </w:r>
    </w:p>
    <w:p w14:paraId="22BADB7E" w14:textId="77777777" w:rsidR="00394471" w:rsidRPr="00D27132" w:rsidRDefault="00394471" w:rsidP="009C7017">
      <w:pPr>
        <w:pStyle w:val="PL"/>
      </w:pPr>
      <w:r w:rsidRPr="00D27132">
        <w:t xml:space="preserve">    posSI-SchedulingInfo-r16         PosSI-SchedulingInfo-r16                                           OPTIONAL,  -- Need R</w:t>
      </w:r>
    </w:p>
    <w:p w14:paraId="758330FC" w14:textId="179282C5" w:rsidR="00394471" w:rsidRPr="00D27132" w:rsidRDefault="00394471" w:rsidP="009C7017">
      <w:pPr>
        <w:pStyle w:val="PL"/>
      </w:pPr>
      <w:r w:rsidRPr="00D27132">
        <w:t xml:space="preserve">    nonCriticalExtension             </w:t>
      </w:r>
      <w:r w:rsidR="002B0B1C" w:rsidRPr="00D27132">
        <w:t>SIB1</w:t>
      </w:r>
      <w:r w:rsidR="003B657B" w:rsidRPr="00D27132">
        <w:t>-v1630</w:t>
      </w:r>
      <w:r w:rsidR="002B0B1C" w:rsidRPr="00D27132">
        <w:t>-IEs</w:t>
      </w:r>
      <w:r w:rsidRPr="00D27132">
        <w:t xml:space="preserve">                                                     OPTIONAL</w:t>
      </w:r>
    </w:p>
    <w:p w14:paraId="041620D0" w14:textId="77777777" w:rsidR="002B0B1C" w:rsidRPr="00D27132" w:rsidRDefault="00394471" w:rsidP="009C7017">
      <w:pPr>
        <w:pStyle w:val="PL"/>
      </w:pPr>
      <w:r w:rsidRPr="00D27132">
        <w:t>}</w:t>
      </w:r>
    </w:p>
    <w:p w14:paraId="5FF577B2" w14:textId="77777777" w:rsidR="002B0B1C" w:rsidRPr="00D27132" w:rsidRDefault="002B0B1C" w:rsidP="009C7017">
      <w:pPr>
        <w:pStyle w:val="PL"/>
      </w:pPr>
    </w:p>
    <w:p w14:paraId="66FDC0FA" w14:textId="6AAF7A9C" w:rsidR="002B0B1C" w:rsidRPr="00D27132" w:rsidRDefault="002B0B1C" w:rsidP="009C7017">
      <w:pPr>
        <w:pStyle w:val="PL"/>
      </w:pPr>
      <w:r w:rsidRPr="00D27132">
        <w:t>SIB1</w:t>
      </w:r>
      <w:r w:rsidR="003B657B" w:rsidRPr="00D27132">
        <w:t>-v1630</w:t>
      </w:r>
      <w:r w:rsidRPr="00D27132">
        <w:t>-IEs ::=               SEQUENCE {</w:t>
      </w:r>
    </w:p>
    <w:p w14:paraId="2FE12471" w14:textId="68FF919B" w:rsidR="002B0B1C" w:rsidRPr="00D27132" w:rsidRDefault="002B0B1C" w:rsidP="009C7017">
      <w:pPr>
        <w:pStyle w:val="PL"/>
      </w:pPr>
      <w:r w:rsidRPr="00D27132">
        <w:t xml:space="preserve">    uac-BarringInfo</w:t>
      </w:r>
      <w:r w:rsidR="003B657B" w:rsidRPr="00D27132">
        <w:t>-v1630</w:t>
      </w:r>
      <w:r w:rsidRPr="00D27132">
        <w:t xml:space="preserve">            SEQUENCE {</w:t>
      </w:r>
    </w:p>
    <w:p w14:paraId="6B3FD2EC" w14:textId="30984158" w:rsidR="002B0B1C" w:rsidRPr="00D27132" w:rsidRDefault="002B0B1C" w:rsidP="009C7017">
      <w:pPr>
        <w:pStyle w:val="PL"/>
      </w:pPr>
      <w:r w:rsidRPr="00D27132">
        <w:t xml:space="preserve">        uac-AC1-SelectAssistInfo-r16     SEQUENCE (SIZE (2.</w:t>
      </w:r>
      <w:r w:rsidR="003B657B" w:rsidRPr="00D27132">
        <w:t>.</w:t>
      </w:r>
      <w:r w:rsidRPr="00D27132">
        <w:t>maxPLMN)) OF UAC-AC1-SelectAssistInfo-r16</w:t>
      </w:r>
    </w:p>
    <w:p w14:paraId="0A8B99B4" w14:textId="0F75B1E9" w:rsidR="002B0B1C" w:rsidRPr="00D27132" w:rsidRDefault="002B0B1C" w:rsidP="009C7017">
      <w:pPr>
        <w:pStyle w:val="PL"/>
      </w:pPr>
      <w:r w:rsidRPr="00D27132">
        <w:t xml:space="preserve">    }                                                                                                   OPTIONAL,  -- Need R</w:t>
      </w:r>
    </w:p>
    <w:p w14:paraId="7EC2AF3C" w14:textId="77777777" w:rsidR="00AF0E38" w:rsidRDefault="002B0B1C" w:rsidP="00AF0E38">
      <w:pPr>
        <w:pStyle w:val="PL"/>
        <w:rPr>
          <w:ins w:id="50" w:author="Ericsson" w:date="2021-11-10T23:16:00Z"/>
        </w:rPr>
      </w:pPr>
      <w:r w:rsidRPr="00D27132">
        <w:t xml:space="preserve">    nonCriticalExtension             </w:t>
      </w:r>
      <w:ins w:id="51" w:author="Ericsson" w:date="2021-11-10T23:16:00Z">
        <w:r w:rsidR="00AF0E38">
          <w:t xml:space="preserve">SIB1-v17xy-IEs                                                     </w:t>
        </w:r>
        <w:r w:rsidR="00AF0E38">
          <w:rPr>
            <w:color w:val="993366"/>
          </w:rPr>
          <w:t>OPTIONAL</w:t>
        </w:r>
      </w:ins>
    </w:p>
    <w:p w14:paraId="0DC99B7E" w14:textId="77777777" w:rsidR="00AF0E38" w:rsidRDefault="00AF0E38" w:rsidP="00AF0E38">
      <w:pPr>
        <w:pStyle w:val="PL"/>
        <w:rPr>
          <w:ins w:id="52" w:author="Ericsson" w:date="2021-11-10T23:16:00Z"/>
        </w:rPr>
      </w:pPr>
      <w:ins w:id="53" w:author="Ericsson" w:date="2021-11-10T23:16:00Z">
        <w:r>
          <w:t>}</w:t>
        </w:r>
      </w:ins>
    </w:p>
    <w:p w14:paraId="0A5EECA5" w14:textId="77777777" w:rsidR="00AF0E38" w:rsidRDefault="00AF0E38" w:rsidP="00AF0E38">
      <w:pPr>
        <w:pStyle w:val="PL"/>
        <w:rPr>
          <w:ins w:id="54" w:author="Ericsson" w:date="2021-11-10T23:16:00Z"/>
        </w:rPr>
      </w:pPr>
    </w:p>
    <w:p w14:paraId="76A92E6F" w14:textId="77777777" w:rsidR="00AF0E38" w:rsidRDefault="00AF0E38" w:rsidP="00AF0E38">
      <w:pPr>
        <w:pStyle w:val="PL"/>
        <w:rPr>
          <w:ins w:id="55" w:author="Ericsson" w:date="2021-11-10T23:16:00Z"/>
        </w:rPr>
      </w:pPr>
      <w:ins w:id="56" w:author="Ericsson" w:date="2021-11-10T23:16:00Z">
        <w:r>
          <w:t xml:space="preserve">SIB1-v17xy-IEs ::=               </w:t>
        </w:r>
        <w:r>
          <w:rPr>
            <w:color w:val="993366"/>
          </w:rPr>
          <w:t>SEQUENCE</w:t>
        </w:r>
        <w:r>
          <w:t xml:space="preserve"> {</w:t>
        </w:r>
      </w:ins>
    </w:p>
    <w:p w14:paraId="536756E1" w14:textId="77777777" w:rsidR="00AF0E38" w:rsidRDefault="00AF0E38" w:rsidP="00AF0E38">
      <w:pPr>
        <w:pStyle w:val="PL"/>
        <w:rPr>
          <w:ins w:id="57" w:author="Ericsson" w:date="2021-11-10T23:16:00Z"/>
        </w:rPr>
      </w:pPr>
      <w:ins w:id="58" w:author="Ericsson" w:date="2021-11-10T23:16:00Z">
        <w:r>
          <w:t xml:space="preserve">    uac-BarringInfo-v17xy            </w:t>
        </w:r>
        <w:r>
          <w:rPr>
            <w:color w:val="993366"/>
          </w:rPr>
          <w:t>SEQUENCE</w:t>
        </w:r>
        <w:r>
          <w:t xml:space="preserve"> {</w:t>
        </w:r>
      </w:ins>
    </w:p>
    <w:p w14:paraId="3E7CC7A3" w14:textId="77777777" w:rsidR="00AF0E38" w:rsidRDefault="00AF0E38" w:rsidP="00AF0E38">
      <w:pPr>
        <w:pStyle w:val="PL"/>
        <w:rPr>
          <w:ins w:id="59" w:author="Ericsson" w:date="2021-11-10T23:16:00Z"/>
        </w:rPr>
      </w:pPr>
      <w:ins w:id="60" w:author="Ericsson" w:date="2021-11-10T23:16:00Z">
        <w:r>
          <w:t xml:space="preserve">        uac-</w:t>
        </w:r>
      </w:ins>
      <w:ins w:id="61" w:author="Ericsson" w:date="2021-11-10T23:17:00Z">
        <w:r>
          <w:t>BarringInfoSetList-v17xy</w:t>
        </w:r>
      </w:ins>
      <w:ins w:id="62" w:author="Ericsson" w:date="2021-11-10T23:16:00Z">
        <w:r>
          <w:t xml:space="preserve">     </w:t>
        </w:r>
      </w:ins>
      <w:ins w:id="63" w:author="Ericsson" w:date="2021-11-10T23:17:00Z">
        <w:r>
          <w:t>UAC-BarringInfoSetList-v17xy</w:t>
        </w:r>
        <w:r>
          <w:tab/>
        </w:r>
        <w:r>
          <w:tab/>
        </w:r>
        <w:r>
          <w:tab/>
        </w:r>
        <w:r>
          <w:tab/>
        </w:r>
        <w:r>
          <w:tab/>
        </w:r>
        <w:r>
          <w:tab/>
        </w:r>
      </w:ins>
      <w:ins w:id="64" w:author="Ericsson" w:date="2021-11-11T01:37:00Z">
        <w:r>
          <w:tab/>
        </w:r>
        <w:r>
          <w:tab/>
        </w:r>
        <w:r>
          <w:tab/>
        </w:r>
        <w:r>
          <w:tab/>
        </w:r>
      </w:ins>
      <w:ins w:id="65" w:author="Ericsson" w:date="2021-11-10T23:17:00Z">
        <w:r>
          <w:t>OPTIONAL</w:t>
        </w:r>
      </w:ins>
      <w:ins w:id="66" w:author="Ericsson" w:date="2021-11-11T01:37:00Z">
        <w:r>
          <w:tab/>
        </w:r>
      </w:ins>
      <w:ins w:id="67" w:author="Ericsson" w:date="2021-11-11T01:38:00Z">
        <w:r>
          <w:tab/>
        </w:r>
      </w:ins>
      <w:ins w:id="68" w:author="Ericsson" w:date="2021-11-10T23:18:00Z">
        <w:r>
          <w:t xml:space="preserve">-- </w:t>
        </w:r>
      </w:ins>
      <w:ins w:id="69" w:author="Ericsson" w:date="2021-11-11T01:37:00Z">
        <w:r>
          <w:t>Cond MINT</w:t>
        </w:r>
      </w:ins>
    </w:p>
    <w:p w14:paraId="54038025" w14:textId="77777777" w:rsidR="00AF0E38" w:rsidRDefault="00AF0E38" w:rsidP="00AF0E38">
      <w:pPr>
        <w:pStyle w:val="PL"/>
        <w:rPr>
          <w:ins w:id="70" w:author="Ericsson" w:date="2021-11-10T23:16:00Z"/>
          <w:color w:val="808080"/>
        </w:rPr>
      </w:pPr>
      <w:ins w:id="71" w:author="Ericsson" w:date="2021-11-10T23:16:00Z">
        <w:r>
          <w:t xml:space="preserve">    }</w:t>
        </w:r>
      </w:ins>
      <w:ins w:id="72" w:author="Ericsson" w:date="2021-11-11T01:37: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ins>
      <w:ins w:id="73" w:author="Ericsson" w:date="2021-11-10T23:16:00Z">
        <w:r>
          <w:rPr>
            <w:color w:val="993366"/>
          </w:rPr>
          <w:t>OPTIONAL</w:t>
        </w:r>
        <w:r>
          <w:t>,</w:t>
        </w:r>
      </w:ins>
      <w:ins w:id="74" w:author="Ericsson" w:date="2021-11-11T01:37:00Z">
        <w:r>
          <w:tab/>
        </w:r>
      </w:ins>
      <w:ins w:id="75" w:author="Ericsson" w:date="2021-11-10T23:16:00Z">
        <w:r>
          <w:rPr>
            <w:color w:val="808080"/>
          </w:rPr>
          <w:t>-- Need R</w:t>
        </w:r>
      </w:ins>
    </w:p>
    <w:p w14:paraId="28944C82" w14:textId="2557F3AB" w:rsidR="002B0B1C" w:rsidRPr="00D27132" w:rsidRDefault="00AF0E38" w:rsidP="00AF0E38">
      <w:pPr>
        <w:pStyle w:val="PL"/>
      </w:pPr>
      <w:ins w:id="76" w:author="Ericsson" w:date="2021-11-10T23:16:00Z">
        <w:r>
          <w:t xml:space="preserve">    nonCriticalExtension             </w:t>
        </w:r>
      </w:ins>
      <w:r w:rsidR="002B0B1C" w:rsidRPr="00D27132">
        <w:t>SEQUENCE {}                                                        OPTIONAL</w:t>
      </w:r>
    </w:p>
    <w:p w14:paraId="44FB26F0" w14:textId="5C47E0F4" w:rsidR="00394471" w:rsidRPr="00D27132" w:rsidRDefault="002B0B1C" w:rsidP="009C7017">
      <w:pPr>
        <w:pStyle w:val="PL"/>
      </w:pPr>
      <w:r w:rsidRPr="00D27132">
        <w:t>}</w:t>
      </w:r>
    </w:p>
    <w:p w14:paraId="72119489" w14:textId="77777777" w:rsidR="00394471" w:rsidRPr="00D27132" w:rsidRDefault="00394471" w:rsidP="009C7017">
      <w:pPr>
        <w:pStyle w:val="PL"/>
      </w:pPr>
    </w:p>
    <w:p w14:paraId="7E8E7434" w14:textId="77777777" w:rsidR="002B0B1C" w:rsidRPr="00D27132" w:rsidRDefault="00394471" w:rsidP="009C7017">
      <w:pPr>
        <w:pStyle w:val="PL"/>
      </w:pPr>
      <w:r w:rsidRPr="00D27132">
        <w:t>UAC-AccessCategory1-SelectionAssistanceInfo ::=    ENUMERATED {a, b, c}</w:t>
      </w:r>
    </w:p>
    <w:p w14:paraId="3A0CEAD3" w14:textId="77777777" w:rsidR="002B0B1C" w:rsidRPr="00D27132" w:rsidRDefault="002B0B1C" w:rsidP="009C7017">
      <w:pPr>
        <w:pStyle w:val="PL"/>
      </w:pPr>
    </w:p>
    <w:p w14:paraId="277C3353" w14:textId="43C12AB1" w:rsidR="00394471" w:rsidRPr="00D27132" w:rsidRDefault="002B0B1C" w:rsidP="009C7017">
      <w:pPr>
        <w:pStyle w:val="PL"/>
      </w:pPr>
      <w:r w:rsidRPr="00D27132">
        <w:t>UAC-AC1-SelectAssistInfo-r16 ::=     ENUMERATED {a, b, c, notConfigured}</w:t>
      </w:r>
    </w:p>
    <w:p w14:paraId="62C9ABD3" w14:textId="77777777" w:rsidR="00394471" w:rsidRPr="00D27132" w:rsidRDefault="00394471" w:rsidP="009C7017">
      <w:pPr>
        <w:pStyle w:val="PL"/>
      </w:pPr>
    </w:p>
    <w:p w14:paraId="6DD1B217" w14:textId="77777777" w:rsidR="00394471" w:rsidRPr="00D27132" w:rsidRDefault="00394471" w:rsidP="009C7017">
      <w:pPr>
        <w:pStyle w:val="PL"/>
      </w:pPr>
      <w:r w:rsidRPr="00D27132">
        <w:lastRenderedPageBreak/>
        <w:t>-- TAG-SIB1-STOP</w:t>
      </w:r>
    </w:p>
    <w:p w14:paraId="20AA0089" w14:textId="77777777" w:rsidR="00394471" w:rsidRPr="00D27132" w:rsidRDefault="00394471" w:rsidP="009C7017">
      <w:pPr>
        <w:pStyle w:val="PL"/>
      </w:pPr>
      <w:r w:rsidRPr="00D27132">
        <w:t>-- ASN1STOP</w:t>
      </w:r>
    </w:p>
    <w:p w14:paraId="34E35C11"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3A75C0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FB8EB" w14:textId="77777777" w:rsidR="00394471" w:rsidRPr="00D27132" w:rsidRDefault="00394471" w:rsidP="00964CC4">
            <w:pPr>
              <w:pStyle w:val="TAH"/>
              <w:rPr>
                <w:szCs w:val="22"/>
                <w:lang w:eastAsia="sv-SE"/>
              </w:rPr>
            </w:pPr>
            <w:r w:rsidRPr="00D27132">
              <w:rPr>
                <w:i/>
                <w:szCs w:val="22"/>
                <w:lang w:eastAsia="sv-SE"/>
              </w:rPr>
              <w:lastRenderedPageBreak/>
              <w:t xml:space="preserve">SIB1 </w:t>
            </w:r>
            <w:r w:rsidRPr="00D27132">
              <w:rPr>
                <w:szCs w:val="22"/>
                <w:lang w:eastAsia="sv-SE"/>
              </w:rPr>
              <w:t>field descriptions</w:t>
            </w:r>
          </w:p>
        </w:tc>
      </w:tr>
      <w:tr w:rsidR="00D27132" w:rsidRPr="00D27132" w14:paraId="56048B5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64D4A4" w14:textId="77777777" w:rsidR="00394471" w:rsidRPr="00D27132" w:rsidRDefault="00394471" w:rsidP="00964CC4">
            <w:pPr>
              <w:pStyle w:val="TAL"/>
              <w:rPr>
                <w:b/>
                <w:bCs/>
                <w:i/>
                <w:szCs w:val="22"/>
                <w:lang w:eastAsia="en-GB"/>
              </w:rPr>
            </w:pPr>
            <w:r w:rsidRPr="00D27132">
              <w:rPr>
                <w:b/>
                <w:bCs/>
                <w:i/>
                <w:szCs w:val="22"/>
                <w:lang w:eastAsia="en-GB"/>
              </w:rPr>
              <w:t>cellSelectionInfo</w:t>
            </w:r>
          </w:p>
          <w:p w14:paraId="013E81C1" w14:textId="77777777" w:rsidR="00394471" w:rsidRPr="00D27132" w:rsidRDefault="00394471" w:rsidP="00964CC4">
            <w:pPr>
              <w:pStyle w:val="TAL"/>
              <w:rPr>
                <w:bCs/>
                <w:szCs w:val="22"/>
                <w:lang w:eastAsia="en-GB"/>
              </w:rPr>
            </w:pPr>
            <w:r w:rsidRPr="00D27132">
              <w:rPr>
                <w:bCs/>
                <w:szCs w:val="22"/>
                <w:lang w:eastAsia="en-GB"/>
              </w:rPr>
              <w:t>Parameters for cell selection related to the serving cell.</w:t>
            </w:r>
          </w:p>
        </w:tc>
      </w:tr>
      <w:tr w:rsidR="00D27132" w:rsidRPr="00D27132" w14:paraId="558026B5" w14:textId="77777777" w:rsidTr="00964CC4">
        <w:tc>
          <w:tcPr>
            <w:tcW w:w="14173" w:type="dxa"/>
            <w:tcBorders>
              <w:top w:val="single" w:sz="4" w:space="0" w:color="auto"/>
              <w:left w:val="single" w:sz="4" w:space="0" w:color="auto"/>
              <w:bottom w:val="single" w:sz="4" w:space="0" w:color="auto"/>
              <w:right w:val="single" w:sz="4" w:space="0" w:color="auto"/>
            </w:tcBorders>
          </w:tcPr>
          <w:p w14:paraId="0762C50E" w14:textId="77777777" w:rsidR="00394471" w:rsidRPr="00D27132" w:rsidRDefault="00394471" w:rsidP="00964CC4">
            <w:pPr>
              <w:pStyle w:val="TAL"/>
              <w:rPr>
                <w:b/>
                <w:bCs/>
                <w:i/>
                <w:szCs w:val="22"/>
                <w:lang w:eastAsia="en-GB"/>
              </w:rPr>
            </w:pPr>
            <w:r w:rsidRPr="00D27132">
              <w:rPr>
                <w:b/>
                <w:bCs/>
                <w:i/>
                <w:szCs w:val="22"/>
                <w:lang w:eastAsia="en-GB"/>
              </w:rPr>
              <w:t>eCallOverIMS-Support</w:t>
            </w:r>
          </w:p>
          <w:p w14:paraId="732E625B" w14:textId="77777777" w:rsidR="00394471" w:rsidRPr="00D27132" w:rsidRDefault="00394471" w:rsidP="00964CC4">
            <w:pPr>
              <w:pStyle w:val="TAL"/>
              <w:rPr>
                <w:b/>
                <w:bCs/>
                <w:i/>
                <w:szCs w:val="22"/>
                <w:lang w:eastAsia="en-GB"/>
              </w:rPr>
            </w:pPr>
            <w:r w:rsidRPr="00D27132">
              <w:rPr>
                <w:szCs w:val="22"/>
                <w:lang w:eastAsia="en-GB"/>
              </w:rPr>
              <w:t>Indicates whether the cell supports eCall over IMS services as defined in TS 23.501 [32]. If absent, eCall over IMS is not supported by the network in the cell.</w:t>
            </w:r>
          </w:p>
        </w:tc>
      </w:tr>
      <w:tr w:rsidR="00D27132" w:rsidRPr="00D27132" w14:paraId="4F964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59CC17" w14:textId="77777777" w:rsidR="00394471" w:rsidRPr="00D27132" w:rsidRDefault="00394471" w:rsidP="00964CC4">
            <w:pPr>
              <w:pStyle w:val="TAL"/>
              <w:rPr>
                <w:lang w:eastAsia="en-GB"/>
              </w:rPr>
            </w:pPr>
            <w:r w:rsidRPr="00D27132">
              <w:rPr>
                <w:b/>
                <w:i/>
                <w:lang w:eastAsia="sv-SE"/>
              </w:rPr>
              <w:t>idleModeMeasurements</w:t>
            </w:r>
            <w:r w:rsidRPr="00D27132">
              <w:rPr>
                <w:b/>
                <w:i/>
              </w:rPr>
              <w:t>EUTRA</w:t>
            </w:r>
          </w:p>
          <w:p w14:paraId="7FF75C21" w14:textId="77777777" w:rsidR="00394471" w:rsidRPr="00D27132" w:rsidRDefault="00394471" w:rsidP="00964CC4">
            <w:pPr>
              <w:pStyle w:val="TAL"/>
              <w:rPr>
                <w:b/>
                <w:bCs/>
                <w:i/>
                <w:szCs w:val="22"/>
                <w:lang w:eastAsia="en-GB"/>
              </w:rPr>
            </w:pPr>
            <w:r w:rsidRPr="00D27132">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D27132" w:rsidRPr="00D27132" w14:paraId="369B7500" w14:textId="77777777" w:rsidTr="00964CC4">
        <w:tc>
          <w:tcPr>
            <w:tcW w:w="14173" w:type="dxa"/>
            <w:tcBorders>
              <w:top w:val="single" w:sz="4" w:space="0" w:color="auto"/>
              <w:left w:val="single" w:sz="4" w:space="0" w:color="auto"/>
              <w:bottom w:val="single" w:sz="4" w:space="0" w:color="auto"/>
              <w:right w:val="single" w:sz="4" w:space="0" w:color="auto"/>
            </w:tcBorders>
          </w:tcPr>
          <w:p w14:paraId="5407ADCF" w14:textId="77777777" w:rsidR="00394471" w:rsidRPr="00D27132" w:rsidRDefault="00394471" w:rsidP="00964CC4">
            <w:pPr>
              <w:pStyle w:val="TAL"/>
              <w:rPr>
                <w:lang w:eastAsia="en-GB"/>
              </w:rPr>
            </w:pPr>
            <w:r w:rsidRPr="00D27132">
              <w:rPr>
                <w:b/>
                <w:i/>
              </w:rPr>
              <w:t>idleModeMeasurementsNR</w:t>
            </w:r>
          </w:p>
          <w:p w14:paraId="45A3C3CD" w14:textId="77777777" w:rsidR="00394471" w:rsidRPr="00D27132" w:rsidRDefault="00394471" w:rsidP="00964CC4">
            <w:pPr>
              <w:pStyle w:val="TAL"/>
              <w:rPr>
                <w:b/>
                <w:i/>
                <w:lang w:eastAsia="sv-SE"/>
              </w:rPr>
            </w:pPr>
            <w:r w:rsidRPr="00D27132">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D27132" w:rsidRPr="00D27132" w14:paraId="60EDA9C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E45F90" w14:textId="77777777" w:rsidR="00394471" w:rsidRPr="00D27132" w:rsidRDefault="00394471" w:rsidP="00964CC4">
            <w:pPr>
              <w:pStyle w:val="TAL"/>
              <w:rPr>
                <w:b/>
                <w:bCs/>
                <w:i/>
                <w:szCs w:val="22"/>
                <w:lang w:eastAsia="en-GB"/>
              </w:rPr>
            </w:pPr>
            <w:r w:rsidRPr="00D27132">
              <w:rPr>
                <w:b/>
                <w:bCs/>
                <w:i/>
                <w:szCs w:val="22"/>
                <w:lang w:eastAsia="en-GB"/>
              </w:rPr>
              <w:t>ims-EmergencySupport</w:t>
            </w:r>
          </w:p>
          <w:p w14:paraId="4832D3A1" w14:textId="77777777" w:rsidR="00394471" w:rsidRPr="00D27132" w:rsidRDefault="00394471" w:rsidP="00964CC4">
            <w:pPr>
              <w:pStyle w:val="TAL"/>
              <w:rPr>
                <w:b/>
                <w:bCs/>
                <w:i/>
                <w:szCs w:val="22"/>
                <w:lang w:eastAsia="en-GB"/>
              </w:rPr>
            </w:pPr>
            <w:r w:rsidRPr="00D27132">
              <w:rPr>
                <w:szCs w:val="22"/>
                <w:lang w:eastAsia="en-GB"/>
              </w:rPr>
              <w:t>Indicates whether the cell supports IMS emergency bearer services for UEs in limited service mode. If absent, IMS emergency call is not supported by the network in the cell for UEs in limited service mode.</w:t>
            </w:r>
          </w:p>
        </w:tc>
      </w:tr>
      <w:tr w:rsidR="00D27132" w:rsidRPr="00D27132" w14:paraId="3DC669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97B694" w14:textId="77777777" w:rsidR="00394471" w:rsidRPr="00D27132" w:rsidRDefault="00394471" w:rsidP="00964CC4">
            <w:pPr>
              <w:pStyle w:val="TAL"/>
              <w:rPr>
                <w:b/>
                <w:bCs/>
                <w:i/>
                <w:szCs w:val="22"/>
                <w:lang w:eastAsia="en-GB"/>
              </w:rPr>
            </w:pPr>
            <w:r w:rsidRPr="00D27132">
              <w:rPr>
                <w:b/>
                <w:bCs/>
                <w:i/>
                <w:szCs w:val="22"/>
                <w:lang w:eastAsia="en-GB"/>
              </w:rPr>
              <w:t>q-QualMin</w:t>
            </w:r>
          </w:p>
          <w:p w14:paraId="0F43F97A" w14:textId="77777777" w:rsidR="00394471" w:rsidRPr="00D27132" w:rsidRDefault="00394471" w:rsidP="00964CC4">
            <w:pPr>
              <w:pStyle w:val="TAL"/>
              <w:rPr>
                <w:b/>
                <w:bCs/>
                <w:i/>
                <w:szCs w:val="22"/>
                <w:lang w:eastAsia="en-GB"/>
              </w:rPr>
            </w:pPr>
            <w:r w:rsidRPr="00D27132">
              <w:rPr>
                <w:szCs w:val="22"/>
                <w:lang w:eastAsia="en-GB"/>
              </w:rPr>
              <w:t>Parameter "Q</w:t>
            </w:r>
            <w:r w:rsidRPr="00D27132">
              <w:rPr>
                <w:szCs w:val="22"/>
                <w:vertAlign w:val="subscript"/>
                <w:lang w:eastAsia="en-GB"/>
              </w:rPr>
              <w:t>qualmin</w:t>
            </w:r>
            <w:r w:rsidRPr="00D27132">
              <w:rPr>
                <w:szCs w:val="22"/>
                <w:lang w:eastAsia="en-GB"/>
              </w:rPr>
              <w:t>" in TS 38.304 [20], applicable for serving cell. If the field is absent, the UE applies the (default) value of negative infinity for Q</w:t>
            </w:r>
            <w:r w:rsidRPr="00D27132">
              <w:rPr>
                <w:szCs w:val="22"/>
                <w:vertAlign w:val="subscript"/>
                <w:lang w:eastAsia="en-GB"/>
              </w:rPr>
              <w:t>qualmin</w:t>
            </w:r>
            <w:r w:rsidRPr="00D27132">
              <w:rPr>
                <w:szCs w:val="22"/>
                <w:lang w:eastAsia="en-GB"/>
              </w:rPr>
              <w:t xml:space="preserve">.  </w:t>
            </w:r>
          </w:p>
        </w:tc>
      </w:tr>
      <w:tr w:rsidR="00D27132" w:rsidRPr="00D27132" w14:paraId="4AE8DA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BCE0F8" w14:textId="77777777" w:rsidR="00394471" w:rsidRPr="00D27132" w:rsidRDefault="00394471" w:rsidP="00964CC4">
            <w:pPr>
              <w:pStyle w:val="TAL"/>
              <w:rPr>
                <w:b/>
                <w:bCs/>
                <w:i/>
                <w:szCs w:val="22"/>
                <w:lang w:eastAsia="en-GB"/>
              </w:rPr>
            </w:pPr>
            <w:r w:rsidRPr="00D27132">
              <w:rPr>
                <w:b/>
                <w:bCs/>
                <w:i/>
                <w:szCs w:val="22"/>
                <w:lang w:eastAsia="en-GB"/>
              </w:rPr>
              <w:t>q-QualMinOffset</w:t>
            </w:r>
          </w:p>
          <w:p w14:paraId="0C0F8834" w14:textId="77777777" w:rsidR="00394471" w:rsidRPr="00D27132" w:rsidRDefault="00394471" w:rsidP="00964CC4">
            <w:pPr>
              <w:pStyle w:val="TAL"/>
              <w:rPr>
                <w:lang w:eastAsia="sv-SE"/>
              </w:rPr>
            </w:pPr>
            <w:r w:rsidRPr="00D27132">
              <w:rPr>
                <w:lang w:eastAsia="en-GB"/>
              </w:rPr>
              <w:t>Parameter "Q</w:t>
            </w:r>
            <w:r w:rsidRPr="00D27132">
              <w:rPr>
                <w:vertAlign w:val="subscript"/>
                <w:lang w:eastAsia="en-GB"/>
              </w:rPr>
              <w:t>qualminoffset</w:t>
            </w:r>
            <w:r w:rsidRPr="00D27132">
              <w:rPr>
                <w:lang w:eastAsia="en-GB"/>
              </w:rPr>
              <w:t>" in TS 38.304 [20]. Actual value Q</w:t>
            </w:r>
            <w:r w:rsidRPr="00D27132">
              <w:rPr>
                <w:vertAlign w:val="subscript"/>
                <w:lang w:eastAsia="en-GB"/>
              </w:rPr>
              <w:t>qualminoffset</w:t>
            </w:r>
            <w:r w:rsidRPr="00D27132">
              <w:rPr>
                <w:lang w:eastAsia="en-GB"/>
              </w:rPr>
              <w:t xml:space="preserve"> = field value [dB]. If the field is </w:t>
            </w:r>
            <w:r w:rsidRPr="00D27132">
              <w:rPr>
                <w:szCs w:val="22"/>
                <w:lang w:eastAsia="en-GB"/>
              </w:rPr>
              <w:t>absent</w:t>
            </w:r>
            <w:r w:rsidRPr="00D27132">
              <w:rPr>
                <w:lang w:eastAsia="en-GB"/>
              </w:rPr>
              <w:t>, the UE applies the (default) value of 0 dB for Q</w:t>
            </w:r>
            <w:r w:rsidRPr="00D27132">
              <w:rPr>
                <w:vertAlign w:val="subscript"/>
                <w:lang w:eastAsia="en-GB"/>
              </w:rPr>
              <w:t>qualminoffset</w:t>
            </w:r>
            <w:r w:rsidRPr="00D27132">
              <w:rPr>
                <w:lang w:eastAsia="en-GB"/>
              </w:rPr>
              <w:t>.</w:t>
            </w:r>
            <w:r w:rsidRPr="00D27132">
              <w:rPr>
                <w:i/>
                <w:noProof/>
                <w:lang w:eastAsia="en-GB"/>
              </w:rPr>
              <w:t xml:space="preserve"> </w:t>
            </w:r>
            <w:r w:rsidRPr="00D27132">
              <w:rPr>
                <w:lang w:eastAsia="en-GB"/>
              </w:rPr>
              <w:t>Affects the minimum required quality level in the cell.</w:t>
            </w:r>
          </w:p>
        </w:tc>
      </w:tr>
      <w:tr w:rsidR="00D27132" w:rsidRPr="00D27132" w14:paraId="12DD8C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5897A" w14:textId="77777777" w:rsidR="00394471" w:rsidRPr="00D27132" w:rsidRDefault="00394471" w:rsidP="00964CC4">
            <w:pPr>
              <w:pStyle w:val="TAL"/>
              <w:rPr>
                <w:b/>
                <w:bCs/>
                <w:i/>
                <w:szCs w:val="22"/>
                <w:lang w:eastAsia="en-GB"/>
              </w:rPr>
            </w:pPr>
            <w:r w:rsidRPr="00D27132">
              <w:rPr>
                <w:b/>
                <w:bCs/>
                <w:i/>
                <w:szCs w:val="22"/>
                <w:lang w:eastAsia="en-GB"/>
              </w:rPr>
              <w:t>q-RxLevMin</w:t>
            </w:r>
          </w:p>
          <w:p w14:paraId="5517F34C" w14:textId="77777777" w:rsidR="00394471" w:rsidRPr="00D27132" w:rsidRDefault="00394471" w:rsidP="00964CC4">
            <w:pPr>
              <w:pStyle w:val="TAL"/>
              <w:rPr>
                <w:b/>
                <w:bCs/>
                <w:i/>
                <w:szCs w:val="22"/>
                <w:lang w:eastAsia="en-GB"/>
              </w:rPr>
            </w:pPr>
            <w:r w:rsidRPr="00D27132">
              <w:rPr>
                <w:szCs w:val="22"/>
                <w:lang w:eastAsia="en-GB"/>
              </w:rPr>
              <w:t>Parameter "Q</w:t>
            </w:r>
            <w:r w:rsidRPr="00D27132">
              <w:rPr>
                <w:szCs w:val="22"/>
                <w:vertAlign w:val="subscript"/>
                <w:lang w:eastAsia="en-GB"/>
              </w:rPr>
              <w:t>rxlevmin</w:t>
            </w:r>
            <w:r w:rsidRPr="00D27132">
              <w:rPr>
                <w:szCs w:val="22"/>
                <w:lang w:eastAsia="en-GB"/>
              </w:rPr>
              <w:t>" in TS 38.304 [20], applicable for serving cell.</w:t>
            </w:r>
          </w:p>
        </w:tc>
      </w:tr>
      <w:tr w:rsidR="00D27132" w:rsidRPr="00D27132" w14:paraId="3A41CF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68535A" w14:textId="77777777" w:rsidR="00394471" w:rsidRPr="00D27132" w:rsidRDefault="00394471" w:rsidP="00964CC4">
            <w:pPr>
              <w:pStyle w:val="TAL"/>
              <w:rPr>
                <w:b/>
                <w:bCs/>
                <w:i/>
                <w:szCs w:val="22"/>
                <w:lang w:eastAsia="en-GB"/>
              </w:rPr>
            </w:pPr>
            <w:r w:rsidRPr="00D27132">
              <w:rPr>
                <w:b/>
                <w:bCs/>
                <w:i/>
                <w:szCs w:val="22"/>
                <w:lang w:eastAsia="en-GB"/>
              </w:rPr>
              <w:t>q-RxLevMinOffset</w:t>
            </w:r>
          </w:p>
          <w:p w14:paraId="35528840" w14:textId="77777777" w:rsidR="00394471" w:rsidRPr="00D27132" w:rsidRDefault="00394471" w:rsidP="00964CC4">
            <w:pPr>
              <w:pStyle w:val="TAL"/>
              <w:rPr>
                <w:b/>
                <w:bCs/>
                <w:i/>
                <w:szCs w:val="22"/>
                <w:lang w:eastAsia="en-GB"/>
              </w:rPr>
            </w:pPr>
            <w:r w:rsidRPr="00D27132">
              <w:rPr>
                <w:lang w:eastAsia="en-GB"/>
              </w:rPr>
              <w:t>Parameter "Q</w:t>
            </w:r>
            <w:r w:rsidRPr="00D27132">
              <w:rPr>
                <w:vertAlign w:val="subscript"/>
                <w:lang w:eastAsia="en-GB"/>
              </w:rPr>
              <w:t>rxlevminoffset</w:t>
            </w:r>
            <w:r w:rsidRPr="00D27132">
              <w:rPr>
                <w:lang w:eastAsia="en-GB"/>
              </w:rPr>
              <w:t>" in TS 38.304 [20]. Actual value Q</w:t>
            </w:r>
            <w:r w:rsidRPr="00D27132">
              <w:rPr>
                <w:vertAlign w:val="subscript"/>
                <w:lang w:eastAsia="en-GB"/>
              </w:rPr>
              <w:t>rxlevminoffset</w:t>
            </w:r>
            <w:r w:rsidRPr="00D27132">
              <w:rPr>
                <w:lang w:eastAsia="en-GB"/>
              </w:rPr>
              <w:t xml:space="preserve"> = field value * 2 [dB]. If absent, the UE applies the (default) value of 0 dB for Q</w:t>
            </w:r>
            <w:r w:rsidRPr="00D27132">
              <w:rPr>
                <w:vertAlign w:val="subscript"/>
                <w:lang w:eastAsia="en-GB"/>
              </w:rPr>
              <w:t>rxlevminoffset</w:t>
            </w:r>
            <w:r w:rsidRPr="00D27132">
              <w:rPr>
                <w:i/>
                <w:noProof/>
                <w:lang w:eastAsia="en-GB"/>
              </w:rPr>
              <w:t xml:space="preserve">. </w:t>
            </w:r>
            <w:r w:rsidRPr="00D27132">
              <w:rPr>
                <w:lang w:eastAsia="en-GB"/>
              </w:rPr>
              <w:t>Affects the minimum required Rx level in the cell</w:t>
            </w:r>
            <w:r w:rsidRPr="00D27132">
              <w:rPr>
                <w:szCs w:val="22"/>
                <w:lang w:eastAsia="en-GB"/>
              </w:rPr>
              <w:t>.</w:t>
            </w:r>
          </w:p>
        </w:tc>
      </w:tr>
      <w:tr w:rsidR="00D27132" w:rsidRPr="00D27132" w14:paraId="5AA73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D368CF" w14:textId="77777777" w:rsidR="00394471" w:rsidRPr="00D27132" w:rsidRDefault="00394471" w:rsidP="00964CC4">
            <w:pPr>
              <w:pStyle w:val="TAL"/>
              <w:rPr>
                <w:b/>
                <w:bCs/>
                <w:i/>
                <w:szCs w:val="22"/>
                <w:lang w:eastAsia="en-GB"/>
              </w:rPr>
            </w:pPr>
            <w:r w:rsidRPr="00D27132">
              <w:rPr>
                <w:b/>
                <w:bCs/>
                <w:i/>
                <w:szCs w:val="22"/>
                <w:lang w:eastAsia="en-GB"/>
              </w:rPr>
              <w:t>q-RxLevMinSUL</w:t>
            </w:r>
          </w:p>
          <w:p w14:paraId="0E688446" w14:textId="77777777" w:rsidR="00394471" w:rsidRPr="00D27132" w:rsidRDefault="00394471" w:rsidP="00964CC4">
            <w:pPr>
              <w:pStyle w:val="TAL"/>
              <w:rPr>
                <w:b/>
                <w:bCs/>
                <w:i/>
                <w:szCs w:val="22"/>
                <w:lang w:eastAsia="en-GB"/>
              </w:rPr>
            </w:pPr>
            <w:r w:rsidRPr="00D27132">
              <w:rPr>
                <w:szCs w:val="22"/>
                <w:lang w:eastAsia="en-GB"/>
              </w:rPr>
              <w:t>Parameter "Q</w:t>
            </w:r>
            <w:r w:rsidRPr="00D27132">
              <w:rPr>
                <w:szCs w:val="22"/>
                <w:vertAlign w:val="subscript"/>
                <w:lang w:eastAsia="en-GB"/>
              </w:rPr>
              <w:t>rxlevmin</w:t>
            </w:r>
            <w:r w:rsidRPr="00D27132">
              <w:rPr>
                <w:szCs w:val="22"/>
                <w:lang w:eastAsia="en-GB"/>
              </w:rPr>
              <w:t>" in TS 38.304 [20], applicable for serving cell.</w:t>
            </w:r>
          </w:p>
        </w:tc>
      </w:tr>
      <w:tr w:rsidR="00D27132" w:rsidRPr="00D27132" w14:paraId="51B358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282875" w14:textId="77777777" w:rsidR="00394471" w:rsidRPr="00D27132" w:rsidRDefault="00394471" w:rsidP="00964CC4">
            <w:pPr>
              <w:pStyle w:val="TAL"/>
              <w:rPr>
                <w:rFonts w:eastAsia="Calibri"/>
                <w:b/>
                <w:i/>
                <w:szCs w:val="22"/>
                <w:lang w:eastAsia="sv-SE"/>
              </w:rPr>
            </w:pPr>
            <w:r w:rsidRPr="00D27132">
              <w:rPr>
                <w:rFonts w:eastAsia="Calibri"/>
                <w:b/>
                <w:i/>
                <w:szCs w:val="22"/>
                <w:lang w:eastAsia="sv-SE"/>
              </w:rPr>
              <w:t>servingCellConfigCommon</w:t>
            </w:r>
          </w:p>
          <w:p w14:paraId="0BA4F0B7" w14:textId="77777777" w:rsidR="00394471" w:rsidRPr="00D27132" w:rsidRDefault="00394471" w:rsidP="00964CC4">
            <w:pPr>
              <w:pStyle w:val="TAL"/>
              <w:rPr>
                <w:rFonts w:eastAsia="Calibri"/>
                <w:szCs w:val="22"/>
                <w:lang w:eastAsia="sv-SE"/>
              </w:rPr>
            </w:pPr>
            <w:r w:rsidRPr="00D27132">
              <w:rPr>
                <w:rFonts w:eastAsia="Calibri"/>
                <w:szCs w:val="22"/>
                <w:lang w:eastAsia="sv-SE"/>
              </w:rPr>
              <w:t>Configuration of the serving cell.</w:t>
            </w:r>
          </w:p>
        </w:tc>
      </w:tr>
      <w:tr w:rsidR="00D27132" w:rsidRPr="00D27132" w14:paraId="66A88A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5CACAC" w14:textId="77777777" w:rsidR="00394471" w:rsidRPr="00D27132" w:rsidRDefault="00394471" w:rsidP="00964CC4">
            <w:pPr>
              <w:pStyle w:val="TAL"/>
              <w:rPr>
                <w:b/>
                <w:i/>
                <w:lang w:eastAsia="sv-SE"/>
              </w:rPr>
            </w:pPr>
            <w:r w:rsidRPr="00D27132">
              <w:rPr>
                <w:b/>
                <w:i/>
                <w:lang w:eastAsia="sv-SE"/>
              </w:rPr>
              <w:t>uac-AccessCategory1-SelectionAssistanceInfo</w:t>
            </w:r>
          </w:p>
          <w:p w14:paraId="4659308E" w14:textId="64E9C3E7" w:rsidR="00394471" w:rsidRPr="00D27132" w:rsidRDefault="00394471" w:rsidP="00964CC4">
            <w:pPr>
              <w:pStyle w:val="TAL"/>
              <w:rPr>
                <w:b/>
                <w:i/>
                <w:lang w:eastAsia="sv-SE"/>
              </w:rPr>
            </w:pPr>
            <w:r w:rsidRPr="00D27132">
              <w:rPr>
                <w:lang w:eastAsia="sv-SE"/>
              </w:rPr>
              <w:t>Information used to determine whether Access Category 1 applies to the UE, as defined in TS 22.261 [25].</w:t>
            </w:r>
            <w:r w:rsidR="002B0B1C" w:rsidRPr="00D27132">
              <w:t xml:space="preserve"> If</w:t>
            </w:r>
            <w:r w:rsidR="002B0B1C" w:rsidRPr="00D27132">
              <w:rPr>
                <w:i/>
              </w:rPr>
              <w:t xml:space="preserve"> plmnCommon</w:t>
            </w:r>
            <w:r w:rsidR="002B0B1C" w:rsidRPr="00D27132">
              <w:t xml:space="preserve"> is chosen,</w:t>
            </w:r>
            <w:r w:rsidR="002B0B1C" w:rsidRPr="00D27132">
              <w:rPr>
                <w:rFonts w:asciiTheme="minorEastAsia" w:hAnsiTheme="minorEastAsia"/>
                <w:lang w:eastAsia="zh-CN"/>
              </w:rPr>
              <w:t xml:space="preserve"> </w:t>
            </w:r>
            <w:r w:rsidR="002B0B1C" w:rsidRPr="00D27132">
              <w:t xml:space="preserve">the </w:t>
            </w:r>
            <w:r w:rsidR="002B0B1C" w:rsidRPr="00D27132">
              <w:rPr>
                <w:i/>
              </w:rPr>
              <w:t>UAC-AccessCategory1-SelectionAssistanceInfo</w:t>
            </w:r>
            <w:r w:rsidR="002B0B1C" w:rsidRPr="00D27132">
              <w:t xml:space="preserve"> is applicable to all the PLMNs </w:t>
            </w:r>
            <w:r w:rsidR="00064756" w:rsidRPr="00D27132">
              <w:t xml:space="preserve">and SNPNs </w:t>
            </w:r>
            <w:r w:rsidR="002B0B1C" w:rsidRPr="00D27132">
              <w:t>in</w:t>
            </w:r>
            <w:r w:rsidR="002B0B1C" w:rsidRPr="00D27132">
              <w:rPr>
                <w:i/>
                <w:lang w:eastAsia="sv-SE"/>
              </w:rPr>
              <w:t xml:space="preserve"> plmn-Identity</w:t>
            </w:r>
            <w:r w:rsidR="00FB04AA" w:rsidRPr="00D27132">
              <w:rPr>
                <w:i/>
                <w:lang w:eastAsia="sv-SE"/>
              </w:rPr>
              <w:t>Info</w:t>
            </w:r>
            <w:r w:rsidR="002B0B1C" w:rsidRPr="00D27132">
              <w:rPr>
                <w:i/>
                <w:lang w:eastAsia="sv-SE"/>
              </w:rPr>
              <w:t>List</w:t>
            </w:r>
            <w:r w:rsidR="00064756" w:rsidRPr="00D27132">
              <w:rPr>
                <w:i/>
                <w:lang w:eastAsia="sv-SE"/>
              </w:rPr>
              <w:t xml:space="preserve"> </w:t>
            </w:r>
            <w:r w:rsidR="00064756" w:rsidRPr="00D27132">
              <w:rPr>
                <w:iCs/>
                <w:lang w:eastAsia="sv-SE"/>
              </w:rPr>
              <w:t>and</w:t>
            </w:r>
            <w:r w:rsidR="00064756" w:rsidRPr="00D27132">
              <w:rPr>
                <w:i/>
                <w:lang w:eastAsia="sv-SE"/>
              </w:rPr>
              <w:t xml:space="preserve"> npn-IdentityInfoList</w:t>
            </w:r>
            <w:r w:rsidR="002B0B1C" w:rsidRPr="00D27132">
              <w:rPr>
                <w:lang w:eastAsia="sv-SE"/>
              </w:rPr>
              <w:t>.</w:t>
            </w:r>
            <w:r w:rsidR="002B0B1C" w:rsidRPr="00D27132">
              <w:t xml:space="preserve"> </w:t>
            </w:r>
            <w:r w:rsidR="002B0B1C" w:rsidRPr="00D27132">
              <w:rPr>
                <w:lang w:eastAsia="sv-SE"/>
              </w:rPr>
              <w:t xml:space="preserve">If </w:t>
            </w:r>
            <w:r w:rsidR="002B0B1C" w:rsidRPr="00D27132">
              <w:rPr>
                <w:i/>
                <w:lang w:eastAsia="sv-SE"/>
              </w:rPr>
              <w:t>individualPLMNList</w:t>
            </w:r>
            <w:r w:rsidR="002B0B1C" w:rsidRPr="00D27132">
              <w:rPr>
                <w:lang w:eastAsia="sv-SE"/>
              </w:rPr>
              <w:t xml:space="preserve"> is chosen, the 1</w:t>
            </w:r>
            <w:r w:rsidR="002B0B1C" w:rsidRPr="00D27132">
              <w:rPr>
                <w:vertAlign w:val="superscript"/>
                <w:lang w:eastAsia="sv-SE"/>
              </w:rPr>
              <w:t>st</w:t>
            </w:r>
            <w:r w:rsidR="002B0B1C" w:rsidRPr="00D27132">
              <w:rPr>
                <w:lang w:eastAsia="sv-SE"/>
              </w:rPr>
              <w:t xml:space="preserve"> entry in the list corresponds to the first </w:t>
            </w:r>
            <w:r w:rsidR="00064756" w:rsidRPr="00D27132">
              <w:rPr>
                <w:lang w:eastAsia="sv-SE"/>
              </w:rPr>
              <w:t xml:space="preserve">network within all of the </w:t>
            </w:r>
            <w:r w:rsidR="002B0B1C" w:rsidRPr="00D27132">
              <w:rPr>
                <w:lang w:eastAsia="sv-SE"/>
              </w:rPr>
              <w:t>PLMN</w:t>
            </w:r>
            <w:r w:rsidR="00064756" w:rsidRPr="00D27132">
              <w:rPr>
                <w:lang w:eastAsia="sv-SE"/>
              </w:rPr>
              <w:t>s</w:t>
            </w:r>
            <w:r w:rsidR="002B0B1C" w:rsidRPr="00D27132">
              <w:rPr>
                <w:lang w:eastAsia="sv-SE"/>
              </w:rPr>
              <w:t xml:space="preserve"> </w:t>
            </w:r>
            <w:r w:rsidR="00064756" w:rsidRPr="00D27132">
              <w:rPr>
                <w:lang w:eastAsia="sv-SE"/>
              </w:rPr>
              <w:t xml:space="preserve">and SNPNs across the </w:t>
            </w:r>
            <w:r w:rsidR="002B0B1C" w:rsidRPr="00D27132">
              <w:rPr>
                <w:i/>
                <w:lang w:eastAsia="sv-SE"/>
              </w:rPr>
              <w:t>plmn-IdentityList</w:t>
            </w:r>
            <w:r w:rsidR="00064756" w:rsidRPr="00D27132">
              <w:rPr>
                <w:i/>
                <w:lang w:eastAsia="sv-SE"/>
              </w:rPr>
              <w:t xml:space="preserve"> </w:t>
            </w:r>
            <w:r w:rsidR="00064756" w:rsidRPr="00D27132">
              <w:rPr>
                <w:iCs/>
                <w:lang w:eastAsia="sv-SE"/>
              </w:rPr>
              <w:t>and the</w:t>
            </w:r>
            <w:r w:rsidR="00064756" w:rsidRPr="00D27132">
              <w:rPr>
                <w:i/>
                <w:lang w:eastAsia="sv-SE"/>
              </w:rPr>
              <w:t xml:space="preserve"> npn-IdentityInfoList</w:t>
            </w:r>
            <w:r w:rsidR="002B0B1C" w:rsidRPr="00D27132">
              <w:rPr>
                <w:lang w:eastAsia="sv-SE"/>
              </w:rPr>
              <w:t>, the 2</w:t>
            </w:r>
            <w:r w:rsidR="002B0B1C" w:rsidRPr="00D27132">
              <w:rPr>
                <w:vertAlign w:val="superscript"/>
                <w:lang w:eastAsia="sv-SE"/>
              </w:rPr>
              <w:t>nd</w:t>
            </w:r>
            <w:r w:rsidR="002B0B1C" w:rsidRPr="00D27132">
              <w:rPr>
                <w:lang w:eastAsia="sv-SE"/>
              </w:rPr>
              <w:t xml:space="preserve"> entry in the list corresponds to the second </w:t>
            </w:r>
            <w:r w:rsidR="00064756" w:rsidRPr="00D27132">
              <w:rPr>
                <w:lang w:eastAsia="sv-SE"/>
              </w:rPr>
              <w:t xml:space="preserve">network within all of the </w:t>
            </w:r>
            <w:r w:rsidR="002B0B1C" w:rsidRPr="00D27132">
              <w:rPr>
                <w:lang w:eastAsia="sv-SE"/>
              </w:rPr>
              <w:t>PLMN</w:t>
            </w:r>
            <w:r w:rsidR="00064756" w:rsidRPr="00D27132">
              <w:rPr>
                <w:lang w:eastAsia="sv-SE"/>
              </w:rPr>
              <w:t>s</w:t>
            </w:r>
            <w:r w:rsidR="002B0B1C" w:rsidRPr="00D27132">
              <w:rPr>
                <w:lang w:eastAsia="sv-SE"/>
              </w:rPr>
              <w:t xml:space="preserve"> </w:t>
            </w:r>
            <w:r w:rsidR="00064756" w:rsidRPr="00D27132">
              <w:rPr>
                <w:lang w:eastAsia="sv-SE"/>
              </w:rPr>
              <w:t xml:space="preserve">and SNPNs across the </w:t>
            </w:r>
            <w:r w:rsidR="002B0B1C" w:rsidRPr="00D27132">
              <w:rPr>
                <w:i/>
                <w:lang w:eastAsia="sv-SE"/>
              </w:rPr>
              <w:t>plmn-IdentityList</w:t>
            </w:r>
            <w:r w:rsidR="002B0B1C" w:rsidRPr="00D27132">
              <w:rPr>
                <w:lang w:eastAsia="sv-SE"/>
              </w:rPr>
              <w:t xml:space="preserve"> </w:t>
            </w:r>
            <w:r w:rsidR="00064756" w:rsidRPr="00D27132">
              <w:rPr>
                <w:iCs/>
                <w:lang w:eastAsia="sv-SE"/>
              </w:rPr>
              <w:t>and the</w:t>
            </w:r>
            <w:r w:rsidR="00064756" w:rsidRPr="00D27132">
              <w:rPr>
                <w:i/>
                <w:lang w:eastAsia="sv-SE"/>
              </w:rPr>
              <w:t xml:space="preserve"> npn-IdentityInfoList</w:t>
            </w:r>
            <w:r w:rsidR="00064756" w:rsidRPr="00D27132">
              <w:rPr>
                <w:lang w:eastAsia="sv-SE"/>
              </w:rPr>
              <w:t xml:space="preserve"> </w:t>
            </w:r>
            <w:r w:rsidR="002B0B1C" w:rsidRPr="00D27132">
              <w:rPr>
                <w:lang w:eastAsia="sv-SE"/>
              </w:rPr>
              <w:t>and so on.</w:t>
            </w:r>
            <w:r w:rsidR="002B0B1C" w:rsidRPr="00D27132">
              <w:t xml:space="preserve"> </w:t>
            </w:r>
            <w:r w:rsidR="002B0B1C" w:rsidRPr="00D27132">
              <w:rPr>
                <w:lang w:eastAsia="sv-SE"/>
              </w:rPr>
              <w:t>If</w:t>
            </w:r>
            <w:r w:rsidR="002B0B1C" w:rsidRPr="00D27132">
              <w:rPr>
                <w:i/>
                <w:lang w:eastAsia="sv-SE"/>
              </w:rPr>
              <w:t xml:space="preserve"> uac-AC1-SelectAssistInfo-r16</w:t>
            </w:r>
            <w:r w:rsidR="002B0B1C" w:rsidRPr="00D27132">
              <w:rPr>
                <w:lang w:eastAsia="sv-SE"/>
              </w:rPr>
              <w:t xml:space="preserve"> is present, the UE shall ignore the </w:t>
            </w:r>
            <w:r w:rsidR="002B0B1C" w:rsidRPr="00D27132">
              <w:rPr>
                <w:i/>
                <w:lang w:eastAsia="sv-SE"/>
              </w:rPr>
              <w:t>uac-AccessCategory1-SelectionAssistanceInfo</w:t>
            </w:r>
            <w:r w:rsidR="002B0B1C" w:rsidRPr="00D27132">
              <w:rPr>
                <w:lang w:eastAsia="sv-SE"/>
              </w:rPr>
              <w:t>.</w:t>
            </w:r>
          </w:p>
        </w:tc>
      </w:tr>
      <w:tr w:rsidR="00D27132" w:rsidRPr="00D27132" w14:paraId="5F630CF6" w14:textId="77777777" w:rsidTr="00964CC4">
        <w:tc>
          <w:tcPr>
            <w:tcW w:w="14173" w:type="dxa"/>
            <w:tcBorders>
              <w:top w:val="single" w:sz="4" w:space="0" w:color="auto"/>
              <w:left w:val="single" w:sz="4" w:space="0" w:color="auto"/>
              <w:bottom w:val="single" w:sz="4" w:space="0" w:color="auto"/>
              <w:right w:val="single" w:sz="4" w:space="0" w:color="auto"/>
            </w:tcBorders>
          </w:tcPr>
          <w:p w14:paraId="75F51035" w14:textId="77777777" w:rsidR="002B0B1C" w:rsidRPr="00D27132" w:rsidRDefault="002B0B1C" w:rsidP="00255542">
            <w:pPr>
              <w:pStyle w:val="TAL"/>
              <w:rPr>
                <w:b/>
                <w:bCs/>
                <w:i/>
                <w:iCs/>
                <w:lang w:eastAsia="sv-SE"/>
              </w:rPr>
            </w:pPr>
            <w:r w:rsidRPr="00D27132">
              <w:rPr>
                <w:b/>
                <w:bCs/>
                <w:i/>
                <w:iCs/>
                <w:lang w:eastAsia="sv-SE"/>
              </w:rPr>
              <w:t>uac-AC1-SelectAssistInfo</w:t>
            </w:r>
          </w:p>
          <w:p w14:paraId="7FD9BE36" w14:textId="276B63A7" w:rsidR="002B0B1C" w:rsidRPr="00D27132" w:rsidRDefault="002B0B1C" w:rsidP="002B0B1C">
            <w:pPr>
              <w:pStyle w:val="TAL"/>
              <w:rPr>
                <w:b/>
                <w:i/>
                <w:lang w:eastAsia="sv-SE"/>
              </w:rPr>
            </w:pPr>
            <w:r w:rsidRPr="00D27132">
              <w:rPr>
                <w:lang w:eastAsia="sv-SE"/>
              </w:rPr>
              <w:t>Information used to determine whether Access Category 1 applies to the UE, as defined in TS 22.261 [25]. The 1</w:t>
            </w:r>
            <w:r w:rsidRPr="00D27132">
              <w:rPr>
                <w:vertAlign w:val="superscript"/>
                <w:lang w:eastAsia="sv-SE"/>
              </w:rPr>
              <w:t>st</w:t>
            </w:r>
            <w:r w:rsidRPr="00D27132">
              <w:rPr>
                <w:lang w:eastAsia="sv-SE"/>
              </w:rPr>
              <w:t xml:space="preserve"> entry in the list corresponds to the first </w:t>
            </w:r>
            <w:r w:rsidR="00985AB7" w:rsidRPr="00D27132">
              <w:rPr>
                <w:lang w:eastAsia="sv-SE"/>
              </w:rPr>
              <w:t xml:space="preserve">network within all of the </w:t>
            </w:r>
            <w:r w:rsidRPr="00D27132">
              <w:rPr>
                <w:lang w:eastAsia="sv-SE"/>
              </w:rPr>
              <w:t>PLMN</w:t>
            </w:r>
            <w:r w:rsidR="00985AB7" w:rsidRPr="00D27132">
              <w:rPr>
                <w:lang w:eastAsia="sv-SE"/>
              </w:rPr>
              <w:t>s</w:t>
            </w:r>
            <w:r w:rsidRPr="00D27132">
              <w:rPr>
                <w:lang w:eastAsia="sv-SE"/>
              </w:rPr>
              <w:t xml:space="preserve"> </w:t>
            </w:r>
            <w:r w:rsidR="00985AB7" w:rsidRPr="00D27132">
              <w:rPr>
                <w:lang w:eastAsia="sv-SE"/>
              </w:rPr>
              <w:t xml:space="preserve">and SNPNs across the </w:t>
            </w:r>
            <w:r w:rsidRPr="00D27132">
              <w:rPr>
                <w:i/>
                <w:lang w:eastAsia="sv-SE"/>
              </w:rPr>
              <w:t>plmn-IdentityList</w:t>
            </w:r>
            <w:r w:rsidR="00985AB7" w:rsidRPr="00D27132">
              <w:rPr>
                <w:i/>
                <w:lang w:eastAsia="sv-SE"/>
              </w:rPr>
              <w:t xml:space="preserve"> </w:t>
            </w:r>
            <w:r w:rsidR="00985AB7" w:rsidRPr="00D27132">
              <w:rPr>
                <w:iCs/>
                <w:lang w:eastAsia="sv-SE"/>
              </w:rPr>
              <w:t>and</w:t>
            </w:r>
            <w:r w:rsidR="00985AB7" w:rsidRPr="00D27132">
              <w:rPr>
                <w:i/>
                <w:lang w:eastAsia="sv-SE"/>
              </w:rPr>
              <w:t xml:space="preserve"> npn-IdentityInfoList</w:t>
            </w:r>
            <w:r w:rsidRPr="00D27132">
              <w:rPr>
                <w:lang w:eastAsia="sv-SE"/>
              </w:rPr>
              <w:t>, the 2</w:t>
            </w:r>
            <w:r w:rsidRPr="00D27132">
              <w:rPr>
                <w:vertAlign w:val="superscript"/>
                <w:lang w:eastAsia="sv-SE"/>
              </w:rPr>
              <w:t>nd</w:t>
            </w:r>
            <w:r w:rsidRPr="00D27132">
              <w:rPr>
                <w:lang w:eastAsia="sv-SE"/>
              </w:rPr>
              <w:t xml:space="preserve"> entry in the list corresponds to the second </w:t>
            </w:r>
            <w:r w:rsidR="00985AB7" w:rsidRPr="00D27132">
              <w:rPr>
                <w:lang w:eastAsia="sv-SE"/>
              </w:rPr>
              <w:t xml:space="preserve">network within all of the </w:t>
            </w:r>
            <w:r w:rsidRPr="00D27132">
              <w:rPr>
                <w:lang w:eastAsia="sv-SE"/>
              </w:rPr>
              <w:t>PLMN</w:t>
            </w:r>
            <w:r w:rsidR="00985AB7" w:rsidRPr="00D27132">
              <w:rPr>
                <w:lang w:eastAsia="sv-SE"/>
              </w:rPr>
              <w:t>s</w:t>
            </w:r>
            <w:r w:rsidRPr="00D27132">
              <w:rPr>
                <w:lang w:eastAsia="sv-SE"/>
              </w:rPr>
              <w:t xml:space="preserve"> </w:t>
            </w:r>
            <w:r w:rsidR="00985AB7" w:rsidRPr="00D27132">
              <w:rPr>
                <w:lang w:eastAsia="sv-SE"/>
              </w:rPr>
              <w:t xml:space="preserve">and SNPNs across the </w:t>
            </w:r>
            <w:r w:rsidRPr="00D27132">
              <w:rPr>
                <w:i/>
                <w:lang w:eastAsia="sv-SE"/>
              </w:rPr>
              <w:t>plmn-IdentityList</w:t>
            </w:r>
            <w:r w:rsidRPr="00D27132">
              <w:rPr>
                <w:lang w:eastAsia="sv-SE"/>
              </w:rPr>
              <w:t xml:space="preserve"> </w:t>
            </w:r>
            <w:r w:rsidR="00985AB7" w:rsidRPr="00D27132">
              <w:rPr>
                <w:iCs/>
                <w:lang w:eastAsia="sv-SE"/>
              </w:rPr>
              <w:t xml:space="preserve">and </w:t>
            </w:r>
            <w:r w:rsidR="00A416EC" w:rsidRPr="00D27132">
              <w:rPr>
                <w:iCs/>
                <w:lang w:eastAsia="sv-SE"/>
              </w:rPr>
              <w:t xml:space="preserve">the </w:t>
            </w:r>
            <w:r w:rsidR="00985AB7" w:rsidRPr="00D27132">
              <w:rPr>
                <w:i/>
                <w:lang w:eastAsia="sv-SE"/>
              </w:rPr>
              <w:t>npn-IdentityInfoList</w:t>
            </w:r>
            <w:r w:rsidR="00985AB7" w:rsidRPr="00D27132">
              <w:rPr>
                <w:lang w:eastAsia="sv-SE"/>
              </w:rPr>
              <w:t xml:space="preserve"> </w:t>
            </w:r>
            <w:r w:rsidRPr="00D27132">
              <w:rPr>
                <w:lang w:eastAsia="sv-SE"/>
              </w:rPr>
              <w:t>and so on.</w:t>
            </w:r>
            <w:r w:rsidRPr="00D27132">
              <w:rPr>
                <w:rFonts w:asciiTheme="minorEastAsia" w:hAnsiTheme="minorEastAsia"/>
                <w:lang w:eastAsia="zh-CN"/>
              </w:rPr>
              <w:t xml:space="preserve"> </w:t>
            </w:r>
            <w:r w:rsidRPr="00D27132">
              <w:rPr>
                <w:lang w:eastAsia="sv-SE"/>
              </w:rPr>
              <w:t xml:space="preserve">Value </w:t>
            </w:r>
            <w:r w:rsidRPr="00D27132">
              <w:rPr>
                <w:i/>
                <w:lang w:eastAsia="sv-SE"/>
              </w:rPr>
              <w:t>notConfigured</w:t>
            </w:r>
            <w:r w:rsidRPr="00D27132">
              <w:rPr>
                <w:lang w:eastAsia="sv-SE"/>
              </w:rPr>
              <w:t xml:space="preserve"> indicates that Access Category1 is</w:t>
            </w:r>
            <w:r w:rsidRPr="00D27132">
              <w:rPr>
                <w:rFonts w:asciiTheme="minorEastAsia" w:hAnsiTheme="minorEastAsia"/>
                <w:lang w:eastAsia="zh-CN"/>
              </w:rPr>
              <w:t xml:space="preserve"> </w:t>
            </w:r>
            <w:r w:rsidRPr="00D27132">
              <w:rPr>
                <w:lang w:eastAsia="sv-SE"/>
              </w:rPr>
              <w:t>not configured for the corresponding PLMN</w:t>
            </w:r>
            <w:r w:rsidR="00985AB7" w:rsidRPr="00D27132">
              <w:rPr>
                <w:lang w:eastAsia="sv-SE"/>
              </w:rPr>
              <w:t>/SNPN</w:t>
            </w:r>
            <w:r w:rsidRPr="00D27132">
              <w:rPr>
                <w:lang w:eastAsia="sv-SE"/>
              </w:rPr>
              <w:t>.</w:t>
            </w:r>
          </w:p>
        </w:tc>
      </w:tr>
      <w:tr w:rsidR="00D27132" w:rsidRPr="00D27132" w14:paraId="62FCF9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E5BF85" w14:textId="77777777" w:rsidR="00394471" w:rsidRPr="00D27132" w:rsidRDefault="00394471" w:rsidP="00964CC4">
            <w:pPr>
              <w:pStyle w:val="TAL"/>
              <w:rPr>
                <w:rFonts w:eastAsia="Calibri"/>
                <w:b/>
                <w:i/>
                <w:szCs w:val="22"/>
                <w:lang w:eastAsia="sv-SE"/>
              </w:rPr>
            </w:pPr>
            <w:r w:rsidRPr="00D27132">
              <w:rPr>
                <w:rFonts w:eastAsia="Calibri"/>
                <w:b/>
                <w:i/>
                <w:szCs w:val="22"/>
                <w:lang w:eastAsia="sv-SE"/>
              </w:rPr>
              <w:t>uac-BarringForCommon</w:t>
            </w:r>
          </w:p>
          <w:p w14:paraId="0AF137F9" w14:textId="39A57C01" w:rsidR="00394471" w:rsidRPr="00D27132" w:rsidRDefault="00394471" w:rsidP="00964CC4">
            <w:pPr>
              <w:pStyle w:val="TAL"/>
              <w:rPr>
                <w:b/>
                <w:bCs/>
                <w:i/>
                <w:szCs w:val="22"/>
                <w:lang w:eastAsia="en-GB"/>
              </w:rPr>
            </w:pPr>
            <w:r w:rsidRPr="00D27132">
              <w:rPr>
                <w:rFonts w:eastAsia="Calibri"/>
                <w:szCs w:val="22"/>
                <w:lang w:eastAsia="sv-SE"/>
              </w:rPr>
              <w:t>Common access control parameters for each access category. Common values are used for all PLMNs</w:t>
            </w:r>
            <w:r w:rsidR="00985AB7" w:rsidRPr="00D27132">
              <w:rPr>
                <w:rFonts w:eastAsia="Calibri"/>
                <w:szCs w:val="22"/>
                <w:lang w:eastAsia="sv-SE"/>
              </w:rPr>
              <w:t>/SNPNs</w:t>
            </w:r>
            <w:r w:rsidRPr="00D27132">
              <w:rPr>
                <w:rFonts w:eastAsia="Calibri"/>
                <w:szCs w:val="22"/>
                <w:lang w:eastAsia="sv-SE"/>
              </w:rPr>
              <w:t>, unless overwritten by the PLMN</w:t>
            </w:r>
            <w:r w:rsidR="00985AB7" w:rsidRPr="00D27132">
              <w:rPr>
                <w:rFonts w:eastAsia="Calibri"/>
                <w:szCs w:val="22"/>
                <w:lang w:eastAsia="sv-SE"/>
              </w:rPr>
              <w:t>/SNPN</w:t>
            </w:r>
            <w:r w:rsidRPr="00D27132">
              <w:rPr>
                <w:rFonts w:eastAsia="Calibri"/>
                <w:szCs w:val="22"/>
                <w:lang w:eastAsia="sv-SE"/>
              </w:rPr>
              <w:t xml:space="preserve"> specific configuration provided in </w:t>
            </w:r>
            <w:r w:rsidRPr="00D27132">
              <w:rPr>
                <w:rFonts w:eastAsia="Calibri"/>
                <w:i/>
                <w:szCs w:val="22"/>
                <w:lang w:eastAsia="sv-SE"/>
              </w:rPr>
              <w:t>uac-BarringPerPLMN-List</w:t>
            </w:r>
            <w:r w:rsidRPr="00D27132">
              <w:rPr>
                <w:rFonts w:eastAsia="Calibri"/>
                <w:szCs w:val="22"/>
                <w:lang w:eastAsia="sv-SE"/>
              </w:rPr>
              <w:t>. The parameters are specified by providing an index to the set of configurations (</w:t>
            </w:r>
            <w:r w:rsidRPr="00D27132">
              <w:rPr>
                <w:rFonts w:eastAsia="Calibri"/>
                <w:i/>
                <w:szCs w:val="22"/>
                <w:lang w:eastAsia="sv-SE"/>
              </w:rPr>
              <w:t>uac-BarringInfoSetList</w:t>
            </w:r>
            <w:r w:rsidRPr="00D27132">
              <w:rPr>
                <w:rFonts w:eastAsia="Calibri"/>
                <w:szCs w:val="22"/>
                <w:lang w:eastAsia="sv-SE"/>
              </w:rPr>
              <w:t>). UE behaviour upon absence of this field is specified in clause 5.3.14.2.</w:t>
            </w:r>
          </w:p>
        </w:tc>
      </w:tr>
      <w:tr w:rsidR="00D27132" w:rsidRPr="00D27132" w14:paraId="449E1E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F27254" w14:textId="77777777" w:rsidR="00394471" w:rsidRPr="00D27132" w:rsidRDefault="00394471" w:rsidP="00964CC4">
            <w:pPr>
              <w:pStyle w:val="TAL"/>
              <w:rPr>
                <w:b/>
                <w:i/>
                <w:lang w:eastAsia="sv-SE"/>
              </w:rPr>
            </w:pPr>
            <w:r w:rsidRPr="00D27132">
              <w:rPr>
                <w:b/>
                <w:i/>
                <w:lang w:eastAsia="sv-SE"/>
              </w:rPr>
              <w:t>ue-TimersAndConstants</w:t>
            </w:r>
          </w:p>
          <w:p w14:paraId="7918B9D5" w14:textId="77777777" w:rsidR="00394471" w:rsidRPr="00D27132" w:rsidRDefault="00394471" w:rsidP="00964CC4">
            <w:pPr>
              <w:pStyle w:val="TAL"/>
              <w:rPr>
                <w:lang w:eastAsia="sv-SE"/>
              </w:rPr>
            </w:pPr>
            <w:r w:rsidRPr="00D27132">
              <w:rPr>
                <w:lang w:eastAsia="sv-SE"/>
              </w:rPr>
              <w:t>Timer and constant values to be used by the UE.</w:t>
            </w:r>
            <w:r w:rsidRPr="00D27132">
              <w:rPr>
                <w:rFonts w:eastAsia="Calibri"/>
                <w:szCs w:val="22"/>
                <w:lang w:eastAsia="sv-SE"/>
              </w:rPr>
              <w:t xml:space="preserve"> Th</w:t>
            </w:r>
            <w:r w:rsidRPr="00D27132">
              <w:rPr>
                <w:rFonts w:eastAsia="Calibri" w:cs="Arial"/>
                <w:szCs w:val="22"/>
                <w:lang w:eastAsia="sv-SE"/>
              </w:rPr>
              <w:t>e cell operating as PCell always provides th</w:t>
            </w:r>
            <w:r w:rsidRPr="00D27132">
              <w:rPr>
                <w:rFonts w:eastAsia="Calibri"/>
                <w:szCs w:val="22"/>
                <w:lang w:eastAsia="sv-SE"/>
              </w:rPr>
              <w:t>is field.</w:t>
            </w:r>
          </w:p>
        </w:tc>
      </w:tr>
      <w:tr w:rsidR="00394471" w:rsidRPr="00D27132" w14:paraId="41AC11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12A8C8" w14:textId="77777777" w:rsidR="00394471" w:rsidRPr="00D27132" w:rsidRDefault="00394471" w:rsidP="00964CC4">
            <w:pPr>
              <w:pStyle w:val="TAL"/>
              <w:rPr>
                <w:b/>
                <w:i/>
                <w:lang w:eastAsia="sv-SE"/>
              </w:rPr>
            </w:pPr>
            <w:r w:rsidRPr="00D27132">
              <w:rPr>
                <w:b/>
                <w:i/>
                <w:lang w:eastAsia="sv-SE"/>
              </w:rPr>
              <w:lastRenderedPageBreak/>
              <w:t>useFullResumeID</w:t>
            </w:r>
          </w:p>
          <w:p w14:paraId="43E19F60" w14:textId="77777777" w:rsidR="00394471" w:rsidRPr="00D27132" w:rsidRDefault="00394471" w:rsidP="00964CC4">
            <w:pPr>
              <w:pStyle w:val="TAL"/>
              <w:rPr>
                <w:rFonts w:eastAsia="Calibri"/>
                <w:b/>
                <w:i/>
                <w:szCs w:val="22"/>
                <w:lang w:eastAsia="sv-SE"/>
              </w:rPr>
            </w:pPr>
            <w:r w:rsidRPr="00D27132">
              <w:rPr>
                <w:lang w:eastAsia="sv-SE"/>
              </w:rPr>
              <w:t xml:space="preserve">Indicates which resume identifier and Resume request message should be used. UE uses </w:t>
            </w:r>
            <w:r w:rsidRPr="00D27132">
              <w:rPr>
                <w:i/>
                <w:lang w:eastAsia="sv-SE"/>
              </w:rPr>
              <w:t>fullI-RNTI</w:t>
            </w:r>
            <w:r w:rsidRPr="00D27132">
              <w:rPr>
                <w:lang w:eastAsia="sv-SE"/>
              </w:rPr>
              <w:t xml:space="preserve"> and </w:t>
            </w:r>
            <w:r w:rsidRPr="00D27132">
              <w:rPr>
                <w:i/>
                <w:lang w:eastAsia="sv-SE"/>
              </w:rPr>
              <w:t>RRCResumeRequest1</w:t>
            </w:r>
            <w:r w:rsidRPr="00D27132">
              <w:rPr>
                <w:lang w:eastAsia="sv-SE"/>
              </w:rPr>
              <w:t xml:space="preserve"> if the field is present, or </w:t>
            </w:r>
            <w:r w:rsidRPr="00D27132">
              <w:rPr>
                <w:i/>
                <w:lang w:eastAsia="sv-SE"/>
              </w:rPr>
              <w:t>shortI-RNTI</w:t>
            </w:r>
            <w:r w:rsidRPr="00D27132">
              <w:rPr>
                <w:lang w:eastAsia="sv-SE"/>
              </w:rPr>
              <w:t xml:space="preserve"> and </w:t>
            </w:r>
            <w:r w:rsidRPr="00D27132">
              <w:rPr>
                <w:i/>
                <w:lang w:eastAsia="sv-SE"/>
              </w:rPr>
              <w:t>RRCResumeRequest</w:t>
            </w:r>
            <w:r w:rsidRPr="00D27132">
              <w:rPr>
                <w:lang w:eastAsia="sv-SE"/>
              </w:rPr>
              <w:t xml:space="preserve"> if the field is absent.</w:t>
            </w:r>
          </w:p>
        </w:tc>
      </w:tr>
    </w:tbl>
    <w:p w14:paraId="01358D53"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27132" w:rsidRPr="00D27132" w14:paraId="28AA460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7B544F" w14:textId="77777777" w:rsidR="00394471" w:rsidRPr="00D27132" w:rsidRDefault="00394471" w:rsidP="00964CC4">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5E4C84" w14:textId="77777777" w:rsidR="00394471" w:rsidRPr="00D27132" w:rsidRDefault="00394471" w:rsidP="00964CC4">
            <w:pPr>
              <w:pStyle w:val="TAH"/>
              <w:rPr>
                <w:szCs w:val="22"/>
                <w:lang w:eastAsia="sv-SE"/>
              </w:rPr>
            </w:pPr>
            <w:r w:rsidRPr="00D27132">
              <w:rPr>
                <w:szCs w:val="22"/>
                <w:lang w:eastAsia="sv-SE"/>
              </w:rPr>
              <w:t>Explanation</w:t>
            </w:r>
          </w:p>
        </w:tc>
      </w:tr>
      <w:tr w:rsidR="00AF0E38" w:rsidRPr="00D27132" w14:paraId="3C9040A5" w14:textId="77777777" w:rsidTr="00964CC4">
        <w:trPr>
          <w:ins w:id="77" w:author="Ericsson" w:date="2022-01-06T12:30:00Z"/>
        </w:trPr>
        <w:tc>
          <w:tcPr>
            <w:tcW w:w="4027" w:type="dxa"/>
            <w:tcBorders>
              <w:top w:val="single" w:sz="4" w:space="0" w:color="auto"/>
              <w:left w:val="single" w:sz="4" w:space="0" w:color="auto"/>
              <w:bottom w:val="single" w:sz="4" w:space="0" w:color="auto"/>
              <w:right w:val="single" w:sz="4" w:space="0" w:color="auto"/>
            </w:tcBorders>
          </w:tcPr>
          <w:p w14:paraId="6D1D83BA" w14:textId="0EDA20F6" w:rsidR="00AF0E38" w:rsidRPr="00D27132" w:rsidRDefault="00AF0E38" w:rsidP="00964CC4">
            <w:pPr>
              <w:pStyle w:val="TAL"/>
              <w:rPr>
                <w:ins w:id="78" w:author="Ericsson" w:date="2022-01-06T12:30:00Z"/>
                <w:i/>
                <w:szCs w:val="22"/>
                <w:lang w:eastAsia="sv-SE"/>
              </w:rPr>
            </w:pPr>
            <w:ins w:id="79" w:author="Ericsson" w:date="2022-01-06T12:30:00Z">
              <w:r>
                <w:rPr>
                  <w:i/>
                  <w:szCs w:val="22"/>
                  <w:lang w:eastAsia="sv-SE"/>
                </w:rPr>
                <w:t>MINT</w:t>
              </w:r>
            </w:ins>
          </w:p>
        </w:tc>
        <w:tc>
          <w:tcPr>
            <w:tcW w:w="10146" w:type="dxa"/>
            <w:tcBorders>
              <w:top w:val="single" w:sz="4" w:space="0" w:color="auto"/>
              <w:left w:val="single" w:sz="4" w:space="0" w:color="auto"/>
              <w:bottom w:val="single" w:sz="4" w:space="0" w:color="auto"/>
              <w:right w:val="single" w:sz="4" w:space="0" w:color="auto"/>
            </w:tcBorders>
          </w:tcPr>
          <w:p w14:paraId="205373DA" w14:textId="79DA2C97" w:rsidR="00AF0E38" w:rsidRPr="00D27132" w:rsidRDefault="00AF0E38" w:rsidP="00964CC4">
            <w:pPr>
              <w:pStyle w:val="TAL"/>
              <w:rPr>
                <w:ins w:id="80" w:author="Ericsson" w:date="2022-01-06T12:30:00Z"/>
                <w:szCs w:val="22"/>
                <w:lang w:eastAsia="sv-SE"/>
              </w:rPr>
            </w:pPr>
            <w:ins w:id="81" w:author="Ericsson" w:date="2022-01-06T12:30:00Z">
              <w:r>
                <w:rPr>
                  <w:szCs w:val="22"/>
                  <w:lang w:eastAsia="sv-SE"/>
                </w:rPr>
                <w:t xml:space="preserve">The field is optionally present, Need R, in a cell that provides a configuration for disaster roaming, otherwise it is </w:t>
              </w:r>
              <w:r>
                <w:rPr>
                  <w:szCs w:val="22"/>
                  <w:lang w:eastAsia="en-GB"/>
                </w:rPr>
                <w:t>absent</w:t>
              </w:r>
              <w:r>
                <w:rPr>
                  <w:szCs w:val="22"/>
                  <w:lang w:eastAsia="sv-SE"/>
                </w:rPr>
                <w:t>.</w:t>
              </w:r>
            </w:ins>
          </w:p>
        </w:tc>
      </w:tr>
      <w:tr w:rsidR="00394471" w:rsidRPr="00D27132" w14:paraId="7EE27E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4D9832" w14:textId="77777777" w:rsidR="00394471" w:rsidRPr="00D27132" w:rsidRDefault="00394471" w:rsidP="00964CC4">
            <w:pPr>
              <w:pStyle w:val="TAL"/>
              <w:rPr>
                <w:i/>
                <w:szCs w:val="22"/>
                <w:lang w:eastAsia="sv-SE"/>
              </w:rPr>
            </w:pPr>
            <w:r w:rsidRPr="00D27132">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66D4703B" w14:textId="77777777" w:rsidR="00394471" w:rsidRPr="00D27132" w:rsidRDefault="00394471" w:rsidP="00964CC4">
            <w:pPr>
              <w:pStyle w:val="TAL"/>
              <w:rPr>
                <w:szCs w:val="22"/>
                <w:lang w:eastAsia="sv-SE"/>
              </w:rPr>
            </w:pPr>
            <w:r w:rsidRPr="00D27132">
              <w:rPr>
                <w:szCs w:val="22"/>
                <w:lang w:eastAsia="sv-SE"/>
              </w:rPr>
              <w:t xml:space="preserve">The field is mandatory present in a cell that supports standalone operation, otherwise it is </w:t>
            </w:r>
            <w:r w:rsidRPr="00D27132">
              <w:rPr>
                <w:szCs w:val="22"/>
                <w:lang w:eastAsia="en-GB"/>
              </w:rPr>
              <w:t>absent</w:t>
            </w:r>
            <w:r w:rsidRPr="00D27132">
              <w:rPr>
                <w:szCs w:val="22"/>
                <w:lang w:eastAsia="sv-SE"/>
              </w:rPr>
              <w:t>.</w:t>
            </w:r>
          </w:p>
        </w:tc>
      </w:tr>
    </w:tbl>
    <w:p w14:paraId="5229F904" w14:textId="14B69CEA" w:rsidR="00394471" w:rsidRDefault="00394471" w:rsidP="00394471"/>
    <w:p w14:paraId="0CCA6374" w14:textId="77777777" w:rsidR="006C27D6" w:rsidRDefault="006C27D6" w:rsidP="006C27D6">
      <w:pPr>
        <w:jc w:val="center"/>
      </w:pPr>
      <w:r>
        <w:t>&lt;</w:t>
      </w:r>
      <w:r w:rsidRPr="00AF0E38">
        <w:rPr>
          <w:highlight w:val="yellow"/>
        </w:rPr>
        <w:t>Omitted unchanged parts</w:t>
      </w:r>
      <w:r>
        <w:t>&gt;</w:t>
      </w:r>
    </w:p>
    <w:p w14:paraId="655825F9" w14:textId="77777777" w:rsidR="006C27D6" w:rsidRPr="00D27132" w:rsidRDefault="006C27D6" w:rsidP="006C27D6">
      <w:pPr>
        <w:pStyle w:val="4"/>
      </w:pPr>
      <w:bookmarkStart w:id="82" w:name="_Toc60777127"/>
      <w:bookmarkStart w:id="83" w:name="_Toc90650999"/>
      <w:r w:rsidRPr="00D27132">
        <w:t>–</w:t>
      </w:r>
      <w:r w:rsidRPr="00D27132">
        <w:tab/>
      </w:r>
      <w:r w:rsidRPr="00D27132">
        <w:rPr>
          <w:i/>
        </w:rPr>
        <w:t>SystemInformation</w:t>
      </w:r>
      <w:bookmarkEnd w:id="82"/>
      <w:bookmarkEnd w:id="83"/>
    </w:p>
    <w:p w14:paraId="01B5B347" w14:textId="77777777" w:rsidR="006C27D6" w:rsidRPr="00D27132" w:rsidRDefault="006C27D6" w:rsidP="006C27D6">
      <w:r w:rsidRPr="00D27132">
        <w:t xml:space="preserve">The </w:t>
      </w:r>
      <w:r w:rsidRPr="00D27132">
        <w:rPr>
          <w:i/>
        </w:rPr>
        <w:t>SystemInformation</w:t>
      </w:r>
      <w:r w:rsidRPr="00D27132">
        <w:rPr>
          <w:iCs/>
        </w:rPr>
        <w:t xml:space="preserve"> message is used to convey </w:t>
      </w:r>
      <w:r w:rsidRPr="00D27132">
        <w:t>one or more System Information Blocks or Positioning System Information Blocks. All the SIBs or posSIBs included are transmitted with the same periodicity.</w:t>
      </w:r>
    </w:p>
    <w:p w14:paraId="32AB5AE6" w14:textId="77777777" w:rsidR="006C27D6" w:rsidRPr="00D27132" w:rsidRDefault="006C27D6" w:rsidP="006C27D6">
      <w:pPr>
        <w:pStyle w:val="B1"/>
      </w:pPr>
      <w:r w:rsidRPr="00D27132">
        <w:t>Signalling radio bearer: N/A</w:t>
      </w:r>
    </w:p>
    <w:p w14:paraId="72CAF48F" w14:textId="77777777" w:rsidR="006C27D6" w:rsidRPr="00D27132" w:rsidRDefault="006C27D6" w:rsidP="006C27D6">
      <w:pPr>
        <w:pStyle w:val="B1"/>
      </w:pPr>
      <w:r w:rsidRPr="00D27132">
        <w:t>RLC-SAP: TM</w:t>
      </w:r>
    </w:p>
    <w:p w14:paraId="6F14FBF8" w14:textId="77777777" w:rsidR="006C27D6" w:rsidRPr="00D27132" w:rsidRDefault="006C27D6" w:rsidP="006C27D6">
      <w:pPr>
        <w:pStyle w:val="B1"/>
      </w:pPr>
      <w:r w:rsidRPr="00D27132">
        <w:t>Logical channels: BCCH</w:t>
      </w:r>
    </w:p>
    <w:p w14:paraId="13135A33" w14:textId="77777777" w:rsidR="006C27D6" w:rsidRPr="00D27132" w:rsidRDefault="006C27D6" w:rsidP="006C27D6">
      <w:pPr>
        <w:pStyle w:val="B1"/>
      </w:pPr>
      <w:r w:rsidRPr="00D27132">
        <w:t>Direction: Network to UE</w:t>
      </w:r>
    </w:p>
    <w:p w14:paraId="687808CD" w14:textId="77777777" w:rsidR="006C27D6" w:rsidRPr="00D27132" w:rsidRDefault="006C27D6" w:rsidP="006C27D6">
      <w:pPr>
        <w:pStyle w:val="TH"/>
        <w:rPr>
          <w:bCs/>
          <w:i/>
          <w:iCs/>
        </w:rPr>
      </w:pPr>
      <w:r w:rsidRPr="00D27132">
        <w:rPr>
          <w:bCs/>
          <w:i/>
          <w:iCs/>
        </w:rPr>
        <w:t>SystemInformation message</w:t>
      </w:r>
    </w:p>
    <w:p w14:paraId="5FF69C1A" w14:textId="77777777" w:rsidR="006C27D6" w:rsidRPr="00D27132" w:rsidRDefault="006C27D6" w:rsidP="006C27D6">
      <w:pPr>
        <w:pStyle w:val="PL"/>
      </w:pPr>
      <w:r w:rsidRPr="00D27132">
        <w:t>-- ASN1START</w:t>
      </w:r>
    </w:p>
    <w:p w14:paraId="12CF8669" w14:textId="77777777" w:rsidR="006C27D6" w:rsidRPr="00D27132" w:rsidRDefault="006C27D6" w:rsidP="006C27D6">
      <w:pPr>
        <w:pStyle w:val="PL"/>
      </w:pPr>
      <w:r w:rsidRPr="00D27132">
        <w:t>-- TAG-SYSTEMINFORMATION-START</w:t>
      </w:r>
    </w:p>
    <w:p w14:paraId="3E643260" w14:textId="77777777" w:rsidR="006C27D6" w:rsidRPr="00D27132" w:rsidRDefault="006C27D6" w:rsidP="006C27D6">
      <w:pPr>
        <w:pStyle w:val="PL"/>
      </w:pPr>
    </w:p>
    <w:p w14:paraId="24ED6A9D" w14:textId="77777777" w:rsidR="006C27D6" w:rsidRPr="00D27132" w:rsidRDefault="006C27D6" w:rsidP="006C27D6">
      <w:pPr>
        <w:pStyle w:val="PL"/>
      </w:pPr>
      <w:r w:rsidRPr="00D27132">
        <w:t>SystemInformation ::=               SEQUENCE {</w:t>
      </w:r>
    </w:p>
    <w:p w14:paraId="431FC56D" w14:textId="77777777" w:rsidR="006C27D6" w:rsidRPr="00D27132" w:rsidRDefault="006C27D6" w:rsidP="006C27D6">
      <w:pPr>
        <w:pStyle w:val="PL"/>
      </w:pPr>
      <w:r w:rsidRPr="00D27132">
        <w:t xml:space="preserve">    criticalExtensions                  CHOICE {</w:t>
      </w:r>
    </w:p>
    <w:p w14:paraId="34E5CFDF" w14:textId="77777777" w:rsidR="006C27D6" w:rsidRPr="00D27132" w:rsidRDefault="006C27D6" w:rsidP="006C27D6">
      <w:pPr>
        <w:pStyle w:val="PL"/>
      </w:pPr>
      <w:r w:rsidRPr="00D27132">
        <w:t xml:space="preserve">        systemInformation                   SystemInformation-IEs,</w:t>
      </w:r>
    </w:p>
    <w:p w14:paraId="6F647FB7" w14:textId="77777777" w:rsidR="006C27D6" w:rsidRPr="00D27132" w:rsidRDefault="006C27D6" w:rsidP="006C27D6">
      <w:pPr>
        <w:pStyle w:val="PL"/>
      </w:pPr>
      <w:r w:rsidRPr="00D27132">
        <w:t xml:space="preserve">        criticalExtensionsFuture-r16    CHOICE {</w:t>
      </w:r>
    </w:p>
    <w:p w14:paraId="7D848A49" w14:textId="77777777" w:rsidR="006C27D6" w:rsidRPr="00D27132" w:rsidRDefault="006C27D6" w:rsidP="006C27D6">
      <w:pPr>
        <w:pStyle w:val="PL"/>
      </w:pPr>
      <w:r w:rsidRPr="00D27132">
        <w:t xml:space="preserve">            posSystemInformation-r16        PosSystemInformation-r16-IEs,</w:t>
      </w:r>
    </w:p>
    <w:p w14:paraId="60BA07A1" w14:textId="77777777" w:rsidR="006C27D6" w:rsidRPr="00D27132" w:rsidRDefault="006C27D6" w:rsidP="006C27D6">
      <w:pPr>
        <w:pStyle w:val="PL"/>
      </w:pPr>
      <w:r w:rsidRPr="00D27132">
        <w:t xml:space="preserve">            criticalExtensionsFuture        SEQUENCE {}</w:t>
      </w:r>
    </w:p>
    <w:p w14:paraId="5BC3A818" w14:textId="77777777" w:rsidR="006C27D6" w:rsidRPr="00D27132" w:rsidRDefault="006C27D6" w:rsidP="006C27D6">
      <w:pPr>
        <w:pStyle w:val="PL"/>
      </w:pPr>
      <w:r w:rsidRPr="00D27132">
        <w:t xml:space="preserve">        }</w:t>
      </w:r>
    </w:p>
    <w:p w14:paraId="7C147D2D" w14:textId="77777777" w:rsidR="006C27D6" w:rsidRPr="00D27132" w:rsidRDefault="006C27D6" w:rsidP="006C27D6">
      <w:pPr>
        <w:pStyle w:val="PL"/>
      </w:pPr>
      <w:r w:rsidRPr="00D27132">
        <w:t xml:space="preserve">    }</w:t>
      </w:r>
    </w:p>
    <w:p w14:paraId="39132D18" w14:textId="77777777" w:rsidR="006C27D6" w:rsidRPr="00D27132" w:rsidRDefault="006C27D6" w:rsidP="006C27D6">
      <w:pPr>
        <w:pStyle w:val="PL"/>
      </w:pPr>
      <w:r w:rsidRPr="00D27132">
        <w:t>}</w:t>
      </w:r>
    </w:p>
    <w:p w14:paraId="2FB5D467" w14:textId="77777777" w:rsidR="006C27D6" w:rsidRPr="00D27132" w:rsidRDefault="006C27D6" w:rsidP="006C27D6">
      <w:pPr>
        <w:pStyle w:val="PL"/>
      </w:pPr>
    </w:p>
    <w:p w14:paraId="6DA22F5C" w14:textId="77777777" w:rsidR="006C27D6" w:rsidRPr="00D27132" w:rsidRDefault="006C27D6" w:rsidP="006C27D6">
      <w:pPr>
        <w:pStyle w:val="PL"/>
      </w:pPr>
      <w:r w:rsidRPr="00D27132">
        <w:t>SystemInformation-IEs ::=           SEQUENCE {</w:t>
      </w:r>
    </w:p>
    <w:p w14:paraId="01FFC241" w14:textId="77777777" w:rsidR="006C27D6" w:rsidRPr="00D27132" w:rsidRDefault="006C27D6" w:rsidP="006C27D6">
      <w:pPr>
        <w:pStyle w:val="PL"/>
      </w:pPr>
      <w:r w:rsidRPr="00D27132">
        <w:t xml:space="preserve">    sib-TypeAndInfo                     SEQUENCE (SIZE (1..maxSIB)) OF CHOICE {</w:t>
      </w:r>
    </w:p>
    <w:p w14:paraId="4BCBE565" w14:textId="77777777" w:rsidR="006C27D6" w:rsidRPr="00D27132" w:rsidRDefault="006C27D6" w:rsidP="006C27D6">
      <w:pPr>
        <w:pStyle w:val="PL"/>
      </w:pPr>
      <w:r w:rsidRPr="00D27132">
        <w:t xml:space="preserve">        sib2                                SIB2,</w:t>
      </w:r>
    </w:p>
    <w:p w14:paraId="682C2CDB" w14:textId="77777777" w:rsidR="006C27D6" w:rsidRPr="00D27132" w:rsidRDefault="006C27D6" w:rsidP="006C27D6">
      <w:pPr>
        <w:pStyle w:val="PL"/>
      </w:pPr>
      <w:r w:rsidRPr="00D27132">
        <w:t xml:space="preserve">        sib3                                SIB3,</w:t>
      </w:r>
    </w:p>
    <w:p w14:paraId="01C1C440" w14:textId="77777777" w:rsidR="006C27D6" w:rsidRPr="00D27132" w:rsidRDefault="006C27D6" w:rsidP="006C27D6">
      <w:pPr>
        <w:pStyle w:val="PL"/>
      </w:pPr>
      <w:r w:rsidRPr="00D27132">
        <w:t xml:space="preserve">        sib4                                SIB4,</w:t>
      </w:r>
    </w:p>
    <w:p w14:paraId="019273F1" w14:textId="77777777" w:rsidR="006C27D6" w:rsidRPr="00D27132" w:rsidRDefault="006C27D6" w:rsidP="006C27D6">
      <w:pPr>
        <w:pStyle w:val="PL"/>
      </w:pPr>
      <w:r w:rsidRPr="00D27132">
        <w:t xml:space="preserve">        sib5                                SIB5,</w:t>
      </w:r>
    </w:p>
    <w:p w14:paraId="6A7689DD" w14:textId="77777777" w:rsidR="006C27D6" w:rsidRPr="00D27132" w:rsidRDefault="006C27D6" w:rsidP="006C27D6">
      <w:pPr>
        <w:pStyle w:val="PL"/>
      </w:pPr>
      <w:r w:rsidRPr="00D27132">
        <w:t xml:space="preserve">        sib6                                SIB6,</w:t>
      </w:r>
    </w:p>
    <w:p w14:paraId="6093E5A7" w14:textId="77777777" w:rsidR="006C27D6" w:rsidRPr="00D27132" w:rsidRDefault="006C27D6" w:rsidP="006C27D6">
      <w:pPr>
        <w:pStyle w:val="PL"/>
      </w:pPr>
      <w:r w:rsidRPr="00D27132">
        <w:lastRenderedPageBreak/>
        <w:t xml:space="preserve">        sib7                                SIB7,</w:t>
      </w:r>
    </w:p>
    <w:p w14:paraId="24DE26DD" w14:textId="77777777" w:rsidR="006C27D6" w:rsidRPr="00D27132" w:rsidRDefault="006C27D6" w:rsidP="006C27D6">
      <w:pPr>
        <w:pStyle w:val="PL"/>
      </w:pPr>
      <w:r w:rsidRPr="00D27132">
        <w:t xml:space="preserve">        sib8                                SIB8,</w:t>
      </w:r>
    </w:p>
    <w:p w14:paraId="7985B50A" w14:textId="77777777" w:rsidR="006C27D6" w:rsidRPr="00D27132" w:rsidRDefault="006C27D6" w:rsidP="006C27D6">
      <w:pPr>
        <w:pStyle w:val="PL"/>
      </w:pPr>
      <w:r w:rsidRPr="00D27132">
        <w:t xml:space="preserve">        sib9                                SIB9,</w:t>
      </w:r>
    </w:p>
    <w:p w14:paraId="197F28C9" w14:textId="77777777" w:rsidR="006C27D6" w:rsidRPr="00D27132" w:rsidRDefault="006C27D6" w:rsidP="006C27D6">
      <w:pPr>
        <w:pStyle w:val="PL"/>
      </w:pPr>
      <w:r w:rsidRPr="00D27132">
        <w:t xml:space="preserve">        ...,</w:t>
      </w:r>
    </w:p>
    <w:p w14:paraId="3E4C6D14" w14:textId="77777777" w:rsidR="006C27D6" w:rsidRPr="00D27132" w:rsidRDefault="006C27D6" w:rsidP="006C27D6">
      <w:pPr>
        <w:pStyle w:val="PL"/>
      </w:pPr>
      <w:r w:rsidRPr="00D27132">
        <w:t xml:space="preserve">        sib10-v1610                         SIB10-r16,</w:t>
      </w:r>
    </w:p>
    <w:p w14:paraId="15016BBD" w14:textId="77777777" w:rsidR="006C27D6" w:rsidRPr="00D27132" w:rsidRDefault="006C27D6" w:rsidP="006C27D6">
      <w:pPr>
        <w:pStyle w:val="PL"/>
      </w:pPr>
      <w:r w:rsidRPr="00D27132">
        <w:t xml:space="preserve">        sib11-v1610                         SIB11-r16,</w:t>
      </w:r>
    </w:p>
    <w:p w14:paraId="728EF278" w14:textId="77777777" w:rsidR="006C27D6" w:rsidRPr="00D27132" w:rsidRDefault="006C27D6" w:rsidP="006C27D6">
      <w:pPr>
        <w:pStyle w:val="PL"/>
      </w:pPr>
      <w:r w:rsidRPr="00D27132">
        <w:t xml:space="preserve">        sib12-v1610                         SIB12-r16,</w:t>
      </w:r>
    </w:p>
    <w:p w14:paraId="70F8EA5D" w14:textId="77777777" w:rsidR="006C27D6" w:rsidRPr="00D27132" w:rsidRDefault="006C27D6" w:rsidP="006C27D6">
      <w:pPr>
        <w:pStyle w:val="PL"/>
      </w:pPr>
      <w:r w:rsidRPr="00D27132">
        <w:t xml:space="preserve">        sib13-v1610                         SIB13-r16,</w:t>
      </w:r>
    </w:p>
    <w:p w14:paraId="67B61539" w14:textId="77777777" w:rsidR="006C27D6" w:rsidRDefault="006C27D6" w:rsidP="006C27D6">
      <w:pPr>
        <w:pStyle w:val="PL"/>
        <w:rPr>
          <w:ins w:id="84" w:author="Ericsson" w:date="2021-11-11T00:02:00Z"/>
        </w:rPr>
      </w:pPr>
      <w:r w:rsidRPr="00D27132">
        <w:t xml:space="preserve">        sib14-v1610                         SIB14-r16</w:t>
      </w:r>
      <w:ins w:id="85" w:author="Ericsson" w:date="2021-11-11T00:02:00Z">
        <w:r>
          <w:t>,</w:t>
        </w:r>
      </w:ins>
    </w:p>
    <w:p w14:paraId="1843ECE5" w14:textId="4F5913DB" w:rsidR="006C27D6" w:rsidRPr="00D27132" w:rsidRDefault="006C27D6" w:rsidP="006C27D6">
      <w:pPr>
        <w:pStyle w:val="PL"/>
      </w:pPr>
      <w:ins w:id="86" w:author="Ericsson" w:date="2021-11-11T00:02:00Z">
        <w:r>
          <w:tab/>
        </w:r>
        <w:r>
          <w:tab/>
          <w:t>sibX-</w:t>
        </w:r>
      </w:ins>
      <w:ins w:id="87" w:author="Ericsson" w:date="2021-11-11T00:03:00Z">
        <w:r>
          <w:t>v17xy</w:t>
        </w:r>
        <w:r>
          <w:tab/>
        </w:r>
        <w:r>
          <w:tab/>
        </w:r>
        <w:r>
          <w:tab/>
        </w:r>
        <w:r>
          <w:tab/>
        </w:r>
        <w:r>
          <w:tab/>
        </w:r>
        <w:r>
          <w:tab/>
        </w:r>
        <w:r>
          <w:tab/>
          <w:t>SIBX-r17</w:t>
        </w:r>
      </w:ins>
    </w:p>
    <w:p w14:paraId="00E3D175" w14:textId="77777777" w:rsidR="006C27D6" w:rsidRPr="00D27132" w:rsidRDefault="006C27D6" w:rsidP="006C27D6">
      <w:pPr>
        <w:pStyle w:val="PL"/>
      </w:pPr>
      <w:r w:rsidRPr="00D27132">
        <w:t xml:space="preserve">    },</w:t>
      </w:r>
    </w:p>
    <w:p w14:paraId="3EE714D3" w14:textId="77777777" w:rsidR="006C27D6" w:rsidRPr="00D27132" w:rsidRDefault="006C27D6" w:rsidP="006C27D6">
      <w:pPr>
        <w:pStyle w:val="PL"/>
      </w:pPr>
    </w:p>
    <w:p w14:paraId="4216B9A5" w14:textId="77777777" w:rsidR="006C27D6" w:rsidRPr="00D27132" w:rsidRDefault="006C27D6" w:rsidP="006C27D6">
      <w:pPr>
        <w:pStyle w:val="PL"/>
      </w:pPr>
      <w:r w:rsidRPr="00D27132">
        <w:t xml:space="preserve">    lateNonCriticalExtension            OCTET STRING                        OPTIONAL,</w:t>
      </w:r>
    </w:p>
    <w:p w14:paraId="7CDCCFD2" w14:textId="77777777" w:rsidR="006C27D6" w:rsidRPr="00D27132" w:rsidRDefault="006C27D6" w:rsidP="006C27D6">
      <w:pPr>
        <w:pStyle w:val="PL"/>
      </w:pPr>
      <w:r w:rsidRPr="00D27132">
        <w:t xml:space="preserve">    nonCriticalExtension                SEQUENCE {}                         OPTIONAL</w:t>
      </w:r>
    </w:p>
    <w:p w14:paraId="3E1DA62C" w14:textId="77777777" w:rsidR="006C27D6" w:rsidRPr="00D27132" w:rsidRDefault="006C27D6" w:rsidP="006C27D6">
      <w:pPr>
        <w:pStyle w:val="PL"/>
      </w:pPr>
      <w:r w:rsidRPr="00D27132">
        <w:t>}</w:t>
      </w:r>
    </w:p>
    <w:p w14:paraId="127CBBA1" w14:textId="77777777" w:rsidR="006C27D6" w:rsidRPr="00D27132" w:rsidRDefault="006C27D6" w:rsidP="006C27D6">
      <w:pPr>
        <w:pStyle w:val="PL"/>
      </w:pPr>
    </w:p>
    <w:p w14:paraId="5636DA91" w14:textId="77777777" w:rsidR="006C27D6" w:rsidRPr="00D27132" w:rsidRDefault="006C27D6" w:rsidP="006C27D6">
      <w:pPr>
        <w:pStyle w:val="PL"/>
      </w:pPr>
      <w:r w:rsidRPr="00D27132">
        <w:t>-- TAG-SYSTEMINFORMATION-STOP</w:t>
      </w:r>
    </w:p>
    <w:p w14:paraId="116BC6AB" w14:textId="77777777" w:rsidR="006C27D6" w:rsidRPr="00D27132" w:rsidRDefault="006C27D6" w:rsidP="006C27D6">
      <w:pPr>
        <w:pStyle w:val="PL"/>
      </w:pPr>
      <w:r w:rsidRPr="00D27132">
        <w:t>-- ASN1STOP</w:t>
      </w:r>
    </w:p>
    <w:p w14:paraId="6EB1475D" w14:textId="77777777" w:rsidR="006C27D6" w:rsidRPr="00D27132" w:rsidRDefault="006C27D6" w:rsidP="006C27D6"/>
    <w:p w14:paraId="77F3F703" w14:textId="77777777" w:rsidR="006C27D6" w:rsidRDefault="006C27D6" w:rsidP="00394471"/>
    <w:p w14:paraId="47F3AC1E" w14:textId="1BAFEDAF" w:rsidR="00394471" w:rsidRDefault="00394471" w:rsidP="00394471">
      <w:pPr>
        <w:pStyle w:val="3"/>
      </w:pPr>
      <w:bookmarkStart w:id="88" w:name="_Toc60777140"/>
      <w:bookmarkStart w:id="89" w:name="_Toc90651012"/>
      <w:r w:rsidRPr="00D27132">
        <w:t>6.3.1</w:t>
      </w:r>
      <w:r w:rsidRPr="00D27132">
        <w:tab/>
        <w:t>System information blocks</w:t>
      </w:r>
      <w:bookmarkEnd w:id="88"/>
      <w:bookmarkEnd w:id="89"/>
    </w:p>
    <w:p w14:paraId="1907E71C" w14:textId="77777777" w:rsidR="00AF0E38" w:rsidRDefault="00AF0E38" w:rsidP="00AF0E38">
      <w:pPr>
        <w:jc w:val="center"/>
      </w:pPr>
      <w:r>
        <w:t>&lt;</w:t>
      </w:r>
      <w:r w:rsidRPr="00AF0E38">
        <w:rPr>
          <w:highlight w:val="yellow"/>
        </w:rPr>
        <w:t>Omitted unchanged parts</w:t>
      </w:r>
      <w:r>
        <w:t>&gt;</w:t>
      </w:r>
    </w:p>
    <w:p w14:paraId="2566FA03" w14:textId="77777777" w:rsidR="00AF0E38" w:rsidRDefault="00AF0E38" w:rsidP="00AF0E38">
      <w:pPr>
        <w:pStyle w:val="4"/>
        <w:rPr>
          <w:ins w:id="90" w:author="Ericsson" w:date="2021-11-10T23:30:00Z"/>
          <w:noProof/>
          <w:lang w:eastAsia="zh-CN"/>
        </w:rPr>
      </w:pPr>
      <w:ins w:id="91" w:author="Ericsson" w:date="2021-11-10T23:30:00Z">
        <w:r>
          <w:t>–</w:t>
        </w:r>
        <w:r>
          <w:tab/>
        </w:r>
        <w:r>
          <w:rPr>
            <w:i/>
            <w:iCs/>
            <w:noProof/>
          </w:rPr>
          <w:t>SIB</w:t>
        </w:r>
        <w:r>
          <w:rPr>
            <w:i/>
            <w:iCs/>
            <w:noProof/>
            <w:lang w:eastAsia="zh-CN"/>
          </w:rPr>
          <w:t>X</w:t>
        </w:r>
      </w:ins>
    </w:p>
    <w:p w14:paraId="7A921B08" w14:textId="77777777" w:rsidR="00AF0E38" w:rsidRDefault="00AF0E38" w:rsidP="00AF0E38">
      <w:pPr>
        <w:rPr>
          <w:ins w:id="92" w:author="Ericsson" w:date="2021-11-10T23:30:00Z"/>
          <w:rFonts w:eastAsia="Yu Mincho"/>
          <w:iCs/>
        </w:rPr>
      </w:pPr>
      <w:ins w:id="93" w:author="Ericsson" w:date="2021-11-10T23:30:00Z">
        <w:r w:rsidRPr="001035B1">
          <w:rPr>
            <w:i/>
            <w:iCs/>
          </w:rPr>
          <w:t>SIBX</w:t>
        </w:r>
        <w:r>
          <w:t xml:space="preserve"> </w:t>
        </w:r>
        <w:r>
          <w:rPr>
            <w:lang w:eastAsia="zh-CN"/>
          </w:rPr>
          <w:t>contains configurations of disaster roaming information</w:t>
        </w:r>
        <w:r>
          <w:rPr>
            <w:noProof/>
          </w:rPr>
          <w:t>.</w:t>
        </w:r>
      </w:ins>
    </w:p>
    <w:p w14:paraId="5223E8DB" w14:textId="77777777" w:rsidR="00AF0E38" w:rsidRDefault="00AF0E38" w:rsidP="00AF0E38">
      <w:pPr>
        <w:pStyle w:val="TH"/>
        <w:rPr>
          <w:ins w:id="94" w:author="Ericsson" w:date="2021-11-10T23:30:00Z"/>
          <w:i/>
        </w:rPr>
      </w:pPr>
      <w:ins w:id="95" w:author="Ericsson" w:date="2021-11-10T23:30:00Z">
        <w:r>
          <w:rPr>
            <w:i/>
            <w:noProof/>
          </w:rPr>
          <w:t xml:space="preserve">SIBX </w:t>
        </w:r>
        <w:r>
          <w:rPr>
            <w:noProof/>
          </w:rPr>
          <w:t>information element</w:t>
        </w:r>
      </w:ins>
    </w:p>
    <w:p w14:paraId="46A90994" w14:textId="77777777" w:rsidR="00AF0E38" w:rsidRDefault="00AF0E38" w:rsidP="00AF0E38">
      <w:pPr>
        <w:pStyle w:val="PL"/>
        <w:rPr>
          <w:ins w:id="96" w:author="Ericsson" w:date="2021-11-10T23:30:00Z"/>
          <w:color w:val="808080"/>
        </w:rPr>
      </w:pPr>
      <w:ins w:id="97" w:author="Ericsson" w:date="2021-11-10T23:30:00Z">
        <w:r>
          <w:rPr>
            <w:color w:val="808080"/>
          </w:rPr>
          <w:t>-- ASN1START</w:t>
        </w:r>
      </w:ins>
    </w:p>
    <w:p w14:paraId="5DE13B72" w14:textId="77777777" w:rsidR="00AF0E38" w:rsidRDefault="00AF0E38" w:rsidP="00AF0E38">
      <w:pPr>
        <w:pStyle w:val="PL"/>
        <w:rPr>
          <w:ins w:id="98" w:author="Ericsson" w:date="2021-11-10T23:30:00Z"/>
          <w:color w:val="808080"/>
        </w:rPr>
      </w:pPr>
      <w:ins w:id="99" w:author="Ericsson" w:date="2021-11-10T23:30:00Z">
        <w:r>
          <w:rPr>
            <w:color w:val="808080"/>
          </w:rPr>
          <w:t>-- TAG-SIBX-START</w:t>
        </w:r>
      </w:ins>
    </w:p>
    <w:p w14:paraId="24B26599" w14:textId="77777777" w:rsidR="00AF0E38" w:rsidRDefault="00AF0E38" w:rsidP="00AF0E38">
      <w:pPr>
        <w:pStyle w:val="PL"/>
        <w:rPr>
          <w:ins w:id="100" w:author="Ericsson" w:date="2021-11-10T23:30:00Z"/>
        </w:rPr>
      </w:pPr>
    </w:p>
    <w:p w14:paraId="6AF0689C" w14:textId="77777777" w:rsidR="00AF0E38" w:rsidRDefault="00AF0E38" w:rsidP="00AF0E38">
      <w:pPr>
        <w:pStyle w:val="PL"/>
        <w:rPr>
          <w:ins w:id="101" w:author="Ericsson" w:date="2021-11-10T23:30:00Z"/>
        </w:rPr>
      </w:pPr>
      <w:ins w:id="102" w:author="Ericsson" w:date="2021-11-10T23:30:00Z">
        <w:r>
          <w:t>SIB</w:t>
        </w:r>
      </w:ins>
      <w:ins w:id="103" w:author="Ericsson" w:date="2021-11-10T23:31:00Z">
        <w:r>
          <w:t>X</w:t>
        </w:r>
      </w:ins>
      <w:ins w:id="104" w:author="Ericsson" w:date="2021-11-10T23:30:00Z">
        <w:r>
          <w:rPr>
            <w:rFonts w:eastAsia="等线"/>
          </w:rPr>
          <w:t>-</w:t>
        </w:r>
        <w:r>
          <w:t>r1</w:t>
        </w:r>
      </w:ins>
      <w:ins w:id="105" w:author="Ericsson" w:date="2021-11-10T23:31:00Z">
        <w:r>
          <w:t>7</w:t>
        </w:r>
      </w:ins>
      <w:ins w:id="106" w:author="Ericsson" w:date="2021-11-10T23:30:00Z">
        <w:r>
          <w:t xml:space="preserve"> ::=                      </w:t>
        </w:r>
        <w:r>
          <w:rPr>
            <w:color w:val="993366"/>
          </w:rPr>
          <w:t>SEQUENCE</w:t>
        </w:r>
        <w:r>
          <w:t xml:space="preserve"> {</w:t>
        </w:r>
      </w:ins>
    </w:p>
    <w:p w14:paraId="23EA1432" w14:textId="163ECA88" w:rsidR="00AF0E38" w:rsidRDefault="005476F6" w:rsidP="00AF0E38">
      <w:pPr>
        <w:pStyle w:val="PL"/>
        <w:rPr>
          <w:ins w:id="107" w:author="Ericsson" w:date="2021-11-10T23:38:00Z"/>
        </w:rPr>
      </w:pPr>
      <w:ins w:id="108" w:author="Ericsson - At RAN2#116bis" w:date="2022-01-22T13:22:00Z">
        <w:r>
          <w:tab/>
        </w:r>
      </w:ins>
      <w:ins w:id="109" w:author="Ericsson" w:date="2021-11-10T23:38:00Z">
        <w:r w:rsidR="00AF0E38">
          <w:t>commonPLMNs</w:t>
        </w:r>
      </w:ins>
      <w:ins w:id="110" w:author="Ericsson - At RAN2#116bis" w:date="2022-01-22T13:21:00Z">
        <w:r>
          <w:t>With</w:t>
        </w:r>
      </w:ins>
      <w:ins w:id="111" w:author="Ericsson - At RAN2#116bis" w:date="2022-01-22T13:22:00Z">
        <w:r>
          <w:t>DisasterCondition</w:t>
        </w:r>
      </w:ins>
      <w:ins w:id="112" w:author="Ericsson" w:date="2021-11-10T23:41:00Z">
        <w:r w:rsidR="00AF0E38">
          <w:t>-r17</w:t>
        </w:r>
      </w:ins>
      <w:ins w:id="113" w:author="Ericsson" w:date="2021-11-10T23:39:00Z">
        <w:r w:rsidR="00AF0E38">
          <w:tab/>
          <w:t>SEQUENCE (SIZE (1..maxPLMN)) OF PLMN-Identity</w:t>
        </w:r>
        <w:r w:rsidR="00AF0E38">
          <w:tab/>
        </w:r>
        <w:r w:rsidR="00AF0E38">
          <w:tab/>
        </w:r>
        <w:r w:rsidR="00AF0E38">
          <w:tab/>
        </w:r>
        <w:r w:rsidR="00AF0E38">
          <w:tab/>
        </w:r>
      </w:ins>
      <w:ins w:id="114" w:author="Ericsson" w:date="2021-11-12T01:43:00Z">
        <w:r w:rsidR="00AF0E38">
          <w:tab/>
        </w:r>
      </w:ins>
      <w:ins w:id="115" w:author="Ericsson" w:date="2021-11-10T23:39:00Z">
        <w:r w:rsidR="00AF0E38">
          <w:t>OPTIONAL,</w:t>
        </w:r>
      </w:ins>
      <w:ins w:id="116" w:author="Ericsson" w:date="2021-11-12T01:44:00Z">
        <w:r w:rsidR="00AF0E38">
          <w:tab/>
        </w:r>
        <w:r w:rsidR="00AF0E38">
          <w:tab/>
          <w:t>-- Need R</w:t>
        </w:r>
      </w:ins>
    </w:p>
    <w:p w14:paraId="66158ED0" w14:textId="08FE139C" w:rsidR="00AF0E38" w:rsidRDefault="00AF0E38" w:rsidP="00AF0E38">
      <w:pPr>
        <w:pStyle w:val="PL"/>
        <w:rPr>
          <w:ins w:id="117" w:author="Ericsson" w:date="2021-11-10T23:37:00Z"/>
        </w:rPr>
      </w:pPr>
      <w:ins w:id="118" w:author="Ericsson" w:date="2021-11-10T23:38:00Z">
        <w:r>
          <w:tab/>
        </w:r>
      </w:ins>
      <w:ins w:id="119" w:author="Ericsson" w:date="2021-11-10T23:37:00Z">
        <w:r>
          <w:t>applicableDisaster</w:t>
        </w:r>
      </w:ins>
      <w:ins w:id="120" w:author="Ericsson - At RAN2#116bis" w:date="2022-01-22T13:21:00Z">
        <w:r w:rsidR="005476F6">
          <w:t>Info</w:t>
        </w:r>
      </w:ins>
      <w:ins w:id="121" w:author="Ericsson" w:date="2021-11-10T23:37:00Z">
        <w:r>
          <w:t>List</w:t>
        </w:r>
      </w:ins>
      <w:ins w:id="122" w:author="Ericsson" w:date="2021-11-10T23:41:00Z">
        <w:r>
          <w:t>-r17</w:t>
        </w:r>
      </w:ins>
      <w:ins w:id="123" w:author="Ericsson - At RAN2#116bis" w:date="2022-01-22T13:22:00Z">
        <w:r w:rsidR="005476F6">
          <w:tab/>
        </w:r>
        <w:r w:rsidR="005476F6">
          <w:tab/>
        </w:r>
        <w:r w:rsidR="005476F6">
          <w:tab/>
        </w:r>
      </w:ins>
      <w:ins w:id="124" w:author="Ericsson" w:date="2021-11-10T23:37:00Z">
        <w:r>
          <w:t xml:space="preserve">SEQUENCE (SIZE (1..maxPLMN)) </w:t>
        </w:r>
      </w:ins>
      <w:ins w:id="125" w:author="Ericsson" w:date="2021-11-12T01:45:00Z">
        <w:r>
          <w:t xml:space="preserve">OF </w:t>
        </w:r>
      </w:ins>
      <w:ins w:id="126" w:author="Ericsson" w:date="2021-11-10T23:37:00Z">
        <w:r>
          <w:t>ApplicableDisaster</w:t>
        </w:r>
      </w:ins>
      <w:ins w:id="127" w:author="Ericsson - At RAN2#116bis" w:date="2022-01-22T13:20:00Z">
        <w:r w:rsidR="005476F6">
          <w:t>Info</w:t>
        </w:r>
      </w:ins>
      <w:ins w:id="128" w:author="Ericsson" w:date="2021-11-10T23:37:00Z">
        <w:r>
          <w:t>-r17</w:t>
        </w:r>
      </w:ins>
      <w:ins w:id="129" w:author="Ericsson" w:date="2021-11-12T01:43:00Z">
        <w:r>
          <w:tab/>
          <w:t>OPTIONAL</w:t>
        </w:r>
      </w:ins>
      <w:ins w:id="130" w:author="Ericsson" w:date="2021-11-10T23:43:00Z">
        <w:r>
          <w:t>,</w:t>
        </w:r>
      </w:ins>
      <w:ins w:id="131" w:author="Ericsson" w:date="2021-11-12T01:44:00Z">
        <w:r>
          <w:t xml:space="preserve"> </w:t>
        </w:r>
        <w:r>
          <w:tab/>
        </w:r>
        <w:r>
          <w:tab/>
          <w:t>-- Need R</w:t>
        </w:r>
      </w:ins>
    </w:p>
    <w:p w14:paraId="6414BACB" w14:textId="35D7FC7A" w:rsidR="00AF0E38" w:rsidRDefault="005476F6" w:rsidP="00AF0E38">
      <w:pPr>
        <w:pStyle w:val="PL"/>
        <w:rPr>
          <w:ins w:id="132" w:author="Ericsson" w:date="2021-11-10T23:42:00Z"/>
        </w:rPr>
      </w:pPr>
      <w:ins w:id="133" w:author="Ericsson - At RAN2#116bis" w:date="2022-01-22T13:22:00Z">
        <w:r>
          <w:tab/>
        </w:r>
      </w:ins>
      <w:ins w:id="134" w:author="Ericsson" w:date="2021-11-10T23:42:00Z">
        <w:r w:rsidR="00AF0E38">
          <w:t>lateNonCriticalExtension</w:t>
        </w:r>
      </w:ins>
      <w:ins w:id="135" w:author="Ericsson - At RAN2#116bis" w:date="2022-01-22T13:22:00Z">
        <w:r>
          <w:tab/>
        </w:r>
        <w:r>
          <w:tab/>
        </w:r>
        <w:r>
          <w:tab/>
        </w:r>
        <w:r>
          <w:tab/>
        </w:r>
      </w:ins>
      <w:ins w:id="136" w:author="Ericsson" w:date="2021-11-10T23:42:00Z">
        <w:r w:rsidR="00AF0E38">
          <w:rPr>
            <w:color w:val="993366"/>
          </w:rPr>
          <w:t>OCTET</w:t>
        </w:r>
        <w:r w:rsidR="00AF0E38">
          <w:t xml:space="preserve"> </w:t>
        </w:r>
        <w:r w:rsidR="00AF0E38">
          <w:rPr>
            <w:color w:val="993366"/>
          </w:rPr>
          <w:t>STRING</w:t>
        </w:r>
        <w:r w:rsidR="00AF0E38">
          <w:t xml:space="preserve">                                   </w:t>
        </w:r>
        <w:r w:rsidR="00AF0E38">
          <w:tab/>
        </w:r>
        <w:r w:rsidR="00AF0E38">
          <w:tab/>
        </w:r>
        <w:r w:rsidR="00AF0E38">
          <w:tab/>
        </w:r>
        <w:r w:rsidR="00AF0E38">
          <w:tab/>
        </w:r>
      </w:ins>
      <w:ins w:id="137" w:author="Ericsson" w:date="2021-11-12T01:45:00Z">
        <w:r w:rsidR="00AF0E38">
          <w:tab/>
        </w:r>
      </w:ins>
      <w:ins w:id="138" w:author="Ericsson" w:date="2021-11-10T23:42:00Z">
        <w:r w:rsidR="00AF0E38">
          <w:rPr>
            <w:color w:val="993366"/>
          </w:rPr>
          <w:t>OPTIONAL</w:t>
        </w:r>
        <w:r w:rsidR="00AF0E38">
          <w:t>,</w:t>
        </w:r>
      </w:ins>
    </w:p>
    <w:p w14:paraId="0A4EF9E8" w14:textId="4490DD92" w:rsidR="00AF0E38" w:rsidRDefault="005476F6" w:rsidP="00AF0E38">
      <w:pPr>
        <w:pStyle w:val="PL"/>
        <w:rPr>
          <w:ins w:id="139" w:author="Ericsson" w:date="2021-11-10T23:42:00Z"/>
        </w:rPr>
      </w:pPr>
      <w:ins w:id="140" w:author="Ericsson - At RAN2#116bis" w:date="2022-01-22T13:22:00Z">
        <w:r>
          <w:tab/>
        </w:r>
      </w:ins>
      <w:ins w:id="141" w:author="Ericsson" w:date="2021-11-10T23:42:00Z">
        <w:r w:rsidR="00AF0E38">
          <w:t>...</w:t>
        </w:r>
      </w:ins>
    </w:p>
    <w:p w14:paraId="12D5EBF0" w14:textId="77777777" w:rsidR="00AF0E38" w:rsidRDefault="00AF0E38" w:rsidP="00AF0E38">
      <w:pPr>
        <w:pStyle w:val="PL"/>
        <w:rPr>
          <w:ins w:id="142" w:author="Ericsson" w:date="2021-11-10T23:36:00Z"/>
        </w:rPr>
      </w:pPr>
      <w:ins w:id="143" w:author="Ericsson" w:date="2021-11-10T23:37:00Z">
        <w:r>
          <w:t>}</w:t>
        </w:r>
      </w:ins>
    </w:p>
    <w:p w14:paraId="33C90192" w14:textId="77777777" w:rsidR="00AF0E38" w:rsidRDefault="00AF0E38" w:rsidP="00AF0E38">
      <w:pPr>
        <w:pStyle w:val="PL"/>
        <w:rPr>
          <w:ins w:id="144" w:author="Ericsson" w:date="2021-11-10T23:37:00Z"/>
        </w:rPr>
      </w:pPr>
    </w:p>
    <w:p w14:paraId="414E1E66" w14:textId="0B323003" w:rsidR="00AF0E38" w:rsidRDefault="00AF0E38" w:rsidP="00AF0E38">
      <w:pPr>
        <w:pStyle w:val="PL"/>
        <w:rPr>
          <w:ins w:id="145" w:author="Ericsson" w:date="2021-11-10T23:35:00Z"/>
        </w:rPr>
      </w:pPr>
      <w:ins w:id="146" w:author="Ericsson" w:date="2021-11-10T23:37:00Z">
        <w:r>
          <w:t>A</w:t>
        </w:r>
      </w:ins>
      <w:ins w:id="147" w:author="Ericsson" w:date="2021-11-10T23:34:00Z">
        <w:r>
          <w:t>pplicableDisaster</w:t>
        </w:r>
      </w:ins>
      <w:ins w:id="148" w:author="Ericsson - At RAN2#116bis" w:date="2022-01-22T13:20:00Z">
        <w:r w:rsidR="005476F6">
          <w:t>Info</w:t>
        </w:r>
      </w:ins>
      <w:ins w:id="149" w:author="Ericsson" w:date="2021-11-10T23:34:00Z">
        <w:r>
          <w:t>-r17</w:t>
        </w:r>
      </w:ins>
      <w:ins w:id="150" w:author="Ericsson" w:date="2021-11-10T23:35:00Z">
        <w:r>
          <w:tab/>
        </w:r>
      </w:ins>
      <w:ins w:id="151" w:author="Ericsson" w:date="2021-11-10T23:37:00Z">
        <w:r>
          <w:t xml:space="preserve">::= </w:t>
        </w:r>
      </w:ins>
      <w:ins w:id="152" w:author="Ericsson" w:date="2021-11-10T23:35:00Z">
        <w:r>
          <w:t>CHOICE {</w:t>
        </w:r>
      </w:ins>
    </w:p>
    <w:p w14:paraId="66F3C540" w14:textId="5A525986" w:rsidR="00265C30" w:rsidRDefault="00AF0E38" w:rsidP="00265C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Ericsson - At RAN2#116bis" w:date="2022-01-20T21:04:00Z"/>
          <w:rFonts w:ascii="Courier New" w:hAnsi="Courier New"/>
          <w:noProof/>
          <w:sz w:val="16"/>
          <w:lang w:eastAsia="en-GB"/>
        </w:rPr>
      </w:pPr>
      <w:ins w:id="154" w:author="Ericsson" w:date="2021-11-10T23:35:00Z">
        <w:r>
          <w:tab/>
        </w:r>
      </w:ins>
      <w:ins w:id="155" w:author="Ericsson - At RAN2#116bis" w:date="2022-01-20T21:04:00Z">
        <w:del w:id="156" w:author="Zhaoyang" w:date="2022-03-02T15:04:00Z">
          <w:r w:rsidR="00265C30" w:rsidDel="005614FC">
            <w:rPr>
              <w:rFonts w:ascii="Courier New" w:hAnsi="Courier New"/>
              <w:noProof/>
              <w:sz w:val="16"/>
              <w:lang w:eastAsia="en-GB"/>
            </w:rPr>
            <w:delText>noD</w:delText>
          </w:r>
        </w:del>
      </w:ins>
      <w:ins w:id="157" w:author="Zhaoyang" w:date="2022-03-02T15:04:00Z">
        <w:r w:rsidR="005614FC">
          <w:rPr>
            <w:rFonts w:ascii="Courier New" w:hAnsi="Courier New"/>
            <w:noProof/>
            <w:sz w:val="16"/>
            <w:lang w:eastAsia="en-GB"/>
          </w:rPr>
          <w:t>d</w:t>
        </w:r>
      </w:ins>
      <w:ins w:id="158" w:author="Ericsson - At RAN2#116bis" w:date="2022-01-20T21:04:00Z">
        <w:r w:rsidR="00265C30">
          <w:rPr>
            <w:rFonts w:ascii="Courier New" w:hAnsi="Courier New"/>
            <w:noProof/>
            <w:sz w:val="16"/>
            <w:lang w:eastAsia="en-GB"/>
          </w:rPr>
          <w:t>isasterRoaming</w:t>
        </w:r>
      </w:ins>
      <w:ins w:id="159" w:author="Zhaoyang" w:date="2022-03-02T15:04:00Z">
        <w:r w:rsidR="005614FC">
          <w:rPr>
            <w:rFonts w:ascii="Courier New" w:hAnsi="Courier New"/>
            <w:noProof/>
            <w:sz w:val="16"/>
            <w:lang w:eastAsia="en-GB"/>
          </w:rPr>
          <w:t>Indicator</w:t>
        </w:r>
      </w:ins>
      <w:ins w:id="160" w:author="Ericsson - At RAN2#116bis" w:date="2022-01-20T21:09:00Z">
        <w:r w:rsidR="00265C30">
          <w:rPr>
            <w:rFonts w:ascii="Courier New" w:hAnsi="Courier New"/>
            <w:noProof/>
            <w:sz w:val="16"/>
            <w:lang w:eastAsia="en-GB"/>
          </w:rPr>
          <w:t>-r17</w:t>
        </w:r>
      </w:ins>
      <w:ins w:id="161" w:author="Ericsson - At RAN2#116bis" w:date="2022-01-20T21:04:00Z">
        <w:r w:rsidR="00265C30">
          <w:rPr>
            <w:rFonts w:ascii="Courier New" w:hAnsi="Courier New"/>
            <w:noProof/>
            <w:sz w:val="16"/>
            <w:lang w:eastAsia="en-GB"/>
          </w:rPr>
          <w:tab/>
        </w:r>
        <w:r w:rsidR="00265C30">
          <w:rPr>
            <w:rFonts w:ascii="Courier New" w:hAnsi="Courier New"/>
            <w:noProof/>
            <w:sz w:val="16"/>
            <w:lang w:eastAsia="en-GB"/>
          </w:rPr>
          <w:tab/>
        </w:r>
      </w:ins>
      <w:ins w:id="162" w:author="Zhaoyang" w:date="2022-03-01T21:39:00Z">
        <w:r w:rsidR="00962A91">
          <w:rPr>
            <w:rFonts w:ascii="Courier New" w:hAnsi="Courier New"/>
            <w:noProof/>
            <w:sz w:val="16"/>
            <w:lang w:eastAsia="en-GB"/>
          </w:rPr>
          <w:t>ENUMERATED {</w:t>
        </w:r>
      </w:ins>
      <w:ins w:id="163" w:author="Zhaoyang" w:date="2022-03-02T10:21:00Z">
        <w:r w:rsidR="00962A91">
          <w:rPr>
            <w:rFonts w:ascii="Courier New" w:hAnsi="Courier New"/>
            <w:noProof/>
            <w:sz w:val="16"/>
            <w:lang w:eastAsia="en-GB"/>
          </w:rPr>
          <w:t>nosupport, support</w:t>
        </w:r>
      </w:ins>
      <w:ins w:id="164" w:author="Zhaoyang" w:date="2022-03-01T21:39:00Z">
        <w:r w:rsidR="003B09FC" w:rsidRPr="003B09FC">
          <w:rPr>
            <w:rFonts w:ascii="Courier New" w:hAnsi="Courier New"/>
            <w:noProof/>
            <w:sz w:val="16"/>
            <w:lang w:eastAsia="en-GB"/>
          </w:rPr>
          <w:t>}</w:t>
        </w:r>
      </w:ins>
      <w:ins w:id="165" w:author="Ericsson - At RAN2#116bis" w:date="2022-01-20T21:04:00Z">
        <w:del w:id="166" w:author="Zhaoyang" w:date="2022-03-01T21:35:00Z">
          <w:r w:rsidR="00265C30" w:rsidDel="003B09FC">
            <w:rPr>
              <w:rFonts w:ascii="Courier New" w:hAnsi="Courier New"/>
              <w:noProof/>
              <w:sz w:val="16"/>
              <w:lang w:eastAsia="en-GB"/>
            </w:rPr>
            <w:delText>NULL</w:delText>
          </w:r>
        </w:del>
        <w:r w:rsidR="00265C30">
          <w:rPr>
            <w:rFonts w:ascii="Courier New" w:hAnsi="Courier New"/>
            <w:noProof/>
            <w:sz w:val="16"/>
            <w:lang w:eastAsia="en-GB"/>
          </w:rPr>
          <w:t>,</w:t>
        </w:r>
      </w:ins>
    </w:p>
    <w:p w14:paraId="6CF0F928" w14:textId="4F596595" w:rsidR="00AF0E38" w:rsidRDefault="00265C30" w:rsidP="00265C30">
      <w:pPr>
        <w:pStyle w:val="PL"/>
        <w:rPr>
          <w:ins w:id="167" w:author="Ericsson" w:date="2021-11-11T00:08:00Z"/>
        </w:rPr>
      </w:pPr>
      <w:ins w:id="168" w:author="Ericsson - At RAN2#116bis" w:date="2022-01-20T21:04:00Z">
        <w:del w:id="169" w:author="Chenlei (RAN2)" w:date="2022-03-02T12:29:00Z">
          <w:r w:rsidDel="00213CAB">
            <w:tab/>
          </w:r>
        </w:del>
      </w:ins>
      <w:ins w:id="170" w:author="Ericsson" w:date="2021-11-11T00:09:00Z">
        <w:r w:rsidR="00AF0E38">
          <w:t>oneBitApproach-r17</w:t>
        </w:r>
        <w:r w:rsidR="00AF0E38">
          <w:tab/>
        </w:r>
        <w:r w:rsidR="00AF0E38">
          <w:tab/>
        </w:r>
        <w:r w:rsidR="00AF0E38">
          <w:tab/>
          <w:t>NULL,</w:t>
        </w:r>
        <w:r w:rsidR="00AF0E38">
          <w:tab/>
        </w:r>
        <w:r w:rsidR="00AF0E38">
          <w:tab/>
          <w:t>-- The semantics for this approach</w:t>
        </w:r>
      </w:ins>
      <w:ins w:id="171" w:author="Ericsson" w:date="2021-11-11T00:10:00Z">
        <w:r w:rsidR="00AF0E38">
          <w:t xml:space="preserve"> is pending CT1 progress</w:t>
        </w:r>
      </w:ins>
    </w:p>
    <w:p w14:paraId="73936605" w14:textId="2E66FE83" w:rsidR="00AF0E38" w:rsidRDefault="00AF0E38" w:rsidP="00AF0E38">
      <w:pPr>
        <w:pStyle w:val="PL"/>
        <w:rPr>
          <w:ins w:id="172" w:author="Ericsson" w:date="2021-11-10T23:35:00Z"/>
        </w:rPr>
      </w:pPr>
      <w:ins w:id="173" w:author="Ericsson" w:date="2021-11-11T00:08:00Z">
        <w:r>
          <w:tab/>
        </w:r>
      </w:ins>
      <w:ins w:id="174" w:author="Ericsson" w:date="2021-11-10T23:35:00Z">
        <w:r>
          <w:t>commonPLMNs</w:t>
        </w:r>
      </w:ins>
      <w:ins w:id="175" w:author="Ericsson" w:date="2021-11-10T23:54:00Z">
        <w:r>
          <w:t>-r17</w:t>
        </w:r>
      </w:ins>
      <w:ins w:id="176" w:author="Ericsson" w:date="2021-11-10T23:35:00Z">
        <w:r>
          <w:tab/>
        </w:r>
        <w:r>
          <w:tab/>
        </w:r>
      </w:ins>
      <w:ins w:id="177" w:author="Ericsson - At RAN2#116bis" w:date="2022-01-22T13:20:00Z">
        <w:r w:rsidR="005476F6">
          <w:tab/>
        </w:r>
        <w:r w:rsidR="005476F6">
          <w:tab/>
        </w:r>
      </w:ins>
      <w:ins w:id="178" w:author="Ericsson" w:date="2021-11-10T23:35:00Z">
        <w:r>
          <w:t>NULL,</w:t>
        </w:r>
      </w:ins>
    </w:p>
    <w:p w14:paraId="78BDBCA2" w14:textId="215C417B" w:rsidR="00AF0E38" w:rsidRDefault="00AF0E38" w:rsidP="00AF0E38">
      <w:pPr>
        <w:pStyle w:val="PL"/>
        <w:rPr>
          <w:ins w:id="179" w:author="Ericsson" w:date="2021-11-10T23:35:00Z"/>
        </w:rPr>
      </w:pPr>
      <w:ins w:id="180" w:author="Ericsson" w:date="2021-11-10T23:35:00Z">
        <w:r>
          <w:tab/>
        </w:r>
      </w:ins>
      <w:ins w:id="181" w:author="Ericsson" w:date="2021-11-10T23:55:00Z">
        <w:r>
          <w:t>dedicated</w:t>
        </w:r>
      </w:ins>
      <w:ins w:id="182" w:author="Ericsson" w:date="2021-11-10T23:35:00Z">
        <w:r>
          <w:t>PLMN</w:t>
        </w:r>
      </w:ins>
      <w:ins w:id="183" w:author="Ericsson" w:date="2021-11-10T23:36:00Z">
        <w:r>
          <w:t>s</w:t>
        </w:r>
      </w:ins>
      <w:ins w:id="184" w:author="Ericsson" w:date="2021-11-10T23:54:00Z">
        <w:r>
          <w:t>-r17</w:t>
        </w:r>
      </w:ins>
      <w:ins w:id="185" w:author="Ericsson" w:date="2021-11-10T23:36:00Z">
        <w:r>
          <w:tab/>
        </w:r>
      </w:ins>
      <w:ins w:id="186" w:author="Ericsson - At RAN2#116bis" w:date="2022-01-22T13:23:00Z">
        <w:r w:rsidR="005476F6">
          <w:tab/>
        </w:r>
        <w:r w:rsidR="005476F6">
          <w:tab/>
        </w:r>
      </w:ins>
      <w:ins w:id="187" w:author="Ericsson" w:date="2021-11-10T23:36:00Z">
        <w:r>
          <w:t>SEQUENCE (SIZE (1..maxPLMN)) OF PLMN-Identity</w:t>
        </w:r>
      </w:ins>
    </w:p>
    <w:p w14:paraId="21FA8592" w14:textId="77777777" w:rsidR="00AF0E38" w:rsidRDefault="00AF0E38" w:rsidP="00AF0E38">
      <w:pPr>
        <w:pStyle w:val="PL"/>
        <w:rPr>
          <w:ins w:id="188" w:author="Ericsson" w:date="2021-11-10T23:30:00Z"/>
        </w:rPr>
      </w:pPr>
      <w:ins w:id="189" w:author="Ericsson" w:date="2021-11-10T23:30:00Z">
        <w:r>
          <w:t>}</w:t>
        </w:r>
      </w:ins>
    </w:p>
    <w:p w14:paraId="22E2E91D" w14:textId="77777777" w:rsidR="00AF0E38" w:rsidRDefault="00AF0E38" w:rsidP="00AF0E38">
      <w:pPr>
        <w:pStyle w:val="PL"/>
        <w:rPr>
          <w:ins w:id="190" w:author="Ericsson" w:date="2021-11-10T23:30:00Z"/>
        </w:rPr>
      </w:pPr>
    </w:p>
    <w:p w14:paraId="7615C46A" w14:textId="77777777" w:rsidR="00AF0E38" w:rsidRDefault="00AF0E38" w:rsidP="00AF0E38">
      <w:pPr>
        <w:pStyle w:val="PL"/>
        <w:rPr>
          <w:ins w:id="191" w:author="Ericsson" w:date="2021-11-10T23:30:00Z"/>
          <w:color w:val="808080"/>
        </w:rPr>
      </w:pPr>
      <w:ins w:id="192" w:author="Ericsson" w:date="2021-11-10T23:30:00Z">
        <w:r>
          <w:rPr>
            <w:color w:val="808080"/>
          </w:rPr>
          <w:t>-- TAG-SIB</w:t>
        </w:r>
      </w:ins>
      <w:ins w:id="193" w:author="Ericsson" w:date="2021-11-10T23:31:00Z">
        <w:r>
          <w:rPr>
            <w:color w:val="808080"/>
          </w:rPr>
          <w:t>X</w:t>
        </w:r>
      </w:ins>
      <w:ins w:id="194" w:author="Ericsson" w:date="2021-11-10T23:30:00Z">
        <w:r>
          <w:rPr>
            <w:color w:val="808080"/>
          </w:rPr>
          <w:t>-STOP</w:t>
        </w:r>
      </w:ins>
    </w:p>
    <w:p w14:paraId="3C1D1044" w14:textId="77777777" w:rsidR="00AF0E38" w:rsidRDefault="00AF0E38" w:rsidP="00AF0E38">
      <w:pPr>
        <w:pStyle w:val="PL"/>
        <w:rPr>
          <w:ins w:id="195" w:author="Ericsson" w:date="2021-11-10T23:30:00Z"/>
          <w:color w:val="808080"/>
        </w:rPr>
      </w:pPr>
      <w:ins w:id="196" w:author="Ericsson" w:date="2021-11-10T23:30:00Z">
        <w:r>
          <w:rPr>
            <w:color w:val="808080"/>
          </w:rPr>
          <w:t>-- ASN1STOP</w:t>
        </w:r>
      </w:ins>
    </w:p>
    <w:p w14:paraId="4205E0FC" w14:textId="77777777" w:rsidR="00AF0E38" w:rsidRDefault="00AF0E38" w:rsidP="00AF0E38">
      <w:pPr>
        <w:rPr>
          <w:ins w:id="197" w:author="Ericsson" w:date="2021-11-10T23:30:00Z"/>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F0E38" w14:paraId="4F22559B" w14:textId="77777777" w:rsidTr="00AF0E38">
        <w:trPr>
          <w:cantSplit/>
          <w:tblHeader/>
          <w:ins w:id="198" w:author="Ericsson" w:date="2021-11-10T23:30:00Z"/>
        </w:trPr>
        <w:tc>
          <w:tcPr>
            <w:tcW w:w="14205" w:type="dxa"/>
            <w:tcBorders>
              <w:top w:val="single" w:sz="4" w:space="0" w:color="808080"/>
              <w:left w:val="single" w:sz="4" w:space="0" w:color="808080"/>
              <w:bottom w:val="single" w:sz="4" w:space="0" w:color="808080"/>
              <w:right w:val="single" w:sz="4" w:space="0" w:color="808080"/>
            </w:tcBorders>
            <w:hideMark/>
          </w:tcPr>
          <w:p w14:paraId="76950D0B" w14:textId="77777777" w:rsidR="00AF0E38" w:rsidRDefault="00AF0E38">
            <w:pPr>
              <w:pStyle w:val="TAH"/>
              <w:rPr>
                <w:ins w:id="199" w:author="Ericsson" w:date="2021-11-10T23:30:00Z"/>
                <w:lang w:val="sv-SE" w:eastAsia="en-GB"/>
              </w:rPr>
            </w:pPr>
            <w:ins w:id="200" w:author="Ericsson" w:date="2021-11-10T23:30:00Z">
              <w:r>
                <w:rPr>
                  <w:bCs/>
                  <w:i/>
                  <w:noProof/>
                  <w:lang w:val="sv-SE" w:eastAsia="sv-SE"/>
                </w:rPr>
                <w:t>SIB</w:t>
              </w:r>
            </w:ins>
            <w:ins w:id="201" w:author="Ericsson" w:date="2021-11-10T23:39:00Z">
              <w:r>
                <w:rPr>
                  <w:bCs/>
                  <w:i/>
                  <w:noProof/>
                  <w:lang w:val="sv-SE" w:eastAsia="sv-SE"/>
                </w:rPr>
                <w:t>X</w:t>
              </w:r>
            </w:ins>
            <w:ins w:id="202" w:author="Ericsson" w:date="2021-11-10T23:30:00Z">
              <w:r>
                <w:rPr>
                  <w:i/>
                  <w:noProof/>
                  <w:lang w:val="sv-SE" w:eastAsia="en-GB"/>
                </w:rPr>
                <w:t xml:space="preserve"> </w:t>
              </w:r>
              <w:r>
                <w:rPr>
                  <w:noProof/>
                  <w:lang w:val="sv-SE" w:eastAsia="en-GB"/>
                </w:rPr>
                <w:t>field descriptions</w:t>
              </w:r>
            </w:ins>
          </w:p>
        </w:tc>
      </w:tr>
      <w:tr w:rsidR="00AF0E38" w14:paraId="5F603FAE" w14:textId="77777777" w:rsidTr="00AF0E38">
        <w:trPr>
          <w:cantSplit/>
          <w:ins w:id="203" w:author="Ericsson" w:date="2021-11-10T23:41:00Z"/>
        </w:trPr>
        <w:tc>
          <w:tcPr>
            <w:tcW w:w="14205" w:type="dxa"/>
            <w:tcBorders>
              <w:top w:val="single" w:sz="4" w:space="0" w:color="808080"/>
              <w:left w:val="single" w:sz="4" w:space="0" w:color="808080"/>
              <w:bottom w:val="single" w:sz="4" w:space="0" w:color="808080"/>
              <w:right w:val="single" w:sz="4" w:space="0" w:color="808080"/>
            </w:tcBorders>
            <w:hideMark/>
          </w:tcPr>
          <w:p w14:paraId="733B09D3" w14:textId="30106F15" w:rsidR="00AF0E38" w:rsidRDefault="00AF0E38">
            <w:pPr>
              <w:pStyle w:val="TAL"/>
              <w:rPr>
                <w:ins w:id="204" w:author="Ericsson" w:date="2021-11-10T23:41:00Z"/>
                <w:b/>
                <w:bCs/>
                <w:i/>
                <w:iCs/>
                <w:lang w:val="sv-SE" w:eastAsia="zh-CN"/>
              </w:rPr>
            </w:pPr>
            <w:ins w:id="205" w:author="Ericsson" w:date="2021-11-10T23:41:00Z">
              <w:r>
                <w:rPr>
                  <w:b/>
                  <w:bCs/>
                  <w:i/>
                  <w:iCs/>
                  <w:lang w:val="sv-SE" w:eastAsia="zh-CN"/>
                </w:rPr>
                <w:t>commonPLMNs</w:t>
              </w:r>
            </w:ins>
            <w:ins w:id="206" w:author="Ericsson - At RAN2#116bis" w:date="2022-01-20T21:18:00Z">
              <w:r w:rsidR="001C4DE0">
                <w:rPr>
                  <w:b/>
                  <w:bCs/>
                  <w:i/>
                  <w:iCs/>
                  <w:lang w:val="sv-SE" w:eastAsia="zh-CN"/>
                </w:rPr>
                <w:t>WithDisasterCondition</w:t>
              </w:r>
            </w:ins>
          </w:p>
          <w:p w14:paraId="3AF4E0C9" w14:textId="1CC85743" w:rsidR="00AF0E38" w:rsidRDefault="00AF0E38">
            <w:pPr>
              <w:pStyle w:val="TAL"/>
              <w:rPr>
                <w:ins w:id="207" w:author="Ericsson" w:date="2021-11-10T23:41:00Z"/>
                <w:bCs/>
                <w:noProof/>
                <w:lang w:val="sv-SE" w:eastAsia="en-GB"/>
              </w:rPr>
            </w:pPr>
            <w:ins w:id="208" w:author="Ericsson" w:date="2021-11-10T23:41:00Z">
              <w:r>
                <w:rPr>
                  <w:lang w:val="sv-SE" w:eastAsia="sv-SE"/>
                </w:rPr>
                <w:t>A list of PLMN</w:t>
              </w:r>
            </w:ins>
            <w:ins w:id="209" w:author="Ericsson" w:date="2021-11-10T23:48:00Z">
              <w:r>
                <w:rPr>
                  <w:lang w:val="sv-SE" w:eastAsia="sv-SE"/>
                </w:rPr>
                <w:t>(</w:t>
              </w:r>
            </w:ins>
            <w:ins w:id="210" w:author="Ericsson" w:date="2021-11-10T23:41:00Z">
              <w:r>
                <w:rPr>
                  <w:lang w:val="sv-SE" w:eastAsia="sv-SE"/>
                </w:rPr>
                <w:t>s</w:t>
              </w:r>
            </w:ins>
            <w:ins w:id="211" w:author="Ericsson" w:date="2021-11-10T23:48:00Z">
              <w:r>
                <w:rPr>
                  <w:lang w:val="sv-SE" w:eastAsia="sv-SE"/>
                </w:rPr>
                <w:t>)</w:t>
              </w:r>
            </w:ins>
            <w:ins w:id="212" w:author="Ericsson" w:date="2021-11-10T23:41:00Z">
              <w:r>
                <w:rPr>
                  <w:lang w:val="sv-SE" w:eastAsia="sv-SE"/>
                </w:rPr>
                <w:t xml:space="preserve"> </w:t>
              </w:r>
            </w:ins>
            <w:ins w:id="213" w:author="Ericsson - At RAN2#116bis" w:date="2022-01-20T21:18:00Z">
              <w:r w:rsidR="001C4DE0">
                <w:rPr>
                  <w:lang w:val="sv-SE" w:eastAsia="sv-SE"/>
                </w:rPr>
                <w:t>with disaster c</w:t>
              </w:r>
            </w:ins>
            <w:ins w:id="214" w:author="Ericsson - At RAN2#116bis" w:date="2022-01-20T21:19:00Z">
              <w:r w:rsidR="001C4DE0">
                <w:rPr>
                  <w:lang w:val="sv-SE" w:eastAsia="sv-SE"/>
                </w:rPr>
                <w:t xml:space="preserve">onditions </w:t>
              </w:r>
            </w:ins>
            <w:ins w:id="215" w:author="Ericsson" w:date="2021-11-10T23:41:00Z">
              <w:r>
                <w:rPr>
                  <w:lang w:val="sv-SE" w:eastAsia="sv-SE"/>
                </w:rPr>
                <w:t>which can be</w:t>
              </w:r>
            </w:ins>
            <w:ins w:id="216" w:author="Ericsson" w:date="2021-11-12T01:41:00Z">
              <w:r>
                <w:rPr>
                  <w:lang w:val="sv-SE" w:eastAsia="sv-SE"/>
                </w:rPr>
                <w:t xml:space="preserve"> c</w:t>
              </w:r>
            </w:ins>
            <w:ins w:id="217" w:author="Ericsson" w:date="2021-11-12T01:42:00Z">
              <w:r>
                <w:rPr>
                  <w:lang w:val="sv-SE" w:eastAsia="sv-SE"/>
                </w:rPr>
                <w:t>ommonly applicable to</w:t>
              </w:r>
            </w:ins>
            <w:ins w:id="218" w:author="Ericsson" w:date="2021-11-10T23:41:00Z">
              <w:r>
                <w:rPr>
                  <w:lang w:val="sv-SE" w:eastAsia="sv-SE"/>
                </w:rPr>
                <w:t xml:space="preserve"> the PLMNs</w:t>
              </w:r>
            </w:ins>
            <w:ins w:id="219" w:author="Ericsson" w:date="2021-11-10T23:46:00Z">
              <w:r>
                <w:rPr>
                  <w:lang w:val="sv-SE" w:eastAsia="sv-SE"/>
                </w:rPr>
                <w:t xml:space="preserve"> sharing the cell</w:t>
              </w:r>
            </w:ins>
            <w:ins w:id="220" w:author="Ericsson" w:date="2021-11-10T23:41:00Z">
              <w:r>
                <w:rPr>
                  <w:lang w:val="sv-SE" w:eastAsia="sv-SE"/>
                </w:rPr>
                <w:t>.</w:t>
              </w:r>
            </w:ins>
          </w:p>
        </w:tc>
      </w:tr>
      <w:tr w:rsidR="00AF0E38" w14:paraId="31A593C5" w14:textId="77777777" w:rsidTr="00AF0E38">
        <w:trPr>
          <w:cantSplit/>
          <w:ins w:id="221" w:author="Ericsson" w:date="2021-11-10T23:30:00Z"/>
        </w:trPr>
        <w:tc>
          <w:tcPr>
            <w:tcW w:w="14205" w:type="dxa"/>
            <w:tcBorders>
              <w:top w:val="single" w:sz="4" w:space="0" w:color="808080"/>
              <w:left w:val="single" w:sz="4" w:space="0" w:color="808080"/>
              <w:bottom w:val="single" w:sz="4" w:space="0" w:color="808080"/>
              <w:right w:val="single" w:sz="4" w:space="0" w:color="808080"/>
            </w:tcBorders>
            <w:hideMark/>
          </w:tcPr>
          <w:p w14:paraId="0A77ED0D" w14:textId="3915BBCC" w:rsidR="00AF0E38" w:rsidRDefault="00AF0E38">
            <w:pPr>
              <w:pStyle w:val="TAL"/>
              <w:rPr>
                <w:ins w:id="222" w:author="Ericsson" w:date="2021-11-10T23:30:00Z"/>
                <w:b/>
                <w:bCs/>
                <w:i/>
                <w:iCs/>
                <w:lang w:val="sv-SE" w:eastAsia="zh-CN"/>
              </w:rPr>
            </w:pPr>
            <w:ins w:id="223" w:author="Ericsson" w:date="2021-11-10T23:44:00Z">
              <w:r>
                <w:rPr>
                  <w:b/>
                  <w:bCs/>
                  <w:i/>
                  <w:iCs/>
                  <w:lang w:val="sv-SE" w:eastAsia="zh-CN"/>
                </w:rPr>
                <w:t>applicableDisaster</w:t>
              </w:r>
            </w:ins>
            <w:ins w:id="224" w:author="Ericsson - At RAN2#116bis" w:date="2022-01-20T21:19:00Z">
              <w:r w:rsidR="001C4DE0">
                <w:rPr>
                  <w:b/>
                  <w:bCs/>
                  <w:i/>
                  <w:iCs/>
                  <w:lang w:val="sv-SE" w:eastAsia="zh-CN"/>
                </w:rPr>
                <w:t>Info</w:t>
              </w:r>
            </w:ins>
            <w:ins w:id="225" w:author="Ericsson" w:date="2021-11-10T23:44:00Z">
              <w:r>
                <w:rPr>
                  <w:b/>
                  <w:bCs/>
                  <w:i/>
                  <w:iCs/>
                  <w:lang w:val="sv-SE" w:eastAsia="zh-CN"/>
                </w:rPr>
                <w:t>List</w:t>
              </w:r>
            </w:ins>
          </w:p>
          <w:p w14:paraId="35CDC259" w14:textId="4E432F5C" w:rsidR="00AF0E38" w:rsidRDefault="001C4DE0" w:rsidP="005614FC">
            <w:pPr>
              <w:pStyle w:val="TAL"/>
              <w:rPr>
                <w:ins w:id="226" w:author="Ericsson" w:date="2021-11-10T23:30:00Z"/>
                <w:bCs/>
                <w:noProof/>
                <w:lang w:val="sv-SE" w:eastAsia="en-GB"/>
              </w:rPr>
            </w:pPr>
            <w:ins w:id="227" w:author="Ericsson - At RAN2#116bis" w:date="2022-01-20T21:19:00Z">
              <w:r w:rsidRPr="00C132AB">
                <w:rPr>
                  <w:lang w:eastAsia="sv-SE"/>
                </w:rPr>
                <w:t xml:space="preserve">A list indicating the applicable disaster </w:t>
              </w:r>
              <w:r w:rsidRPr="00C132AB">
                <w:rPr>
                  <w:lang w:val="sv-SE" w:eastAsia="sv-SE"/>
                </w:rPr>
                <w:t xml:space="preserve">information </w:t>
              </w:r>
              <w:r w:rsidRPr="00C132AB">
                <w:rPr>
                  <w:lang w:eastAsia="sv-SE"/>
                </w:rPr>
                <w:t xml:space="preserve">for the </w:t>
              </w:r>
              <w:r w:rsidRPr="00C132AB">
                <w:rPr>
                  <w:lang w:val="sv-SE" w:eastAsia="sv-SE"/>
                </w:rPr>
                <w:t xml:space="preserve">networks indicated in </w:t>
              </w:r>
              <w:r w:rsidRPr="00B5164B">
                <w:rPr>
                  <w:i/>
                  <w:iCs/>
                  <w:lang w:val="sv-SE" w:eastAsia="sv-SE"/>
                </w:rPr>
                <w:t>plmn-IdentityList</w:t>
              </w:r>
            </w:ins>
            <w:ins w:id="228" w:author="Ericsson - At RAN2#117" w:date="2022-02-28T16:18:00Z">
              <w:r w:rsidR="00ED2F76">
                <w:rPr>
                  <w:lang w:val="sv-SE" w:eastAsia="sv-SE"/>
                </w:rPr>
                <w:t xml:space="preserve"> and </w:t>
              </w:r>
              <w:r w:rsidR="00ED2F76" w:rsidRPr="00ED2F76">
                <w:rPr>
                  <w:i/>
                  <w:iCs/>
                  <w:lang w:val="sv-SE" w:eastAsia="sv-SE"/>
                </w:rPr>
                <w:t>npn-IdentityList</w:t>
              </w:r>
            </w:ins>
            <w:ins w:id="229" w:author="Ericsson - At RAN2#117" w:date="2022-02-28T16:19:00Z">
              <w:r w:rsidR="00ED2F76">
                <w:rPr>
                  <w:i/>
                  <w:iCs/>
                  <w:lang w:val="sv-SE" w:eastAsia="sv-SE"/>
                </w:rPr>
                <w:t>-r16</w:t>
              </w:r>
            </w:ins>
            <w:ins w:id="230" w:author="Ericsson - At RAN2#116bis" w:date="2022-01-20T21:19:00Z">
              <w:r w:rsidRPr="00C132AB">
                <w:rPr>
                  <w:lang w:eastAsia="sv-SE"/>
                </w:rPr>
                <w:t>.</w:t>
              </w:r>
              <w:r>
                <w:rPr>
                  <w:lang w:val="sv-SE" w:eastAsia="sv-SE"/>
                </w:rPr>
                <w:t xml:space="preserve"> </w:t>
              </w:r>
            </w:ins>
            <w:ins w:id="231" w:author="Ericsson - At RAN2#117" w:date="2022-02-28T16:19:00Z">
              <w:r w:rsidR="00ED2F76" w:rsidRPr="00C132AB">
                <w:rPr>
                  <w:lang w:val="sv-SE" w:eastAsia="sv-SE"/>
                </w:rPr>
                <w:t xml:space="preserve">The network indicates </w:t>
              </w:r>
              <w:r w:rsidR="00ED2F76">
                <w:rPr>
                  <w:lang w:val="sv-SE" w:eastAsia="sv-SE"/>
                </w:rPr>
                <w:t xml:space="preserve">in this list </w:t>
              </w:r>
              <w:r w:rsidR="00ED2F76" w:rsidRPr="00C132AB">
                <w:rPr>
                  <w:lang w:val="sv-SE" w:eastAsia="sv-SE"/>
                </w:rPr>
                <w:t xml:space="preserve">one entry </w:t>
              </w:r>
              <w:r w:rsidR="00ED2F76">
                <w:rPr>
                  <w:lang w:val="sv-SE" w:eastAsia="sv-SE"/>
                </w:rPr>
                <w:t xml:space="preserve">for each </w:t>
              </w:r>
              <w:r w:rsidR="00ED2F76" w:rsidRPr="00C132AB">
                <w:rPr>
                  <w:lang w:val="sv-SE" w:eastAsia="sv-SE"/>
                </w:rPr>
                <w:t xml:space="preserve">entry of </w:t>
              </w:r>
              <w:r w:rsidR="00ED2F76" w:rsidRPr="00BE3A4F">
                <w:rPr>
                  <w:i/>
                  <w:iCs/>
                  <w:lang w:val="sv-SE" w:eastAsia="sv-SE"/>
                </w:rPr>
                <w:t>plmn-IdentityList</w:t>
              </w:r>
              <w:r w:rsidR="00ED2F76">
                <w:rPr>
                  <w:lang w:val="sv-SE" w:eastAsia="sv-SE"/>
                </w:rPr>
                <w:t xml:space="preserve">, </w:t>
              </w:r>
              <w:r w:rsidR="00ED2F76" w:rsidRPr="00C132AB">
                <w:rPr>
                  <w:lang w:val="sv-SE" w:eastAsia="sv-SE"/>
                </w:rPr>
                <w:t xml:space="preserve">followed by one entry </w:t>
              </w:r>
              <w:r w:rsidR="00ED2F76">
                <w:rPr>
                  <w:lang w:val="sv-SE" w:eastAsia="sv-SE"/>
                </w:rPr>
                <w:t xml:space="preserve">for each </w:t>
              </w:r>
              <w:r w:rsidR="00ED2F76" w:rsidRPr="00C132AB">
                <w:rPr>
                  <w:lang w:val="sv-SE" w:eastAsia="sv-SE"/>
                </w:rPr>
                <w:t xml:space="preserve">entry of </w:t>
              </w:r>
              <w:r w:rsidR="00ED2F76" w:rsidRPr="00BE3A4F">
                <w:rPr>
                  <w:i/>
                  <w:iCs/>
                  <w:lang w:val="sv-SE" w:eastAsia="sv-SE"/>
                </w:rPr>
                <w:t>npn-IdentifyList-r16</w:t>
              </w:r>
              <w:r w:rsidR="00ED2F76">
                <w:rPr>
                  <w:lang w:val="sv-SE" w:eastAsia="sv-SE"/>
                </w:rPr>
                <w:t xml:space="preserve">, </w:t>
              </w:r>
              <w:r w:rsidR="00ED2F76" w:rsidRPr="00C132AB">
                <w:rPr>
                  <w:lang w:val="sv-SE" w:eastAsia="sv-SE"/>
                </w:rPr>
                <w:t xml:space="preserve">meaning that this list will have as many entries as the number of entries of the combination of </w:t>
              </w:r>
              <w:r w:rsidR="00ED2F76" w:rsidRPr="00BE3A4F">
                <w:rPr>
                  <w:i/>
                  <w:iCs/>
                  <w:lang w:val="sv-SE" w:eastAsia="sv-SE"/>
                </w:rPr>
                <w:t>plmn-IdentityList</w:t>
              </w:r>
              <w:r w:rsidR="00ED2F76" w:rsidRPr="00C132AB">
                <w:rPr>
                  <w:lang w:val="sv-SE" w:eastAsia="sv-SE"/>
                </w:rPr>
                <w:t xml:space="preserve"> and </w:t>
              </w:r>
              <w:r w:rsidR="00ED2F76" w:rsidRPr="00BE3A4F">
                <w:rPr>
                  <w:i/>
                  <w:iCs/>
                  <w:lang w:val="sv-SE" w:eastAsia="sv-SE"/>
                </w:rPr>
                <w:t>npn-IdentifyList-r16</w:t>
              </w:r>
              <w:r w:rsidR="00ED2F76" w:rsidRPr="00C132AB">
                <w:rPr>
                  <w:lang w:val="sv-SE" w:eastAsia="sv-SE"/>
                </w:rPr>
                <w:t>.</w:t>
              </w:r>
              <w:r w:rsidR="00ED2F76">
                <w:rPr>
                  <w:lang w:val="sv-SE" w:eastAsia="sv-SE"/>
                </w:rPr>
                <w:t xml:space="preserve"> </w:t>
              </w:r>
            </w:ins>
            <w:ins w:id="232" w:author="Ericsson - At RAN2#116bis" w:date="2022-01-20T21:19:00Z">
              <w:r w:rsidRPr="00C132AB">
                <w:rPr>
                  <w:lang w:eastAsia="sv-SE"/>
                </w:rPr>
                <w:t xml:space="preserve">The first entry in this list indicates the disaster </w:t>
              </w:r>
              <w:r w:rsidRPr="00C132AB">
                <w:rPr>
                  <w:lang w:val="sv-SE" w:eastAsia="sv-SE"/>
                </w:rPr>
                <w:t>information</w:t>
              </w:r>
              <w:r w:rsidRPr="00C132AB">
                <w:rPr>
                  <w:lang w:eastAsia="sv-SE"/>
                </w:rPr>
                <w:t xml:space="preserve"> applicable for the </w:t>
              </w:r>
              <w:r w:rsidRPr="00C132AB">
                <w:rPr>
                  <w:lang w:val="sv-SE" w:eastAsia="sv-SE"/>
                </w:rPr>
                <w:t>network(s)</w:t>
              </w:r>
              <w:r w:rsidRPr="00C132AB">
                <w:rPr>
                  <w:lang w:eastAsia="sv-SE"/>
                </w:rPr>
                <w:t xml:space="preserve"> in the first entry </w:t>
              </w:r>
              <w:r w:rsidRPr="00C132AB">
                <w:rPr>
                  <w:lang w:val="sv-SE" w:eastAsia="sv-SE"/>
                </w:rPr>
                <w:t>of</w:t>
              </w:r>
              <w:r w:rsidRPr="00C132AB">
                <w:rPr>
                  <w:lang w:eastAsia="sv-SE"/>
                </w:rPr>
                <w:t xml:space="preserve"> </w:t>
              </w:r>
              <w:r w:rsidRPr="00C132AB">
                <w:rPr>
                  <w:i/>
                </w:rPr>
                <w:t>plmn-Id</w:t>
              </w:r>
              <w:r w:rsidRPr="00C132AB">
                <w:rPr>
                  <w:i/>
                  <w:iCs/>
                </w:rPr>
                <w:t>entity</w:t>
              </w:r>
              <w:r w:rsidRPr="00C132AB">
                <w:rPr>
                  <w:i/>
                </w:rPr>
                <w:t>List</w:t>
              </w:r>
            </w:ins>
            <w:ins w:id="233" w:author="Ericsson - At RAN2#117" w:date="2022-02-28T16:19:00Z">
              <w:r w:rsidR="00ED2F76">
                <w:rPr>
                  <w:iCs/>
                </w:rPr>
                <w:t>/</w:t>
              </w:r>
              <w:r w:rsidR="00ED2F76">
                <w:rPr>
                  <w:i/>
                </w:rPr>
                <w:t>npn-IdentityList-r16</w:t>
              </w:r>
            </w:ins>
            <w:ins w:id="234" w:author="Ericsson - At RAN2#116bis" w:date="2022-01-20T21:19:00Z">
              <w:r w:rsidRPr="00C132AB">
                <w:rPr>
                  <w:iCs/>
                </w:rPr>
                <w:t xml:space="preserve">, the second entry in this list </w:t>
              </w:r>
              <w:r w:rsidRPr="00C132AB">
                <w:rPr>
                  <w:lang w:eastAsia="sv-SE"/>
                </w:rPr>
                <w:t xml:space="preserve">indicates the disaster </w:t>
              </w:r>
              <w:r w:rsidRPr="00C132AB">
                <w:rPr>
                  <w:lang w:val="sv-SE" w:eastAsia="sv-SE"/>
                </w:rPr>
                <w:t>information</w:t>
              </w:r>
              <w:r w:rsidRPr="00C132AB">
                <w:rPr>
                  <w:lang w:eastAsia="sv-SE"/>
                </w:rPr>
                <w:t xml:space="preserve"> applicable for the </w:t>
              </w:r>
              <w:r w:rsidRPr="00C132AB">
                <w:rPr>
                  <w:lang w:val="sv-SE" w:eastAsia="sv-SE"/>
                </w:rPr>
                <w:t>network</w:t>
              </w:r>
              <w:r w:rsidRPr="00C132AB">
                <w:rPr>
                  <w:lang w:eastAsia="sv-SE"/>
                </w:rPr>
                <w:t>(s) in the second entry o</w:t>
              </w:r>
            </w:ins>
            <w:ins w:id="235" w:author="Ericsson - At RAN2#117" w:date="2022-02-28T16:20:00Z">
              <w:r w:rsidR="00ED2F76">
                <w:rPr>
                  <w:lang w:eastAsia="sv-SE"/>
                </w:rPr>
                <w:t>f</w:t>
              </w:r>
            </w:ins>
            <w:ins w:id="236" w:author="Ericsson - At RAN2#116bis" w:date="2022-01-20T21:19:00Z">
              <w:r w:rsidRPr="00C132AB">
                <w:rPr>
                  <w:lang w:eastAsia="sv-SE"/>
                </w:rPr>
                <w:t xml:space="preserve"> </w:t>
              </w:r>
              <w:r w:rsidRPr="00C132AB">
                <w:rPr>
                  <w:i/>
                </w:rPr>
                <w:t>plmn-Id</w:t>
              </w:r>
              <w:r w:rsidRPr="00C132AB">
                <w:rPr>
                  <w:i/>
                  <w:iCs/>
                </w:rPr>
                <w:t>entity</w:t>
              </w:r>
              <w:r w:rsidRPr="00C132AB">
                <w:rPr>
                  <w:i/>
                </w:rPr>
                <w:t>List</w:t>
              </w:r>
            </w:ins>
            <w:ins w:id="237" w:author="Ericsson - At RAN2#117" w:date="2022-02-28T16:19:00Z">
              <w:r w:rsidR="00ED2F76">
                <w:rPr>
                  <w:iCs/>
                </w:rPr>
                <w:t>/</w:t>
              </w:r>
              <w:r w:rsidR="00ED2F76">
                <w:rPr>
                  <w:i/>
                </w:rPr>
                <w:t>npn-IdentityList-r16</w:t>
              </w:r>
            </w:ins>
            <w:ins w:id="238" w:author="Ericsson - At RAN2#116bis" w:date="2022-01-20T21:19:00Z">
              <w:r w:rsidRPr="00C132AB">
                <w:rPr>
                  <w:iCs/>
                </w:rPr>
                <w:t>, and so on</w:t>
              </w:r>
              <w:r w:rsidRPr="00C132AB">
                <w:rPr>
                  <w:lang w:eastAsia="sv-SE"/>
                </w:rPr>
                <w:t>.</w:t>
              </w:r>
              <w:r>
                <w:rPr>
                  <w:lang w:val="sv-SE" w:eastAsia="sv-SE"/>
                </w:rPr>
                <w:t xml:space="preserve"> </w:t>
              </w:r>
              <w:r w:rsidRPr="00C132AB">
                <w:rPr>
                  <w:lang w:eastAsia="sv-SE"/>
                </w:rPr>
                <w:t xml:space="preserve">Each entry in this list can either be having the value </w:t>
              </w:r>
              <w:r w:rsidRPr="00C132AB">
                <w:rPr>
                  <w:i/>
                  <w:iCs/>
                  <w:lang w:val="sv-SE" w:eastAsia="sv-SE"/>
                </w:rPr>
                <w:t>noDisasterRoaming</w:t>
              </w:r>
              <w:r w:rsidRPr="00C132AB">
                <w:rPr>
                  <w:lang w:val="sv-SE" w:eastAsia="sv-SE"/>
                </w:rPr>
                <w:t xml:space="preserve">, </w:t>
              </w:r>
              <w:r w:rsidRPr="00C132AB">
                <w:rPr>
                  <w:i/>
                  <w:iCs/>
                  <w:lang w:eastAsia="sv-SE"/>
                </w:rPr>
                <w:t>oneBitApproach</w:t>
              </w:r>
              <w:r w:rsidRPr="00C132AB">
                <w:rPr>
                  <w:lang w:eastAsia="sv-SE"/>
                </w:rPr>
                <w:t xml:space="preserve">, </w:t>
              </w:r>
              <w:r w:rsidRPr="00C132AB">
                <w:rPr>
                  <w:i/>
                  <w:iCs/>
                </w:rPr>
                <w:t>commonPLMNs</w:t>
              </w:r>
              <w:r w:rsidRPr="00C132AB">
                <w:t xml:space="preserve">, or </w:t>
              </w:r>
              <w:r w:rsidRPr="00C132AB">
                <w:rPr>
                  <w:i/>
                  <w:iCs/>
                </w:rPr>
                <w:t>dedicatedPLMNs</w:t>
              </w:r>
              <w:r w:rsidRPr="00C132AB">
                <w:rPr>
                  <w:lang w:eastAsia="sv-SE"/>
                </w:rPr>
                <w:t>.</w:t>
              </w:r>
              <w:r>
                <w:rPr>
                  <w:lang w:val="sv-SE" w:eastAsia="sv-SE"/>
                </w:rPr>
                <w:t xml:space="preserve"> </w:t>
              </w:r>
              <w:r w:rsidRPr="00C132AB">
                <w:rPr>
                  <w:lang w:eastAsia="sv-SE"/>
                </w:rPr>
                <w:t xml:space="preserve">If an entry in this list takes the value </w:t>
              </w:r>
              <w:r w:rsidRPr="001458E1">
                <w:rPr>
                  <w:i/>
                  <w:iCs/>
                  <w:lang w:val="sv-SE" w:eastAsia="sv-SE"/>
                </w:rPr>
                <w:t>noDisasterRoaming</w:t>
              </w:r>
              <w:r w:rsidRPr="00C132AB">
                <w:rPr>
                  <w:lang w:val="sv-SE" w:eastAsia="sv-SE"/>
                </w:rPr>
                <w:t>, disaster roaming is not allowed for this network(s).</w:t>
              </w:r>
              <w:r>
                <w:rPr>
                  <w:lang w:val="sv-SE" w:eastAsia="sv-SE"/>
                </w:rPr>
                <w:t xml:space="preserve"> </w:t>
              </w:r>
              <w:r w:rsidRPr="00C132AB">
                <w:rPr>
                  <w:lang w:val="sv-SE" w:eastAsia="sv-SE"/>
                </w:rPr>
                <w:t xml:space="preserve">If an entry in this list takes the value </w:t>
              </w:r>
              <w:r w:rsidRPr="00C132AB">
                <w:rPr>
                  <w:i/>
                  <w:iCs/>
                </w:rPr>
                <w:t>oneBitApproach</w:t>
              </w:r>
              <w:r w:rsidRPr="00C132AB">
                <w:t>, [TBD what happens].</w:t>
              </w:r>
              <w:r>
                <w:rPr>
                  <w:lang w:val="sv-SE"/>
                </w:rPr>
                <w:t xml:space="preserve"> </w:t>
              </w:r>
              <w:r w:rsidRPr="00C132AB">
                <w:rPr>
                  <w:lang w:eastAsia="sv-SE"/>
                </w:rPr>
                <w:t xml:space="preserve">If an entry in this list takes the value </w:t>
              </w:r>
              <w:r w:rsidRPr="00C132AB">
                <w:rPr>
                  <w:i/>
                  <w:iCs/>
                </w:rPr>
                <w:t>commonPLMNs</w:t>
              </w:r>
              <w:r w:rsidRPr="00C132AB">
                <w:t>, the PLMN</w:t>
              </w:r>
              <w:r>
                <w:t>(</w:t>
              </w:r>
              <w:r w:rsidRPr="00C132AB">
                <w:t>s</w:t>
              </w:r>
              <w:r>
                <w:t>)</w:t>
              </w:r>
              <w:r w:rsidRPr="00C132AB">
                <w:t xml:space="preserve"> </w:t>
              </w:r>
              <w:r>
                <w:rPr>
                  <w:lang w:val="sv-SE"/>
                </w:rPr>
                <w:t xml:space="preserve">with disaster conditions </w:t>
              </w:r>
              <w:r w:rsidRPr="00C132AB">
                <w:t>indicated in the field</w:t>
              </w:r>
              <w:r>
                <w:rPr>
                  <w:lang w:val="sv-SE"/>
                </w:rPr>
                <w:t xml:space="preserve"> </w:t>
              </w:r>
              <w:r w:rsidRPr="00B5164B">
                <w:rPr>
                  <w:i/>
                  <w:iCs/>
                </w:rPr>
                <w:t>commonPLMNsWithDisasterCondition</w:t>
              </w:r>
              <w:r>
                <w:t xml:space="preserve"> apply for this entry</w:t>
              </w:r>
              <w:r w:rsidRPr="00C132AB">
                <w:t>.</w:t>
              </w:r>
              <w:r>
                <w:rPr>
                  <w:lang w:val="sv-SE"/>
                </w:rPr>
                <w:t xml:space="preserve"> </w:t>
              </w:r>
              <w:r w:rsidRPr="00C132AB">
                <w:t xml:space="preserve">If an entry in this list contains </w:t>
              </w:r>
              <w:r>
                <w:rPr>
                  <w:lang w:val="sv-SE"/>
                </w:rPr>
                <w:t xml:space="preserve">the </w:t>
              </w:r>
            </w:ins>
            <w:ins w:id="239" w:author="Ericsson - At RAN2#116bis" w:date="2022-01-22T13:19:00Z">
              <w:r w:rsidR="005476F6">
                <w:rPr>
                  <w:lang w:val="sv-SE"/>
                </w:rPr>
                <w:t>value</w:t>
              </w:r>
            </w:ins>
            <w:ins w:id="240" w:author="Ericsson - At RAN2#116bis" w:date="2022-01-20T21:19:00Z">
              <w:r w:rsidRPr="00C132AB">
                <w:t xml:space="preserve"> </w:t>
              </w:r>
              <w:r w:rsidRPr="00C132AB">
                <w:rPr>
                  <w:i/>
                  <w:iCs/>
                </w:rPr>
                <w:t>dedicatedPLMNs</w:t>
              </w:r>
              <w:r w:rsidRPr="00C132AB">
                <w:t xml:space="preserve">, </w:t>
              </w:r>
              <w:r>
                <w:rPr>
                  <w:lang w:val="sv-SE"/>
                </w:rPr>
                <w:t xml:space="preserve">the listed </w:t>
              </w:r>
              <w:r w:rsidRPr="00C132AB">
                <w:t xml:space="preserve">PLMN(s) </w:t>
              </w:r>
              <w:r>
                <w:rPr>
                  <w:lang w:val="sv-SE"/>
                </w:rPr>
                <w:t>are the PLMN(s) with disaster conditions that apply to the network(s) corresponding to this entry.</w:t>
              </w:r>
            </w:ins>
            <w:ins w:id="241" w:author="Ericsson - At RAN2#117" w:date="2022-02-28T16:22:00Z">
              <w:r w:rsidR="00ED2F76">
                <w:rPr>
                  <w:lang w:val="sv-SE"/>
                </w:rPr>
                <w:t xml:space="preserve"> </w:t>
              </w:r>
              <w:r w:rsidR="00ED2F76" w:rsidRPr="00C132AB">
                <w:rPr>
                  <w:lang w:val="sv-SE" w:eastAsia="sv-SE"/>
                </w:rPr>
                <w:t xml:space="preserve">For SNPNs, the network </w:t>
              </w:r>
              <w:del w:id="242" w:author="Zhaoyang" w:date="2022-03-01T21:37:00Z">
                <w:r w:rsidR="00ED2F76" w:rsidRPr="00C132AB" w:rsidDel="003B09FC">
                  <w:rPr>
                    <w:lang w:val="sv-SE" w:eastAsia="sv-SE"/>
                  </w:rPr>
                  <w:delText>indicates</w:delText>
                </w:r>
              </w:del>
            </w:ins>
            <w:ins w:id="243" w:author="Zhaoyang" w:date="2022-03-01T21:37:00Z">
              <w:r w:rsidR="003B09FC">
                <w:rPr>
                  <w:lang w:val="sv-SE" w:eastAsia="sv-SE"/>
                </w:rPr>
                <w:t>sets</w:t>
              </w:r>
            </w:ins>
            <w:ins w:id="244" w:author="Ericsson - At RAN2#117" w:date="2022-02-28T16:22:00Z">
              <w:del w:id="245" w:author="Zhaoyang" w:date="2022-03-01T21:37:00Z">
                <w:r w:rsidR="00ED2F76" w:rsidRPr="00C132AB" w:rsidDel="003B09FC">
                  <w:rPr>
                    <w:lang w:val="sv-SE" w:eastAsia="sv-SE"/>
                  </w:rPr>
                  <w:delText xml:space="preserve"> the value</w:delText>
                </w:r>
              </w:del>
              <w:r w:rsidR="00ED2F76" w:rsidRPr="00C132AB">
                <w:rPr>
                  <w:lang w:val="sv-SE" w:eastAsia="sv-SE"/>
                </w:rPr>
                <w:t xml:space="preserve"> </w:t>
              </w:r>
            </w:ins>
            <w:ins w:id="246" w:author="Zhaoyang" w:date="2022-03-02T15:07:00Z">
              <w:r w:rsidR="005614FC" w:rsidRPr="005614FC">
                <w:rPr>
                  <w:i/>
                  <w:lang w:eastAsia="sv-SE"/>
                </w:rPr>
                <w:t>disasterRoamingIndicator</w:t>
              </w:r>
              <w:r w:rsidR="005614FC" w:rsidRPr="005614FC">
                <w:rPr>
                  <w:lang w:eastAsia="sv-SE"/>
                </w:rPr>
                <w:t xml:space="preserve"> </w:t>
              </w:r>
            </w:ins>
            <w:ins w:id="247" w:author="Zhaoyang" w:date="2022-03-02T15:06:00Z">
              <w:r w:rsidR="005614FC">
                <w:rPr>
                  <w:lang w:eastAsia="sv-SE"/>
                </w:rPr>
                <w:t xml:space="preserve">as </w:t>
              </w:r>
            </w:ins>
            <w:ins w:id="248" w:author="Zhaoyang" w:date="2022-03-02T10:22:00Z">
              <w:r w:rsidR="00962A91" w:rsidRPr="005614FC">
                <w:rPr>
                  <w:lang w:eastAsia="sv-SE"/>
                </w:rPr>
                <w:t>nosu</w:t>
              </w:r>
              <w:r w:rsidR="00962A91">
                <w:rPr>
                  <w:iCs/>
                  <w:lang w:val="sv-SE" w:eastAsia="sv-SE"/>
                </w:rPr>
                <w:t>pport</w:t>
              </w:r>
            </w:ins>
            <w:ins w:id="249" w:author="Ericsson - At RAN2#117" w:date="2022-02-28T16:22:00Z">
              <w:r w:rsidR="00ED2F76" w:rsidRPr="00C132AB">
                <w:rPr>
                  <w:lang w:val="sv-SE" w:eastAsia="sv-SE"/>
                </w:rPr>
                <w:t>.</w:t>
              </w:r>
            </w:ins>
            <w:ins w:id="250" w:author="Zhaoyang" w:date="2022-03-01T21:35:00Z">
              <w:r w:rsidR="003B09FC">
                <w:rPr>
                  <w:lang w:val="sv-SE" w:eastAsia="sv-SE"/>
                </w:rPr>
                <w:t xml:space="preserve"> For </w:t>
              </w:r>
            </w:ins>
            <w:ins w:id="251" w:author="Zhaoyang" w:date="2022-03-02T15:07:00Z">
              <w:r w:rsidR="005614FC">
                <w:rPr>
                  <w:lang w:val="sv-SE" w:eastAsia="sv-SE"/>
                </w:rPr>
                <w:t xml:space="preserve">PNI-NPN </w:t>
              </w:r>
            </w:ins>
            <w:ins w:id="252" w:author="Zhaoyang" w:date="2022-03-01T21:36:00Z">
              <w:r w:rsidR="003B09FC">
                <w:rPr>
                  <w:lang w:val="sv-SE" w:eastAsia="sv-SE"/>
                </w:rPr>
                <w:t xml:space="preserve">the network always configures </w:t>
              </w:r>
            </w:ins>
            <w:ins w:id="253" w:author="Zhaoyang" w:date="2022-03-02T15:07:00Z">
              <w:r w:rsidR="005614FC" w:rsidRPr="005614FC">
                <w:rPr>
                  <w:i/>
                  <w:lang w:eastAsia="sv-SE"/>
                </w:rPr>
                <w:t>disasterRoamingIndicator</w:t>
              </w:r>
            </w:ins>
            <w:r w:rsidR="003B09FC">
              <w:rPr>
                <w:i/>
                <w:lang w:val="sv-SE" w:eastAsia="sv-SE"/>
              </w:rPr>
              <w:t>.</w:t>
            </w:r>
          </w:p>
        </w:tc>
      </w:tr>
    </w:tbl>
    <w:p w14:paraId="473E0214" w14:textId="5253C591" w:rsidR="00AF0E38" w:rsidRPr="005614FC" w:rsidRDefault="00AF0E38" w:rsidP="00AF0E38">
      <w:pPr>
        <w:rPr>
          <w:rFonts w:eastAsia="等线" w:hint="eastAsia"/>
          <w:lang w:eastAsia="zh-CN"/>
          <w:rPrChange w:id="254" w:author="Zhaoyang" w:date="2022-03-02T15:07:00Z">
            <w:rPr/>
          </w:rPrChange>
        </w:rPr>
      </w:pPr>
      <w:bookmarkStart w:id="255" w:name="_GoBack"/>
    </w:p>
    <w:p w14:paraId="330B154B" w14:textId="77777777" w:rsidR="00394471" w:rsidRPr="00D27132" w:rsidRDefault="00394471" w:rsidP="00394471">
      <w:pPr>
        <w:pStyle w:val="3"/>
      </w:pPr>
      <w:bookmarkStart w:id="256" w:name="_Toc60777158"/>
      <w:bookmarkStart w:id="257" w:name="_Toc90651030"/>
      <w:bookmarkStart w:id="258" w:name="_Hlk54206873"/>
      <w:bookmarkEnd w:id="255"/>
      <w:r w:rsidRPr="00D27132">
        <w:t>6.3.2</w:t>
      </w:r>
      <w:r w:rsidRPr="00D27132">
        <w:tab/>
        <w:t>Radio resource control information elements</w:t>
      </w:r>
      <w:bookmarkEnd w:id="256"/>
      <w:bookmarkEnd w:id="257"/>
    </w:p>
    <w:bookmarkEnd w:id="258"/>
    <w:p w14:paraId="5D455F2F" w14:textId="77777777" w:rsidR="00AF0E38" w:rsidRDefault="00AF0E38" w:rsidP="00AF0E38">
      <w:pPr>
        <w:jc w:val="center"/>
      </w:pPr>
      <w:r>
        <w:t>&lt;</w:t>
      </w:r>
      <w:r w:rsidRPr="00AF0E38">
        <w:rPr>
          <w:highlight w:val="yellow"/>
        </w:rPr>
        <w:t>Omitted unchanged parts</w:t>
      </w:r>
      <w:r>
        <w:t>&gt;</w:t>
      </w:r>
    </w:p>
    <w:p w14:paraId="58DF28FD" w14:textId="77777777" w:rsidR="00394471" w:rsidRPr="00D27132" w:rsidRDefault="00394471" w:rsidP="00394471">
      <w:pPr>
        <w:pStyle w:val="4"/>
        <w:rPr>
          <w:i/>
          <w:iCs/>
        </w:rPr>
      </w:pPr>
      <w:bookmarkStart w:id="259" w:name="_Toc60777416"/>
      <w:bookmarkStart w:id="260" w:name="_Toc90651288"/>
      <w:r w:rsidRPr="00D27132">
        <w:rPr>
          <w:i/>
        </w:rPr>
        <w:t>–</w:t>
      </w:r>
      <w:r w:rsidRPr="00D27132">
        <w:rPr>
          <w:i/>
        </w:rPr>
        <w:tab/>
        <w:t>UAC-BarringInfoSetList</w:t>
      </w:r>
      <w:bookmarkEnd w:id="259"/>
      <w:bookmarkEnd w:id="260"/>
    </w:p>
    <w:p w14:paraId="04345113" w14:textId="77777777" w:rsidR="00394471" w:rsidRPr="00D27132" w:rsidRDefault="00394471" w:rsidP="00394471">
      <w:r w:rsidRPr="00D27132">
        <w:t xml:space="preserve">The IE </w:t>
      </w:r>
      <w:r w:rsidRPr="00D27132">
        <w:rPr>
          <w:i/>
        </w:rPr>
        <w:t>UAC-BarringInfoSetList</w:t>
      </w:r>
      <w:r w:rsidRPr="00D27132">
        <w:t xml:space="preserve"> provides a list of access control parameter sets. An access category can be configured with access parameters according to one of the sets.</w:t>
      </w:r>
    </w:p>
    <w:p w14:paraId="6616ED3D" w14:textId="77777777" w:rsidR="00394471" w:rsidRPr="00D27132" w:rsidRDefault="00394471" w:rsidP="00394471">
      <w:pPr>
        <w:pStyle w:val="TH"/>
      </w:pPr>
      <w:r w:rsidRPr="00D27132">
        <w:rPr>
          <w:bCs/>
          <w:i/>
          <w:iCs/>
        </w:rPr>
        <w:t>UAC-BarringInfoSetList</w:t>
      </w:r>
      <w:r w:rsidRPr="00D27132">
        <w:rPr>
          <w:bCs/>
          <w:iCs/>
        </w:rPr>
        <w:t xml:space="preserve"> </w:t>
      </w:r>
      <w:r w:rsidRPr="00D27132">
        <w:t>information element</w:t>
      </w:r>
    </w:p>
    <w:p w14:paraId="189824DD" w14:textId="77777777" w:rsidR="00394471" w:rsidRPr="00D27132" w:rsidRDefault="00394471" w:rsidP="009C7017">
      <w:pPr>
        <w:pStyle w:val="PL"/>
      </w:pPr>
      <w:r w:rsidRPr="00D27132">
        <w:t>-- ASN1START</w:t>
      </w:r>
    </w:p>
    <w:p w14:paraId="1FCAF4C0" w14:textId="77777777" w:rsidR="00394471" w:rsidRPr="00D27132" w:rsidRDefault="00394471" w:rsidP="009C7017">
      <w:pPr>
        <w:pStyle w:val="PL"/>
      </w:pPr>
      <w:r w:rsidRPr="00D27132">
        <w:t>-- TAG-UAC-BARRINGINFOSETLIST-START</w:t>
      </w:r>
    </w:p>
    <w:p w14:paraId="481C21A5" w14:textId="77777777" w:rsidR="00394471" w:rsidRPr="00D27132" w:rsidRDefault="00394471" w:rsidP="009C7017">
      <w:pPr>
        <w:pStyle w:val="PL"/>
      </w:pPr>
    </w:p>
    <w:p w14:paraId="7A43A41C" w14:textId="77777777" w:rsidR="00394471" w:rsidRPr="00D27132" w:rsidRDefault="00394471" w:rsidP="009C7017">
      <w:pPr>
        <w:pStyle w:val="PL"/>
      </w:pPr>
      <w:r w:rsidRPr="00D27132">
        <w:t>UAC-BarringInfoSetList ::=          SEQUENCE (SIZE(1..maxBarringInfoSet)) OF UAC-BarringInfoSet</w:t>
      </w:r>
    </w:p>
    <w:p w14:paraId="4BFFA4C1" w14:textId="77777777" w:rsidR="00AF0E38" w:rsidRDefault="00AF0E38" w:rsidP="00AF0E38">
      <w:pPr>
        <w:pStyle w:val="PL"/>
        <w:rPr>
          <w:ins w:id="261" w:author="Ericsson" w:date="2021-11-10T23:19:00Z"/>
        </w:rPr>
      </w:pPr>
    </w:p>
    <w:p w14:paraId="29605921" w14:textId="77777777" w:rsidR="00AF0E38" w:rsidRDefault="00AF0E38" w:rsidP="00AF0E38">
      <w:pPr>
        <w:pStyle w:val="PL"/>
        <w:rPr>
          <w:ins w:id="262" w:author="Ericsson" w:date="2021-11-10T23:19:00Z"/>
        </w:rPr>
      </w:pPr>
      <w:ins w:id="263" w:author="Ericsson" w:date="2021-11-10T23:19:00Z">
        <w:r>
          <w:t>UAC-BarringInfoSetList-v17xy ::=</w:t>
        </w:r>
        <w:r>
          <w:tab/>
        </w:r>
        <w:r>
          <w:rPr>
            <w:color w:val="993366"/>
          </w:rPr>
          <w:t>SEQUENCE</w:t>
        </w:r>
        <w:r>
          <w:t xml:space="preserve"> (</w:t>
        </w:r>
        <w:r>
          <w:rPr>
            <w:color w:val="993366"/>
          </w:rPr>
          <w:t>SIZE</w:t>
        </w:r>
        <w:r>
          <w:t>(1..maxBarringInfoSet))</w:t>
        </w:r>
        <w:r>
          <w:rPr>
            <w:color w:val="993366"/>
          </w:rPr>
          <w:t xml:space="preserve"> OF</w:t>
        </w:r>
        <w:r>
          <w:t xml:space="preserve"> UAC-BarringInfoSet</w:t>
        </w:r>
      </w:ins>
      <w:ins w:id="264" w:author="Ericsson" w:date="2021-11-10T23:20:00Z">
        <w:r>
          <w:t>-v17xy</w:t>
        </w:r>
      </w:ins>
    </w:p>
    <w:p w14:paraId="0FFBB8F7" w14:textId="77777777" w:rsidR="00394471" w:rsidRPr="00D27132" w:rsidRDefault="00394471" w:rsidP="009C7017">
      <w:pPr>
        <w:pStyle w:val="PL"/>
      </w:pPr>
    </w:p>
    <w:p w14:paraId="46F399B2" w14:textId="77777777" w:rsidR="00394471" w:rsidRPr="00D27132" w:rsidRDefault="00394471" w:rsidP="009C7017">
      <w:pPr>
        <w:pStyle w:val="PL"/>
      </w:pPr>
      <w:r w:rsidRPr="00D27132">
        <w:t>UAC-BarringInfoSet ::=              SEQUENCE {</w:t>
      </w:r>
    </w:p>
    <w:p w14:paraId="0A5C23D3" w14:textId="77777777" w:rsidR="00394471" w:rsidRPr="00D27132" w:rsidRDefault="00394471" w:rsidP="009C7017">
      <w:pPr>
        <w:pStyle w:val="PL"/>
      </w:pPr>
      <w:r w:rsidRPr="00D27132">
        <w:t xml:space="preserve">    uac-BarringFactor                   ENUMERATED {p00, p05, p10, p15, p20, p25, p30, p40,</w:t>
      </w:r>
    </w:p>
    <w:p w14:paraId="0BD7072F" w14:textId="77777777" w:rsidR="00394471" w:rsidRPr="00D27132" w:rsidRDefault="00394471" w:rsidP="009C7017">
      <w:pPr>
        <w:pStyle w:val="PL"/>
      </w:pPr>
      <w:r w:rsidRPr="00D27132">
        <w:t xml:space="preserve">                                                    p50, p60, p70, p75, p80, p85, p90, p95},</w:t>
      </w:r>
    </w:p>
    <w:p w14:paraId="533B4C06" w14:textId="77777777" w:rsidR="00394471" w:rsidRPr="00D27132" w:rsidRDefault="00394471" w:rsidP="009C7017">
      <w:pPr>
        <w:pStyle w:val="PL"/>
      </w:pPr>
      <w:r w:rsidRPr="00D27132">
        <w:t xml:space="preserve">    uac-BarringTime                     ENUMERATED {s4, s8, s16, s32, s64, s128, s256, s512},</w:t>
      </w:r>
    </w:p>
    <w:p w14:paraId="24E053A1" w14:textId="77777777" w:rsidR="00394471" w:rsidRPr="00D27132" w:rsidRDefault="00394471" w:rsidP="009C7017">
      <w:pPr>
        <w:pStyle w:val="PL"/>
      </w:pPr>
      <w:r w:rsidRPr="00D27132">
        <w:t xml:space="preserve">    uac-BarringForAccessIdentity        BIT STRING (SIZE(7))</w:t>
      </w:r>
    </w:p>
    <w:p w14:paraId="259678F3" w14:textId="77777777" w:rsidR="00AF0E38" w:rsidRDefault="00394471" w:rsidP="00AF0E38">
      <w:pPr>
        <w:pStyle w:val="PL"/>
        <w:rPr>
          <w:ins w:id="265" w:author="Ericsson" w:date="2021-11-10T23:20:00Z"/>
        </w:rPr>
      </w:pPr>
      <w:r w:rsidRPr="00D27132">
        <w:t>}</w:t>
      </w:r>
    </w:p>
    <w:p w14:paraId="18AAC68A" w14:textId="77777777" w:rsidR="00AF0E38" w:rsidRDefault="00AF0E38" w:rsidP="00AF0E38">
      <w:pPr>
        <w:pStyle w:val="PL"/>
        <w:rPr>
          <w:ins w:id="266" w:author="Ericsson" w:date="2021-11-10T23:20:00Z"/>
        </w:rPr>
      </w:pPr>
    </w:p>
    <w:p w14:paraId="6A8F61D0" w14:textId="77777777" w:rsidR="00AF0E38" w:rsidRDefault="00AF0E38" w:rsidP="00AF0E38">
      <w:pPr>
        <w:pStyle w:val="PL"/>
        <w:rPr>
          <w:ins w:id="267" w:author="Ericsson" w:date="2021-11-10T23:20:00Z"/>
        </w:rPr>
      </w:pPr>
      <w:ins w:id="268" w:author="Ericsson" w:date="2021-11-10T23:20:00Z">
        <w:r>
          <w:t>UAC-BarringInfoSet-v17xy ::= SEQUENCE {</w:t>
        </w:r>
      </w:ins>
    </w:p>
    <w:p w14:paraId="19A865EC" w14:textId="77777777" w:rsidR="00AF0E38" w:rsidRDefault="00AF0E38" w:rsidP="00AF0E38">
      <w:pPr>
        <w:pStyle w:val="PL"/>
        <w:rPr>
          <w:ins w:id="269" w:author="Ericsson" w:date="2021-11-10T23:20:00Z"/>
        </w:rPr>
      </w:pPr>
      <w:ins w:id="270" w:author="Ericsson" w:date="2021-11-10T23:20:00Z">
        <w:r>
          <w:t xml:space="preserve">    uac-BarringFactorForAI3-r17</w:t>
        </w:r>
        <w:r>
          <w:tab/>
        </w:r>
        <w:r>
          <w:tab/>
          <w:t>ENUMERATED {p00, p05, p10, p15, p20, p25, p30, p40,</w:t>
        </w:r>
      </w:ins>
    </w:p>
    <w:p w14:paraId="6C5ABDC9" w14:textId="77777777" w:rsidR="00AF0E38" w:rsidRDefault="00AF0E38" w:rsidP="00AF0E38">
      <w:pPr>
        <w:pStyle w:val="PL"/>
        <w:rPr>
          <w:ins w:id="271" w:author="Ericsson" w:date="2021-11-10T23:20:00Z"/>
        </w:rPr>
      </w:pPr>
      <w:ins w:id="272" w:author="Ericsson" w:date="2021-11-10T23:20:00Z">
        <w:r>
          <w:lastRenderedPageBreak/>
          <w:t xml:space="preserve">                                                p50, p60, p70, p75, p80, p85, p90, p95}</w:t>
        </w:r>
      </w:ins>
      <w:ins w:id="273" w:author="Ericsson" w:date="2021-11-12T01:46:00Z">
        <w:r>
          <w:tab/>
        </w:r>
        <w:r>
          <w:tab/>
          <w:t>OPTIONAL</w:t>
        </w:r>
        <w:r>
          <w:tab/>
        </w:r>
        <w:r>
          <w:tab/>
          <w:t xml:space="preserve">-- Need </w:t>
        </w:r>
      </w:ins>
      <w:ins w:id="274" w:author="Ericsson" w:date="2021-11-12T01:47:00Z">
        <w:r>
          <w:t>S</w:t>
        </w:r>
      </w:ins>
    </w:p>
    <w:p w14:paraId="4CF50BF9" w14:textId="702FCAEB" w:rsidR="00394471" w:rsidRPr="00D27132" w:rsidRDefault="00AF0E38" w:rsidP="00AF0E38">
      <w:pPr>
        <w:pStyle w:val="PL"/>
      </w:pPr>
      <w:ins w:id="275" w:author="Ericsson" w:date="2021-11-10T23:20:00Z">
        <w:r>
          <w:t>}</w:t>
        </w:r>
      </w:ins>
    </w:p>
    <w:p w14:paraId="6FD92A0B" w14:textId="77777777" w:rsidR="00394471" w:rsidRPr="00D27132" w:rsidRDefault="00394471" w:rsidP="009C7017">
      <w:pPr>
        <w:pStyle w:val="PL"/>
      </w:pPr>
    </w:p>
    <w:p w14:paraId="792ED8FC" w14:textId="77777777" w:rsidR="00394471" w:rsidRPr="00D27132" w:rsidRDefault="00394471" w:rsidP="009C7017">
      <w:pPr>
        <w:pStyle w:val="PL"/>
      </w:pPr>
      <w:r w:rsidRPr="00D27132">
        <w:t>-- TAG-UAC-BARRINGINFOSETLIST-STOP</w:t>
      </w:r>
    </w:p>
    <w:p w14:paraId="15473875" w14:textId="77777777" w:rsidR="00394471" w:rsidRPr="00D27132" w:rsidRDefault="00394471" w:rsidP="009C7017">
      <w:pPr>
        <w:pStyle w:val="PL"/>
      </w:pPr>
      <w:r w:rsidRPr="00D27132">
        <w:t>-- ASN1STOP</w:t>
      </w:r>
    </w:p>
    <w:p w14:paraId="684D8C2F"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03A8075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207E34F" w14:textId="77777777" w:rsidR="00394471" w:rsidRPr="00D27132" w:rsidRDefault="00394471" w:rsidP="00964CC4">
            <w:pPr>
              <w:pStyle w:val="TAH"/>
              <w:rPr>
                <w:lang w:eastAsia="sv-SE"/>
              </w:rPr>
            </w:pPr>
            <w:r w:rsidRPr="00D27132">
              <w:rPr>
                <w:bCs/>
                <w:i/>
                <w:iCs/>
                <w:lang w:eastAsia="sv-SE"/>
              </w:rPr>
              <w:t>UAC-BarringInfoSetList</w:t>
            </w:r>
            <w:r w:rsidRPr="00D27132">
              <w:rPr>
                <w:lang w:eastAsia="sv-SE"/>
              </w:rPr>
              <w:t xml:space="preserve"> field descriptions</w:t>
            </w:r>
          </w:p>
        </w:tc>
      </w:tr>
      <w:tr w:rsidR="00D27132" w:rsidRPr="00D27132" w14:paraId="4F5B366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2DA26A" w14:textId="77777777" w:rsidR="00394471" w:rsidRPr="00D27132" w:rsidRDefault="00394471" w:rsidP="00964CC4">
            <w:pPr>
              <w:pStyle w:val="TAL"/>
              <w:rPr>
                <w:rFonts w:eastAsia="Calibri"/>
                <w:szCs w:val="22"/>
                <w:lang w:eastAsia="sv-SE"/>
              </w:rPr>
            </w:pPr>
            <w:r w:rsidRPr="00D27132">
              <w:rPr>
                <w:rFonts w:eastAsia="Calibri"/>
                <w:b/>
                <w:i/>
                <w:szCs w:val="22"/>
                <w:lang w:eastAsia="sv-SE"/>
              </w:rPr>
              <w:t>uac-BarringInfoSetList</w:t>
            </w:r>
          </w:p>
          <w:p w14:paraId="51BCB43C" w14:textId="77777777" w:rsidR="00394471" w:rsidRPr="00D27132" w:rsidRDefault="00394471" w:rsidP="00964CC4">
            <w:pPr>
              <w:pStyle w:val="TAL"/>
              <w:rPr>
                <w:lang w:eastAsia="sv-SE"/>
              </w:rPr>
            </w:pPr>
            <w:r w:rsidRPr="00D27132">
              <w:rPr>
                <w:rFonts w:eastAsia="Calibri"/>
                <w:szCs w:val="22"/>
                <w:lang w:eastAsia="sv-SE"/>
              </w:rPr>
              <w:t xml:space="preserve">List of access control parameter sets. Each access category can be configured with access parameters corresponding to a particular set by </w:t>
            </w:r>
            <w:r w:rsidRPr="00D27132">
              <w:rPr>
                <w:rFonts w:eastAsia="Calibri"/>
                <w:i/>
                <w:szCs w:val="22"/>
                <w:lang w:eastAsia="sv-SE"/>
              </w:rPr>
              <w:t>uac-barringInfoSetIndex</w:t>
            </w:r>
            <w:r w:rsidRPr="00D27132">
              <w:rPr>
                <w:rFonts w:eastAsia="Calibri"/>
                <w:szCs w:val="22"/>
                <w:lang w:eastAsia="sv-SE"/>
              </w:rPr>
              <w:t xml:space="preserve">. Association of an access category with an index that has no corresponding entry in the </w:t>
            </w:r>
            <w:r w:rsidRPr="00D27132">
              <w:rPr>
                <w:rFonts w:eastAsia="Calibri"/>
                <w:i/>
                <w:szCs w:val="22"/>
                <w:lang w:eastAsia="sv-SE"/>
              </w:rPr>
              <w:t>uac-BarringInfoSetList</w:t>
            </w:r>
            <w:r w:rsidRPr="00D27132">
              <w:rPr>
                <w:rFonts w:eastAsia="Calibri"/>
                <w:szCs w:val="22"/>
                <w:lang w:eastAsia="sv-SE"/>
              </w:rPr>
              <w:t xml:space="preserve"> is valid configuration and indicates no barring.</w:t>
            </w:r>
          </w:p>
        </w:tc>
      </w:tr>
      <w:tr w:rsidR="00D27132" w:rsidRPr="00D27132" w14:paraId="0E07CFA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4276F0" w14:textId="77777777" w:rsidR="00394471" w:rsidRPr="00D27132" w:rsidRDefault="00394471" w:rsidP="00964CC4">
            <w:pPr>
              <w:pStyle w:val="TAL"/>
              <w:rPr>
                <w:rFonts w:eastAsia="Calibri"/>
                <w:b/>
                <w:i/>
                <w:szCs w:val="22"/>
                <w:lang w:eastAsia="sv-SE"/>
              </w:rPr>
            </w:pPr>
            <w:r w:rsidRPr="00D27132">
              <w:rPr>
                <w:rFonts w:eastAsia="Calibri"/>
                <w:b/>
                <w:i/>
                <w:szCs w:val="22"/>
                <w:lang w:eastAsia="sv-SE"/>
              </w:rPr>
              <w:t>uac-BarringForAccessIdentity</w:t>
            </w:r>
          </w:p>
          <w:p w14:paraId="05D9C283" w14:textId="77777777" w:rsidR="00394471" w:rsidRPr="00D27132" w:rsidRDefault="00394471" w:rsidP="00964CC4">
            <w:pPr>
              <w:pStyle w:val="TAL"/>
              <w:rPr>
                <w:rFonts w:eastAsia="Calibri"/>
                <w:b/>
                <w:i/>
                <w:szCs w:val="22"/>
                <w:lang w:eastAsia="sv-SE"/>
              </w:rPr>
            </w:pPr>
            <w:r w:rsidRPr="00D27132">
              <w:rPr>
                <w:szCs w:val="22"/>
                <w:lang w:eastAsia="ko-KR"/>
              </w:rPr>
              <w:t xml:space="preserve">Indicates whether </w:t>
            </w:r>
            <w:r w:rsidRPr="00D27132">
              <w:rPr>
                <w:rFonts w:eastAsia="Calibri"/>
                <w:szCs w:val="22"/>
                <w:lang w:eastAsia="sv-SE"/>
              </w:rPr>
              <w:t xml:space="preserve">access attempt is allowed for each Access Identity. </w:t>
            </w:r>
            <w:r w:rsidRPr="00D27132">
              <w:rPr>
                <w:lang w:eastAsia="sv-SE"/>
              </w:rPr>
              <w:t xml:space="preserve">The leftmost bit, </w:t>
            </w:r>
            <w:r w:rsidRPr="00D27132">
              <w:rPr>
                <w:rFonts w:eastAsia="Calibri"/>
                <w:szCs w:val="22"/>
                <w:lang w:eastAsia="sv-SE"/>
              </w:rPr>
              <w:t xml:space="preserve">bit 0 in the bit string corresponds to Access Identity 1, </w:t>
            </w:r>
            <w:r w:rsidRPr="00D27132">
              <w:rPr>
                <w:lang w:eastAsia="sv-SE"/>
              </w:rPr>
              <w:t xml:space="preserve">bit 1 in the bit string corresponds to </w:t>
            </w:r>
            <w:r w:rsidRPr="00D27132">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D27132" w:rsidRPr="00D27132" w14:paraId="477F108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B68FD0" w14:textId="77777777" w:rsidR="00394471" w:rsidRPr="00D27132" w:rsidRDefault="00394471" w:rsidP="00964CC4">
            <w:pPr>
              <w:pStyle w:val="TAL"/>
              <w:rPr>
                <w:b/>
                <w:i/>
                <w:szCs w:val="22"/>
                <w:lang w:eastAsia="en-GB"/>
              </w:rPr>
            </w:pPr>
            <w:r w:rsidRPr="00D27132">
              <w:rPr>
                <w:b/>
                <w:i/>
                <w:szCs w:val="22"/>
                <w:lang w:eastAsia="en-GB"/>
              </w:rPr>
              <w:t>uac-BarringFactor</w:t>
            </w:r>
          </w:p>
          <w:p w14:paraId="62B7FD58" w14:textId="77777777" w:rsidR="00394471" w:rsidRPr="00D27132" w:rsidRDefault="00394471" w:rsidP="00964CC4">
            <w:pPr>
              <w:pStyle w:val="TAL"/>
              <w:rPr>
                <w:rFonts w:eastAsia="Calibri"/>
                <w:b/>
                <w:i/>
                <w:szCs w:val="22"/>
                <w:lang w:eastAsia="sv-SE"/>
              </w:rPr>
            </w:pPr>
            <w:r w:rsidRPr="00D27132">
              <w:rPr>
                <w:szCs w:val="22"/>
                <w:lang w:eastAsia="en-GB"/>
              </w:rPr>
              <w:t>Represents the probability that access attempt would be allowed during access barring check.</w:t>
            </w:r>
          </w:p>
        </w:tc>
      </w:tr>
      <w:tr w:rsidR="00AF0E38" w:rsidRPr="00D27132" w14:paraId="1FCAFF24" w14:textId="77777777" w:rsidTr="00964CC4">
        <w:trPr>
          <w:ins w:id="276" w:author="Ericsson" w:date="2022-01-06T12:38:00Z"/>
        </w:trPr>
        <w:tc>
          <w:tcPr>
            <w:tcW w:w="0" w:type="auto"/>
            <w:tcBorders>
              <w:top w:val="single" w:sz="4" w:space="0" w:color="auto"/>
              <w:left w:val="single" w:sz="4" w:space="0" w:color="auto"/>
              <w:bottom w:val="single" w:sz="4" w:space="0" w:color="auto"/>
              <w:right w:val="single" w:sz="4" w:space="0" w:color="auto"/>
            </w:tcBorders>
          </w:tcPr>
          <w:p w14:paraId="1FA40A38" w14:textId="77777777" w:rsidR="00AF0E38" w:rsidRDefault="00AF0E38" w:rsidP="00AF0E38">
            <w:pPr>
              <w:pStyle w:val="TAL"/>
              <w:rPr>
                <w:ins w:id="277" w:author="Ericsson" w:date="2022-01-06T12:38:00Z"/>
                <w:b/>
                <w:i/>
                <w:szCs w:val="22"/>
                <w:lang w:val="sv-SE" w:eastAsia="en-GB"/>
              </w:rPr>
            </w:pPr>
            <w:ins w:id="278" w:author="Ericsson" w:date="2022-01-06T12:38:00Z">
              <w:r>
                <w:rPr>
                  <w:b/>
                  <w:i/>
                  <w:szCs w:val="22"/>
                  <w:lang w:val="sv-SE" w:eastAsia="en-GB"/>
                </w:rPr>
                <w:t>uac-BarringFactorForAI3</w:t>
              </w:r>
            </w:ins>
          </w:p>
          <w:p w14:paraId="2B275A96" w14:textId="1124561C" w:rsidR="00AF0E38" w:rsidRPr="00D27132" w:rsidRDefault="00AF0E38" w:rsidP="00AF0E38">
            <w:pPr>
              <w:pStyle w:val="TAL"/>
              <w:rPr>
                <w:ins w:id="279" w:author="Ericsson" w:date="2022-01-06T12:38:00Z"/>
                <w:b/>
                <w:i/>
                <w:szCs w:val="22"/>
                <w:lang w:eastAsia="en-GB"/>
              </w:rPr>
            </w:pPr>
            <w:ins w:id="280" w:author="Ericsson" w:date="2022-01-06T12:38:00Z">
              <w:r>
                <w:rPr>
                  <w:szCs w:val="22"/>
                  <w:lang w:val="sv-SE" w:eastAsia="en-GB"/>
                </w:rPr>
                <w:t>Barring factor applicable for Access Identity 3. Represents the probability that access attempt would be allowed during access barring check. If absent, the UE considers the access attempt as allowed.</w:t>
              </w:r>
            </w:ins>
          </w:p>
        </w:tc>
      </w:tr>
      <w:tr w:rsidR="00394471" w:rsidRPr="00D27132" w14:paraId="5B4F124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0AAED87" w14:textId="77777777" w:rsidR="00394471" w:rsidRPr="00D27132" w:rsidRDefault="00394471" w:rsidP="00964CC4">
            <w:pPr>
              <w:pStyle w:val="TAL"/>
              <w:rPr>
                <w:b/>
                <w:i/>
                <w:szCs w:val="22"/>
                <w:lang w:eastAsia="en-GB"/>
              </w:rPr>
            </w:pPr>
            <w:r w:rsidRPr="00D27132">
              <w:rPr>
                <w:b/>
                <w:i/>
                <w:szCs w:val="22"/>
                <w:lang w:eastAsia="en-GB"/>
              </w:rPr>
              <w:t>uac-BarringTime</w:t>
            </w:r>
          </w:p>
          <w:p w14:paraId="68673AFE" w14:textId="0079FB49" w:rsidR="00394471" w:rsidRPr="00D27132" w:rsidRDefault="00394471" w:rsidP="00964CC4">
            <w:pPr>
              <w:pStyle w:val="TAL"/>
              <w:rPr>
                <w:rFonts w:eastAsia="Calibri"/>
                <w:b/>
                <w:i/>
                <w:szCs w:val="22"/>
                <w:lang w:eastAsia="sv-SE"/>
              </w:rPr>
            </w:pPr>
            <w:r w:rsidRPr="00D27132">
              <w:rPr>
                <w:szCs w:val="22"/>
                <w:lang w:eastAsia="en-GB"/>
              </w:rPr>
              <w:t xml:space="preserve">The </w:t>
            </w:r>
            <w:r w:rsidR="00297A1D" w:rsidRPr="00D27132">
              <w:rPr>
                <w:szCs w:val="22"/>
                <w:lang w:eastAsia="en-GB"/>
              </w:rPr>
              <w:t xml:space="preserve">average </w:t>
            </w:r>
            <w:r w:rsidRPr="00D27132">
              <w:rPr>
                <w:szCs w:val="22"/>
                <w:lang w:eastAsia="en-GB"/>
              </w:rPr>
              <w:t>time in seconds before a new access attempt is to be performed after an access attempt was barred at access barring check for the same access category</w:t>
            </w:r>
            <w:r w:rsidR="00297A1D" w:rsidRPr="00D27132">
              <w:rPr>
                <w:szCs w:val="22"/>
                <w:lang w:eastAsia="en-GB"/>
              </w:rPr>
              <w:t>, see 5.3.14.5</w:t>
            </w:r>
            <w:r w:rsidRPr="00D27132">
              <w:rPr>
                <w:szCs w:val="22"/>
                <w:lang w:eastAsia="en-GB"/>
              </w:rPr>
              <w:t>.</w:t>
            </w:r>
          </w:p>
        </w:tc>
      </w:tr>
      <w:bookmarkEnd w:id="2"/>
      <w:bookmarkEnd w:id="3"/>
      <w:bookmarkEnd w:id="4"/>
      <w:bookmarkEnd w:id="5"/>
      <w:bookmarkEnd w:id="6"/>
      <w:bookmarkEnd w:id="7"/>
      <w:bookmarkEnd w:id="8"/>
      <w:bookmarkEnd w:id="9"/>
      <w:bookmarkEnd w:id="10"/>
      <w:bookmarkEnd w:id="11"/>
      <w:bookmarkEnd w:id="12"/>
      <w:bookmarkEnd w:id="13"/>
    </w:tbl>
    <w:p w14:paraId="62174683" w14:textId="5FD969E4" w:rsidR="00AE631B" w:rsidRPr="00D27132" w:rsidRDefault="00AE631B" w:rsidP="00AF0E38">
      <w:pPr>
        <w:rPr>
          <w:iCs/>
        </w:rPr>
      </w:pPr>
    </w:p>
    <w:sectPr w:rsidR="00AE631B" w:rsidRPr="00D27132" w:rsidSect="00AF0E38">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C6C49" w14:textId="77777777" w:rsidR="00EE6B12" w:rsidRDefault="00EE6B12">
      <w:pPr>
        <w:spacing w:after="0"/>
      </w:pPr>
      <w:r>
        <w:separator/>
      </w:r>
    </w:p>
  </w:endnote>
  <w:endnote w:type="continuationSeparator" w:id="0">
    <w:p w14:paraId="67AF18ED" w14:textId="77777777" w:rsidR="00EE6B12" w:rsidRDefault="00EE6B12">
      <w:pPr>
        <w:spacing w:after="0"/>
      </w:pPr>
      <w:r>
        <w:continuationSeparator/>
      </w:r>
    </w:p>
  </w:endnote>
  <w:endnote w:type="continuationNotice" w:id="1">
    <w:p w14:paraId="41FB64BE" w14:textId="77777777" w:rsidR="00EE6B12" w:rsidRDefault="00EE6B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讣篮 绊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D27132" w:rsidRDefault="00D27132">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BF72" w14:textId="77777777" w:rsidR="00EE6B12" w:rsidRDefault="00EE6B12">
      <w:pPr>
        <w:spacing w:after="0"/>
      </w:pPr>
      <w:r>
        <w:separator/>
      </w:r>
    </w:p>
  </w:footnote>
  <w:footnote w:type="continuationSeparator" w:id="0">
    <w:p w14:paraId="775F30EF" w14:textId="77777777" w:rsidR="00EE6B12" w:rsidRDefault="00EE6B12">
      <w:pPr>
        <w:spacing w:after="0"/>
      </w:pPr>
      <w:r>
        <w:continuationSeparator/>
      </w:r>
    </w:p>
  </w:footnote>
  <w:footnote w:type="continuationNotice" w:id="1">
    <w:p w14:paraId="07FA1DF4" w14:textId="77777777" w:rsidR="00EE6B12" w:rsidRDefault="00EE6B1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28563E64" w:rsidR="00D27132" w:rsidRDefault="00D27132">
    <w:pPr>
      <w:framePr w:h="284" w:hRule="exact" w:wrap="around" w:vAnchor="text" w:hAnchor="margin" w:xAlign="right" w:y="1"/>
      <w:rPr>
        <w:rFonts w:ascii="Arial" w:hAnsi="Arial" w:cs="Arial"/>
        <w:b/>
        <w:sz w:val="18"/>
        <w:szCs w:val="18"/>
      </w:rPr>
    </w:pP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614FC">
      <w:rPr>
        <w:rFonts w:ascii="Arial" w:hAnsi="Arial" w:cs="Arial"/>
        <w:b/>
        <w:noProof/>
        <w:sz w:val="18"/>
        <w:szCs w:val="18"/>
      </w:rPr>
      <w:t>10</w:t>
    </w:r>
    <w:r>
      <w:rPr>
        <w:rFonts w:ascii="Arial" w:hAnsi="Arial" w:cs="Arial"/>
        <w:b/>
        <w:sz w:val="18"/>
        <w:szCs w:val="18"/>
      </w:rPr>
      <w:fldChar w:fldCharType="end"/>
    </w:r>
  </w:p>
  <w:p w14:paraId="5331B14F" w14:textId="0FA459FF" w:rsidR="00D27132" w:rsidRDefault="00D27132">
    <w:pPr>
      <w:framePr w:h="284" w:hRule="exact" w:wrap="around" w:vAnchor="text" w:hAnchor="margin" w:y="7"/>
      <w:rPr>
        <w:rFonts w:ascii="Arial" w:hAnsi="Arial" w:cs="Arial"/>
        <w:b/>
        <w:sz w:val="18"/>
        <w:szCs w:val="18"/>
      </w:rPr>
    </w:pPr>
  </w:p>
  <w:p w14:paraId="346C1704" w14:textId="77777777" w:rsidR="00D27132" w:rsidRDefault="00D27132">
    <w:pPr>
      <w:pStyle w:val="a3"/>
    </w:pPr>
  </w:p>
  <w:p w14:paraId="31BBBCD6" w14:textId="77777777" w:rsidR="00D27132" w:rsidRDefault="00D271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9623448"/>
    <w:multiLevelType w:val="hybridMultilevel"/>
    <w:tmpl w:val="1060AB80"/>
    <w:lvl w:ilvl="0" w:tplc="947A9412">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2D694DE3"/>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77743EF"/>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5"/>
  </w:num>
  <w:num w:numId="3">
    <w:abstractNumId w:val="18"/>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11"/>
  </w:num>
  <w:num w:numId="19">
    <w:abstractNumId w:val="22"/>
  </w:num>
  <w:num w:numId="20">
    <w:abstractNumId w:val="12"/>
  </w:num>
  <w:num w:numId="21">
    <w:abstractNumId w:val="8"/>
  </w:num>
  <w:num w:numId="22">
    <w:abstractNumId w:val="21"/>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Ericsson - At RAN2#116bis">
    <w15:presenceInfo w15:providerId="None" w15:userId="Ericsson - At RAN2#116bis"/>
  </w15:person>
  <w15:person w15:author="Zhaoyang">
    <w15:presenceInfo w15:providerId="AD" w15:userId="S-1-5-21-147214757-305610072-1517763936-301589"/>
  </w15:person>
  <w15:person w15:author="Chenlei (RAN2)">
    <w15:presenceInfo w15:providerId="AD" w15:userId="S-1-5-21-147214757-305610072-1517763936-5065511"/>
  </w15:person>
  <w15:person w15:author="Ericsson - At RAN2#117">
    <w15:presenceInfo w15:providerId="None" w15:userId="Ericsson - At 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494"/>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96E"/>
    <w:rsid w:val="00024A7F"/>
    <w:rsid w:val="00024E1A"/>
    <w:rsid w:val="00025B35"/>
    <w:rsid w:val="00025CD7"/>
    <w:rsid w:val="00025E2B"/>
    <w:rsid w:val="00025E91"/>
    <w:rsid w:val="00025F12"/>
    <w:rsid w:val="00026599"/>
    <w:rsid w:val="00026AF1"/>
    <w:rsid w:val="000272D2"/>
    <w:rsid w:val="000273A0"/>
    <w:rsid w:val="000274FC"/>
    <w:rsid w:val="0002762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18FA"/>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5C6"/>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A2B"/>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5B1"/>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27F36"/>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DE0"/>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CAB"/>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B11"/>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C30"/>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B73"/>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B0B"/>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9FC"/>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1C57"/>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6F7"/>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D2"/>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9D4"/>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6F6"/>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4FC"/>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838"/>
    <w:rsid w:val="0059492A"/>
    <w:rsid w:val="00594BEC"/>
    <w:rsid w:val="00594CFE"/>
    <w:rsid w:val="0059506F"/>
    <w:rsid w:val="005950D3"/>
    <w:rsid w:val="0059511A"/>
    <w:rsid w:val="0059515A"/>
    <w:rsid w:val="0059545F"/>
    <w:rsid w:val="005957F8"/>
    <w:rsid w:val="005959F9"/>
    <w:rsid w:val="00595BFB"/>
    <w:rsid w:val="005963BF"/>
    <w:rsid w:val="00596742"/>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2D2B"/>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AC4"/>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B5A"/>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500"/>
    <w:rsid w:val="006C1F5E"/>
    <w:rsid w:val="006C2372"/>
    <w:rsid w:val="006C27D6"/>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5D4A"/>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3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699"/>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91"/>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2EC"/>
    <w:rsid w:val="009315ED"/>
    <w:rsid w:val="00931814"/>
    <w:rsid w:val="00931DE7"/>
    <w:rsid w:val="00931E8A"/>
    <w:rsid w:val="00931FBB"/>
    <w:rsid w:val="0093227C"/>
    <w:rsid w:val="0093228A"/>
    <w:rsid w:val="00932A6D"/>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E6"/>
    <w:rsid w:val="00944DF1"/>
    <w:rsid w:val="00944E2E"/>
    <w:rsid w:val="00944F1D"/>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A9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914"/>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F25"/>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0F1"/>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3F24"/>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6F25"/>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E38"/>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4B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5F01"/>
    <w:rsid w:val="00C061F3"/>
    <w:rsid w:val="00C06796"/>
    <w:rsid w:val="00C067B4"/>
    <w:rsid w:val="00C06A86"/>
    <w:rsid w:val="00C06DF8"/>
    <w:rsid w:val="00C071F7"/>
    <w:rsid w:val="00C0728A"/>
    <w:rsid w:val="00C072E8"/>
    <w:rsid w:val="00C075EA"/>
    <w:rsid w:val="00C077F0"/>
    <w:rsid w:val="00C0787B"/>
    <w:rsid w:val="00C07CD1"/>
    <w:rsid w:val="00C10974"/>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9ED"/>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112"/>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1B5"/>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D6"/>
    <w:rsid w:val="00DC6B2A"/>
    <w:rsid w:val="00DC7258"/>
    <w:rsid w:val="00DC7271"/>
    <w:rsid w:val="00DC757F"/>
    <w:rsid w:val="00DC7DDD"/>
    <w:rsid w:val="00DD032A"/>
    <w:rsid w:val="00DD0693"/>
    <w:rsid w:val="00DD0A4E"/>
    <w:rsid w:val="00DD0A5B"/>
    <w:rsid w:val="00DD0E0F"/>
    <w:rsid w:val="00DD1DDD"/>
    <w:rsid w:val="00DD1E9B"/>
    <w:rsid w:val="00DD1FAF"/>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572"/>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5CF"/>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2A0C"/>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8C0"/>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2E3"/>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76"/>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B12"/>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45"/>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0E24"/>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6E05"/>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批注框文本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批注文字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basedOn w:val="a"/>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4914567">
      <w:bodyDiv w:val="1"/>
      <w:marLeft w:val="0"/>
      <w:marRight w:val="0"/>
      <w:marTop w:val="0"/>
      <w:marBottom w:val="0"/>
      <w:divBdr>
        <w:top w:val="none" w:sz="0" w:space="0" w:color="auto"/>
        <w:left w:val="none" w:sz="0" w:space="0" w:color="auto"/>
        <w:bottom w:val="none" w:sz="0" w:space="0" w:color="auto"/>
        <w:right w:val="none" w:sz="0" w:space="0" w:color="auto"/>
      </w:divBdr>
    </w:div>
    <w:div w:id="26949113">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153139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28135943">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7263838">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1285968">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6506851">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896475492">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19683097">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6858029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54906464">
      <w:bodyDiv w:val="1"/>
      <w:marLeft w:val="0"/>
      <w:marRight w:val="0"/>
      <w:marTop w:val="0"/>
      <w:marBottom w:val="0"/>
      <w:divBdr>
        <w:top w:val="none" w:sz="0" w:space="0" w:color="auto"/>
        <w:left w:val="none" w:sz="0" w:space="0" w:color="auto"/>
        <w:bottom w:val="none" w:sz="0" w:space="0" w:color="auto"/>
        <w:right w:val="none" w:sz="0" w:space="0" w:color="auto"/>
      </w:divBdr>
    </w:div>
    <w:div w:id="1155536919">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67943626">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86696875">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500062">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755100">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57986577">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0404461">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6252300">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80449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1532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20486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6A6DEAF5-AB30-47A0-90EC-EDBE1F41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557B4-DF88-4637-B497-5599E785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3272</Words>
  <Characters>18651</Characters>
  <Application>Microsoft Office Word</Application>
  <DocSecurity>0</DocSecurity>
  <Lines>155</Lines>
  <Paragraphs>43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Zhaoyang</cp:lastModifiedBy>
  <cp:revision>2</cp:revision>
  <cp:lastPrinted>2017-05-08T10:55:00Z</cp:lastPrinted>
  <dcterms:created xsi:type="dcterms:W3CDTF">2022-03-02T07:08:00Z</dcterms:created>
  <dcterms:modified xsi:type="dcterms:W3CDTF">2022-03-02T07:08:00Z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1644202004</vt:lpwstr>
  </property>
</Properties>
</file>