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6E45" w14:textId="77777777" w:rsidR="00931857" w:rsidRDefault="00931857" w:rsidP="00833C4C">
      <w:pPr>
        <w:pStyle w:val="CRCoverPage"/>
        <w:tabs>
          <w:tab w:val="right" w:pos="9639"/>
        </w:tabs>
        <w:spacing w:after="0"/>
        <w:rPr>
          <w:b/>
          <w:i/>
          <w:noProof/>
          <w:sz w:val="28"/>
        </w:rPr>
      </w:pPr>
      <w:r>
        <w:rPr>
          <w:b/>
          <w:noProof/>
          <w:sz w:val="24"/>
        </w:rPr>
        <w:t>3GPP TSG-RAN WG2 Meeting #117-e</w:t>
      </w:r>
      <w:r>
        <w:rPr>
          <w:b/>
          <w:i/>
          <w:noProof/>
          <w:sz w:val="28"/>
        </w:rPr>
        <w:tab/>
      </w:r>
      <w:r w:rsidRPr="00A1353E">
        <w:rPr>
          <w:b/>
          <w:i/>
          <w:noProof/>
          <w:sz w:val="28"/>
        </w:rPr>
        <w:t>R2-</w:t>
      </w:r>
      <w:r w:rsidRPr="00784860">
        <w:rPr>
          <w:b/>
          <w:i/>
          <w:noProof/>
          <w:sz w:val="28"/>
          <w:highlight w:val="yellow"/>
        </w:rPr>
        <w:t>22xxxxx</w:t>
      </w:r>
    </w:p>
    <w:p w14:paraId="10750F15" w14:textId="77777777" w:rsidR="00931857" w:rsidRDefault="00931857" w:rsidP="00931857">
      <w:pPr>
        <w:pStyle w:val="CRCoverPage"/>
        <w:outlineLvl w:val="0"/>
        <w:rPr>
          <w:b/>
          <w:noProof/>
          <w:sz w:val="24"/>
        </w:rPr>
      </w:pPr>
      <w:r>
        <w:rPr>
          <w:rFonts w:eastAsia="SimSun"/>
          <w:b/>
          <w:noProof/>
          <w:sz w:val="24"/>
          <w:lang w:val="de-DE"/>
        </w:rPr>
        <w:t xml:space="preserve">Electronic, </w:t>
      </w:r>
      <w:r w:rsidRPr="0057183E">
        <w:rPr>
          <w:rFonts w:eastAsia="SimSun"/>
          <w:b/>
          <w:noProof/>
          <w:sz w:val="24"/>
          <w:lang w:val="de-DE"/>
        </w:rPr>
        <w:t>2022-02-21 - 2022-03-03</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C2ECC" w14:paraId="18D8D588" w14:textId="77777777" w:rsidTr="00843258">
        <w:tc>
          <w:tcPr>
            <w:tcW w:w="9641" w:type="dxa"/>
            <w:gridSpan w:val="9"/>
            <w:tcBorders>
              <w:top w:val="single" w:sz="4" w:space="0" w:color="auto"/>
              <w:left w:val="single" w:sz="4" w:space="0" w:color="auto"/>
              <w:bottom w:val="nil"/>
              <w:right w:val="single" w:sz="4" w:space="0" w:color="auto"/>
            </w:tcBorders>
            <w:hideMark/>
          </w:tcPr>
          <w:p w14:paraId="0C7C5516" w14:textId="77777777" w:rsidR="007C2ECC" w:rsidRDefault="007C2ECC" w:rsidP="00843258">
            <w:pPr>
              <w:pStyle w:val="CRCoverPage"/>
              <w:spacing w:after="0"/>
              <w:jc w:val="right"/>
              <w:rPr>
                <w:i/>
                <w:noProof/>
                <w:lang w:val="sv-SE"/>
              </w:rPr>
            </w:pPr>
            <w:r>
              <w:rPr>
                <w:i/>
                <w:noProof/>
                <w:sz w:val="14"/>
                <w:lang w:val="sv-SE"/>
              </w:rPr>
              <w:t>CR-Form-v12.1</w:t>
            </w:r>
          </w:p>
        </w:tc>
      </w:tr>
      <w:tr w:rsidR="007C2ECC" w14:paraId="6334FF0E" w14:textId="77777777" w:rsidTr="00843258">
        <w:tc>
          <w:tcPr>
            <w:tcW w:w="9641" w:type="dxa"/>
            <w:gridSpan w:val="9"/>
            <w:tcBorders>
              <w:top w:val="nil"/>
              <w:left w:val="single" w:sz="4" w:space="0" w:color="auto"/>
              <w:bottom w:val="nil"/>
              <w:right w:val="single" w:sz="4" w:space="0" w:color="auto"/>
            </w:tcBorders>
            <w:hideMark/>
          </w:tcPr>
          <w:p w14:paraId="51848025" w14:textId="77777777" w:rsidR="007C2ECC" w:rsidRDefault="007C2ECC" w:rsidP="00843258">
            <w:pPr>
              <w:pStyle w:val="CRCoverPage"/>
              <w:spacing w:after="0"/>
              <w:jc w:val="center"/>
              <w:rPr>
                <w:noProof/>
                <w:lang w:val="sv-SE"/>
              </w:rPr>
            </w:pPr>
            <w:r>
              <w:rPr>
                <w:b/>
                <w:noProof/>
                <w:sz w:val="32"/>
                <w:lang w:val="sv-SE"/>
              </w:rPr>
              <w:t>CHANGE REQUEST</w:t>
            </w:r>
          </w:p>
        </w:tc>
      </w:tr>
      <w:tr w:rsidR="007C2ECC" w14:paraId="6EF904CA" w14:textId="77777777" w:rsidTr="00843258">
        <w:tc>
          <w:tcPr>
            <w:tcW w:w="9641" w:type="dxa"/>
            <w:gridSpan w:val="9"/>
            <w:tcBorders>
              <w:top w:val="nil"/>
              <w:left w:val="single" w:sz="4" w:space="0" w:color="auto"/>
              <w:bottom w:val="nil"/>
              <w:right w:val="single" w:sz="4" w:space="0" w:color="auto"/>
            </w:tcBorders>
          </w:tcPr>
          <w:p w14:paraId="0329A058" w14:textId="77777777" w:rsidR="007C2ECC" w:rsidRDefault="007C2ECC" w:rsidP="00843258">
            <w:pPr>
              <w:pStyle w:val="CRCoverPage"/>
              <w:spacing w:after="0"/>
              <w:rPr>
                <w:noProof/>
                <w:sz w:val="8"/>
                <w:szCs w:val="8"/>
                <w:lang w:val="sv-SE"/>
              </w:rPr>
            </w:pPr>
          </w:p>
        </w:tc>
      </w:tr>
      <w:tr w:rsidR="007C2ECC" w14:paraId="2281E958" w14:textId="77777777" w:rsidTr="00843258">
        <w:tc>
          <w:tcPr>
            <w:tcW w:w="142" w:type="dxa"/>
            <w:tcBorders>
              <w:top w:val="nil"/>
              <w:left w:val="single" w:sz="4" w:space="0" w:color="auto"/>
              <w:bottom w:val="nil"/>
              <w:right w:val="nil"/>
            </w:tcBorders>
          </w:tcPr>
          <w:p w14:paraId="6239BBC2" w14:textId="77777777" w:rsidR="007C2ECC" w:rsidRDefault="007C2ECC" w:rsidP="00843258">
            <w:pPr>
              <w:pStyle w:val="CRCoverPage"/>
              <w:spacing w:after="0"/>
              <w:jc w:val="right"/>
              <w:rPr>
                <w:noProof/>
                <w:lang w:val="sv-SE"/>
              </w:rPr>
            </w:pPr>
          </w:p>
        </w:tc>
        <w:tc>
          <w:tcPr>
            <w:tcW w:w="1559" w:type="dxa"/>
            <w:shd w:val="pct30" w:color="FFFF00" w:fill="auto"/>
            <w:hideMark/>
          </w:tcPr>
          <w:p w14:paraId="5BE4F47D" w14:textId="44FD240F" w:rsidR="007C2ECC" w:rsidRDefault="007C2ECC" w:rsidP="00843258">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EB7C4B">
              <w:rPr>
                <w:b/>
                <w:noProof/>
                <w:sz w:val="28"/>
                <w:lang w:val="sv-SE"/>
              </w:rPr>
              <w:t>8</w:t>
            </w:r>
            <w:r>
              <w:rPr>
                <w:b/>
                <w:noProof/>
                <w:sz w:val="28"/>
                <w:lang w:val="sv-SE"/>
              </w:rPr>
              <w:t>.3</w:t>
            </w:r>
            <w:r w:rsidR="00EB7C4B">
              <w:rPr>
                <w:b/>
                <w:noProof/>
                <w:sz w:val="28"/>
                <w:lang w:val="sv-SE"/>
              </w:rPr>
              <w:t>06</w:t>
            </w:r>
            <w:r>
              <w:rPr>
                <w:lang w:val="sv-SE"/>
              </w:rPr>
              <w:fldChar w:fldCharType="end"/>
            </w:r>
          </w:p>
        </w:tc>
        <w:tc>
          <w:tcPr>
            <w:tcW w:w="709" w:type="dxa"/>
            <w:hideMark/>
          </w:tcPr>
          <w:p w14:paraId="798458A4" w14:textId="77777777" w:rsidR="007C2ECC" w:rsidRDefault="007C2ECC" w:rsidP="00843258">
            <w:pPr>
              <w:pStyle w:val="CRCoverPage"/>
              <w:spacing w:after="0"/>
              <w:jc w:val="center"/>
              <w:rPr>
                <w:noProof/>
                <w:lang w:val="sv-SE"/>
              </w:rPr>
            </w:pPr>
            <w:r>
              <w:rPr>
                <w:b/>
                <w:noProof/>
                <w:sz w:val="28"/>
                <w:lang w:val="sv-SE"/>
              </w:rPr>
              <w:t>CR</w:t>
            </w:r>
          </w:p>
        </w:tc>
        <w:tc>
          <w:tcPr>
            <w:tcW w:w="1276" w:type="dxa"/>
            <w:shd w:val="pct30" w:color="FFFF00" w:fill="auto"/>
            <w:hideMark/>
          </w:tcPr>
          <w:p w14:paraId="654987BB" w14:textId="67A39D9F" w:rsidR="007C2ECC" w:rsidRDefault="00660D7C" w:rsidP="00843258">
            <w:pPr>
              <w:pStyle w:val="CRCoverPage"/>
              <w:spacing w:after="0"/>
              <w:jc w:val="center"/>
              <w:rPr>
                <w:noProof/>
                <w:lang w:val="sv-SE"/>
              </w:rPr>
            </w:pPr>
            <w:r>
              <w:rPr>
                <w:b/>
                <w:noProof/>
                <w:sz w:val="28"/>
                <w:lang w:val="sv-SE"/>
              </w:rPr>
              <w:t>0676</w:t>
            </w:r>
          </w:p>
        </w:tc>
        <w:tc>
          <w:tcPr>
            <w:tcW w:w="709" w:type="dxa"/>
            <w:hideMark/>
          </w:tcPr>
          <w:p w14:paraId="50E91063" w14:textId="77777777" w:rsidR="007C2ECC" w:rsidRDefault="007C2ECC" w:rsidP="00843258">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18267EAF" w14:textId="5CAC229F" w:rsidR="007C2ECC" w:rsidRDefault="00931857" w:rsidP="00843258">
            <w:pPr>
              <w:pStyle w:val="CRCoverPage"/>
              <w:spacing w:after="0"/>
              <w:jc w:val="center"/>
              <w:rPr>
                <w:b/>
                <w:noProof/>
                <w:lang w:val="sv-SE"/>
              </w:rPr>
            </w:pPr>
            <w:r>
              <w:rPr>
                <w:b/>
                <w:noProof/>
                <w:sz w:val="28"/>
                <w:lang w:val="sv-SE"/>
              </w:rPr>
              <w:t>1</w:t>
            </w:r>
          </w:p>
        </w:tc>
        <w:tc>
          <w:tcPr>
            <w:tcW w:w="2410" w:type="dxa"/>
            <w:hideMark/>
          </w:tcPr>
          <w:p w14:paraId="17D6B573" w14:textId="77777777" w:rsidR="007C2ECC" w:rsidRDefault="007C2ECC" w:rsidP="00843258">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22FBC742" w14:textId="77777777" w:rsidR="007C2ECC" w:rsidRDefault="007C2ECC" w:rsidP="0084325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16.7.</w:t>
            </w:r>
            <w:r>
              <w:rPr>
                <w:lang w:val="sv-SE"/>
              </w:rPr>
              <w:fldChar w:fldCharType="end"/>
            </w:r>
            <w:r>
              <w:rPr>
                <w:b/>
                <w:noProof/>
                <w:sz w:val="28"/>
                <w:lang w:val="sv-SE"/>
              </w:rPr>
              <w:t>0</w:t>
            </w:r>
          </w:p>
        </w:tc>
        <w:tc>
          <w:tcPr>
            <w:tcW w:w="143" w:type="dxa"/>
            <w:tcBorders>
              <w:top w:val="nil"/>
              <w:left w:val="nil"/>
              <w:bottom w:val="nil"/>
              <w:right w:val="single" w:sz="4" w:space="0" w:color="auto"/>
            </w:tcBorders>
          </w:tcPr>
          <w:p w14:paraId="3017F795" w14:textId="77777777" w:rsidR="007C2ECC" w:rsidRDefault="007C2ECC" w:rsidP="00843258">
            <w:pPr>
              <w:pStyle w:val="CRCoverPage"/>
              <w:spacing w:after="0"/>
              <w:rPr>
                <w:noProof/>
                <w:lang w:val="sv-SE"/>
              </w:rPr>
            </w:pPr>
          </w:p>
        </w:tc>
      </w:tr>
      <w:tr w:rsidR="007C2ECC" w14:paraId="273BA10C" w14:textId="77777777" w:rsidTr="00843258">
        <w:tc>
          <w:tcPr>
            <w:tcW w:w="9641" w:type="dxa"/>
            <w:gridSpan w:val="9"/>
            <w:tcBorders>
              <w:top w:val="nil"/>
              <w:left w:val="single" w:sz="4" w:space="0" w:color="auto"/>
              <w:bottom w:val="nil"/>
              <w:right w:val="single" w:sz="4" w:space="0" w:color="auto"/>
            </w:tcBorders>
          </w:tcPr>
          <w:p w14:paraId="6CE1A31E" w14:textId="77777777" w:rsidR="007C2ECC" w:rsidRDefault="007C2ECC" w:rsidP="00843258">
            <w:pPr>
              <w:pStyle w:val="CRCoverPage"/>
              <w:spacing w:after="0"/>
              <w:rPr>
                <w:noProof/>
                <w:lang w:val="sv-SE"/>
              </w:rPr>
            </w:pPr>
          </w:p>
        </w:tc>
      </w:tr>
      <w:tr w:rsidR="007C2ECC" w14:paraId="0D493DC2" w14:textId="77777777" w:rsidTr="00843258">
        <w:tc>
          <w:tcPr>
            <w:tcW w:w="9641" w:type="dxa"/>
            <w:gridSpan w:val="9"/>
            <w:tcBorders>
              <w:top w:val="single" w:sz="4" w:space="0" w:color="auto"/>
              <w:left w:val="nil"/>
              <w:bottom w:val="nil"/>
              <w:right w:val="nil"/>
            </w:tcBorders>
            <w:hideMark/>
          </w:tcPr>
          <w:p w14:paraId="359E199C" w14:textId="77777777" w:rsidR="007C2ECC" w:rsidRDefault="007C2ECC" w:rsidP="00843258">
            <w:pPr>
              <w:pStyle w:val="CRCoverPage"/>
              <w:spacing w:after="0"/>
              <w:jc w:val="center"/>
              <w:rPr>
                <w:rFonts w:cs="Arial"/>
                <w:i/>
                <w:noProof/>
                <w:lang w:val="sv-SE"/>
              </w:rPr>
            </w:pPr>
            <w:r>
              <w:rPr>
                <w:rFonts w:cs="Arial"/>
                <w:i/>
                <w:noProof/>
                <w:lang w:val="sv-SE"/>
              </w:rPr>
              <w:t xml:space="preserve">For </w:t>
            </w:r>
            <w:hyperlink r:id="rId13" w:anchor="_blank" w:history="1">
              <w:r>
                <w:rPr>
                  <w:rStyle w:val="Hyperlink"/>
                  <w:rFonts w:cs="Arial"/>
                  <w:b/>
                  <w:i/>
                  <w:noProof/>
                  <w:color w:val="FF0000"/>
                  <w:lang w:val="sv-SE"/>
                </w:rPr>
                <w:t>HELP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4" w:history="1">
              <w:r>
                <w:rPr>
                  <w:rStyle w:val="Hyperlink"/>
                  <w:rFonts w:cs="Arial"/>
                  <w:i/>
                  <w:noProof/>
                  <w:lang w:val="sv-SE"/>
                </w:rPr>
                <w:t>http://www.3gpp.org/Change-Requests</w:t>
              </w:r>
            </w:hyperlink>
            <w:r>
              <w:rPr>
                <w:rFonts w:cs="Arial"/>
                <w:i/>
                <w:noProof/>
                <w:lang w:val="sv-SE"/>
              </w:rPr>
              <w:t>.</w:t>
            </w:r>
          </w:p>
        </w:tc>
      </w:tr>
      <w:tr w:rsidR="007C2ECC" w14:paraId="2EA4A9A5" w14:textId="77777777" w:rsidTr="00843258">
        <w:tc>
          <w:tcPr>
            <w:tcW w:w="9641" w:type="dxa"/>
            <w:gridSpan w:val="9"/>
          </w:tcPr>
          <w:p w14:paraId="4DD2E4E9" w14:textId="77777777" w:rsidR="007C2ECC" w:rsidRDefault="007C2ECC" w:rsidP="00843258">
            <w:pPr>
              <w:pStyle w:val="CRCoverPage"/>
              <w:spacing w:after="0"/>
              <w:rPr>
                <w:noProof/>
                <w:sz w:val="8"/>
                <w:szCs w:val="8"/>
                <w:lang w:val="sv-SE"/>
              </w:rPr>
            </w:pPr>
          </w:p>
        </w:tc>
      </w:tr>
    </w:tbl>
    <w:p w14:paraId="7E0CE11A" w14:textId="77777777" w:rsidR="007C2ECC" w:rsidRDefault="007C2ECC" w:rsidP="007C2EC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C2ECC" w14:paraId="5C331A85" w14:textId="77777777" w:rsidTr="00843258">
        <w:tc>
          <w:tcPr>
            <w:tcW w:w="2835" w:type="dxa"/>
            <w:hideMark/>
          </w:tcPr>
          <w:p w14:paraId="4F248B32" w14:textId="77777777" w:rsidR="007C2ECC" w:rsidRDefault="007C2ECC" w:rsidP="00843258">
            <w:pPr>
              <w:pStyle w:val="CRCoverPage"/>
              <w:tabs>
                <w:tab w:val="right" w:pos="2751"/>
              </w:tabs>
              <w:spacing w:after="0"/>
              <w:rPr>
                <w:b/>
                <w:i/>
                <w:noProof/>
                <w:lang w:val="sv-SE"/>
              </w:rPr>
            </w:pPr>
            <w:r>
              <w:rPr>
                <w:b/>
                <w:i/>
                <w:noProof/>
                <w:lang w:val="sv-SE"/>
              </w:rPr>
              <w:t>Proposed change affects:</w:t>
            </w:r>
          </w:p>
        </w:tc>
        <w:tc>
          <w:tcPr>
            <w:tcW w:w="1418" w:type="dxa"/>
            <w:hideMark/>
          </w:tcPr>
          <w:p w14:paraId="47FCD49B" w14:textId="77777777" w:rsidR="007C2ECC" w:rsidRDefault="007C2ECC" w:rsidP="00843258">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75172C" w14:textId="77777777" w:rsidR="007C2ECC" w:rsidRDefault="007C2ECC" w:rsidP="00843258">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2C06DD29" w14:textId="77777777" w:rsidR="007C2ECC" w:rsidRDefault="007C2ECC" w:rsidP="00843258">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E5F3022" w14:textId="77777777" w:rsidR="007C2ECC" w:rsidRDefault="007C2ECC" w:rsidP="00843258">
            <w:pPr>
              <w:pStyle w:val="CRCoverPage"/>
              <w:spacing w:after="0"/>
              <w:jc w:val="center"/>
              <w:rPr>
                <w:b/>
                <w:caps/>
                <w:noProof/>
                <w:lang w:val="sv-SE"/>
              </w:rPr>
            </w:pPr>
            <w:r>
              <w:rPr>
                <w:b/>
                <w:caps/>
                <w:noProof/>
                <w:lang w:val="sv-SE"/>
              </w:rPr>
              <w:t>X</w:t>
            </w:r>
          </w:p>
        </w:tc>
        <w:tc>
          <w:tcPr>
            <w:tcW w:w="2126" w:type="dxa"/>
            <w:hideMark/>
          </w:tcPr>
          <w:p w14:paraId="44C651B5" w14:textId="77777777" w:rsidR="007C2ECC" w:rsidRDefault="007C2ECC" w:rsidP="00843258">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07395FEE" w14:textId="77777777" w:rsidR="007C2ECC" w:rsidRDefault="007C2ECC" w:rsidP="00843258">
            <w:pPr>
              <w:pStyle w:val="CRCoverPage"/>
              <w:spacing w:after="0"/>
              <w:jc w:val="center"/>
              <w:rPr>
                <w:b/>
                <w:caps/>
                <w:noProof/>
                <w:lang w:val="sv-SE"/>
              </w:rPr>
            </w:pPr>
            <w:r>
              <w:rPr>
                <w:b/>
                <w:caps/>
                <w:noProof/>
                <w:lang w:val="sv-SE"/>
              </w:rPr>
              <w:t>X</w:t>
            </w:r>
          </w:p>
        </w:tc>
        <w:tc>
          <w:tcPr>
            <w:tcW w:w="1418" w:type="dxa"/>
            <w:hideMark/>
          </w:tcPr>
          <w:p w14:paraId="3F21D267" w14:textId="77777777" w:rsidR="007C2ECC" w:rsidRDefault="007C2ECC" w:rsidP="00843258">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9181F4" w14:textId="77777777" w:rsidR="007C2ECC" w:rsidRDefault="007C2ECC" w:rsidP="00843258">
            <w:pPr>
              <w:pStyle w:val="CRCoverPage"/>
              <w:spacing w:after="0"/>
              <w:jc w:val="center"/>
              <w:rPr>
                <w:b/>
                <w:bCs/>
                <w:caps/>
                <w:noProof/>
                <w:lang w:val="sv-SE"/>
              </w:rPr>
            </w:pPr>
          </w:p>
        </w:tc>
      </w:tr>
    </w:tbl>
    <w:p w14:paraId="2F8D58F4" w14:textId="77777777" w:rsidR="007C2ECC" w:rsidRDefault="007C2ECC" w:rsidP="007C2ECC">
      <w:pPr>
        <w:rPr>
          <w:sz w:val="8"/>
          <w:szCs w:val="8"/>
        </w:rPr>
      </w:pPr>
    </w:p>
    <w:tbl>
      <w:tblPr>
        <w:tblW w:w="9848" w:type="dxa"/>
        <w:tblInd w:w="42" w:type="dxa"/>
        <w:tblLayout w:type="fixed"/>
        <w:tblCellMar>
          <w:left w:w="42" w:type="dxa"/>
          <w:right w:w="42" w:type="dxa"/>
        </w:tblCellMar>
        <w:tblLook w:val="04A0" w:firstRow="1" w:lastRow="0" w:firstColumn="1" w:lastColumn="0" w:noHBand="0" w:noVBand="1"/>
      </w:tblPr>
      <w:tblGrid>
        <w:gridCol w:w="1883"/>
        <w:gridCol w:w="869"/>
        <w:gridCol w:w="289"/>
        <w:gridCol w:w="289"/>
        <w:gridCol w:w="580"/>
        <w:gridCol w:w="1737"/>
        <w:gridCol w:w="579"/>
        <w:gridCol w:w="144"/>
        <w:gridCol w:w="289"/>
        <w:gridCol w:w="1014"/>
        <w:gridCol w:w="2175"/>
      </w:tblGrid>
      <w:tr w:rsidR="007C2ECC" w14:paraId="268ABF58" w14:textId="77777777" w:rsidTr="00843258">
        <w:trPr>
          <w:trHeight w:val="93"/>
        </w:trPr>
        <w:tc>
          <w:tcPr>
            <w:tcW w:w="9848" w:type="dxa"/>
            <w:gridSpan w:val="11"/>
          </w:tcPr>
          <w:p w14:paraId="5C9A4D0C" w14:textId="77777777" w:rsidR="007C2ECC" w:rsidRDefault="007C2ECC" w:rsidP="00843258">
            <w:pPr>
              <w:pStyle w:val="CRCoverPage"/>
              <w:spacing w:after="0"/>
              <w:rPr>
                <w:noProof/>
                <w:sz w:val="8"/>
                <w:szCs w:val="8"/>
                <w:lang w:val="sv-SE"/>
              </w:rPr>
            </w:pPr>
          </w:p>
        </w:tc>
      </w:tr>
      <w:tr w:rsidR="007C2ECC" w14:paraId="052D9696" w14:textId="77777777" w:rsidTr="00843258">
        <w:trPr>
          <w:trHeight w:val="235"/>
        </w:trPr>
        <w:tc>
          <w:tcPr>
            <w:tcW w:w="1883" w:type="dxa"/>
            <w:tcBorders>
              <w:top w:val="single" w:sz="4" w:space="0" w:color="auto"/>
              <w:left w:val="single" w:sz="4" w:space="0" w:color="auto"/>
              <w:bottom w:val="nil"/>
              <w:right w:val="nil"/>
            </w:tcBorders>
            <w:hideMark/>
          </w:tcPr>
          <w:p w14:paraId="33DB61B8" w14:textId="77777777" w:rsidR="007C2ECC" w:rsidRDefault="007C2ECC" w:rsidP="00843258">
            <w:pPr>
              <w:pStyle w:val="CRCoverPage"/>
              <w:tabs>
                <w:tab w:val="right" w:pos="1759"/>
              </w:tabs>
              <w:spacing w:after="0"/>
              <w:rPr>
                <w:b/>
                <w:i/>
                <w:noProof/>
                <w:lang w:val="sv-SE"/>
              </w:rPr>
            </w:pPr>
            <w:r>
              <w:rPr>
                <w:b/>
                <w:i/>
                <w:noProof/>
                <w:lang w:val="sv-SE"/>
              </w:rPr>
              <w:t>Title:</w:t>
            </w:r>
            <w:r>
              <w:rPr>
                <w:b/>
                <w:i/>
                <w:noProof/>
                <w:lang w:val="sv-SE"/>
              </w:rPr>
              <w:tab/>
            </w:r>
          </w:p>
        </w:tc>
        <w:tc>
          <w:tcPr>
            <w:tcW w:w="7964" w:type="dxa"/>
            <w:gridSpan w:val="10"/>
            <w:tcBorders>
              <w:top w:val="single" w:sz="4" w:space="0" w:color="auto"/>
              <w:left w:val="nil"/>
              <w:bottom w:val="nil"/>
              <w:right w:val="single" w:sz="4" w:space="0" w:color="auto"/>
            </w:tcBorders>
            <w:shd w:val="pct30" w:color="FFFF00" w:fill="auto"/>
            <w:hideMark/>
          </w:tcPr>
          <w:p w14:paraId="0240A604" w14:textId="2A0BCF98" w:rsidR="007C2ECC" w:rsidRDefault="007C2ECC" w:rsidP="00843258">
            <w:pPr>
              <w:pStyle w:val="CRCoverPage"/>
              <w:spacing w:after="0"/>
              <w:ind w:left="100"/>
              <w:rPr>
                <w:noProof/>
                <w:lang w:val="sv-SE"/>
              </w:rPr>
            </w:pPr>
            <w:r>
              <w:rPr>
                <w:lang w:val="sv-SE"/>
              </w:rPr>
              <w:t>Introduction of MINT</w:t>
            </w:r>
            <w:r w:rsidR="00931857">
              <w:rPr>
                <w:lang w:val="sv-SE"/>
              </w:rPr>
              <w:t xml:space="preserve"> [MINT]</w:t>
            </w:r>
          </w:p>
        </w:tc>
      </w:tr>
      <w:tr w:rsidR="007C2ECC" w14:paraId="2F6D22C6" w14:textId="77777777" w:rsidTr="00843258">
        <w:trPr>
          <w:trHeight w:val="93"/>
        </w:trPr>
        <w:tc>
          <w:tcPr>
            <w:tcW w:w="1883" w:type="dxa"/>
            <w:tcBorders>
              <w:top w:val="nil"/>
              <w:left w:val="single" w:sz="4" w:space="0" w:color="auto"/>
              <w:bottom w:val="nil"/>
              <w:right w:val="nil"/>
            </w:tcBorders>
          </w:tcPr>
          <w:p w14:paraId="40F6B5A3" w14:textId="77777777" w:rsidR="007C2ECC" w:rsidRDefault="007C2ECC"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53A30113" w14:textId="77777777" w:rsidR="007C2ECC" w:rsidRDefault="007C2ECC" w:rsidP="00843258">
            <w:pPr>
              <w:pStyle w:val="CRCoverPage"/>
              <w:spacing w:after="0"/>
              <w:rPr>
                <w:noProof/>
                <w:sz w:val="8"/>
                <w:szCs w:val="8"/>
                <w:lang w:val="sv-SE"/>
              </w:rPr>
            </w:pPr>
          </w:p>
        </w:tc>
      </w:tr>
      <w:tr w:rsidR="007C2ECC" w14:paraId="1EEC8DD1" w14:textId="77777777" w:rsidTr="00843258">
        <w:trPr>
          <w:trHeight w:val="235"/>
        </w:trPr>
        <w:tc>
          <w:tcPr>
            <w:tcW w:w="1883" w:type="dxa"/>
            <w:tcBorders>
              <w:top w:val="nil"/>
              <w:left w:val="single" w:sz="4" w:space="0" w:color="auto"/>
              <w:bottom w:val="nil"/>
              <w:right w:val="nil"/>
            </w:tcBorders>
            <w:hideMark/>
          </w:tcPr>
          <w:p w14:paraId="08DBDCDA" w14:textId="77777777" w:rsidR="007C2ECC" w:rsidRDefault="007C2ECC" w:rsidP="00843258">
            <w:pPr>
              <w:pStyle w:val="CRCoverPage"/>
              <w:tabs>
                <w:tab w:val="right" w:pos="1759"/>
              </w:tabs>
              <w:spacing w:after="0"/>
              <w:rPr>
                <w:b/>
                <w:i/>
                <w:noProof/>
                <w:lang w:val="sv-SE"/>
              </w:rPr>
            </w:pPr>
            <w:r>
              <w:rPr>
                <w:b/>
                <w:i/>
                <w:noProof/>
                <w:lang w:val="sv-SE"/>
              </w:rPr>
              <w:t>Source to WG:</w:t>
            </w:r>
          </w:p>
        </w:tc>
        <w:tc>
          <w:tcPr>
            <w:tcW w:w="7964" w:type="dxa"/>
            <w:gridSpan w:val="10"/>
            <w:tcBorders>
              <w:top w:val="nil"/>
              <w:left w:val="nil"/>
              <w:bottom w:val="nil"/>
              <w:right w:val="single" w:sz="4" w:space="0" w:color="auto"/>
            </w:tcBorders>
            <w:shd w:val="pct30" w:color="FFFF00" w:fill="auto"/>
            <w:hideMark/>
          </w:tcPr>
          <w:p w14:paraId="75B43F47" w14:textId="3529F190" w:rsidR="007C2ECC" w:rsidRDefault="007C2ECC" w:rsidP="00843258">
            <w:pPr>
              <w:pStyle w:val="CRCoverPage"/>
              <w:spacing w:after="0"/>
              <w:ind w:left="100"/>
              <w:rPr>
                <w:noProof/>
                <w:lang w:val="sv-SE"/>
              </w:rPr>
            </w:pPr>
            <w:r>
              <w:rPr>
                <w:lang w:val="sv-SE"/>
              </w:rPr>
              <w:t>Ericsson</w:t>
            </w:r>
            <w:r w:rsidR="008C6F1E">
              <w:rPr>
                <w:lang w:val="sv-SE"/>
              </w:rPr>
              <w:t xml:space="preserve">, </w:t>
            </w:r>
            <w:r w:rsidR="008C6F1E">
              <w:rPr>
                <w:lang w:val="en-US" w:eastAsia="en-US"/>
              </w:rPr>
              <w:t>Lenovo, Motorola Mobility</w:t>
            </w:r>
          </w:p>
        </w:tc>
      </w:tr>
      <w:tr w:rsidR="007C2ECC" w14:paraId="7B1D6CF6" w14:textId="77777777" w:rsidTr="00843258">
        <w:trPr>
          <w:trHeight w:val="235"/>
        </w:trPr>
        <w:tc>
          <w:tcPr>
            <w:tcW w:w="1883" w:type="dxa"/>
            <w:tcBorders>
              <w:top w:val="nil"/>
              <w:left w:val="single" w:sz="4" w:space="0" w:color="auto"/>
              <w:bottom w:val="nil"/>
              <w:right w:val="nil"/>
            </w:tcBorders>
            <w:hideMark/>
          </w:tcPr>
          <w:p w14:paraId="74094AB0" w14:textId="77777777" w:rsidR="007C2ECC" w:rsidRDefault="007C2ECC" w:rsidP="00843258">
            <w:pPr>
              <w:pStyle w:val="CRCoverPage"/>
              <w:tabs>
                <w:tab w:val="right" w:pos="1759"/>
              </w:tabs>
              <w:spacing w:after="0"/>
              <w:rPr>
                <w:b/>
                <w:i/>
                <w:noProof/>
                <w:lang w:val="sv-SE"/>
              </w:rPr>
            </w:pPr>
            <w:r>
              <w:rPr>
                <w:b/>
                <w:i/>
                <w:noProof/>
                <w:lang w:val="sv-SE"/>
              </w:rPr>
              <w:t>Source to TSG:</w:t>
            </w:r>
          </w:p>
        </w:tc>
        <w:tc>
          <w:tcPr>
            <w:tcW w:w="7964" w:type="dxa"/>
            <w:gridSpan w:val="10"/>
            <w:tcBorders>
              <w:top w:val="nil"/>
              <w:left w:val="nil"/>
              <w:bottom w:val="nil"/>
              <w:right w:val="single" w:sz="4" w:space="0" w:color="auto"/>
            </w:tcBorders>
            <w:shd w:val="pct30" w:color="FFFF00" w:fill="auto"/>
            <w:hideMark/>
          </w:tcPr>
          <w:p w14:paraId="238331E2" w14:textId="77777777" w:rsidR="007C2ECC" w:rsidRDefault="007C2ECC" w:rsidP="00843258">
            <w:pPr>
              <w:pStyle w:val="CRCoverPage"/>
              <w:spacing w:after="0"/>
              <w:ind w:left="100"/>
              <w:rPr>
                <w:noProof/>
                <w:lang w:val="sv-SE"/>
              </w:rPr>
            </w:pPr>
            <w:r>
              <w:rPr>
                <w:lang w:val="sv-SE"/>
              </w:rPr>
              <w:t>R2</w:t>
            </w:r>
          </w:p>
        </w:tc>
      </w:tr>
      <w:tr w:rsidR="007C2ECC" w14:paraId="0CE19B2B" w14:textId="77777777" w:rsidTr="00843258">
        <w:trPr>
          <w:trHeight w:val="93"/>
        </w:trPr>
        <w:tc>
          <w:tcPr>
            <w:tcW w:w="1883" w:type="dxa"/>
            <w:tcBorders>
              <w:top w:val="nil"/>
              <w:left w:val="single" w:sz="4" w:space="0" w:color="auto"/>
              <w:bottom w:val="nil"/>
              <w:right w:val="nil"/>
            </w:tcBorders>
          </w:tcPr>
          <w:p w14:paraId="32EA0C9C" w14:textId="77777777" w:rsidR="007C2ECC" w:rsidRDefault="007C2ECC"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57F27E3C" w14:textId="77777777" w:rsidR="007C2ECC" w:rsidRDefault="007C2ECC" w:rsidP="00843258">
            <w:pPr>
              <w:pStyle w:val="CRCoverPage"/>
              <w:spacing w:after="0"/>
              <w:rPr>
                <w:noProof/>
                <w:sz w:val="8"/>
                <w:szCs w:val="8"/>
                <w:lang w:val="sv-SE"/>
              </w:rPr>
            </w:pPr>
          </w:p>
        </w:tc>
      </w:tr>
      <w:tr w:rsidR="007C2ECC" w14:paraId="29F7D7CF" w14:textId="77777777" w:rsidTr="00843258">
        <w:trPr>
          <w:trHeight w:val="235"/>
        </w:trPr>
        <w:tc>
          <w:tcPr>
            <w:tcW w:w="1883" w:type="dxa"/>
            <w:tcBorders>
              <w:top w:val="nil"/>
              <w:left w:val="single" w:sz="4" w:space="0" w:color="auto"/>
              <w:bottom w:val="nil"/>
              <w:right w:val="nil"/>
            </w:tcBorders>
            <w:hideMark/>
          </w:tcPr>
          <w:p w14:paraId="460A6C28" w14:textId="77777777" w:rsidR="007C2ECC" w:rsidRDefault="007C2ECC" w:rsidP="00843258">
            <w:pPr>
              <w:pStyle w:val="CRCoverPage"/>
              <w:tabs>
                <w:tab w:val="right" w:pos="1759"/>
              </w:tabs>
              <w:spacing w:after="0"/>
              <w:rPr>
                <w:b/>
                <w:i/>
                <w:noProof/>
                <w:lang w:val="sv-SE"/>
              </w:rPr>
            </w:pPr>
            <w:r>
              <w:rPr>
                <w:b/>
                <w:i/>
                <w:noProof/>
                <w:lang w:val="sv-SE"/>
              </w:rPr>
              <w:t>Work item code:</w:t>
            </w:r>
          </w:p>
        </w:tc>
        <w:tc>
          <w:tcPr>
            <w:tcW w:w="3764" w:type="dxa"/>
            <w:gridSpan w:val="5"/>
            <w:shd w:val="pct30" w:color="FFFF00" w:fill="auto"/>
            <w:hideMark/>
          </w:tcPr>
          <w:p w14:paraId="18E40277" w14:textId="00EF6C70" w:rsidR="007C2ECC" w:rsidRDefault="007C2ECC" w:rsidP="00843258">
            <w:pPr>
              <w:pStyle w:val="CRCoverPage"/>
              <w:spacing w:after="0"/>
              <w:ind w:left="100"/>
              <w:rPr>
                <w:noProof/>
                <w:lang w:val="sv-SE"/>
              </w:rPr>
            </w:pPr>
            <w:r>
              <w:rPr>
                <w:noProof/>
                <w:lang w:val="sv-SE"/>
              </w:rPr>
              <w:t>TEI17</w:t>
            </w:r>
          </w:p>
        </w:tc>
        <w:tc>
          <w:tcPr>
            <w:tcW w:w="578" w:type="dxa"/>
          </w:tcPr>
          <w:p w14:paraId="7E3F5117" w14:textId="77777777" w:rsidR="007C2ECC" w:rsidRDefault="007C2ECC" w:rsidP="00843258">
            <w:pPr>
              <w:pStyle w:val="CRCoverPage"/>
              <w:spacing w:after="0"/>
              <w:ind w:right="100"/>
              <w:rPr>
                <w:noProof/>
                <w:lang w:val="sv-SE"/>
              </w:rPr>
            </w:pPr>
          </w:p>
        </w:tc>
        <w:tc>
          <w:tcPr>
            <w:tcW w:w="1447" w:type="dxa"/>
            <w:gridSpan w:val="3"/>
            <w:hideMark/>
          </w:tcPr>
          <w:p w14:paraId="5E16D298" w14:textId="77777777" w:rsidR="007C2ECC" w:rsidRDefault="007C2ECC" w:rsidP="00843258">
            <w:pPr>
              <w:pStyle w:val="CRCoverPage"/>
              <w:spacing w:after="0"/>
              <w:jc w:val="right"/>
              <w:rPr>
                <w:noProof/>
                <w:lang w:val="sv-SE"/>
              </w:rPr>
            </w:pPr>
            <w:r>
              <w:rPr>
                <w:b/>
                <w:i/>
                <w:noProof/>
                <w:lang w:val="sv-SE"/>
              </w:rPr>
              <w:t>Date:</w:t>
            </w:r>
          </w:p>
        </w:tc>
        <w:tc>
          <w:tcPr>
            <w:tcW w:w="2172" w:type="dxa"/>
            <w:tcBorders>
              <w:top w:val="nil"/>
              <w:left w:val="nil"/>
              <w:bottom w:val="nil"/>
              <w:right w:val="single" w:sz="4" w:space="0" w:color="auto"/>
            </w:tcBorders>
            <w:shd w:val="pct30" w:color="FFFF00" w:fill="auto"/>
            <w:hideMark/>
          </w:tcPr>
          <w:p w14:paraId="2C99F925" w14:textId="5F85473E" w:rsidR="007C2ECC" w:rsidRDefault="007C2ECC" w:rsidP="00843258">
            <w:pPr>
              <w:pStyle w:val="CRCoverPage"/>
              <w:spacing w:after="0"/>
              <w:ind w:left="100"/>
              <w:rPr>
                <w:noProof/>
                <w:lang w:val="sv-SE"/>
              </w:rPr>
            </w:pPr>
            <w:r>
              <w:rPr>
                <w:lang w:val="sv-SE"/>
              </w:rPr>
              <w:t>2022-0</w:t>
            </w:r>
            <w:r w:rsidR="00766F81">
              <w:rPr>
                <w:lang w:val="sv-SE"/>
              </w:rPr>
              <w:t>2-17</w:t>
            </w:r>
          </w:p>
        </w:tc>
      </w:tr>
      <w:tr w:rsidR="007C2ECC" w14:paraId="101D1442" w14:textId="77777777" w:rsidTr="00843258">
        <w:trPr>
          <w:trHeight w:val="93"/>
        </w:trPr>
        <w:tc>
          <w:tcPr>
            <w:tcW w:w="1883" w:type="dxa"/>
            <w:tcBorders>
              <w:top w:val="nil"/>
              <w:left w:val="single" w:sz="4" w:space="0" w:color="auto"/>
              <w:bottom w:val="nil"/>
              <w:right w:val="nil"/>
            </w:tcBorders>
          </w:tcPr>
          <w:p w14:paraId="241EF219" w14:textId="77777777" w:rsidR="007C2ECC" w:rsidRDefault="007C2ECC" w:rsidP="00843258">
            <w:pPr>
              <w:pStyle w:val="CRCoverPage"/>
              <w:spacing w:after="0"/>
              <w:rPr>
                <w:b/>
                <w:i/>
                <w:noProof/>
                <w:sz w:val="8"/>
                <w:szCs w:val="8"/>
                <w:lang w:val="sv-SE"/>
              </w:rPr>
            </w:pPr>
          </w:p>
        </w:tc>
        <w:tc>
          <w:tcPr>
            <w:tcW w:w="2027" w:type="dxa"/>
            <w:gridSpan w:val="4"/>
          </w:tcPr>
          <w:p w14:paraId="523A7103" w14:textId="77777777" w:rsidR="007C2ECC" w:rsidRDefault="007C2ECC" w:rsidP="00843258">
            <w:pPr>
              <w:pStyle w:val="CRCoverPage"/>
              <w:spacing w:after="0"/>
              <w:rPr>
                <w:noProof/>
                <w:sz w:val="8"/>
                <w:szCs w:val="8"/>
                <w:lang w:val="sv-SE"/>
              </w:rPr>
            </w:pPr>
          </w:p>
        </w:tc>
        <w:tc>
          <w:tcPr>
            <w:tcW w:w="2315" w:type="dxa"/>
            <w:gridSpan w:val="2"/>
          </w:tcPr>
          <w:p w14:paraId="270E6851" w14:textId="77777777" w:rsidR="007C2ECC" w:rsidRDefault="007C2ECC" w:rsidP="00843258">
            <w:pPr>
              <w:pStyle w:val="CRCoverPage"/>
              <w:spacing w:after="0"/>
              <w:rPr>
                <w:noProof/>
                <w:sz w:val="8"/>
                <w:szCs w:val="8"/>
                <w:lang w:val="sv-SE"/>
              </w:rPr>
            </w:pPr>
          </w:p>
        </w:tc>
        <w:tc>
          <w:tcPr>
            <w:tcW w:w="1447" w:type="dxa"/>
            <w:gridSpan w:val="3"/>
          </w:tcPr>
          <w:p w14:paraId="6EC4B84D" w14:textId="77777777" w:rsidR="007C2ECC" w:rsidRDefault="007C2ECC" w:rsidP="00843258">
            <w:pPr>
              <w:pStyle w:val="CRCoverPage"/>
              <w:spacing w:after="0"/>
              <w:rPr>
                <w:noProof/>
                <w:sz w:val="8"/>
                <w:szCs w:val="8"/>
                <w:lang w:val="sv-SE"/>
              </w:rPr>
            </w:pPr>
          </w:p>
        </w:tc>
        <w:tc>
          <w:tcPr>
            <w:tcW w:w="2172" w:type="dxa"/>
            <w:tcBorders>
              <w:top w:val="nil"/>
              <w:left w:val="nil"/>
              <w:bottom w:val="nil"/>
              <w:right w:val="single" w:sz="4" w:space="0" w:color="auto"/>
            </w:tcBorders>
          </w:tcPr>
          <w:p w14:paraId="0BDF49C0" w14:textId="77777777" w:rsidR="007C2ECC" w:rsidRDefault="007C2ECC" w:rsidP="00843258">
            <w:pPr>
              <w:pStyle w:val="CRCoverPage"/>
              <w:spacing w:after="0"/>
              <w:rPr>
                <w:noProof/>
                <w:sz w:val="8"/>
                <w:szCs w:val="8"/>
                <w:lang w:val="sv-SE"/>
              </w:rPr>
            </w:pPr>
          </w:p>
        </w:tc>
      </w:tr>
      <w:tr w:rsidR="007C2ECC" w14:paraId="732DA951" w14:textId="77777777" w:rsidTr="00843258">
        <w:trPr>
          <w:cantSplit/>
          <w:trHeight w:val="226"/>
        </w:trPr>
        <w:tc>
          <w:tcPr>
            <w:tcW w:w="1883" w:type="dxa"/>
            <w:tcBorders>
              <w:top w:val="nil"/>
              <w:left w:val="single" w:sz="4" w:space="0" w:color="auto"/>
              <w:bottom w:val="nil"/>
              <w:right w:val="nil"/>
            </w:tcBorders>
            <w:hideMark/>
          </w:tcPr>
          <w:p w14:paraId="469EE2B8" w14:textId="77777777" w:rsidR="007C2ECC" w:rsidRDefault="007C2ECC" w:rsidP="00843258">
            <w:pPr>
              <w:pStyle w:val="CRCoverPage"/>
              <w:tabs>
                <w:tab w:val="right" w:pos="1759"/>
              </w:tabs>
              <w:spacing w:after="0"/>
              <w:rPr>
                <w:b/>
                <w:i/>
                <w:noProof/>
                <w:lang w:val="sv-SE"/>
              </w:rPr>
            </w:pPr>
            <w:r>
              <w:rPr>
                <w:b/>
                <w:i/>
                <w:noProof/>
                <w:lang w:val="sv-SE"/>
              </w:rPr>
              <w:t>Category:</w:t>
            </w:r>
          </w:p>
        </w:tc>
        <w:tc>
          <w:tcPr>
            <w:tcW w:w="868" w:type="dxa"/>
            <w:shd w:val="pct30" w:color="FFFF00" w:fill="auto"/>
            <w:hideMark/>
          </w:tcPr>
          <w:p w14:paraId="586C9644" w14:textId="77777777" w:rsidR="007C2ECC" w:rsidRDefault="007C2ECC" w:rsidP="00843258">
            <w:pPr>
              <w:pStyle w:val="CRCoverPage"/>
              <w:spacing w:after="0"/>
              <w:ind w:left="100" w:right="-609"/>
              <w:rPr>
                <w:b/>
                <w:noProof/>
                <w:lang w:val="sv-SE"/>
              </w:rPr>
            </w:pPr>
            <w:r>
              <w:rPr>
                <w:b/>
                <w:noProof/>
                <w:lang w:val="sv-SE"/>
              </w:rPr>
              <w:t>B</w:t>
            </w:r>
          </w:p>
        </w:tc>
        <w:tc>
          <w:tcPr>
            <w:tcW w:w="3474" w:type="dxa"/>
            <w:gridSpan w:val="5"/>
          </w:tcPr>
          <w:p w14:paraId="58CD9E58" w14:textId="77777777" w:rsidR="007C2ECC" w:rsidRDefault="007C2ECC" w:rsidP="00843258">
            <w:pPr>
              <w:pStyle w:val="CRCoverPage"/>
              <w:spacing w:after="0"/>
              <w:rPr>
                <w:noProof/>
                <w:lang w:val="sv-SE"/>
              </w:rPr>
            </w:pPr>
          </w:p>
        </w:tc>
        <w:tc>
          <w:tcPr>
            <w:tcW w:w="1447" w:type="dxa"/>
            <w:gridSpan w:val="3"/>
            <w:hideMark/>
          </w:tcPr>
          <w:p w14:paraId="63408888" w14:textId="77777777" w:rsidR="007C2ECC" w:rsidRDefault="007C2ECC" w:rsidP="00843258">
            <w:pPr>
              <w:pStyle w:val="CRCoverPage"/>
              <w:spacing w:after="0"/>
              <w:jc w:val="right"/>
              <w:rPr>
                <w:b/>
                <w:i/>
                <w:noProof/>
                <w:lang w:val="sv-SE"/>
              </w:rPr>
            </w:pPr>
            <w:r>
              <w:rPr>
                <w:b/>
                <w:i/>
                <w:noProof/>
                <w:lang w:val="sv-SE"/>
              </w:rPr>
              <w:t>Release:</w:t>
            </w:r>
          </w:p>
        </w:tc>
        <w:tc>
          <w:tcPr>
            <w:tcW w:w="2172" w:type="dxa"/>
            <w:tcBorders>
              <w:top w:val="nil"/>
              <w:left w:val="nil"/>
              <w:bottom w:val="nil"/>
              <w:right w:val="single" w:sz="4" w:space="0" w:color="auto"/>
            </w:tcBorders>
            <w:shd w:val="pct30" w:color="FFFF00" w:fill="auto"/>
            <w:hideMark/>
          </w:tcPr>
          <w:p w14:paraId="3DC2BF32" w14:textId="77777777" w:rsidR="007C2ECC" w:rsidRDefault="007C2ECC" w:rsidP="00843258">
            <w:pPr>
              <w:pStyle w:val="CRCoverPage"/>
              <w:spacing w:after="0"/>
              <w:ind w:left="100"/>
              <w:rPr>
                <w:noProof/>
                <w:lang w:val="sv-SE"/>
              </w:rPr>
            </w:pPr>
            <w:r>
              <w:rPr>
                <w:lang w:val="sv-SE"/>
              </w:rPr>
              <w:t>Rel-17</w:t>
            </w:r>
          </w:p>
        </w:tc>
      </w:tr>
      <w:tr w:rsidR="007C2ECC" w14:paraId="3807C37E" w14:textId="77777777" w:rsidTr="00843258">
        <w:trPr>
          <w:trHeight w:val="2443"/>
        </w:trPr>
        <w:tc>
          <w:tcPr>
            <w:tcW w:w="1883" w:type="dxa"/>
            <w:tcBorders>
              <w:top w:val="nil"/>
              <w:left w:val="single" w:sz="4" w:space="0" w:color="auto"/>
              <w:bottom w:val="single" w:sz="4" w:space="0" w:color="auto"/>
              <w:right w:val="nil"/>
            </w:tcBorders>
          </w:tcPr>
          <w:p w14:paraId="39C5858F" w14:textId="77777777" w:rsidR="007C2ECC" w:rsidRDefault="007C2ECC" w:rsidP="00843258">
            <w:pPr>
              <w:pStyle w:val="CRCoverPage"/>
              <w:spacing w:after="0"/>
              <w:rPr>
                <w:b/>
                <w:i/>
                <w:noProof/>
                <w:lang w:val="sv-SE"/>
              </w:rPr>
            </w:pPr>
          </w:p>
        </w:tc>
        <w:tc>
          <w:tcPr>
            <w:tcW w:w="4776" w:type="dxa"/>
            <w:gridSpan w:val="8"/>
            <w:tcBorders>
              <w:top w:val="nil"/>
              <w:left w:val="nil"/>
              <w:bottom w:val="single" w:sz="4" w:space="0" w:color="auto"/>
              <w:right w:val="nil"/>
            </w:tcBorders>
            <w:hideMark/>
          </w:tcPr>
          <w:p w14:paraId="69A17F9C" w14:textId="77777777" w:rsidR="007C2ECC" w:rsidRDefault="007C2ECC" w:rsidP="00843258">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w:t>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t>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3A97A81" w14:textId="77777777" w:rsidR="007C2ECC" w:rsidRDefault="007C2ECC" w:rsidP="00843258">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5" w:history="1">
              <w:r>
                <w:rPr>
                  <w:rStyle w:val="Hyperlink"/>
                  <w:noProof/>
                  <w:sz w:val="18"/>
                  <w:lang w:val="sv-SE"/>
                </w:rPr>
                <w:t>TR 21.900</w:t>
              </w:r>
            </w:hyperlink>
            <w:r>
              <w:rPr>
                <w:noProof/>
                <w:sz w:val="18"/>
                <w:lang w:val="sv-SE"/>
              </w:rPr>
              <w:t>.</w:t>
            </w:r>
          </w:p>
        </w:tc>
        <w:tc>
          <w:tcPr>
            <w:tcW w:w="3187" w:type="dxa"/>
            <w:gridSpan w:val="2"/>
            <w:tcBorders>
              <w:top w:val="nil"/>
              <w:left w:val="nil"/>
              <w:bottom w:val="single" w:sz="4" w:space="0" w:color="auto"/>
              <w:right w:val="single" w:sz="4" w:space="0" w:color="auto"/>
            </w:tcBorders>
            <w:hideMark/>
          </w:tcPr>
          <w:p w14:paraId="47CDAA36" w14:textId="77777777" w:rsidR="007C2ECC" w:rsidRDefault="007C2ECC" w:rsidP="00843258">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r>
              <w:rPr>
                <w:i/>
                <w:noProof/>
                <w:sz w:val="18"/>
                <w:lang w:val="sv-SE"/>
              </w:rPr>
              <w:br/>
              <w:t>Rel-17</w:t>
            </w:r>
            <w:r>
              <w:rPr>
                <w:i/>
                <w:noProof/>
                <w:sz w:val="18"/>
                <w:lang w:val="sv-SE"/>
              </w:rPr>
              <w:tab/>
              <w:t>(Release 17)</w:t>
            </w:r>
            <w:r>
              <w:rPr>
                <w:i/>
                <w:noProof/>
                <w:sz w:val="18"/>
                <w:lang w:val="sv-SE"/>
              </w:rPr>
              <w:br/>
              <w:t>Rel-18</w:t>
            </w:r>
            <w:r>
              <w:rPr>
                <w:i/>
                <w:noProof/>
                <w:sz w:val="18"/>
                <w:lang w:val="sv-SE"/>
              </w:rPr>
              <w:tab/>
              <w:t>(Release 18)</w:t>
            </w:r>
          </w:p>
        </w:tc>
      </w:tr>
      <w:tr w:rsidR="007C2ECC" w14:paraId="19C13048" w14:textId="77777777" w:rsidTr="00843258">
        <w:trPr>
          <w:trHeight w:val="93"/>
        </w:trPr>
        <w:tc>
          <w:tcPr>
            <w:tcW w:w="1883" w:type="dxa"/>
          </w:tcPr>
          <w:p w14:paraId="1CE38581" w14:textId="77777777" w:rsidR="007C2ECC" w:rsidRDefault="007C2ECC" w:rsidP="00843258">
            <w:pPr>
              <w:pStyle w:val="CRCoverPage"/>
              <w:spacing w:after="0"/>
              <w:rPr>
                <w:b/>
                <w:i/>
                <w:noProof/>
                <w:sz w:val="8"/>
                <w:szCs w:val="8"/>
                <w:lang w:val="sv-SE"/>
              </w:rPr>
            </w:pPr>
          </w:p>
        </w:tc>
        <w:tc>
          <w:tcPr>
            <w:tcW w:w="7964" w:type="dxa"/>
            <w:gridSpan w:val="10"/>
          </w:tcPr>
          <w:p w14:paraId="5F855956" w14:textId="77777777" w:rsidR="007C2ECC" w:rsidRDefault="007C2ECC" w:rsidP="00843258">
            <w:pPr>
              <w:pStyle w:val="CRCoverPage"/>
              <w:spacing w:after="0"/>
              <w:rPr>
                <w:noProof/>
                <w:sz w:val="8"/>
                <w:szCs w:val="8"/>
                <w:lang w:val="sv-SE"/>
              </w:rPr>
            </w:pPr>
          </w:p>
        </w:tc>
      </w:tr>
      <w:tr w:rsidR="007C2ECC" w14:paraId="6F12813A" w14:textId="77777777" w:rsidTr="00843258">
        <w:trPr>
          <w:trHeight w:val="3749"/>
        </w:trPr>
        <w:tc>
          <w:tcPr>
            <w:tcW w:w="2752" w:type="dxa"/>
            <w:gridSpan w:val="2"/>
            <w:tcBorders>
              <w:top w:val="single" w:sz="4" w:space="0" w:color="auto"/>
              <w:left w:val="single" w:sz="4" w:space="0" w:color="auto"/>
              <w:bottom w:val="nil"/>
              <w:right w:val="nil"/>
            </w:tcBorders>
            <w:hideMark/>
          </w:tcPr>
          <w:p w14:paraId="2365ED2F" w14:textId="77777777" w:rsidR="007C2ECC" w:rsidRDefault="007C2ECC" w:rsidP="00843258">
            <w:pPr>
              <w:pStyle w:val="CRCoverPage"/>
              <w:tabs>
                <w:tab w:val="right" w:pos="2184"/>
              </w:tabs>
              <w:spacing w:after="0"/>
              <w:rPr>
                <w:b/>
                <w:i/>
                <w:noProof/>
                <w:lang w:val="sv-SE"/>
              </w:rPr>
            </w:pPr>
            <w:r>
              <w:rPr>
                <w:b/>
                <w:i/>
                <w:noProof/>
                <w:lang w:val="sv-SE"/>
              </w:rPr>
              <w:t>Reason for change:</w:t>
            </w:r>
          </w:p>
        </w:tc>
        <w:tc>
          <w:tcPr>
            <w:tcW w:w="7095" w:type="dxa"/>
            <w:gridSpan w:val="9"/>
            <w:tcBorders>
              <w:top w:val="single" w:sz="4" w:space="0" w:color="auto"/>
              <w:left w:val="nil"/>
              <w:bottom w:val="nil"/>
              <w:right w:val="single" w:sz="4" w:space="0" w:color="auto"/>
            </w:tcBorders>
            <w:shd w:val="pct30" w:color="FFFF00" w:fill="auto"/>
          </w:tcPr>
          <w:p w14:paraId="1848F24D" w14:textId="77777777" w:rsidR="007C2ECC" w:rsidRDefault="007C2ECC" w:rsidP="00843258">
            <w:pPr>
              <w:pStyle w:val="CRCoverPage"/>
              <w:spacing w:after="0"/>
              <w:ind w:left="100"/>
              <w:rPr>
                <w:noProof/>
                <w:lang w:val="sv-SE"/>
              </w:rPr>
            </w:pPr>
            <w:r>
              <w:rPr>
                <w:noProof/>
                <w:lang w:val="sv-SE"/>
              </w:rPr>
              <w:t>CT1 is specifying a feature referred to as MINT. This feature is about PLMNs which experiencing outage during disasters. This feature allows UEs of PLMN which is experiencing so called "disaster conditions" to roam in other networks. Such type of roaming is called disaster roaming.</w:t>
            </w:r>
          </w:p>
          <w:p w14:paraId="41843FBA" w14:textId="77777777" w:rsidR="007C2ECC" w:rsidRDefault="007C2ECC" w:rsidP="00843258">
            <w:pPr>
              <w:pStyle w:val="CRCoverPage"/>
              <w:spacing w:after="0"/>
              <w:ind w:left="100"/>
              <w:rPr>
                <w:noProof/>
                <w:lang w:val="sv-SE"/>
              </w:rPr>
            </w:pPr>
          </w:p>
          <w:p w14:paraId="098D8E8D" w14:textId="77777777" w:rsidR="007C2ECC" w:rsidRDefault="007C2ECC" w:rsidP="00843258">
            <w:pPr>
              <w:pStyle w:val="CRCoverPage"/>
              <w:spacing w:after="0"/>
              <w:ind w:left="100"/>
              <w:rPr>
                <w:noProof/>
                <w:lang w:val="sv-SE"/>
              </w:rPr>
            </w:pPr>
            <w:r>
              <w:rPr>
                <w:noProof/>
                <w:lang w:val="sv-SE"/>
              </w:rPr>
              <w:t>Two aspects of this feature impacts RAN2 specifications. Namely:</w:t>
            </w:r>
          </w:p>
          <w:p w14:paraId="16A271BF" w14:textId="77777777" w:rsidR="007C2ECC" w:rsidRDefault="007C2ECC" w:rsidP="00843258">
            <w:pPr>
              <w:pStyle w:val="CRCoverPage"/>
              <w:spacing w:after="0"/>
              <w:ind w:left="100"/>
              <w:rPr>
                <w:noProof/>
                <w:lang w:val="sv-SE"/>
              </w:rPr>
            </w:pPr>
          </w:p>
          <w:p w14:paraId="70F25A8A" w14:textId="77777777" w:rsidR="007C2ECC" w:rsidRDefault="007C2ECC" w:rsidP="007C2ECC">
            <w:pPr>
              <w:pStyle w:val="CRCoverPage"/>
              <w:numPr>
                <w:ilvl w:val="0"/>
                <w:numId w:val="44"/>
              </w:numPr>
              <w:spacing w:after="0"/>
              <w:rPr>
                <w:noProof/>
                <w:lang w:val="sv-SE"/>
              </w:rPr>
            </w:pPr>
            <w:r>
              <w:rPr>
                <w:b/>
                <w:bCs/>
                <w:noProof/>
                <w:lang w:val="sv-SE"/>
              </w:rPr>
              <w:t>Provision of disaster roaming information</w:t>
            </w:r>
            <w:r>
              <w:rPr>
                <w:noProof/>
                <w:lang w:val="sv-SE"/>
              </w:rPr>
              <w:t>: A network should be able to indicate which PLMNs' UEs are allowed to do disaster roaming.</w:t>
            </w:r>
          </w:p>
          <w:p w14:paraId="1C885C24" w14:textId="77777777" w:rsidR="007C2ECC" w:rsidRDefault="007C2ECC" w:rsidP="00843258">
            <w:pPr>
              <w:pStyle w:val="CRCoverPage"/>
              <w:spacing w:after="0"/>
              <w:rPr>
                <w:noProof/>
                <w:lang w:val="sv-SE"/>
              </w:rPr>
            </w:pPr>
          </w:p>
          <w:p w14:paraId="36439C3B" w14:textId="77777777" w:rsidR="007C2ECC" w:rsidRPr="00DC69D6" w:rsidRDefault="007C2ECC" w:rsidP="007C2ECC">
            <w:pPr>
              <w:pStyle w:val="CRCoverPage"/>
              <w:numPr>
                <w:ilvl w:val="0"/>
                <w:numId w:val="44"/>
              </w:numPr>
              <w:spacing w:after="0"/>
              <w:rPr>
                <w:noProof/>
                <w:lang w:val="sv-SE"/>
              </w:rPr>
            </w:pPr>
            <w:r>
              <w:rPr>
                <w:b/>
                <w:bCs/>
                <w:noProof/>
                <w:lang w:val="sv-SE"/>
              </w:rPr>
              <w:t>UAC for disaster roaming UEs</w:t>
            </w:r>
            <w:r>
              <w:rPr>
                <w:noProof/>
                <w:lang w:val="sv-SE"/>
              </w:rPr>
              <w:t>: A network should be able to bar UEs doing disaster roaming more aggresively than non-disaster roaming UEs. A UE that is doing disaster roaming will be applying Access Identity 3.</w:t>
            </w:r>
          </w:p>
          <w:p w14:paraId="5ACD6464" w14:textId="77777777" w:rsidR="007C2ECC" w:rsidRDefault="007C2ECC" w:rsidP="00843258">
            <w:pPr>
              <w:pStyle w:val="CRCoverPage"/>
              <w:spacing w:after="0"/>
              <w:ind w:left="100"/>
              <w:rPr>
                <w:noProof/>
                <w:lang w:val="sv-SE"/>
              </w:rPr>
            </w:pPr>
          </w:p>
          <w:p w14:paraId="204AC273" w14:textId="05FBC873" w:rsidR="007C2ECC" w:rsidRDefault="007C2ECC" w:rsidP="00EA4DD7">
            <w:pPr>
              <w:pStyle w:val="CRCoverPage"/>
              <w:spacing w:after="0"/>
              <w:ind w:left="100"/>
              <w:rPr>
                <w:noProof/>
                <w:lang w:val="sv-SE"/>
              </w:rPr>
            </w:pPr>
            <w:r>
              <w:rPr>
                <w:noProof/>
                <w:lang w:val="sv-SE"/>
              </w:rPr>
              <w:t>These aspects are optional features and do no need a AS capability indication.</w:t>
            </w:r>
          </w:p>
        </w:tc>
      </w:tr>
      <w:tr w:rsidR="007C2ECC" w14:paraId="4FC1127F" w14:textId="77777777" w:rsidTr="00843258">
        <w:trPr>
          <w:trHeight w:val="93"/>
        </w:trPr>
        <w:tc>
          <w:tcPr>
            <w:tcW w:w="2752" w:type="dxa"/>
            <w:gridSpan w:val="2"/>
            <w:tcBorders>
              <w:top w:val="nil"/>
              <w:left w:val="single" w:sz="4" w:space="0" w:color="auto"/>
              <w:bottom w:val="nil"/>
              <w:right w:val="nil"/>
            </w:tcBorders>
          </w:tcPr>
          <w:p w14:paraId="33F48AE7" w14:textId="77777777" w:rsidR="007C2ECC" w:rsidRDefault="007C2ECC"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47818B12" w14:textId="77777777" w:rsidR="007C2ECC" w:rsidRDefault="007C2ECC" w:rsidP="00843258">
            <w:pPr>
              <w:pStyle w:val="CRCoverPage"/>
              <w:spacing w:after="0"/>
              <w:rPr>
                <w:noProof/>
                <w:sz w:val="8"/>
                <w:szCs w:val="8"/>
                <w:lang w:val="sv-SE"/>
              </w:rPr>
            </w:pPr>
          </w:p>
        </w:tc>
      </w:tr>
      <w:tr w:rsidR="007C2ECC" w14:paraId="5C1AFFC2" w14:textId="77777777" w:rsidTr="00843258">
        <w:trPr>
          <w:trHeight w:val="320"/>
        </w:trPr>
        <w:tc>
          <w:tcPr>
            <w:tcW w:w="2752" w:type="dxa"/>
            <w:gridSpan w:val="2"/>
            <w:tcBorders>
              <w:top w:val="nil"/>
              <w:left w:val="single" w:sz="4" w:space="0" w:color="auto"/>
              <w:bottom w:val="nil"/>
              <w:right w:val="nil"/>
            </w:tcBorders>
            <w:hideMark/>
          </w:tcPr>
          <w:p w14:paraId="3CEF6DA0" w14:textId="77777777" w:rsidR="007C2ECC" w:rsidRDefault="007C2ECC" w:rsidP="00843258">
            <w:pPr>
              <w:pStyle w:val="CRCoverPage"/>
              <w:tabs>
                <w:tab w:val="right" w:pos="2184"/>
              </w:tabs>
              <w:spacing w:after="0"/>
              <w:rPr>
                <w:b/>
                <w:i/>
                <w:noProof/>
                <w:lang w:val="sv-SE"/>
              </w:rPr>
            </w:pPr>
            <w:r>
              <w:rPr>
                <w:b/>
                <w:i/>
                <w:noProof/>
                <w:lang w:val="sv-SE"/>
              </w:rPr>
              <w:t>Summary of change:</w:t>
            </w:r>
          </w:p>
        </w:tc>
        <w:tc>
          <w:tcPr>
            <w:tcW w:w="7095" w:type="dxa"/>
            <w:gridSpan w:val="9"/>
            <w:tcBorders>
              <w:top w:val="nil"/>
              <w:left w:val="nil"/>
              <w:bottom w:val="nil"/>
              <w:right w:val="single" w:sz="4" w:space="0" w:color="auto"/>
            </w:tcBorders>
            <w:shd w:val="pct30" w:color="FFFF00" w:fill="auto"/>
          </w:tcPr>
          <w:p w14:paraId="484D64A6" w14:textId="77777777" w:rsidR="007C2ECC" w:rsidRDefault="007C2ECC" w:rsidP="00843258">
            <w:pPr>
              <w:pStyle w:val="CRCoverPage"/>
              <w:spacing w:after="0"/>
              <w:ind w:left="100"/>
              <w:rPr>
                <w:noProof/>
                <w:lang w:val="sv-SE"/>
              </w:rPr>
            </w:pPr>
            <w:r>
              <w:rPr>
                <w:noProof/>
                <w:lang w:val="sv-SE"/>
              </w:rPr>
              <w:t>Captured MINT as an optional feature without AS capability indications.</w:t>
            </w:r>
          </w:p>
        </w:tc>
      </w:tr>
      <w:tr w:rsidR="007C2ECC" w14:paraId="31044365" w14:textId="77777777" w:rsidTr="00843258">
        <w:trPr>
          <w:trHeight w:val="93"/>
        </w:trPr>
        <w:tc>
          <w:tcPr>
            <w:tcW w:w="2752" w:type="dxa"/>
            <w:gridSpan w:val="2"/>
            <w:tcBorders>
              <w:top w:val="nil"/>
              <w:left w:val="single" w:sz="4" w:space="0" w:color="auto"/>
              <w:bottom w:val="nil"/>
              <w:right w:val="nil"/>
            </w:tcBorders>
          </w:tcPr>
          <w:p w14:paraId="12D28BF2" w14:textId="77777777" w:rsidR="007C2ECC" w:rsidRDefault="007C2ECC"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324F8DEB" w14:textId="77777777" w:rsidR="007C2ECC" w:rsidRDefault="007C2ECC" w:rsidP="00843258">
            <w:pPr>
              <w:pStyle w:val="CRCoverPage"/>
              <w:spacing w:after="0"/>
              <w:rPr>
                <w:noProof/>
                <w:sz w:val="8"/>
                <w:szCs w:val="8"/>
                <w:lang w:val="sv-SE"/>
              </w:rPr>
            </w:pPr>
          </w:p>
        </w:tc>
      </w:tr>
      <w:tr w:rsidR="007C2ECC" w14:paraId="2B9E5C34" w14:textId="77777777" w:rsidTr="00843258">
        <w:trPr>
          <w:trHeight w:val="470"/>
        </w:trPr>
        <w:tc>
          <w:tcPr>
            <w:tcW w:w="2752" w:type="dxa"/>
            <w:gridSpan w:val="2"/>
            <w:tcBorders>
              <w:top w:val="nil"/>
              <w:left w:val="single" w:sz="4" w:space="0" w:color="auto"/>
              <w:bottom w:val="single" w:sz="4" w:space="0" w:color="auto"/>
              <w:right w:val="nil"/>
            </w:tcBorders>
            <w:hideMark/>
          </w:tcPr>
          <w:p w14:paraId="0B9A3710" w14:textId="77777777" w:rsidR="007C2ECC" w:rsidRDefault="007C2ECC" w:rsidP="00843258">
            <w:pPr>
              <w:pStyle w:val="CRCoverPage"/>
              <w:tabs>
                <w:tab w:val="right" w:pos="2184"/>
              </w:tabs>
              <w:spacing w:after="0"/>
              <w:rPr>
                <w:b/>
                <w:i/>
                <w:noProof/>
                <w:lang w:val="sv-SE"/>
              </w:rPr>
            </w:pPr>
            <w:r>
              <w:rPr>
                <w:b/>
                <w:i/>
                <w:noProof/>
                <w:lang w:val="sv-SE"/>
              </w:rPr>
              <w:t>Consequences if not approved:</w:t>
            </w:r>
          </w:p>
        </w:tc>
        <w:tc>
          <w:tcPr>
            <w:tcW w:w="7095" w:type="dxa"/>
            <w:gridSpan w:val="9"/>
            <w:tcBorders>
              <w:top w:val="nil"/>
              <w:left w:val="nil"/>
              <w:bottom w:val="single" w:sz="4" w:space="0" w:color="auto"/>
              <w:right w:val="single" w:sz="4" w:space="0" w:color="auto"/>
            </w:tcBorders>
            <w:shd w:val="pct30" w:color="FFFF00" w:fill="auto"/>
            <w:hideMark/>
          </w:tcPr>
          <w:p w14:paraId="363F0B39" w14:textId="274DED29" w:rsidR="007C2ECC" w:rsidRDefault="007C2ECC" w:rsidP="00843258">
            <w:pPr>
              <w:pStyle w:val="CRCoverPage"/>
              <w:spacing w:after="0"/>
              <w:ind w:left="100"/>
              <w:rPr>
                <w:noProof/>
                <w:lang w:val="sv-SE"/>
              </w:rPr>
            </w:pPr>
            <w:r>
              <w:rPr>
                <w:noProof/>
                <w:lang w:val="sv-SE"/>
              </w:rPr>
              <w:t>MINT is not supported in 38.306.</w:t>
            </w:r>
          </w:p>
        </w:tc>
      </w:tr>
      <w:tr w:rsidR="007C2ECC" w14:paraId="4737D98A" w14:textId="77777777" w:rsidTr="00843258">
        <w:trPr>
          <w:trHeight w:val="93"/>
        </w:trPr>
        <w:tc>
          <w:tcPr>
            <w:tcW w:w="2752" w:type="dxa"/>
            <w:gridSpan w:val="2"/>
          </w:tcPr>
          <w:p w14:paraId="75441034" w14:textId="77777777" w:rsidR="007C2ECC" w:rsidRDefault="007C2ECC" w:rsidP="00843258">
            <w:pPr>
              <w:pStyle w:val="CRCoverPage"/>
              <w:spacing w:after="0"/>
              <w:rPr>
                <w:b/>
                <w:i/>
                <w:noProof/>
                <w:sz w:val="8"/>
                <w:szCs w:val="8"/>
                <w:lang w:val="sv-SE"/>
              </w:rPr>
            </w:pPr>
          </w:p>
        </w:tc>
        <w:tc>
          <w:tcPr>
            <w:tcW w:w="7095" w:type="dxa"/>
            <w:gridSpan w:val="9"/>
          </w:tcPr>
          <w:p w14:paraId="4F2E8883" w14:textId="77777777" w:rsidR="007C2ECC" w:rsidRDefault="007C2ECC" w:rsidP="00843258">
            <w:pPr>
              <w:pStyle w:val="CRCoverPage"/>
              <w:spacing w:after="0"/>
              <w:rPr>
                <w:noProof/>
                <w:sz w:val="8"/>
                <w:szCs w:val="8"/>
                <w:lang w:val="sv-SE"/>
              </w:rPr>
            </w:pPr>
          </w:p>
        </w:tc>
      </w:tr>
      <w:tr w:rsidR="007C2ECC" w14:paraId="4C4341FC" w14:textId="77777777" w:rsidTr="00843258">
        <w:trPr>
          <w:trHeight w:val="235"/>
        </w:trPr>
        <w:tc>
          <w:tcPr>
            <w:tcW w:w="2752" w:type="dxa"/>
            <w:gridSpan w:val="2"/>
            <w:tcBorders>
              <w:top w:val="single" w:sz="4" w:space="0" w:color="auto"/>
              <w:left w:val="single" w:sz="4" w:space="0" w:color="auto"/>
              <w:bottom w:val="nil"/>
              <w:right w:val="nil"/>
            </w:tcBorders>
            <w:hideMark/>
          </w:tcPr>
          <w:p w14:paraId="44A155B4" w14:textId="77777777" w:rsidR="007C2ECC" w:rsidRDefault="007C2ECC" w:rsidP="00843258">
            <w:pPr>
              <w:pStyle w:val="CRCoverPage"/>
              <w:tabs>
                <w:tab w:val="right" w:pos="2184"/>
              </w:tabs>
              <w:spacing w:after="0"/>
              <w:rPr>
                <w:b/>
                <w:i/>
                <w:noProof/>
                <w:lang w:val="sv-SE"/>
              </w:rPr>
            </w:pPr>
            <w:r>
              <w:rPr>
                <w:b/>
                <w:i/>
                <w:noProof/>
                <w:lang w:val="sv-SE"/>
              </w:rPr>
              <w:t>Clauses affected:</w:t>
            </w:r>
          </w:p>
        </w:tc>
        <w:tc>
          <w:tcPr>
            <w:tcW w:w="7095" w:type="dxa"/>
            <w:gridSpan w:val="9"/>
            <w:tcBorders>
              <w:top w:val="single" w:sz="4" w:space="0" w:color="auto"/>
              <w:left w:val="nil"/>
              <w:bottom w:val="nil"/>
              <w:right w:val="single" w:sz="4" w:space="0" w:color="auto"/>
            </w:tcBorders>
            <w:shd w:val="pct30" w:color="FFFF00" w:fill="auto"/>
            <w:hideMark/>
          </w:tcPr>
          <w:p w14:paraId="7C61BAAC" w14:textId="59B11F2C" w:rsidR="007C2ECC" w:rsidRDefault="007C2ECC" w:rsidP="00843258">
            <w:pPr>
              <w:pStyle w:val="CRCoverPage"/>
              <w:spacing w:after="0"/>
              <w:ind w:left="100"/>
              <w:rPr>
                <w:noProof/>
                <w:lang w:val="sv-SE"/>
              </w:rPr>
            </w:pPr>
            <w:r>
              <w:rPr>
                <w:noProof/>
                <w:lang w:val="sv-SE"/>
              </w:rPr>
              <w:t>5.4</w:t>
            </w:r>
          </w:p>
        </w:tc>
      </w:tr>
      <w:tr w:rsidR="007C2ECC" w14:paraId="62848999" w14:textId="77777777" w:rsidTr="00843258">
        <w:trPr>
          <w:trHeight w:val="93"/>
        </w:trPr>
        <w:tc>
          <w:tcPr>
            <w:tcW w:w="2752" w:type="dxa"/>
            <w:gridSpan w:val="2"/>
            <w:tcBorders>
              <w:top w:val="nil"/>
              <w:left w:val="single" w:sz="4" w:space="0" w:color="auto"/>
              <w:bottom w:val="nil"/>
              <w:right w:val="nil"/>
            </w:tcBorders>
          </w:tcPr>
          <w:p w14:paraId="4B4730CB" w14:textId="77777777" w:rsidR="007C2ECC" w:rsidRDefault="007C2ECC"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0527CA32" w14:textId="77777777" w:rsidR="007C2ECC" w:rsidRDefault="007C2ECC" w:rsidP="00843258">
            <w:pPr>
              <w:pStyle w:val="CRCoverPage"/>
              <w:spacing w:after="0"/>
              <w:rPr>
                <w:noProof/>
                <w:sz w:val="8"/>
                <w:szCs w:val="8"/>
                <w:lang w:val="sv-SE"/>
              </w:rPr>
            </w:pPr>
          </w:p>
        </w:tc>
      </w:tr>
      <w:tr w:rsidR="007C2ECC" w14:paraId="7A14FE6E" w14:textId="77777777" w:rsidTr="00843258">
        <w:trPr>
          <w:trHeight w:val="235"/>
        </w:trPr>
        <w:tc>
          <w:tcPr>
            <w:tcW w:w="2752" w:type="dxa"/>
            <w:gridSpan w:val="2"/>
            <w:tcBorders>
              <w:top w:val="nil"/>
              <w:left w:val="single" w:sz="4" w:space="0" w:color="auto"/>
              <w:bottom w:val="nil"/>
              <w:right w:val="nil"/>
            </w:tcBorders>
          </w:tcPr>
          <w:p w14:paraId="119F9D95" w14:textId="77777777" w:rsidR="007C2ECC" w:rsidRDefault="007C2ECC" w:rsidP="00843258">
            <w:pPr>
              <w:pStyle w:val="CRCoverPage"/>
              <w:tabs>
                <w:tab w:val="right" w:pos="2184"/>
              </w:tabs>
              <w:spacing w:after="0"/>
              <w:rPr>
                <w:b/>
                <w:i/>
                <w:noProof/>
                <w:lang w:val="sv-SE"/>
              </w:rPr>
            </w:pPr>
          </w:p>
        </w:tc>
        <w:tc>
          <w:tcPr>
            <w:tcW w:w="289" w:type="dxa"/>
            <w:tcBorders>
              <w:top w:val="single" w:sz="4" w:space="0" w:color="auto"/>
              <w:left w:val="single" w:sz="4" w:space="0" w:color="auto"/>
              <w:bottom w:val="single" w:sz="4" w:space="0" w:color="auto"/>
              <w:right w:val="nil"/>
            </w:tcBorders>
            <w:hideMark/>
          </w:tcPr>
          <w:p w14:paraId="336D1F4B" w14:textId="77777777" w:rsidR="007C2ECC" w:rsidRDefault="007C2ECC" w:rsidP="00843258">
            <w:pPr>
              <w:pStyle w:val="CRCoverPage"/>
              <w:spacing w:after="0"/>
              <w:jc w:val="center"/>
              <w:rPr>
                <w:b/>
                <w:caps/>
                <w:noProof/>
                <w:lang w:val="sv-SE"/>
              </w:rPr>
            </w:pPr>
            <w:r>
              <w:rPr>
                <w:b/>
                <w:caps/>
                <w:noProof/>
                <w:lang w:val="sv-SE"/>
              </w:rPr>
              <w:t>Y</w:t>
            </w:r>
          </w:p>
        </w:tc>
        <w:tc>
          <w:tcPr>
            <w:tcW w:w="289" w:type="dxa"/>
            <w:tcBorders>
              <w:top w:val="single" w:sz="4" w:space="0" w:color="auto"/>
              <w:left w:val="single" w:sz="4" w:space="0" w:color="auto"/>
              <w:bottom w:val="single" w:sz="4" w:space="0" w:color="auto"/>
              <w:right w:val="single" w:sz="4" w:space="0" w:color="auto"/>
            </w:tcBorders>
            <w:hideMark/>
          </w:tcPr>
          <w:p w14:paraId="7C5642A1" w14:textId="77777777" w:rsidR="007C2ECC" w:rsidRDefault="007C2ECC" w:rsidP="00843258">
            <w:pPr>
              <w:pStyle w:val="CRCoverPage"/>
              <w:spacing w:after="0"/>
              <w:jc w:val="center"/>
              <w:rPr>
                <w:b/>
                <w:caps/>
                <w:noProof/>
                <w:lang w:val="sv-SE"/>
              </w:rPr>
            </w:pPr>
            <w:r>
              <w:rPr>
                <w:b/>
                <w:caps/>
                <w:noProof/>
                <w:lang w:val="sv-SE"/>
              </w:rPr>
              <w:t>N</w:t>
            </w:r>
          </w:p>
        </w:tc>
        <w:tc>
          <w:tcPr>
            <w:tcW w:w="3040" w:type="dxa"/>
            <w:gridSpan w:val="4"/>
          </w:tcPr>
          <w:p w14:paraId="14471825" w14:textId="77777777" w:rsidR="007C2ECC" w:rsidRDefault="007C2ECC" w:rsidP="00843258">
            <w:pPr>
              <w:pStyle w:val="CRCoverPage"/>
              <w:tabs>
                <w:tab w:val="right" w:pos="2893"/>
              </w:tabs>
              <w:spacing w:after="0"/>
              <w:rPr>
                <w:noProof/>
                <w:lang w:val="sv-SE"/>
              </w:rPr>
            </w:pPr>
          </w:p>
        </w:tc>
        <w:tc>
          <w:tcPr>
            <w:tcW w:w="3474" w:type="dxa"/>
            <w:gridSpan w:val="3"/>
            <w:tcBorders>
              <w:top w:val="nil"/>
              <w:left w:val="nil"/>
              <w:bottom w:val="nil"/>
              <w:right w:val="single" w:sz="4" w:space="0" w:color="auto"/>
            </w:tcBorders>
          </w:tcPr>
          <w:p w14:paraId="06760E73" w14:textId="77777777" w:rsidR="007C2ECC" w:rsidRDefault="007C2ECC" w:rsidP="00843258">
            <w:pPr>
              <w:pStyle w:val="CRCoverPage"/>
              <w:spacing w:after="0"/>
              <w:ind w:left="99"/>
              <w:rPr>
                <w:noProof/>
                <w:lang w:val="sv-SE"/>
              </w:rPr>
            </w:pPr>
          </w:p>
        </w:tc>
      </w:tr>
      <w:tr w:rsidR="007C2ECC" w14:paraId="792AE4E7" w14:textId="77777777" w:rsidTr="00843258">
        <w:trPr>
          <w:trHeight w:val="235"/>
        </w:trPr>
        <w:tc>
          <w:tcPr>
            <w:tcW w:w="2752" w:type="dxa"/>
            <w:gridSpan w:val="2"/>
            <w:tcBorders>
              <w:top w:val="nil"/>
              <w:left w:val="single" w:sz="4" w:space="0" w:color="auto"/>
              <w:bottom w:val="nil"/>
              <w:right w:val="nil"/>
            </w:tcBorders>
            <w:hideMark/>
          </w:tcPr>
          <w:p w14:paraId="1271CC0F" w14:textId="77777777" w:rsidR="007C2ECC" w:rsidRDefault="007C2ECC" w:rsidP="00843258">
            <w:pPr>
              <w:pStyle w:val="CRCoverPage"/>
              <w:tabs>
                <w:tab w:val="right" w:pos="2184"/>
              </w:tabs>
              <w:spacing w:after="0"/>
              <w:rPr>
                <w:b/>
                <w:i/>
                <w:noProof/>
                <w:lang w:val="sv-SE"/>
              </w:rPr>
            </w:pPr>
            <w:r>
              <w:rPr>
                <w:b/>
                <w:i/>
                <w:noProof/>
                <w:lang w:val="sv-SE"/>
              </w:rPr>
              <w:t>Other specs</w:t>
            </w:r>
          </w:p>
        </w:tc>
        <w:tc>
          <w:tcPr>
            <w:tcW w:w="289" w:type="dxa"/>
            <w:tcBorders>
              <w:top w:val="single" w:sz="4" w:space="0" w:color="auto"/>
              <w:left w:val="single" w:sz="4" w:space="0" w:color="auto"/>
              <w:bottom w:val="single" w:sz="4" w:space="0" w:color="auto"/>
              <w:right w:val="nil"/>
            </w:tcBorders>
            <w:shd w:val="pct25" w:color="FFFF00" w:fill="auto"/>
            <w:hideMark/>
          </w:tcPr>
          <w:p w14:paraId="32AE05EF" w14:textId="77777777" w:rsidR="007C2ECC" w:rsidRDefault="007C2ECC" w:rsidP="00843258">
            <w:pPr>
              <w:pStyle w:val="CRCoverPage"/>
              <w:spacing w:after="0"/>
              <w:jc w:val="center"/>
              <w:rPr>
                <w:b/>
                <w:caps/>
                <w:noProof/>
                <w:lang w:val="sv-SE"/>
              </w:rPr>
            </w:pPr>
            <w:r>
              <w:rPr>
                <w:b/>
                <w:caps/>
                <w:noProof/>
                <w:lang w:val="sv-SE"/>
              </w:rPr>
              <w:t>X</w:t>
            </w:r>
          </w:p>
        </w:tc>
        <w:tc>
          <w:tcPr>
            <w:tcW w:w="289" w:type="dxa"/>
            <w:tcBorders>
              <w:top w:val="single" w:sz="4" w:space="0" w:color="auto"/>
              <w:left w:val="single" w:sz="4" w:space="0" w:color="auto"/>
              <w:bottom w:val="single" w:sz="4" w:space="0" w:color="auto"/>
              <w:right w:val="single" w:sz="4" w:space="0" w:color="auto"/>
            </w:tcBorders>
            <w:shd w:val="pct30" w:color="FFFF00" w:fill="auto"/>
          </w:tcPr>
          <w:p w14:paraId="59267B4A" w14:textId="77777777" w:rsidR="007C2ECC" w:rsidRDefault="007C2ECC" w:rsidP="00843258">
            <w:pPr>
              <w:pStyle w:val="CRCoverPage"/>
              <w:spacing w:after="0"/>
              <w:jc w:val="center"/>
              <w:rPr>
                <w:b/>
                <w:caps/>
                <w:noProof/>
                <w:lang w:val="sv-SE"/>
              </w:rPr>
            </w:pPr>
          </w:p>
        </w:tc>
        <w:tc>
          <w:tcPr>
            <w:tcW w:w="3040" w:type="dxa"/>
            <w:gridSpan w:val="4"/>
            <w:hideMark/>
          </w:tcPr>
          <w:p w14:paraId="34549B14" w14:textId="77777777" w:rsidR="007C2ECC" w:rsidRDefault="007C2ECC" w:rsidP="00843258">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74" w:type="dxa"/>
            <w:gridSpan w:val="3"/>
            <w:tcBorders>
              <w:top w:val="nil"/>
              <w:left w:val="nil"/>
              <w:bottom w:val="nil"/>
              <w:right w:val="single" w:sz="4" w:space="0" w:color="auto"/>
            </w:tcBorders>
            <w:shd w:val="pct30" w:color="FFFF00" w:fill="auto"/>
            <w:hideMark/>
          </w:tcPr>
          <w:p w14:paraId="576DAD4D" w14:textId="77777777" w:rsidR="00660D7C" w:rsidRPr="00660D7C" w:rsidRDefault="00660D7C" w:rsidP="00660D7C">
            <w:pPr>
              <w:pStyle w:val="CRCoverPage"/>
              <w:spacing w:after="0"/>
              <w:ind w:left="99"/>
              <w:rPr>
                <w:noProof/>
                <w:lang w:val="sv-SE"/>
              </w:rPr>
            </w:pPr>
            <w:r w:rsidRPr="00660D7C">
              <w:rPr>
                <w:noProof/>
                <w:lang w:val="sv-SE"/>
              </w:rPr>
              <w:t>TS 38.300 CR 0402</w:t>
            </w:r>
          </w:p>
          <w:p w14:paraId="259E4761" w14:textId="77777777" w:rsidR="00660D7C" w:rsidRPr="00660D7C" w:rsidRDefault="00660D7C" w:rsidP="00660D7C">
            <w:pPr>
              <w:pStyle w:val="CRCoverPage"/>
              <w:spacing w:after="0"/>
              <w:ind w:left="99"/>
              <w:rPr>
                <w:noProof/>
                <w:lang w:val="sv-SE"/>
              </w:rPr>
            </w:pPr>
            <w:r w:rsidRPr="00660D7C">
              <w:rPr>
                <w:noProof/>
                <w:lang w:val="sv-SE"/>
              </w:rPr>
              <w:t>TS 38.304 CR 0226</w:t>
            </w:r>
          </w:p>
          <w:p w14:paraId="2CCE15E6" w14:textId="5DF02EC5" w:rsidR="007C2ECC" w:rsidRDefault="00660D7C" w:rsidP="00660D7C">
            <w:pPr>
              <w:pStyle w:val="CRCoverPage"/>
              <w:spacing w:after="0"/>
              <w:ind w:left="99"/>
              <w:rPr>
                <w:noProof/>
                <w:lang w:val="sv-SE"/>
              </w:rPr>
            </w:pPr>
            <w:r w:rsidRPr="00660D7C">
              <w:rPr>
                <w:noProof/>
                <w:lang w:val="sv-SE"/>
              </w:rPr>
              <w:t>TS 38.331 CR 2883</w:t>
            </w:r>
          </w:p>
        </w:tc>
      </w:tr>
      <w:tr w:rsidR="007C2ECC" w14:paraId="44AFF115" w14:textId="77777777" w:rsidTr="00843258">
        <w:trPr>
          <w:trHeight w:val="235"/>
        </w:trPr>
        <w:tc>
          <w:tcPr>
            <w:tcW w:w="2752" w:type="dxa"/>
            <w:gridSpan w:val="2"/>
            <w:tcBorders>
              <w:top w:val="nil"/>
              <w:left w:val="single" w:sz="4" w:space="0" w:color="auto"/>
              <w:bottom w:val="nil"/>
              <w:right w:val="nil"/>
            </w:tcBorders>
            <w:hideMark/>
          </w:tcPr>
          <w:p w14:paraId="7D9C75A3" w14:textId="77777777" w:rsidR="007C2ECC" w:rsidRDefault="007C2ECC" w:rsidP="00843258">
            <w:pPr>
              <w:pStyle w:val="CRCoverPage"/>
              <w:spacing w:after="0"/>
              <w:rPr>
                <w:b/>
                <w:i/>
                <w:noProof/>
                <w:lang w:val="sv-SE"/>
              </w:rPr>
            </w:pPr>
            <w:r>
              <w:rPr>
                <w:b/>
                <w:i/>
                <w:noProof/>
                <w:lang w:val="sv-SE"/>
              </w:rPr>
              <w:t>affected:</w:t>
            </w:r>
          </w:p>
        </w:tc>
        <w:tc>
          <w:tcPr>
            <w:tcW w:w="289" w:type="dxa"/>
            <w:tcBorders>
              <w:top w:val="single" w:sz="4" w:space="0" w:color="auto"/>
              <w:left w:val="single" w:sz="4" w:space="0" w:color="auto"/>
              <w:bottom w:val="single" w:sz="4" w:space="0" w:color="auto"/>
              <w:right w:val="nil"/>
            </w:tcBorders>
            <w:shd w:val="pct25" w:color="FFFF00" w:fill="auto"/>
          </w:tcPr>
          <w:p w14:paraId="7659FB01" w14:textId="77777777" w:rsidR="007C2ECC" w:rsidRDefault="007C2ECC"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74FF3AE3" w14:textId="77777777" w:rsidR="007C2ECC" w:rsidRDefault="007C2ECC" w:rsidP="00843258">
            <w:pPr>
              <w:pStyle w:val="CRCoverPage"/>
              <w:spacing w:after="0"/>
              <w:jc w:val="center"/>
              <w:rPr>
                <w:b/>
                <w:caps/>
                <w:noProof/>
                <w:lang w:val="sv-SE"/>
              </w:rPr>
            </w:pPr>
            <w:r>
              <w:rPr>
                <w:b/>
                <w:caps/>
                <w:noProof/>
                <w:lang w:val="sv-SE"/>
              </w:rPr>
              <w:t>N</w:t>
            </w:r>
          </w:p>
        </w:tc>
        <w:tc>
          <w:tcPr>
            <w:tcW w:w="3040" w:type="dxa"/>
            <w:gridSpan w:val="4"/>
            <w:hideMark/>
          </w:tcPr>
          <w:p w14:paraId="7E831B76" w14:textId="77777777" w:rsidR="007C2ECC" w:rsidRDefault="007C2ECC" w:rsidP="00843258">
            <w:pPr>
              <w:pStyle w:val="CRCoverPage"/>
              <w:spacing w:after="0"/>
              <w:rPr>
                <w:noProof/>
                <w:lang w:val="sv-SE"/>
              </w:rPr>
            </w:pPr>
            <w:r>
              <w:rPr>
                <w:noProof/>
                <w:lang w:val="sv-SE"/>
              </w:rPr>
              <w:t xml:space="preserve"> Test specifications</w:t>
            </w:r>
          </w:p>
        </w:tc>
        <w:tc>
          <w:tcPr>
            <w:tcW w:w="3474" w:type="dxa"/>
            <w:gridSpan w:val="3"/>
            <w:tcBorders>
              <w:top w:val="nil"/>
              <w:left w:val="nil"/>
              <w:bottom w:val="nil"/>
              <w:right w:val="single" w:sz="4" w:space="0" w:color="auto"/>
            </w:tcBorders>
            <w:shd w:val="pct30" w:color="FFFF00" w:fill="auto"/>
            <w:hideMark/>
          </w:tcPr>
          <w:p w14:paraId="06C16798" w14:textId="77777777" w:rsidR="007C2ECC" w:rsidRDefault="007C2ECC" w:rsidP="00843258">
            <w:pPr>
              <w:pStyle w:val="CRCoverPage"/>
              <w:spacing w:after="0"/>
              <w:ind w:left="99"/>
              <w:rPr>
                <w:noProof/>
                <w:lang w:val="sv-SE"/>
              </w:rPr>
            </w:pPr>
            <w:r>
              <w:rPr>
                <w:noProof/>
                <w:lang w:val="sv-SE"/>
              </w:rPr>
              <w:t xml:space="preserve">TS/TR ... CR ... </w:t>
            </w:r>
          </w:p>
        </w:tc>
      </w:tr>
      <w:tr w:rsidR="007C2ECC" w14:paraId="0D6D2E1C" w14:textId="77777777" w:rsidTr="00843258">
        <w:trPr>
          <w:trHeight w:val="235"/>
        </w:trPr>
        <w:tc>
          <w:tcPr>
            <w:tcW w:w="2752" w:type="dxa"/>
            <w:gridSpan w:val="2"/>
            <w:tcBorders>
              <w:top w:val="nil"/>
              <w:left w:val="single" w:sz="4" w:space="0" w:color="auto"/>
              <w:bottom w:val="nil"/>
              <w:right w:val="nil"/>
            </w:tcBorders>
            <w:hideMark/>
          </w:tcPr>
          <w:p w14:paraId="2CC09BAE" w14:textId="77777777" w:rsidR="007C2ECC" w:rsidRDefault="007C2ECC" w:rsidP="00843258">
            <w:pPr>
              <w:pStyle w:val="CRCoverPage"/>
              <w:spacing w:after="0"/>
              <w:rPr>
                <w:b/>
                <w:i/>
                <w:noProof/>
                <w:lang w:val="sv-SE"/>
              </w:rPr>
            </w:pPr>
            <w:r>
              <w:rPr>
                <w:b/>
                <w:i/>
                <w:noProof/>
                <w:lang w:val="sv-SE"/>
              </w:rPr>
              <w:t>(show related CRs)</w:t>
            </w:r>
          </w:p>
        </w:tc>
        <w:tc>
          <w:tcPr>
            <w:tcW w:w="289" w:type="dxa"/>
            <w:tcBorders>
              <w:top w:val="single" w:sz="4" w:space="0" w:color="auto"/>
              <w:left w:val="single" w:sz="4" w:space="0" w:color="auto"/>
              <w:bottom w:val="single" w:sz="4" w:space="0" w:color="auto"/>
              <w:right w:val="nil"/>
            </w:tcBorders>
            <w:shd w:val="pct25" w:color="FFFF00" w:fill="auto"/>
          </w:tcPr>
          <w:p w14:paraId="74212F02" w14:textId="77777777" w:rsidR="007C2ECC" w:rsidRDefault="007C2ECC"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381566E6" w14:textId="77777777" w:rsidR="007C2ECC" w:rsidRDefault="007C2ECC" w:rsidP="00843258">
            <w:pPr>
              <w:pStyle w:val="CRCoverPage"/>
              <w:spacing w:after="0"/>
              <w:jc w:val="center"/>
              <w:rPr>
                <w:b/>
                <w:caps/>
                <w:noProof/>
                <w:lang w:val="sv-SE"/>
              </w:rPr>
            </w:pPr>
            <w:r>
              <w:rPr>
                <w:b/>
                <w:caps/>
                <w:noProof/>
                <w:lang w:val="sv-SE"/>
              </w:rPr>
              <w:t>N</w:t>
            </w:r>
          </w:p>
        </w:tc>
        <w:tc>
          <w:tcPr>
            <w:tcW w:w="3040" w:type="dxa"/>
            <w:gridSpan w:val="4"/>
            <w:hideMark/>
          </w:tcPr>
          <w:p w14:paraId="2819531B" w14:textId="77777777" w:rsidR="007C2ECC" w:rsidRDefault="007C2ECC" w:rsidP="00843258">
            <w:pPr>
              <w:pStyle w:val="CRCoverPage"/>
              <w:spacing w:after="0"/>
              <w:rPr>
                <w:noProof/>
                <w:lang w:val="sv-SE"/>
              </w:rPr>
            </w:pPr>
            <w:r>
              <w:rPr>
                <w:noProof/>
                <w:lang w:val="sv-SE"/>
              </w:rPr>
              <w:t xml:space="preserve"> O&amp;M Specifications</w:t>
            </w:r>
          </w:p>
        </w:tc>
        <w:tc>
          <w:tcPr>
            <w:tcW w:w="3474" w:type="dxa"/>
            <w:gridSpan w:val="3"/>
            <w:tcBorders>
              <w:top w:val="nil"/>
              <w:left w:val="nil"/>
              <w:bottom w:val="nil"/>
              <w:right w:val="single" w:sz="4" w:space="0" w:color="auto"/>
            </w:tcBorders>
            <w:shd w:val="pct30" w:color="FFFF00" w:fill="auto"/>
            <w:hideMark/>
          </w:tcPr>
          <w:p w14:paraId="6E960C92" w14:textId="77777777" w:rsidR="007C2ECC" w:rsidRDefault="007C2ECC" w:rsidP="00843258">
            <w:pPr>
              <w:pStyle w:val="CRCoverPage"/>
              <w:spacing w:after="0"/>
              <w:ind w:left="99"/>
              <w:rPr>
                <w:noProof/>
                <w:lang w:val="sv-SE"/>
              </w:rPr>
            </w:pPr>
            <w:r>
              <w:rPr>
                <w:noProof/>
                <w:lang w:val="sv-SE"/>
              </w:rPr>
              <w:t xml:space="preserve">TS/TR ... CR ... </w:t>
            </w:r>
          </w:p>
        </w:tc>
      </w:tr>
      <w:tr w:rsidR="007C2ECC" w14:paraId="2750FEBF" w14:textId="77777777" w:rsidTr="00843258">
        <w:trPr>
          <w:trHeight w:val="235"/>
        </w:trPr>
        <w:tc>
          <w:tcPr>
            <w:tcW w:w="2752" w:type="dxa"/>
            <w:gridSpan w:val="2"/>
            <w:tcBorders>
              <w:top w:val="nil"/>
              <w:left w:val="single" w:sz="4" w:space="0" w:color="auto"/>
              <w:bottom w:val="nil"/>
              <w:right w:val="nil"/>
            </w:tcBorders>
          </w:tcPr>
          <w:p w14:paraId="308E9F65" w14:textId="77777777" w:rsidR="007C2ECC" w:rsidRDefault="007C2ECC" w:rsidP="00843258">
            <w:pPr>
              <w:pStyle w:val="CRCoverPage"/>
              <w:spacing w:after="0"/>
              <w:rPr>
                <w:b/>
                <w:i/>
                <w:noProof/>
                <w:lang w:val="sv-SE"/>
              </w:rPr>
            </w:pPr>
          </w:p>
        </w:tc>
        <w:tc>
          <w:tcPr>
            <w:tcW w:w="7095" w:type="dxa"/>
            <w:gridSpan w:val="9"/>
            <w:tcBorders>
              <w:top w:val="nil"/>
              <w:left w:val="nil"/>
              <w:bottom w:val="nil"/>
              <w:right w:val="single" w:sz="4" w:space="0" w:color="auto"/>
            </w:tcBorders>
          </w:tcPr>
          <w:p w14:paraId="6A85BA82" w14:textId="77777777" w:rsidR="007C2ECC" w:rsidRDefault="007C2ECC" w:rsidP="00843258">
            <w:pPr>
              <w:pStyle w:val="CRCoverPage"/>
              <w:spacing w:after="0"/>
              <w:rPr>
                <w:noProof/>
                <w:lang w:val="sv-SE"/>
              </w:rPr>
            </w:pPr>
          </w:p>
        </w:tc>
      </w:tr>
      <w:tr w:rsidR="007C2ECC" w14:paraId="207D0702" w14:textId="77777777" w:rsidTr="00843258">
        <w:trPr>
          <w:trHeight w:val="226"/>
        </w:trPr>
        <w:tc>
          <w:tcPr>
            <w:tcW w:w="2752" w:type="dxa"/>
            <w:gridSpan w:val="2"/>
            <w:tcBorders>
              <w:top w:val="nil"/>
              <w:left w:val="single" w:sz="4" w:space="0" w:color="auto"/>
              <w:bottom w:val="single" w:sz="4" w:space="0" w:color="auto"/>
              <w:right w:val="nil"/>
            </w:tcBorders>
            <w:hideMark/>
          </w:tcPr>
          <w:p w14:paraId="69499FFA" w14:textId="77777777" w:rsidR="007C2ECC" w:rsidRDefault="007C2ECC" w:rsidP="00843258">
            <w:pPr>
              <w:pStyle w:val="CRCoverPage"/>
              <w:tabs>
                <w:tab w:val="right" w:pos="2184"/>
              </w:tabs>
              <w:spacing w:after="0"/>
              <w:rPr>
                <w:b/>
                <w:i/>
                <w:noProof/>
                <w:lang w:val="sv-SE"/>
              </w:rPr>
            </w:pPr>
            <w:r>
              <w:rPr>
                <w:b/>
                <w:i/>
                <w:noProof/>
                <w:lang w:val="sv-SE"/>
              </w:rPr>
              <w:lastRenderedPageBreak/>
              <w:t>Other comments:</w:t>
            </w:r>
          </w:p>
        </w:tc>
        <w:tc>
          <w:tcPr>
            <w:tcW w:w="7095" w:type="dxa"/>
            <w:gridSpan w:val="9"/>
            <w:tcBorders>
              <w:top w:val="nil"/>
              <w:left w:val="nil"/>
              <w:bottom w:val="single" w:sz="4" w:space="0" w:color="auto"/>
              <w:right w:val="single" w:sz="4" w:space="0" w:color="auto"/>
            </w:tcBorders>
            <w:shd w:val="pct30" w:color="FFFF00" w:fill="auto"/>
          </w:tcPr>
          <w:p w14:paraId="488B3BAC" w14:textId="77777777" w:rsidR="007C2ECC" w:rsidRDefault="007C2ECC" w:rsidP="00843258">
            <w:pPr>
              <w:pStyle w:val="CRCoverPage"/>
              <w:spacing w:after="0"/>
              <w:ind w:left="100"/>
              <w:rPr>
                <w:noProof/>
                <w:lang w:val="sv-SE"/>
              </w:rPr>
            </w:pPr>
          </w:p>
        </w:tc>
      </w:tr>
      <w:tr w:rsidR="007C2ECC" w14:paraId="43E999DD" w14:textId="77777777" w:rsidTr="00843258">
        <w:trPr>
          <w:trHeight w:val="103"/>
        </w:trPr>
        <w:tc>
          <w:tcPr>
            <w:tcW w:w="2752" w:type="dxa"/>
            <w:gridSpan w:val="2"/>
            <w:tcBorders>
              <w:top w:val="single" w:sz="4" w:space="0" w:color="auto"/>
              <w:left w:val="nil"/>
              <w:bottom w:val="single" w:sz="4" w:space="0" w:color="auto"/>
              <w:right w:val="nil"/>
            </w:tcBorders>
          </w:tcPr>
          <w:p w14:paraId="7782A32D" w14:textId="77777777" w:rsidR="007C2ECC" w:rsidRDefault="007C2ECC" w:rsidP="00843258">
            <w:pPr>
              <w:pStyle w:val="CRCoverPage"/>
              <w:tabs>
                <w:tab w:val="right" w:pos="2184"/>
              </w:tabs>
              <w:spacing w:after="0"/>
              <w:rPr>
                <w:b/>
                <w:i/>
                <w:noProof/>
                <w:sz w:val="8"/>
                <w:szCs w:val="8"/>
                <w:lang w:val="sv-SE"/>
              </w:rPr>
            </w:pPr>
          </w:p>
        </w:tc>
        <w:tc>
          <w:tcPr>
            <w:tcW w:w="7095" w:type="dxa"/>
            <w:gridSpan w:val="9"/>
            <w:tcBorders>
              <w:top w:val="single" w:sz="4" w:space="0" w:color="auto"/>
              <w:left w:val="nil"/>
              <w:bottom w:val="single" w:sz="4" w:space="0" w:color="auto"/>
              <w:right w:val="nil"/>
            </w:tcBorders>
            <w:shd w:val="solid" w:color="FFFFFF" w:fill="auto"/>
          </w:tcPr>
          <w:p w14:paraId="69BAF22D" w14:textId="77777777" w:rsidR="007C2ECC" w:rsidRDefault="007C2ECC" w:rsidP="00843258">
            <w:pPr>
              <w:pStyle w:val="CRCoverPage"/>
              <w:spacing w:after="0"/>
              <w:ind w:left="100"/>
              <w:rPr>
                <w:noProof/>
                <w:sz w:val="8"/>
                <w:szCs w:val="8"/>
                <w:lang w:val="sv-SE"/>
              </w:rPr>
            </w:pPr>
          </w:p>
        </w:tc>
      </w:tr>
      <w:tr w:rsidR="007C2ECC" w14:paraId="373546B0" w14:textId="77777777" w:rsidTr="00843258">
        <w:trPr>
          <w:trHeight w:val="235"/>
        </w:trPr>
        <w:tc>
          <w:tcPr>
            <w:tcW w:w="2752" w:type="dxa"/>
            <w:gridSpan w:val="2"/>
            <w:tcBorders>
              <w:top w:val="single" w:sz="4" w:space="0" w:color="auto"/>
              <w:left w:val="single" w:sz="4" w:space="0" w:color="auto"/>
              <w:bottom w:val="single" w:sz="4" w:space="0" w:color="auto"/>
              <w:right w:val="nil"/>
            </w:tcBorders>
            <w:hideMark/>
          </w:tcPr>
          <w:p w14:paraId="73C0943D" w14:textId="77777777" w:rsidR="007C2ECC" w:rsidRDefault="007C2ECC" w:rsidP="00843258">
            <w:pPr>
              <w:pStyle w:val="CRCoverPage"/>
              <w:tabs>
                <w:tab w:val="right" w:pos="2184"/>
              </w:tabs>
              <w:spacing w:after="0"/>
              <w:rPr>
                <w:b/>
                <w:i/>
                <w:noProof/>
                <w:lang w:val="sv-SE"/>
              </w:rPr>
            </w:pPr>
            <w:r>
              <w:rPr>
                <w:b/>
                <w:i/>
                <w:noProof/>
                <w:lang w:val="sv-SE"/>
              </w:rPr>
              <w:t>This CR's revision history:</w:t>
            </w:r>
          </w:p>
        </w:tc>
        <w:tc>
          <w:tcPr>
            <w:tcW w:w="7095" w:type="dxa"/>
            <w:gridSpan w:val="9"/>
            <w:tcBorders>
              <w:top w:val="single" w:sz="4" w:space="0" w:color="auto"/>
              <w:left w:val="nil"/>
              <w:bottom w:val="single" w:sz="4" w:space="0" w:color="auto"/>
              <w:right w:val="single" w:sz="4" w:space="0" w:color="auto"/>
            </w:tcBorders>
            <w:shd w:val="pct30" w:color="FFFF00" w:fill="auto"/>
          </w:tcPr>
          <w:p w14:paraId="7F1B1FA3" w14:textId="77777777" w:rsidR="00DA6C6D" w:rsidRPr="00DA6C6D" w:rsidRDefault="00DA6C6D" w:rsidP="00DA6C6D">
            <w:pPr>
              <w:pStyle w:val="CRCoverPage"/>
              <w:spacing w:after="0"/>
              <w:ind w:left="100"/>
              <w:rPr>
                <w:b/>
                <w:bCs/>
              </w:rPr>
            </w:pPr>
            <w:r w:rsidRPr="00DA6C6D">
              <w:rPr>
                <w:b/>
                <w:bCs/>
                <w:noProof/>
                <w:lang w:val="sv-SE"/>
              </w:rPr>
              <w:t>Rev 1:</w:t>
            </w:r>
          </w:p>
          <w:p w14:paraId="3E03EA03" w14:textId="55AD521B" w:rsidR="007C2ECC" w:rsidRDefault="00165109" w:rsidP="00165109">
            <w:pPr>
              <w:pStyle w:val="CRCoverPage"/>
              <w:spacing w:after="0"/>
              <w:ind w:left="100"/>
              <w:rPr>
                <w:noProof/>
                <w:lang w:val="sv-SE"/>
              </w:rPr>
            </w:pPr>
            <w:r>
              <w:rPr>
                <w:noProof/>
                <w:lang w:val="sv-SE"/>
              </w:rPr>
              <w:t>Editorial corrections on the cover page.</w:t>
            </w:r>
          </w:p>
        </w:tc>
      </w:tr>
    </w:tbl>
    <w:p w14:paraId="11E5A05D" w14:textId="77777777" w:rsidR="007C2ECC" w:rsidRDefault="007C2ECC" w:rsidP="007C2ECC">
      <w:pPr>
        <w:overflowPunct/>
        <w:autoSpaceDE/>
        <w:autoSpaceDN/>
        <w:adjustRightInd/>
        <w:spacing w:after="0"/>
        <w:textAlignment w:val="auto"/>
      </w:pPr>
      <w:r>
        <w:br w:type="page"/>
      </w:r>
    </w:p>
    <w:p w14:paraId="003CB8F6" w14:textId="77777777" w:rsidR="004277B0" w:rsidRPr="001F4300" w:rsidRDefault="004771F0" w:rsidP="006A36A0">
      <w:pPr>
        <w:pStyle w:val="Heading1"/>
      </w:pPr>
      <w:bookmarkStart w:id="0" w:name="_Toc12750913"/>
      <w:bookmarkStart w:id="1" w:name="_Toc29382278"/>
      <w:bookmarkStart w:id="2" w:name="_Toc37093395"/>
      <w:bookmarkStart w:id="3" w:name="_Toc37238671"/>
      <w:bookmarkStart w:id="4" w:name="_Toc37238785"/>
      <w:bookmarkStart w:id="5" w:name="_Toc46488707"/>
      <w:bookmarkStart w:id="6" w:name="_Toc52574129"/>
      <w:bookmarkStart w:id="7" w:name="_Toc52574215"/>
      <w:bookmarkStart w:id="8" w:name="_Toc90724069"/>
      <w:r w:rsidRPr="001F4300">
        <w:lastRenderedPageBreak/>
        <w:t>5</w:t>
      </w:r>
      <w:r w:rsidR="004277B0" w:rsidRPr="001F4300">
        <w:tab/>
        <w:t>Optional features without UE radio access capability</w:t>
      </w:r>
      <w:r w:rsidR="0002186C" w:rsidRPr="001F4300">
        <w:t xml:space="preserve"> parameters</w:t>
      </w:r>
      <w:bookmarkEnd w:id="0"/>
      <w:bookmarkEnd w:id="1"/>
      <w:bookmarkEnd w:id="2"/>
      <w:bookmarkEnd w:id="3"/>
      <w:bookmarkEnd w:id="4"/>
      <w:bookmarkEnd w:id="5"/>
      <w:bookmarkEnd w:id="6"/>
      <w:bookmarkEnd w:id="7"/>
      <w:bookmarkEnd w:id="8"/>
    </w:p>
    <w:p w14:paraId="34906B8B" w14:textId="77777777" w:rsidR="000F0548" w:rsidRPr="001F4300" w:rsidRDefault="000F0548" w:rsidP="000F0548">
      <w:pPr>
        <w:pStyle w:val="Heading2"/>
      </w:pPr>
      <w:bookmarkStart w:id="9" w:name="_Toc46488708"/>
      <w:bookmarkStart w:id="10" w:name="_Toc52574130"/>
      <w:bookmarkStart w:id="11" w:name="_Toc52574216"/>
      <w:bookmarkStart w:id="12" w:name="_Toc90724070"/>
      <w:r w:rsidRPr="001F4300">
        <w:t>5.1</w:t>
      </w:r>
      <w:r w:rsidRPr="001F4300">
        <w:tab/>
        <w:t>PWS features</w:t>
      </w:r>
      <w:bookmarkEnd w:id="9"/>
      <w:bookmarkEnd w:id="10"/>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13"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3"/>
    </w:tbl>
    <w:p w14:paraId="02B28061" w14:textId="77777777" w:rsidR="000F0548" w:rsidRPr="001F4300" w:rsidRDefault="000F0548" w:rsidP="00234276"/>
    <w:p w14:paraId="14F3C5C9" w14:textId="77777777" w:rsidR="000F0548" w:rsidRPr="001F4300" w:rsidRDefault="000F0548" w:rsidP="00234276">
      <w:pPr>
        <w:pStyle w:val="Heading2"/>
      </w:pPr>
      <w:bookmarkStart w:id="14" w:name="_Toc46488709"/>
      <w:bookmarkStart w:id="15" w:name="_Toc52574131"/>
      <w:bookmarkStart w:id="16" w:name="_Toc52574217"/>
      <w:bookmarkStart w:id="17" w:name="_Toc90724071"/>
      <w:r w:rsidRPr="001F4300">
        <w:t>5.2</w:t>
      </w:r>
      <w:r w:rsidRPr="001F4300">
        <w:tab/>
        <w:t>UE receiver features</w:t>
      </w:r>
      <w:bookmarkEnd w:id="14"/>
      <w:bookmarkEnd w:id="15"/>
      <w:bookmarkEnd w:id="16"/>
      <w:bookmarkEnd w:id="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18" w:name="_Hlk40622094"/>
    </w:p>
    <w:p w14:paraId="7BFB26F2" w14:textId="77777777" w:rsidR="000F0548" w:rsidRPr="001F4300" w:rsidRDefault="000F0548" w:rsidP="000F0548">
      <w:pPr>
        <w:pStyle w:val="Heading2"/>
      </w:pPr>
      <w:bookmarkStart w:id="19" w:name="_Toc46488710"/>
      <w:bookmarkStart w:id="20" w:name="_Toc52574132"/>
      <w:bookmarkStart w:id="21" w:name="_Toc52574218"/>
      <w:bookmarkStart w:id="22" w:name="_Toc90724072"/>
      <w:r w:rsidRPr="001F4300">
        <w:t>5.3</w:t>
      </w:r>
      <w:r w:rsidRPr="001F4300">
        <w:tab/>
        <w:t>RRC connection</w:t>
      </w:r>
      <w:bookmarkEnd w:id="19"/>
      <w:bookmarkEnd w:id="20"/>
      <w:bookmarkEnd w:id="21"/>
      <w:bookmarkEnd w:id="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23"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18"/>
      <w:bookmarkEnd w:id="23"/>
    </w:tbl>
    <w:p w14:paraId="6F697954" w14:textId="77777777" w:rsidR="00172633" w:rsidRPr="001F4300" w:rsidRDefault="00172633" w:rsidP="00172633"/>
    <w:p w14:paraId="3C6074DE" w14:textId="77777777" w:rsidR="00172633" w:rsidRPr="001F4300" w:rsidRDefault="00172633" w:rsidP="00172633">
      <w:pPr>
        <w:pStyle w:val="Heading2"/>
      </w:pPr>
      <w:bookmarkStart w:id="24" w:name="_Toc52574133"/>
      <w:bookmarkStart w:id="25" w:name="_Toc52574219"/>
      <w:bookmarkStart w:id="26" w:name="_Toc90724073"/>
      <w:r w:rsidRPr="001F4300">
        <w:lastRenderedPageBreak/>
        <w:t>5.4</w:t>
      </w:r>
      <w:r w:rsidRPr="001F4300">
        <w:tab/>
        <w:t>Other features</w:t>
      </w:r>
      <w:bookmarkEnd w:id="24"/>
      <w:bookmarkEnd w:id="25"/>
      <w:bookmarkEnd w:id="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r w:rsidR="00E312A9" w:rsidRPr="001F4300" w14:paraId="758CFD11" w14:textId="77777777" w:rsidTr="00451A92">
        <w:trPr>
          <w:cantSplit/>
          <w:tblHeader/>
          <w:ins w:id="27" w:author="Ericsson" w:date="2022-01-20T19:13:00Z"/>
        </w:trPr>
        <w:tc>
          <w:tcPr>
            <w:tcW w:w="9630" w:type="dxa"/>
            <w:tcBorders>
              <w:top w:val="single" w:sz="4" w:space="0" w:color="808080"/>
              <w:left w:val="single" w:sz="4" w:space="0" w:color="808080"/>
              <w:bottom w:val="single" w:sz="4" w:space="0" w:color="808080"/>
              <w:right w:val="single" w:sz="4" w:space="0" w:color="808080"/>
            </w:tcBorders>
          </w:tcPr>
          <w:p w14:paraId="2A3DFADD" w14:textId="77777777" w:rsidR="00E312A9" w:rsidRPr="00E312A9" w:rsidRDefault="00E312A9" w:rsidP="00E312A9">
            <w:pPr>
              <w:pStyle w:val="TAL"/>
              <w:rPr>
                <w:ins w:id="28" w:author="Ericsson" w:date="2022-01-20T19:13:00Z"/>
                <w:b/>
              </w:rPr>
            </w:pPr>
            <w:ins w:id="29" w:author="Ericsson" w:date="2022-01-20T19:13:00Z">
              <w:r w:rsidRPr="00E312A9">
                <w:rPr>
                  <w:b/>
                </w:rPr>
                <w:t>Minimization of service interruption</w:t>
              </w:r>
            </w:ins>
          </w:p>
          <w:p w14:paraId="22E63BB3" w14:textId="59DC3A48" w:rsidR="00E312A9" w:rsidRPr="001F4300" w:rsidRDefault="00E312A9" w:rsidP="00E312A9">
            <w:pPr>
              <w:pStyle w:val="TAL"/>
              <w:rPr>
                <w:ins w:id="30" w:author="Ericsson" w:date="2022-01-20T19:13:00Z"/>
                <w:b/>
              </w:rPr>
            </w:pPr>
            <w:ins w:id="31" w:author="Ericsson" w:date="2022-01-20T19:13:00Z">
              <w:r w:rsidRPr="004233AC">
                <w:rPr>
                  <w:bCs/>
                </w:rPr>
                <w:t>It is optional for UE to support minimization of service interruption including reporting to NAS of disaster roaming information for available PLMNs and Access Barring check for Access Identity 3</w:t>
              </w:r>
            </w:ins>
            <w:ins w:id="32" w:author="Ericsson - At RAN2#116bis" w:date="2022-01-22T13:18:00Z">
              <w:r w:rsidR="00EB7C4B">
                <w:rPr>
                  <w:bCs/>
                </w:rPr>
                <w:t xml:space="preserve">, </w:t>
              </w:r>
              <w:r w:rsidR="00EB7C4B">
                <w:t xml:space="preserve">as </w:t>
              </w:r>
              <w:r w:rsidR="00EB7C4B" w:rsidRPr="0050503E">
                <w:t>specified in TS 3</w:t>
              </w:r>
              <w:r w:rsidR="00EB7C4B">
                <w:t>8</w:t>
              </w:r>
              <w:r w:rsidR="00EB7C4B" w:rsidRPr="0050503E">
                <w:t>.331 [</w:t>
              </w:r>
              <w:r w:rsidR="00EB7C4B">
                <w:t>9</w:t>
              </w:r>
              <w:r w:rsidR="00EB7C4B" w:rsidRPr="0050503E">
                <w:t>]</w:t>
              </w:r>
            </w:ins>
            <w:ins w:id="33" w:author="Ericsson" w:date="2022-01-20T19:13:00Z">
              <w:r w:rsidRPr="004233AC">
                <w:rPr>
                  <w:bCs/>
                </w:rPr>
                <w:t>.</w:t>
              </w:r>
            </w:ins>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34" w:name="_Toc52574134"/>
      <w:bookmarkStart w:id="35" w:name="_Toc52574220"/>
      <w:bookmarkStart w:id="36" w:name="_Toc90724074"/>
      <w:r w:rsidRPr="001F4300">
        <w:t>5.5</w:t>
      </w:r>
      <w:r w:rsidRPr="001F4300">
        <w:tab/>
        <w:t>Sidelink Features</w:t>
      </w:r>
      <w:bookmarkEnd w:id="34"/>
      <w:bookmarkEnd w:id="35"/>
      <w:bookmarkEnd w:id="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37" w:name="_Toc90724075"/>
      <w:r w:rsidRPr="001F4300">
        <w:t>5.6</w:t>
      </w:r>
      <w:r w:rsidRPr="001F4300">
        <w:tab/>
        <w:t>RRM measurement features</w:t>
      </w:r>
      <w:bookmarkEnd w:id="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38" w:name="_Toc90724076"/>
      <w:r w:rsidRPr="001F4300">
        <w:t>5.7</w:t>
      </w:r>
      <w:r w:rsidRPr="001F4300">
        <w:tab/>
        <w:t>MDT and SON features</w:t>
      </w:r>
      <w:bookmarkEnd w:id="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1F4300" w:rsidRDefault="008C7055" w:rsidP="00E047A5"/>
    <w:sectPr w:rsidR="008C7055" w:rsidRPr="001F4300" w:rsidSect="00E312A9">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F44F" w14:textId="77777777" w:rsidR="00CF578A" w:rsidRDefault="00CF578A">
      <w:r>
        <w:separator/>
      </w:r>
    </w:p>
  </w:endnote>
  <w:endnote w:type="continuationSeparator" w:id="0">
    <w:p w14:paraId="4234AFF2" w14:textId="77777777" w:rsidR="00CF578A" w:rsidRDefault="00CF578A">
      <w:r>
        <w:continuationSeparator/>
      </w:r>
    </w:p>
  </w:endnote>
  <w:endnote w:type="continuationNotice" w:id="1">
    <w:p w14:paraId="375E539B" w14:textId="77777777" w:rsidR="00CF578A" w:rsidRDefault="00CF57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FE02" w14:textId="77777777" w:rsidR="00CF578A" w:rsidRDefault="00CF578A">
      <w:r>
        <w:separator/>
      </w:r>
    </w:p>
  </w:footnote>
  <w:footnote w:type="continuationSeparator" w:id="0">
    <w:p w14:paraId="7849F8EA" w14:textId="77777777" w:rsidR="00CF578A" w:rsidRDefault="00CF578A">
      <w:r>
        <w:continuationSeparator/>
      </w:r>
    </w:p>
  </w:footnote>
  <w:footnote w:type="continuationNotice" w:id="1">
    <w:p w14:paraId="33BB7442" w14:textId="77777777" w:rsidR="00CF578A" w:rsidRDefault="00CF57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1B8F4432"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6510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01D6B209"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6510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D34EE8A"/>
    <w:multiLevelType w:val="singleLevel"/>
    <w:tmpl w:val="4D34EE8A"/>
    <w:lvl w:ilvl="0">
      <w:start w:val="1"/>
      <w:numFmt w:val="decimal"/>
      <w:suff w:val="space"/>
      <w:lvlText w:val="(%1)"/>
      <w:lvlJc w:val="left"/>
    </w:lvl>
  </w:abstractNum>
  <w:abstractNum w:abstractNumId="25" w15:restartNumberingAfterBreak="0">
    <w:nsid w:val="577743EF"/>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7"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1"/>
  </w:num>
  <w:num w:numId="4">
    <w:abstractNumId w:val="18"/>
  </w:num>
  <w:num w:numId="5">
    <w:abstractNumId w:val="32"/>
  </w:num>
  <w:num w:numId="6">
    <w:abstractNumId w:val="21"/>
  </w:num>
  <w:num w:numId="7">
    <w:abstractNumId w:val="11"/>
  </w:num>
  <w:num w:numId="8">
    <w:abstractNumId w:val="5"/>
  </w:num>
  <w:num w:numId="9">
    <w:abstractNumId w:val="27"/>
  </w:num>
  <w:num w:numId="10">
    <w:abstractNumId w:val="10"/>
  </w:num>
  <w:num w:numId="11">
    <w:abstractNumId w:val="19"/>
  </w:num>
  <w:num w:numId="12">
    <w:abstractNumId w:val="2"/>
  </w:num>
  <w:num w:numId="13">
    <w:abstractNumId w:val="28"/>
  </w:num>
  <w:num w:numId="14">
    <w:abstractNumId w:val="14"/>
  </w:num>
  <w:num w:numId="15">
    <w:abstractNumId w:val="2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0"/>
  </w:num>
  <w:num w:numId="21">
    <w:abstractNumId w:val="24"/>
  </w:num>
  <w:num w:numId="22">
    <w:abstractNumId w:val="8"/>
  </w:num>
  <w:num w:numId="23">
    <w:abstractNumId w:val="33"/>
  </w:num>
  <w:num w:numId="24">
    <w:abstractNumId w:val="36"/>
  </w:num>
  <w:num w:numId="25">
    <w:abstractNumId w:val="22"/>
  </w:num>
  <w:num w:numId="26">
    <w:abstractNumId w:val="43"/>
  </w:num>
  <w:num w:numId="27">
    <w:abstractNumId w:val="13"/>
  </w:num>
  <w:num w:numId="28">
    <w:abstractNumId w:val="15"/>
  </w:num>
  <w:num w:numId="29">
    <w:abstractNumId w:val="3"/>
  </w:num>
  <w:num w:numId="30">
    <w:abstractNumId w:val="31"/>
  </w:num>
  <w:num w:numId="31">
    <w:abstractNumId w:val="38"/>
  </w:num>
  <w:num w:numId="32">
    <w:abstractNumId w:val="35"/>
  </w:num>
  <w:num w:numId="33">
    <w:abstractNumId w:val="29"/>
  </w:num>
  <w:num w:numId="34">
    <w:abstractNumId w:val="26"/>
  </w:num>
  <w:num w:numId="35">
    <w:abstractNumId w:val="30"/>
  </w:num>
  <w:num w:numId="36">
    <w:abstractNumId w:val="42"/>
  </w:num>
  <w:num w:numId="37">
    <w:abstractNumId w:val="20"/>
  </w:num>
  <w:num w:numId="38">
    <w:abstractNumId w:val="17"/>
  </w:num>
  <w:num w:numId="39">
    <w:abstractNumId w:val="6"/>
  </w:num>
  <w:num w:numId="40">
    <w:abstractNumId w:val="34"/>
  </w:num>
  <w:num w:numId="41">
    <w:abstractNumId w:val="9"/>
  </w:num>
  <w:num w:numId="42">
    <w:abstractNumId w:val="4"/>
  </w:num>
  <w:num w:numId="43">
    <w:abstractNumId w:val="3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 At RAN2#116bis">
    <w15:presenceInfo w15:providerId="None" w15:userId="Ericsson - At RAN2#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32DB"/>
    <w:rsid w:val="0007394B"/>
    <w:rsid w:val="00073C3A"/>
    <w:rsid w:val="000750D7"/>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2AE9"/>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07844"/>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5109"/>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07D"/>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67C82"/>
    <w:rsid w:val="00270478"/>
    <w:rsid w:val="002731F0"/>
    <w:rsid w:val="00277ECB"/>
    <w:rsid w:val="002875D6"/>
    <w:rsid w:val="00290720"/>
    <w:rsid w:val="002917AF"/>
    <w:rsid w:val="00297A22"/>
    <w:rsid w:val="002A016C"/>
    <w:rsid w:val="002A1D06"/>
    <w:rsid w:val="002A2496"/>
    <w:rsid w:val="002A39DE"/>
    <w:rsid w:val="002A62B5"/>
    <w:rsid w:val="002A6579"/>
    <w:rsid w:val="002B026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476DB"/>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093"/>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33AC"/>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32C"/>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2C66"/>
    <w:rsid w:val="005C6BB7"/>
    <w:rsid w:val="005D2E01"/>
    <w:rsid w:val="005D3A89"/>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521D"/>
    <w:rsid w:val="006363CA"/>
    <w:rsid w:val="00637AA6"/>
    <w:rsid w:val="00642092"/>
    <w:rsid w:val="0064313B"/>
    <w:rsid w:val="006444A6"/>
    <w:rsid w:val="00653ADD"/>
    <w:rsid w:val="0065705B"/>
    <w:rsid w:val="00660D7C"/>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6F81"/>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2ECC"/>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5C8C"/>
    <w:rsid w:val="00897669"/>
    <w:rsid w:val="008A4439"/>
    <w:rsid w:val="008A6552"/>
    <w:rsid w:val="008B0185"/>
    <w:rsid w:val="008B0B7A"/>
    <w:rsid w:val="008B7F92"/>
    <w:rsid w:val="008C27B3"/>
    <w:rsid w:val="008C50B5"/>
    <w:rsid w:val="008C6F1E"/>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1857"/>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3C18"/>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0B2B"/>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2C56"/>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578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6C6D"/>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2A9"/>
    <w:rsid w:val="00E31DD4"/>
    <w:rsid w:val="00E330F1"/>
    <w:rsid w:val="00E33D16"/>
    <w:rsid w:val="00E34BAC"/>
    <w:rsid w:val="00E375E1"/>
    <w:rsid w:val="00E40447"/>
    <w:rsid w:val="00E41D01"/>
    <w:rsid w:val="00E448A5"/>
    <w:rsid w:val="00E448AD"/>
    <w:rsid w:val="00E50D11"/>
    <w:rsid w:val="00E5192D"/>
    <w:rsid w:val="00E53600"/>
    <w:rsid w:val="00E53618"/>
    <w:rsid w:val="00E60E55"/>
    <w:rsid w:val="00E66873"/>
    <w:rsid w:val="00E66AAA"/>
    <w:rsid w:val="00E67607"/>
    <w:rsid w:val="00E7535B"/>
    <w:rsid w:val="00E76309"/>
    <w:rsid w:val="00E77645"/>
    <w:rsid w:val="00E77E23"/>
    <w:rsid w:val="00E80095"/>
    <w:rsid w:val="00E83135"/>
    <w:rsid w:val="00E8445A"/>
    <w:rsid w:val="00E84731"/>
    <w:rsid w:val="00E92502"/>
    <w:rsid w:val="00E9563C"/>
    <w:rsid w:val="00EA0746"/>
    <w:rsid w:val="00EA306E"/>
    <w:rsid w:val="00EA3100"/>
    <w:rsid w:val="00EA4DD7"/>
    <w:rsid w:val="00EA6721"/>
    <w:rsid w:val="00EA6F9D"/>
    <w:rsid w:val="00EA7201"/>
    <w:rsid w:val="00EA7342"/>
    <w:rsid w:val="00EA7D8E"/>
    <w:rsid w:val="00EB211F"/>
    <w:rsid w:val="00EB3BB0"/>
    <w:rsid w:val="00EB5412"/>
    <w:rsid w:val="00EB735E"/>
    <w:rsid w:val="00EB763F"/>
    <w:rsid w:val="00EB7C4B"/>
    <w:rsid w:val="00EC0ED1"/>
    <w:rsid w:val="00EC0F54"/>
    <w:rsid w:val="00EC27B2"/>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 w:val="00FE46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styleId="Hyperlink">
    <w:name w:val="Hyperlink"/>
    <w:rsid w:val="007C2ECC"/>
    <w:rPr>
      <w:color w:val="0000FF"/>
      <w:u w:val="single"/>
    </w:rPr>
  </w:style>
  <w:style w:type="paragraph" w:customStyle="1" w:styleId="CRCoverPage">
    <w:name w:val="CR Cover Page"/>
    <w:next w:val="Normal"/>
    <w:link w:val="CRCoverPageZchn"/>
    <w:qFormat/>
    <w:rsid w:val="007C2ECC"/>
    <w:pPr>
      <w:spacing w:after="120"/>
    </w:pPr>
    <w:rPr>
      <w:rFonts w:ascii="Arial" w:eastAsia="MS Mincho" w:hAnsi="Arial"/>
      <w:lang w:eastAsia="de-DE"/>
    </w:rPr>
  </w:style>
  <w:style w:type="character" w:customStyle="1" w:styleId="CRCoverPageZchn">
    <w:name w:val="CR Cover Page Zchn"/>
    <w:link w:val="CRCoverPage"/>
    <w:qFormat/>
    <w:locked/>
    <w:rsid w:val="007C2ECC"/>
    <w:rPr>
      <w:rFonts w:ascii="Arial" w:eastAsia="MS Mincho" w:hAnsi="Arial"/>
      <w:lang w:eastAsia="de-DE"/>
    </w:rPr>
  </w:style>
  <w:style w:type="character" w:styleId="CommentReference">
    <w:name w:val="annotation reference"/>
    <w:basedOn w:val="DefaultParagraphFont"/>
    <w:uiPriority w:val="99"/>
    <w:rsid w:val="00E67607"/>
    <w:rPr>
      <w:sz w:val="16"/>
      <w:szCs w:val="16"/>
    </w:rPr>
  </w:style>
  <w:style w:type="paragraph" w:styleId="CommentSubject">
    <w:name w:val="annotation subject"/>
    <w:basedOn w:val="CommentText"/>
    <w:next w:val="CommentText"/>
    <w:link w:val="CommentSubjectChar"/>
    <w:rsid w:val="00E67607"/>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E67607"/>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A97F005-2D91-4F59-B38E-CEC14D107B4A}">
  <ds:schemaRefs>
    <ds:schemaRef ds:uri="http://schemas.microsoft.com/sharepoint/v3/contenttype/forms"/>
  </ds:schemaRefs>
</ds:datastoreItem>
</file>

<file path=customXml/itemProps2.xml><?xml version="1.0" encoding="utf-8"?>
<ds:datastoreItem xmlns:ds="http://schemas.openxmlformats.org/officeDocument/2006/customXml" ds:itemID="{6CC7B22B-9D64-471A-BBE5-8B2B193D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Ericsson</cp:lastModifiedBy>
  <cp:revision>15</cp:revision>
  <cp:lastPrinted>2020-12-18T20:15:00Z</cp:lastPrinted>
  <dcterms:created xsi:type="dcterms:W3CDTF">2022-01-22T06:32:00Z</dcterms:created>
  <dcterms:modified xsi:type="dcterms:W3CDTF">2022-02-26T05:25:00Z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0x010100F3E9551B3FDDA24EBF0A209BAAD637CA</vt:lpwstr>
  </property>
</Properties>
</file>