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B27B" w14:textId="77777777" w:rsidR="0046600D" w:rsidRDefault="0046600D" w:rsidP="00833C4C">
      <w:pPr>
        <w:pStyle w:val="CRCoverPage"/>
        <w:tabs>
          <w:tab w:val="right" w:pos="9639"/>
        </w:tabs>
        <w:spacing w:after="0"/>
        <w:rPr>
          <w:b/>
          <w:i/>
          <w:noProof/>
          <w:sz w:val="28"/>
        </w:rPr>
      </w:pPr>
      <w:bookmarkStart w:id="0" w:name="_Toc29245187"/>
      <w:bookmarkStart w:id="1" w:name="_Toc37298530"/>
      <w:bookmarkStart w:id="2" w:name="_Toc46502292"/>
      <w:bookmarkStart w:id="3" w:name="_Toc52749269"/>
      <w:bookmarkStart w:id="4" w:name="_Toc90590052"/>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2787F140" w14:textId="77777777" w:rsidR="0046600D" w:rsidRDefault="0046600D" w:rsidP="0046600D">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C4128" w14:paraId="54155B02" w14:textId="77777777" w:rsidTr="00843258">
        <w:tc>
          <w:tcPr>
            <w:tcW w:w="9641" w:type="dxa"/>
            <w:gridSpan w:val="9"/>
            <w:tcBorders>
              <w:top w:val="single" w:sz="4" w:space="0" w:color="auto"/>
              <w:left w:val="single" w:sz="4" w:space="0" w:color="auto"/>
              <w:bottom w:val="nil"/>
              <w:right w:val="single" w:sz="4" w:space="0" w:color="auto"/>
            </w:tcBorders>
            <w:hideMark/>
          </w:tcPr>
          <w:p w14:paraId="2C1F9EA1" w14:textId="77777777" w:rsidR="00CC4128" w:rsidRDefault="00CC4128" w:rsidP="00843258">
            <w:pPr>
              <w:pStyle w:val="CRCoverPage"/>
              <w:spacing w:after="0"/>
              <w:jc w:val="right"/>
              <w:rPr>
                <w:i/>
                <w:noProof/>
                <w:lang w:val="sv-SE"/>
              </w:rPr>
            </w:pPr>
            <w:r>
              <w:rPr>
                <w:i/>
                <w:noProof/>
                <w:sz w:val="14"/>
                <w:lang w:val="sv-SE"/>
              </w:rPr>
              <w:t>CR-Form-v12.1</w:t>
            </w:r>
          </w:p>
        </w:tc>
      </w:tr>
      <w:tr w:rsidR="00CC4128" w14:paraId="0FDFD498" w14:textId="77777777" w:rsidTr="00843258">
        <w:tc>
          <w:tcPr>
            <w:tcW w:w="9641" w:type="dxa"/>
            <w:gridSpan w:val="9"/>
            <w:tcBorders>
              <w:top w:val="nil"/>
              <w:left w:val="single" w:sz="4" w:space="0" w:color="auto"/>
              <w:bottom w:val="nil"/>
              <w:right w:val="single" w:sz="4" w:space="0" w:color="auto"/>
            </w:tcBorders>
            <w:hideMark/>
          </w:tcPr>
          <w:p w14:paraId="5251315E" w14:textId="77777777" w:rsidR="00CC4128" w:rsidRDefault="00CC4128" w:rsidP="00843258">
            <w:pPr>
              <w:pStyle w:val="CRCoverPage"/>
              <w:spacing w:after="0"/>
              <w:jc w:val="center"/>
              <w:rPr>
                <w:noProof/>
                <w:lang w:val="sv-SE"/>
              </w:rPr>
            </w:pPr>
            <w:r>
              <w:rPr>
                <w:b/>
                <w:noProof/>
                <w:sz w:val="32"/>
                <w:lang w:val="sv-SE"/>
              </w:rPr>
              <w:t>CHANGE REQUEST</w:t>
            </w:r>
          </w:p>
        </w:tc>
      </w:tr>
      <w:tr w:rsidR="00CC4128" w14:paraId="1D6E0414" w14:textId="77777777" w:rsidTr="00843258">
        <w:tc>
          <w:tcPr>
            <w:tcW w:w="9641" w:type="dxa"/>
            <w:gridSpan w:val="9"/>
            <w:tcBorders>
              <w:top w:val="nil"/>
              <w:left w:val="single" w:sz="4" w:space="0" w:color="auto"/>
              <w:bottom w:val="nil"/>
              <w:right w:val="single" w:sz="4" w:space="0" w:color="auto"/>
            </w:tcBorders>
          </w:tcPr>
          <w:p w14:paraId="18EB7ED9" w14:textId="77777777" w:rsidR="00CC4128" w:rsidRDefault="00CC4128" w:rsidP="00843258">
            <w:pPr>
              <w:pStyle w:val="CRCoverPage"/>
              <w:spacing w:after="0"/>
              <w:rPr>
                <w:noProof/>
                <w:sz w:val="8"/>
                <w:szCs w:val="8"/>
                <w:lang w:val="sv-SE"/>
              </w:rPr>
            </w:pPr>
          </w:p>
        </w:tc>
      </w:tr>
      <w:tr w:rsidR="00CC4128" w14:paraId="1CF1D403" w14:textId="77777777" w:rsidTr="00843258">
        <w:tc>
          <w:tcPr>
            <w:tcW w:w="142" w:type="dxa"/>
            <w:tcBorders>
              <w:top w:val="nil"/>
              <w:left w:val="single" w:sz="4" w:space="0" w:color="auto"/>
              <w:bottom w:val="nil"/>
              <w:right w:val="nil"/>
            </w:tcBorders>
          </w:tcPr>
          <w:p w14:paraId="209F446A" w14:textId="77777777" w:rsidR="00CC4128" w:rsidRDefault="00CC4128" w:rsidP="00843258">
            <w:pPr>
              <w:pStyle w:val="CRCoverPage"/>
              <w:spacing w:after="0"/>
              <w:jc w:val="right"/>
              <w:rPr>
                <w:noProof/>
                <w:lang w:val="sv-SE"/>
              </w:rPr>
            </w:pPr>
          </w:p>
        </w:tc>
        <w:tc>
          <w:tcPr>
            <w:tcW w:w="1559" w:type="dxa"/>
            <w:shd w:val="pct30" w:color="FFFF00" w:fill="auto"/>
            <w:hideMark/>
          </w:tcPr>
          <w:p w14:paraId="1910657C" w14:textId="6B9D962D" w:rsidR="00CC4128" w:rsidRDefault="00CC4128" w:rsidP="00843258">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38.304</w:t>
            </w:r>
            <w:r>
              <w:rPr>
                <w:lang w:val="sv-SE"/>
              </w:rPr>
              <w:fldChar w:fldCharType="end"/>
            </w:r>
          </w:p>
        </w:tc>
        <w:tc>
          <w:tcPr>
            <w:tcW w:w="709" w:type="dxa"/>
            <w:hideMark/>
          </w:tcPr>
          <w:p w14:paraId="25120AC2" w14:textId="77777777" w:rsidR="00CC4128" w:rsidRDefault="00CC4128" w:rsidP="00843258">
            <w:pPr>
              <w:pStyle w:val="CRCoverPage"/>
              <w:spacing w:after="0"/>
              <w:jc w:val="center"/>
              <w:rPr>
                <w:noProof/>
                <w:lang w:val="sv-SE"/>
              </w:rPr>
            </w:pPr>
            <w:r>
              <w:rPr>
                <w:b/>
                <w:noProof/>
                <w:sz w:val="28"/>
                <w:lang w:val="sv-SE"/>
              </w:rPr>
              <w:t>CR</w:t>
            </w:r>
          </w:p>
        </w:tc>
        <w:tc>
          <w:tcPr>
            <w:tcW w:w="1276" w:type="dxa"/>
            <w:shd w:val="pct30" w:color="FFFF00" w:fill="auto"/>
            <w:hideMark/>
          </w:tcPr>
          <w:p w14:paraId="40337D9B" w14:textId="08048822" w:rsidR="00CC4128" w:rsidRDefault="001744F4" w:rsidP="00843258">
            <w:pPr>
              <w:pStyle w:val="CRCoverPage"/>
              <w:spacing w:after="0"/>
              <w:jc w:val="center"/>
              <w:rPr>
                <w:noProof/>
                <w:lang w:val="sv-SE"/>
              </w:rPr>
            </w:pPr>
            <w:r>
              <w:rPr>
                <w:b/>
                <w:noProof/>
                <w:sz w:val="28"/>
                <w:lang w:val="sv-SE"/>
              </w:rPr>
              <w:t>0226</w:t>
            </w:r>
          </w:p>
        </w:tc>
        <w:tc>
          <w:tcPr>
            <w:tcW w:w="709" w:type="dxa"/>
            <w:hideMark/>
          </w:tcPr>
          <w:p w14:paraId="126687F1" w14:textId="77777777" w:rsidR="00CC4128" w:rsidRDefault="00CC4128" w:rsidP="00843258">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279D9DC" w14:textId="4D8A5010" w:rsidR="00CC4128" w:rsidRDefault="0046600D" w:rsidP="00843258">
            <w:pPr>
              <w:pStyle w:val="CRCoverPage"/>
              <w:spacing w:after="0"/>
              <w:jc w:val="center"/>
              <w:rPr>
                <w:b/>
                <w:noProof/>
                <w:lang w:val="sv-SE"/>
              </w:rPr>
            </w:pPr>
            <w:r>
              <w:rPr>
                <w:b/>
                <w:noProof/>
                <w:sz w:val="28"/>
                <w:lang w:val="sv-SE"/>
              </w:rPr>
              <w:t>1</w:t>
            </w:r>
          </w:p>
        </w:tc>
        <w:tc>
          <w:tcPr>
            <w:tcW w:w="2410" w:type="dxa"/>
            <w:hideMark/>
          </w:tcPr>
          <w:p w14:paraId="17A76DF8" w14:textId="77777777" w:rsidR="00CC4128" w:rsidRDefault="00CC4128" w:rsidP="00843258">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0D327A8C" w14:textId="633675D1" w:rsidR="00CC4128" w:rsidRDefault="00CC4128" w:rsidP="0084325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649400DC" w14:textId="77777777" w:rsidR="00CC4128" w:rsidRDefault="00CC4128" w:rsidP="00843258">
            <w:pPr>
              <w:pStyle w:val="CRCoverPage"/>
              <w:spacing w:after="0"/>
              <w:rPr>
                <w:noProof/>
                <w:lang w:val="sv-SE"/>
              </w:rPr>
            </w:pPr>
          </w:p>
        </w:tc>
      </w:tr>
      <w:tr w:rsidR="00CC4128" w14:paraId="534C9EB3" w14:textId="77777777" w:rsidTr="00843258">
        <w:tc>
          <w:tcPr>
            <w:tcW w:w="9641" w:type="dxa"/>
            <w:gridSpan w:val="9"/>
            <w:tcBorders>
              <w:top w:val="nil"/>
              <w:left w:val="single" w:sz="4" w:space="0" w:color="auto"/>
              <w:bottom w:val="nil"/>
              <w:right w:val="single" w:sz="4" w:space="0" w:color="auto"/>
            </w:tcBorders>
          </w:tcPr>
          <w:p w14:paraId="045F33A3" w14:textId="77777777" w:rsidR="00CC4128" w:rsidRDefault="00CC4128" w:rsidP="00843258">
            <w:pPr>
              <w:pStyle w:val="CRCoverPage"/>
              <w:spacing w:after="0"/>
              <w:rPr>
                <w:noProof/>
                <w:lang w:val="sv-SE"/>
              </w:rPr>
            </w:pPr>
          </w:p>
        </w:tc>
      </w:tr>
      <w:tr w:rsidR="00CC4128" w14:paraId="35DF40F8" w14:textId="77777777" w:rsidTr="00843258">
        <w:tc>
          <w:tcPr>
            <w:tcW w:w="9641" w:type="dxa"/>
            <w:gridSpan w:val="9"/>
            <w:tcBorders>
              <w:top w:val="single" w:sz="4" w:space="0" w:color="auto"/>
              <w:left w:val="nil"/>
              <w:bottom w:val="nil"/>
              <w:right w:val="nil"/>
            </w:tcBorders>
            <w:hideMark/>
          </w:tcPr>
          <w:p w14:paraId="3D71127E" w14:textId="77777777" w:rsidR="00CC4128" w:rsidRDefault="00CC4128" w:rsidP="00843258">
            <w:pPr>
              <w:pStyle w:val="CRCoverPage"/>
              <w:spacing w:after="0"/>
              <w:jc w:val="center"/>
              <w:rPr>
                <w:rFonts w:cs="Arial"/>
                <w:i/>
                <w:noProof/>
                <w:lang w:val="sv-SE"/>
              </w:rPr>
            </w:pPr>
            <w:r>
              <w:rPr>
                <w:rFonts w:cs="Arial"/>
                <w:i/>
                <w:noProof/>
                <w:lang w:val="sv-SE"/>
              </w:rPr>
              <w:t xml:space="preserve">For </w:t>
            </w:r>
            <w:hyperlink r:id="rId12"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3" w:history="1">
              <w:r>
                <w:rPr>
                  <w:rStyle w:val="Hyperlink"/>
                  <w:rFonts w:cs="Arial"/>
                  <w:i/>
                  <w:noProof/>
                  <w:lang w:val="sv-SE"/>
                </w:rPr>
                <w:t>http://www.3gpp.org/Change-Requests</w:t>
              </w:r>
            </w:hyperlink>
            <w:r>
              <w:rPr>
                <w:rFonts w:cs="Arial"/>
                <w:i/>
                <w:noProof/>
                <w:lang w:val="sv-SE"/>
              </w:rPr>
              <w:t>.</w:t>
            </w:r>
          </w:p>
        </w:tc>
      </w:tr>
      <w:tr w:rsidR="00CC4128" w14:paraId="449C78EC" w14:textId="77777777" w:rsidTr="00843258">
        <w:tc>
          <w:tcPr>
            <w:tcW w:w="9641" w:type="dxa"/>
            <w:gridSpan w:val="9"/>
          </w:tcPr>
          <w:p w14:paraId="50CC31B9" w14:textId="77777777" w:rsidR="00CC4128" w:rsidRDefault="00CC4128" w:rsidP="00843258">
            <w:pPr>
              <w:pStyle w:val="CRCoverPage"/>
              <w:spacing w:after="0"/>
              <w:rPr>
                <w:noProof/>
                <w:sz w:val="8"/>
                <w:szCs w:val="8"/>
                <w:lang w:val="sv-SE"/>
              </w:rPr>
            </w:pPr>
          </w:p>
        </w:tc>
      </w:tr>
    </w:tbl>
    <w:p w14:paraId="41D7D318" w14:textId="77777777" w:rsidR="00CC4128" w:rsidRDefault="00CC4128" w:rsidP="00CC412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CC4128" w14:paraId="763300C5" w14:textId="77777777" w:rsidTr="00843258">
        <w:tc>
          <w:tcPr>
            <w:tcW w:w="2835" w:type="dxa"/>
            <w:hideMark/>
          </w:tcPr>
          <w:p w14:paraId="0FCA2600" w14:textId="77777777" w:rsidR="00CC4128" w:rsidRDefault="00CC4128" w:rsidP="00843258">
            <w:pPr>
              <w:pStyle w:val="CRCoverPage"/>
              <w:tabs>
                <w:tab w:val="right" w:pos="2751"/>
              </w:tabs>
              <w:spacing w:after="0"/>
              <w:rPr>
                <w:b/>
                <w:i/>
                <w:noProof/>
                <w:lang w:val="sv-SE"/>
              </w:rPr>
            </w:pPr>
            <w:r>
              <w:rPr>
                <w:b/>
                <w:i/>
                <w:noProof/>
                <w:lang w:val="sv-SE"/>
              </w:rPr>
              <w:t>Proposed change affects:</w:t>
            </w:r>
          </w:p>
        </w:tc>
        <w:tc>
          <w:tcPr>
            <w:tcW w:w="1418" w:type="dxa"/>
            <w:hideMark/>
          </w:tcPr>
          <w:p w14:paraId="59207F27" w14:textId="77777777" w:rsidR="00CC4128" w:rsidRDefault="00CC4128" w:rsidP="00843258">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BADB00" w14:textId="77777777" w:rsidR="00CC4128" w:rsidRDefault="00CC4128" w:rsidP="00843258">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7170750D" w14:textId="77777777" w:rsidR="00CC4128" w:rsidRDefault="00CC4128" w:rsidP="00843258">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02475CB4" w14:textId="77777777" w:rsidR="00CC4128" w:rsidRDefault="00CC4128" w:rsidP="00843258">
            <w:pPr>
              <w:pStyle w:val="CRCoverPage"/>
              <w:spacing w:after="0"/>
              <w:jc w:val="center"/>
              <w:rPr>
                <w:b/>
                <w:caps/>
                <w:noProof/>
                <w:lang w:val="sv-SE"/>
              </w:rPr>
            </w:pPr>
            <w:r>
              <w:rPr>
                <w:b/>
                <w:caps/>
                <w:noProof/>
                <w:lang w:val="sv-SE"/>
              </w:rPr>
              <w:t>X</w:t>
            </w:r>
          </w:p>
        </w:tc>
        <w:tc>
          <w:tcPr>
            <w:tcW w:w="2126" w:type="dxa"/>
            <w:hideMark/>
          </w:tcPr>
          <w:p w14:paraId="06BC04F0" w14:textId="77777777" w:rsidR="00CC4128" w:rsidRDefault="00CC4128" w:rsidP="00843258">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61630B8" w14:textId="77777777" w:rsidR="00CC4128" w:rsidRDefault="00CC4128" w:rsidP="00843258">
            <w:pPr>
              <w:pStyle w:val="CRCoverPage"/>
              <w:spacing w:after="0"/>
              <w:jc w:val="center"/>
              <w:rPr>
                <w:b/>
                <w:caps/>
                <w:noProof/>
                <w:lang w:val="sv-SE"/>
              </w:rPr>
            </w:pPr>
            <w:r>
              <w:rPr>
                <w:b/>
                <w:caps/>
                <w:noProof/>
                <w:lang w:val="sv-SE"/>
              </w:rPr>
              <w:t>X</w:t>
            </w:r>
          </w:p>
        </w:tc>
        <w:tc>
          <w:tcPr>
            <w:tcW w:w="1418" w:type="dxa"/>
            <w:hideMark/>
          </w:tcPr>
          <w:p w14:paraId="4C580941" w14:textId="77777777" w:rsidR="00CC4128" w:rsidRDefault="00CC4128" w:rsidP="00843258">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67EE6F" w14:textId="77777777" w:rsidR="00CC4128" w:rsidRDefault="00CC4128" w:rsidP="00843258">
            <w:pPr>
              <w:pStyle w:val="CRCoverPage"/>
              <w:spacing w:after="0"/>
              <w:jc w:val="center"/>
              <w:rPr>
                <w:b/>
                <w:bCs/>
                <w:caps/>
                <w:noProof/>
                <w:lang w:val="sv-SE"/>
              </w:rPr>
            </w:pPr>
          </w:p>
        </w:tc>
      </w:tr>
    </w:tbl>
    <w:p w14:paraId="1DB18DB7" w14:textId="77777777" w:rsidR="00CC4128" w:rsidRDefault="00CC4128" w:rsidP="00CC4128">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CC4128" w14:paraId="061EBDD6" w14:textId="77777777" w:rsidTr="00843258">
        <w:trPr>
          <w:trHeight w:val="93"/>
        </w:trPr>
        <w:tc>
          <w:tcPr>
            <w:tcW w:w="9848" w:type="dxa"/>
            <w:gridSpan w:val="11"/>
          </w:tcPr>
          <w:p w14:paraId="3F965A9B" w14:textId="77777777" w:rsidR="00CC4128" w:rsidRDefault="00CC4128" w:rsidP="00843258">
            <w:pPr>
              <w:pStyle w:val="CRCoverPage"/>
              <w:spacing w:after="0"/>
              <w:rPr>
                <w:noProof/>
                <w:sz w:val="8"/>
                <w:szCs w:val="8"/>
                <w:lang w:val="sv-SE"/>
              </w:rPr>
            </w:pPr>
          </w:p>
        </w:tc>
      </w:tr>
      <w:tr w:rsidR="00CC4128" w14:paraId="2AD003D6" w14:textId="77777777" w:rsidTr="00843258">
        <w:trPr>
          <w:trHeight w:val="235"/>
        </w:trPr>
        <w:tc>
          <w:tcPr>
            <w:tcW w:w="1883" w:type="dxa"/>
            <w:tcBorders>
              <w:top w:val="single" w:sz="4" w:space="0" w:color="auto"/>
              <w:left w:val="single" w:sz="4" w:space="0" w:color="auto"/>
              <w:bottom w:val="nil"/>
              <w:right w:val="nil"/>
            </w:tcBorders>
            <w:hideMark/>
          </w:tcPr>
          <w:p w14:paraId="64655FD4" w14:textId="77777777" w:rsidR="00CC4128" w:rsidRDefault="00CC4128" w:rsidP="00843258">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201A44D9" w14:textId="597A0297" w:rsidR="00CC4128" w:rsidRDefault="00CC4128" w:rsidP="00843258">
            <w:pPr>
              <w:pStyle w:val="CRCoverPage"/>
              <w:spacing w:after="0"/>
              <w:ind w:left="100"/>
              <w:rPr>
                <w:noProof/>
                <w:lang w:val="sv-SE"/>
              </w:rPr>
            </w:pPr>
            <w:r>
              <w:rPr>
                <w:lang w:val="sv-SE"/>
              </w:rPr>
              <w:t>Introduction of MINT</w:t>
            </w:r>
            <w:r w:rsidR="0046600D">
              <w:rPr>
                <w:lang w:val="sv-SE"/>
              </w:rPr>
              <w:t xml:space="preserve"> [MINT]</w:t>
            </w:r>
          </w:p>
        </w:tc>
      </w:tr>
      <w:tr w:rsidR="00CC4128" w14:paraId="2191F0D0" w14:textId="77777777" w:rsidTr="00843258">
        <w:trPr>
          <w:trHeight w:val="93"/>
        </w:trPr>
        <w:tc>
          <w:tcPr>
            <w:tcW w:w="1883" w:type="dxa"/>
            <w:tcBorders>
              <w:top w:val="nil"/>
              <w:left w:val="single" w:sz="4" w:space="0" w:color="auto"/>
              <w:bottom w:val="nil"/>
              <w:right w:val="nil"/>
            </w:tcBorders>
          </w:tcPr>
          <w:p w14:paraId="092FFBC4" w14:textId="77777777" w:rsidR="00CC4128" w:rsidRDefault="00CC4128"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10DA4B93" w14:textId="77777777" w:rsidR="00CC4128" w:rsidRDefault="00CC4128" w:rsidP="00843258">
            <w:pPr>
              <w:pStyle w:val="CRCoverPage"/>
              <w:spacing w:after="0"/>
              <w:rPr>
                <w:noProof/>
                <w:sz w:val="8"/>
                <w:szCs w:val="8"/>
                <w:lang w:val="sv-SE"/>
              </w:rPr>
            </w:pPr>
          </w:p>
        </w:tc>
      </w:tr>
      <w:tr w:rsidR="00CC4128" w14:paraId="7A9FFC75" w14:textId="77777777" w:rsidTr="00843258">
        <w:trPr>
          <w:trHeight w:val="235"/>
        </w:trPr>
        <w:tc>
          <w:tcPr>
            <w:tcW w:w="1883" w:type="dxa"/>
            <w:tcBorders>
              <w:top w:val="nil"/>
              <w:left w:val="single" w:sz="4" w:space="0" w:color="auto"/>
              <w:bottom w:val="nil"/>
              <w:right w:val="nil"/>
            </w:tcBorders>
            <w:hideMark/>
          </w:tcPr>
          <w:p w14:paraId="76D02E0E" w14:textId="77777777" w:rsidR="00CC4128" w:rsidRDefault="00CC4128" w:rsidP="00843258">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2B83CEC4" w14:textId="4305107F" w:rsidR="00CC4128" w:rsidRDefault="00CC4128" w:rsidP="00843258">
            <w:pPr>
              <w:pStyle w:val="CRCoverPage"/>
              <w:spacing w:after="0"/>
              <w:ind w:left="100"/>
              <w:rPr>
                <w:noProof/>
                <w:lang w:val="sv-SE"/>
              </w:rPr>
            </w:pPr>
            <w:r>
              <w:rPr>
                <w:lang w:val="sv-SE"/>
              </w:rPr>
              <w:t>Ericsson</w:t>
            </w:r>
            <w:r w:rsidR="0060469A">
              <w:rPr>
                <w:lang w:val="sv-SE"/>
              </w:rPr>
              <w:t xml:space="preserve">, </w:t>
            </w:r>
            <w:r w:rsidR="0060469A">
              <w:rPr>
                <w:lang w:val="en-US"/>
              </w:rPr>
              <w:t>Lenovo, Motorola Mobility</w:t>
            </w:r>
          </w:p>
        </w:tc>
      </w:tr>
      <w:tr w:rsidR="00CC4128" w14:paraId="7F372C44" w14:textId="77777777" w:rsidTr="00843258">
        <w:trPr>
          <w:trHeight w:val="235"/>
        </w:trPr>
        <w:tc>
          <w:tcPr>
            <w:tcW w:w="1883" w:type="dxa"/>
            <w:tcBorders>
              <w:top w:val="nil"/>
              <w:left w:val="single" w:sz="4" w:space="0" w:color="auto"/>
              <w:bottom w:val="nil"/>
              <w:right w:val="nil"/>
            </w:tcBorders>
            <w:hideMark/>
          </w:tcPr>
          <w:p w14:paraId="66A50ABD" w14:textId="77777777" w:rsidR="00CC4128" w:rsidRDefault="00CC4128" w:rsidP="00843258">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6499E6C6" w14:textId="77777777" w:rsidR="00CC4128" w:rsidRDefault="00CC4128" w:rsidP="00843258">
            <w:pPr>
              <w:pStyle w:val="CRCoverPage"/>
              <w:spacing w:after="0"/>
              <w:ind w:left="100"/>
              <w:rPr>
                <w:noProof/>
                <w:lang w:val="sv-SE"/>
              </w:rPr>
            </w:pPr>
            <w:r>
              <w:rPr>
                <w:lang w:val="sv-SE"/>
              </w:rPr>
              <w:t>R2</w:t>
            </w:r>
          </w:p>
        </w:tc>
      </w:tr>
      <w:tr w:rsidR="00CC4128" w14:paraId="178ED8A1" w14:textId="77777777" w:rsidTr="00843258">
        <w:trPr>
          <w:trHeight w:val="93"/>
        </w:trPr>
        <w:tc>
          <w:tcPr>
            <w:tcW w:w="1883" w:type="dxa"/>
            <w:tcBorders>
              <w:top w:val="nil"/>
              <w:left w:val="single" w:sz="4" w:space="0" w:color="auto"/>
              <w:bottom w:val="nil"/>
              <w:right w:val="nil"/>
            </w:tcBorders>
          </w:tcPr>
          <w:p w14:paraId="02AA33F4" w14:textId="77777777" w:rsidR="00CC4128" w:rsidRDefault="00CC4128"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5697C5DF" w14:textId="77777777" w:rsidR="00CC4128" w:rsidRDefault="00CC4128" w:rsidP="00843258">
            <w:pPr>
              <w:pStyle w:val="CRCoverPage"/>
              <w:spacing w:after="0"/>
              <w:rPr>
                <w:noProof/>
                <w:sz w:val="8"/>
                <w:szCs w:val="8"/>
                <w:lang w:val="sv-SE"/>
              </w:rPr>
            </w:pPr>
          </w:p>
        </w:tc>
      </w:tr>
      <w:tr w:rsidR="00CC4128" w14:paraId="756B0C86" w14:textId="77777777" w:rsidTr="00843258">
        <w:trPr>
          <w:trHeight w:val="235"/>
        </w:trPr>
        <w:tc>
          <w:tcPr>
            <w:tcW w:w="1883" w:type="dxa"/>
            <w:tcBorders>
              <w:top w:val="nil"/>
              <w:left w:val="single" w:sz="4" w:space="0" w:color="auto"/>
              <w:bottom w:val="nil"/>
              <w:right w:val="nil"/>
            </w:tcBorders>
            <w:hideMark/>
          </w:tcPr>
          <w:p w14:paraId="5E195015" w14:textId="77777777" w:rsidR="00CC4128" w:rsidRDefault="00CC4128" w:rsidP="00843258">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0C222D4B" w14:textId="6127844E" w:rsidR="00CC4128" w:rsidRDefault="00CC4128" w:rsidP="00843258">
            <w:pPr>
              <w:pStyle w:val="CRCoverPage"/>
              <w:spacing w:after="0"/>
              <w:ind w:left="100"/>
              <w:rPr>
                <w:noProof/>
                <w:lang w:val="sv-SE"/>
              </w:rPr>
            </w:pPr>
            <w:r>
              <w:rPr>
                <w:noProof/>
                <w:lang w:val="sv-SE"/>
              </w:rPr>
              <w:t>TEI17</w:t>
            </w:r>
          </w:p>
        </w:tc>
        <w:tc>
          <w:tcPr>
            <w:tcW w:w="578" w:type="dxa"/>
          </w:tcPr>
          <w:p w14:paraId="16304CCC" w14:textId="77777777" w:rsidR="00CC4128" w:rsidRDefault="00CC4128" w:rsidP="00843258">
            <w:pPr>
              <w:pStyle w:val="CRCoverPage"/>
              <w:spacing w:after="0"/>
              <w:ind w:right="100"/>
              <w:rPr>
                <w:noProof/>
                <w:lang w:val="sv-SE"/>
              </w:rPr>
            </w:pPr>
          </w:p>
        </w:tc>
        <w:tc>
          <w:tcPr>
            <w:tcW w:w="1447" w:type="dxa"/>
            <w:gridSpan w:val="3"/>
            <w:hideMark/>
          </w:tcPr>
          <w:p w14:paraId="55FEEA93" w14:textId="77777777" w:rsidR="00CC4128" w:rsidRDefault="00CC4128" w:rsidP="00843258">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2F79F9A5" w14:textId="4B616EBD" w:rsidR="00CC4128" w:rsidRDefault="00E051C3" w:rsidP="00843258">
            <w:pPr>
              <w:pStyle w:val="CRCoverPage"/>
              <w:spacing w:after="0"/>
              <w:ind w:left="100"/>
              <w:rPr>
                <w:noProof/>
                <w:lang w:val="sv-SE"/>
              </w:rPr>
            </w:pPr>
            <w:r>
              <w:rPr>
                <w:lang w:val="sv-SE"/>
              </w:rPr>
              <w:t>2022-02-17</w:t>
            </w:r>
          </w:p>
        </w:tc>
      </w:tr>
      <w:tr w:rsidR="00CC4128" w14:paraId="145F0281" w14:textId="77777777" w:rsidTr="00843258">
        <w:trPr>
          <w:trHeight w:val="93"/>
        </w:trPr>
        <w:tc>
          <w:tcPr>
            <w:tcW w:w="1883" w:type="dxa"/>
            <w:tcBorders>
              <w:top w:val="nil"/>
              <w:left w:val="single" w:sz="4" w:space="0" w:color="auto"/>
              <w:bottom w:val="nil"/>
              <w:right w:val="nil"/>
            </w:tcBorders>
          </w:tcPr>
          <w:p w14:paraId="26CC6BDD" w14:textId="77777777" w:rsidR="00CC4128" w:rsidRDefault="00CC4128" w:rsidP="00843258">
            <w:pPr>
              <w:pStyle w:val="CRCoverPage"/>
              <w:spacing w:after="0"/>
              <w:rPr>
                <w:b/>
                <w:i/>
                <w:noProof/>
                <w:sz w:val="8"/>
                <w:szCs w:val="8"/>
                <w:lang w:val="sv-SE"/>
              </w:rPr>
            </w:pPr>
          </w:p>
        </w:tc>
        <w:tc>
          <w:tcPr>
            <w:tcW w:w="2027" w:type="dxa"/>
            <w:gridSpan w:val="4"/>
          </w:tcPr>
          <w:p w14:paraId="0B52C871" w14:textId="77777777" w:rsidR="00CC4128" w:rsidRDefault="00CC4128" w:rsidP="00843258">
            <w:pPr>
              <w:pStyle w:val="CRCoverPage"/>
              <w:spacing w:after="0"/>
              <w:rPr>
                <w:noProof/>
                <w:sz w:val="8"/>
                <w:szCs w:val="8"/>
                <w:lang w:val="sv-SE"/>
              </w:rPr>
            </w:pPr>
          </w:p>
        </w:tc>
        <w:tc>
          <w:tcPr>
            <w:tcW w:w="2315" w:type="dxa"/>
            <w:gridSpan w:val="2"/>
          </w:tcPr>
          <w:p w14:paraId="01E051A6" w14:textId="77777777" w:rsidR="00CC4128" w:rsidRDefault="00CC4128" w:rsidP="00843258">
            <w:pPr>
              <w:pStyle w:val="CRCoverPage"/>
              <w:spacing w:after="0"/>
              <w:rPr>
                <w:noProof/>
                <w:sz w:val="8"/>
                <w:szCs w:val="8"/>
                <w:lang w:val="sv-SE"/>
              </w:rPr>
            </w:pPr>
          </w:p>
        </w:tc>
        <w:tc>
          <w:tcPr>
            <w:tcW w:w="1447" w:type="dxa"/>
            <w:gridSpan w:val="3"/>
          </w:tcPr>
          <w:p w14:paraId="15A9026F" w14:textId="77777777" w:rsidR="00CC4128" w:rsidRDefault="00CC4128" w:rsidP="00843258">
            <w:pPr>
              <w:pStyle w:val="CRCoverPage"/>
              <w:spacing w:after="0"/>
              <w:rPr>
                <w:noProof/>
                <w:sz w:val="8"/>
                <w:szCs w:val="8"/>
                <w:lang w:val="sv-SE"/>
              </w:rPr>
            </w:pPr>
          </w:p>
        </w:tc>
        <w:tc>
          <w:tcPr>
            <w:tcW w:w="2172" w:type="dxa"/>
            <w:tcBorders>
              <w:top w:val="nil"/>
              <w:left w:val="nil"/>
              <w:bottom w:val="nil"/>
              <w:right w:val="single" w:sz="4" w:space="0" w:color="auto"/>
            </w:tcBorders>
          </w:tcPr>
          <w:p w14:paraId="0FCF077D" w14:textId="77777777" w:rsidR="00CC4128" w:rsidRDefault="00CC4128" w:rsidP="00843258">
            <w:pPr>
              <w:pStyle w:val="CRCoverPage"/>
              <w:spacing w:after="0"/>
              <w:rPr>
                <w:noProof/>
                <w:sz w:val="8"/>
                <w:szCs w:val="8"/>
                <w:lang w:val="sv-SE"/>
              </w:rPr>
            </w:pPr>
          </w:p>
        </w:tc>
      </w:tr>
      <w:tr w:rsidR="00CC4128" w14:paraId="5563312D" w14:textId="77777777" w:rsidTr="00843258">
        <w:trPr>
          <w:cantSplit/>
          <w:trHeight w:val="226"/>
        </w:trPr>
        <w:tc>
          <w:tcPr>
            <w:tcW w:w="1883" w:type="dxa"/>
            <w:tcBorders>
              <w:top w:val="nil"/>
              <w:left w:val="single" w:sz="4" w:space="0" w:color="auto"/>
              <w:bottom w:val="nil"/>
              <w:right w:val="nil"/>
            </w:tcBorders>
            <w:hideMark/>
          </w:tcPr>
          <w:p w14:paraId="1BEFDC44" w14:textId="77777777" w:rsidR="00CC4128" w:rsidRDefault="00CC4128" w:rsidP="00843258">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5BE1E887" w14:textId="77777777" w:rsidR="00CC4128" w:rsidRDefault="00CC4128" w:rsidP="00843258">
            <w:pPr>
              <w:pStyle w:val="CRCoverPage"/>
              <w:spacing w:after="0"/>
              <w:ind w:left="100" w:right="-609"/>
              <w:rPr>
                <w:b/>
                <w:noProof/>
                <w:lang w:val="sv-SE"/>
              </w:rPr>
            </w:pPr>
            <w:r>
              <w:rPr>
                <w:b/>
                <w:noProof/>
                <w:lang w:val="sv-SE"/>
              </w:rPr>
              <w:t>B</w:t>
            </w:r>
          </w:p>
        </w:tc>
        <w:tc>
          <w:tcPr>
            <w:tcW w:w="3474" w:type="dxa"/>
            <w:gridSpan w:val="5"/>
          </w:tcPr>
          <w:p w14:paraId="04A27C5B" w14:textId="77777777" w:rsidR="00CC4128" w:rsidRDefault="00CC4128" w:rsidP="00843258">
            <w:pPr>
              <w:pStyle w:val="CRCoverPage"/>
              <w:spacing w:after="0"/>
              <w:rPr>
                <w:noProof/>
                <w:lang w:val="sv-SE"/>
              </w:rPr>
            </w:pPr>
          </w:p>
        </w:tc>
        <w:tc>
          <w:tcPr>
            <w:tcW w:w="1447" w:type="dxa"/>
            <w:gridSpan w:val="3"/>
            <w:hideMark/>
          </w:tcPr>
          <w:p w14:paraId="68896574" w14:textId="77777777" w:rsidR="00CC4128" w:rsidRDefault="00CC4128" w:rsidP="00843258">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7A060E65" w14:textId="77777777" w:rsidR="00CC4128" w:rsidRDefault="00CC4128" w:rsidP="00843258">
            <w:pPr>
              <w:pStyle w:val="CRCoverPage"/>
              <w:spacing w:after="0"/>
              <w:ind w:left="100"/>
              <w:rPr>
                <w:noProof/>
                <w:lang w:val="sv-SE"/>
              </w:rPr>
            </w:pPr>
            <w:r>
              <w:rPr>
                <w:lang w:val="sv-SE"/>
              </w:rPr>
              <w:t>Rel-17</w:t>
            </w:r>
          </w:p>
        </w:tc>
      </w:tr>
      <w:tr w:rsidR="00CC4128" w14:paraId="7780E1A4" w14:textId="77777777" w:rsidTr="00843258">
        <w:trPr>
          <w:trHeight w:val="2443"/>
        </w:trPr>
        <w:tc>
          <w:tcPr>
            <w:tcW w:w="1883" w:type="dxa"/>
            <w:tcBorders>
              <w:top w:val="nil"/>
              <w:left w:val="single" w:sz="4" w:space="0" w:color="auto"/>
              <w:bottom w:val="single" w:sz="4" w:space="0" w:color="auto"/>
              <w:right w:val="nil"/>
            </w:tcBorders>
          </w:tcPr>
          <w:p w14:paraId="5962682F" w14:textId="77777777" w:rsidR="00CC4128" w:rsidRDefault="00CC4128" w:rsidP="00843258">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2F43AEF0" w14:textId="77777777" w:rsidR="00CC4128" w:rsidRDefault="00CC4128" w:rsidP="00843258">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529AFB30" w14:textId="77777777" w:rsidR="00CC4128" w:rsidRDefault="00CC4128" w:rsidP="00843258">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1EA33DA7" w14:textId="77777777" w:rsidR="00CC4128" w:rsidRDefault="00CC4128" w:rsidP="00843258">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CC4128" w14:paraId="0EB50F03" w14:textId="77777777" w:rsidTr="00843258">
        <w:trPr>
          <w:trHeight w:val="93"/>
        </w:trPr>
        <w:tc>
          <w:tcPr>
            <w:tcW w:w="1883" w:type="dxa"/>
          </w:tcPr>
          <w:p w14:paraId="265D56B4" w14:textId="77777777" w:rsidR="00CC4128" w:rsidRDefault="00CC4128" w:rsidP="00843258">
            <w:pPr>
              <w:pStyle w:val="CRCoverPage"/>
              <w:spacing w:after="0"/>
              <w:rPr>
                <w:b/>
                <w:i/>
                <w:noProof/>
                <w:sz w:val="8"/>
                <w:szCs w:val="8"/>
                <w:lang w:val="sv-SE"/>
              </w:rPr>
            </w:pPr>
          </w:p>
        </w:tc>
        <w:tc>
          <w:tcPr>
            <w:tcW w:w="7964" w:type="dxa"/>
            <w:gridSpan w:val="10"/>
          </w:tcPr>
          <w:p w14:paraId="65D3F042" w14:textId="77777777" w:rsidR="00CC4128" w:rsidRDefault="00CC4128" w:rsidP="00843258">
            <w:pPr>
              <w:pStyle w:val="CRCoverPage"/>
              <w:spacing w:after="0"/>
              <w:rPr>
                <w:noProof/>
                <w:sz w:val="8"/>
                <w:szCs w:val="8"/>
                <w:lang w:val="sv-SE"/>
              </w:rPr>
            </w:pPr>
          </w:p>
        </w:tc>
      </w:tr>
      <w:tr w:rsidR="00CC4128" w14:paraId="782627B0" w14:textId="77777777" w:rsidTr="00CC4128">
        <w:trPr>
          <w:trHeight w:val="4462"/>
        </w:trPr>
        <w:tc>
          <w:tcPr>
            <w:tcW w:w="2752" w:type="dxa"/>
            <w:gridSpan w:val="2"/>
            <w:tcBorders>
              <w:top w:val="single" w:sz="4" w:space="0" w:color="auto"/>
              <w:left w:val="single" w:sz="4" w:space="0" w:color="auto"/>
              <w:bottom w:val="nil"/>
              <w:right w:val="nil"/>
            </w:tcBorders>
            <w:hideMark/>
          </w:tcPr>
          <w:p w14:paraId="530DA34E" w14:textId="77777777" w:rsidR="00CC4128" w:rsidRDefault="00CC4128" w:rsidP="00843258">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4D3ED089" w14:textId="77777777" w:rsidR="00CC4128" w:rsidRDefault="00CC4128" w:rsidP="00843258">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7DD2F281" w14:textId="77777777" w:rsidR="00CC4128" w:rsidRDefault="00CC4128" w:rsidP="00843258">
            <w:pPr>
              <w:pStyle w:val="CRCoverPage"/>
              <w:spacing w:after="0"/>
              <w:ind w:left="100"/>
              <w:rPr>
                <w:noProof/>
                <w:lang w:val="sv-SE"/>
              </w:rPr>
            </w:pPr>
          </w:p>
          <w:p w14:paraId="20AE3DCB" w14:textId="77777777" w:rsidR="00CC4128" w:rsidRDefault="00CC4128" w:rsidP="00843258">
            <w:pPr>
              <w:pStyle w:val="CRCoverPage"/>
              <w:spacing w:after="0"/>
              <w:ind w:left="100"/>
              <w:rPr>
                <w:noProof/>
                <w:lang w:val="sv-SE"/>
              </w:rPr>
            </w:pPr>
            <w:r>
              <w:rPr>
                <w:noProof/>
                <w:lang w:val="sv-SE"/>
              </w:rPr>
              <w:t>Two aspects of this feature impacts RAN2. Namely:</w:t>
            </w:r>
          </w:p>
          <w:p w14:paraId="57856332" w14:textId="77777777" w:rsidR="00CC4128" w:rsidRDefault="00CC4128" w:rsidP="00843258">
            <w:pPr>
              <w:pStyle w:val="CRCoverPage"/>
              <w:spacing w:after="0"/>
              <w:ind w:left="100"/>
              <w:rPr>
                <w:noProof/>
                <w:lang w:val="sv-SE"/>
              </w:rPr>
            </w:pPr>
          </w:p>
          <w:p w14:paraId="333B55D3" w14:textId="77777777" w:rsidR="00CC4128" w:rsidRDefault="00CC4128" w:rsidP="00843258">
            <w:pPr>
              <w:pStyle w:val="CRCoverPage"/>
              <w:numPr>
                <w:ilvl w:val="0"/>
                <w:numId w:val="4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06583F45" w14:textId="77777777" w:rsidR="00CC4128" w:rsidRDefault="00CC4128" w:rsidP="00843258">
            <w:pPr>
              <w:pStyle w:val="CRCoverPage"/>
              <w:spacing w:after="0"/>
              <w:rPr>
                <w:noProof/>
                <w:lang w:val="sv-SE"/>
              </w:rPr>
            </w:pPr>
          </w:p>
          <w:p w14:paraId="027FF5B7" w14:textId="77777777" w:rsidR="00CC4128" w:rsidRPr="00DC69D6" w:rsidRDefault="00CC4128" w:rsidP="00843258">
            <w:pPr>
              <w:pStyle w:val="CRCoverPage"/>
              <w:numPr>
                <w:ilvl w:val="0"/>
                <w:numId w:val="4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02021113" w14:textId="77777777" w:rsidR="00CC4128" w:rsidRDefault="00CC4128" w:rsidP="00843258">
            <w:pPr>
              <w:pStyle w:val="CRCoverPage"/>
              <w:spacing w:after="0"/>
              <w:ind w:left="100"/>
              <w:rPr>
                <w:noProof/>
                <w:lang w:val="sv-SE"/>
              </w:rPr>
            </w:pPr>
          </w:p>
          <w:p w14:paraId="2455C419" w14:textId="331CCE0B" w:rsidR="00CC4128" w:rsidRDefault="00CC4128" w:rsidP="00843258">
            <w:pPr>
              <w:pStyle w:val="CRCoverPage"/>
              <w:spacing w:after="0"/>
              <w:ind w:left="100"/>
              <w:rPr>
                <w:noProof/>
                <w:lang w:val="sv-SE"/>
              </w:rPr>
            </w:pPr>
            <w:r>
              <w:rPr>
                <w:noProof/>
                <w:lang w:val="sv-SE"/>
              </w:rPr>
              <w:t>It should be clarified in the functional division between AS and NAS how the UE handles the disaster roaming information.</w:t>
            </w:r>
          </w:p>
          <w:p w14:paraId="73193AB5" w14:textId="564299F5" w:rsidR="00CC4128" w:rsidRDefault="00CC4128" w:rsidP="00843258">
            <w:pPr>
              <w:pStyle w:val="CRCoverPage"/>
              <w:spacing w:after="0"/>
              <w:ind w:left="100"/>
              <w:rPr>
                <w:noProof/>
                <w:lang w:val="sv-SE"/>
              </w:rPr>
            </w:pPr>
          </w:p>
          <w:p w14:paraId="0950B46B" w14:textId="4F041ED5" w:rsidR="00CC4128" w:rsidRDefault="00CC4128" w:rsidP="00CC4128">
            <w:pPr>
              <w:pStyle w:val="CRCoverPage"/>
              <w:spacing w:after="0"/>
              <w:ind w:left="100"/>
              <w:rPr>
                <w:noProof/>
                <w:lang w:val="sv-SE"/>
              </w:rPr>
            </w:pPr>
            <w:r>
              <w:rPr>
                <w:noProof/>
                <w:lang w:val="sv-SE"/>
              </w:rPr>
              <w:t xml:space="preserve">Also, a UE assigned to Access Identity 3 shall </w:t>
            </w:r>
            <w:r w:rsidRPr="00CC4128">
              <w:rPr>
                <w:noProof/>
                <w:lang w:val="sv-SE"/>
              </w:rPr>
              <w:t>behave as if the cell status is "barred" in case the cell is "reserved for operator use" for the registered PLMN or the selected PLMN</w:t>
            </w:r>
            <w:r>
              <w:rPr>
                <w:noProof/>
                <w:lang w:val="sv-SE"/>
              </w:rPr>
              <w:t>.</w:t>
            </w:r>
          </w:p>
        </w:tc>
      </w:tr>
      <w:tr w:rsidR="00CC4128" w14:paraId="10C3194A" w14:textId="77777777" w:rsidTr="00843258">
        <w:trPr>
          <w:trHeight w:val="93"/>
        </w:trPr>
        <w:tc>
          <w:tcPr>
            <w:tcW w:w="2752" w:type="dxa"/>
            <w:gridSpan w:val="2"/>
            <w:tcBorders>
              <w:top w:val="nil"/>
              <w:left w:val="single" w:sz="4" w:space="0" w:color="auto"/>
              <w:bottom w:val="nil"/>
              <w:right w:val="nil"/>
            </w:tcBorders>
          </w:tcPr>
          <w:p w14:paraId="6ACD7B54" w14:textId="77777777" w:rsidR="00CC4128" w:rsidRDefault="00CC4128"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68013109" w14:textId="77777777" w:rsidR="00CC4128" w:rsidRDefault="00CC4128" w:rsidP="00843258">
            <w:pPr>
              <w:pStyle w:val="CRCoverPage"/>
              <w:spacing w:after="0"/>
              <w:rPr>
                <w:noProof/>
                <w:sz w:val="8"/>
                <w:szCs w:val="8"/>
                <w:lang w:val="sv-SE"/>
              </w:rPr>
            </w:pPr>
          </w:p>
        </w:tc>
      </w:tr>
      <w:tr w:rsidR="00CC4128" w14:paraId="292D558B" w14:textId="77777777" w:rsidTr="00843258">
        <w:trPr>
          <w:trHeight w:val="462"/>
        </w:trPr>
        <w:tc>
          <w:tcPr>
            <w:tcW w:w="2752" w:type="dxa"/>
            <w:gridSpan w:val="2"/>
            <w:tcBorders>
              <w:top w:val="nil"/>
              <w:left w:val="single" w:sz="4" w:space="0" w:color="auto"/>
              <w:bottom w:val="nil"/>
              <w:right w:val="nil"/>
            </w:tcBorders>
            <w:hideMark/>
          </w:tcPr>
          <w:p w14:paraId="27ADD864" w14:textId="77777777" w:rsidR="00CC4128" w:rsidRDefault="00CC4128" w:rsidP="00843258">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53534A1F" w14:textId="088FE1FB" w:rsidR="00CC4128" w:rsidRDefault="00CC4128" w:rsidP="00843258">
            <w:pPr>
              <w:pStyle w:val="CRCoverPage"/>
              <w:spacing w:after="0"/>
              <w:ind w:left="100"/>
              <w:rPr>
                <w:noProof/>
                <w:lang w:val="sv-SE"/>
              </w:rPr>
            </w:pPr>
            <w:r>
              <w:rPr>
                <w:noProof/>
                <w:lang w:val="sv-SE"/>
              </w:rPr>
              <w:t>Captured that AS forwards disaster roaming information to NAS and NAS maintains this information.</w:t>
            </w:r>
          </w:p>
          <w:p w14:paraId="12DD1DFF" w14:textId="2410FDFF" w:rsidR="00CC4128" w:rsidRDefault="00CC4128" w:rsidP="00843258">
            <w:pPr>
              <w:pStyle w:val="CRCoverPage"/>
              <w:spacing w:after="0"/>
              <w:ind w:left="100"/>
              <w:rPr>
                <w:noProof/>
                <w:lang w:val="sv-SE"/>
              </w:rPr>
            </w:pPr>
          </w:p>
          <w:p w14:paraId="3AECF102" w14:textId="1A78C791" w:rsidR="00CC4128" w:rsidRDefault="00CC4128" w:rsidP="00843258">
            <w:pPr>
              <w:pStyle w:val="CRCoverPage"/>
              <w:spacing w:after="0"/>
              <w:ind w:left="100"/>
              <w:rPr>
                <w:noProof/>
                <w:lang w:val="sv-SE"/>
              </w:rPr>
            </w:pPr>
            <w:r>
              <w:rPr>
                <w:noProof/>
                <w:lang w:val="sv-SE"/>
              </w:rPr>
              <w:t xml:space="preserve">Captured that a UE assigned to Access Identity 3 shall </w:t>
            </w:r>
            <w:r w:rsidRPr="00CC4128">
              <w:rPr>
                <w:noProof/>
                <w:lang w:val="sv-SE"/>
              </w:rPr>
              <w:t>behave as if the cell status is "barred" in case the cell is "reserved for operator use" for the registered PLMN or the selected PLMN</w:t>
            </w:r>
            <w:r>
              <w:rPr>
                <w:noProof/>
                <w:lang w:val="sv-SE"/>
              </w:rPr>
              <w:t>.</w:t>
            </w:r>
          </w:p>
          <w:p w14:paraId="3D4F6047" w14:textId="77777777" w:rsidR="00CC4128" w:rsidRDefault="00CC4128" w:rsidP="00843258">
            <w:pPr>
              <w:pStyle w:val="CRCoverPage"/>
              <w:spacing w:after="0"/>
              <w:ind w:left="100"/>
              <w:rPr>
                <w:noProof/>
                <w:lang w:val="sv-SE"/>
              </w:rPr>
            </w:pPr>
          </w:p>
        </w:tc>
      </w:tr>
      <w:tr w:rsidR="00CC4128" w14:paraId="758AC9DD" w14:textId="77777777" w:rsidTr="00843258">
        <w:trPr>
          <w:trHeight w:val="93"/>
        </w:trPr>
        <w:tc>
          <w:tcPr>
            <w:tcW w:w="2752" w:type="dxa"/>
            <w:gridSpan w:val="2"/>
            <w:tcBorders>
              <w:top w:val="nil"/>
              <w:left w:val="single" w:sz="4" w:space="0" w:color="auto"/>
              <w:bottom w:val="nil"/>
              <w:right w:val="nil"/>
            </w:tcBorders>
          </w:tcPr>
          <w:p w14:paraId="4B376F7E" w14:textId="77777777" w:rsidR="00CC4128" w:rsidRDefault="00CC4128"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28BCFEE1" w14:textId="77777777" w:rsidR="00CC4128" w:rsidRDefault="00CC4128" w:rsidP="00843258">
            <w:pPr>
              <w:pStyle w:val="CRCoverPage"/>
              <w:spacing w:after="0"/>
              <w:rPr>
                <w:noProof/>
                <w:sz w:val="8"/>
                <w:szCs w:val="8"/>
                <w:lang w:val="sv-SE"/>
              </w:rPr>
            </w:pPr>
          </w:p>
        </w:tc>
      </w:tr>
      <w:tr w:rsidR="00CC4128" w14:paraId="5DC09C41" w14:textId="77777777" w:rsidTr="00843258">
        <w:trPr>
          <w:trHeight w:val="470"/>
        </w:trPr>
        <w:tc>
          <w:tcPr>
            <w:tcW w:w="2752" w:type="dxa"/>
            <w:gridSpan w:val="2"/>
            <w:tcBorders>
              <w:top w:val="nil"/>
              <w:left w:val="single" w:sz="4" w:space="0" w:color="auto"/>
              <w:bottom w:val="single" w:sz="4" w:space="0" w:color="auto"/>
              <w:right w:val="nil"/>
            </w:tcBorders>
            <w:hideMark/>
          </w:tcPr>
          <w:p w14:paraId="686F121A" w14:textId="77777777" w:rsidR="00CC4128" w:rsidRDefault="00CC4128" w:rsidP="00843258">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0816622A" w14:textId="27F6610C" w:rsidR="00CC4128" w:rsidRDefault="00CC4128" w:rsidP="00843258">
            <w:pPr>
              <w:pStyle w:val="CRCoverPage"/>
              <w:spacing w:after="0"/>
              <w:ind w:left="100"/>
              <w:rPr>
                <w:noProof/>
                <w:lang w:val="sv-SE"/>
              </w:rPr>
            </w:pPr>
            <w:r>
              <w:rPr>
                <w:noProof/>
                <w:lang w:val="sv-SE"/>
              </w:rPr>
              <w:t>MINT is not supported in 38.304.</w:t>
            </w:r>
          </w:p>
        </w:tc>
      </w:tr>
      <w:tr w:rsidR="00CC4128" w14:paraId="7039D0CD" w14:textId="77777777" w:rsidTr="00843258">
        <w:trPr>
          <w:trHeight w:val="93"/>
        </w:trPr>
        <w:tc>
          <w:tcPr>
            <w:tcW w:w="2752" w:type="dxa"/>
            <w:gridSpan w:val="2"/>
          </w:tcPr>
          <w:p w14:paraId="41374FE4" w14:textId="77777777" w:rsidR="00CC4128" w:rsidRDefault="00CC4128" w:rsidP="00843258">
            <w:pPr>
              <w:pStyle w:val="CRCoverPage"/>
              <w:spacing w:after="0"/>
              <w:rPr>
                <w:b/>
                <w:i/>
                <w:noProof/>
                <w:sz w:val="8"/>
                <w:szCs w:val="8"/>
                <w:lang w:val="sv-SE"/>
              </w:rPr>
            </w:pPr>
          </w:p>
        </w:tc>
        <w:tc>
          <w:tcPr>
            <w:tcW w:w="7095" w:type="dxa"/>
            <w:gridSpan w:val="9"/>
          </w:tcPr>
          <w:p w14:paraId="0200B559" w14:textId="77777777" w:rsidR="00CC4128" w:rsidRDefault="00CC4128" w:rsidP="00843258">
            <w:pPr>
              <w:pStyle w:val="CRCoverPage"/>
              <w:spacing w:after="0"/>
              <w:rPr>
                <w:noProof/>
                <w:sz w:val="8"/>
                <w:szCs w:val="8"/>
                <w:lang w:val="sv-SE"/>
              </w:rPr>
            </w:pPr>
          </w:p>
        </w:tc>
      </w:tr>
      <w:tr w:rsidR="00CC4128" w14:paraId="15AB521C" w14:textId="77777777" w:rsidTr="00843258">
        <w:trPr>
          <w:trHeight w:val="235"/>
        </w:trPr>
        <w:tc>
          <w:tcPr>
            <w:tcW w:w="2752" w:type="dxa"/>
            <w:gridSpan w:val="2"/>
            <w:tcBorders>
              <w:top w:val="single" w:sz="4" w:space="0" w:color="auto"/>
              <w:left w:val="single" w:sz="4" w:space="0" w:color="auto"/>
              <w:bottom w:val="nil"/>
              <w:right w:val="nil"/>
            </w:tcBorders>
            <w:hideMark/>
          </w:tcPr>
          <w:p w14:paraId="750C2E86" w14:textId="77777777" w:rsidR="00CC4128" w:rsidRDefault="00CC4128" w:rsidP="00843258">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6F61CABB" w14:textId="459ED2D5" w:rsidR="00CC4128" w:rsidRDefault="00CC4128" w:rsidP="00843258">
            <w:pPr>
              <w:pStyle w:val="CRCoverPage"/>
              <w:spacing w:after="0"/>
              <w:ind w:left="100"/>
              <w:rPr>
                <w:noProof/>
                <w:lang w:val="sv-SE"/>
              </w:rPr>
            </w:pPr>
            <w:r>
              <w:rPr>
                <w:noProof/>
                <w:lang w:val="sv-SE"/>
              </w:rPr>
              <w:t>4.2, 5.3.1</w:t>
            </w:r>
          </w:p>
        </w:tc>
      </w:tr>
      <w:tr w:rsidR="00CC4128" w14:paraId="495CEA90" w14:textId="77777777" w:rsidTr="00843258">
        <w:trPr>
          <w:trHeight w:val="93"/>
        </w:trPr>
        <w:tc>
          <w:tcPr>
            <w:tcW w:w="2752" w:type="dxa"/>
            <w:gridSpan w:val="2"/>
            <w:tcBorders>
              <w:top w:val="nil"/>
              <w:left w:val="single" w:sz="4" w:space="0" w:color="auto"/>
              <w:bottom w:val="nil"/>
              <w:right w:val="nil"/>
            </w:tcBorders>
          </w:tcPr>
          <w:p w14:paraId="6879BE7B" w14:textId="77777777" w:rsidR="00CC4128" w:rsidRDefault="00CC4128"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218D6B5F" w14:textId="77777777" w:rsidR="00CC4128" w:rsidRDefault="00CC4128" w:rsidP="00843258">
            <w:pPr>
              <w:pStyle w:val="CRCoverPage"/>
              <w:spacing w:after="0"/>
              <w:rPr>
                <w:noProof/>
                <w:sz w:val="8"/>
                <w:szCs w:val="8"/>
                <w:lang w:val="sv-SE"/>
              </w:rPr>
            </w:pPr>
          </w:p>
        </w:tc>
      </w:tr>
      <w:tr w:rsidR="00CC4128" w14:paraId="5158E7BD" w14:textId="77777777" w:rsidTr="00843258">
        <w:trPr>
          <w:trHeight w:val="235"/>
        </w:trPr>
        <w:tc>
          <w:tcPr>
            <w:tcW w:w="2752" w:type="dxa"/>
            <w:gridSpan w:val="2"/>
            <w:tcBorders>
              <w:top w:val="nil"/>
              <w:left w:val="single" w:sz="4" w:space="0" w:color="auto"/>
              <w:bottom w:val="nil"/>
              <w:right w:val="nil"/>
            </w:tcBorders>
          </w:tcPr>
          <w:p w14:paraId="0C9F61FE" w14:textId="77777777" w:rsidR="00CC4128" w:rsidRDefault="00CC4128" w:rsidP="00843258">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597F1248" w14:textId="77777777" w:rsidR="00CC4128" w:rsidRDefault="00CC4128" w:rsidP="00843258">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7AED3928" w14:textId="77777777" w:rsidR="00CC4128" w:rsidRDefault="00CC4128" w:rsidP="00843258">
            <w:pPr>
              <w:pStyle w:val="CRCoverPage"/>
              <w:spacing w:after="0"/>
              <w:jc w:val="center"/>
              <w:rPr>
                <w:b/>
                <w:caps/>
                <w:noProof/>
                <w:lang w:val="sv-SE"/>
              </w:rPr>
            </w:pPr>
            <w:r>
              <w:rPr>
                <w:b/>
                <w:caps/>
                <w:noProof/>
                <w:lang w:val="sv-SE"/>
              </w:rPr>
              <w:t>N</w:t>
            </w:r>
          </w:p>
        </w:tc>
        <w:tc>
          <w:tcPr>
            <w:tcW w:w="3040" w:type="dxa"/>
            <w:gridSpan w:val="4"/>
          </w:tcPr>
          <w:p w14:paraId="79B6AE09" w14:textId="77777777" w:rsidR="00CC4128" w:rsidRDefault="00CC4128" w:rsidP="00843258">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703F8EDF" w14:textId="77777777" w:rsidR="00CC4128" w:rsidRDefault="00CC4128" w:rsidP="00843258">
            <w:pPr>
              <w:pStyle w:val="CRCoverPage"/>
              <w:spacing w:after="0"/>
              <w:ind w:left="99"/>
              <w:rPr>
                <w:noProof/>
                <w:lang w:val="sv-SE"/>
              </w:rPr>
            </w:pPr>
          </w:p>
        </w:tc>
      </w:tr>
      <w:tr w:rsidR="00CC4128" w14:paraId="23314EE7" w14:textId="77777777" w:rsidTr="00843258">
        <w:trPr>
          <w:trHeight w:val="235"/>
        </w:trPr>
        <w:tc>
          <w:tcPr>
            <w:tcW w:w="2752" w:type="dxa"/>
            <w:gridSpan w:val="2"/>
            <w:tcBorders>
              <w:top w:val="nil"/>
              <w:left w:val="single" w:sz="4" w:space="0" w:color="auto"/>
              <w:bottom w:val="nil"/>
              <w:right w:val="nil"/>
            </w:tcBorders>
            <w:hideMark/>
          </w:tcPr>
          <w:p w14:paraId="5ABF18B2" w14:textId="77777777" w:rsidR="00CC4128" w:rsidRDefault="00CC4128" w:rsidP="00843258">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7023591A" w14:textId="77777777" w:rsidR="00CC4128" w:rsidRDefault="00CC4128" w:rsidP="00843258">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171E1EA1" w14:textId="77777777" w:rsidR="00CC4128" w:rsidRDefault="00CC4128" w:rsidP="00843258">
            <w:pPr>
              <w:pStyle w:val="CRCoverPage"/>
              <w:spacing w:after="0"/>
              <w:jc w:val="center"/>
              <w:rPr>
                <w:b/>
                <w:caps/>
                <w:noProof/>
                <w:lang w:val="sv-SE"/>
              </w:rPr>
            </w:pPr>
          </w:p>
        </w:tc>
        <w:tc>
          <w:tcPr>
            <w:tcW w:w="3040" w:type="dxa"/>
            <w:gridSpan w:val="4"/>
            <w:hideMark/>
          </w:tcPr>
          <w:p w14:paraId="7989B46B" w14:textId="77777777" w:rsidR="00CC4128" w:rsidRDefault="00CC4128" w:rsidP="00843258">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6638D164" w14:textId="07B8511F" w:rsidR="00D107E3" w:rsidRPr="00D107E3" w:rsidRDefault="00D107E3" w:rsidP="00D107E3">
            <w:pPr>
              <w:pStyle w:val="CRCoverPage"/>
              <w:spacing w:after="0"/>
              <w:ind w:left="99"/>
              <w:rPr>
                <w:noProof/>
                <w:lang w:val="sv-SE"/>
              </w:rPr>
            </w:pPr>
            <w:r w:rsidRPr="00D107E3">
              <w:rPr>
                <w:noProof/>
                <w:lang w:val="sv-SE"/>
              </w:rPr>
              <w:t>TS 38.300 CR 0402</w:t>
            </w:r>
          </w:p>
          <w:p w14:paraId="2CC5C6D7" w14:textId="77777777" w:rsidR="00D107E3" w:rsidRPr="00D107E3" w:rsidRDefault="00D107E3" w:rsidP="00D107E3">
            <w:pPr>
              <w:pStyle w:val="CRCoverPage"/>
              <w:spacing w:after="0"/>
              <w:ind w:left="99"/>
              <w:rPr>
                <w:noProof/>
                <w:lang w:val="sv-SE"/>
              </w:rPr>
            </w:pPr>
            <w:r w:rsidRPr="00D107E3">
              <w:rPr>
                <w:noProof/>
                <w:lang w:val="sv-SE"/>
              </w:rPr>
              <w:t>TS 38.306 CR 0676</w:t>
            </w:r>
          </w:p>
          <w:p w14:paraId="32DB53F9" w14:textId="3A69F3F5" w:rsidR="00CC4128" w:rsidRDefault="00D107E3" w:rsidP="00D107E3">
            <w:pPr>
              <w:pStyle w:val="CRCoverPage"/>
              <w:spacing w:after="0"/>
              <w:ind w:left="99"/>
              <w:rPr>
                <w:noProof/>
                <w:lang w:val="sv-SE"/>
              </w:rPr>
            </w:pPr>
            <w:r w:rsidRPr="00D107E3">
              <w:rPr>
                <w:noProof/>
                <w:lang w:val="sv-SE"/>
              </w:rPr>
              <w:t>TS 38.331 CR 2883</w:t>
            </w:r>
          </w:p>
        </w:tc>
      </w:tr>
      <w:tr w:rsidR="00CC4128" w14:paraId="1795B3BA" w14:textId="77777777" w:rsidTr="00843258">
        <w:trPr>
          <w:trHeight w:val="235"/>
        </w:trPr>
        <w:tc>
          <w:tcPr>
            <w:tcW w:w="2752" w:type="dxa"/>
            <w:gridSpan w:val="2"/>
            <w:tcBorders>
              <w:top w:val="nil"/>
              <w:left w:val="single" w:sz="4" w:space="0" w:color="auto"/>
              <w:bottom w:val="nil"/>
              <w:right w:val="nil"/>
            </w:tcBorders>
            <w:hideMark/>
          </w:tcPr>
          <w:p w14:paraId="35ACA66C" w14:textId="77777777" w:rsidR="00CC4128" w:rsidRDefault="00CC4128" w:rsidP="00843258">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3B79410C" w14:textId="77777777" w:rsidR="00CC4128" w:rsidRDefault="00CC4128"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35C12B99" w14:textId="77777777" w:rsidR="00CC4128" w:rsidRDefault="00CC4128" w:rsidP="00843258">
            <w:pPr>
              <w:pStyle w:val="CRCoverPage"/>
              <w:spacing w:after="0"/>
              <w:jc w:val="center"/>
              <w:rPr>
                <w:b/>
                <w:caps/>
                <w:noProof/>
                <w:lang w:val="sv-SE"/>
              </w:rPr>
            </w:pPr>
            <w:r>
              <w:rPr>
                <w:b/>
                <w:caps/>
                <w:noProof/>
                <w:lang w:val="sv-SE"/>
              </w:rPr>
              <w:t>N</w:t>
            </w:r>
          </w:p>
        </w:tc>
        <w:tc>
          <w:tcPr>
            <w:tcW w:w="3040" w:type="dxa"/>
            <w:gridSpan w:val="4"/>
            <w:hideMark/>
          </w:tcPr>
          <w:p w14:paraId="4EB255F0" w14:textId="77777777" w:rsidR="00CC4128" w:rsidRDefault="00CC4128" w:rsidP="00843258">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2A97AB5C" w14:textId="77777777" w:rsidR="00CC4128" w:rsidRDefault="00CC4128" w:rsidP="00843258">
            <w:pPr>
              <w:pStyle w:val="CRCoverPage"/>
              <w:spacing w:after="0"/>
              <w:ind w:left="99"/>
              <w:rPr>
                <w:noProof/>
                <w:lang w:val="sv-SE"/>
              </w:rPr>
            </w:pPr>
            <w:r>
              <w:rPr>
                <w:noProof/>
                <w:lang w:val="sv-SE"/>
              </w:rPr>
              <w:t xml:space="preserve">TS/TR ... CR ... </w:t>
            </w:r>
          </w:p>
        </w:tc>
      </w:tr>
      <w:tr w:rsidR="00CC4128" w14:paraId="325ED2D3" w14:textId="77777777" w:rsidTr="00843258">
        <w:trPr>
          <w:trHeight w:val="235"/>
        </w:trPr>
        <w:tc>
          <w:tcPr>
            <w:tcW w:w="2752" w:type="dxa"/>
            <w:gridSpan w:val="2"/>
            <w:tcBorders>
              <w:top w:val="nil"/>
              <w:left w:val="single" w:sz="4" w:space="0" w:color="auto"/>
              <w:bottom w:val="nil"/>
              <w:right w:val="nil"/>
            </w:tcBorders>
            <w:hideMark/>
          </w:tcPr>
          <w:p w14:paraId="651CAF19" w14:textId="77777777" w:rsidR="00CC4128" w:rsidRDefault="00CC4128" w:rsidP="00843258">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18764BB2" w14:textId="77777777" w:rsidR="00CC4128" w:rsidRDefault="00CC4128"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0D429793" w14:textId="77777777" w:rsidR="00CC4128" w:rsidRDefault="00CC4128" w:rsidP="00843258">
            <w:pPr>
              <w:pStyle w:val="CRCoverPage"/>
              <w:spacing w:after="0"/>
              <w:jc w:val="center"/>
              <w:rPr>
                <w:b/>
                <w:caps/>
                <w:noProof/>
                <w:lang w:val="sv-SE"/>
              </w:rPr>
            </w:pPr>
            <w:r>
              <w:rPr>
                <w:b/>
                <w:caps/>
                <w:noProof/>
                <w:lang w:val="sv-SE"/>
              </w:rPr>
              <w:t>N</w:t>
            </w:r>
          </w:p>
        </w:tc>
        <w:tc>
          <w:tcPr>
            <w:tcW w:w="3040" w:type="dxa"/>
            <w:gridSpan w:val="4"/>
            <w:hideMark/>
          </w:tcPr>
          <w:p w14:paraId="4EBDA6D0" w14:textId="77777777" w:rsidR="00CC4128" w:rsidRDefault="00CC4128" w:rsidP="00843258">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5CB54D2E" w14:textId="77777777" w:rsidR="00CC4128" w:rsidRDefault="00CC4128" w:rsidP="00843258">
            <w:pPr>
              <w:pStyle w:val="CRCoverPage"/>
              <w:spacing w:after="0"/>
              <w:ind w:left="99"/>
              <w:rPr>
                <w:noProof/>
                <w:lang w:val="sv-SE"/>
              </w:rPr>
            </w:pPr>
            <w:r>
              <w:rPr>
                <w:noProof/>
                <w:lang w:val="sv-SE"/>
              </w:rPr>
              <w:t xml:space="preserve">TS/TR ... CR ... </w:t>
            </w:r>
          </w:p>
        </w:tc>
      </w:tr>
      <w:tr w:rsidR="00CC4128" w14:paraId="6726033C" w14:textId="77777777" w:rsidTr="00843258">
        <w:trPr>
          <w:trHeight w:val="235"/>
        </w:trPr>
        <w:tc>
          <w:tcPr>
            <w:tcW w:w="2752" w:type="dxa"/>
            <w:gridSpan w:val="2"/>
            <w:tcBorders>
              <w:top w:val="nil"/>
              <w:left w:val="single" w:sz="4" w:space="0" w:color="auto"/>
              <w:bottom w:val="nil"/>
              <w:right w:val="nil"/>
            </w:tcBorders>
          </w:tcPr>
          <w:p w14:paraId="7ACABED1" w14:textId="77777777" w:rsidR="00CC4128" w:rsidRDefault="00CC4128" w:rsidP="00843258">
            <w:pPr>
              <w:pStyle w:val="CRCoverPage"/>
              <w:spacing w:after="0"/>
              <w:rPr>
                <w:b/>
                <w:i/>
                <w:noProof/>
                <w:lang w:val="sv-SE"/>
              </w:rPr>
            </w:pPr>
          </w:p>
        </w:tc>
        <w:tc>
          <w:tcPr>
            <w:tcW w:w="7095" w:type="dxa"/>
            <w:gridSpan w:val="9"/>
            <w:tcBorders>
              <w:top w:val="nil"/>
              <w:left w:val="nil"/>
              <w:bottom w:val="nil"/>
              <w:right w:val="single" w:sz="4" w:space="0" w:color="auto"/>
            </w:tcBorders>
          </w:tcPr>
          <w:p w14:paraId="4F0753C8" w14:textId="77777777" w:rsidR="00CC4128" w:rsidRDefault="00CC4128" w:rsidP="00843258">
            <w:pPr>
              <w:pStyle w:val="CRCoverPage"/>
              <w:spacing w:after="0"/>
              <w:rPr>
                <w:noProof/>
                <w:lang w:val="sv-SE"/>
              </w:rPr>
            </w:pPr>
          </w:p>
        </w:tc>
      </w:tr>
      <w:tr w:rsidR="00CC4128" w14:paraId="49440D71" w14:textId="77777777" w:rsidTr="00843258">
        <w:trPr>
          <w:trHeight w:val="226"/>
        </w:trPr>
        <w:tc>
          <w:tcPr>
            <w:tcW w:w="2752" w:type="dxa"/>
            <w:gridSpan w:val="2"/>
            <w:tcBorders>
              <w:top w:val="nil"/>
              <w:left w:val="single" w:sz="4" w:space="0" w:color="auto"/>
              <w:bottom w:val="single" w:sz="4" w:space="0" w:color="auto"/>
              <w:right w:val="nil"/>
            </w:tcBorders>
            <w:hideMark/>
          </w:tcPr>
          <w:p w14:paraId="3856FDFF" w14:textId="77777777" w:rsidR="00CC4128" w:rsidRDefault="00CC4128" w:rsidP="00843258">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7C5AFA5F" w14:textId="77777777" w:rsidR="00CC4128" w:rsidRDefault="00CC4128" w:rsidP="00843258">
            <w:pPr>
              <w:pStyle w:val="CRCoverPage"/>
              <w:spacing w:after="0"/>
              <w:ind w:left="100"/>
              <w:rPr>
                <w:noProof/>
                <w:lang w:val="sv-SE"/>
              </w:rPr>
            </w:pPr>
          </w:p>
        </w:tc>
      </w:tr>
      <w:tr w:rsidR="00CC4128" w14:paraId="4950FD82" w14:textId="77777777" w:rsidTr="00843258">
        <w:trPr>
          <w:trHeight w:val="103"/>
        </w:trPr>
        <w:tc>
          <w:tcPr>
            <w:tcW w:w="2752" w:type="dxa"/>
            <w:gridSpan w:val="2"/>
            <w:tcBorders>
              <w:top w:val="single" w:sz="4" w:space="0" w:color="auto"/>
              <w:left w:val="nil"/>
              <w:bottom w:val="single" w:sz="4" w:space="0" w:color="auto"/>
              <w:right w:val="nil"/>
            </w:tcBorders>
          </w:tcPr>
          <w:p w14:paraId="52C47680" w14:textId="77777777" w:rsidR="00CC4128" w:rsidRDefault="00CC4128" w:rsidP="00843258">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5602ED28" w14:textId="77777777" w:rsidR="00CC4128" w:rsidRDefault="00CC4128" w:rsidP="00843258">
            <w:pPr>
              <w:pStyle w:val="CRCoverPage"/>
              <w:spacing w:after="0"/>
              <w:ind w:left="100"/>
              <w:rPr>
                <w:noProof/>
                <w:sz w:val="8"/>
                <w:szCs w:val="8"/>
                <w:lang w:val="sv-SE"/>
              </w:rPr>
            </w:pPr>
          </w:p>
        </w:tc>
      </w:tr>
      <w:tr w:rsidR="00CC4128" w14:paraId="7CEBEB4D" w14:textId="77777777" w:rsidTr="00843258">
        <w:trPr>
          <w:trHeight w:val="235"/>
        </w:trPr>
        <w:tc>
          <w:tcPr>
            <w:tcW w:w="2752" w:type="dxa"/>
            <w:gridSpan w:val="2"/>
            <w:tcBorders>
              <w:top w:val="single" w:sz="4" w:space="0" w:color="auto"/>
              <w:left w:val="single" w:sz="4" w:space="0" w:color="auto"/>
              <w:bottom w:val="single" w:sz="4" w:space="0" w:color="auto"/>
              <w:right w:val="nil"/>
            </w:tcBorders>
            <w:hideMark/>
          </w:tcPr>
          <w:p w14:paraId="431A463C" w14:textId="77777777" w:rsidR="00CC4128" w:rsidRDefault="00CC4128" w:rsidP="00843258">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03CB5A2F" w14:textId="77777777" w:rsidR="0046600D" w:rsidRPr="00383F81" w:rsidRDefault="0046600D" w:rsidP="0046600D">
            <w:pPr>
              <w:pStyle w:val="CRCoverPage"/>
              <w:spacing w:after="0"/>
              <w:ind w:left="100"/>
              <w:rPr>
                <w:b/>
                <w:bCs/>
                <w:noProof/>
                <w:lang w:val="sv-SE"/>
              </w:rPr>
            </w:pPr>
            <w:r w:rsidRPr="00383F81">
              <w:rPr>
                <w:b/>
                <w:bCs/>
                <w:noProof/>
                <w:lang w:val="sv-SE"/>
              </w:rPr>
              <w:t>Rev 1:</w:t>
            </w:r>
          </w:p>
          <w:p w14:paraId="620535C0" w14:textId="469481B8" w:rsidR="00CC4128" w:rsidRDefault="009C4365" w:rsidP="009C4365">
            <w:pPr>
              <w:pStyle w:val="CRCoverPage"/>
              <w:spacing w:after="0"/>
              <w:ind w:left="100"/>
              <w:rPr>
                <w:noProof/>
                <w:lang w:val="sv-SE"/>
              </w:rPr>
            </w:pPr>
            <w:r>
              <w:rPr>
                <w:noProof/>
                <w:lang w:val="sv-SE"/>
              </w:rPr>
              <w:t>Editorial corrections on the cover page.</w:t>
            </w:r>
          </w:p>
        </w:tc>
      </w:tr>
    </w:tbl>
    <w:p w14:paraId="6EEFB4B6" w14:textId="62D895DA" w:rsidR="00CC4128" w:rsidRDefault="00CC4128">
      <w:pPr>
        <w:overflowPunct/>
        <w:autoSpaceDE/>
        <w:autoSpaceDN/>
        <w:adjustRightInd/>
        <w:spacing w:after="0"/>
        <w:textAlignment w:val="auto"/>
        <w:rPr>
          <w:rFonts w:ascii="Arial" w:hAnsi="Arial"/>
          <w:sz w:val="32"/>
        </w:rPr>
      </w:pPr>
      <w:r>
        <w:br w:type="page"/>
      </w:r>
    </w:p>
    <w:p w14:paraId="2BC7C5BA" w14:textId="1F8FE923" w:rsidR="006E3ABA" w:rsidRPr="00B97067" w:rsidRDefault="006E3ABA" w:rsidP="006E3ABA">
      <w:pPr>
        <w:pStyle w:val="Heading2"/>
      </w:pPr>
      <w:r w:rsidRPr="00B97067">
        <w:lastRenderedPageBreak/>
        <w:t>4.2</w:t>
      </w:r>
      <w:r w:rsidRPr="00B97067">
        <w:tab/>
        <w:t xml:space="preserve">Functional division between AS and NAS in </w:t>
      </w:r>
      <w:r w:rsidR="0045119A" w:rsidRPr="00B97067">
        <w:t>RRC_IDLE state</w:t>
      </w:r>
      <w:r w:rsidR="002B0FBC" w:rsidRPr="00B97067">
        <w:t xml:space="preserve"> and </w:t>
      </w:r>
      <w:r w:rsidR="0045119A" w:rsidRPr="00B97067">
        <w:t>RRC_INACTIVE state</w:t>
      </w:r>
      <w:bookmarkEnd w:id="0"/>
      <w:bookmarkEnd w:id="1"/>
      <w:bookmarkEnd w:id="2"/>
      <w:bookmarkEnd w:id="3"/>
      <w:bookmarkEnd w:id="4"/>
    </w:p>
    <w:p w14:paraId="29F94D8F" w14:textId="77777777" w:rsidR="001712BC" w:rsidRPr="00B97067" w:rsidRDefault="001712BC" w:rsidP="00351FF4">
      <w:pPr>
        <w:keepNext/>
        <w:keepLines/>
      </w:pPr>
      <w:r w:rsidRPr="00B97067">
        <w:t xml:space="preserve">Table 4.2-1 presents the functional division between UE non-access stratum (NAS) and UE access stratum (AS) in </w:t>
      </w:r>
      <w:r w:rsidR="0045119A" w:rsidRPr="00B97067">
        <w:t>RRC_IDLE state</w:t>
      </w:r>
      <w:r w:rsidR="002B0FBC" w:rsidRPr="00B97067">
        <w:t xml:space="preserve"> and </w:t>
      </w:r>
      <w:r w:rsidR="0045119A" w:rsidRPr="00B97067">
        <w:t>RRC_INACTIVE state</w:t>
      </w:r>
      <w:r w:rsidR="00453AE2" w:rsidRPr="00B97067">
        <w:t>s</w:t>
      </w:r>
      <w:r w:rsidRPr="00B97067">
        <w:t xml:space="preserve">. The NAS part is specified in </w:t>
      </w:r>
      <w:r w:rsidR="00CF59EA" w:rsidRPr="00B97067">
        <w:t>TS 23.122 [9]</w:t>
      </w:r>
      <w:r w:rsidRPr="00B97067">
        <w:t xml:space="preserve"> and the AS part in the present document.</w:t>
      </w:r>
      <w:bookmarkStart w:id="5" w:name="_Ref440699169"/>
    </w:p>
    <w:p w14:paraId="5C212A62" w14:textId="77777777" w:rsidR="00351EC8" w:rsidRPr="00B97067" w:rsidRDefault="00CB1009" w:rsidP="00351FF4">
      <w:pPr>
        <w:pStyle w:val="TH"/>
      </w:pPr>
      <w:r w:rsidRPr="00B9706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97067" w:rsidRPr="00B97067" w14:paraId="68F5AE05" w14:textId="77777777" w:rsidTr="00D00B11">
        <w:trPr>
          <w:trHeight w:val="597"/>
          <w:tblHeader/>
        </w:trPr>
        <w:tc>
          <w:tcPr>
            <w:tcW w:w="1690" w:type="dxa"/>
          </w:tcPr>
          <w:p w14:paraId="7F63DDB8" w14:textId="77777777" w:rsidR="001712BC" w:rsidRPr="00B97067" w:rsidRDefault="0045119A" w:rsidP="00351FF4">
            <w:pPr>
              <w:pStyle w:val="TAH"/>
              <w:rPr>
                <w:lang w:eastAsia="en-US"/>
              </w:rPr>
            </w:pPr>
            <w:r w:rsidRPr="00B97067">
              <w:rPr>
                <w:lang w:eastAsia="en-US"/>
              </w:rPr>
              <w:lastRenderedPageBreak/>
              <w:t>RRC_IDLE</w:t>
            </w:r>
            <w:r w:rsidR="009D724A" w:rsidRPr="00B97067">
              <w:rPr>
                <w:lang w:eastAsia="en-US"/>
              </w:rPr>
              <w:t xml:space="preserve"> and RRC_INACTIVE</w:t>
            </w:r>
            <w:r w:rsidRPr="00B97067">
              <w:rPr>
                <w:lang w:eastAsia="en-US"/>
              </w:rPr>
              <w:t xml:space="preserve"> state</w:t>
            </w:r>
            <w:r w:rsidR="001712BC" w:rsidRPr="00B97067">
              <w:rPr>
                <w:lang w:eastAsia="en-US"/>
              </w:rPr>
              <w:t xml:space="preserve"> Process</w:t>
            </w:r>
          </w:p>
        </w:tc>
        <w:tc>
          <w:tcPr>
            <w:tcW w:w="4253" w:type="dxa"/>
          </w:tcPr>
          <w:p w14:paraId="353DE02B" w14:textId="77777777" w:rsidR="001712BC" w:rsidRPr="00B97067" w:rsidRDefault="001712BC" w:rsidP="00351FF4">
            <w:pPr>
              <w:pStyle w:val="TAH"/>
              <w:rPr>
                <w:lang w:eastAsia="en-US"/>
              </w:rPr>
            </w:pPr>
            <w:r w:rsidRPr="00B97067">
              <w:rPr>
                <w:lang w:eastAsia="en-US"/>
              </w:rPr>
              <w:t>UE Non-Access Stratum</w:t>
            </w:r>
          </w:p>
        </w:tc>
        <w:tc>
          <w:tcPr>
            <w:tcW w:w="3685" w:type="dxa"/>
          </w:tcPr>
          <w:p w14:paraId="21CDA312" w14:textId="77777777" w:rsidR="001712BC" w:rsidRPr="00B97067" w:rsidRDefault="001712BC" w:rsidP="00351FF4">
            <w:pPr>
              <w:pStyle w:val="TAH"/>
              <w:rPr>
                <w:lang w:eastAsia="en-US"/>
              </w:rPr>
            </w:pPr>
            <w:r w:rsidRPr="00B97067">
              <w:rPr>
                <w:lang w:eastAsia="en-US"/>
              </w:rPr>
              <w:t>UE Access Stratum</w:t>
            </w:r>
          </w:p>
        </w:tc>
      </w:tr>
      <w:tr w:rsidR="00B97067" w:rsidRPr="00B97067" w14:paraId="72BF2677" w14:textId="77777777" w:rsidTr="00D00B11">
        <w:trPr>
          <w:trHeight w:val="1815"/>
        </w:trPr>
        <w:tc>
          <w:tcPr>
            <w:tcW w:w="1690" w:type="dxa"/>
          </w:tcPr>
          <w:p w14:paraId="3421F6C5" w14:textId="77777777" w:rsidR="001712BC" w:rsidRPr="00B97067" w:rsidRDefault="001712BC" w:rsidP="00D00B11">
            <w:pPr>
              <w:pStyle w:val="TAL"/>
              <w:rPr>
                <w:lang w:eastAsia="en-US"/>
              </w:rPr>
            </w:pPr>
            <w:r w:rsidRPr="00B97067">
              <w:rPr>
                <w:lang w:eastAsia="en-US"/>
              </w:rPr>
              <w:t xml:space="preserve">PLMN Selection </w:t>
            </w:r>
          </w:p>
        </w:tc>
        <w:tc>
          <w:tcPr>
            <w:tcW w:w="4253" w:type="dxa"/>
          </w:tcPr>
          <w:p w14:paraId="1604AE33" w14:textId="77777777" w:rsidR="00DC76A2" w:rsidRPr="00B97067" w:rsidRDefault="00DC76A2" w:rsidP="00DC76A2">
            <w:pPr>
              <w:pStyle w:val="TAL"/>
              <w:rPr>
                <w:b/>
                <w:bCs/>
              </w:rPr>
            </w:pPr>
            <w:r w:rsidRPr="00B97067">
              <w:rPr>
                <w:b/>
                <w:bCs/>
              </w:rPr>
              <w:t>For a UE not operating in SNPN access mode, perform the following:</w:t>
            </w:r>
          </w:p>
          <w:p w14:paraId="4C9B8AB5" w14:textId="77777777" w:rsidR="001712BC" w:rsidRPr="00B97067" w:rsidRDefault="001712BC" w:rsidP="00AE3AD2">
            <w:pPr>
              <w:pStyle w:val="TAL"/>
              <w:ind w:left="284"/>
              <w:rPr>
                <w:lang w:eastAsia="en-US"/>
              </w:rPr>
            </w:pPr>
            <w:r w:rsidRPr="00B97067">
              <w:rPr>
                <w:lang w:eastAsia="en-US"/>
              </w:rPr>
              <w:t xml:space="preserve">Maintain a list of PLMNs in priority order according to </w:t>
            </w:r>
            <w:r w:rsidR="00CF59EA" w:rsidRPr="00B97067">
              <w:rPr>
                <w:lang w:eastAsia="en-US"/>
              </w:rPr>
              <w:t>TS 23.122 [9]</w:t>
            </w:r>
            <w:r w:rsidRPr="00B97067">
              <w:rPr>
                <w:lang w:eastAsia="en-US"/>
              </w:rPr>
              <w:t xml:space="preserve">. Select a PLMN using automatic or manual mode as specified in </w:t>
            </w:r>
            <w:r w:rsidR="00CF59EA" w:rsidRPr="00B97067">
              <w:rPr>
                <w:lang w:eastAsia="en-US"/>
              </w:rPr>
              <w:t>TS 23.122 [9]</w:t>
            </w:r>
            <w:r w:rsidRPr="00B97067">
              <w:rPr>
                <w:lang w:eastAsia="en-US"/>
              </w:rPr>
              <w:t xml:space="preserve"> and</w:t>
            </w:r>
            <w:r w:rsidRPr="00B97067">
              <w:t xml:space="preserve"> r</w:t>
            </w:r>
            <w:r w:rsidRPr="00B97067">
              <w:rPr>
                <w:lang w:eastAsia="en-US"/>
              </w:rPr>
              <w:t>equest AS to select a cell belonging to this PLMN. For each PLMN, associated RAT(s)</w:t>
            </w:r>
            <w:r w:rsidRPr="00B97067">
              <w:t xml:space="preserve"> </w:t>
            </w:r>
            <w:r w:rsidRPr="00B97067">
              <w:rPr>
                <w:lang w:eastAsia="en-US"/>
              </w:rPr>
              <w:t>may be set.</w:t>
            </w:r>
          </w:p>
          <w:p w14:paraId="062513BB" w14:textId="77777777" w:rsidR="001712BC" w:rsidRPr="00B97067" w:rsidRDefault="001712BC" w:rsidP="00AE3AD2">
            <w:pPr>
              <w:pStyle w:val="TAL"/>
              <w:ind w:left="284"/>
              <w:rPr>
                <w:lang w:eastAsia="en-US"/>
              </w:rPr>
            </w:pPr>
          </w:p>
          <w:p w14:paraId="57729578" w14:textId="77777777" w:rsidR="001712BC" w:rsidRPr="00B97067" w:rsidRDefault="001712BC" w:rsidP="00AE3AD2">
            <w:pPr>
              <w:pStyle w:val="TAL"/>
              <w:ind w:left="284"/>
              <w:rPr>
                <w:lang w:eastAsia="en-US"/>
              </w:rPr>
            </w:pPr>
            <w:r w:rsidRPr="00B97067">
              <w:rPr>
                <w:lang w:eastAsia="en-US"/>
              </w:rPr>
              <w:t xml:space="preserve">Evaluate reports of available PLMNs </w:t>
            </w:r>
            <w:r w:rsidR="00DC76A2" w:rsidRPr="00B97067">
              <w:t xml:space="preserve">and any associated CAG-IDs </w:t>
            </w:r>
            <w:r w:rsidRPr="00B97067">
              <w:rPr>
                <w:lang w:eastAsia="en-US"/>
              </w:rPr>
              <w:t>from AS for PLMN selection.</w:t>
            </w:r>
          </w:p>
          <w:p w14:paraId="61DD00B2" w14:textId="77777777" w:rsidR="001712BC" w:rsidRPr="00B97067" w:rsidRDefault="001712BC" w:rsidP="00AE3AD2">
            <w:pPr>
              <w:pStyle w:val="TAL"/>
              <w:ind w:left="284"/>
              <w:rPr>
                <w:lang w:eastAsia="en-US"/>
              </w:rPr>
            </w:pPr>
          </w:p>
          <w:p w14:paraId="7670A047" w14:textId="3D8FC049" w:rsidR="001712BC" w:rsidRDefault="001712BC" w:rsidP="00AE3AD2">
            <w:pPr>
              <w:pStyle w:val="TAL"/>
              <w:ind w:left="284"/>
              <w:rPr>
                <w:ins w:id="6" w:author="Ericsson" w:date="2022-01-20T16:30:00Z"/>
                <w:lang w:eastAsia="en-US"/>
              </w:rPr>
            </w:pPr>
            <w:r w:rsidRPr="00B97067">
              <w:rPr>
                <w:lang w:eastAsia="en-US"/>
              </w:rPr>
              <w:t>Maintain a list of equivalent PLMN identities.</w:t>
            </w:r>
          </w:p>
          <w:p w14:paraId="40B92A1F" w14:textId="77777777" w:rsidR="006034A6" w:rsidRDefault="006034A6" w:rsidP="00AE3AD2">
            <w:pPr>
              <w:pStyle w:val="TAL"/>
              <w:ind w:left="284"/>
              <w:rPr>
                <w:ins w:id="7" w:author="Ericsson" w:date="2022-01-20T16:30:00Z"/>
                <w:lang w:eastAsia="en-US"/>
              </w:rPr>
            </w:pPr>
          </w:p>
          <w:p w14:paraId="4ED08710" w14:textId="618E534F" w:rsidR="006034A6" w:rsidRPr="00B97067" w:rsidRDefault="006034A6" w:rsidP="00AE3AD2">
            <w:pPr>
              <w:pStyle w:val="TAL"/>
              <w:ind w:left="284"/>
              <w:rPr>
                <w:lang w:eastAsia="en-US"/>
              </w:rPr>
            </w:pPr>
            <w:ins w:id="8" w:author="Ericsson" w:date="2022-01-20T16:30:00Z">
              <w:r w:rsidRPr="006034A6">
                <w:rPr>
                  <w:lang w:eastAsia="en-US"/>
                </w:rPr>
                <w:t>Maintain applicable disaster roaming information for available PLMNs including potential disaster PLMNs for available PLMNs</w:t>
              </w:r>
              <w:r>
                <w:rPr>
                  <w:lang w:eastAsia="en-US"/>
                </w:rPr>
                <w:t>.</w:t>
              </w:r>
            </w:ins>
          </w:p>
          <w:p w14:paraId="59C1A80C" w14:textId="77777777" w:rsidR="00DC76A2" w:rsidRPr="00B97067" w:rsidRDefault="00DC76A2" w:rsidP="00AE3AD2">
            <w:pPr>
              <w:pStyle w:val="TAL"/>
              <w:ind w:left="284"/>
              <w:rPr>
                <w:lang w:eastAsia="en-US"/>
              </w:rPr>
            </w:pPr>
          </w:p>
          <w:p w14:paraId="7558AFB2" w14:textId="77777777" w:rsidR="00DC76A2" w:rsidRPr="00B97067" w:rsidRDefault="00DC76A2" w:rsidP="00DC76A2">
            <w:pPr>
              <w:pStyle w:val="TAL"/>
              <w:ind w:left="284"/>
            </w:pPr>
            <w:r w:rsidRPr="00B97067">
              <w:t>To support manual CAG selection, provide request to search for available CAGs and evaluate reports of available CAGs from AS for CAG selection.</w:t>
            </w:r>
          </w:p>
          <w:p w14:paraId="6659299C" w14:textId="77777777" w:rsidR="00DC76A2" w:rsidRPr="00B97067" w:rsidRDefault="00DC76A2" w:rsidP="00DC76A2">
            <w:pPr>
              <w:pStyle w:val="TAL"/>
            </w:pPr>
          </w:p>
          <w:p w14:paraId="059E3FE2" w14:textId="77777777" w:rsidR="00DC76A2" w:rsidRPr="00B97067" w:rsidRDefault="00DC76A2" w:rsidP="00DC76A2">
            <w:pPr>
              <w:pStyle w:val="TAL"/>
              <w:rPr>
                <w:b/>
                <w:bCs/>
              </w:rPr>
            </w:pPr>
            <w:r w:rsidRPr="00B97067">
              <w:rPr>
                <w:b/>
                <w:bCs/>
              </w:rPr>
              <w:t>For a UE operating in SNPN access mode, perform the following:</w:t>
            </w:r>
          </w:p>
          <w:p w14:paraId="23057E65" w14:textId="77777777" w:rsidR="00DC76A2" w:rsidRPr="00B97067" w:rsidRDefault="00DC76A2" w:rsidP="00DC76A2">
            <w:pPr>
              <w:pStyle w:val="TAL"/>
              <w:ind w:left="284"/>
            </w:pPr>
            <w:r w:rsidRPr="00B97067">
              <w:t>Maintain a list of SNPNs according to TS 23.122 [9]. Select a SNPN using automatic or manual mode as specified in TS 23.122 [9] and request AS to select a cell belonging to this SNPN.</w:t>
            </w:r>
          </w:p>
          <w:p w14:paraId="24CEB27F" w14:textId="77777777" w:rsidR="00DC76A2" w:rsidRPr="00B97067" w:rsidRDefault="00DC76A2" w:rsidP="00DC76A2">
            <w:pPr>
              <w:pStyle w:val="TAL"/>
              <w:ind w:left="284"/>
            </w:pPr>
          </w:p>
          <w:p w14:paraId="28A288C1" w14:textId="77777777" w:rsidR="00DC76A2" w:rsidRPr="00B97067" w:rsidRDefault="00DC76A2" w:rsidP="00DC76A2">
            <w:pPr>
              <w:pStyle w:val="TAL"/>
              <w:rPr>
                <w:lang w:eastAsia="en-US"/>
              </w:rPr>
            </w:pPr>
            <w:r w:rsidRPr="00B97067">
              <w:t>Evaluate reports of available SNPNs from AS for SNPN selection.</w:t>
            </w:r>
          </w:p>
        </w:tc>
        <w:tc>
          <w:tcPr>
            <w:tcW w:w="3685" w:type="dxa"/>
          </w:tcPr>
          <w:p w14:paraId="7E652D0D" w14:textId="77777777" w:rsidR="001712BC" w:rsidRPr="00B97067" w:rsidRDefault="00DC76A2" w:rsidP="00D00B11">
            <w:pPr>
              <w:pStyle w:val="TAL"/>
            </w:pPr>
            <w:r w:rsidRPr="00B97067">
              <w:t>For a UE not operating in SNPN access mode, s</w:t>
            </w:r>
            <w:r w:rsidR="001712BC" w:rsidRPr="00B97067">
              <w:rPr>
                <w:lang w:eastAsia="en-US"/>
              </w:rPr>
              <w:t>earch for available PLMNs.</w:t>
            </w:r>
          </w:p>
          <w:p w14:paraId="0A7E3CDE" w14:textId="77777777" w:rsidR="001712BC" w:rsidRPr="00B97067" w:rsidRDefault="001712BC" w:rsidP="00D00B11">
            <w:pPr>
              <w:pStyle w:val="TAL"/>
            </w:pPr>
          </w:p>
          <w:p w14:paraId="27F1CEEA" w14:textId="77777777" w:rsidR="001712BC" w:rsidRPr="00B97067" w:rsidRDefault="001712BC" w:rsidP="00D00B11">
            <w:pPr>
              <w:pStyle w:val="TAL"/>
              <w:rPr>
                <w:lang w:eastAsia="en-US"/>
              </w:rPr>
            </w:pPr>
            <w:r w:rsidRPr="00B97067">
              <w:rPr>
                <w:lang w:eastAsia="en-US"/>
              </w:rPr>
              <w:t>If associated RAT(s)</w:t>
            </w:r>
            <w:r w:rsidRPr="00B97067">
              <w:t xml:space="preserve"> </w:t>
            </w:r>
            <w:r w:rsidRPr="00B97067">
              <w:rPr>
                <w:lang w:eastAsia="en-US"/>
              </w:rPr>
              <w:t>is (are) set for the PLMN,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29BBEAE" w14:textId="77777777" w:rsidR="001712BC" w:rsidRPr="00B97067" w:rsidRDefault="001712BC" w:rsidP="00D00B11">
            <w:pPr>
              <w:pStyle w:val="TAL"/>
            </w:pPr>
          </w:p>
          <w:p w14:paraId="2BEEBA42" w14:textId="77777777" w:rsidR="00DC76A2" w:rsidRPr="00B97067" w:rsidRDefault="00DC76A2" w:rsidP="00D00B11">
            <w:pPr>
              <w:pStyle w:val="TAL"/>
            </w:pPr>
            <w:r w:rsidRPr="00B97067">
              <w:t>For a UE operating in SNPN access mode, search for available SNPNs only consider NR cells.</w:t>
            </w:r>
          </w:p>
          <w:p w14:paraId="006C2D6E" w14:textId="77777777" w:rsidR="00DC76A2" w:rsidRPr="00B97067" w:rsidRDefault="00DC76A2" w:rsidP="00D00B11">
            <w:pPr>
              <w:pStyle w:val="TAL"/>
            </w:pPr>
          </w:p>
          <w:p w14:paraId="511788F6" w14:textId="77777777" w:rsidR="001712BC" w:rsidRPr="00B97067" w:rsidRDefault="001712BC" w:rsidP="00D00B11">
            <w:pPr>
              <w:pStyle w:val="TAL"/>
              <w:rPr>
                <w:lang w:eastAsia="en-US"/>
              </w:rPr>
            </w:pPr>
            <w:r w:rsidRPr="00B97067">
              <w:rPr>
                <w:lang w:eastAsia="en-US"/>
              </w:rPr>
              <w:t>Perform measurements to support PLMN</w:t>
            </w:r>
            <w:r w:rsidR="00DC76A2" w:rsidRPr="00B97067">
              <w:t>/SNPN</w:t>
            </w:r>
            <w:r w:rsidRPr="00B97067">
              <w:rPr>
                <w:lang w:eastAsia="en-US"/>
              </w:rPr>
              <w:t xml:space="preserve"> selection.</w:t>
            </w:r>
          </w:p>
          <w:p w14:paraId="0EEE2175" w14:textId="77777777" w:rsidR="001712BC" w:rsidRPr="00B97067" w:rsidRDefault="001712BC" w:rsidP="00D00B11">
            <w:pPr>
              <w:pStyle w:val="TAL"/>
              <w:rPr>
                <w:lang w:eastAsia="en-US"/>
              </w:rPr>
            </w:pPr>
          </w:p>
          <w:p w14:paraId="60864D82" w14:textId="77777777" w:rsidR="001712BC" w:rsidRPr="00B97067" w:rsidRDefault="001712BC" w:rsidP="00D00B11">
            <w:pPr>
              <w:pStyle w:val="TAL"/>
              <w:rPr>
                <w:lang w:eastAsia="en-US"/>
              </w:rPr>
            </w:pPr>
            <w:r w:rsidRPr="00B97067">
              <w:rPr>
                <w:lang w:eastAsia="en-US"/>
              </w:rPr>
              <w:t>Synchronise to a broadcast channel to identify found PLMNs</w:t>
            </w:r>
            <w:r w:rsidR="00DC76A2" w:rsidRPr="00B97067">
              <w:t>/SNPNs</w:t>
            </w:r>
            <w:r w:rsidRPr="00B97067">
              <w:rPr>
                <w:lang w:eastAsia="en-US"/>
              </w:rPr>
              <w:t>.</w:t>
            </w:r>
          </w:p>
          <w:p w14:paraId="1B58636C" w14:textId="77777777" w:rsidR="001712BC" w:rsidRPr="00B97067" w:rsidRDefault="001712BC" w:rsidP="00D00B11">
            <w:pPr>
              <w:pStyle w:val="TAL"/>
            </w:pPr>
          </w:p>
          <w:p w14:paraId="28EAEEFE" w14:textId="7B7E726C" w:rsidR="001712BC" w:rsidRDefault="001712BC" w:rsidP="00D00B11">
            <w:pPr>
              <w:pStyle w:val="TAL"/>
              <w:rPr>
                <w:ins w:id="9" w:author="Ericsson" w:date="2022-01-20T16:30:00Z"/>
                <w:lang w:eastAsia="en-US"/>
              </w:rPr>
            </w:pPr>
            <w:r w:rsidRPr="00B97067">
              <w:rPr>
                <w:lang w:eastAsia="en-US"/>
              </w:rPr>
              <w:t xml:space="preserve">Report available PLMNs </w:t>
            </w:r>
            <w:r w:rsidR="00DC76A2" w:rsidRPr="00B97067">
              <w:t xml:space="preserve">and any associated CAG-IDs </w:t>
            </w:r>
            <w:r w:rsidRPr="00B97067">
              <w:rPr>
                <w:lang w:eastAsia="en-US"/>
              </w:rPr>
              <w:t>with associated RAT(s)</w:t>
            </w:r>
            <w:r w:rsidRPr="00B97067">
              <w:t xml:space="preserve"> </w:t>
            </w:r>
            <w:r w:rsidRPr="00B97067">
              <w:rPr>
                <w:lang w:eastAsia="en-US"/>
              </w:rPr>
              <w:t>to NAS on request from NAS or autonomously.</w:t>
            </w:r>
          </w:p>
          <w:p w14:paraId="3CF885F5" w14:textId="7850285E" w:rsidR="006034A6" w:rsidRDefault="006034A6" w:rsidP="00D00B11">
            <w:pPr>
              <w:pStyle w:val="TAL"/>
              <w:rPr>
                <w:ins w:id="10" w:author="Ericsson" w:date="2022-01-20T16:30:00Z"/>
                <w:lang w:eastAsia="en-US"/>
              </w:rPr>
            </w:pPr>
          </w:p>
          <w:p w14:paraId="362985DA" w14:textId="5166A253" w:rsidR="006034A6" w:rsidRPr="00B97067" w:rsidRDefault="006034A6" w:rsidP="00D00B11">
            <w:pPr>
              <w:pStyle w:val="TAL"/>
              <w:rPr>
                <w:lang w:eastAsia="en-US"/>
              </w:rPr>
            </w:pPr>
            <w:ins w:id="11" w:author="Ericsson" w:date="2022-01-20T16:30:00Z">
              <w:r w:rsidRPr="006034A6">
                <w:rPr>
                  <w:lang w:eastAsia="en-US"/>
                </w:rPr>
                <w:t>Report applicable disaster roaming information for available PLMNs autonomously including potential disaster PLMNs.</w:t>
              </w:r>
            </w:ins>
          </w:p>
          <w:p w14:paraId="57DF480F" w14:textId="77777777" w:rsidR="00DC76A2" w:rsidRPr="00B97067" w:rsidRDefault="00DC76A2" w:rsidP="00DC76A2">
            <w:pPr>
              <w:pStyle w:val="TAL"/>
            </w:pPr>
          </w:p>
          <w:p w14:paraId="2BDC53B9" w14:textId="77777777" w:rsidR="00DC76A2" w:rsidRPr="00B97067" w:rsidRDefault="00DC76A2" w:rsidP="00DC76A2">
            <w:pPr>
              <w:pStyle w:val="TAL"/>
            </w:pPr>
            <w:r w:rsidRPr="00B97067">
              <w:t>For a UE operating in SNPN access mode, report available SNPNs to NAS autonomously.</w:t>
            </w:r>
          </w:p>
          <w:p w14:paraId="3E84A5BE" w14:textId="77777777" w:rsidR="00DC76A2" w:rsidRPr="00B97067" w:rsidRDefault="00DC76A2" w:rsidP="00DC76A2">
            <w:pPr>
              <w:pStyle w:val="TAL"/>
            </w:pPr>
          </w:p>
          <w:p w14:paraId="01D73315" w14:textId="77777777" w:rsidR="00DC76A2" w:rsidRPr="00B97067" w:rsidRDefault="00DC76A2" w:rsidP="00DC76A2">
            <w:pPr>
              <w:pStyle w:val="TAL"/>
              <w:rPr>
                <w:b/>
                <w:bCs/>
              </w:rPr>
            </w:pPr>
            <w:r w:rsidRPr="00B97067">
              <w:rPr>
                <w:b/>
                <w:bCs/>
              </w:rPr>
              <w:t>To support manual CAG selection, perform the following:</w:t>
            </w:r>
          </w:p>
          <w:p w14:paraId="37CF63ED" w14:textId="77777777" w:rsidR="00DC76A2" w:rsidRPr="00B97067" w:rsidRDefault="00DC76A2" w:rsidP="00DC76A2">
            <w:pPr>
              <w:pStyle w:val="TAL"/>
              <w:ind w:left="284"/>
            </w:pPr>
            <w:r w:rsidRPr="00B97067">
              <w:t xml:space="preserve">Search for </w:t>
            </w:r>
            <w:r w:rsidRPr="00B97067">
              <w:rPr>
                <w:lang w:eastAsia="ko-KR"/>
              </w:rPr>
              <w:t>cells broadcasting a CAG-ID.</w:t>
            </w:r>
          </w:p>
          <w:p w14:paraId="2A3956E4" w14:textId="77777777" w:rsidR="00DC76A2" w:rsidRPr="00B97067" w:rsidRDefault="00DC76A2" w:rsidP="00DC76A2">
            <w:pPr>
              <w:pStyle w:val="TAL"/>
              <w:ind w:left="284"/>
            </w:pPr>
          </w:p>
          <w:p w14:paraId="74C7207F" w14:textId="77777777" w:rsidR="00DC76A2" w:rsidRPr="00B97067" w:rsidRDefault="00DC76A2" w:rsidP="00DC76A2">
            <w:pPr>
              <w:pStyle w:val="TAL"/>
              <w:ind w:left="284"/>
            </w:pPr>
            <w:r w:rsidRPr="00B97067">
              <w:t>Read the HRNN (if broadcast) for each CAG-ID if a cell broadcasting a CAG-ID is found.</w:t>
            </w:r>
          </w:p>
          <w:p w14:paraId="1636A6C5" w14:textId="77777777" w:rsidR="00DC76A2" w:rsidRPr="00B97067" w:rsidRDefault="00DC76A2" w:rsidP="00DC76A2">
            <w:pPr>
              <w:pStyle w:val="TAL"/>
              <w:ind w:left="284"/>
            </w:pPr>
          </w:p>
          <w:p w14:paraId="49A88625" w14:textId="77777777" w:rsidR="00DC76A2" w:rsidRPr="00B97067" w:rsidRDefault="00DC76A2" w:rsidP="00DC76A2">
            <w:pPr>
              <w:pStyle w:val="TAL"/>
              <w:ind w:left="284"/>
            </w:pPr>
            <w:r w:rsidRPr="00B97067">
              <w:t xml:space="preserve">Report CAG-ID(s) of found cell(s) broadcasting a </w:t>
            </w:r>
            <w:r w:rsidR="002C272A" w:rsidRPr="00B97067">
              <w:t>CAG-ID</w:t>
            </w:r>
            <w:r w:rsidRPr="00B97067">
              <w:t xml:space="preserve"> together with the associated </w:t>
            </w:r>
            <w:r w:rsidR="00B31F53" w:rsidRPr="00B97067">
              <w:t xml:space="preserve">manual CAG selection allowed indicator, </w:t>
            </w:r>
            <w:r w:rsidRPr="00B97067">
              <w:t>HRNN and PLMNto NAS.</w:t>
            </w:r>
          </w:p>
          <w:p w14:paraId="612F0438" w14:textId="77777777" w:rsidR="00DC76A2" w:rsidRPr="00B97067" w:rsidRDefault="00DC76A2" w:rsidP="00DC76A2">
            <w:pPr>
              <w:pStyle w:val="TAL"/>
              <w:ind w:left="284"/>
            </w:pPr>
          </w:p>
          <w:p w14:paraId="63C1BCD2" w14:textId="77777777" w:rsidR="00DC76A2" w:rsidRPr="00B97067" w:rsidRDefault="00DC76A2" w:rsidP="00DC76A2">
            <w:pPr>
              <w:pStyle w:val="TAL"/>
              <w:ind w:left="284"/>
            </w:pPr>
            <w:r w:rsidRPr="00B97067">
              <w:t>On selection of a CAG by NAS, select any acceptable or suitable cell belonging to the selected CAG and give an indication to NAS that access is possible (for the registration procedure)</w:t>
            </w:r>
          </w:p>
          <w:p w14:paraId="1A75B462" w14:textId="77777777" w:rsidR="00DC76A2" w:rsidRPr="00B97067" w:rsidRDefault="00DC76A2" w:rsidP="00DC76A2">
            <w:pPr>
              <w:pStyle w:val="TAL"/>
              <w:ind w:left="284"/>
            </w:pPr>
          </w:p>
          <w:p w14:paraId="3095E340" w14:textId="77777777" w:rsidR="00DC76A2" w:rsidRPr="00B97067" w:rsidRDefault="00DC76A2" w:rsidP="00DC76A2">
            <w:pPr>
              <w:pStyle w:val="TAL"/>
            </w:pPr>
          </w:p>
          <w:p w14:paraId="013BEB51" w14:textId="77777777" w:rsidR="00DC76A2" w:rsidRPr="00B97067" w:rsidRDefault="00DC76A2" w:rsidP="00DC76A2">
            <w:pPr>
              <w:pStyle w:val="TAL"/>
              <w:rPr>
                <w:lang w:eastAsia="en-US"/>
              </w:rPr>
            </w:pPr>
            <w:r w:rsidRPr="00B97067">
              <w:t>To support manual SNPN selection, report available SNPNs together with associated HRNNs (if available) to NAS on request from NAS.</w:t>
            </w:r>
          </w:p>
        </w:tc>
      </w:tr>
      <w:tr w:rsidR="00B97067" w:rsidRPr="00B97067" w14:paraId="37312010" w14:textId="77777777" w:rsidTr="00D00B11">
        <w:trPr>
          <w:trHeight w:val="1815"/>
        </w:trPr>
        <w:tc>
          <w:tcPr>
            <w:tcW w:w="1690" w:type="dxa"/>
          </w:tcPr>
          <w:p w14:paraId="2A338B3C" w14:textId="77777777" w:rsidR="001712BC" w:rsidRPr="00B97067" w:rsidRDefault="001712BC" w:rsidP="00D00B11">
            <w:pPr>
              <w:pStyle w:val="TAL"/>
              <w:rPr>
                <w:lang w:eastAsia="en-US"/>
              </w:rPr>
            </w:pPr>
            <w:r w:rsidRPr="00B97067">
              <w:rPr>
                <w:lang w:eastAsia="en-US"/>
              </w:rPr>
              <w:lastRenderedPageBreak/>
              <w:t xml:space="preserve">Cell </w:t>
            </w:r>
            <w:r w:rsidRPr="00B97067">
              <w:rPr>
                <w:lang w:eastAsia="en-US"/>
              </w:rPr>
              <w:br/>
              <w:t>Selection</w:t>
            </w:r>
          </w:p>
        </w:tc>
        <w:tc>
          <w:tcPr>
            <w:tcW w:w="4253" w:type="dxa"/>
          </w:tcPr>
          <w:p w14:paraId="1671404F" w14:textId="77777777" w:rsidR="00CF59EA" w:rsidRPr="00B97067" w:rsidRDefault="001712BC" w:rsidP="00CF59EA">
            <w:pPr>
              <w:pStyle w:val="TAL"/>
            </w:pPr>
            <w:r w:rsidRPr="00B97067">
              <w:rPr>
                <w:lang w:eastAsia="en-US"/>
              </w:rPr>
              <w:t>Control cell selection for example by indicating RAT(s)</w:t>
            </w:r>
            <w:r w:rsidRPr="00B97067">
              <w:t xml:space="preserve"> </w:t>
            </w:r>
            <w:r w:rsidRPr="00B97067">
              <w:rPr>
                <w:lang w:eastAsia="en-US"/>
              </w:rPr>
              <w:t>associated with the selected PLMN to be used initially in the search of a cell in the cell selection.</w:t>
            </w:r>
          </w:p>
          <w:p w14:paraId="11BCE36E" w14:textId="77777777" w:rsidR="00CF59EA" w:rsidRPr="00B97067" w:rsidRDefault="00CF59EA" w:rsidP="00CF59EA">
            <w:pPr>
              <w:pStyle w:val="TAL"/>
            </w:pPr>
          </w:p>
          <w:p w14:paraId="166DA671" w14:textId="77777777" w:rsidR="00DC76A2" w:rsidRPr="00B97067" w:rsidRDefault="00CF59EA" w:rsidP="00DC76A2">
            <w:pPr>
              <w:pStyle w:val="TAL"/>
            </w:pPr>
            <w:r w:rsidRPr="00B97067">
              <w:t>Maintain a list of "Forbidden Tracking Areas" and provide the list to AS.</w:t>
            </w:r>
          </w:p>
          <w:p w14:paraId="0796E85D" w14:textId="77777777" w:rsidR="00DC76A2" w:rsidRPr="00B97067" w:rsidRDefault="00DC76A2" w:rsidP="00DC76A2">
            <w:pPr>
              <w:pStyle w:val="TAL"/>
            </w:pPr>
          </w:p>
          <w:p w14:paraId="435CEAD0" w14:textId="77777777" w:rsidR="001712BC" w:rsidRPr="00B97067" w:rsidRDefault="00DC76A2" w:rsidP="00CF59EA">
            <w:pPr>
              <w:pStyle w:val="TAL"/>
            </w:pPr>
            <w:r w:rsidRPr="00B9706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97067" w:rsidRDefault="001712BC" w:rsidP="00D00B11">
            <w:pPr>
              <w:pStyle w:val="TAL"/>
              <w:rPr>
                <w:lang w:eastAsia="en-US"/>
              </w:rPr>
            </w:pPr>
            <w:r w:rsidRPr="00B97067">
              <w:rPr>
                <w:lang w:eastAsia="en-US"/>
              </w:rPr>
              <w:t>Perform measurements needed to support cell selection.</w:t>
            </w:r>
          </w:p>
          <w:p w14:paraId="13D04023" w14:textId="77777777" w:rsidR="001712BC" w:rsidRPr="00B97067" w:rsidRDefault="001712BC" w:rsidP="00D00B11">
            <w:pPr>
              <w:pStyle w:val="TAL"/>
              <w:rPr>
                <w:lang w:eastAsia="en-US"/>
              </w:rPr>
            </w:pPr>
          </w:p>
          <w:p w14:paraId="37394AB1"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2BF3492F" w14:textId="77777777" w:rsidR="001712BC" w:rsidRPr="00B97067" w:rsidRDefault="001712BC" w:rsidP="00D00B11">
            <w:pPr>
              <w:pStyle w:val="TAL"/>
              <w:rPr>
                <w:lang w:eastAsia="en-US"/>
              </w:rPr>
            </w:pPr>
          </w:p>
          <w:p w14:paraId="2F4B6498" w14:textId="77777777" w:rsidR="001712BC" w:rsidRPr="00B97067" w:rsidRDefault="001712BC" w:rsidP="00D00B11">
            <w:pPr>
              <w:pStyle w:val="TAL"/>
              <w:rPr>
                <w:lang w:eastAsia="en-US"/>
              </w:rPr>
            </w:pPr>
            <w:r w:rsidRPr="00B97067">
              <w:rPr>
                <w:lang w:eastAsia="en-US"/>
              </w:rPr>
              <w:t xml:space="preserve">Search for a suitable cell. The cells broadcast one or more 'PLMN identity' </w:t>
            </w:r>
            <w:r w:rsidR="00DC76A2" w:rsidRPr="00B97067">
              <w:t xml:space="preserve">or </w:t>
            </w:r>
            <w:r w:rsidR="002502CD" w:rsidRPr="00B97067">
              <w:t>'</w:t>
            </w:r>
            <w:r w:rsidR="00DC76A2" w:rsidRPr="00B97067">
              <w:t>SNPN identity</w:t>
            </w:r>
            <w:r w:rsidR="002502CD" w:rsidRPr="00B97067">
              <w:t>'</w:t>
            </w:r>
            <w:r w:rsidR="00DC76A2" w:rsidRPr="00B97067">
              <w:t xml:space="preserve"> (for a UE operating in SNPN access mode) </w:t>
            </w:r>
            <w:r w:rsidRPr="00B97067">
              <w:rPr>
                <w:lang w:eastAsia="en-US"/>
              </w:rPr>
              <w:t>in the system information. Respond to NAS whether such cell is found or not.</w:t>
            </w:r>
          </w:p>
          <w:p w14:paraId="7A5EF0DC" w14:textId="77777777" w:rsidR="001712BC" w:rsidRPr="00B97067" w:rsidRDefault="001712BC" w:rsidP="00D00B11">
            <w:pPr>
              <w:pStyle w:val="TAL"/>
            </w:pPr>
          </w:p>
          <w:p w14:paraId="274B195D" w14:textId="77777777" w:rsidR="001712BC" w:rsidRPr="00B97067" w:rsidRDefault="001712BC" w:rsidP="00D00B11">
            <w:pPr>
              <w:pStyle w:val="TAL"/>
              <w:rPr>
                <w:lang w:eastAsia="en-US"/>
              </w:rPr>
            </w:pPr>
            <w:r w:rsidRPr="00B97067">
              <w:rPr>
                <w:lang w:eastAsia="en-US"/>
              </w:rPr>
              <w:t>If associated RATs is (are) set for the PLMN, perform the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718DEED" w14:textId="77777777" w:rsidR="001712BC" w:rsidRPr="00B97067" w:rsidRDefault="001712BC" w:rsidP="00D00B11">
            <w:pPr>
              <w:pStyle w:val="TAL"/>
              <w:rPr>
                <w:lang w:eastAsia="en-US"/>
              </w:rPr>
            </w:pPr>
          </w:p>
          <w:p w14:paraId="602CF147" w14:textId="77777777" w:rsidR="001712BC" w:rsidRPr="00B97067" w:rsidRDefault="001712BC" w:rsidP="00D00B11">
            <w:pPr>
              <w:pStyle w:val="TAL"/>
              <w:rPr>
                <w:lang w:eastAsia="en-US"/>
              </w:rPr>
            </w:pPr>
            <w:r w:rsidRPr="00B97067">
              <w:rPr>
                <w:lang w:eastAsia="en-US"/>
              </w:rPr>
              <w:t>If a cell is found</w:t>
            </w:r>
            <w:r w:rsidR="00843BCC" w:rsidRPr="00B97067">
              <w:rPr>
                <w:lang w:eastAsia="en-US"/>
              </w:rPr>
              <w:t xml:space="preserve"> which satisfies cell selection criteria</w:t>
            </w:r>
            <w:r w:rsidRPr="00B97067">
              <w:rPr>
                <w:lang w:eastAsia="en-US"/>
              </w:rPr>
              <w:t>, camp on</w:t>
            </w:r>
            <w:r w:rsidR="00843BCC" w:rsidRPr="00B97067">
              <w:rPr>
                <w:lang w:eastAsia="en-US"/>
              </w:rPr>
              <w:t xml:space="preserve"> that cell.</w:t>
            </w:r>
          </w:p>
        </w:tc>
      </w:tr>
      <w:tr w:rsidR="00B97067" w:rsidRPr="00B97067" w14:paraId="6DB2540D" w14:textId="77777777" w:rsidTr="00D00B11">
        <w:trPr>
          <w:trHeight w:val="1815"/>
        </w:trPr>
        <w:tc>
          <w:tcPr>
            <w:tcW w:w="1690" w:type="dxa"/>
          </w:tcPr>
          <w:p w14:paraId="72A7D589" w14:textId="77777777" w:rsidR="001712BC" w:rsidRPr="00B97067" w:rsidRDefault="001712BC" w:rsidP="00D00B11">
            <w:pPr>
              <w:pStyle w:val="TAL"/>
              <w:rPr>
                <w:lang w:eastAsia="en-US"/>
              </w:rPr>
            </w:pPr>
            <w:r w:rsidRPr="00B97067">
              <w:rPr>
                <w:lang w:eastAsia="en-US"/>
              </w:rPr>
              <w:t xml:space="preserve">Cell </w:t>
            </w:r>
            <w:r w:rsidRPr="00B97067">
              <w:rPr>
                <w:lang w:eastAsia="en-US"/>
              </w:rPr>
              <w:br/>
              <w:t>Reselection</w:t>
            </w:r>
          </w:p>
        </w:tc>
        <w:tc>
          <w:tcPr>
            <w:tcW w:w="4253" w:type="dxa"/>
          </w:tcPr>
          <w:p w14:paraId="2BB7CCCD" w14:textId="77777777" w:rsidR="00DC76A2" w:rsidRPr="00B97067" w:rsidRDefault="00DC76A2" w:rsidP="00DC76A2">
            <w:pPr>
              <w:pStyle w:val="TAL"/>
            </w:pPr>
            <w:r w:rsidRPr="00B97067">
              <w:t>For a UE not operating in SNPN access mode,</w:t>
            </w:r>
          </w:p>
          <w:p w14:paraId="45389AD5" w14:textId="77777777" w:rsidR="001712BC" w:rsidRPr="00B97067" w:rsidRDefault="00DC76A2" w:rsidP="00DC76A2">
            <w:pPr>
              <w:pStyle w:val="TAL"/>
            </w:pPr>
            <w:r w:rsidRPr="00B97067">
              <w:t>m</w:t>
            </w:r>
            <w:r w:rsidR="001712BC" w:rsidRPr="00B97067">
              <w:rPr>
                <w:lang w:eastAsia="en-US"/>
              </w:rPr>
              <w:t>aintain a list of equivalent PLMN identities and provide the list to AS.</w:t>
            </w:r>
          </w:p>
          <w:p w14:paraId="2798A65C" w14:textId="77777777" w:rsidR="00CF59EA" w:rsidRPr="00B97067" w:rsidRDefault="00CF59EA" w:rsidP="00CF59EA">
            <w:pPr>
              <w:pStyle w:val="TAL"/>
            </w:pPr>
          </w:p>
          <w:p w14:paraId="2632EE1E" w14:textId="77777777" w:rsidR="00DC76A2" w:rsidRPr="00B97067" w:rsidRDefault="00CF59EA" w:rsidP="00DC76A2">
            <w:pPr>
              <w:pStyle w:val="TAL"/>
            </w:pPr>
            <w:r w:rsidRPr="00B97067">
              <w:t>Maintain a list of "Forbidden Tracking Areas" and provide the list to AS.</w:t>
            </w:r>
          </w:p>
          <w:p w14:paraId="0AE5AE72" w14:textId="77777777" w:rsidR="00DC76A2" w:rsidRPr="00B97067" w:rsidRDefault="00DC76A2" w:rsidP="00DC76A2">
            <w:pPr>
              <w:pStyle w:val="TAL"/>
            </w:pPr>
          </w:p>
          <w:p w14:paraId="28621213" w14:textId="77777777" w:rsidR="001712BC" w:rsidRPr="00B97067" w:rsidRDefault="00DC76A2" w:rsidP="00DC76A2">
            <w:pPr>
              <w:pStyle w:val="TAL"/>
              <w:rPr>
                <w:lang w:eastAsia="en-US"/>
              </w:rPr>
            </w:pPr>
            <w:r w:rsidRPr="00B9706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B97067" w:rsidRDefault="001712BC" w:rsidP="00D00B11">
            <w:pPr>
              <w:pStyle w:val="TAL"/>
              <w:rPr>
                <w:lang w:eastAsia="en-US"/>
              </w:rPr>
            </w:pPr>
            <w:r w:rsidRPr="00B97067">
              <w:rPr>
                <w:lang w:eastAsia="en-US"/>
              </w:rPr>
              <w:t>Perform measurements needed to support cell reselection.</w:t>
            </w:r>
          </w:p>
          <w:p w14:paraId="4A79E5E6" w14:textId="77777777" w:rsidR="001712BC" w:rsidRPr="00B97067" w:rsidRDefault="001712BC" w:rsidP="00D00B11">
            <w:pPr>
              <w:pStyle w:val="TAL"/>
              <w:rPr>
                <w:lang w:eastAsia="en-US"/>
              </w:rPr>
            </w:pPr>
          </w:p>
          <w:p w14:paraId="417589F6"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553A814D" w14:textId="77777777" w:rsidR="001712BC" w:rsidRPr="00B97067" w:rsidRDefault="001712BC" w:rsidP="00D00B11">
            <w:pPr>
              <w:pStyle w:val="TAL"/>
              <w:rPr>
                <w:lang w:eastAsia="en-US"/>
              </w:rPr>
            </w:pPr>
          </w:p>
          <w:p w14:paraId="407F4622" w14:textId="77777777" w:rsidR="001712BC" w:rsidRPr="00B97067" w:rsidRDefault="001712BC" w:rsidP="00D00B11">
            <w:pPr>
              <w:pStyle w:val="TAL"/>
              <w:rPr>
                <w:lang w:eastAsia="en-US"/>
              </w:rPr>
            </w:pPr>
            <w:r w:rsidRPr="00B97067">
              <w:rPr>
                <w:lang w:eastAsia="en-US"/>
              </w:rPr>
              <w:t>Change cell if a more suitable cell is found.</w:t>
            </w:r>
          </w:p>
        </w:tc>
      </w:tr>
      <w:tr w:rsidR="00B97067" w:rsidRPr="00B97067" w14:paraId="70948BBF" w14:textId="77777777" w:rsidTr="00D00B11">
        <w:trPr>
          <w:trHeight w:val="1815"/>
        </w:trPr>
        <w:tc>
          <w:tcPr>
            <w:tcW w:w="1690" w:type="dxa"/>
          </w:tcPr>
          <w:p w14:paraId="6D4F5E6C" w14:textId="77777777" w:rsidR="001712BC" w:rsidRPr="00B97067" w:rsidRDefault="001712BC" w:rsidP="00D00B11">
            <w:pPr>
              <w:pStyle w:val="TAL"/>
              <w:rPr>
                <w:lang w:eastAsia="en-US"/>
              </w:rPr>
            </w:pPr>
            <w:r w:rsidRPr="00B97067">
              <w:rPr>
                <w:lang w:eastAsia="en-US"/>
              </w:rPr>
              <w:t>Location registration</w:t>
            </w:r>
          </w:p>
        </w:tc>
        <w:tc>
          <w:tcPr>
            <w:tcW w:w="4253" w:type="dxa"/>
          </w:tcPr>
          <w:p w14:paraId="18E63E10" w14:textId="77777777" w:rsidR="001712BC" w:rsidRPr="00B97067" w:rsidRDefault="001712BC" w:rsidP="00D00B11">
            <w:pPr>
              <w:pStyle w:val="TAL"/>
              <w:rPr>
                <w:lang w:eastAsia="en-US"/>
              </w:rPr>
            </w:pPr>
            <w:r w:rsidRPr="00B97067">
              <w:rPr>
                <w:lang w:eastAsia="en-US"/>
              </w:rPr>
              <w:t>Register the UE as active after power on.</w:t>
            </w:r>
          </w:p>
          <w:p w14:paraId="53E7A3C8" w14:textId="77777777" w:rsidR="001712BC" w:rsidRPr="00B97067" w:rsidRDefault="001712BC" w:rsidP="00D00B11">
            <w:pPr>
              <w:pStyle w:val="TAL"/>
              <w:rPr>
                <w:lang w:eastAsia="en-US"/>
              </w:rPr>
            </w:pPr>
          </w:p>
          <w:p w14:paraId="788323CB" w14:textId="77777777" w:rsidR="001712BC" w:rsidRPr="00B97067" w:rsidRDefault="001712BC" w:rsidP="00D00B11">
            <w:pPr>
              <w:pStyle w:val="TAL"/>
              <w:rPr>
                <w:lang w:eastAsia="en-US"/>
              </w:rPr>
            </w:pPr>
            <w:r w:rsidRPr="00B97067">
              <w:rPr>
                <w:lang w:eastAsia="en-US"/>
              </w:rPr>
              <w:t>Register the UE's presence in a registration area, for instance regularly or when entering a new tracking area.</w:t>
            </w:r>
          </w:p>
          <w:p w14:paraId="5A01116A" w14:textId="77777777" w:rsidR="001712BC" w:rsidRPr="00B97067" w:rsidRDefault="001712BC" w:rsidP="00D00B11">
            <w:pPr>
              <w:pStyle w:val="TAL"/>
            </w:pPr>
          </w:p>
          <w:p w14:paraId="7605F449" w14:textId="77777777" w:rsidR="001712BC" w:rsidRPr="00B97067" w:rsidRDefault="001712BC" w:rsidP="00D00B11">
            <w:pPr>
              <w:pStyle w:val="TAL"/>
              <w:rPr>
                <w:lang w:eastAsia="en-US"/>
              </w:rPr>
            </w:pPr>
            <w:r w:rsidRPr="00B97067">
              <w:rPr>
                <w:lang w:eastAsia="en-US"/>
              </w:rPr>
              <w:t>Deregister UE when shutting down.</w:t>
            </w:r>
          </w:p>
          <w:p w14:paraId="5D797A1F" w14:textId="77777777" w:rsidR="00AE6053" w:rsidRPr="00B97067" w:rsidRDefault="00AE6053" w:rsidP="00AE6053">
            <w:pPr>
              <w:pStyle w:val="TAL"/>
            </w:pPr>
          </w:p>
          <w:p w14:paraId="184EDCCB" w14:textId="77777777" w:rsidR="00B31F53" w:rsidRPr="00B97067" w:rsidRDefault="00AE6053" w:rsidP="00B31F53">
            <w:pPr>
              <w:pStyle w:val="TAL"/>
            </w:pPr>
            <w:r w:rsidRPr="00B97067">
              <w:t>Maintain a list of "Forbidden Tracking Areas".</w:t>
            </w:r>
          </w:p>
          <w:p w14:paraId="24790FF2" w14:textId="77777777" w:rsidR="00B31F53" w:rsidRPr="00B97067" w:rsidRDefault="00B31F53" w:rsidP="00B31F53">
            <w:pPr>
              <w:pStyle w:val="TAL"/>
            </w:pPr>
          </w:p>
          <w:p w14:paraId="5365733B" w14:textId="77777777" w:rsidR="001712BC" w:rsidRPr="00B97067" w:rsidRDefault="00B31F53" w:rsidP="00B31F53">
            <w:pPr>
              <w:pStyle w:val="TAL"/>
              <w:rPr>
                <w:lang w:eastAsia="en-US"/>
              </w:rPr>
            </w:pPr>
            <w:r w:rsidRPr="00B97067">
              <w:rPr>
                <w:lang w:eastAsia="en-US"/>
              </w:rPr>
              <w:t>Control and restrict location registration for a UE in eCall Only Mode.</w:t>
            </w:r>
          </w:p>
          <w:p w14:paraId="760280BD" w14:textId="77777777" w:rsidR="001712BC" w:rsidRPr="00B97067" w:rsidRDefault="001712BC" w:rsidP="00D00B11">
            <w:pPr>
              <w:pStyle w:val="TAL"/>
              <w:rPr>
                <w:lang w:eastAsia="en-US"/>
              </w:rPr>
            </w:pPr>
          </w:p>
        </w:tc>
        <w:tc>
          <w:tcPr>
            <w:tcW w:w="3685" w:type="dxa"/>
          </w:tcPr>
          <w:p w14:paraId="5911B87D" w14:textId="77777777" w:rsidR="001712BC" w:rsidRPr="00B97067" w:rsidRDefault="001712BC" w:rsidP="00D00B11">
            <w:pPr>
              <w:pStyle w:val="TAL"/>
              <w:rPr>
                <w:lang w:eastAsia="en-US"/>
              </w:rPr>
            </w:pPr>
            <w:r w:rsidRPr="00B97067">
              <w:rPr>
                <w:lang w:eastAsia="en-US"/>
              </w:rPr>
              <w:t>Report registration area information to NAS.</w:t>
            </w:r>
          </w:p>
          <w:p w14:paraId="17DF678F" w14:textId="77777777" w:rsidR="009D724A" w:rsidRPr="00B97067" w:rsidRDefault="009D724A" w:rsidP="00D00B11">
            <w:pPr>
              <w:pStyle w:val="TAL"/>
              <w:rPr>
                <w:lang w:eastAsia="en-US"/>
              </w:rPr>
            </w:pPr>
          </w:p>
        </w:tc>
      </w:tr>
      <w:tr w:rsidR="004348B3" w:rsidRPr="00B97067" w14:paraId="7CD9A641" w14:textId="77777777" w:rsidTr="00D00B11">
        <w:trPr>
          <w:trHeight w:val="1815"/>
        </w:trPr>
        <w:tc>
          <w:tcPr>
            <w:tcW w:w="1690" w:type="dxa"/>
          </w:tcPr>
          <w:p w14:paraId="0DC22470" w14:textId="77777777" w:rsidR="004348B3" w:rsidRPr="00B97067" w:rsidRDefault="004348B3" w:rsidP="00D00B11">
            <w:pPr>
              <w:pStyle w:val="TAL"/>
              <w:rPr>
                <w:lang w:eastAsia="en-US"/>
              </w:rPr>
            </w:pPr>
            <w:r w:rsidRPr="00B97067">
              <w:rPr>
                <w:lang w:eastAsia="en-US"/>
              </w:rPr>
              <w:t xml:space="preserve">RAN </w:t>
            </w:r>
            <w:r w:rsidR="0034120F" w:rsidRPr="00B97067">
              <w:rPr>
                <w:lang w:eastAsia="en-US"/>
              </w:rPr>
              <w:t xml:space="preserve">Notification </w:t>
            </w:r>
            <w:r w:rsidRPr="00B97067">
              <w:rPr>
                <w:lang w:eastAsia="en-US"/>
              </w:rPr>
              <w:t>Area Update</w:t>
            </w:r>
          </w:p>
        </w:tc>
        <w:tc>
          <w:tcPr>
            <w:tcW w:w="4253" w:type="dxa"/>
          </w:tcPr>
          <w:p w14:paraId="6BFC8E83" w14:textId="77777777" w:rsidR="004348B3" w:rsidRPr="00B97067" w:rsidRDefault="00181F97" w:rsidP="00D00B11">
            <w:pPr>
              <w:pStyle w:val="TAL"/>
              <w:rPr>
                <w:lang w:eastAsia="en-US"/>
              </w:rPr>
            </w:pPr>
            <w:r w:rsidRPr="00B97067">
              <w:rPr>
                <w:lang w:eastAsia="en-US"/>
              </w:rPr>
              <w:t>Not applicable</w:t>
            </w:r>
            <w:r w:rsidR="00011709" w:rsidRPr="00B97067">
              <w:rPr>
                <w:lang w:eastAsia="en-US"/>
              </w:rPr>
              <w:t>.</w:t>
            </w:r>
          </w:p>
        </w:tc>
        <w:tc>
          <w:tcPr>
            <w:tcW w:w="3685" w:type="dxa"/>
          </w:tcPr>
          <w:p w14:paraId="52F42FC6" w14:textId="77777777" w:rsidR="004348B3" w:rsidRPr="00B97067" w:rsidRDefault="00181F97" w:rsidP="00D00B11">
            <w:pPr>
              <w:pStyle w:val="TAL"/>
              <w:rPr>
                <w:lang w:eastAsia="en-US"/>
              </w:rPr>
            </w:pPr>
            <w:r w:rsidRPr="00B97067">
              <w:rPr>
                <w:lang w:eastAsia="en-US"/>
              </w:rPr>
              <w:t>Register the UE's presence in a RAN</w:t>
            </w:r>
            <w:r w:rsidR="0034120F" w:rsidRPr="00B97067">
              <w:rPr>
                <w:lang w:eastAsia="en-US"/>
              </w:rPr>
              <w:t>-based notification</w:t>
            </w:r>
            <w:r w:rsidRPr="00B97067">
              <w:rPr>
                <w:lang w:eastAsia="en-US"/>
              </w:rPr>
              <w:t xml:space="preserve"> area</w:t>
            </w:r>
            <w:r w:rsidR="00011709" w:rsidRPr="00B97067">
              <w:rPr>
                <w:lang w:eastAsia="en-US"/>
              </w:rPr>
              <w:t xml:space="preserve"> (RNA)</w:t>
            </w:r>
            <w:r w:rsidRPr="00B97067">
              <w:rPr>
                <w:lang w:eastAsia="en-US"/>
              </w:rPr>
              <w:t xml:space="preserve">, periodically or when entering a new </w:t>
            </w:r>
            <w:r w:rsidR="00011709" w:rsidRPr="00B97067">
              <w:rPr>
                <w:lang w:eastAsia="en-US"/>
              </w:rPr>
              <w:t>RNA</w:t>
            </w:r>
            <w:r w:rsidRPr="00B97067">
              <w:rPr>
                <w:lang w:eastAsia="en-US"/>
              </w:rPr>
              <w:t>.</w:t>
            </w:r>
          </w:p>
        </w:tc>
      </w:tr>
      <w:bookmarkEnd w:id="5"/>
    </w:tbl>
    <w:p w14:paraId="44CBF7F6" w14:textId="2D9713E5" w:rsidR="001712BC" w:rsidRDefault="001712BC" w:rsidP="00670473"/>
    <w:p w14:paraId="17E3103C" w14:textId="080DF727" w:rsidR="00CC4128" w:rsidRPr="00B97067" w:rsidRDefault="00CC4128" w:rsidP="00CC4128">
      <w:pPr>
        <w:pBdr>
          <w:top w:val="single" w:sz="4" w:space="1" w:color="auto"/>
          <w:left w:val="single" w:sz="4" w:space="4" w:color="auto"/>
          <w:bottom w:val="single" w:sz="4" w:space="1" w:color="auto"/>
          <w:right w:val="single" w:sz="4" w:space="4" w:color="auto"/>
        </w:pBdr>
        <w:jc w:val="center"/>
      </w:pPr>
      <w:r>
        <w:t>Next change</w:t>
      </w:r>
    </w:p>
    <w:p w14:paraId="2A62B20B" w14:textId="77777777" w:rsidR="006E3ABA" w:rsidRPr="00B97067" w:rsidRDefault="006E3ABA" w:rsidP="006E3ABA">
      <w:pPr>
        <w:pStyle w:val="Heading3"/>
      </w:pPr>
      <w:bookmarkStart w:id="12" w:name="_Toc29245223"/>
      <w:bookmarkStart w:id="13" w:name="_Toc37298574"/>
      <w:bookmarkStart w:id="14" w:name="_Toc46502336"/>
      <w:bookmarkStart w:id="15" w:name="_Toc52749313"/>
      <w:bookmarkStart w:id="16" w:name="_Toc90590096"/>
      <w:r w:rsidRPr="00B97067">
        <w:t>5.3.1</w:t>
      </w:r>
      <w:r w:rsidRPr="00B97067">
        <w:tab/>
        <w:t>Cell status and cell reservations</w:t>
      </w:r>
      <w:bookmarkEnd w:id="12"/>
      <w:bookmarkEnd w:id="13"/>
      <w:bookmarkEnd w:id="14"/>
      <w:bookmarkEnd w:id="15"/>
      <w:bookmarkEnd w:id="16"/>
    </w:p>
    <w:p w14:paraId="27552C62" w14:textId="77777777" w:rsidR="00CD6CAF" w:rsidRPr="00B97067" w:rsidRDefault="00CD6CAF" w:rsidP="00CD6CAF">
      <w:r w:rsidRPr="00B97067">
        <w:t xml:space="preserve">Cell status and cell reservations are indicated in the </w:t>
      </w:r>
      <w:r w:rsidR="00014033" w:rsidRPr="00B97067">
        <w:rPr>
          <w:i/>
        </w:rPr>
        <w:t>MIB</w:t>
      </w:r>
      <w:r w:rsidR="00DD766C" w:rsidRPr="00B97067">
        <w:rPr>
          <w:i/>
          <w:noProof/>
        </w:rPr>
        <w:t xml:space="preserve"> or </w:t>
      </w:r>
      <w:r w:rsidR="00C85BE0" w:rsidRPr="00B97067">
        <w:rPr>
          <w:i/>
          <w:noProof/>
        </w:rPr>
        <w:t>SIB1</w:t>
      </w:r>
      <w:r w:rsidR="00C85BE0" w:rsidRPr="00B97067">
        <w:rPr>
          <w:noProof/>
        </w:rPr>
        <w:t xml:space="preserve"> </w:t>
      </w:r>
      <w:r w:rsidRPr="00B97067">
        <w:t>message</w:t>
      </w:r>
      <w:r w:rsidR="00E8452D" w:rsidRPr="00B97067">
        <w:t xml:space="preserve"> as specified in</w:t>
      </w:r>
      <w:r w:rsidRPr="00B97067">
        <w:t xml:space="preserve"> </w:t>
      </w:r>
      <w:r w:rsidR="00F545B6" w:rsidRPr="00B97067">
        <w:t xml:space="preserve">TS 38.331 </w:t>
      </w:r>
      <w:r w:rsidRPr="00B97067">
        <w:t xml:space="preserve">[3] by means of </w:t>
      </w:r>
      <w:r w:rsidR="003E70C7" w:rsidRPr="00B97067">
        <w:rPr>
          <w:lang w:eastAsia="zh-CN"/>
        </w:rPr>
        <w:t>fo</w:t>
      </w:r>
      <w:r w:rsidR="003E70C7" w:rsidRPr="00B97067">
        <w:t xml:space="preserve">llowing </w:t>
      </w:r>
      <w:r w:rsidRPr="00B97067">
        <w:t>fields:</w:t>
      </w:r>
    </w:p>
    <w:p w14:paraId="09948405" w14:textId="77777777" w:rsidR="00CD6CAF" w:rsidRPr="00B97067" w:rsidRDefault="00CD6CAF" w:rsidP="00CD6CAF">
      <w:pPr>
        <w:pStyle w:val="B1"/>
      </w:pPr>
      <w:r w:rsidRPr="00B97067">
        <w:lastRenderedPageBreak/>
        <w:t>-</w:t>
      </w:r>
      <w:r w:rsidRPr="00B97067">
        <w:tab/>
      </w:r>
      <w:r w:rsidRPr="00B97067">
        <w:rPr>
          <w:bCs/>
          <w:i/>
          <w:noProof/>
        </w:rPr>
        <w:t>cellBarred</w:t>
      </w:r>
      <w:r w:rsidRPr="00B97067" w:rsidDel="00515FE8">
        <w:t xml:space="preserve"> </w:t>
      </w:r>
      <w:r w:rsidRPr="00B97067">
        <w:t xml:space="preserve">(IE type: "barred" or "not barred") </w:t>
      </w:r>
      <w:r w:rsidRPr="00B97067">
        <w:br/>
      </w:r>
      <w:r w:rsidR="007A2C3B" w:rsidRPr="00B97067">
        <w:t xml:space="preserve">Indicated in </w:t>
      </w:r>
      <w:r w:rsidR="00014033" w:rsidRPr="00B97067">
        <w:rPr>
          <w:i/>
        </w:rPr>
        <w:t>MIB</w:t>
      </w:r>
      <w:r w:rsidR="00014033" w:rsidRPr="00B97067">
        <w:t xml:space="preserve"> </w:t>
      </w:r>
      <w:r w:rsidR="004A7478" w:rsidRPr="00B97067">
        <w:t>message</w:t>
      </w:r>
      <w:r w:rsidR="007A2C3B" w:rsidRPr="00B97067">
        <w:t xml:space="preserve">. </w:t>
      </w:r>
      <w:r w:rsidRPr="00B97067">
        <w:t xml:space="preserve">In case of multiple PLMNs </w:t>
      </w:r>
      <w:r w:rsidR="00DC76A2" w:rsidRPr="00B97067">
        <w:t xml:space="preserve">or NPNs </w:t>
      </w:r>
      <w:r w:rsidRPr="00B97067">
        <w:t xml:space="preserve">indicated in </w:t>
      </w:r>
      <w:r w:rsidRPr="00B97067">
        <w:rPr>
          <w:i/>
        </w:rPr>
        <w:t>SIB1</w:t>
      </w:r>
      <w:r w:rsidRPr="00B97067">
        <w:t>, this field is common for all PLMNs</w:t>
      </w:r>
      <w:r w:rsidR="00DC76A2" w:rsidRPr="00B97067">
        <w:t xml:space="preserve"> and NPNs</w:t>
      </w:r>
    </w:p>
    <w:p w14:paraId="2199742F" w14:textId="77777777" w:rsidR="00CD6CAF" w:rsidRPr="00B97067" w:rsidRDefault="00CD6CAF" w:rsidP="00CD6CAF">
      <w:pPr>
        <w:pStyle w:val="B1"/>
      </w:pPr>
      <w:r w:rsidRPr="00B97067">
        <w:t>-</w:t>
      </w:r>
      <w:r w:rsidRPr="00B97067">
        <w:tab/>
      </w:r>
      <w:r w:rsidRPr="00B97067">
        <w:rPr>
          <w:bCs/>
          <w:i/>
          <w:noProof/>
        </w:rPr>
        <w:t>cellReservedForOperatorUse</w:t>
      </w:r>
      <w:r w:rsidRPr="00B97067">
        <w:t xml:space="preserve"> (IE type: "reserved" or "not reserved")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064CA4" w:rsidRPr="00B97067">
        <w:rPr>
          <w:i/>
        </w:rPr>
        <w:t>.</w:t>
      </w:r>
      <w:r w:rsidR="007A2C3B" w:rsidRPr="00B97067">
        <w:t xml:space="preserve"> </w:t>
      </w:r>
      <w:r w:rsidRPr="00B97067">
        <w:t>In case of multiple PLMNs</w:t>
      </w:r>
      <w:r w:rsidR="00DC76A2" w:rsidRPr="00B97067">
        <w:t xml:space="preserve"> or NPNs</w:t>
      </w:r>
      <w:r w:rsidRPr="00B97067">
        <w:t xml:space="preserve"> indicated in </w:t>
      </w:r>
      <w:r w:rsidRPr="00B97067">
        <w:rPr>
          <w:i/>
        </w:rPr>
        <w:t>SIB1</w:t>
      </w:r>
      <w:r w:rsidRPr="00B97067">
        <w:t>, this field is specified per PLMN</w:t>
      </w:r>
      <w:r w:rsidR="00DC76A2" w:rsidRPr="00B97067">
        <w:t xml:space="preserve"> or per SNPN</w:t>
      </w:r>
      <w:r w:rsidRPr="00B97067">
        <w:t>.</w:t>
      </w:r>
    </w:p>
    <w:p w14:paraId="170AE3AD" w14:textId="77777777" w:rsidR="005334B3" w:rsidRPr="00B97067" w:rsidRDefault="005334B3" w:rsidP="005334B3">
      <w:pPr>
        <w:pStyle w:val="B1"/>
      </w:pPr>
      <w:r w:rsidRPr="00B97067">
        <w:t>-</w:t>
      </w:r>
      <w:r w:rsidRPr="00B97067">
        <w:tab/>
      </w:r>
      <w:bookmarkStart w:id="17" w:name="_Hlk506409868"/>
      <w:r w:rsidRPr="00B97067">
        <w:rPr>
          <w:bCs/>
          <w:i/>
          <w:noProof/>
        </w:rPr>
        <w:t>cellReservedForOtherUse</w:t>
      </w:r>
      <w:bookmarkEnd w:id="17"/>
      <w:r w:rsidRPr="00B97067">
        <w:t xml:space="preserve"> (IE type: "</w:t>
      </w:r>
      <w:r w:rsidR="00014033" w:rsidRPr="00B97067">
        <w:t>true</w:t>
      </w:r>
      <w:r w:rsidRPr="00B97067">
        <w:t xml:space="preserve">")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7A2C3B" w:rsidRPr="00B97067">
        <w:t xml:space="preserve">. </w:t>
      </w:r>
      <w:r w:rsidRPr="00B97067">
        <w:t xml:space="preserve">In case of multiple PLMNs indicated in </w:t>
      </w:r>
      <w:r w:rsidRPr="00B97067">
        <w:rPr>
          <w:i/>
        </w:rPr>
        <w:t>SIB1</w:t>
      </w:r>
      <w:r w:rsidRPr="00B97067">
        <w:t xml:space="preserve">, this field is </w:t>
      </w:r>
      <w:r w:rsidR="003F5604" w:rsidRPr="00B97067">
        <w:t>common for all</w:t>
      </w:r>
      <w:r w:rsidRPr="00B97067">
        <w:t xml:space="preserve"> PLMN</w:t>
      </w:r>
      <w:r w:rsidR="003F5604" w:rsidRPr="00B97067">
        <w:t>s</w:t>
      </w:r>
      <w:r w:rsidRPr="00B97067">
        <w:t>.</w:t>
      </w:r>
    </w:p>
    <w:p w14:paraId="17CD2AF5" w14:textId="77777777" w:rsidR="00DC76A2" w:rsidRPr="00B97067" w:rsidRDefault="00DC76A2" w:rsidP="00AE3AD2">
      <w:pPr>
        <w:pStyle w:val="B1"/>
      </w:pPr>
      <w:r w:rsidRPr="00B97067">
        <w:rPr>
          <w:bCs/>
          <w:i/>
          <w:noProof/>
        </w:rPr>
        <w:t>-</w:t>
      </w:r>
      <w:r w:rsidRPr="00B97067">
        <w:rPr>
          <w:bCs/>
          <w:i/>
          <w:noProof/>
        </w:rPr>
        <w:tab/>
        <w:t>cellReservedForFutureUse</w:t>
      </w:r>
      <w:r w:rsidRPr="00B97067">
        <w:t xml:space="preserve"> (IE type: "true") </w:t>
      </w:r>
      <w:r w:rsidRPr="00B97067">
        <w:br/>
        <w:t xml:space="preserve">Indicated in </w:t>
      </w:r>
      <w:r w:rsidRPr="00B97067">
        <w:rPr>
          <w:i/>
        </w:rPr>
        <w:t>SIB1</w:t>
      </w:r>
      <w:r w:rsidRPr="00B97067">
        <w:t xml:space="preserve"> message. In case of multiple PLMNs or NPNs indicated in </w:t>
      </w:r>
      <w:r w:rsidRPr="00B97067">
        <w:rPr>
          <w:i/>
        </w:rPr>
        <w:t>SIB1</w:t>
      </w:r>
      <w:r w:rsidRPr="00B97067">
        <w:t>, this field is common for all PLMNs and NPNs.</w:t>
      </w:r>
    </w:p>
    <w:p w14:paraId="34F5BAF1" w14:textId="77777777" w:rsidR="003E70C7" w:rsidRPr="00B97067" w:rsidRDefault="003E70C7" w:rsidP="003E70C7">
      <w:pPr>
        <w:pStyle w:val="NO"/>
      </w:pPr>
      <w:r w:rsidRPr="00B97067">
        <w:t>NOTE</w:t>
      </w:r>
      <w:r w:rsidR="00DE058C" w:rsidRPr="00B97067">
        <w:t xml:space="preserve"> 0</w:t>
      </w:r>
      <w:r w:rsidRPr="00B97067">
        <w:t>:</w:t>
      </w:r>
      <w:r w:rsidRPr="00B97067">
        <w:tab/>
        <w:t>IAB</w:t>
      </w:r>
      <w:r w:rsidR="00513C3E" w:rsidRPr="00B97067">
        <w:t>-MT</w:t>
      </w:r>
      <w:r w:rsidR="00731585" w:rsidRPr="00B97067">
        <w:t xml:space="preserve"> </w:t>
      </w:r>
      <w:r w:rsidRPr="00B97067">
        <w:t xml:space="preserve">ignores the </w:t>
      </w:r>
      <w:r w:rsidRPr="00B97067">
        <w:rPr>
          <w:bCs/>
          <w:i/>
          <w:noProof/>
        </w:rPr>
        <w:t>cellBarred</w:t>
      </w:r>
      <w:r w:rsidRPr="00B97067">
        <w:rPr>
          <w:bCs/>
          <w:noProof/>
        </w:rPr>
        <w:t>,</w:t>
      </w:r>
      <w:r w:rsidRPr="00B97067">
        <w:rPr>
          <w:bCs/>
          <w:i/>
          <w:noProof/>
        </w:rPr>
        <w:t xml:space="preserve"> cellReservedForOperatorUse</w:t>
      </w:r>
      <w:r w:rsidR="00513C3E" w:rsidRPr="00B97067">
        <w:rPr>
          <w:bCs/>
          <w:i/>
          <w:noProof/>
        </w:rPr>
        <w:t>, cellReservedForFutureUse</w:t>
      </w:r>
      <w:r w:rsidR="00513C3E" w:rsidRPr="00B97067">
        <w:rPr>
          <w:bCs/>
          <w:noProof/>
        </w:rPr>
        <w:t xml:space="preserve"> and </w:t>
      </w:r>
      <w:r w:rsidR="00513C3E" w:rsidRPr="00B97067">
        <w:rPr>
          <w:i/>
          <w:noProof/>
          <w:lang w:eastAsia="zh-CN"/>
        </w:rPr>
        <w:t>intraFreqReselection</w:t>
      </w:r>
      <w:r w:rsidR="00513C3E" w:rsidRPr="00B97067">
        <w:rPr>
          <w:bCs/>
          <w:noProof/>
        </w:rPr>
        <w:t xml:space="preserve"> (i.e. treats </w:t>
      </w:r>
      <w:r w:rsidR="00513C3E" w:rsidRPr="00B97067">
        <w:rPr>
          <w:bCs/>
          <w:i/>
          <w:noProof/>
        </w:rPr>
        <w:t>intraFreqReselection</w:t>
      </w:r>
      <w:r w:rsidR="00513C3E" w:rsidRPr="00B97067">
        <w:rPr>
          <w:bCs/>
          <w:noProof/>
        </w:rPr>
        <w:t xml:space="preserve"> as if it was set to </w:t>
      </w:r>
      <w:r w:rsidR="00513C3E" w:rsidRPr="00B97067">
        <w:rPr>
          <w:bCs/>
          <w:i/>
          <w:noProof/>
        </w:rPr>
        <w:t>allowed</w:t>
      </w:r>
      <w:r w:rsidR="00513C3E" w:rsidRPr="00B97067">
        <w:rPr>
          <w:bCs/>
          <w:noProof/>
        </w:rPr>
        <w:t xml:space="preserve">) </w:t>
      </w:r>
      <w:r w:rsidRPr="00B97067">
        <w:rPr>
          <w:bCs/>
          <w:noProof/>
        </w:rPr>
        <w:t>as defined in</w:t>
      </w:r>
      <w:r w:rsidRPr="00B97067">
        <w:rPr>
          <w:rFonts w:eastAsia="Dotum"/>
        </w:rPr>
        <w:t xml:space="preserve"> TS 38.331 [3]</w:t>
      </w:r>
      <w:r w:rsidRPr="00B97067">
        <w:t>.</w:t>
      </w:r>
      <w:r w:rsidR="00B31F53" w:rsidRPr="00B97067">
        <w:t xml:space="preserve"> IAB-MT also </w:t>
      </w:r>
      <w:r w:rsidR="00B31F53" w:rsidRPr="00B97067">
        <w:rPr>
          <w:bCs/>
          <w:noProof/>
        </w:rPr>
        <w:t xml:space="preserve">ignores </w:t>
      </w:r>
      <w:r w:rsidR="00B31F53" w:rsidRPr="00B97067">
        <w:rPr>
          <w:bCs/>
          <w:i/>
          <w:noProof/>
        </w:rPr>
        <w:t>cellReservedForOtherUse</w:t>
      </w:r>
      <w:r w:rsidR="00B31F53" w:rsidRPr="00B97067">
        <w:rPr>
          <w:bCs/>
          <w:noProof/>
        </w:rPr>
        <w:t xml:space="preserve"> for cell barring determination (i.e. NPN capable IAB-MT considers </w:t>
      </w:r>
      <w:r w:rsidR="00B31F53" w:rsidRPr="00B97067">
        <w:rPr>
          <w:bCs/>
          <w:i/>
          <w:noProof/>
        </w:rPr>
        <w:t>cellReservedForOtherUse</w:t>
      </w:r>
      <w:r w:rsidR="00B31F53" w:rsidRPr="00B97067">
        <w:rPr>
          <w:bCs/>
          <w:noProof/>
        </w:rPr>
        <w:t xml:space="preserve"> for determination of an NPN-only cell) as defined in</w:t>
      </w:r>
      <w:r w:rsidR="00B31F53" w:rsidRPr="00B97067">
        <w:rPr>
          <w:rFonts w:eastAsia="Dotum"/>
        </w:rPr>
        <w:t xml:space="preserve"> TS 38.331 [3]</w:t>
      </w:r>
      <w:r w:rsidR="00B31F53" w:rsidRPr="00B97067">
        <w:t>.</w:t>
      </w:r>
    </w:p>
    <w:p w14:paraId="52118365" w14:textId="77777777" w:rsidR="003E70C7" w:rsidRPr="00B97067" w:rsidRDefault="003E70C7" w:rsidP="00AE3AD2">
      <w:pPr>
        <w:pStyle w:val="B1"/>
        <w:rPr>
          <w:lang w:eastAsia="ko-KR"/>
        </w:rPr>
      </w:pPr>
      <w:r w:rsidRPr="00B97067">
        <w:t>-</w:t>
      </w:r>
      <w:r w:rsidRPr="00B97067">
        <w:tab/>
      </w:r>
      <w:r w:rsidRPr="00B97067">
        <w:rPr>
          <w:bCs/>
          <w:i/>
          <w:noProof/>
        </w:rPr>
        <w:t>iab-Support</w:t>
      </w:r>
      <w:r w:rsidRPr="00B97067">
        <w:t xml:space="preserve"> (IE type: "true")</w:t>
      </w:r>
      <w:r w:rsidRPr="00B97067">
        <w:br/>
        <w:t xml:space="preserve">Indicated in </w:t>
      </w:r>
      <w:r w:rsidRPr="00B97067">
        <w:rPr>
          <w:i/>
        </w:rPr>
        <w:t>SIB1</w:t>
      </w:r>
      <w:r w:rsidRPr="00B97067">
        <w:t xml:space="preserve"> message. In case of multiple PLMNs </w:t>
      </w:r>
      <w:r w:rsidR="00B31F53" w:rsidRPr="00B97067">
        <w:t xml:space="preserve">or NPNs </w:t>
      </w:r>
      <w:r w:rsidRPr="00B97067">
        <w:t xml:space="preserve">indicated in </w:t>
      </w:r>
      <w:r w:rsidRPr="00B97067">
        <w:rPr>
          <w:i/>
        </w:rPr>
        <w:t>SIB1</w:t>
      </w:r>
      <w:r w:rsidRPr="00B97067">
        <w:t>, this field is specified per PLMN</w:t>
      </w:r>
      <w:r w:rsidR="00B31F53" w:rsidRPr="00B97067">
        <w:t xml:space="preserve"> or per SNPN</w:t>
      </w:r>
      <w:r w:rsidRPr="00B97067">
        <w:t>.</w:t>
      </w:r>
    </w:p>
    <w:p w14:paraId="04EA9D5A" w14:textId="77777777" w:rsidR="00CD6CAF" w:rsidRPr="00B97067" w:rsidRDefault="00CD6CAF" w:rsidP="00CD6CAF">
      <w:r w:rsidRPr="00B97067">
        <w:t>When cell status is indicated as "not barred" and "not reserved" for operator use</w:t>
      </w:r>
      <w:r w:rsidR="0074230B" w:rsidRPr="00B97067">
        <w:t xml:space="preserve"> </w:t>
      </w:r>
      <w:r w:rsidR="00242C18" w:rsidRPr="00B97067">
        <w:t xml:space="preserve">and </w:t>
      </w:r>
      <w:r w:rsidR="00014033" w:rsidRPr="00B97067">
        <w:t xml:space="preserve">not </w:t>
      </w:r>
      <w:r w:rsidR="00242C18" w:rsidRPr="00B97067">
        <w:t>"</w:t>
      </w:r>
      <w:r w:rsidR="00014033" w:rsidRPr="00B97067">
        <w:t>true</w:t>
      </w:r>
      <w:r w:rsidR="00242C18" w:rsidRPr="00B97067">
        <w:t>" for</w:t>
      </w:r>
      <w:r w:rsidR="0074230B" w:rsidRPr="00B97067">
        <w:t xml:space="preserve"> other use</w:t>
      </w:r>
      <w:r w:rsidR="00DC76A2" w:rsidRPr="00B97067">
        <w:t xml:space="preserve"> and </w:t>
      </w:r>
      <w:r w:rsidR="00B31F53" w:rsidRPr="00B97067">
        <w:t>not "true" for future use</w:t>
      </w:r>
      <w:r w:rsidRPr="00B97067">
        <w:t>,</w:t>
      </w:r>
    </w:p>
    <w:p w14:paraId="37A32923" w14:textId="77777777" w:rsidR="00CD6CAF" w:rsidRPr="00B97067" w:rsidRDefault="00CD6CAF" w:rsidP="00CD6CAF">
      <w:pPr>
        <w:pStyle w:val="B1"/>
      </w:pPr>
      <w:r w:rsidRPr="00B97067">
        <w:t>-</w:t>
      </w:r>
      <w:r w:rsidRPr="00B97067">
        <w:tab/>
        <w:t>All UEs shall treat this cell as candidate during the cell selection and cell reselection procedures.</w:t>
      </w:r>
    </w:p>
    <w:p w14:paraId="096DFA56" w14:textId="77777777" w:rsidR="00DC76A2" w:rsidRPr="00B97067" w:rsidRDefault="00DC76A2" w:rsidP="00AE3AD2">
      <w:r w:rsidRPr="00B97067">
        <w:t xml:space="preserve">When cell broadcasts any </w:t>
      </w:r>
      <w:r w:rsidR="002C272A" w:rsidRPr="00B97067">
        <w:rPr>
          <w:lang w:eastAsia="zh-CN"/>
        </w:rPr>
        <w:t>CAG-ID</w:t>
      </w:r>
      <w:r w:rsidRPr="00B97067">
        <w:t xml:space="preserve">s or NIDs and the cell status is indicated as "not barred" and "not reserved" for operator use and "true" for other use, and </w:t>
      </w:r>
      <w:r w:rsidR="00B31F53" w:rsidRPr="00B97067">
        <w:t>not "true" for future use</w:t>
      </w:r>
      <w:r w:rsidRPr="00B97067">
        <w:t>:</w:t>
      </w:r>
    </w:p>
    <w:p w14:paraId="5B2967D1" w14:textId="77777777" w:rsidR="00DC76A2" w:rsidRPr="00B97067" w:rsidRDefault="00DC76A2" w:rsidP="00AE3AD2">
      <w:pPr>
        <w:pStyle w:val="B1"/>
      </w:pPr>
      <w:r w:rsidRPr="00B97067">
        <w:t>-</w:t>
      </w:r>
      <w:r w:rsidRPr="00B97067">
        <w:tab/>
        <w:t xml:space="preserve">All </w:t>
      </w:r>
      <w:r w:rsidR="00B31F53" w:rsidRPr="00B97067">
        <w:t xml:space="preserve">NPN-capable </w:t>
      </w:r>
      <w:r w:rsidRPr="00B97067">
        <w:t>UEs shall treat this cell as candidate during the cell selection and cell reselection procedures</w:t>
      </w:r>
      <w:r w:rsidR="00B31F53" w:rsidRPr="00B97067">
        <w:t>, other UEs shall treat this cell as if cell status is "barred"</w:t>
      </w:r>
      <w:r w:rsidRPr="00B97067">
        <w:t>.</w:t>
      </w:r>
    </w:p>
    <w:p w14:paraId="5E80AE11" w14:textId="77777777" w:rsidR="00F00B06" w:rsidRPr="00B97067" w:rsidRDefault="00F00B06" w:rsidP="00F00B06">
      <w:r w:rsidRPr="00B97067">
        <w:t>When cell status is indicated as "</w:t>
      </w:r>
      <w:r w:rsidR="00014033" w:rsidRPr="00B97067">
        <w:t>true</w:t>
      </w:r>
      <w:r w:rsidRPr="00B97067">
        <w:t>" for other use</w:t>
      </w:r>
      <w:r w:rsidR="00DC76A2" w:rsidRPr="00B97067">
        <w:t>, and either cell does not broadcast any CAG-IDs or NIDs or does not broadcast any CAG-IDs</w:t>
      </w:r>
      <w:r w:rsidR="00DC76A2" w:rsidRPr="00B97067" w:rsidDel="00954830">
        <w:t xml:space="preserve"> </w:t>
      </w:r>
      <w:r w:rsidR="00DC76A2" w:rsidRPr="00B97067">
        <w:t>and the UE is not operating in SNPN Access Mode</w:t>
      </w:r>
      <w:r w:rsidRPr="00B97067">
        <w:t>,</w:t>
      </w:r>
    </w:p>
    <w:p w14:paraId="09A2A6A9" w14:textId="77777777" w:rsidR="00F00B06" w:rsidRPr="00B97067" w:rsidRDefault="00F00B06" w:rsidP="00BA2F24">
      <w:pPr>
        <w:pStyle w:val="B1"/>
      </w:pPr>
      <w:r w:rsidRPr="00B97067">
        <w:t>-</w:t>
      </w:r>
      <w:r w:rsidRPr="00B97067">
        <w:tab/>
      </w:r>
      <w:r w:rsidR="003F5604" w:rsidRPr="00B97067">
        <w:t xml:space="preserve">The UE </w:t>
      </w:r>
      <w:r w:rsidR="004A05FF" w:rsidRPr="00B97067">
        <w:rPr>
          <w:bCs/>
          <w:iCs/>
          <w:noProof/>
        </w:rPr>
        <w:t xml:space="preserve">shall treat this cell as </w:t>
      </w:r>
      <w:r w:rsidR="004F1C5C" w:rsidRPr="00B97067">
        <w:rPr>
          <w:bCs/>
          <w:iCs/>
          <w:noProof/>
        </w:rPr>
        <w:t xml:space="preserve">if cell status is </w:t>
      </w:r>
      <w:r w:rsidR="004A05FF" w:rsidRPr="00B97067">
        <w:rPr>
          <w:bCs/>
          <w:iCs/>
          <w:noProof/>
        </w:rPr>
        <w:t>"barred"</w:t>
      </w:r>
      <w:r w:rsidRPr="00B97067">
        <w:t>.</w:t>
      </w:r>
    </w:p>
    <w:p w14:paraId="3FE044C3" w14:textId="77777777" w:rsidR="00DC76A2" w:rsidRPr="00B97067" w:rsidRDefault="00DC76A2" w:rsidP="00DC76A2">
      <w:r w:rsidRPr="00B97067">
        <w:t xml:space="preserve">When </w:t>
      </w:r>
      <w:r w:rsidR="00B31F53" w:rsidRPr="00B97067">
        <w:t>cell status is indicated as "true" for future use</w:t>
      </w:r>
      <w:r w:rsidRPr="00B97067">
        <w:t>,</w:t>
      </w:r>
    </w:p>
    <w:p w14:paraId="19BABC7E" w14:textId="77777777" w:rsidR="00DC76A2" w:rsidRPr="00B97067" w:rsidRDefault="00DC76A2" w:rsidP="00AE3AD2">
      <w:pPr>
        <w:pStyle w:val="B1"/>
      </w:pPr>
      <w:r w:rsidRPr="00B97067">
        <w:t>-</w:t>
      </w:r>
      <w:r w:rsidRPr="00B97067">
        <w:tab/>
        <w:t xml:space="preserve">The UE </w:t>
      </w:r>
      <w:r w:rsidRPr="00B97067">
        <w:rPr>
          <w:noProof/>
        </w:rPr>
        <w:t>shall treat this cell as if cell status is "barred"</w:t>
      </w:r>
      <w:r w:rsidRPr="00B97067">
        <w:t>.</w:t>
      </w:r>
    </w:p>
    <w:p w14:paraId="2BDDE479" w14:textId="77777777" w:rsidR="00CD6CAF" w:rsidRPr="00B97067" w:rsidRDefault="00CD6CAF" w:rsidP="00CD6CAF">
      <w:r w:rsidRPr="00B97067">
        <w:t>When cell status is indicated as "not barred" and "reserved" for operator use for any PLMN</w:t>
      </w:r>
      <w:r w:rsidR="00DC76A2" w:rsidRPr="00B97067">
        <w:t>/SNPN</w:t>
      </w:r>
      <w:r w:rsidR="00C82705" w:rsidRPr="00B97067">
        <w:t xml:space="preserve"> and </w:t>
      </w:r>
      <w:r w:rsidR="00014033" w:rsidRPr="00B97067">
        <w:t xml:space="preserve">not </w:t>
      </w:r>
      <w:r w:rsidR="000E10FE" w:rsidRPr="00B97067">
        <w:t>"</w:t>
      </w:r>
      <w:r w:rsidR="00014033" w:rsidRPr="00B97067">
        <w:t>true</w:t>
      </w:r>
      <w:r w:rsidR="000E10FE" w:rsidRPr="00B97067">
        <w:t>"</w:t>
      </w:r>
      <w:r w:rsidR="00C82705" w:rsidRPr="00B97067">
        <w:t xml:space="preserve"> for other use</w:t>
      </w:r>
      <w:r w:rsidR="00DC76A2" w:rsidRPr="00B97067">
        <w:t xml:space="preserve"> and </w:t>
      </w:r>
      <w:r w:rsidR="00B31F53" w:rsidRPr="00B97067">
        <w:t>not "true" for future use</w:t>
      </w:r>
      <w:r w:rsidRPr="00B97067">
        <w:t>,</w:t>
      </w:r>
    </w:p>
    <w:p w14:paraId="7A92C05C" w14:textId="77777777" w:rsidR="00CD6CAF" w:rsidRPr="00B97067" w:rsidRDefault="00CD6CAF" w:rsidP="00CD6CAF">
      <w:pPr>
        <w:pStyle w:val="B1"/>
        <w:rPr>
          <w:bCs/>
          <w:iCs/>
          <w:noProof/>
        </w:rPr>
      </w:pPr>
      <w:r w:rsidRPr="00B97067">
        <w:t>-</w:t>
      </w:r>
      <w:r w:rsidRPr="00B97067">
        <w:tab/>
        <w:t xml:space="preserve">UEs assigned to Access </w:t>
      </w:r>
      <w:r w:rsidR="00BD06C3" w:rsidRPr="00B97067">
        <w:t>Identity</w:t>
      </w:r>
      <w:r w:rsidRPr="00B97067">
        <w:t xml:space="preserve"> 11 or 15 operating in their HPLMN/EHPLMN shall treat this cell as candidate during the cell selection and reselection procedures if the field </w:t>
      </w:r>
      <w:r w:rsidRPr="00B97067">
        <w:rPr>
          <w:bCs/>
          <w:i/>
          <w:noProof/>
        </w:rPr>
        <w:t xml:space="preserve">cellReservedForOperatorUse </w:t>
      </w:r>
      <w:r w:rsidR="00FA54C8" w:rsidRPr="00B97067">
        <w:rPr>
          <w:bCs/>
          <w:iCs/>
          <w:noProof/>
        </w:rPr>
        <w:t>for that PLMN set to "</w:t>
      </w:r>
      <w:r w:rsidRPr="00B97067">
        <w:rPr>
          <w:bCs/>
          <w:iCs/>
          <w:noProof/>
        </w:rPr>
        <w:t>r</w:t>
      </w:r>
      <w:r w:rsidR="00FA54C8" w:rsidRPr="00B97067">
        <w:rPr>
          <w:bCs/>
          <w:iCs/>
          <w:noProof/>
        </w:rPr>
        <w:t>eserved"</w:t>
      </w:r>
      <w:r w:rsidRPr="00B97067">
        <w:rPr>
          <w:bCs/>
          <w:iCs/>
          <w:noProof/>
        </w:rPr>
        <w:t>.</w:t>
      </w:r>
    </w:p>
    <w:p w14:paraId="6AEA716C" w14:textId="77777777" w:rsidR="00DC76A2" w:rsidRPr="00B97067" w:rsidRDefault="00DC76A2" w:rsidP="00AE3AD2">
      <w:pPr>
        <w:pStyle w:val="B1"/>
        <w:rPr>
          <w:bCs/>
          <w:iCs/>
          <w:noProof/>
        </w:rPr>
      </w:pPr>
      <w:r w:rsidRPr="00B97067">
        <w:t>-</w:t>
      </w:r>
      <w:r w:rsidRPr="00B97067">
        <w:tab/>
        <w:t xml:space="preserve">UEs assigned to Access Identity 11 or 15 shall treat this cell as candidate during the cell selection and reselection procedures if the field </w:t>
      </w:r>
      <w:r w:rsidRPr="00B97067">
        <w:rPr>
          <w:bCs/>
          <w:i/>
          <w:noProof/>
        </w:rPr>
        <w:t xml:space="preserve">cellReservedForOperatorUse </w:t>
      </w:r>
      <w:r w:rsidRPr="00B97067">
        <w:rPr>
          <w:bCs/>
          <w:iCs/>
          <w:noProof/>
        </w:rPr>
        <w:t xml:space="preserve">for </w:t>
      </w:r>
      <w:r w:rsidRPr="00B97067">
        <w:t>selected/registered SNPN</w:t>
      </w:r>
      <w:r w:rsidRPr="00B97067">
        <w:rPr>
          <w:bCs/>
          <w:iCs/>
          <w:noProof/>
        </w:rPr>
        <w:t xml:space="preserve"> is set to "reserved".</w:t>
      </w:r>
    </w:p>
    <w:p w14:paraId="3F0E1A92" w14:textId="05B657DD" w:rsidR="00CD6CAF" w:rsidRDefault="00CD6CAF" w:rsidP="00CD6CAF">
      <w:pPr>
        <w:pStyle w:val="B1"/>
        <w:rPr>
          <w:ins w:id="18" w:author="Ericsson" w:date="2022-01-20T16:28:00Z"/>
          <w:bCs/>
          <w:iCs/>
          <w:noProof/>
        </w:rPr>
      </w:pPr>
      <w:r w:rsidRPr="00B97067">
        <w:rPr>
          <w:bCs/>
          <w:iCs/>
          <w:noProof/>
        </w:rPr>
        <w:t>-</w:t>
      </w:r>
      <w:r w:rsidRPr="00B97067">
        <w:rPr>
          <w:bCs/>
          <w:iCs/>
          <w:noProof/>
        </w:rPr>
        <w:tab/>
        <w:t xml:space="preserve">UEs assigned to an </w:t>
      </w:r>
      <w:r w:rsidRPr="00B97067">
        <w:t xml:space="preserve">Access </w:t>
      </w:r>
      <w:r w:rsidR="00BD06C3" w:rsidRPr="00B97067">
        <w:t>Identity</w:t>
      </w:r>
      <w:r w:rsidRPr="00B97067">
        <w:rPr>
          <w:bCs/>
          <w:iCs/>
          <w:noProof/>
        </w:rPr>
        <w:t xml:space="preserve"> </w:t>
      </w:r>
      <w:r w:rsidR="00F37BC5" w:rsidRPr="00B97067">
        <w:rPr>
          <w:bCs/>
          <w:iCs/>
          <w:noProof/>
        </w:rPr>
        <w:t xml:space="preserve">0, </w:t>
      </w:r>
      <w:r w:rsidR="001163F9" w:rsidRPr="00B97067">
        <w:rPr>
          <w:bCs/>
          <w:iCs/>
          <w:noProof/>
        </w:rPr>
        <w:t>1, 2</w:t>
      </w:r>
      <w:r w:rsidR="00656139" w:rsidRPr="00B97067">
        <w:rPr>
          <w:bCs/>
          <w:iCs/>
          <w:noProof/>
        </w:rPr>
        <w:t xml:space="preserve"> and </w:t>
      </w:r>
      <w:r w:rsidRPr="00B97067">
        <w:rPr>
          <w:bCs/>
          <w:iCs/>
          <w:noProof/>
        </w:rPr>
        <w:t>12 to 14 shall behave as if the cell status is "barred" in case the cell is "reserved for operator use" for the registered PLMN</w:t>
      </w:r>
      <w:r w:rsidR="00DC76A2" w:rsidRPr="00B97067">
        <w:rPr>
          <w:bCs/>
          <w:iCs/>
          <w:noProof/>
        </w:rPr>
        <w:t>/SNPN</w:t>
      </w:r>
      <w:r w:rsidRPr="00B97067">
        <w:rPr>
          <w:bCs/>
          <w:iCs/>
          <w:noProof/>
        </w:rPr>
        <w:t xml:space="preserve"> or the selected PLMN</w:t>
      </w:r>
      <w:r w:rsidR="00DC76A2" w:rsidRPr="00B97067">
        <w:rPr>
          <w:bCs/>
          <w:iCs/>
          <w:noProof/>
        </w:rPr>
        <w:t>/SNPN</w:t>
      </w:r>
      <w:r w:rsidRPr="00B97067">
        <w:rPr>
          <w:bCs/>
          <w:iCs/>
          <w:noProof/>
        </w:rPr>
        <w:t>.</w:t>
      </w:r>
    </w:p>
    <w:p w14:paraId="3F557FB8" w14:textId="212469DE" w:rsidR="00CE646C" w:rsidRPr="00B97067" w:rsidRDefault="00CE646C" w:rsidP="00CD6CAF">
      <w:pPr>
        <w:pStyle w:val="B1"/>
      </w:pPr>
      <w:ins w:id="19" w:author="Ericsson" w:date="2022-01-20T16:28:00Z">
        <w:r>
          <w:rPr>
            <w:bCs/>
            <w:iCs/>
            <w:noProof/>
          </w:rPr>
          <w:t>-</w:t>
        </w:r>
        <w:r>
          <w:rPr>
            <w:bCs/>
            <w:iCs/>
            <w:noProof/>
          </w:rPr>
          <w:tab/>
        </w:r>
      </w:ins>
      <w:ins w:id="20" w:author="Ericsson" w:date="2022-01-20T16:29:00Z">
        <w:r w:rsidRPr="00CE646C">
          <w:rPr>
            <w:bCs/>
            <w:iCs/>
            <w:noProof/>
          </w:rPr>
          <w:t>U</w:t>
        </w:r>
        <w:r>
          <w:rPr>
            <w:bCs/>
            <w:iCs/>
            <w:noProof/>
          </w:rPr>
          <w:t>E</w:t>
        </w:r>
        <w:r w:rsidRPr="00CE646C">
          <w:rPr>
            <w:bCs/>
            <w:iCs/>
            <w:noProof/>
          </w:rPr>
          <w:t>s assigned to Access Identity 3 shall behave as if the cell status is "barred" in case the cell is "reserved for operator use" for the registered PLMN or the selected PLMN.</w:t>
        </w:r>
      </w:ins>
    </w:p>
    <w:p w14:paraId="1B1E20E4" w14:textId="771973B4" w:rsidR="00CD6CAF" w:rsidRDefault="00CD6CAF" w:rsidP="00CD6CAF">
      <w:pPr>
        <w:pStyle w:val="NO"/>
        <w:rPr>
          <w:ins w:id="21" w:author="Ericsson - At RAN2#116bis" w:date="2022-01-22T13:16:00Z"/>
        </w:rPr>
      </w:pPr>
      <w:r w:rsidRPr="00B97067">
        <w:t>NOTE 1:</w:t>
      </w:r>
      <w:r w:rsidRPr="00B97067">
        <w:tab/>
        <w:t>A</w:t>
      </w:r>
      <w:r w:rsidR="00BD06C3" w:rsidRPr="00B97067">
        <w:t>ccess Identitie</w:t>
      </w:r>
      <w:r w:rsidRPr="00B97067">
        <w:t>s 11, 15 are only valid for use in the HPLMN/ EHPLMN; A</w:t>
      </w:r>
      <w:r w:rsidR="00BD06C3" w:rsidRPr="00B97067">
        <w:t>ccess Identitie</w:t>
      </w:r>
      <w:r w:rsidRPr="00B97067">
        <w:t xml:space="preserve">s 12, 13, 14 are only valid for use in the home country </w:t>
      </w:r>
      <w:r w:rsidR="00014033" w:rsidRPr="00B97067">
        <w:t xml:space="preserve">as specified in TS 22.261 </w:t>
      </w:r>
      <w:r w:rsidRPr="00B97067">
        <w:t>[</w:t>
      </w:r>
      <w:r w:rsidR="002225DA" w:rsidRPr="00B97067">
        <w:t>12</w:t>
      </w:r>
      <w:r w:rsidRPr="00B97067">
        <w:t>].</w:t>
      </w:r>
    </w:p>
    <w:p w14:paraId="2678B74E" w14:textId="18F37FB1" w:rsidR="00827EC6" w:rsidRPr="00B97067" w:rsidRDefault="00827EC6" w:rsidP="00CD6CAF">
      <w:pPr>
        <w:pStyle w:val="NO"/>
      </w:pPr>
      <w:ins w:id="22" w:author="Ericsson - At RAN2#116bis" w:date="2022-01-22T13:16:00Z">
        <w:r>
          <w:t xml:space="preserve">NOTE 1b: Access Identity 3 is only </w:t>
        </w:r>
        <w:r w:rsidRPr="007D48AD">
          <w:t>valid for PLMNs that indicate to potential Disaster Inbound Roamers that the UEs can access the PLMN</w:t>
        </w:r>
        <w:r>
          <w:t xml:space="preserve"> </w:t>
        </w:r>
        <w:r w:rsidRPr="007D48AD">
          <w:t>as specified in TS</w:t>
        </w:r>
      </w:ins>
      <w:ins w:id="23" w:author="Ericsson - At RAN2#116bis" w:date="2022-01-22T13:17:00Z">
        <w:r w:rsidR="00CE15B4" w:rsidRPr="00B97067">
          <w:t> </w:t>
        </w:r>
      </w:ins>
      <w:ins w:id="24" w:author="Ericsson - At RAN2#116bis" w:date="2022-01-22T13:16:00Z">
        <w:r w:rsidRPr="007D48AD">
          <w:t>22.261 [12]</w:t>
        </w:r>
        <w:r>
          <w:t>.</w:t>
        </w:r>
      </w:ins>
    </w:p>
    <w:p w14:paraId="6DE09A1A" w14:textId="77777777" w:rsidR="00CD6CAF" w:rsidRPr="00B97067" w:rsidRDefault="00CD6CAF" w:rsidP="00CD6CAF">
      <w:r w:rsidRPr="00B97067">
        <w:t>When cell status "barred" is indicated or to be treated as if the cell status is "barred",</w:t>
      </w:r>
    </w:p>
    <w:p w14:paraId="5C84B807" w14:textId="77777777" w:rsidR="00CD6CAF" w:rsidRPr="00B97067" w:rsidRDefault="00CD6CAF" w:rsidP="00CD6CAF">
      <w:pPr>
        <w:pStyle w:val="B1"/>
      </w:pPr>
      <w:r w:rsidRPr="00B97067">
        <w:t>-</w:t>
      </w:r>
      <w:r w:rsidRPr="00B97067">
        <w:tab/>
        <w:t>The UE is not permitted to select/reselect this cell, not even for emergency calls.</w:t>
      </w:r>
    </w:p>
    <w:p w14:paraId="6A94C3A0" w14:textId="77777777" w:rsidR="00CD6CAF" w:rsidRPr="00B97067" w:rsidRDefault="00CD6CAF" w:rsidP="00CD6CAF">
      <w:pPr>
        <w:pStyle w:val="B1"/>
      </w:pPr>
      <w:r w:rsidRPr="00B97067">
        <w:t>-</w:t>
      </w:r>
      <w:r w:rsidRPr="00B97067">
        <w:tab/>
        <w:t>The UE shall select another cell according to the following rule:</w:t>
      </w:r>
    </w:p>
    <w:p w14:paraId="6821BE38" w14:textId="77777777" w:rsidR="00CD6CAF" w:rsidRPr="00B97067" w:rsidRDefault="00CD6CAF" w:rsidP="00CD6CAF">
      <w:pPr>
        <w:pStyle w:val="B1"/>
      </w:pPr>
      <w:r w:rsidRPr="00B97067">
        <w:t>-</w:t>
      </w:r>
      <w:r w:rsidRPr="00B97067">
        <w:tab/>
        <w:t>If the cell is to be tr</w:t>
      </w:r>
      <w:r w:rsidR="00FA54C8" w:rsidRPr="00B97067">
        <w:t>eated as if the cell status is "barred"</w:t>
      </w:r>
      <w:r w:rsidRPr="00B97067">
        <w:t xml:space="preserve"> due to being unable to acquire the </w:t>
      </w:r>
      <w:r w:rsidR="00014033" w:rsidRPr="00B97067">
        <w:rPr>
          <w:i/>
        </w:rPr>
        <w:t>MIB</w:t>
      </w:r>
      <w:r w:rsidRPr="00B97067">
        <w:t>:</w:t>
      </w:r>
    </w:p>
    <w:p w14:paraId="718B562A" w14:textId="77777777" w:rsidR="00CD6CAF" w:rsidRPr="00B97067" w:rsidRDefault="00CD6CAF" w:rsidP="00CD6CAF">
      <w:pPr>
        <w:pStyle w:val="B2"/>
      </w:pPr>
      <w:r w:rsidRPr="00B97067">
        <w:t>-</w:t>
      </w:r>
      <w:r w:rsidRPr="00B97067">
        <w:tab/>
        <w:t xml:space="preserve">the UE may exclude the barred cell as a candidate for cell selection/reselection for up to </w:t>
      </w:r>
      <w:r w:rsidR="00775DA5" w:rsidRPr="00B97067">
        <w:t>300</w:t>
      </w:r>
      <w:r w:rsidRPr="00B97067">
        <w:t xml:space="preserve"> seconds.</w:t>
      </w:r>
    </w:p>
    <w:p w14:paraId="097571B6" w14:textId="77777777" w:rsidR="00CD6CAF" w:rsidRPr="00B97067" w:rsidRDefault="00CD6CAF" w:rsidP="00CD6CAF">
      <w:pPr>
        <w:pStyle w:val="B2"/>
      </w:pPr>
      <w:r w:rsidRPr="00B97067">
        <w:t>-</w:t>
      </w:r>
      <w:r w:rsidRPr="00B97067">
        <w:tab/>
        <w:t>the UE may select another cell on the same frequency if the selection criteria are fulfilled.</w:t>
      </w:r>
    </w:p>
    <w:p w14:paraId="79980EAF" w14:textId="77777777" w:rsidR="00CD6CAF" w:rsidRPr="00B97067" w:rsidRDefault="00CD6CAF" w:rsidP="00CD6CAF">
      <w:pPr>
        <w:pStyle w:val="B1"/>
      </w:pPr>
      <w:r w:rsidRPr="00B97067">
        <w:t>-</w:t>
      </w:r>
      <w:r w:rsidRPr="00B97067">
        <w:tab/>
        <w:t>else</w:t>
      </w:r>
      <w:r w:rsidR="008550F4" w:rsidRPr="00B97067">
        <w:t>:</w:t>
      </w:r>
    </w:p>
    <w:p w14:paraId="3199B462" w14:textId="2D46515C" w:rsidR="00B50D63" w:rsidRPr="00B97067" w:rsidRDefault="00FF1463" w:rsidP="004C49CB">
      <w:pPr>
        <w:pStyle w:val="B2"/>
      </w:pPr>
      <w:r w:rsidRPr="00B97067">
        <w:t>-</w:t>
      </w:r>
      <w:r w:rsidR="00CD6CAF" w:rsidRPr="00B97067">
        <w:tab/>
        <w:t xml:space="preserve">If the field </w:t>
      </w:r>
      <w:r w:rsidR="00CD6CAF" w:rsidRPr="00B97067">
        <w:rPr>
          <w:i/>
        </w:rPr>
        <w:t>intraFreqReselection</w:t>
      </w:r>
      <w:r w:rsidR="00CD6CAF" w:rsidRPr="00B97067">
        <w:t xml:space="preserve"> in </w:t>
      </w:r>
      <w:r w:rsidR="00014033" w:rsidRPr="00B97067">
        <w:rPr>
          <w:i/>
        </w:rPr>
        <w:t>MIB</w:t>
      </w:r>
      <w:r w:rsidR="00014033" w:rsidRPr="00B97067">
        <w:t xml:space="preserve"> </w:t>
      </w:r>
      <w:r w:rsidR="00CD6CAF" w:rsidRPr="00B97067">
        <w:t>message is set to "allowed"</w:t>
      </w:r>
      <w:r w:rsidR="00B50D63" w:rsidRPr="00B97067">
        <w:t>:</w:t>
      </w:r>
    </w:p>
    <w:p w14:paraId="597838EC" w14:textId="0697FFC3" w:rsidR="00CD6CAF" w:rsidRPr="00B97067" w:rsidRDefault="00B50D63" w:rsidP="00AA3051">
      <w:pPr>
        <w:pStyle w:val="B3"/>
      </w:pPr>
      <w:r w:rsidRPr="00B97067">
        <w:t>-</w:t>
      </w:r>
      <w:r w:rsidRPr="00B97067">
        <w:tab/>
      </w:r>
      <w:r w:rsidR="00CD6CAF" w:rsidRPr="00B97067">
        <w:t>the UE may select another cell on the same frequency if re-s</w:t>
      </w:r>
      <w:r w:rsidR="000F73B3" w:rsidRPr="00B97067">
        <w:t>election criteria are fulfilled;</w:t>
      </w:r>
    </w:p>
    <w:p w14:paraId="13DC38DC"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027E0952"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38384783" w14:textId="77777777" w:rsidR="007F7C88" w:rsidRPr="00B97067" w:rsidRDefault="007F7C88" w:rsidP="007F7C88">
      <w:pPr>
        <w:pStyle w:val="B3"/>
      </w:pPr>
      <w:r w:rsidRPr="00B97067">
        <w:t>-</w:t>
      </w:r>
      <w:r w:rsidRPr="00B97067">
        <w:tab/>
        <w:t>else:</w:t>
      </w:r>
    </w:p>
    <w:p w14:paraId="742C9E8E" w14:textId="269D510F"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6ECBB235" w14:textId="77777777" w:rsidR="00E7759C" w:rsidRPr="00B97067" w:rsidRDefault="00CD6CAF" w:rsidP="004C49CB">
      <w:pPr>
        <w:pStyle w:val="B2"/>
      </w:pPr>
      <w:r w:rsidRPr="00B97067">
        <w:t>-</w:t>
      </w:r>
      <w:r w:rsidRPr="00B97067">
        <w:tab/>
        <w:t xml:space="preserve">If the field </w:t>
      </w:r>
      <w:r w:rsidRPr="00B97067">
        <w:rPr>
          <w:i/>
        </w:rPr>
        <w:t>intraFreqReselection</w:t>
      </w:r>
      <w:r w:rsidRPr="00B97067">
        <w:t xml:space="preserve"> </w:t>
      </w:r>
      <w:r w:rsidR="003D7C3E" w:rsidRPr="00B97067">
        <w:t xml:space="preserve">in </w:t>
      </w:r>
      <w:r w:rsidR="00014033" w:rsidRPr="00B97067">
        <w:rPr>
          <w:i/>
        </w:rPr>
        <w:t>MIB</w:t>
      </w:r>
      <w:r w:rsidR="00014033" w:rsidRPr="00B97067">
        <w:t xml:space="preserve"> </w:t>
      </w:r>
      <w:r w:rsidR="003D7C3E" w:rsidRPr="00B97067">
        <w:t xml:space="preserve">message </w:t>
      </w:r>
      <w:r w:rsidRPr="00B97067">
        <w:t>is set to "not allowed"</w:t>
      </w:r>
      <w:r w:rsidR="00E7759C" w:rsidRPr="00B97067">
        <w:t>:</w:t>
      </w:r>
    </w:p>
    <w:p w14:paraId="6F47A870"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2B15BA30"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7B9493AF" w14:textId="77777777" w:rsidR="007F7C88" w:rsidRPr="00B97067" w:rsidRDefault="007F7C88" w:rsidP="00AA3051">
      <w:pPr>
        <w:pStyle w:val="B4"/>
      </w:pPr>
      <w:r w:rsidRPr="00B97067">
        <w:t>-</w:t>
      </w:r>
      <w:r w:rsidRPr="00B97067">
        <w:tab/>
        <w:t>If the cell operates in licensed spectrum:</w:t>
      </w:r>
    </w:p>
    <w:p w14:paraId="0DF28F06" w14:textId="77777777" w:rsidR="007F7C88" w:rsidRPr="00B97067" w:rsidRDefault="007F7C88" w:rsidP="00AA3051">
      <w:pPr>
        <w:pStyle w:val="B5"/>
      </w:pPr>
      <w:r w:rsidRPr="00B97067">
        <w:t>-</w:t>
      </w:r>
      <w:r w:rsidRPr="00B97067">
        <w:tab/>
        <w:t>the UE shall not re-select to another cell on the same frequency as the barred cell and exclude such cell(s) as candidate(s) for cell selection/reselection for 300 seconds;</w:t>
      </w:r>
    </w:p>
    <w:p w14:paraId="2D6582C4" w14:textId="77777777" w:rsidR="007F7C88" w:rsidRPr="00B97067" w:rsidRDefault="007F7C88" w:rsidP="00AA3051">
      <w:pPr>
        <w:pStyle w:val="B4"/>
      </w:pPr>
      <w:r w:rsidRPr="00B97067">
        <w:t>-</w:t>
      </w:r>
      <w:r w:rsidRPr="00B97067">
        <w:tab/>
        <w:t>else:</w:t>
      </w:r>
    </w:p>
    <w:p w14:paraId="2A566BC7" w14:textId="77777777" w:rsidR="007F7C88" w:rsidRPr="00B97067" w:rsidRDefault="007F7C88" w:rsidP="00AA3051">
      <w:pPr>
        <w:pStyle w:val="B5"/>
      </w:pPr>
      <w:r w:rsidRPr="00B97067">
        <w:t>-</w:t>
      </w:r>
      <w:r w:rsidRPr="00B97067">
        <w:tab/>
        <w:t xml:space="preserve">the UE may select </w:t>
      </w:r>
      <w:bookmarkStart w:id="25" w:name="_Hlk81556465"/>
      <w:r w:rsidRPr="00B97067">
        <w:t xml:space="preserve">to another </w:t>
      </w:r>
      <w:bookmarkEnd w:id="25"/>
      <w:r w:rsidRPr="00B97067">
        <w:t>cell on the same frequency if the reselection criteria are fulfilled.</w:t>
      </w:r>
    </w:p>
    <w:p w14:paraId="50716B36" w14:textId="77777777" w:rsidR="007F7C88" w:rsidRPr="00B97067" w:rsidRDefault="007F7C88" w:rsidP="00AA3051">
      <w:pPr>
        <w:pStyle w:val="B3"/>
      </w:pPr>
      <w:r w:rsidRPr="00B97067">
        <w:t>-</w:t>
      </w:r>
      <w:r w:rsidRPr="00B97067">
        <w:tab/>
        <w:t>else:</w:t>
      </w:r>
    </w:p>
    <w:p w14:paraId="17808894" w14:textId="3665C319" w:rsidR="00E7759C" w:rsidRPr="00B97067" w:rsidRDefault="00E7759C" w:rsidP="00AA3051">
      <w:pPr>
        <w:pStyle w:val="B4"/>
      </w:pPr>
      <w:r w:rsidRPr="00B97067">
        <w:t>-</w:t>
      </w:r>
      <w:r w:rsidRPr="00B97067">
        <w:tab/>
        <w:t>If the cell operates in licensed spectrum</w:t>
      </w:r>
      <w:r w:rsidR="002253BE" w:rsidRPr="00B97067">
        <w:t>,</w:t>
      </w:r>
      <w:r w:rsidRPr="00B97067">
        <w:t xml:space="preserve"> or if this cell belongs to a PLMN which is indicated as being equivalent to the registered PLMN</w:t>
      </w:r>
      <w:r w:rsidR="002253BE" w:rsidRPr="00B97067">
        <w:rPr>
          <w:rFonts w:eastAsia="SimSun"/>
        </w:rPr>
        <w:t xml:space="preserve"> or the selected PLMN of the UE,</w:t>
      </w:r>
      <w:r w:rsidR="00B31F53" w:rsidRPr="00B97067">
        <w:t xml:space="preserve"> or if this cell belongs to the registered SNPN </w:t>
      </w:r>
      <w:r w:rsidR="002253BE" w:rsidRPr="00B97067">
        <w:rPr>
          <w:rFonts w:eastAsia="SimSun"/>
        </w:rPr>
        <w:t xml:space="preserve">or the selected SNPN </w:t>
      </w:r>
      <w:r w:rsidR="00B31F53" w:rsidRPr="00B97067">
        <w:t>of the UE</w:t>
      </w:r>
      <w:r w:rsidRPr="00B97067">
        <w:t>:</w:t>
      </w:r>
    </w:p>
    <w:p w14:paraId="390449D7" w14:textId="051D1BE4" w:rsidR="00CD6CAF" w:rsidRPr="00B97067" w:rsidRDefault="00E7759C" w:rsidP="00AA3051">
      <w:pPr>
        <w:pStyle w:val="B5"/>
      </w:pPr>
      <w:r w:rsidRPr="00B97067">
        <w:t>-</w:t>
      </w:r>
      <w:r w:rsidRPr="00B97067">
        <w:tab/>
      </w:r>
      <w:r w:rsidR="00CD6CAF" w:rsidRPr="00B97067">
        <w:t xml:space="preserve">the UE shall not re-select </w:t>
      </w:r>
      <w:r w:rsidR="007F7C88" w:rsidRPr="00B97067">
        <w:t>to another</w:t>
      </w:r>
      <w:r w:rsidR="00CD6CAF" w:rsidRPr="00B97067">
        <w:t xml:space="preserve"> cell on the same frequency as the barred cell</w:t>
      </w:r>
      <w:r w:rsidR="001A0F83" w:rsidRPr="00B97067">
        <w:t xml:space="preserve"> and exclude such cell(s)</w:t>
      </w:r>
      <w:r w:rsidR="007F7C88" w:rsidRPr="00B97067">
        <w:t xml:space="preserve"> </w:t>
      </w:r>
      <w:r w:rsidR="001A0F83" w:rsidRPr="00B97067">
        <w:t>as candidate(s) for cell selection/reselection for 300 second</w:t>
      </w:r>
      <w:r w:rsidR="001A0F83" w:rsidRPr="00B97067">
        <w:rPr>
          <w:bCs/>
        </w:rPr>
        <w:t>s</w:t>
      </w:r>
      <w:r w:rsidR="00CD6CAF" w:rsidRPr="00B97067">
        <w:t>;</w:t>
      </w:r>
    </w:p>
    <w:p w14:paraId="7491A028" w14:textId="77777777" w:rsidR="00E7759C" w:rsidRPr="00B97067" w:rsidRDefault="00E7759C" w:rsidP="00AA3051">
      <w:pPr>
        <w:pStyle w:val="B4"/>
      </w:pPr>
      <w:r w:rsidRPr="00B97067">
        <w:t>-</w:t>
      </w:r>
      <w:r w:rsidRPr="00B97067">
        <w:tab/>
        <w:t>else:</w:t>
      </w:r>
    </w:p>
    <w:p w14:paraId="11BA23AF" w14:textId="0F120308" w:rsidR="00E7759C" w:rsidRPr="00B97067" w:rsidRDefault="00E7759C" w:rsidP="00AA3051">
      <w:pPr>
        <w:pStyle w:val="B5"/>
      </w:pPr>
      <w:r w:rsidRPr="00B97067">
        <w:t>-</w:t>
      </w:r>
      <w:r w:rsidRPr="00B97067">
        <w:tab/>
        <w:t>the UE may select to another cell on the same frequency if</w:t>
      </w:r>
      <w:r w:rsidR="007F7C88" w:rsidRPr="00B97067">
        <w:t xml:space="preserve"> the</w:t>
      </w:r>
      <w:r w:rsidRPr="00B97067">
        <w:t xml:space="preserve"> reselection criteria are fulfilled.</w:t>
      </w:r>
    </w:p>
    <w:p w14:paraId="2CF79B82" w14:textId="48C3AF40"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3215A724" w14:textId="739F7B8F" w:rsidR="00CD6CAF" w:rsidRPr="00B97067" w:rsidRDefault="00CD6CAF" w:rsidP="00CD6CAF">
      <w:r w:rsidRPr="00B97067">
        <w:t>The cell selection of another cell may also include a change of RAT.</w:t>
      </w:r>
    </w:p>
    <w:p w14:paraId="4854192E" w14:textId="189FBB42" w:rsidR="00A26E45" w:rsidRPr="00B97067" w:rsidRDefault="00A26E45" w:rsidP="00AA3051">
      <w:pPr>
        <w:pStyle w:val="NO"/>
      </w:pPr>
      <w:r w:rsidRPr="00B97067">
        <w:t>NOTE 2:</w:t>
      </w:r>
      <w:r w:rsidRPr="00B97067">
        <w:tab/>
        <w:t xml:space="preserve">If barring of a cell is triggered by the condition of </w:t>
      </w:r>
      <w:r w:rsidRPr="00B97067">
        <w:rPr>
          <w:i/>
          <w:iCs/>
        </w:rPr>
        <w:t>trackingAreaCode</w:t>
      </w:r>
      <w:r w:rsidRPr="00B97067">
        <w:t xml:space="preserve"> not being provided, as specified in </w:t>
      </w:r>
      <w:r w:rsidR="00B50D63" w:rsidRPr="00B97067">
        <w:t xml:space="preserve">TS </w:t>
      </w:r>
      <w:r w:rsidR="00DD5833" w:rsidRPr="00B97067">
        <w:t>3</w:t>
      </w:r>
      <w:r w:rsidR="00B50D63" w:rsidRPr="00B97067">
        <w:t xml:space="preserve">8.331 </w:t>
      </w:r>
      <w:r w:rsidRPr="00B97067">
        <w:t>[3], the barring only applies to this PLMN and the UE can re-evaluate the barring condition again due to selection of another PLMN</w:t>
      </w:r>
      <w:r w:rsidRPr="00B97067">
        <w:rPr>
          <w:iCs/>
        </w:rPr>
        <w:t>.</w:t>
      </w:r>
    </w:p>
    <w:sectPr w:rsidR="00A26E45" w:rsidRPr="00B970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C860" w14:textId="77777777" w:rsidR="00CD1142" w:rsidRDefault="00CD1142">
      <w:r>
        <w:separator/>
      </w:r>
    </w:p>
  </w:endnote>
  <w:endnote w:type="continuationSeparator" w:id="0">
    <w:p w14:paraId="079678CF" w14:textId="77777777" w:rsidR="00CD1142" w:rsidRDefault="00CD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Segoe Print"/>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3B9A" w14:textId="77777777" w:rsidR="00CD1142" w:rsidRDefault="00CD1142">
      <w:r>
        <w:separator/>
      </w:r>
    </w:p>
  </w:footnote>
  <w:footnote w:type="continuationSeparator" w:id="0">
    <w:p w14:paraId="6D62A548" w14:textId="77777777" w:rsidR="00CD1142" w:rsidRDefault="00CD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7710E50B"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436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1D6F3DFB"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436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3"/>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2"/>
  </w:num>
  <w:num w:numId="16">
    <w:abstractNumId w:val="20"/>
  </w:num>
  <w:num w:numId="17">
    <w:abstractNumId w:val="17"/>
  </w:num>
  <w:num w:numId="18">
    <w:abstractNumId w:val="9"/>
  </w:num>
  <w:num w:numId="19">
    <w:abstractNumId w:val="10"/>
  </w:num>
  <w:num w:numId="20">
    <w:abstractNumId w:val="1"/>
  </w:num>
  <w:num w:numId="21">
    <w:abstractNumId w:val="29"/>
  </w:num>
  <w:num w:numId="22">
    <w:abstractNumId w:val="12"/>
  </w:num>
  <w:num w:numId="23">
    <w:abstractNumId w:val="7"/>
  </w:num>
  <w:num w:numId="24">
    <w:abstractNumId w:val="39"/>
  </w:num>
  <w:num w:numId="25">
    <w:abstractNumId w:val="21"/>
  </w:num>
  <w:num w:numId="26">
    <w:abstractNumId w:val="31"/>
  </w:num>
  <w:num w:numId="27">
    <w:abstractNumId w:val="24"/>
  </w:num>
  <w:num w:numId="28">
    <w:abstractNumId w:val="5"/>
  </w:num>
  <w:num w:numId="29">
    <w:abstractNumId w:val="34"/>
  </w:num>
  <w:num w:numId="30">
    <w:abstractNumId w:val="35"/>
  </w:num>
  <w:num w:numId="31">
    <w:abstractNumId w:val="30"/>
  </w:num>
  <w:num w:numId="32">
    <w:abstractNumId w:val="23"/>
  </w:num>
  <w:num w:numId="33">
    <w:abstractNumId w:val="4"/>
  </w:num>
  <w:num w:numId="34">
    <w:abstractNumId w:val="40"/>
  </w:num>
  <w:num w:numId="35">
    <w:abstractNumId w:val="25"/>
  </w:num>
  <w:num w:numId="36">
    <w:abstractNumId w:val="13"/>
  </w:num>
  <w:num w:numId="37">
    <w:abstractNumId w:val="3"/>
  </w:num>
  <w:num w:numId="38">
    <w:abstractNumId w:val="15"/>
  </w:num>
  <w:num w:numId="39">
    <w:abstractNumId w:val="8"/>
  </w:num>
  <w:num w:numId="40">
    <w:abstractNumId w:val="37"/>
  </w:num>
  <w:num w:numId="41">
    <w:abstractNumId w:val="38"/>
  </w:num>
  <w:num w:numId="42">
    <w:abstractNumId w:val="11"/>
  </w:num>
  <w:num w:numId="43">
    <w:abstractNumId w:val="3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 At RAN2#116bis">
    <w15:presenceInfo w15:providerId="None" w15:userId="Ericsson - At 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744F4"/>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48FC"/>
    <w:rsid w:val="003F5604"/>
    <w:rsid w:val="003F5942"/>
    <w:rsid w:val="00404D65"/>
    <w:rsid w:val="004142E8"/>
    <w:rsid w:val="004151FA"/>
    <w:rsid w:val="004165E3"/>
    <w:rsid w:val="00430603"/>
    <w:rsid w:val="00430C79"/>
    <w:rsid w:val="00433A28"/>
    <w:rsid w:val="004348B3"/>
    <w:rsid w:val="00435444"/>
    <w:rsid w:val="00436894"/>
    <w:rsid w:val="0044287D"/>
    <w:rsid w:val="00444E5C"/>
    <w:rsid w:val="00445F1D"/>
    <w:rsid w:val="0045119A"/>
    <w:rsid w:val="00453AE2"/>
    <w:rsid w:val="00457E77"/>
    <w:rsid w:val="00460CD0"/>
    <w:rsid w:val="0046600D"/>
    <w:rsid w:val="00466361"/>
    <w:rsid w:val="00471738"/>
    <w:rsid w:val="00476DB0"/>
    <w:rsid w:val="004774C9"/>
    <w:rsid w:val="00483F3A"/>
    <w:rsid w:val="00484955"/>
    <w:rsid w:val="00484D77"/>
    <w:rsid w:val="00485FD3"/>
    <w:rsid w:val="00486707"/>
    <w:rsid w:val="00487DDA"/>
    <w:rsid w:val="00491C7B"/>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C5CF3"/>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87821"/>
    <w:rsid w:val="00592E67"/>
    <w:rsid w:val="005957A5"/>
    <w:rsid w:val="00597994"/>
    <w:rsid w:val="005A00D5"/>
    <w:rsid w:val="005A1596"/>
    <w:rsid w:val="005A7553"/>
    <w:rsid w:val="005B175F"/>
    <w:rsid w:val="005B49A7"/>
    <w:rsid w:val="005C436F"/>
    <w:rsid w:val="005D2E01"/>
    <w:rsid w:val="005D5EF5"/>
    <w:rsid w:val="005D677A"/>
    <w:rsid w:val="005D6795"/>
    <w:rsid w:val="005D7F23"/>
    <w:rsid w:val="005E3D76"/>
    <w:rsid w:val="005E4B4F"/>
    <w:rsid w:val="005E4B66"/>
    <w:rsid w:val="005F0CB9"/>
    <w:rsid w:val="005F7D21"/>
    <w:rsid w:val="00600777"/>
    <w:rsid w:val="00601DCC"/>
    <w:rsid w:val="00603062"/>
    <w:rsid w:val="006034A6"/>
    <w:rsid w:val="0060469A"/>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48AD"/>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27EC6"/>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521"/>
    <w:rsid w:val="00974D74"/>
    <w:rsid w:val="00976526"/>
    <w:rsid w:val="009816AE"/>
    <w:rsid w:val="0098243B"/>
    <w:rsid w:val="0099357E"/>
    <w:rsid w:val="009A4DB4"/>
    <w:rsid w:val="009B7115"/>
    <w:rsid w:val="009C436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707"/>
    <w:rsid w:val="00B06867"/>
    <w:rsid w:val="00B10CA0"/>
    <w:rsid w:val="00B15449"/>
    <w:rsid w:val="00B17261"/>
    <w:rsid w:val="00B2344A"/>
    <w:rsid w:val="00B24630"/>
    <w:rsid w:val="00B26052"/>
    <w:rsid w:val="00B30A54"/>
    <w:rsid w:val="00B31F53"/>
    <w:rsid w:val="00B376BD"/>
    <w:rsid w:val="00B4331D"/>
    <w:rsid w:val="00B44008"/>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4128"/>
    <w:rsid w:val="00CC5A05"/>
    <w:rsid w:val="00CC5FA2"/>
    <w:rsid w:val="00CD00FD"/>
    <w:rsid w:val="00CD0AEE"/>
    <w:rsid w:val="00CD1142"/>
    <w:rsid w:val="00CD5B17"/>
    <w:rsid w:val="00CD64A0"/>
    <w:rsid w:val="00CD6CAF"/>
    <w:rsid w:val="00CD71CA"/>
    <w:rsid w:val="00CE15B4"/>
    <w:rsid w:val="00CE5F2A"/>
    <w:rsid w:val="00CE626F"/>
    <w:rsid w:val="00CE646C"/>
    <w:rsid w:val="00CE6FE3"/>
    <w:rsid w:val="00CE7ED3"/>
    <w:rsid w:val="00CF0B46"/>
    <w:rsid w:val="00CF1812"/>
    <w:rsid w:val="00CF1CFC"/>
    <w:rsid w:val="00CF3F92"/>
    <w:rsid w:val="00CF59EA"/>
    <w:rsid w:val="00CF7730"/>
    <w:rsid w:val="00D00B11"/>
    <w:rsid w:val="00D07A5E"/>
    <w:rsid w:val="00D1009E"/>
    <w:rsid w:val="00D107E3"/>
    <w:rsid w:val="00D11078"/>
    <w:rsid w:val="00D138E5"/>
    <w:rsid w:val="00D17C61"/>
    <w:rsid w:val="00D234E5"/>
    <w:rsid w:val="00D247BA"/>
    <w:rsid w:val="00D30384"/>
    <w:rsid w:val="00D30B1E"/>
    <w:rsid w:val="00D315C8"/>
    <w:rsid w:val="00D3629E"/>
    <w:rsid w:val="00D40E2E"/>
    <w:rsid w:val="00D40EF3"/>
    <w:rsid w:val="00D46C65"/>
    <w:rsid w:val="00D51D75"/>
    <w:rsid w:val="00D54FA7"/>
    <w:rsid w:val="00D555C8"/>
    <w:rsid w:val="00D56C54"/>
    <w:rsid w:val="00D57BE9"/>
    <w:rsid w:val="00D61415"/>
    <w:rsid w:val="00D65D4B"/>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1C3"/>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1DAD"/>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paragraph" w:customStyle="1" w:styleId="CRCoverPage">
    <w:name w:val="CR Cover Page"/>
    <w:link w:val="CRCoverPageZchn"/>
    <w:qFormat/>
    <w:rsid w:val="00CC4128"/>
    <w:pPr>
      <w:spacing w:after="120"/>
    </w:pPr>
    <w:rPr>
      <w:rFonts w:ascii="Arial" w:hAnsi="Arial"/>
      <w:lang w:eastAsia="en-US"/>
    </w:rPr>
  </w:style>
  <w:style w:type="character" w:styleId="Hyperlink">
    <w:name w:val="Hyperlink"/>
    <w:rsid w:val="00CC4128"/>
    <w:rPr>
      <w:color w:val="0000FF"/>
      <w:u w:val="single"/>
    </w:rPr>
  </w:style>
  <w:style w:type="character" w:customStyle="1" w:styleId="CRCoverPageZchn">
    <w:name w:val="CR Cover Page Zchn"/>
    <w:link w:val="CRCoverPage"/>
    <w:qFormat/>
    <w:locked/>
    <w:rsid w:val="00CC4128"/>
    <w:rPr>
      <w:rFonts w:ascii="Arial" w:hAnsi="Arial"/>
      <w:lang w:eastAsia="en-US"/>
    </w:rPr>
  </w:style>
  <w:style w:type="character" w:styleId="CommentReference">
    <w:name w:val="annotation reference"/>
    <w:basedOn w:val="DefaultParagraphFont"/>
    <w:qFormat/>
    <w:rsid w:val="007D48AD"/>
    <w:rPr>
      <w:sz w:val="16"/>
      <w:szCs w:val="16"/>
    </w:rPr>
  </w:style>
  <w:style w:type="paragraph" w:styleId="CommentText">
    <w:name w:val="annotation text"/>
    <w:basedOn w:val="Normal"/>
    <w:link w:val="CommentTextChar"/>
    <w:rsid w:val="007D48AD"/>
  </w:style>
  <w:style w:type="character" w:customStyle="1" w:styleId="CommentTextChar">
    <w:name w:val="Comment Text Char"/>
    <w:basedOn w:val="DefaultParagraphFont"/>
    <w:link w:val="CommentText"/>
    <w:rsid w:val="007D48AD"/>
  </w:style>
  <w:style w:type="paragraph" w:styleId="CommentSubject">
    <w:name w:val="annotation subject"/>
    <w:basedOn w:val="CommentText"/>
    <w:next w:val="CommentText"/>
    <w:link w:val="CommentSubjectChar"/>
    <w:rsid w:val="007D48AD"/>
    <w:rPr>
      <w:b/>
      <w:bCs/>
    </w:rPr>
  </w:style>
  <w:style w:type="character" w:customStyle="1" w:styleId="CommentSubjectChar">
    <w:name w:val="Comment Subject Char"/>
    <w:basedOn w:val="CommentTextChar"/>
    <w:link w:val="CommentSubject"/>
    <w:rsid w:val="007D48AD"/>
    <w:rPr>
      <w:b/>
      <w:bCs/>
    </w:rPr>
  </w:style>
  <w:style w:type="paragraph" w:styleId="ListParagraph">
    <w:name w:val="List Paragraph"/>
    <w:basedOn w:val="Normal"/>
    <w:link w:val="ListParagraphChar"/>
    <w:uiPriority w:val="34"/>
    <w:qFormat/>
    <w:rsid w:val="0046600D"/>
    <w:pPr>
      <w:overflowPunct/>
      <w:autoSpaceDE/>
      <w:autoSpaceDN/>
      <w:adjustRightInd/>
      <w:ind w:left="720"/>
      <w:contextualSpacing/>
      <w:textAlignment w:val="auto"/>
    </w:pPr>
    <w:rPr>
      <w:rFonts w:eastAsia="SimSun"/>
      <w:lang w:eastAsia="en-US"/>
    </w:rPr>
  </w:style>
  <w:style w:type="character" w:customStyle="1" w:styleId="ListParagraphChar">
    <w:name w:val="List Paragraph Char"/>
    <w:link w:val="ListParagraph"/>
    <w:uiPriority w:val="34"/>
    <w:qFormat/>
    <w:locked/>
    <w:rsid w:val="0046600D"/>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C7EF986-450D-43FC-BA92-808F2B2CBD5B}">
  <ds:schemaRefs>
    <ds:schemaRef ds:uri="http://schemas.microsoft.com/sharepoint/v3/contenttype/forms"/>
  </ds:schemaRefs>
</ds:datastoreItem>
</file>

<file path=customXml/itemProps2.xml><?xml version="1.0" encoding="utf-8"?>
<ds:datastoreItem xmlns:ds="http://schemas.openxmlformats.org/officeDocument/2006/customXml" ds:itemID="{158B27C1-A583-44E5-83CF-06F7615A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customXml/itemProps4.xml><?xml version="1.0" encoding="utf-8"?>
<ds:datastoreItem xmlns:ds="http://schemas.openxmlformats.org/officeDocument/2006/customXml" ds:itemID="{EA48A853-C816-4CFD-A0B4-5C56752E6AA3}">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Ericsson</cp:lastModifiedBy>
  <cp:revision>14</cp:revision>
  <dcterms:created xsi:type="dcterms:W3CDTF">2022-01-22T06:23:00Z</dcterms:created>
  <dcterms:modified xsi:type="dcterms:W3CDTF">2022-02-26T05:25:00Z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