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FE61" w14:textId="77777777" w:rsidR="00383F81" w:rsidRDefault="00383F81" w:rsidP="00833C4C">
      <w:pPr>
        <w:pStyle w:val="CRCoverPage"/>
        <w:tabs>
          <w:tab w:val="right" w:pos="9639"/>
        </w:tabs>
        <w:spacing w:after="0"/>
        <w:rPr>
          <w:b/>
          <w:i/>
          <w:noProof/>
          <w:sz w:val="28"/>
        </w:rPr>
      </w:pPr>
      <w:bookmarkStart w:id="0" w:name="_Toc20387884"/>
      <w:bookmarkStart w:id="1" w:name="_Toc29375963"/>
      <w:bookmarkStart w:id="2" w:name="_Toc37231820"/>
      <w:bookmarkStart w:id="3" w:name="_Toc46501873"/>
      <w:bookmarkStart w:id="4" w:name="_Toc51971221"/>
      <w:bookmarkStart w:id="5" w:name="_Toc52551204"/>
      <w:bookmarkStart w:id="6" w:name="_Toc90589729"/>
      <w:r>
        <w:rPr>
          <w:b/>
          <w:noProof/>
          <w:sz w:val="24"/>
        </w:rPr>
        <w:t>3GPP TSG-RAN WG2 Meeting #117-e</w:t>
      </w:r>
      <w:r>
        <w:rPr>
          <w:b/>
          <w:i/>
          <w:noProof/>
          <w:sz w:val="28"/>
        </w:rPr>
        <w:tab/>
      </w:r>
      <w:r w:rsidRPr="00A1353E">
        <w:rPr>
          <w:b/>
          <w:i/>
          <w:noProof/>
          <w:sz w:val="28"/>
        </w:rPr>
        <w:t>R2-</w:t>
      </w:r>
      <w:r w:rsidRPr="00784860">
        <w:rPr>
          <w:b/>
          <w:i/>
          <w:noProof/>
          <w:sz w:val="28"/>
          <w:highlight w:val="yellow"/>
        </w:rPr>
        <w:t>22xxxxx</w:t>
      </w:r>
    </w:p>
    <w:p w14:paraId="2527973F" w14:textId="77777777" w:rsidR="00383F81" w:rsidRDefault="00383F81" w:rsidP="00383F81">
      <w:pPr>
        <w:pStyle w:val="CRCoverPage"/>
        <w:outlineLvl w:val="0"/>
        <w:rPr>
          <w:b/>
          <w:noProof/>
          <w:sz w:val="24"/>
        </w:rPr>
      </w:pPr>
      <w:r>
        <w:rPr>
          <w:rFonts w:eastAsia="SimSun"/>
          <w:b/>
          <w:noProof/>
          <w:sz w:val="24"/>
          <w:lang w:val="de-DE"/>
        </w:rPr>
        <w:t xml:space="preserve">Electronic, </w:t>
      </w:r>
      <w:r w:rsidRPr="0057183E">
        <w:rPr>
          <w:rFonts w:eastAsia="SimSun"/>
          <w:b/>
          <w:noProof/>
          <w:sz w:val="24"/>
          <w:lang w:val="de-DE"/>
        </w:rPr>
        <w:t>2022-02-21 - 2022-03-03</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240F9F" w14:paraId="5CF370C3" w14:textId="77777777" w:rsidTr="00843258">
        <w:tc>
          <w:tcPr>
            <w:tcW w:w="9641" w:type="dxa"/>
            <w:gridSpan w:val="9"/>
            <w:tcBorders>
              <w:top w:val="single" w:sz="4" w:space="0" w:color="auto"/>
              <w:left w:val="single" w:sz="4" w:space="0" w:color="auto"/>
              <w:bottom w:val="nil"/>
              <w:right w:val="single" w:sz="4" w:space="0" w:color="auto"/>
            </w:tcBorders>
            <w:hideMark/>
          </w:tcPr>
          <w:p w14:paraId="4C90755E" w14:textId="77777777" w:rsidR="00240F9F" w:rsidRDefault="00240F9F" w:rsidP="00843258">
            <w:pPr>
              <w:pStyle w:val="CRCoverPage"/>
              <w:spacing w:after="0"/>
              <w:jc w:val="right"/>
              <w:rPr>
                <w:i/>
                <w:noProof/>
                <w:lang w:val="sv-SE"/>
              </w:rPr>
            </w:pPr>
            <w:r>
              <w:rPr>
                <w:i/>
                <w:noProof/>
                <w:sz w:val="14"/>
                <w:lang w:val="sv-SE"/>
              </w:rPr>
              <w:t>CR-Form-v12.1</w:t>
            </w:r>
          </w:p>
        </w:tc>
      </w:tr>
      <w:tr w:rsidR="00240F9F" w14:paraId="7E52CED8" w14:textId="77777777" w:rsidTr="00843258">
        <w:tc>
          <w:tcPr>
            <w:tcW w:w="9641" w:type="dxa"/>
            <w:gridSpan w:val="9"/>
            <w:tcBorders>
              <w:top w:val="nil"/>
              <w:left w:val="single" w:sz="4" w:space="0" w:color="auto"/>
              <w:bottom w:val="nil"/>
              <w:right w:val="single" w:sz="4" w:space="0" w:color="auto"/>
            </w:tcBorders>
            <w:hideMark/>
          </w:tcPr>
          <w:p w14:paraId="0239CBF9" w14:textId="77777777" w:rsidR="00240F9F" w:rsidRDefault="00240F9F" w:rsidP="00843258">
            <w:pPr>
              <w:pStyle w:val="CRCoverPage"/>
              <w:spacing w:after="0"/>
              <w:jc w:val="center"/>
              <w:rPr>
                <w:noProof/>
                <w:lang w:val="sv-SE"/>
              </w:rPr>
            </w:pPr>
            <w:r>
              <w:rPr>
                <w:b/>
                <w:noProof/>
                <w:sz w:val="32"/>
                <w:lang w:val="sv-SE"/>
              </w:rPr>
              <w:t>CHANGE REQUEST</w:t>
            </w:r>
          </w:p>
        </w:tc>
      </w:tr>
      <w:tr w:rsidR="00240F9F" w14:paraId="37C6E925" w14:textId="77777777" w:rsidTr="00843258">
        <w:tc>
          <w:tcPr>
            <w:tcW w:w="9641" w:type="dxa"/>
            <w:gridSpan w:val="9"/>
            <w:tcBorders>
              <w:top w:val="nil"/>
              <w:left w:val="single" w:sz="4" w:space="0" w:color="auto"/>
              <w:bottom w:val="nil"/>
              <w:right w:val="single" w:sz="4" w:space="0" w:color="auto"/>
            </w:tcBorders>
          </w:tcPr>
          <w:p w14:paraId="49D627EF" w14:textId="77777777" w:rsidR="00240F9F" w:rsidRDefault="00240F9F" w:rsidP="00843258">
            <w:pPr>
              <w:pStyle w:val="CRCoverPage"/>
              <w:spacing w:after="0"/>
              <w:rPr>
                <w:noProof/>
                <w:sz w:val="8"/>
                <w:szCs w:val="8"/>
                <w:lang w:val="sv-SE"/>
              </w:rPr>
            </w:pPr>
          </w:p>
        </w:tc>
      </w:tr>
      <w:tr w:rsidR="00240F9F" w14:paraId="3064015D" w14:textId="77777777" w:rsidTr="00843258">
        <w:tc>
          <w:tcPr>
            <w:tcW w:w="142" w:type="dxa"/>
            <w:tcBorders>
              <w:top w:val="nil"/>
              <w:left w:val="single" w:sz="4" w:space="0" w:color="auto"/>
              <w:bottom w:val="nil"/>
              <w:right w:val="nil"/>
            </w:tcBorders>
          </w:tcPr>
          <w:p w14:paraId="64EB0ACE" w14:textId="77777777" w:rsidR="00240F9F" w:rsidRDefault="00240F9F" w:rsidP="00843258">
            <w:pPr>
              <w:pStyle w:val="CRCoverPage"/>
              <w:spacing w:after="0"/>
              <w:jc w:val="right"/>
              <w:rPr>
                <w:noProof/>
                <w:lang w:val="sv-SE"/>
              </w:rPr>
            </w:pPr>
          </w:p>
        </w:tc>
        <w:tc>
          <w:tcPr>
            <w:tcW w:w="1559" w:type="dxa"/>
            <w:shd w:val="pct30" w:color="FFFF00" w:fill="auto"/>
            <w:hideMark/>
          </w:tcPr>
          <w:p w14:paraId="280A5CED" w14:textId="6192E75D" w:rsidR="00240F9F" w:rsidRDefault="00240F9F" w:rsidP="00843258">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38.300</w:t>
            </w:r>
            <w:r>
              <w:rPr>
                <w:lang w:val="sv-SE"/>
              </w:rPr>
              <w:fldChar w:fldCharType="end"/>
            </w:r>
          </w:p>
        </w:tc>
        <w:tc>
          <w:tcPr>
            <w:tcW w:w="709" w:type="dxa"/>
            <w:hideMark/>
          </w:tcPr>
          <w:p w14:paraId="309BACA4" w14:textId="77777777" w:rsidR="00240F9F" w:rsidRDefault="00240F9F" w:rsidP="00843258">
            <w:pPr>
              <w:pStyle w:val="CRCoverPage"/>
              <w:spacing w:after="0"/>
              <w:jc w:val="center"/>
              <w:rPr>
                <w:noProof/>
                <w:lang w:val="sv-SE"/>
              </w:rPr>
            </w:pPr>
            <w:r>
              <w:rPr>
                <w:b/>
                <w:noProof/>
                <w:sz w:val="28"/>
                <w:lang w:val="sv-SE"/>
              </w:rPr>
              <w:t>CR</w:t>
            </w:r>
          </w:p>
        </w:tc>
        <w:tc>
          <w:tcPr>
            <w:tcW w:w="1276" w:type="dxa"/>
            <w:shd w:val="pct30" w:color="FFFF00" w:fill="auto"/>
            <w:hideMark/>
          </w:tcPr>
          <w:p w14:paraId="5F3AE06D" w14:textId="2C6D666E" w:rsidR="00240F9F" w:rsidRDefault="0068444F" w:rsidP="00843258">
            <w:pPr>
              <w:pStyle w:val="CRCoverPage"/>
              <w:spacing w:after="0"/>
              <w:jc w:val="center"/>
              <w:rPr>
                <w:noProof/>
                <w:lang w:val="sv-SE"/>
              </w:rPr>
            </w:pPr>
            <w:r>
              <w:rPr>
                <w:b/>
                <w:noProof/>
                <w:sz w:val="28"/>
                <w:lang w:val="sv-SE"/>
              </w:rPr>
              <w:t>0402</w:t>
            </w:r>
          </w:p>
        </w:tc>
        <w:tc>
          <w:tcPr>
            <w:tcW w:w="709" w:type="dxa"/>
            <w:hideMark/>
          </w:tcPr>
          <w:p w14:paraId="70C08F0F" w14:textId="77777777" w:rsidR="00240F9F" w:rsidRDefault="00240F9F" w:rsidP="00843258">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263D2E02" w14:textId="77B9854A" w:rsidR="00240F9F" w:rsidRDefault="00383F81" w:rsidP="00843258">
            <w:pPr>
              <w:pStyle w:val="CRCoverPage"/>
              <w:spacing w:after="0"/>
              <w:jc w:val="center"/>
              <w:rPr>
                <w:b/>
                <w:noProof/>
                <w:lang w:val="sv-SE"/>
              </w:rPr>
            </w:pPr>
            <w:r>
              <w:rPr>
                <w:b/>
                <w:noProof/>
                <w:sz w:val="28"/>
                <w:lang w:val="sv-SE"/>
              </w:rPr>
              <w:t>1</w:t>
            </w:r>
          </w:p>
        </w:tc>
        <w:tc>
          <w:tcPr>
            <w:tcW w:w="2410" w:type="dxa"/>
            <w:hideMark/>
          </w:tcPr>
          <w:p w14:paraId="141ACA70" w14:textId="77777777" w:rsidR="00240F9F" w:rsidRDefault="00240F9F" w:rsidP="00843258">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62D4D7A5" w14:textId="5C9FF5DC" w:rsidR="00240F9F" w:rsidRDefault="00240F9F" w:rsidP="00843258">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16.8.</w:t>
            </w:r>
            <w:r>
              <w:rPr>
                <w:lang w:val="sv-SE"/>
              </w:rPr>
              <w:fldChar w:fldCharType="end"/>
            </w:r>
            <w:r>
              <w:rPr>
                <w:b/>
                <w:noProof/>
                <w:sz w:val="28"/>
                <w:lang w:val="sv-SE"/>
              </w:rPr>
              <w:t>0</w:t>
            </w:r>
          </w:p>
        </w:tc>
        <w:tc>
          <w:tcPr>
            <w:tcW w:w="143" w:type="dxa"/>
            <w:tcBorders>
              <w:top w:val="nil"/>
              <w:left w:val="nil"/>
              <w:bottom w:val="nil"/>
              <w:right w:val="single" w:sz="4" w:space="0" w:color="auto"/>
            </w:tcBorders>
          </w:tcPr>
          <w:p w14:paraId="1A61AE2F" w14:textId="77777777" w:rsidR="00240F9F" w:rsidRDefault="00240F9F" w:rsidP="00843258">
            <w:pPr>
              <w:pStyle w:val="CRCoverPage"/>
              <w:spacing w:after="0"/>
              <w:rPr>
                <w:noProof/>
                <w:lang w:val="sv-SE"/>
              </w:rPr>
            </w:pPr>
          </w:p>
        </w:tc>
      </w:tr>
      <w:tr w:rsidR="00240F9F" w14:paraId="7F1763E1" w14:textId="77777777" w:rsidTr="00843258">
        <w:tc>
          <w:tcPr>
            <w:tcW w:w="9641" w:type="dxa"/>
            <w:gridSpan w:val="9"/>
            <w:tcBorders>
              <w:top w:val="nil"/>
              <w:left w:val="single" w:sz="4" w:space="0" w:color="auto"/>
              <w:bottom w:val="nil"/>
              <w:right w:val="single" w:sz="4" w:space="0" w:color="auto"/>
            </w:tcBorders>
          </w:tcPr>
          <w:p w14:paraId="079520C9" w14:textId="77777777" w:rsidR="00240F9F" w:rsidRDefault="00240F9F" w:rsidP="00843258">
            <w:pPr>
              <w:pStyle w:val="CRCoverPage"/>
              <w:spacing w:after="0"/>
              <w:rPr>
                <w:noProof/>
                <w:lang w:val="sv-SE"/>
              </w:rPr>
            </w:pPr>
          </w:p>
        </w:tc>
      </w:tr>
      <w:tr w:rsidR="00240F9F" w14:paraId="56E38CFC" w14:textId="77777777" w:rsidTr="00843258">
        <w:tc>
          <w:tcPr>
            <w:tcW w:w="9641" w:type="dxa"/>
            <w:gridSpan w:val="9"/>
            <w:tcBorders>
              <w:top w:val="single" w:sz="4" w:space="0" w:color="auto"/>
              <w:left w:val="nil"/>
              <w:bottom w:val="nil"/>
              <w:right w:val="nil"/>
            </w:tcBorders>
            <w:hideMark/>
          </w:tcPr>
          <w:p w14:paraId="3F5FBD07" w14:textId="77777777" w:rsidR="00240F9F" w:rsidRDefault="00240F9F" w:rsidP="00843258">
            <w:pPr>
              <w:pStyle w:val="CRCoverPage"/>
              <w:spacing w:after="0"/>
              <w:jc w:val="center"/>
              <w:rPr>
                <w:rFonts w:cs="Arial"/>
                <w:i/>
                <w:noProof/>
                <w:lang w:val="sv-SE"/>
              </w:rPr>
            </w:pPr>
            <w:r>
              <w:rPr>
                <w:rFonts w:cs="Arial"/>
                <w:i/>
                <w:noProof/>
                <w:lang w:val="sv-SE"/>
              </w:rPr>
              <w:t xml:space="preserve">For </w:t>
            </w:r>
            <w:hyperlink r:id="rId12" w:anchor="_blank" w:history="1">
              <w:r>
                <w:rPr>
                  <w:rStyle w:val="Hyperlink"/>
                  <w:rFonts w:cs="Arial"/>
                  <w:b/>
                  <w:i/>
                  <w:noProof/>
                  <w:color w:val="FF0000"/>
                  <w:lang w:val="sv-SE"/>
                </w:rPr>
                <w:t>HELP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3" w:history="1">
              <w:r>
                <w:rPr>
                  <w:rStyle w:val="Hyperlink"/>
                  <w:rFonts w:cs="Arial"/>
                  <w:i/>
                  <w:noProof/>
                  <w:lang w:val="sv-SE"/>
                </w:rPr>
                <w:t>http://www.3gpp.org/Change-Requests</w:t>
              </w:r>
            </w:hyperlink>
            <w:r>
              <w:rPr>
                <w:rFonts w:cs="Arial"/>
                <w:i/>
                <w:noProof/>
                <w:lang w:val="sv-SE"/>
              </w:rPr>
              <w:t>.</w:t>
            </w:r>
          </w:p>
        </w:tc>
      </w:tr>
      <w:tr w:rsidR="00240F9F" w14:paraId="2AAC3E52" w14:textId="77777777" w:rsidTr="00843258">
        <w:tc>
          <w:tcPr>
            <w:tcW w:w="9641" w:type="dxa"/>
            <w:gridSpan w:val="9"/>
          </w:tcPr>
          <w:p w14:paraId="72A47869" w14:textId="77777777" w:rsidR="00240F9F" w:rsidRDefault="00240F9F" w:rsidP="00843258">
            <w:pPr>
              <w:pStyle w:val="CRCoverPage"/>
              <w:spacing w:after="0"/>
              <w:rPr>
                <w:noProof/>
                <w:sz w:val="8"/>
                <w:szCs w:val="8"/>
                <w:lang w:val="sv-SE"/>
              </w:rPr>
            </w:pPr>
          </w:p>
        </w:tc>
      </w:tr>
    </w:tbl>
    <w:p w14:paraId="2CDF921A" w14:textId="77777777" w:rsidR="00240F9F" w:rsidRDefault="00240F9F" w:rsidP="00240F9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40F9F" w14:paraId="4C0084F1" w14:textId="77777777" w:rsidTr="00843258">
        <w:tc>
          <w:tcPr>
            <w:tcW w:w="2835" w:type="dxa"/>
            <w:hideMark/>
          </w:tcPr>
          <w:p w14:paraId="17F4BFC5" w14:textId="77777777" w:rsidR="00240F9F" w:rsidRDefault="00240F9F" w:rsidP="00843258">
            <w:pPr>
              <w:pStyle w:val="CRCoverPage"/>
              <w:tabs>
                <w:tab w:val="right" w:pos="2751"/>
              </w:tabs>
              <w:spacing w:after="0"/>
              <w:rPr>
                <w:b/>
                <w:i/>
                <w:noProof/>
                <w:lang w:val="sv-SE"/>
              </w:rPr>
            </w:pPr>
            <w:r>
              <w:rPr>
                <w:b/>
                <w:i/>
                <w:noProof/>
                <w:lang w:val="sv-SE"/>
              </w:rPr>
              <w:t>Proposed change affects:</w:t>
            </w:r>
          </w:p>
        </w:tc>
        <w:tc>
          <w:tcPr>
            <w:tcW w:w="1418" w:type="dxa"/>
            <w:hideMark/>
          </w:tcPr>
          <w:p w14:paraId="236DB79E" w14:textId="77777777" w:rsidR="00240F9F" w:rsidRDefault="00240F9F" w:rsidP="00843258">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29F413" w14:textId="77777777" w:rsidR="00240F9F" w:rsidRDefault="00240F9F" w:rsidP="00843258">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B856846" w14:textId="77777777" w:rsidR="00240F9F" w:rsidRDefault="00240F9F" w:rsidP="00843258">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07FE2A70" w14:textId="77777777" w:rsidR="00240F9F" w:rsidRDefault="00240F9F" w:rsidP="00843258">
            <w:pPr>
              <w:pStyle w:val="CRCoverPage"/>
              <w:spacing w:after="0"/>
              <w:jc w:val="center"/>
              <w:rPr>
                <w:b/>
                <w:caps/>
                <w:noProof/>
                <w:lang w:val="sv-SE"/>
              </w:rPr>
            </w:pPr>
            <w:r>
              <w:rPr>
                <w:b/>
                <w:caps/>
                <w:noProof/>
                <w:lang w:val="sv-SE"/>
              </w:rPr>
              <w:t>X</w:t>
            </w:r>
          </w:p>
        </w:tc>
        <w:tc>
          <w:tcPr>
            <w:tcW w:w="2126" w:type="dxa"/>
            <w:hideMark/>
          </w:tcPr>
          <w:p w14:paraId="3CAEB878" w14:textId="77777777" w:rsidR="00240F9F" w:rsidRDefault="00240F9F" w:rsidP="00843258">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15E7ACC3" w14:textId="77777777" w:rsidR="00240F9F" w:rsidRDefault="00240F9F" w:rsidP="00843258">
            <w:pPr>
              <w:pStyle w:val="CRCoverPage"/>
              <w:spacing w:after="0"/>
              <w:jc w:val="center"/>
              <w:rPr>
                <w:b/>
                <w:caps/>
                <w:noProof/>
                <w:lang w:val="sv-SE"/>
              </w:rPr>
            </w:pPr>
            <w:r>
              <w:rPr>
                <w:b/>
                <w:caps/>
                <w:noProof/>
                <w:lang w:val="sv-SE"/>
              </w:rPr>
              <w:t>X</w:t>
            </w:r>
          </w:p>
        </w:tc>
        <w:tc>
          <w:tcPr>
            <w:tcW w:w="1418" w:type="dxa"/>
            <w:hideMark/>
          </w:tcPr>
          <w:p w14:paraId="73DB6E28" w14:textId="77777777" w:rsidR="00240F9F" w:rsidRDefault="00240F9F" w:rsidP="00843258">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1DF303" w14:textId="77777777" w:rsidR="00240F9F" w:rsidRDefault="00240F9F" w:rsidP="00843258">
            <w:pPr>
              <w:pStyle w:val="CRCoverPage"/>
              <w:spacing w:after="0"/>
              <w:jc w:val="center"/>
              <w:rPr>
                <w:b/>
                <w:bCs/>
                <w:caps/>
                <w:noProof/>
                <w:lang w:val="sv-SE"/>
              </w:rPr>
            </w:pPr>
          </w:p>
        </w:tc>
      </w:tr>
    </w:tbl>
    <w:p w14:paraId="4AF8FCFF" w14:textId="77777777" w:rsidR="00240F9F" w:rsidRDefault="00240F9F" w:rsidP="00240F9F">
      <w:pPr>
        <w:rPr>
          <w:sz w:val="8"/>
          <w:szCs w:val="8"/>
        </w:rPr>
      </w:pPr>
    </w:p>
    <w:tbl>
      <w:tblPr>
        <w:tblW w:w="9848" w:type="dxa"/>
        <w:tblInd w:w="42" w:type="dxa"/>
        <w:tblLayout w:type="fixed"/>
        <w:tblCellMar>
          <w:left w:w="42" w:type="dxa"/>
          <w:right w:w="42" w:type="dxa"/>
        </w:tblCellMar>
        <w:tblLook w:val="04A0" w:firstRow="1" w:lastRow="0" w:firstColumn="1" w:lastColumn="0" w:noHBand="0" w:noVBand="1"/>
      </w:tblPr>
      <w:tblGrid>
        <w:gridCol w:w="1883"/>
        <w:gridCol w:w="869"/>
        <w:gridCol w:w="289"/>
        <w:gridCol w:w="289"/>
        <w:gridCol w:w="580"/>
        <w:gridCol w:w="1737"/>
        <w:gridCol w:w="579"/>
        <w:gridCol w:w="144"/>
        <w:gridCol w:w="289"/>
        <w:gridCol w:w="1014"/>
        <w:gridCol w:w="2175"/>
      </w:tblGrid>
      <w:tr w:rsidR="00240F9F" w14:paraId="474D66B2" w14:textId="77777777" w:rsidTr="00843258">
        <w:trPr>
          <w:trHeight w:val="93"/>
        </w:trPr>
        <w:tc>
          <w:tcPr>
            <w:tcW w:w="9848" w:type="dxa"/>
            <w:gridSpan w:val="11"/>
          </w:tcPr>
          <w:p w14:paraId="4D0EAE9C" w14:textId="77777777" w:rsidR="00240F9F" w:rsidRDefault="00240F9F" w:rsidP="00843258">
            <w:pPr>
              <w:pStyle w:val="CRCoverPage"/>
              <w:spacing w:after="0"/>
              <w:rPr>
                <w:noProof/>
                <w:sz w:val="8"/>
                <w:szCs w:val="8"/>
                <w:lang w:val="sv-SE"/>
              </w:rPr>
            </w:pPr>
          </w:p>
        </w:tc>
      </w:tr>
      <w:tr w:rsidR="00240F9F" w14:paraId="6A82BBBE" w14:textId="77777777" w:rsidTr="00843258">
        <w:trPr>
          <w:trHeight w:val="235"/>
        </w:trPr>
        <w:tc>
          <w:tcPr>
            <w:tcW w:w="1883" w:type="dxa"/>
            <w:tcBorders>
              <w:top w:val="single" w:sz="4" w:space="0" w:color="auto"/>
              <w:left w:val="single" w:sz="4" w:space="0" w:color="auto"/>
              <w:bottom w:val="nil"/>
              <w:right w:val="nil"/>
            </w:tcBorders>
            <w:hideMark/>
          </w:tcPr>
          <w:p w14:paraId="7F699433" w14:textId="77777777" w:rsidR="00240F9F" w:rsidRDefault="00240F9F" w:rsidP="00843258">
            <w:pPr>
              <w:pStyle w:val="CRCoverPage"/>
              <w:tabs>
                <w:tab w:val="right" w:pos="1759"/>
              </w:tabs>
              <w:spacing w:after="0"/>
              <w:rPr>
                <w:b/>
                <w:i/>
                <w:noProof/>
                <w:lang w:val="sv-SE"/>
              </w:rPr>
            </w:pPr>
            <w:r>
              <w:rPr>
                <w:b/>
                <w:i/>
                <w:noProof/>
                <w:lang w:val="sv-SE"/>
              </w:rPr>
              <w:t>Title:</w:t>
            </w:r>
            <w:r>
              <w:rPr>
                <w:b/>
                <w:i/>
                <w:noProof/>
                <w:lang w:val="sv-SE"/>
              </w:rPr>
              <w:tab/>
            </w:r>
          </w:p>
        </w:tc>
        <w:tc>
          <w:tcPr>
            <w:tcW w:w="7964" w:type="dxa"/>
            <w:gridSpan w:val="10"/>
            <w:tcBorders>
              <w:top w:val="single" w:sz="4" w:space="0" w:color="auto"/>
              <w:left w:val="nil"/>
              <w:bottom w:val="nil"/>
              <w:right w:val="single" w:sz="4" w:space="0" w:color="auto"/>
            </w:tcBorders>
            <w:shd w:val="pct30" w:color="FFFF00" w:fill="auto"/>
            <w:hideMark/>
          </w:tcPr>
          <w:p w14:paraId="10676B0E" w14:textId="38AB441B" w:rsidR="00240F9F" w:rsidRDefault="00240F9F" w:rsidP="00843258">
            <w:pPr>
              <w:pStyle w:val="CRCoverPage"/>
              <w:spacing w:after="0"/>
              <w:ind w:left="100"/>
              <w:rPr>
                <w:noProof/>
                <w:lang w:val="sv-SE"/>
              </w:rPr>
            </w:pPr>
            <w:r>
              <w:rPr>
                <w:lang w:val="sv-SE"/>
              </w:rPr>
              <w:t>Introduction of MINT</w:t>
            </w:r>
            <w:r w:rsidR="00383F81">
              <w:rPr>
                <w:lang w:val="sv-SE"/>
              </w:rPr>
              <w:t xml:space="preserve"> [MINT]</w:t>
            </w:r>
          </w:p>
        </w:tc>
      </w:tr>
      <w:tr w:rsidR="00240F9F" w14:paraId="70D6C135" w14:textId="77777777" w:rsidTr="00843258">
        <w:trPr>
          <w:trHeight w:val="93"/>
        </w:trPr>
        <w:tc>
          <w:tcPr>
            <w:tcW w:w="1883" w:type="dxa"/>
            <w:tcBorders>
              <w:top w:val="nil"/>
              <w:left w:val="single" w:sz="4" w:space="0" w:color="auto"/>
              <w:bottom w:val="nil"/>
              <w:right w:val="nil"/>
            </w:tcBorders>
          </w:tcPr>
          <w:p w14:paraId="3469690D" w14:textId="77777777" w:rsidR="00240F9F" w:rsidRDefault="00240F9F" w:rsidP="00843258">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4AEFE952" w14:textId="77777777" w:rsidR="00240F9F" w:rsidRDefault="00240F9F" w:rsidP="00843258">
            <w:pPr>
              <w:pStyle w:val="CRCoverPage"/>
              <w:spacing w:after="0"/>
              <w:rPr>
                <w:noProof/>
                <w:sz w:val="8"/>
                <w:szCs w:val="8"/>
                <w:lang w:val="sv-SE"/>
              </w:rPr>
            </w:pPr>
          </w:p>
        </w:tc>
      </w:tr>
      <w:tr w:rsidR="00240F9F" w14:paraId="794FCA9D" w14:textId="77777777" w:rsidTr="00843258">
        <w:trPr>
          <w:trHeight w:val="235"/>
        </w:trPr>
        <w:tc>
          <w:tcPr>
            <w:tcW w:w="1883" w:type="dxa"/>
            <w:tcBorders>
              <w:top w:val="nil"/>
              <w:left w:val="single" w:sz="4" w:space="0" w:color="auto"/>
              <w:bottom w:val="nil"/>
              <w:right w:val="nil"/>
            </w:tcBorders>
            <w:hideMark/>
          </w:tcPr>
          <w:p w14:paraId="79BF06F6" w14:textId="77777777" w:rsidR="00240F9F" w:rsidRDefault="00240F9F" w:rsidP="00843258">
            <w:pPr>
              <w:pStyle w:val="CRCoverPage"/>
              <w:tabs>
                <w:tab w:val="right" w:pos="1759"/>
              </w:tabs>
              <w:spacing w:after="0"/>
              <w:rPr>
                <w:b/>
                <w:i/>
                <w:noProof/>
                <w:lang w:val="sv-SE"/>
              </w:rPr>
            </w:pPr>
            <w:r>
              <w:rPr>
                <w:b/>
                <w:i/>
                <w:noProof/>
                <w:lang w:val="sv-SE"/>
              </w:rPr>
              <w:t>Source to WG:</w:t>
            </w:r>
          </w:p>
        </w:tc>
        <w:tc>
          <w:tcPr>
            <w:tcW w:w="7964" w:type="dxa"/>
            <w:gridSpan w:val="10"/>
            <w:tcBorders>
              <w:top w:val="nil"/>
              <w:left w:val="nil"/>
              <w:bottom w:val="nil"/>
              <w:right w:val="single" w:sz="4" w:space="0" w:color="auto"/>
            </w:tcBorders>
            <w:shd w:val="pct30" w:color="FFFF00" w:fill="auto"/>
            <w:hideMark/>
          </w:tcPr>
          <w:p w14:paraId="307AFD2F" w14:textId="27337A60" w:rsidR="00240F9F" w:rsidRDefault="00240F9F" w:rsidP="00843258">
            <w:pPr>
              <w:pStyle w:val="CRCoverPage"/>
              <w:spacing w:after="0"/>
              <w:ind w:left="100"/>
              <w:rPr>
                <w:noProof/>
                <w:lang w:val="sv-SE"/>
              </w:rPr>
            </w:pPr>
            <w:r>
              <w:rPr>
                <w:lang w:val="sv-SE"/>
              </w:rPr>
              <w:t>Ericsson</w:t>
            </w:r>
            <w:r w:rsidR="002968D9">
              <w:rPr>
                <w:lang w:val="sv-SE"/>
              </w:rPr>
              <w:t xml:space="preserve">, </w:t>
            </w:r>
            <w:r w:rsidR="002968D9">
              <w:rPr>
                <w:lang w:val="en-US"/>
              </w:rPr>
              <w:t>Lenovo, Motorola Mobility</w:t>
            </w:r>
          </w:p>
        </w:tc>
      </w:tr>
      <w:tr w:rsidR="00240F9F" w14:paraId="2C6107FE" w14:textId="77777777" w:rsidTr="00843258">
        <w:trPr>
          <w:trHeight w:val="235"/>
        </w:trPr>
        <w:tc>
          <w:tcPr>
            <w:tcW w:w="1883" w:type="dxa"/>
            <w:tcBorders>
              <w:top w:val="nil"/>
              <w:left w:val="single" w:sz="4" w:space="0" w:color="auto"/>
              <w:bottom w:val="nil"/>
              <w:right w:val="nil"/>
            </w:tcBorders>
            <w:hideMark/>
          </w:tcPr>
          <w:p w14:paraId="051CE160" w14:textId="77777777" w:rsidR="00240F9F" w:rsidRDefault="00240F9F" w:rsidP="00843258">
            <w:pPr>
              <w:pStyle w:val="CRCoverPage"/>
              <w:tabs>
                <w:tab w:val="right" w:pos="1759"/>
              </w:tabs>
              <w:spacing w:after="0"/>
              <w:rPr>
                <w:b/>
                <w:i/>
                <w:noProof/>
                <w:lang w:val="sv-SE"/>
              </w:rPr>
            </w:pPr>
            <w:r>
              <w:rPr>
                <w:b/>
                <w:i/>
                <w:noProof/>
                <w:lang w:val="sv-SE"/>
              </w:rPr>
              <w:t>Source to TSG:</w:t>
            </w:r>
          </w:p>
        </w:tc>
        <w:tc>
          <w:tcPr>
            <w:tcW w:w="7964" w:type="dxa"/>
            <w:gridSpan w:val="10"/>
            <w:tcBorders>
              <w:top w:val="nil"/>
              <w:left w:val="nil"/>
              <w:bottom w:val="nil"/>
              <w:right w:val="single" w:sz="4" w:space="0" w:color="auto"/>
            </w:tcBorders>
            <w:shd w:val="pct30" w:color="FFFF00" w:fill="auto"/>
            <w:hideMark/>
          </w:tcPr>
          <w:p w14:paraId="3FFEC890" w14:textId="77777777" w:rsidR="00240F9F" w:rsidRDefault="00240F9F" w:rsidP="00843258">
            <w:pPr>
              <w:pStyle w:val="CRCoverPage"/>
              <w:spacing w:after="0"/>
              <w:ind w:left="100"/>
              <w:rPr>
                <w:noProof/>
                <w:lang w:val="sv-SE"/>
              </w:rPr>
            </w:pPr>
            <w:r>
              <w:rPr>
                <w:lang w:val="sv-SE"/>
              </w:rPr>
              <w:t>R2</w:t>
            </w:r>
          </w:p>
        </w:tc>
      </w:tr>
      <w:tr w:rsidR="00240F9F" w14:paraId="342EEC0A" w14:textId="77777777" w:rsidTr="00843258">
        <w:trPr>
          <w:trHeight w:val="93"/>
        </w:trPr>
        <w:tc>
          <w:tcPr>
            <w:tcW w:w="1883" w:type="dxa"/>
            <w:tcBorders>
              <w:top w:val="nil"/>
              <w:left w:val="single" w:sz="4" w:space="0" w:color="auto"/>
              <w:bottom w:val="nil"/>
              <w:right w:val="nil"/>
            </w:tcBorders>
          </w:tcPr>
          <w:p w14:paraId="217C6049" w14:textId="77777777" w:rsidR="00240F9F" w:rsidRDefault="00240F9F" w:rsidP="00843258">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3B868F29" w14:textId="77777777" w:rsidR="00240F9F" w:rsidRDefault="00240F9F" w:rsidP="00843258">
            <w:pPr>
              <w:pStyle w:val="CRCoverPage"/>
              <w:spacing w:after="0"/>
              <w:rPr>
                <w:noProof/>
                <w:sz w:val="8"/>
                <w:szCs w:val="8"/>
                <w:lang w:val="sv-SE"/>
              </w:rPr>
            </w:pPr>
          </w:p>
        </w:tc>
      </w:tr>
      <w:tr w:rsidR="00240F9F" w14:paraId="455457DE" w14:textId="77777777" w:rsidTr="00843258">
        <w:trPr>
          <w:trHeight w:val="235"/>
        </w:trPr>
        <w:tc>
          <w:tcPr>
            <w:tcW w:w="1883" w:type="dxa"/>
            <w:tcBorders>
              <w:top w:val="nil"/>
              <w:left w:val="single" w:sz="4" w:space="0" w:color="auto"/>
              <w:bottom w:val="nil"/>
              <w:right w:val="nil"/>
            </w:tcBorders>
            <w:hideMark/>
          </w:tcPr>
          <w:p w14:paraId="072214CD" w14:textId="77777777" w:rsidR="00240F9F" w:rsidRDefault="00240F9F" w:rsidP="00843258">
            <w:pPr>
              <w:pStyle w:val="CRCoverPage"/>
              <w:tabs>
                <w:tab w:val="right" w:pos="1759"/>
              </w:tabs>
              <w:spacing w:after="0"/>
              <w:rPr>
                <w:b/>
                <w:i/>
                <w:noProof/>
                <w:lang w:val="sv-SE"/>
              </w:rPr>
            </w:pPr>
            <w:r>
              <w:rPr>
                <w:b/>
                <w:i/>
                <w:noProof/>
                <w:lang w:val="sv-SE"/>
              </w:rPr>
              <w:t>Work item code:</w:t>
            </w:r>
          </w:p>
        </w:tc>
        <w:tc>
          <w:tcPr>
            <w:tcW w:w="3764" w:type="dxa"/>
            <w:gridSpan w:val="5"/>
            <w:shd w:val="pct30" w:color="FFFF00" w:fill="auto"/>
            <w:hideMark/>
          </w:tcPr>
          <w:p w14:paraId="4184B5CB" w14:textId="597DB548" w:rsidR="00240F9F" w:rsidRDefault="00240F9F" w:rsidP="00843258">
            <w:pPr>
              <w:pStyle w:val="CRCoverPage"/>
              <w:spacing w:after="0"/>
              <w:ind w:left="100"/>
              <w:rPr>
                <w:noProof/>
                <w:lang w:val="sv-SE"/>
              </w:rPr>
            </w:pPr>
            <w:r>
              <w:rPr>
                <w:noProof/>
                <w:lang w:val="sv-SE"/>
              </w:rPr>
              <w:t>TEI17</w:t>
            </w:r>
          </w:p>
        </w:tc>
        <w:tc>
          <w:tcPr>
            <w:tcW w:w="578" w:type="dxa"/>
          </w:tcPr>
          <w:p w14:paraId="1B3F04DD" w14:textId="77777777" w:rsidR="00240F9F" w:rsidRDefault="00240F9F" w:rsidP="00843258">
            <w:pPr>
              <w:pStyle w:val="CRCoverPage"/>
              <w:spacing w:after="0"/>
              <w:ind w:right="100"/>
              <w:rPr>
                <w:noProof/>
                <w:lang w:val="sv-SE"/>
              </w:rPr>
            </w:pPr>
          </w:p>
        </w:tc>
        <w:tc>
          <w:tcPr>
            <w:tcW w:w="1447" w:type="dxa"/>
            <w:gridSpan w:val="3"/>
            <w:hideMark/>
          </w:tcPr>
          <w:p w14:paraId="5BAA5D23" w14:textId="77777777" w:rsidR="00240F9F" w:rsidRDefault="00240F9F" w:rsidP="00843258">
            <w:pPr>
              <w:pStyle w:val="CRCoverPage"/>
              <w:spacing w:after="0"/>
              <w:jc w:val="right"/>
              <w:rPr>
                <w:noProof/>
                <w:lang w:val="sv-SE"/>
              </w:rPr>
            </w:pPr>
            <w:r>
              <w:rPr>
                <w:b/>
                <w:i/>
                <w:noProof/>
                <w:lang w:val="sv-SE"/>
              </w:rPr>
              <w:t>Date:</w:t>
            </w:r>
          </w:p>
        </w:tc>
        <w:tc>
          <w:tcPr>
            <w:tcW w:w="2172" w:type="dxa"/>
            <w:tcBorders>
              <w:top w:val="nil"/>
              <w:left w:val="nil"/>
              <w:bottom w:val="nil"/>
              <w:right w:val="single" w:sz="4" w:space="0" w:color="auto"/>
            </w:tcBorders>
            <w:shd w:val="pct30" w:color="FFFF00" w:fill="auto"/>
            <w:hideMark/>
          </w:tcPr>
          <w:p w14:paraId="31C3F32A" w14:textId="34272121" w:rsidR="00240F9F" w:rsidRDefault="007C7F66" w:rsidP="00843258">
            <w:pPr>
              <w:pStyle w:val="CRCoverPage"/>
              <w:spacing w:after="0"/>
              <w:ind w:left="100"/>
              <w:rPr>
                <w:noProof/>
                <w:lang w:val="sv-SE"/>
              </w:rPr>
            </w:pPr>
            <w:r>
              <w:rPr>
                <w:lang w:val="sv-SE"/>
              </w:rPr>
              <w:t>2022-02-17</w:t>
            </w:r>
          </w:p>
        </w:tc>
      </w:tr>
      <w:tr w:rsidR="00240F9F" w14:paraId="2A8FF0A3" w14:textId="77777777" w:rsidTr="00843258">
        <w:trPr>
          <w:trHeight w:val="93"/>
        </w:trPr>
        <w:tc>
          <w:tcPr>
            <w:tcW w:w="1883" w:type="dxa"/>
            <w:tcBorders>
              <w:top w:val="nil"/>
              <w:left w:val="single" w:sz="4" w:space="0" w:color="auto"/>
              <w:bottom w:val="nil"/>
              <w:right w:val="nil"/>
            </w:tcBorders>
          </w:tcPr>
          <w:p w14:paraId="4FBBAFAC" w14:textId="77777777" w:rsidR="00240F9F" w:rsidRDefault="00240F9F" w:rsidP="00843258">
            <w:pPr>
              <w:pStyle w:val="CRCoverPage"/>
              <w:spacing w:after="0"/>
              <w:rPr>
                <w:b/>
                <w:i/>
                <w:noProof/>
                <w:sz w:val="8"/>
                <w:szCs w:val="8"/>
                <w:lang w:val="sv-SE"/>
              </w:rPr>
            </w:pPr>
          </w:p>
        </w:tc>
        <w:tc>
          <w:tcPr>
            <w:tcW w:w="2027" w:type="dxa"/>
            <w:gridSpan w:val="4"/>
          </w:tcPr>
          <w:p w14:paraId="6E4F3305" w14:textId="77777777" w:rsidR="00240F9F" w:rsidRDefault="00240F9F" w:rsidP="00843258">
            <w:pPr>
              <w:pStyle w:val="CRCoverPage"/>
              <w:spacing w:after="0"/>
              <w:rPr>
                <w:noProof/>
                <w:sz w:val="8"/>
                <w:szCs w:val="8"/>
                <w:lang w:val="sv-SE"/>
              </w:rPr>
            </w:pPr>
          </w:p>
        </w:tc>
        <w:tc>
          <w:tcPr>
            <w:tcW w:w="2315" w:type="dxa"/>
            <w:gridSpan w:val="2"/>
          </w:tcPr>
          <w:p w14:paraId="6F654957" w14:textId="77777777" w:rsidR="00240F9F" w:rsidRDefault="00240F9F" w:rsidP="00843258">
            <w:pPr>
              <w:pStyle w:val="CRCoverPage"/>
              <w:spacing w:after="0"/>
              <w:rPr>
                <w:noProof/>
                <w:sz w:val="8"/>
                <w:szCs w:val="8"/>
                <w:lang w:val="sv-SE"/>
              </w:rPr>
            </w:pPr>
          </w:p>
        </w:tc>
        <w:tc>
          <w:tcPr>
            <w:tcW w:w="1447" w:type="dxa"/>
            <w:gridSpan w:val="3"/>
          </w:tcPr>
          <w:p w14:paraId="1BBB78A2" w14:textId="77777777" w:rsidR="00240F9F" w:rsidRDefault="00240F9F" w:rsidP="00843258">
            <w:pPr>
              <w:pStyle w:val="CRCoverPage"/>
              <w:spacing w:after="0"/>
              <w:rPr>
                <w:noProof/>
                <w:sz w:val="8"/>
                <w:szCs w:val="8"/>
                <w:lang w:val="sv-SE"/>
              </w:rPr>
            </w:pPr>
          </w:p>
        </w:tc>
        <w:tc>
          <w:tcPr>
            <w:tcW w:w="2172" w:type="dxa"/>
            <w:tcBorders>
              <w:top w:val="nil"/>
              <w:left w:val="nil"/>
              <w:bottom w:val="nil"/>
              <w:right w:val="single" w:sz="4" w:space="0" w:color="auto"/>
            </w:tcBorders>
          </w:tcPr>
          <w:p w14:paraId="020F933B" w14:textId="77777777" w:rsidR="00240F9F" w:rsidRDefault="00240F9F" w:rsidP="00843258">
            <w:pPr>
              <w:pStyle w:val="CRCoverPage"/>
              <w:spacing w:after="0"/>
              <w:rPr>
                <w:noProof/>
                <w:sz w:val="8"/>
                <w:szCs w:val="8"/>
                <w:lang w:val="sv-SE"/>
              </w:rPr>
            </w:pPr>
          </w:p>
        </w:tc>
      </w:tr>
      <w:tr w:rsidR="00240F9F" w14:paraId="6C49CBDB" w14:textId="77777777" w:rsidTr="00843258">
        <w:trPr>
          <w:cantSplit/>
          <w:trHeight w:val="226"/>
        </w:trPr>
        <w:tc>
          <w:tcPr>
            <w:tcW w:w="1883" w:type="dxa"/>
            <w:tcBorders>
              <w:top w:val="nil"/>
              <w:left w:val="single" w:sz="4" w:space="0" w:color="auto"/>
              <w:bottom w:val="nil"/>
              <w:right w:val="nil"/>
            </w:tcBorders>
            <w:hideMark/>
          </w:tcPr>
          <w:p w14:paraId="6F0F6B84" w14:textId="77777777" w:rsidR="00240F9F" w:rsidRDefault="00240F9F" w:rsidP="00843258">
            <w:pPr>
              <w:pStyle w:val="CRCoverPage"/>
              <w:tabs>
                <w:tab w:val="right" w:pos="1759"/>
              </w:tabs>
              <w:spacing w:after="0"/>
              <w:rPr>
                <w:b/>
                <w:i/>
                <w:noProof/>
                <w:lang w:val="sv-SE"/>
              </w:rPr>
            </w:pPr>
            <w:r>
              <w:rPr>
                <w:b/>
                <w:i/>
                <w:noProof/>
                <w:lang w:val="sv-SE"/>
              </w:rPr>
              <w:t>Category:</w:t>
            </w:r>
          </w:p>
        </w:tc>
        <w:tc>
          <w:tcPr>
            <w:tcW w:w="868" w:type="dxa"/>
            <w:shd w:val="pct30" w:color="FFFF00" w:fill="auto"/>
            <w:hideMark/>
          </w:tcPr>
          <w:p w14:paraId="3D9C90AD" w14:textId="77777777" w:rsidR="00240F9F" w:rsidRDefault="00240F9F" w:rsidP="00843258">
            <w:pPr>
              <w:pStyle w:val="CRCoverPage"/>
              <w:spacing w:after="0"/>
              <w:ind w:left="100" w:right="-609"/>
              <w:rPr>
                <w:b/>
                <w:noProof/>
                <w:lang w:val="sv-SE"/>
              </w:rPr>
            </w:pPr>
            <w:r>
              <w:rPr>
                <w:b/>
                <w:noProof/>
                <w:lang w:val="sv-SE"/>
              </w:rPr>
              <w:t>B</w:t>
            </w:r>
          </w:p>
        </w:tc>
        <w:tc>
          <w:tcPr>
            <w:tcW w:w="3474" w:type="dxa"/>
            <w:gridSpan w:val="5"/>
          </w:tcPr>
          <w:p w14:paraId="3A672214" w14:textId="77777777" w:rsidR="00240F9F" w:rsidRDefault="00240F9F" w:rsidP="00843258">
            <w:pPr>
              <w:pStyle w:val="CRCoverPage"/>
              <w:spacing w:after="0"/>
              <w:rPr>
                <w:noProof/>
                <w:lang w:val="sv-SE"/>
              </w:rPr>
            </w:pPr>
          </w:p>
        </w:tc>
        <w:tc>
          <w:tcPr>
            <w:tcW w:w="1447" w:type="dxa"/>
            <w:gridSpan w:val="3"/>
            <w:hideMark/>
          </w:tcPr>
          <w:p w14:paraId="21931BF4" w14:textId="77777777" w:rsidR="00240F9F" w:rsidRDefault="00240F9F" w:rsidP="00843258">
            <w:pPr>
              <w:pStyle w:val="CRCoverPage"/>
              <w:spacing w:after="0"/>
              <w:jc w:val="right"/>
              <w:rPr>
                <w:b/>
                <w:i/>
                <w:noProof/>
                <w:lang w:val="sv-SE"/>
              </w:rPr>
            </w:pPr>
            <w:r>
              <w:rPr>
                <w:b/>
                <w:i/>
                <w:noProof/>
                <w:lang w:val="sv-SE"/>
              </w:rPr>
              <w:t>Release:</w:t>
            </w:r>
          </w:p>
        </w:tc>
        <w:tc>
          <w:tcPr>
            <w:tcW w:w="2172" w:type="dxa"/>
            <w:tcBorders>
              <w:top w:val="nil"/>
              <w:left w:val="nil"/>
              <w:bottom w:val="nil"/>
              <w:right w:val="single" w:sz="4" w:space="0" w:color="auto"/>
            </w:tcBorders>
            <w:shd w:val="pct30" w:color="FFFF00" w:fill="auto"/>
            <w:hideMark/>
          </w:tcPr>
          <w:p w14:paraId="23A42C72" w14:textId="77777777" w:rsidR="00240F9F" w:rsidRDefault="00240F9F" w:rsidP="00843258">
            <w:pPr>
              <w:pStyle w:val="CRCoverPage"/>
              <w:spacing w:after="0"/>
              <w:ind w:left="100"/>
              <w:rPr>
                <w:noProof/>
                <w:lang w:val="sv-SE"/>
              </w:rPr>
            </w:pPr>
            <w:r>
              <w:rPr>
                <w:lang w:val="sv-SE"/>
              </w:rPr>
              <w:t>Rel-17</w:t>
            </w:r>
          </w:p>
        </w:tc>
      </w:tr>
      <w:tr w:rsidR="00240F9F" w14:paraId="51A94A95" w14:textId="77777777" w:rsidTr="00843258">
        <w:trPr>
          <w:trHeight w:val="2443"/>
        </w:trPr>
        <w:tc>
          <w:tcPr>
            <w:tcW w:w="1883" w:type="dxa"/>
            <w:tcBorders>
              <w:top w:val="nil"/>
              <w:left w:val="single" w:sz="4" w:space="0" w:color="auto"/>
              <w:bottom w:val="single" w:sz="4" w:space="0" w:color="auto"/>
              <w:right w:val="nil"/>
            </w:tcBorders>
          </w:tcPr>
          <w:p w14:paraId="661E8478" w14:textId="77777777" w:rsidR="00240F9F" w:rsidRDefault="00240F9F" w:rsidP="00843258">
            <w:pPr>
              <w:pStyle w:val="CRCoverPage"/>
              <w:spacing w:after="0"/>
              <w:rPr>
                <w:b/>
                <w:i/>
                <w:noProof/>
                <w:lang w:val="sv-SE"/>
              </w:rPr>
            </w:pPr>
          </w:p>
        </w:tc>
        <w:tc>
          <w:tcPr>
            <w:tcW w:w="4776" w:type="dxa"/>
            <w:gridSpan w:val="8"/>
            <w:tcBorders>
              <w:top w:val="nil"/>
              <w:left w:val="nil"/>
              <w:bottom w:val="single" w:sz="4" w:space="0" w:color="auto"/>
              <w:right w:val="nil"/>
            </w:tcBorders>
            <w:hideMark/>
          </w:tcPr>
          <w:p w14:paraId="3BCCEFCC" w14:textId="77777777" w:rsidR="00240F9F" w:rsidRDefault="00240F9F" w:rsidP="00843258">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w:t>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t>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401836C8" w14:textId="77777777" w:rsidR="00240F9F" w:rsidRDefault="00240F9F" w:rsidP="00843258">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87" w:type="dxa"/>
            <w:gridSpan w:val="2"/>
            <w:tcBorders>
              <w:top w:val="nil"/>
              <w:left w:val="nil"/>
              <w:bottom w:val="single" w:sz="4" w:space="0" w:color="auto"/>
              <w:right w:val="single" w:sz="4" w:space="0" w:color="auto"/>
            </w:tcBorders>
            <w:hideMark/>
          </w:tcPr>
          <w:p w14:paraId="7BFA700B" w14:textId="77777777" w:rsidR="00240F9F" w:rsidRDefault="00240F9F" w:rsidP="00843258">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r>
              <w:rPr>
                <w:i/>
                <w:noProof/>
                <w:sz w:val="18"/>
                <w:lang w:val="sv-SE"/>
              </w:rPr>
              <w:br/>
              <w:t>Rel-17</w:t>
            </w:r>
            <w:r>
              <w:rPr>
                <w:i/>
                <w:noProof/>
                <w:sz w:val="18"/>
                <w:lang w:val="sv-SE"/>
              </w:rPr>
              <w:tab/>
              <w:t>(Release 17)</w:t>
            </w:r>
            <w:r>
              <w:rPr>
                <w:i/>
                <w:noProof/>
                <w:sz w:val="18"/>
                <w:lang w:val="sv-SE"/>
              </w:rPr>
              <w:br/>
              <w:t>Rel-18</w:t>
            </w:r>
            <w:r>
              <w:rPr>
                <w:i/>
                <w:noProof/>
                <w:sz w:val="18"/>
                <w:lang w:val="sv-SE"/>
              </w:rPr>
              <w:tab/>
              <w:t>(Release 18)</w:t>
            </w:r>
          </w:p>
        </w:tc>
      </w:tr>
      <w:tr w:rsidR="00240F9F" w14:paraId="2AA8332B" w14:textId="77777777" w:rsidTr="00843258">
        <w:trPr>
          <w:trHeight w:val="93"/>
        </w:trPr>
        <w:tc>
          <w:tcPr>
            <w:tcW w:w="1883" w:type="dxa"/>
          </w:tcPr>
          <w:p w14:paraId="669F283E" w14:textId="77777777" w:rsidR="00240F9F" w:rsidRDefault="00240F9F" w:rsidP="00843258">
            <w:pPr>
              <w:pStyle w:val="CRCoverPage"/>
              <w:spacing w:after="0"/>
              <w:rPr>
                <w:b/>
                <w:i/>
                <w:noProof/>
                <w:sz w:val="8"/>
                <w:szCs w:val="8"/>
                <w:lang w:val="sv-SE"/>
              </w:rPr>
            </w:pPr>
          </w:p>
        </w:tc>
        <w:tc>
          <w:tcPr>
            <w:tcW w:w="7964" w:type="dxa"/>
            <w:gridSpan w:val="10"/>
          </w:tcPr>
          <w:p w14:paraId="02D7C4DE" w14:textId="77777777" w:rsidR="00240F9F" w:rsidRDefault="00240F9F" w:rsidP="00843258">
            <w:pPr>
              <w:pStyle w:val="CRCoverPage"/>
              <w:spacing w:after="0"/>
              <w:rPr>
                <w:noProof/>
                <w:sz w:val="8"/>
                <w:szCs w:val="8"/>
                <w:lang w:val="sv-SE"/>
              </w:rPr>
            </w:pPr>
          </w:p>
        </w:tc>
      </w:tr>
      <w:tr w:rsidR="00240F9F" w14:paraId="2BC270AB" w14:textId="77777777" w:rsidTr="00843258">
        <w:trPr>
          <w:trHeight w:val="3342"/>
        </w:trPr>
        <w:tc>
          <w:tcPr>
            <w:tcW w:w="2752" w:type="dxa"/>
            <w:gridSpan w:val="2"/>
            <w:tcBorders>
              <w:top w:val="single" w:sz="4" w:space="0" w:color="auto"/>
              <w:left w:val="single" w:sz="4" w:space="0" w:color="auto"/>
              <w:bottom w:val="nil"/>
              <w:right w:val="nil"/>
            </w:tcBorders>
            <w:hideMark/>
          </w:tcPr>
          <w:p w14:paraId="11BFCD25" w14:textId="77777777" w:rsidR="00240F9F" w:rsidRDefault="00240F9F" w:rsidP="00843258">
            <w:pPr>
              <w:pStyle w:val="CRCoverPage"/>
              <w:tabs>
                <w:tab w:val="right" w:pos="2184"/>
              </w:tabs>
              <w:spacing w:after="0"/>
              <w:rPr>
                <w:b/>
                <w:i/>
                <w:noProof/>
                <w:lang w:val="sv-SE"/>
              </w:rPr>
            </w:pPr>
            <w:r>
              <w:rPr>
                <w:b/>
                <w:i/>
                <w:noProof/>
                <w:lang w:val="sv-SE"/>
              </w:rPr>
              <w:t>Reason for change:</w:t>
            </w:r>
          </w:p>
        </w:tc>
        <w:tc>
          <w:tcPr>
            <w:tcW w:w="7095" w:type="dxa"/>
            <w:gridSpan w:val="9"/>
            <w:tcBorders>
              <w:top w:val="single" w:sz="4" w:space="0" w:color="auto"/>
              <w:left w:val="nil"/>
              <w:bottom w:val="nil"/>
              <w:right w:val="single" w:sz="4" w:space="0" w:color="auto"/>
            </w:tcBorders>
            <w:shd w:val="pct30" w:color="FFFF00" w:fill="auto"/>
          </w:tcPr>
          <w:p w14:paraId="062DCABA" w14:textId="77777777" w:rsidR="00240F9F" w:rsidRDefault="00240F9F" w:rsidP="00843258">
            <w:pPr>
              <w:pStyle w:val="CRCoverPage"/>
              <w:spacing w:after="0"/>
              <w:ind w:left="100"/>
              <w:rPr>
                <w:noProof/>
                <w:lang w:val="sv-SE"/>
              </w:rPr>
            </w:pPr>
            <w:r>
              <w:rPr>
                <w:noProof/>
                <w:lang w:val="sv-SE"/>
              </w:rPr>
              <w:t>CT1 is specifying a feature referred to as MINT. This feature is about PLMNs which experiencing outage during disasters. This feature allows UEs of PLMN which is experiencing so called "disaster conditions" to roam in other networks. Such type of roaming is called disaster roaming.</w:t>
            </w:r>
          </w:p>
          <w:p w14:paraId="25C70396" w14:textId="77777777" w:rsidR="00240F9F" w:rsidRDefault="00240F9F" w:rsidP="00843258">
            <w:pPr>
              <w:pStyle w:val="CRCoverPage"/>
              <w:spacing w:after="0"/>
              <w:ind w:left="100"/>
              <w:rPr>
                <w:noProof/>
                <w:lang w:val="sv-SE"/>
              </w:rPr>
            </w:pPr>
          </w:p>
          <w:p w14:paraId="5EE145F1" w14:textId="77777777" w:rsidR="00240F9F" w:rsidRDefault="00240F9F" w:rsidP="00843258">
            <w:pPr>
              <w:pStyle w:val="CRCoverPage"/>
              <w:spacing w:after="0"/>
              <w:ind w:left="100"/>
              <w:rPr>
                <w:noProof/>
                <w:lang w:val="sv-SE"/>
              </w:rPr>
            </w:pPr>
            <w:r>
              <w:rPr>
                <w:noProof/>
                <w:lang w:val="sv-SE"/>
              </w:rPr>
              <w:t>Two aspects of this feature impacts RAN2 specifications and have been captured in this draft CR. Namely:</w:t>
            </w:r>
          </w:p>
          <w:p w14:paraId="03450E17" w14:textId="77777777" w:rsidR="00240F9F" w:rsidRDefault="00240F9F" w:rsidP="00843258">
            <w:pPr>
              <w:pStyle w:val="CRCoverPage"/>
              <w:spacing w:after="0"/>
              <w:ind w:left="100"/>
              <w:rPr>
                <w:noProof/>
                <w:lang w:val="sv-SE"/>
              </w:rPr>
            </w:pPr>
          </w:p>
          <w:p w14:paraId="0B3A2C2D" w14:textId="77777777" w:rsidR="00240F9F" w:rsidRDefault="00240F9F" w:rsidP="00240F9F">
            <w:pPr>
              <w:pStyle w:val="CRCoverPage"/>
              <w:numPr>
                <w:ilvl w:val="0"/>
                <w:numId w:val="19"/>
              </w:numPr>
              <w:spacing w:after="0"/>
              <w:rPr>
                <w:noProof/>
                <w:lang w:val="sv-SE"/>
              </w:rPr>
            </w:pPr>
            <w:r>
              <w:rPr>
                <w:b/>
                <w:bCs/>
                <w:noProof/>
                <w:lang w:val="sv-SE"/>
              </w:rPr>
              <w:t>Provision of disaster roaming information</w:t>
            </w:r>
            <w:r>
              <w:rPr>
                <w:noProof/>
                <w:lang w:val="sv-SE"/>
              </w:rPr>
              <w:t>: A network should be able to indicate which PLMNs' UEs are allowed to do disaster roaming.</w:t>
            </w:r>
          </w:p>
          <w:p w14:paraId="51BD6715" w14:textId="77777777" w:rsidR="00240F9F" w:rsidRDefault="00240F9F" w:rsidP="00843258">
            <w:pPr>
              <w:pStyle w:val="CRCoverPage"/>
              <w:spacing w:after="0"/>
              <w:rPr>
                <w:noProof/>
                <w:lang w:val="sv-SE"/>
              </w:rPr>
            </w:pPr>
          </w:p>
          <w:p w14:paraId="6A286BF4" w14:textId="77777777" w:rsidR="00240F9F" w:rsidRPr="00415057" w:rsidRDefault="00240F9F" w:rsidP="00240F9F">
            <w:pPr>
              <w:pStyle w:val="CRCoverPage"/>
              <w:numPr>
                <w:ilvl w:val="0"/>
                <w:numId w:val="19"/>
              </w:numPr>
              <w:spacing w:after="0"/>
              <w:rPr>
                <w:noProof/>
                <w:lang w:val="sv-SE"/>
              </w:rPr>
            </w:pPr>
            <w:r>
              <w:rPr>
                <w:b/>
                <w:bCs/>
                <w:noProof/>
                <w:lang w:val="sv-SE"/>
              </w:rPr>
              <w:t>UAC for disaster roaming UEs</w:t>
            </w:r>
            <w:r>
              <w:rPr>
                <w:noProof/>
                <w:lang w:val="sv-SE"/>
              </w:rPr>
              <w:t>: A network should be able to bar UEs doing disaster roaming more aggresively than non-disaster roaming UEs. A UE that is doing disaster roaming will be applying Access Identity 3.</w:t>
            </w:r>
          </w:p>
        </w:tc>
      </w:tr>
      <w:tr w:rsidR="00240F9F" w14:paraId="0BA99D0E" w14:textId="77777777" w:rsidTr="00843258">
        <w:trPr>
          <w:trHeight w:val="93"/>
        </w:trPr>
        <w:tc>
          <w:tcPr>
            <w:tcW w:w="2752" w:type="dxa"/>
            <w:gridSpan w:val="2"/>
            <w:tcBorders>
              <w:top w:val="nil"/>
              <w:left w:val="single" w:sz="4" w:space="0" w:color="auto"/>
              <w:bottom w:val="nil"/>
              <w:right w:val="nil"/>
            </w:tcBorders>
          </w:tcPr>
          <w:p w14:paraId="5D6921B7" w14:textId="77777777" w:rsidR="00240F9F" w:rsidRDefault="00240F9F"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253F6244" w14:textId="77777777" w:rsidR="00240F9F" w:rsidRDefault="00240F9F" w:rsidP="00843258">
            <w:pPr>
              <w:pStyle w:val="CRCoverPage"/>
              <w:spacing w:after="0"/>
              <w:rPr>
                <w:noProof/>
                <w:sz w:val="8"/>
                <w:szCs w:val="8"/>
                <w:lang w:val="sv-SE"/>
              </w:rPr>
            </w:pPr>
          </w:p>
        </w:tc>
      </w:tr>
      <w:tr w:rsidR="00240F9F" w14:paraId="71CBB609" w14:textId="77777777" w:rsidTr="00843258">
        <w:trPr>
          <w:trHeight w:val="73"/>
        </w:trPr>
        <w:tc>
          <w:tcPr>
            <w:tcW w:w="2752" w:type="dxa"/>
            <w:gridSpan w:val="2"/>
            <w:tcBorders>
              <w:top w:val="nil"/>
              <w:left w:val="single" w:sz="4" w:space="0" w:color="auto"/>
              <w:bottom w:val="nil"/>
              <w:right w:val="nil"/>
            </w:tcBorders>
            <w:hideMark/>
          </w:tcPr>
          <w:p w14:paraId="04FAC71B" w14:textId="77777777" w:rsidR="00240F9F" w:rsidRDefault="00240F9F" w:rsidP="00843258">
            <w:pPr>
              <w:pStyle w:val="CRCoverPage"/>
              <w:tabs>
                <w:tab w:val="right" w:pos="2184"/>
              </w:tabs>
              <w:spacing w:after="0"/>
              <w:rPr>
                <w:b/>
                <w:i/>
                <w:noProof/>
                <w:lang w:val="sv-SE"/>
              </w:rPr>
            </w:pPr>
            <w:r>
              <w:rPr>
                <w:b/>
                <w:i/>
                <w:noProof/>
                <w:lang w:val="sv-SE"/>
              </w:rPr>
              <w:t>Summary of change:</w:t>
            </w:r>
          </w:p>
        </w:tc>
        <w:tc>
          <w:tcPr>
            <w:tcW w:w="7095" w:type="dxa"/>
            <w:gridSpan w:val="9"/>
            <w:tcBorders>
              <w:top w:val="nil"/>
              <w:left w:val="nil"/>
              <w:bottom w:val="nil"/>
              <w:right w:val="single" w:sz="4" w:space="0" w:color="auto"/>
            </w:tcBorders>
            <w:shd w:val="pct30" w:color="FFFF00" w:fill="auto"/>
          </w:tcPr>
          <w:p w14:paraId="23B4FFF2" w14:textId="078CD539" w:rsidR="00240F9F" w:rsidRDefault="00240F9F" w:rsidP="00843258">
            <w:pPr>
              <w:pStyle w:val="CRCoverPage"/>
              <w:spacing w:after="0"/>
              <w:ind w:left="100"/>
              <w:rPr>
                <w:noProof/>
                <w:lang w:val="sv-SE"/>
              </w:rPr>
            </w:pPr>
            <w:r>
              <w:rPr>
                <w:noProof/>
                <w:lang w:val="sv-SE"/>
              </w:rPr>
              <w:t>Adding a stage-2 description of MINT.</w:t>
            </w:r>
          </w:p>
        </w:tc>
      </w:tr>
      <w:tr w:rsidR="00240F9F" w14:paraId="5133DA3E" w14:textId="77777777" w:rsidTr="00843258">
        <w:trPr>
          <w:trHeight w:val="93"/>
        </w:trPr>
        <w:tc>
          <w:tcPr>
            <w:tcW w:w="2752" w:type="dxa"/>
            <w:gridSpan w:val="2"/>
            <w:tcBorders>
              <w:top w:val="nil"/>
              <w:left w:val="single" w:sz="4" w:space="0" w:color="auto"/>
              <w:bottom w:val="nil"/>
              <w:right w:val="nil"/>
            </w:tcBorders>
          </w:tcPr>
          <w:p w14:paraId="2F137048" w14:textId="77777777" w:rsidR="00240F9F" w:rsidRDefault="00240F9F"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17C73B1F" w14:textId="77777777" w:rsidR="00240F9F" w:rsidRDefault="00240F9F" w:rsidP="00843258">
            <w:pPr>
              <w:pStyle w:val="CRCoverPage"/>
              <w:spacing w:after="0"/>
              <w:rPr>
                <w:noProof/>
                <w:sz w:val="8"/>
                <w:szCs w:val="8"/>
                <w:lang w:val="sv-SE"/>
              </w:rPr>
            </w:pPr>
          </w:p>
        </w:tc>
      </w:tr>
      <w:tr w:rsidR="00240F9F" w14:paraId="0BA42C61" w14:textId="77777777" w:rsidTr="00843258">
        <w:trPr>
          <w:trHeight w:val="470"/>
        </w:trPr>
        <w:tc>
          <w:tcPr>
            <w:tcW w:w="2752" w:type="dxa"/>
            <w:gridSpan w:val="2"/>
            <w:tcBorders>
              <w:top w:val="nil"/>
              <w:left w:val="single" w:sz="4" w:space="0" w:color="auto"/>
              <w:bottom w:val="single" w:sz="4" w:space="0" w:color="auto"/>
              <w:right w:val="nil"/>
            </w:tcBorders>
            <w:hideMark/>
          </w:tcPr>
          <w:p w14:paraId="4D486F63" w14:textId="77777777" w:rsidR="00240F9F" w:rsidRDefault="00240F9F" w:rsidP="00843258">
            <w:pPr>
              <w:pStyle w:val="CRCoverPage"/>
              <w:tabs>
                <w:tab w:val="right" w:pos="2184"/>
              </w:tabs>
              <w:spacing w:after="0"/>
              <w:rPr>
                <w:b/>
                <w:i/>
                <w:noProof/>
                <w:lang w:val="sv-SE"/>
              </w:rPr>
            </w:pPr>
            <w:r>
              <w:rPr>
                <w:b/>
                <w:i/>
                <w:noProof/>
                <w:lang w:val="sv-SE"/>
              </w:rPr>
              <w:t>Consequences if not approved:</w:t>
            </w:r>
          </w:p>
        </w:tc>
        <w:tc>
          <w:tcPr>
            <w:tcW w:w="7095" w:type="dxa"/>
            <w:gridSpan w:val="9"/>
            <w:tcBorders>
              <w:top w:val="nil"/>
              <w:left w:val="nil"/>
              <w:bottom w:val="single" w:sz="4" w:space="0" w:color="auto"/>
              <w:right w:val="single" w:sz="4" w:space="0" w:color="auto"/>
            </w:tcBorders>
            <w:shd w:val="pct30" w:color="FFFF00" w:fill="auto"/>
            <w:hideMark/>
          </w:tcPr>
          <w:p w14:paraId="6EE61442" w14:textId="4C3BA102" w:rsidR="00240F9F" w:rsidRDefault="00240F9F" w:rsidP="00843258">
            <w:pPr>
              <w:pStyle w:val="CRCoverPage"/>
              <w:spacing w:after="0"/>
              <w:ind w:left="100"/>
              <w:rPr>
                <w:noProof/>
                <w:lang w:val="sv-SE"/>
              </w:rPr>
            </w:pPr>
            <w:r>
              <w:rPr>
                <w:noProof/>
                <w:lang w:val="sv-SE"/>
              </w:rPr>
              <w:t>MINT is not supported in 38.300.</w:t>
            </w:r>
          </w:p>
        </w:tc>
      </w:tr>
      <w:tr w:rsidR="00240F9F" w14:paraId="3CA7E9BF" w14:textId="77777777" w:rsidTr="00843258">
        <w:trPr>
          <w:trHeight w:val="93"/>
        </w:trPr>
        <w:tc>
          <w:tcPr>
            <w:tcW w:w="2752" w:type="dxa"/>
            <w:gridSpan w:val="2"/>
          </w:tcPr>
          <w:p w14:paraId="34473737" w14:textId="77777777" w:rsidR="00240F9F" w:rsidRDefault="00240F9F" w:rsidP="00843258">
            <w:pPr>
              <w:pStyle w:val="CRCoverPage"/>
              <w:spacing w:after="0"/>
              <w:rPr>
                <w:b/>
                <w:i/>
                <w:noProof/>
                <w:sz w:val="8"/>
                <w:szCs w:val="8"/>
                <w:lang w:val="sv-SE"/>
              </w:rPr>
            </w:pPr>
          </w:p>
        </w:tc>
        <w:tc>
          <w:tcPr>
            <w:tcW w:w="7095" w:type="dxa"/>
            <w:gridSpan w:val="9"/>
          </w:tcPr>
          <w:p w14:paraId="2B1E18BE" w14:textId="77777777" w:rsidR="00240F9F" w:rsidRDefault="00240F9F" w:rsidP="00843258">
            <w:pPr>
              <w:pStyle w:val="CRCoverPage"/>
              <w:spacing w:after="0"/>
              <w:rPr>
                <w:noProof/>
                <w:sz w:val="8"/>
                <w:szCs w:val="8"/>
                <w:lang w:val="sv-SE"/>
              </w:rPr>
            </w:pPr>
          </w:p>
        </w:tc>
      </w:tr>
      <w:tr w:rsidR="00240F9F" w14:paraId="6C56A04B" w14:textId="77777777" w:rsidTr="00843258">
        <w:trPr>
          <w:trHeight w:val="235"/>
        </w:trPr>
        <w:tc>
          <w:tcPr>
            <w:tcW w:w="2752" w:type="dxa"/>
            <w:gridSpan w:val="2"/>
            <w:tcBorders>
              <w:top w:val="single" w:sz="4" w:space="0" w:color="auto"/>
              <w:left w:val="single" w:sz="4" w:space="0" w:color="auto"/>
              <w:bottom w:val="nil"/>
              <w:right w:val="nil"/>
            </w:tcBorders>
            <w:hideMark/>
          </w:tcPr>
          <w:p w14:paraId="10BF0B1F" w14:textId="77777777" w:rsidR="00240F9F" w:rsidRDefault="00240F9F" w:rsidP="00843258">
            <w:pPr>
              <w:pStyle w:val="CRCoverPage"/>
              <w:tabs>
                <w:tab w:val="right" w:pos="2184"/>
              </w:tabs>
              <w:spacing w:after="0"/>
              <w:rPr>
                <w:b/>
                <w:i/>
                <w:noProof/>
                <w:lang w:val="sv-SE"/>
              </w:rPr>
            </w:pPr>
            <w:r>
              <w:rPr>
                <w:b/>
                <w:i/>
                <w:noProof/>
                <w:lang w:val="sv-SE"/>
              </w:rPr>
              <w:t>Clauses affected:</w:t>
            </w:r>
          </w:p>
        </w:tc>
        <w:tc>
          <w:tcPr>
            <w:tcW w:w="7095" w:type="dxa"/>
            <w:gridSpan w:val="9"/>
            <w:tcBorders>
              <w:top w:val="single" w:sz="4" w:space="0" w:color="auto"/>
              <w:left w:val="nil"/>
              <w:bottom w:val="nil"/>
              <w:right w:val="single" w:sz="4" w:space="0" w:color="auto"/>
            </w:tcBorders>
            <w:shd w:val="pct30" w:color="FFFF00" w:fill="auto"/>
            <w:hideMark/>
          </w:tcPr>
          <w:p w14:paraId="0C1A69B9" w14:textId="6974EAF1" w:rsidR="00240F9F" w:rsidRDefault="00240F9F" w:rsidP="00843258">
            <w:pPr>
              <w:pStyle w:val="CRCoverPage"/>
              <w:spacing w:after="0"/>
              <w:ind w:left="100"/>
              <w:rPr>
                <w:noProof/>
                <w:lang w:val="sv-SE"/>
              </w:rPr>
            </w:pPr>
            <w:r>
              <w:rPr>
                <w:noProof/>
                <w:lang w:val="sv-SE"/>
              </w:rPr>
              <w:t>2, 7.3.1, 16.x (new)</w:t>
            </w:r>
          </w:p>
        </w:tc>
      </w:tr>
      <w:tr w:rsidR="00240F9F" w14:paraId="600FC36D" w14:textId="77777777" w:rsidTr="00843258">
        <w:trPr>
          <w:trHeight w:val="93"/>
        </w:trPr>
        <w:tc>
          <w:tcPr>
            <w:tcW w:w="2752" w:type="dxa"/>
            <w:gridSpan w:val="2"/>
            <w:tcBorders>
              <w:top w:val="nil"/>
              <w:left w:val="single" w:sz="4" w:space="0" w:color="auto"/>
              <w:bottom w:val="nil"/>
              <w:right w:val="nil"/>
            </w:tcBorders>
          </w:tcPr>
          <w:p w14:paraId="52503F07" w14:textId="77777777" w:rsidR="00240F9F" w:rsidRDefault="00240F9F"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6B8ECB07" w14:textId="77777777" w:rsidR="00240F9F" w:rsidRDefault="00240F9F" w:rsidP="00843258">
            <w:pPr>
              <w:pStyle w:val="CRCoverPage"/>
              <w:spacing w:after="0"/>
              <w:rPr>
                <w:noProof/>
                <w:sz w:val="8"/>
                <w:szCs w:val="8"/>
                <w:lang w:val="sv-SE"/>
              </w:rPr>
            </w:pPr>
          </w:p>
        </w:tc>
      </w:tr>
      <w:tr w:rsidR="00240F9F" w14:paraId="1324E3C2" w14:textId="77777777" w:rsidTr="00843258">
        <w:trPr>
          <w:trHeight w:val="235"/>
        </w:trPr>
        <w:tc>
          <w:tcPr>
            <w:tcW w:w="2752" w:type="dxa"/>
            <w:gridSpan w:val="2"/>
            <w:tcBorders>
              <w:top w:val="nil"/>
              <w:left w:val="single" w:sz="4" w:space="0" w:color="auto"/>
              <w:bottom w:val="nil"/>
              <w:right w:val="nil"/>
            </w:tcBorders>
          </w:tcPr>
          <w:p w14:paraId="57C91E6A" w14:textId="77777777" w:rsidR="00240F9F" w:rsidRDefault="00240F9F" w:rsidP="00843258">
            <w:pPr>
              <w:pStyle w:val="CRCoverPage"/>
              <w:tabs>
                <w:tab w:val="right" w:pos="2184"/>
              </w:tabs>
              <w:spacing w:after="0"/>
              <w:rPr>
                <w:b/>
                <w:i/>
                <w:noProof/>
                <w:lang w:val="sv-SE"/>
              </w:rPr>
            </w:pPr>
          </w:p>
        </w:tc>
        <w:tc>
          <w:tcPr>
            <w:tcW w:w="289" w:type="dxa"/>
            <w:tcBorders>
              <w:top w:val="single" w:sz="4" w:space="0" w:color="auto"/>
              <w:left w:val="single" w:sz="4" w:space="0" w:color="auto"/>
              <w:bottom w:val="single" w:sz="4" w:space="0" w:color="auto"/>
              <w:right w:val="nil"/>
            </w:tcBorders>
            <w:hideMark/>
          </w:tcPr>
          <w:p w14:paraId="59A09EF9" w14:textId="77777777" w:rsidR="00240F9F" w:rsidRDefault="00240F9F" w:rsidP="00843258">
            <w:pPr>
              <w:pStyle w:val="CRCoverPage"/>
              <w:spacing w:after="0"/>
              <w:jc w:val="center"/>
              <w:rPr>
                <w:b/>
                <w:caps/>
                <w:noProof/>
                <w:lang w:val="sv-SE"/>
              </w:rPr>
            </w:pPr>
            <w:r>
              <w:rPr>
                <w:b/>
                <w:caps/>
                <w:noProof/>
                <w:lang w:val="sv-SE"/>
              </w:rPr>
              <w:t>Y</w:t>
            </w:r>
          </w:p>
        </w:tc>
        <w:tc>
          <w:tcPr>
            <w:tcW w:w="289" w:type="dxa"/>
            <w:tcBorders>
              <w:top w:val="single" w:sz="4" w:space="0" w:color="auto"/>
              <w:left w:val="single" w:sz="4" w:space="0" w:color="auto"/>
              <w:bottom w:val="single" w:sz="4" w:space="0" w:color="auto"/>
              <w:right w:val="single" w:sz="4" w:space="0" w:color="auto"/>
            </w:tcBorders>
            <w:hideMark/>
          </w:tcPr>
          <w:p w14:paraId="01FFA7D4" w14:textId="77777777" w:rsidR="00240F9F" w:rsidRDefault="00240F9F" w:rsidP="00843258">
            <w:pPr>
              <w:pStyle w:val="CRCoverPage"/>
              <w:spacing w:after="0"/>
              <w:jc w:val="center"/>
              <w:rPr>
                <w:b/>
                <w:caps/>
                <w:noProof/>
                <w:lang w:val="sv-SE"/>
              </w:rPr>
            </w:pPr>
            <w:r>
              <w:rPr>
                <w:b/>
                <w:caps/>
                <w:noProof/>
                <w:lang w:val="sv-SE"/>
              </w:rPr>
              <w:t>N</w:t>
            </w:r>
          </w:p>
        </w:tc>
        <w:tc>
          <w:tcPr>
            <w:tcW w:w="3040" w:type="dxa"/>
            <w:gridSpan w:val="4"/>
          </w:tcPr>
          <w:p w14:paraId="47D61CAC" w14:textId="77777777" w:rsidR="00240F9F" w:rsidRDefault="00240F9F" w:rsidP="00843258">
            <w:pPr>
              <w:pStyle w:val="CRCoverPage"/>
              <w:tabs>
                <w:tab w:val="right" w:pos="2893"/>
              </w:tabs>
              <w:spacing w:after="0"/>
              <w:rPr>
                <w:noProof/>
                <w:lang w:val="sv-SE"/>
              </w:rPr>
            </w:pPr>
          </w:p>
        </w:tc>
        <w:tc>
          <w:tcPr>
            <w:tcW w:w="3474" w:type="dxa"/>
            <w:gridSpan w:val="3"/>
            <w:tcBorders>
              <w:top w:val="nil"/>
              <w:left w:val="nil"/>
              <w:bottom w:val="nil"/>
              <w:right w:val="single" w:sz="4" w:space="0" w:color="auto"/>
            </w:tcBorders>
          </w:tcPr>
          <w:p w14:paraId="7C16D637" w14:textId="77777777" w:rsidR="00240F9F" w:rsidRDefault="00240F9F" w:rsidP="00843258">
            <w:pPr>
              <w:pStyle w:val="CRCoverPage"/>
              <w:spacing w:after="0"/>
              <w:ind w:left="99"/>
              <w:rPr>
                <w:noProof/>
                <w:lang w:val="sv-SE"/>
              </w:rPr>
            </w:pPr>
          </w:p>
        </w:tc>
      </w:tr>
      <w:tr w:rsidR="00240F9F" w14:paraId="1BBA6964" w14:textId="77777777" w:rsidTr="00843258">
        <w:trPr>
          <w:trHeight w:val="235"/>
        </w:trPr>
        <w:tc>
          <w:tcPr>
            <w:tcW w:w="2752" w:type="dxa"/>
            <w:gridSpan w:val="2"/>
            <w:tcBorders>
              <w:top w:val="nil"/>
              <w:left w:val="single" w:sz="4" w:space="0" w:color="auto"/>
              <w:bottom w:val="nil"/>
              <w:right w:val="nil"/>
            </w:tcBorders>
            <w:hideMark/>
          </w:tcPr>
          <w:p w14:paraId="094252FC" w14:textId="77777777" w:rsidR="00240F9F" w:rsidRDefault="00240F9F" w:rsidP="00843258">
            <w:pPr>
              <w:pStyle w:val="CRCoverPage"/>
              <w:tabs>
                <w:tab w:val="right" w:pos="2184"/>
              </w:tabs>
              <w:spacing w:after="0"/>
              <w:rPr>
                <w:b/>
                <w:i/>
                <w:noProof/>
                <w:lang w:val="sv-SE"/>
              </w:rPr>
            </w:pPr>
            <w:r>
              <w:rPr>
                <w:b/>
                <w:i/>
                <w:noProof/>
                <w:lang w:val="sv-SE"/>
              </w:rPr>
              <w:t>Other specs</w:t>
            </w:r>
          </w:p>
        </w:tc>
        <w:tc>
          <w:tcPr>
            <w:tcW w:w="289" w:type="dxa"/>
            <w:tcBorders>
              <w:top w:val="single" w:sz="4" w:space="0" w:color="auto"/>
              <w:left w:val="single" w:sz="4" w:space="0" w:color="auto"/>
              <w:bottom w:val="single" w:sz="4" w:space="0" w:color="auto"/>
              <w:right w:val="nil"/>
            </w:tcBorders>
            <w:shd w:val="pct25" w:color="FFFF00" w:fill="auto"/>
            <w:hideMark/>
          </w:tcPr>
          <w:p w14:paraId="5076484A" w14:textId="77777777" w:rsidR="00240F9F" w:rsidRDefault="00240F9F" w:rsidP="00843258">
            <w:pPr>
              <w:pStyle w:val="CRCoverPage"/>
              <w:spacing w:after="0"/>
              <w:jc w:val="center"/>
              <w:rPr>
                <w:b/>
                <w:caps/>
                <w:noProof/>
                <w:lang w:val="sv-SE"/>
              </w:rPr>
            </w:pPr>
            <w:r>
              <w:rPr>
                <w:b/>
                <w:caps/>
                <w:noProof/>
                <w:lang w:val="sv-SE"/>
              </w:rPr>
              <w:t>X</w:t>
            </w:r>
          </w:p>
        </w:tc>
        <w:tc>
          <w:tcPr>
            <w:tcW w:w="289" w:type="dxa"/>
            <w:tcBorders>
              <w:top w:val="single" w:sz="4" w:space="0" w:color="auto"/>
              <w:left w:val="single" w:sz="4" w:space="0" w:color="auto"/>
              <w:bottom w:val="single" w:sz="4" w:space="0" w:color="auto"/>
              <w:right w:val="single" w:sz="4" w:space="0" w:color="auto"/>
            </w:tcBorders>
            <w:shd w:val="pct30" w:color="FFFF00" w:fill="auto"/>
          </w:tcPr>
          <w:p w14:paraId="64C0284E" w14:textId="77777777" w:rsidR="00240F9F" w:rsidRDefault="00240F9F" w:rsidP="00843258">
            <w:pPr>
              <w:pStyle w:val="CRCoverPage"/>
              <w:spacing w:after="0"/>
              <w:jc w:val="center"/>
              <w:rPr>
                <w:b/>
                <w:caps/>
                <w:noProof/>
                <w:lang w:val="sv-SE"/>
              </w:rPr>
            </w:pPr>
          </w:p>
        </w:tc>
        <w:tc>
          <w:tcPr>
            <w:tcW w:w="3040" w:type="dxa"/>
            <w:gridSpan w:val="4"/>
            <w:hideMark/>
          </w:tcPr>
          <w:p w14:paraId="3AD727FB" w14:textId="77777777" w:rsidR="00240F9F" w:rsidRDefault="00240F9F" w:rsidP="00843258">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74" w:type="dxa"/>
            <w:gridSpan w:val="3"/>
            <w:tcBorders>
              <w:top w:val="nil"/>
              <w:left w:val="nil"/>
              <w:bottom w:val="nil"/>
              <w:right w:val="single" w:sz="4" w:space="0" w:color="auto"/>
            </w:tcBorders>
            <w:shd w:val="pct30" w:color="FFFF00" w:fill="auto"/>
            <w:hideMark/>
          </w:tcPr>
          <w:p w14:paraId="7F2C863F" w14:textId="77777777" w:rsidR="0068444F" w:rsidRPr="0068444F" w:rsidRDefault="0068444F" w:rsidP="0068444F">
            <w:pPr>
              <w:pStyle w:val="CRCoverPage"/>
              <w:spacing w:after="0"/>
              <w:ind w:left="99"/>
              <w:rPr>
                <w:noProof/>
                <w:lang w:val="sv-SE"/>
              </w:rPr>
            </w:pPr>
            <w:r w:rsidRPr="0068444F">
              <w:rPr>
                <w:noProof/>
                <w:lang w:val="sv-SE"/>
              </w:rPr>
              <w:t>TS 38.304 CR 0226</w:t>
            </w:r>
          </w:p>
          <w:p w14:paraId="6A271CEA" w14:textId="77777777" w:rsidR="0068444F" w:rsidRPr="0068444F" w:rsidRDefault="0068444F" w:rsidP="0068444F">
            <w:pPr>
              <w:pStyle w:val="CRCoverPage"/>
              <w:spacing w:after="0"/>
              <w:ind w:left="99"/>
              <w:rPr>
                <w:noProof/>
                <w:lang w:val="sv-SE"/>
              </w:rPr>
            </w:pPr>
            <w:r w:rsidRPr="0068444F">
              <w:rPr>
                <w:noProof/>
                <w:lang w:val="sv-SE"/>
              </w:rPr>
              <w:t>TS 38.306 CR 0676</w:t>
            </w:r>
          </w:p>
          <w:p w14:paraId="6B259462" w14:textId="798D2AED" w:rsidR="00240F9F" w:rsidRDefault="0068444F" w:rsidP="0068444F">
            <w:pPr>
              <w:pStyle w:val="CRCoverPage"/>
              <w:spacing w:after="0"/>
              <w:ind w:left="99"/>
              <w:rPr>
                <w:noProof/>
                <w:lang w:val="sv-SE"/>
              </w:rPr>
            </w:pPr>
            <w:r w:rsidRPr="0068444F">
              <w:rPr>
                <w:noProof/>
                <w:lang w:val="sv-SE"/>
              </w:rPr>
              <w:t>TS 38.331 CR 2883</w:t>
            </w:r>
          </w:p>
        </w:tc>
      </w:tr>
      <w:tr w:rsidR="00240F9F" w14:paraId="5CE161E4" w14:textId="77777777" w:rsidTr="00843258">
        <w:trPr>
          <w:trHeight w:val="235"/>
        </w:trPr>
        <w:tc>
          <w:tcPr>
            <w:tcW w:w="2752" w:type="dxa"/>
            <w:gridSpan w:val="2"/>
            <w:tcBorders>
              <w:top w:val="nil"/>
              <w:left w:val="single" w:sz="4" w:space="0" w:color="auto"/>
              <w:bottom w:val="nil"/>
              <w:right w:val="nil"/>
            </w:tcBorders>
            <w:hideMark/>
          </w:tcPr>
          <w:p w14:paraId="5969E97C" w14:textId="77777777" w:rsidR="00240F9F" w:rsidRDefault="00240F9F" w:rsidP="00843258">
            <w:pPr>
              <w:pStyle w:val="CRCoverPage"/>
              <w:spacing w:after="0"/>
              <w:rPr>
                <w:b/>
                <w:i/>
                <w:noProof/>
                <w:lang w:val="sv-SE"/>
              </w:rPr>
            </w:pPr>
            <w:r>
              <w:rPr>
                <w:b/>
                <w:i/>
                <w:noProof/>
                <w:lang w:val="sv-SE"/>
              </w:rPr>
              <w:t>affected:</w:t>
            </w:r>
          </w:p>
        </w:tc>
        <w:tc>
          <w:tcPr>
            <w:tcW w:w="289" w:type="dxa"/>
            <w:tcBorders>
              <w:top w:val="single" w:sz="4" w:space="0" w:color="auto"/>
              <w:left w:val="single" w:sz="4" w:space="0" w:color="auto"/>
              <w:bottom w:val="single" w:sz="4" w:space="0" w:color="auto"/>
              <w:right w:val="nil"/>
            </w:tcBorders>
            <w:shd w:val="pct25" w:color="FFFF00" w:fill="auto"/>
          </w:tcPr>
          <w:p w14:paraId="4F2F10D0" w14:textId="77777777" w:rsidR="00240F9F" w:rsidRDefault="00240F9F" w:rsidP="00843258">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5BA4E270" w14:textId="77777777" w:rsidR="00240F9F" w:rsidRDefault="00240F9F" w:rsidP="00843258">
            <w:pPr>
              <w:pStyle w:val="CRCoverPage"/>
              <w:spacing w:after="0"/>
              <w:jc w:val="center"/>
              <w:rPr>
                <w:b/>
                <w:caps/>
                <w:noProof/>
                <w:lang w:val="sv-SE"/>
              </w:rPr>
            </w:pPr>
            <w:r>
              <w:rPr>
                <w:b/>
                <w:caps/>
                <w:noProof/>
                <w:lang w:val="sv-SE"/>
              </w:rPr>
              <w:t>N</w:t>
            </w:r>
          </w:p>
        </w:tc>
        <w:tc>
          <w:tcPr>
            <w:tcW w:w="3040" w:type="dxa"/>
            <w:gridSpan w:val="4"/>
            <w:hideMark/>
          </w:tcPr>
          <w:p w14:paraId="5F8FCB96" w14:textId="77777777" w:rsidR="00240F9F" w:rsidRDefault="00240F9F" w:rsidP="00843258">
            <w:pPr>
              <w:pStyle w:val="CRCoverPage"/>
              <w:spacing w:after="0"/>
              <w:rPr>
                <w:noProof/>
                <w:lang w:val="sv-SE"/>
              </w:rPr>
            </w:pPr>
            <w:r>
              <w:rPr>
                <w:noProof/>
                <w:lang w:val="sv-SE"/>
              </w:rPr>
              <w:t xml:space="preserve"> Test specifications</w:t>
            </w:r>
          </w:p>
        </w:tc>
        <w:tc>
          <w:tcPr>
            <w:tcW w:w="3474" w:type="dxa"/>
            <w:gridSpan w:val="3"/>
            <w:tcBorders>
              <w:top w:val="nil"/>
              <w:left w:val="nil"/>
              <w:bottom w:val="nil"/>
              <w:right w:val="single" w:sz="4" w:space="0" w:color="auto"/>
            </w:tcBorders>
            <w:shd w:val="pct30" w:color="FFFF00" w:fill="auto"/>
            <w:hideMark/>
          </w:tcPr>
          <w:p w14:paraId="2A821EB9" w14:textId="77777777" w:rsidR="00240F9F" w:rsidRDefault="00240F9F" w:rsidP="00843258">
            <w:pPr>
              <w:pStyle w:val="CRCoverPage"/>
              <w:spacing w:after="0"/>
              <w:ind w:left="99"/>
              <w:rPr>
                <w:noProof/>
                <w:lang w:val="sv-SE"/>
              </w:rPr>
            </w:pPr>
            <w:r>
              <w:rPr>
                <w:noProof/>
                <w:lang w:val="sv-SE"/>
              </w:rPr>
              <w:t xml:space="preserve">TS/TR ... CR ... </w:t>
            </w:r>
          </w:p>
        </w:tc>
      </w:tr>
      <w:tr w:rsidR="00240F9F" w14:paraId="5361AAC4" w14:textId="77777777" w:rsidTr="00843258">
        <w:trPr>
          <w:trHeight w:val="235"/>
        </w:trPr>
        <w:tc>
          <w:tcPr>
            <w:tcW w:w="2752" w:type="dxa"/>
            <w:gridSpan w:val="2"/>
            <w:tcBorders>
              <w:top w:val="nil"/>
              <w:left w:val="single" w:sz="4" w:space="0" w:color="auto"/>
              <w:bottom w:val="nil"/>
              <w:right w:val="nil"/>
            </w:tcBorders>
            <w:hideMark/>
          </w:tcPr>
          <w:p w14:paraId="4D755AFE" w14:textId="77777777" w:rsidR="00240F9F" w:rsidRDefault="00240F9F" w:rsidP="00843258">
            <w:pPr>
              <w:pStyle w:val="CRCoverPage"/>
              <w:spacing w:after="0"/>
              <w:rPr>
                <w:b/>
                <w:i/>
                <w:noProof/>
                <w:lang w:val="sv-SE"/>
              </w:rPr>
            </w:pPr>
            <w:r>
              <w:rPr>
                <w:b/>
                <w:i/>
                <w:noProof/>
                <w:lang w:val="sv-SE"/>
              </w:rPr>
              <w:t>(show related CRs)</w:t>
            </w:r>
          </w:p>
        </w:tc>
        <w:tc>
          <w:tcPr>
            <w:tcW w:w="289" w:type="dxa"/>
            <w:tcBorders>
              <w:top w:val="single" w:sz="4" w:space="0" w:color="auto"/>
              <w:left w:val="single" w:sz="4" w:space="0" w:color="auto"/>
              <w:bottom w:val="single" w:sz="4" w:space="0" w:color="auto"/>
              <w:right w:val="nil"/>
            </w:tcBorders>
            <w:shd w:val="pct25" w:color="FFFF00" w:fill="auto"/>
          </w:tcPr>
          <w:p w14:paraId="2A30A315" w14:textId="77777777" w:rsidR="00240F9F" w:rsidRDefault="00240F9F" w:rsidP="00843258">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26ED2A2E" w14:textId="77777777" w:rsidR="00240F9F" w:rsidRDefault="00240F9F" w:rsidP="00843258">
            <w:pPr>
              <w:pStyle w:val="CRCoverPage"/>
              <w:spacing w:after="0"/>
              <w:jc w:val="center"/>
              <w:rPr>
                <w:b/>
                <w:caps/>
                <w:noProof/>
                <w:lang w:val="sv-SE"/>
              </w:rPr>
            </w:pPr>
            <w:r>
              <w:rPr>
                <w:b/>
                <w:caps/>
                <w:noProof/>
                <w:lang w:val="sv-SE"/>
              </w:rPr>
              <w:t>N</w:t>
            </w:r>
          </w:p>
        </w:tc>
        <w:tc>
          <w:tcPr>
            <w:tcW w:w="3040" w:type="dxa"/>
            <w:gridSpan w:val="4"/>
            <w:hideMark/>
          </w:tcPr>
          <w:p w14:paraId="73780079" w14:textId="77777777" w:rsidR="00240F9F" w:rsidRDefault="00240F9F" w:rsidP="00843258">
            <w:pPr>
              <w:pStyle w:val="CRCoverPage"/>
              <w:spacing w:after="0"/>
              <w:rPr>
                <w:noProof/>
                <w:lang w:val="sv-SE"/>
              </w:rPr>
            </w:pPr>
            <w:r>
              <w:rPr>
                <w:noProof/>
                <w:lang w:val="sv-SE"/>
              </w:rPr>
              <w:t xml:space="preserve"> O&amp;M Specifications</w:t>
            </w:r>
          </w:p>
        </w:tc>
        <w:tc>
          <w:tcPr>
            <w:tcW w:w="3474" w:type="dxa"/>
            <w:gridSpan w:val="3"/>
            <w:tcBorders>
              <w:top w:val="nil"/>
              <w:left w:val="nil"/>
              <w:bottom w:val="nil"/>
              <w:right w:val="single" w:sz="4" w:space="0" w:color="auto"/>
            </w:tcBorders>
            <w:shd w:val="pct30" w:color="FFFF00" w:fill="auto"/>
            <w:hideMark/>
          </w:tcPr>
          <w:p w14:paraId="5DB71306" w14:textId="77777777" w:rsidR="00240F9F" w:rsidRDefault="00240F9F" w:rsidP="00843258">
            <w:pPr>
              <w:pStyle w:val="CRCoverPage"/>
              <w:spacing w:after="0"/>
              <w:ind w:left="99"/>
              <w:rPr>
                <w:noProof/>
                <w:lang w:val="sv-SE"/>
              </w:rPr>
            </w:pPr>
            <w:r>
              <w:rPr>
                <w:noProof/>
                <w:lang w:val="sv-SE"/>
              </w:rPr>
              <w:t xml:space="preserve">TS/TR ... CR ... </w:t>
            </w:r>
          </w:p>
        </w:tc>
      </w:tr>
      <w:tr w:rsidR="00240F9F" w14:paraId="4B9810D6" w14:textId="77777777" w:rsidTr="00843258">
        <w:trPr>
          <w:trHeight w:val="235"/>
        </w:trPr>
        <w:tc>
          <w:tcPr>
            <w:tcW w:w="2752" w:type="dxa"/>
            <w:gridSpan w:val="2"/>
            <w:tcBorders>
              <w:top w:val="nil"/>
              <w:left w:val="single" w:sz="4" w:space="0" w:color="auto"/>
              <w:bottom w:val="nil"/>
              <w:right w:val="nil"/>
            </w:tcBorders>
          </w:tcPr>
          <w:p w14:paraId="64E0F605" w14:textId="77777777" w:rsidR="00240F9F" w:rsidRDefault="00240F9F" w:rsidP="00843258">
            <w:pPr>
              <w:pStyle w:val="CRCoverPage"/>
              <w:spacing w:after="0"/>
              <w:rPr>
                <w:b/>
                <w:i/>
                <w:noProof/>
                <w:lang w:val="sv-SE"/>
              </w:rPr>
            </w:pPr>
          </w:p>
        </w:tc>
        <w:tc>
          <w:tcPr>
            <w:tcW w:w="7095" w:type="dxa"/>
            <w:gridSpan w:val="9"/>
            <w:tcBorders>
              <w:top w:val="nil"/>
              <w:left w:val="nil"/>
              <w:bottom w:val="nil"/>
              <w:right w:val="single" w:sz="4" w:space="0" w:color="auto"/>
            </w:tcBorders>
          </w:tcPr>
          <w:p w14:paraId="254B0F56" w14:textId="77777777" w:rsidR="00240F9F" w:rsidRDefault="00240F9F" w:rsidP="00843258">
            <w:pPr>
              <w:pStyle w:val="CRCoverPage"/>
              <w:spacing w:after="0"/>
              <w:rPr>
                <w:noProof/>
                <w:lang w:val="sv-SE"/>
              </w:rPr>
            </w:pPr>
          </w:p>
        </w:tc>
      </w:tr>
      <w:tr w:rsidR="00240F9F" w14:paraId="73B6EF74" w14:textId="77777777" w:rsidTr="00843258">
        <w:trPr>
          <w:trHeight w:val="226"/>
        </w:trPr>
        <w:tc>
          <w:tcPr>
            <w:tcW w:w="2752" w:type="dxa"/>
            <w:gridSpan w:val="2"/>
            <w:tcBorders>
              <w:top w:val="nil"/>
              <w:left w:val="single" w:sz="4" w:space="0" w:color="auto"/>
              <w:bottom w:val="single" w:sz="4" w:space="0" w:color="auto"/>
              <w:right w:val="nil"/>
            </w:tcBorders>
            <w:hideMark/>
          </w:tcPr>
          <w:p w14:paraId="23CABD3B" w14:textId="77777777" w:rsidR="00240F9F" w:rsidRDefault="00240F9F" w:rsidP="00843258">
            <w:pPr>
              <w:pStyle w:val="CRCoverPage"/>
              <w:tabs>
                <w:tab w:val="right" w:pos="2184"/>
              </w:tabs>
              <w:spacing w:after="0"/>
              <w:rPr>
                <w:b/>
                <w:i/>
                <w:noProof/>
                <w:lang w:val="sv-SE"/>
              </w:rPr>
            </w:pPr>
            <w:r>
              <w:rPr>
                <w:b/>
                <w:i/>
                <w:noProof/>
                <w:lang w:val="sv-SE"/>
              </w:rPr>
              <w:t>Other comments:</w:t>
            </w:r>
          </w:p>
        </w:tc>
        <w:tc>
          <w:tcPr>
            <w:tcW w:w="7095" w:type="dxa"/>
            <w:gridSpan w:val="9"/>
            <w:tcBorders>
              <w:top w:val="nil"/>
              <w:left w:val="nil"/>
              <w:bottom w:val="single" w:sz="4" w:space="0" w:color="auto"/>
              <w:right w:val="single" w:sz="4" w:space="0" w:color="auto"/>
            </w:tcBorders>
            <w:shd w:val="pct30" w:color="FFFF00" w:fill="auto"/>
          </w:tcPr>
          <w:p w14:paraId="33CA51F5" w14:textId="77777777" w:rsidR="00240F9F" w:rsidRDefault="00240F9F" w:rsidP="00843258">
            <w:pPr>
              <w:pStyle w:val="CRCoverPage"/>
              <w:spacing w:after="0"/>
              <w:ind w:left="100"/>
              <w:rPr>
                <w:noProof/>
                <w:lang w:val="sv-SE"/>
              </w:rPr>
            </w:pPr>
          </w:p>
        </w:tc>
      </w:tr>
      <w:tr w:rsidR="00240F9F" w14:paraId="6EE289A0" w14:textId="77777777" w:rsidTr="00843258">
        <w:trPr>
          <w:trHeight w:val="103"/>
        </w:trPr>
        <w:tc>
          <w:tcPr>
            <w:tcW w:w="2752" w:type="dxa"/>
            <w:gridSpan w:val="2"/>
            <w:tcBorders>
              <w:top w:val="single" w:sz="4" w:space="0" w:color="auto"/>
              <w:left w:val="nil"/>
              <w:bottom w:val="single" w:sz="4" w:space="0" w:color="auto"/>
              <w:right w:val="nil"/>
            </w:tcBorders>
          </w:tcPr>
          <w:p w14:paraId="4C0D31F9" w14:textId="77777777" w:rsidR="00240F9F" w:rsidRDefault="00240F9F" w:rsidP="00843258">
            <w:pPr>
              <w:pStyle w:val="CRCoverPage"/>
              <w:tabs>
                <w:tab w:val="right" w:pos="2184"/>
              </w:tabs>
              <w:spacing w:after="0"/>
              <w:rPr>
                <w:b/>
                <w:i/>
                <w:noProof/>
                <w:sz w:val="8"/>
                <w:szCs w:val="8"/>
                <w:lang w:val="sv-SE"/>
              </w:rPr>
            </w:pPr>
          </w:p>
        </w:tc>
        <w:tc>
          <w:tcPr>
            <w:tcW w:w="7095" w:type="dxa"/>
            <w:gridSpan w:val="9"/>
            <w:tcBorders>
              <w:top w:val="single" w:sz="4" w:space="0" w:color="auto"/>
              <w:left w:val="nil"/>
              <w:bottom w:val="single" w:sz="4" w:space="0" w:color="auto"/>
              <w:right w:val="nil"/>
            </w:tcBorders>
            <w:shd w:val="solid" w:color="FFFFFF" w:fill="auto"/>
          </w:tcPr>
          <w:p w14:paraId="3142E89D" w14:textId="77777777" w:rsidR="00240F9F" w:rsidRDefault="00240F9F" w:rsidP="00843258">
            <w:pPr>
              <w:pStyle w:val="CRCoverPage"/>
              <w:spacing w:after="0"/>
              <w:ind w:left="100"/>
              <w:rPr>
                <w:noProof/>
                <w:sz w:val="8"/>
                <w:szCs w:val="8"/>
                <w:lang w:val="sv-SE"/>
              </w:rPr>
            </w:pPr>
          </w:p>
        </w:tc>
      </w:tr>
      <w:tr w:rsidR="00240F9F" w14:paraId="65DDC34A" w14:textId="77777777" w:rsidTr="00843258">
        <w:trPr>
          <w:trHeight w:val="235"/>
        </w:trPr>
        <w:tc>
          <w:tcPr>
            <w:tcW w:w="2752" w:type="dxa"/>
            <w:gridSpan w:val="2"/>
            <w:tcBorders>
              <w:top w:val="single" w:sz="4" w:space="0" w:color="auto"/>
              <w:left w:val="single" w:sz="4" w:space="0" w:color="auto"/>
              <w:bottom w:val="single" w:sz="4" w:space="0" w:color="auto"/>
              <w:right w:val="nil"/>
            </w:tcBorders>
            <w:hideMark/>
          </w:tcPr>
          <w:p w14:paraId="03C6C0FB" w14:textId="77777777" w:rsidR="00240F9F" w:rsidRDefault="00240F9F" w:rsidP="00843258">
            <w:pPr>
              <w:pStyle w:val="CRCoverPage"/>
              <w:tabs>
                <w:tab w:val="right" w:pos="2184"/>
              </w:tabs>
              <w:spacing w:after="0"/>
              <w:rPr>
                <w:b/>
                <w:i/>
                <w:noProof/>
                <w:lang w:val="sv-SE"/>
              </w:rPr>
            </w:pPr>
            <w:r>
              <w:rPr>
                <w:b/>
                <w:i/>
                <w:noProof/>
                <w:lang w:val="sv-SE"/>
              </w:rPr>
              <w:lastRenderedPageBreak/>
              <w:t>This CR's revision history:</w:t>
            </w:r>
          </w:p>
        </w:tc>
        <w:tc>
          <w:tcPr>
            <w:tcW w:w="7095" w:type="dxa"/>
            <w:gridSpan w:val="9"/>
            <w:tcBorders>
              <w:top w:val="single" w:sz="4" w:space="0" w:color="auto"/>
              <w:left w:val="nil"/>
              <w:bottom w:val="single" w:sz="4" w:space="0" w:color="auto"/>
              <w:right w:val="single" w:sz="4" w:space="0" w:color="auto"/>
            </w:tcBorders>
            <w:shd w:val="pct30" w:color="FFFF00" w:fill="auto"/>
          </w:tcPr>
          <w:p w14:paraId="37ADD1DA" w14:textId="77777777" w:rsidR="00240F9F" w:rsidRPr="00383F81" w:rsidRDefault="00383F81" w:rsidP="00843258">
            <w:pPr>
              <w:pStyle w:val="CRCoverPage"/>
              <w:spacing w:after="0"/>
              <w:ind w:left="100"/>
              <w:rPr>
                <w:b/>
                <w:bCs/>
                <w:noProof/>
                <w:lang w:val="sv-SE"/>
              </w:rPr>
            </w:pPr>
            <w:r w:rsidRPr="00383F81">
              <w:rPr>
                <w:b/>
                <w:bCs/>
                <w:noProof/>
                <w:lang w:val="sv-SE"/>
              </w:rPr>
              <w:t>Rev 1:</w:t>
            </w:r>
          </w:p>
          <w:p w14:paraId="7AE6086A" w14:textId="75C39C34" w:rsidR="00383F81" w:rsidRDefault="00AB1ADE" w:rsidP="00AB1ADE">
            <w:pPr>
              <w:pStyle w:val="CRCoverPage"/>
              <w:spacing w:after="0"/>
              <w:ind w:left="100"/>
              <w:rPr>
                <w:noProof/>
                <w:lang w:val="sv-SE"/>
              </w:rPr>
            </w:pPr>
            <w:r>
              <w:rPr>
                <w:noProof/>
                <w:lang w:val="sv-SE"/>
              </w:rPr>
              <w:t>Editorial corrections on the cover page.</w:t>
            </w:r>
          </w:p>
        </w:tc>
      </w:tr>
    </w:tbl>
    <w:p w14:paraId="5C92F194" w14:textId="04AE6CB0" w:rsidR="00240F9F" w:rsidRDefault="00240F9F">
      <w:pPr>
        <w:overflowPunct/>
        <w:autoSpaceDE/>
        <w:autoSpaceDN/>
        <w:adjustRightInd/>
        <w:spacing w:after="0"/>
        <w:textAlignment w:val="auto"/>
        <w:rPr>
          <w:rFonts w:ascii="Arial" w:hAnsi="Arial"/>
          <w:sz w:val="36"/>
        </w:rPr>
      </w:pPr>
      <w:r>
        <w:br w:type="page"/>
      </w:r>
    </w:p>
    <w:p w14:paraId="6E154166" w14:textId="0DA70C63" w:rsidR="00080512" w:rsidRPr="0013232F" w:rsidRDefault="00080512" w:rsidP="009A0512">
      <w:pPr>
        <w:pStyle w:val="Heading1"/>
      </w:pPr>
      <w:r w:rsidRPr="0013232F">
        <w:lastRenderedPageBreak/>
        <w:t>2</w:t>
      </w:r>
      <w:r w:rsidRPr="0013232F">
        <w:tab/>
        <w:t>R</w:t>
      </w:r>
      <w:r w:rsidR="009644A5" w:rsidRPr="0013232F">
        <w:t>efere</w:t>
      </w:r>
      <w:bookmarkEnd w:id="0"/>
      <w:bookmarkEnd w:id="1"/>
      <w:bookmarkEnd w:id="2"/>
      <w:bookmarkEnd w:id="3"/>
      <w:bookmarkEnd w:id="4"/>
      <w:r w:rsidR="009644A5" w:rsidRPr="0013232F">
        <w:t>nce</w:t>
      </w:r>
      <w:r w:rsidR="008D5B76" w:rsidRPr="0013232F">
        <w:t>s</w:t>
      </w:r>
      <w:bookmarkEnd w:id="5"/>
      <w:bookmarkEnd w:id="6"/>
    </w:p>
    <w:p w14:paraId="407AE9DB" w14:textId="77777777" w:rsidR="00080512" w:rsidRPr="0013232F" w:rsidRDefault="00080512">
      <w:r w:rsidRPr="0013232F">
        <w:t>The following documents contain provisions which, through reference in this text, constitute provisions of the present document.</w:t>
      </w:r>
    </w:p>
    <w:p w14:paraId="466A3D84" w14:textId="77777777" w:rsidR="00080512" w:rsidRPr="0013232F" w:rsidRDefault="00051834" w:rsidP="00051834">
      <w:pPr>
        <w:pStyle w:val="B1"/>
      </w:pPr>
      <w:r w:rsidRPr="0013232F">
        <w:t>-</w:t>
      </w:r>
      <w:r w:rsidRPr="0013232F">
        <w:tab/>
      </w:r>
      <w:r w:rsidR="00080512" w:rsidRPr="0013232F">
        <w:t>References are either specific (identified by date of publication, edition numbe</w:t>
      </w:r>
      <w:r w:rsidR="00DC4DA2" w:rsidRPr="0013232F">
        <w:t>r, version number, etc.) or non</w:t>
      </w:r>
      <w:r w:rsidR="00DC4DA2" w:rsidRPr="0013232F">
        <w:noBreakHyphen/>
      </w:r>
      <w:r w:rsidR="00080512" w:rsidRPr="0013232F">
        <w:t>specific.</w:t>
      </w:r>
    </w:p>
    <w:p w14:paraId="74C6CB50" w14:textId="77777777" w:rsidR="00080512" w:rsidRPr="0013232F" w:rsidRDefault="00051834" w:rsidP="00051834">
      <w:pPr>
        <w:pStyle w:val="B1"/>
      </w:pPr>
      <w:r w:rsidRPr="0013232F">
        <w:t>-</w:t>
      </w:r>
      <w:r w:rsidRPr="0013232F">
        <w:tab/>
      </w:r>
      <w:r w:rsidR="00080512" w:rsidRPr="0013232F">
        <w:t>For a specific reference, subsequent revisions do not apply.</w:t>
      </w:r>
    </w:p>
    <w:p w14:paraId="0972BE84" w14:textId="77777777" w:rsidR="00080512" w:rsidRPr="0013232F" w:rsidRDefault="00051834" w:rsidP="00051834">
      <w:pPr>
        <w:pStyle w:val="B1"/>
      </w:pPr>
      <w:r w:rsidRPr="0013232F">
        <w:t>-</w:t>
      </w:r>
      <w:r w:rsidRPr="0013232F">
        <w:tab/>
      </w:r>
      <w:r w:rsidR="00080512" w:rsidRPr="0013232F">
        <w:t>For a non-specific reference, the latest version applies. In the case of a reference to a 3GPP document (including a GSM document), a non-specific reference implicitly refers to the latest version of that document</w:t>
      </w:r>
      <w:r w:rsidR="00080512" w:rsidRPr="0013232F">
        <w:rPr>
          <w:i/>
        </w:rPr>
        <w:t xml:space="preserve"> in the same Release as the present document</w:t>
      </w:r>
      <w:r w:rsidR="00080512" w:rsidRPr="0013232F">
        <w:t>.</w:t>
      </w:r>
    </w:p>
    <w:p w14:paraId="12038A93" w14:textId="77777777" w:rsidR="00EC4A25" w:rsidRPr="0013232F" w:rsidRDefault="00EC4A25" w:rsidP="00EC4A25">
      <w:pPr>
        <w:pStyle w:val="EX"/>
      </w:pPr>
      <w:r w:rsidRPr="0013232F">
        <w:t>[1]</w:t>
      </w:r>
      <w:r w:rsidRPr="0013232F">
        <w:tab/>
        <w:t>3GPP</w:t>
      </w:r>
      <w:r w:rsidR="001B0931" w:rsidRPr="0013232F">
        <w:t xml:space="preserve"> </w:t>
      </w:r>
      <w:r w:rsidRPr="0013232F">
        <w:t>TR</w:t>
      </w:r>
      <w:r w:rsidR="001B0931" w:rsidRPr="0013232F">
        <w:t xml:space="preserve"> </w:t>
      </w:r>
      <w:r w:rsidRPr="0013232F">
        <w:t>21.905: "Vocabulary for 3GPP Specifications".</w:t>
      </w:r>
    </w:p>
    <w:p w14:paraId="2CE7DADB" w14:textId="77777777" w:rsidR="00462F2F" w:rsidRPr="0013232F" w:rsidRDefault="00462F2F" w:rsidP="00EC4A25">
      <w:pPr>
        <w:pStyle w:val="EX"/>
      </w:pPr>
      <w:r w:rsidRPr="0013232F">
        <w:t>[2]</w:t>
      </w:r>
      <w:r w:rsidRPr="0013232F">
        <w:tab/>
        <w:t>3GPP</w:t>
      </w:r>
      <w:r w:rsidR="001B0931" w:rsidRPr="0013232F">
        <w:t xml:space="preserve"> </w:t>
      </w:r>
      <w:r w:rsidRPr="0013232F">
        <w:t>TS</w:t>
      </w:r>
      <w:r w:rsidR="001B0931" w:rsidRPr="0013232F">
        <w:t xml:space="preserve"> </w:t>
      </w:r>
      <w:r w:rsidRPr="0013232F">
        <w:t>36.300: "Evolved Universal Terrestrial Radio Access (E-UTRA) and Evolved Universal Terrestrial Radio Access Network (E-UTRAN); Overall description; Stage 2".</w:t>
      </w:r>
    </w:p>
    <w:p w14:paraId="55C3D8E7" w14:textId="77777777" w:rsidR="00462F2F" w:rsidRPr="0013232F" w:rsidRDefault="00462F2F" w:rsidP="0074147C">
      <w:pPr>
        <w:pStyle w:val="EX"/>
      </w:pPr>
      <w:r w:rsidRPr="0013232F">
        <w:t>[3]</w:t>
      </w:r>
      <w:r w:rsidRPr="0013232F">
        <w:tab/>
      </w:r>
      <w:r w:rsidR="0074147C" w:rsidRPr="0013232F">
        <w:t xml:space="preserve">3GPP TS 23.501: "System Architecture for the 5G </w:t>
      </w:r>
      <w:r w:rsidR="00586E27" w:rsidRPr="0013232F">
        <w:t>System; Stage</w:t>
      </w:r>
      <w:r w:rsidR="0074147C" w:rsidRPr="0013232F">
        <w:t xml:space="preserve"> 2".</w:t>
      </w:r>
    </w:p>
    <w:p w14:paraId="5564EB7C" w14:textId="77777777" w:rsidR="008618A5" w:rsidRPr="0013232F" w:rsidRDefault="008618A5" w:rsidP="0074147C">
      <w:pPr>
        <w:pStyle w:val="EX"/>
      </w:pPr>
      <w:r w:rsidRPr="0013232F">
        <w:t>[4]</w:t>
      </w:r>
      <w:r w:rsidRPr="0013232F">
        <w:tab/>
        <w:t>3GPP TS 38.401: "</w:t>
      </w:r>
      <w:r w:rsidR="00AD5B8F" w:rsidRPr="0013232F">
        <w:t>NG-RAN; Architecture description</w:t>
      </w:r>
      <w:r w:rsidRPr="0013232F">
        <w:t>".</w:t>
      </w:r>
    </w:p>
    <w:p w14:paraId="1BAADE86" w14:textId="77777777" w:rsidR="00C75A92" w:rsidRPr="0013232F" w:rsidRDefault="00C75A92" w:rsidP="0074147C">
      <w:pPr>
        <w:pStyle w:val="EX"/>
      </w:pPr>
      <w:r w:rsidRPr="0013232F">
        <w:t>[5]</w:t>
      </w:r>
      <w:r w:rsidRPr="0013232F">
        <w:tab/>
        <w:t>3GPP TS 33.501: "Security Architecture and Procedures for 5G System".</w:t>
      </w:r>
    </w:p>
    <w:p w14:paraId="0527726E" w14:textId="77777777" w:rsidR="00E87213" w:rsidRPr="0013232F" w:rsidRDefault="00E87213" w:rsidP="0074147C">
      <w:pPr>
        <w:pStyle w:val="EX"/>
      </w:pPr>
      <w:r w:rsidRPr="0013232F">
        <w:t>[6]</w:t>
      </w:r>
      <w:r w:rsidRPr="0013232F">
        <w:tab/>
        <w:t>3GPP TS 38.321: "</w:t>
      </w:r>
      <w:r w:rsidR="00AD5B8F" w:rsidRPr="0013232F">
        <w:t>NR; Medium Access Control (MAC) protocol specification</w:t>
      </w:r>
      <w:r w:rsidRPr="0013232F">
        <w:t>".</w:t>
      </w:r>
    </w:p>
    <w:p w14:paraId="555D9ED5" w14:textId="77777777" w:rsidR="00E87213" w:rsidRPr="0013232F" w:rsidRDefault="00E87213" w:rsidP="0074147C">
      <w:pPr>
        <w:pStyle w:val="EX"/>
      </w:pPr>
      <w:r w:rsidRPr="0013232F">
        <w:t>[7]</w:t>
      </w:r>
      <w:r w:rsidRPr="0013232F">
        <w:tab/>
        <w:t>3GPP TS 38.322: "</w:t>
      </w:r>
      <w:r w:rsidR="00AD5B8F" w:rsidRPr="0013232F">
        <w:t>NR; Radio Link Control (RLC) protocol specification</w:t>
      </w:r>
      <w:r w:rsidRPr="0013232F">
        <w:t>".</w:t>
      </w:r>
    </w:p>
    <w:p w14:paraId="03A3260D" w14:textId="77777777" w:rsidR="00E87213" w:rsidRPr="0013232F" w:rsidRDefault="00E87213" w:rsidP="0074147C">
      <w:pPr>
        <w:pStyle w:val="EX"/>
      </w:pPr>
      <w:r w:rsidRPr="0013232F">
        <w:t>[8]</w:t>
      </w:r>
      <w:r w:rsidRPr="0013232F">
        <w:tab/>
        <w:t>3GPP TS 38.323: "</w:t>
      </w:r>
      <w:r w:rsidR="00AD5B8F" w:rsidRPr="0013232F">
        <w:t>NR; Packet Data Convergence Protocol (PDCP) specification</w:t>
      </w:r>
      <w:r w:rsidRPr="0013232F">
        <w:t>".</w:t>
      </w:r>
    </w:p>
    <w:p w14:paraId="24F77DF1" w14:textId="77777777" w:rsidR="00E87213" w:rsidRPr="0013232F" w:rsidRDefault="00E87213" w:rsidP="0074147C">
      <w:pPr>
        <w:pStyle w:val="EX"/>
      </w:pPr>
      <w:r w:rsidRPr="0013232F">
        <w:t>[9]</w:t>
      </w:r>
      <w:r w:rsidRPr="0013232F">
        <w:tab/>
        <w:t xml:space="preserve">3GPP TS </w:t>
      </w:r>
      <w:r w:rsidR="004D22B6" w:rsidRPr="0013232F">
        <w:t>37</w:t>
      </w:r>
      <w:r w:rsidRPr="0013232F">
        <w:t>.324: "</w:t>
      </w:r>
      <w:r w:rsidR="00117743" w:rsidRPr="0013232F">
        <w:t xml:space="preserve"> E-UTRA and </w:t>
      </w:r>
      <w:r w:rsidR="00AD5B8F" w:rsidRPr="0013232F">
        <w:t>NR; Service Data Protocol (SDAP) specification</w:t>
      </w:r>
      <w:r w:rsidRPr="0013232F">
        <w:t>".</w:t>
      </w:r>
    </w:p>
    <w:p w14:paraId="45A74963" w14:textId="77777777" w:rsidR="00E87213" w:rsidRPr="0013232F" w:rsidRDefault="00E87213" w:rsidP="00E87213">
      <w:pPr>
        <w:pStyle w:val="EX"/>
      </w:pPr>
      <w:r w:rsidRPr="0013232F">
        <w:t>[10]</w:t>
      </w:r>
      <w:r w:rsidRPr="0013232F">
        <w:tab/>
        <w:t>3GPP TS 38.304: "</w:t>
      </w:r>
      <w:r w:rsidR="00AD5B8F" w:rsidRPr="0013232F">
        <w:t xml:space="preserve">NR; User Equipment (UE) procedures in </w:t>
      </w:r>
      <w:r w:rsidR="00117743" w:rsidRPr="0013232F">
        <w:t>I</w:t>
      </w:r>
      <w:r w:rsidR="00AD5B8F" w:rsidRPr="0013232F">
        <w:t>dle mode</w:t>
      </w:r>
      <w:r w:rsidR="00117743" w:rsidRPr="0013232F">
        <w:t xml:space="preserve"> and RRC Inactive state</w:t>
      </w:r>
      <w:r w:rsidRPr="0013232F">
        <w:t>".</w:t>
      </w:r>
    </w:p>
    <w:p w14:paraId="3DB735B4" w14:textId="77777777" w:rsidR="00E87213" w:rsidRPr="0013232F" w:rsidRDefault="00E87213" w:rsidP="00E87213">
      <w:pPr>
        <w:pStyle w:val="EX"/>
      </w:pPr>
      <w:r w:rsidRPr="0013232F">
        <w:t>[11]</w:t>
      </w:r>
      <w:r w:rsidRPr="0013232F">
        <w:tab/>
        <w:t>3GPP TS 38.306: "</w:t>
      </w:r>
      <w:r w:rsidR="00AD5B8F" w:rsidRPr="0013232F">
        <w:t>NR; User Equipment (UE) radio access capabilities</w:t>
      </w:r>
      <w:r w:rsidRPr="0013232F">
        <w:t>".</w:t>
      </w:r>
    </w:p>
    <w:p w14:paraId="389412F5" w14:textId="77777777" w:rsidR="00E87213" w:rsidRPr="0013232F" w:rsidRDefault="00E87213" w:rsidP="00E87213">
      <w:pPr>
        <w:pStyle w:val="EX"/>
      </w:pPr>
      <w:r w:rsidRPr="0013232F">
        <w:t>[12]</w:t>
      </w:r>
      <w:r w:rsidRPr="0013232F">
        <w:tab/>
        <w:t>3GPP TS 38.331: "</w:t>
      </w:r>
      <w:r w:rsidR="00AD5B8F" w:rsidRPr="0013232F">
        <w:t>NR; Radio Resource Control (RRC); Protocol specification</w:t>
      </w:r>
      <w:r w:rsidRPr="0013232F">
        <w:t>".</w:t>
      </w:r>
    </w:p>
    <w:p w14:paraId="23A80F4E" w14:textId="77777777" w:rsidR="000728F4" w:rsidRPr="0013232F" w:rsidRDefault="00AD5B8F" w:rsidP="000728F4">
      <w:pPr>
        <w:pStyle w:val="EX"/>
      </w:pPr>
      <w:r w:rsidRPr="0013232F">
        <w:t>[13]</w:t>
      </w:r>
      <w:r w:rsidRPr="0013232F">
        <w:tab/>
        <w:t>3GPP TS 38.133: "NR; Requirements for support of radio resource management".</w:t>
      </w:r>
    </w:p>
    <w:p w14:paraId="015FF610" w14:textId="77777777" w:rsidR="003D220C" w:rsidRPr="0013232F" w:rsidRDefault="003D220C" w:rsidP="00DC4E03">
      <w:pPr>
        <w:pStyle w:val="EX"/>
      </w:pPr>
      <w:r w:rsidRPr="0013232F">
        <w:t>[</w:t>
      </w:r>
      <w:r w:rsidR="00757FC6" w:rsidRPr="0013232F">
        <w:t>14</w:t>
      </w:r>
      <w:r w:rsidRPr="0013232F">
        <w:t>]</w:t>
      </w:r>
      <w:r w:rsidRPr="0013232F">
        <w:tab/>
        <w:t>3GPP TS 22.168: "Earthquake and Tsunami Warning System (ETWS) requirements; Stage 1"</w:t>
      </w:r>
      <w:r w:rsidR="007E3A34" w:rsidRPr="0013232F">
        <w:t>.</w:t>
      </w:r>
    </w:p>
    <w:p w14:paraId="596F654E" w14:textId="77777777" w:rsidR="003D220C" w:rsidRPr="0013232F" w:rsidRDefault="003D220C" w:rsidP="00E87213">
      <w:pPr>
        <w:pStyle w:val="EX"/>
      </w:pPr>
      <w:r w:rsidRPr="0013232F">
        <w:t>[</w:t>
      </w:r>
      <w:r w:rsidR="00757FC6" w:rsidRPr="0013232F">
        <w:t>15</w:t>
      </w:r>
      <w:r w:rsidRPr="0013232F">
        <w:t>]</w:t>
      </w:r>
      <w:r w:rsidRPr="0013232F">
        <w:tab/>
        <w:t>3GPP TS 22.268: "Public Warning System (PWS) Requirements".</w:t>
      </w:r>
    </w:p>
    <w:p w14:paraId="218E4299" w14:textId="77777777" w:rsidR="00757FC6" w:rsidRPr="0013232F" w:rsidRDefault="00757FC6" w:rsidP="00757FC6">
      <w:pPr>
        <w:pStyle w:val="EX"/>
      </w:pPr>
      <w:r w:rsidRPr="0013232F">
        <w:t>[16]</w:t>
      </w:r>
      <w:r w:rsidRPr="0013232F">
        <w:tab/>
        <w:t>3GPP TS 38.410: "NG-RAN; NG general aspects and principles".</w:t>
      </w:r>
    </w:p>
    <w:p w14:paraId="699D9DAE" w14:textId="77777777" w:rsidR="00757FC6" w:rsidRPr="0013232F" w:rsidRDefault="00757FC6" w:rsidP="00757FC6">
      <w:pPr>
        <w:pStyle w:val="EX"/>
      </w:pPr>
      <w:r w:rsidRPr="0013232F">
        <w:t>[17]</w:t>
      </w:r>
      <w:r w:rsidRPr="0013232F">
        <w:tab/>
        <w:t>3GPP TS 38.420: "NG-RAN; Xn general aspects and principles".</w:t>
      </w:r>
    </w:p>
    <w:p w14:paraId="5EB6FB98" w14:textId="77777777" w:rsidR="00E87213" w:rsidRPr="0013232F" w:rsidRDefault="00810707" w:rsidP="000C1CD5">
      <w:pPr>
        <w:pStyle w:val="EX"/>
      </w:pPr>
      <w:r w:rsidRPr="0013232F">
        <w:t>[18]</w:t>
      </w:r>
      <w:r w:rsidRPr="0013232F">
        <w:tab/>
        <w:t>3GPP TS 38.101</w:t>
      </w:r>
      <w:r w:rsidR="00117743" w:rsidRPr="0013232F">
        <w:t>-1</w:t>
      </w:r>
      <w:r w:rsidRPr="0013232F">
        <w:t>: "NR; User Equipment (UE) radio transmission and reception</w:t>
      </w:r>
      <w:r w:rsidR="00117743" w:rsidRPr="0013232F">
        <w:t>; Part 1: Range 1 Standalone</w:t>
      </w:r>
      <w:r w:rsidRPr="0013232F">
        <w:t>".</w:t>
      </w:r>
    </w:p>
    <w:p w14:paraId="2CDED8D3" w14:textId="77777777" w:rsidR="00822A64" w:rsidRPr="0013232F" w:rsidRDefault="00822A64" w:rsidP="000C1CD5">
      <w:pPr>
        <w:pStyle w:val="EX"/>
      </w:pPr>
      <w:r w:rsidRPr="0013232F">
        <w:t>[19]</w:t>
      </w:r>
      <w:r w:rsidRPr="0013232F">
        <w:tab/>
        <w:t>3GPP TS 22.261: "Service requirements for next generation new services and markets".</w:t>
      </w:r>
    </w:p>
    <w:p w14:paraId="7C30F1FD" w14:textId="77777777" w:rsidR="00C81D9E" w:rsidRPr="0013232F" w:rsidRDefault="00646B43" w:rsidP="00C81D9E">
      <w:pPr>
        <w:pStyle w:val="EX"/>
      </w:pPr>
      <w:r w:rsidRPr="0013232F">
        <w:t>[20]</w:t>
      </w:r>
      <w:r w:rsidRPr="0013232F">
        <w:tab/>
        <w:t>3GPP TS 38.202: "NR; Physical layer services provided by the physical layer"</w:t>
      </w:r>
    </w:p>
    <w:p w14:paraId="7CC060DB" w14:textId="77777777" w:rsidR="0078546C" w:rsidRPr="0013232F" w:rsidRDefault="00C81D9E" w:rsidP="0078546C">
      <w:pPr>
        <w:pStyle w:val="EX"/>
      </w:pPr>
      <w:r w:rsidRPr="0013232F">
        <w:t>[21]</w:t>
      </w:r>
      <w:r w:rsidRPr="0013232F">
        <w:tab/>
        <w:t>3GPP TS 37.340: "NR; Multi-connectivity; Overall description; Stage-2".</w:t>
      </w:r>
    </w:p>
    <w:p w14:paraId="7B50ABC3" w14:textId="77777777" w:rsidR="00692506" w:rsidRPr="0013232F" w:rsidRDefault="0078546C" w:rsidP="00692506">
      <w:pPr>
        <w:pStyle w:val="EX"/>
      </w:pPr>
      <w:r w:rsidRPr="0013232F">
        <w:t>[22]</w:t>
      </w:r>
      <w:r w:rsidRPr="0013232F">
        <w:tab/>
        <w:t>3GPP TS 23.502: "Procedures for the 5G System; Stage 2".</w:t>
      </w:r>
    </w:p>
    <w:p w14:paraId="60DA61EE" w14:textId="77777777" w:rsidR="00807D86" w:rsidRPr="0013232F" w:rsidRDefault="00692506" w:rsidP="00807D86">
      <w:pPr>
        <w:pStyle w:val="EX"/>
      </w:pPr>
      <w:r w:rsidRPr="0013232F">
        <w:t>[23]</w:t>
      </w:r>
      <w:r w:rsidRPr="0013232F">
        <w:tab/>
        <w:t>IETF RFC 4960 (2007-09): "Stream Control Transmission Protocol".</w:t>
      </w:r>
    </w:p>
    <w:p w14:paraId="34EBDEAC" w14:textId="77777777" w:rsidR="00646B43" w:rsidRPr="0013232F" w:rsidRDefault="00807D86" w:rsidP="00807D86">
      <w:pPr>
        <w:pStyle w:val="EX"/>
      </w:pPr>
      <w:r w:rsidRPr="0013232F">
        <w:t>[24]</w:t>
      </w:r>
      <w:r w:rsidRPr="0013232F">
        <w:tab/>
        <w:t>3GPP TS 26.114: "Technical Specification Group Services and System Aspects; IP Multimedia Subsystem (IMS); Multimedia Telephony; Media handling and interaction"</w:t>
      </w:r>
      <w:r w:rsidR="00E55556" w:rsidRPr="0013232F">
        <w:t>.</w:t>
      </w:r>
    </w:p>
    <w:p w14:paraId="57CA45F3" w14:textId="77777777" w:rsidR="00BB4362" w:rsidRPr="0013232F" w:rsidRDefault="00BB5A40" w:rsidP="00BB4362">
      <w:pPr>
        <w:pStyle w:val="EX"/>
      </w:pPr>
      <w:r w:rsidRPr="0013232F">
        <w:t>[25</w:t>
      </w:r>
      <w:r w:rsidR="00BB4362" w:rsidRPr="0013232F">
        <w:t>]</w:t>
      </w:r>
      <w:r w:rsidR="00BB4362" w:rsidRPr="0013232F">
        <w:tab/>
      </w:r>
      <w:r w:rsidR="00FD58D3" w:rsidRPr="0013232F">
        <w:t>Void</w:t>
      </w:r>
      <w:r w:rsidR="00BB4362" w:rsidRPr="0013232F">
        <w:t>.</w:t>
      </w:r>
    </w:p>
    <w:p w14:paraId="05EA507A" w14:textId="77777777" w:rsidR="00A4060F" w:rsidRPr="0013232F" w:rsidRDefault="00E55556" w:rsidP="00A4060F">
      <w:pPr>
        <w:pStyle w:val="EX"/>
      </w:pPr>
      <w:r w:rsidRPr="0013232F">
        <w:lastRenderedPageBreak/>
        <w:t>[26</w:t>
      </w:r>
      <w:r w:rsidR="00A4060F" w:rsidRPr="0013232F">
        <w:t>]</w:t>
      </w:r>
      <w:r w:rsidR="00A4060F" w:rsidRPr="0013232F">
        <w:tab/>
        <w:t>3GPP TS 38.413: "NG-RAN; NG Application Protocol (NGAP)".</w:t>
      </w:r>
    </w:p>
    <w:p w14:paraId="091DF998" w14:textId="77777777" w:rsidR="00225E6A" w:rsidRPr="0013232F" w:rsidRDefault="00225E6A" w:rsidP="00225E6A">
      <w:pPr>
        <w:pStyle w:val="EX"/>
      </w:pPr>
      <w:r w:rsidRPr="0013232F">
        <w:t>[27]</w:t>
      </w:r>
      <w:r w:rsidRPr="0013232F">
        <w:tab/>
        <w:t>IETF RFC 3168 (09/2001): "The Addition of Explicit Congestion Notification (ECN) to IP".</w:t>
      </w:r>
    </w:p>
    <w:p w14:paraId="5DFCE235" w14:textId="77777777" w:rsidR="00E545B9" w:rsidRPr="0013232F" w:rsidRDefault="00E545B9" w:rsidP="00E545B9">
      <w:pPr>
        <w:pStyle w:val="EX"/>
      </w:pPr>
      <w:r w:rsidRPr="0013232F">
        <w:t>[28]</w:t>
      </w:r>
      <w:r w:rsidRPr="0013232F">
        <w:tab/>
        <w:t>3GPP TS 24.501: "NR; Non-Access-Stratum (NAS) protocol for 5G System (5GS)".</w:t>
      </w:r>
    </w:p>
    <w:p w14:paraId="497EE89D" w14:textId="77777777" w:rsidR="007962DC" w:rsidRPr="0013232F" w:rsidRDefault="00A314FA" w:rsidP="007962DC">
      <w:pPr>
        <w:pStyle w:val="EX"/>
      </w:pPr>
      <w:r w:rsidRPr="0013232F">
        <w:t>[29]</w:t>
      </w:r>
      <w:r w:rsidRPr="0013232F">
        <w:tab/>
        <w:t>3GPP TS 36.331: "Evolved Universal Terrestrial Radio Access (E-UTRA); Radio Resource Control (RRC); Protocol specification".</w:t>
      </w:r>
    </w:p>
    <w:p w14:paraId="24AEB550" w14:textId="77777777" w:rsidR="00A314FA" w:rsidRPr="0013232F" w:rsidRDefault="007962DC" w:rsidP="00A314FA">
      <w:pPr>
        <w:pStyle w:val="EX"/>
      </w:pPr>
      <w:r w:rsidRPr="0013232F">
        <w:t>[30]</w:t>
      </w:r>
      <w:r w:rsidRPr="0013232F">
        <w:tab/>
        <w:t>3GPP TS 38.415: "NG-RAN; PDU Session User Plane Protocol".</w:t>
      </w:r>
    </w:p>
    <w:p w14:paraId="5D6E9594" w14:textId="77777777" w:rsidR="003B0F0F" w:rsidRPr="0013232F" w:rsidRDefault="003B0F0F" w:rsidP="003B0F0F">
      <w:pPr>
        <w:pStyle w:val="EX"/>
      </w:pPr>
      <w:r w:rsidRPr="0013232F">
        <w:t>[31]</w:t>
      </w:r>
      <w:r w:rsidRPr="0013232F">
        <w:tab/>
        <w:t>3GPP TS 38.340: "NR; Backhaul Adaptation Protocol (BAP) specification".</w:t>
      </w:r>
    </w:p>
    <w:p w14:paraId="766D2E99" w14:textId="77777777" w:rsidR="003B0F0F" w:rsidRPr="0013232F" w:rsidRDefault="003B0F0F" w:rsidP="003B0F0F">
      <w:pPr>
        <w:pStyle w:val="EX"/>
      </w:pPr>
      <w:r w:rsidRPr="0013232F">
        <w:t>[32]</w:t>
      </w:r>
      <w:r w:rsidRPr="0013232F">
        <w:tab/>
        <w:t>3GPP TS 38.470: "NG-RAN; F1 application protocol (F1AP) ".</w:t>
      </w:r>
    </w:p>
    <w:p w14:paraId="55A189A2" w14:textId="77777777" w:rsidR="003B0F0F" w:rsidRPr="0013232F" w:rsidRDefault="003B0F0F" w:rsidP="00A314FA">
      <w:pPr>
        <w:pStyle w:val="EX"/>
      </w:pPr>
      <w:r w:rsidRPr="0013232F">
        <w:t>[33]</w:t>
      </w:r>
      <w:r w:rsidRPr="0013232F">
        <w:tab/>
        <w:t>3GPP TS 38.425: "NG-RAN; NR user plane protocol".</w:t>
      </w:r>
    </w:p>
    <w:p w14:paraId="3129F4FA" w14:textId="77777777" w:rsidR="00AC6221" w:rsidRPr="0013232F" w:rsidRDefault="00AC6221" w:rsidP="00AC6221">
      <w:pPr>
        <w:pStyle w:val="EX"/>
      </w:pPr>
      <w:r w:rsidRPr="0013232F">
        <w:t>[34]</w:t>
      </w:r>
      <w:r w:rsidRPr="0013232F">
        <w:tab/>
        <w:t>3GPP TS 23.216: "Single Radio Voice Call Continuity (SRVCC); Stage 2".</w:t>
      </w:r>
    </w:p>
    <w:p w14:paraId="31A7EE97" w14:textId="77777777" w:rsidR="00802881" w:rsidRPr="0013232F" w:rsidRDefault="00802881" w:rsidP="00802881">
      <w:pPr>
        <w:pStyle w:val="EX"/>
      </w:pPr>
      <w:r w:rsidRPr="0013232F">
        <w:t>[35]</w:t>
      </w:r>
      <w:r w:rsidRPr="0013232F">
        <w:tab/>
        <w:t>3GPP TS 38.101-2: "User Equipment (UE) radio transmission and reception;</w:t>
      </w:r>
      <w:r w:rsidRPr="0013232F">
        <w:rPr>
          <w:rFonts w:eastAsia="Yu Mincho"/>
        </w:rPr>
        <w:t xml:space="preserve"> </w:t>
      </w:r>
      <w:r w:rsidRPr="0013232F">
        <w:t>Part 2: Range 2 Standalone".</w:t>
      </w:r>
    </w:p>
    <w:p w14:paraId="1278F38B" w14:textId="77777777" w:rsidR="00802881" w:rsidRPr="0013232F" w:rsidRDefault="00802881" w:rsidP="00802881">
      <w:pPr>
        <w:pStyle w:val="EX"/>
      </w:pPr>
      <w:r w:rsidRPr="0013232F">
        <w:t>[36]</w:t>
      </w:r>
      <w:r w:rsidRPr="0013232F">
        <w:tab/>
        <w:t>3GPP TS 38.101-3: "User Equipment (UE) radio transmission and reception; Part 3: Range 1 and Range 2 Interworking operation with other radios".</w:t>
      </w:r>
    </w:p>
    <w:p w14:paraId="4523E96C" w14:textId="77777777" w:rsidR="004C03F1" w:rsidRPr="0013232F" w:rsidRDefault="004C03F1" w:rsidP="00802881">
      <w:pPr>
        <w:pStyle w:val="EX"/>
      </w:pPr>
      <w:r w:rsidRPr="0013232F">
        <w:t>[37]</w:t>
      </w:r>
      <w:r w:rsidRPr="0013232F">
        <w:tab/>
        <w:t>3GPP TS 37.213: "Physical layer procedures for shared spectrum channel access".</w:t>
      </w:r>
    </w:p>
    <w:p w14:paraId="0DBEAA7B" w14:textId="77777777" w:rsidR="001B0931" w:rsidRPr="0013232F" w:rsidRDefault="001B0931" w:rsidP="001B0931">
      <w:pPr>
        <w:pStyle w:val="EX"/>
      </w:pPr>
      <w:r w:rsidRPr="0013232F">
        <w:t>[38]</w:t>
      </w:r>
      <w:r w:rsidRPr="0013232F">
        <w:tab/>
        <w:t>3GPP TS 38.213: "NR; Physical layer procedures for control".</w:t>
      </w:r>
    </w:p>
    <w:p w14:paraId="669EE6C8" w14:textId="77777777" w:rsidR="00CA2ECE" w:rsidRPr="0013232F" w:rsidRDefault="00CA2ECE" w:rsidP="001B0931">
      <w:pPr>
        <w:pStyle w:val="EX"/>
      </w:pPr>
      <w:r w:rsidRPr="0013232F">
        <w:t>[39]</w:t>
      </w:r>
      <w:r w:rsidRPr="0013232F">
        <w:tab/>
        <w:t>3GPP TS 22.104 "Service requirements for cyber-physical control applications in vertical domains".</w:t>
      </w:r>
    </w:p>
    <w:p w14:paraId="79086609" w14:textId="77777777" w:rsidR="00CA2ECE" w:rsidRPr="0013232F" w:rsidRDefault="00CA2ECE" w:rsidP="00CA2ECE">
      <w:pPr>
        <w:pStyle w:val="EX"/>
      </w:pPr>
      <w:r w:rsidRPr="0013232F">
        <w:t>[40]</w:t>
      </w:r>
      <w:r w:rsidRPr="0013232F">
        <w:tab/>
        <w:t>3GPP TS 23.287: "Architecture enhancements for 5G System (5GS) to support Vehicle-to-Everything (V2X) services".</w:t>
      </w:r>
    </w:p>
    <w:p w14:paraId="523F703D" w14:textId="77777777" w:rsidR="00CA2ECE" w:rsidRPr="0013232F" w:rsidRDefault="00CA2ECE" w:rsidP="00CA2ECE">
      <w:pPr>
        <w:pStyle w:val="EX"/>
      </w:pPr>
      <w:r w:rsidRPr="0013232F">
        <w:t>[41]</w:t>
      </w:r>
      <w:r w:rsidRPr="0013232F">
        <w:tab/>
        <w:t>3GPP TS 23.285: "Technical Specification Group Services and System Aspects; Architecture enhancements for V2X services".</w:t>
      </w:r>
    </w:p>
    <w:p w14:paraId="66C1AF7F" w14:textId="77777777" w:rsidR="00E02DA7" w:rsidRPr="0013232F" w:rsidRDefault="00E02DA7" w:rsidP="00653C72">
      <w:pPr>
        <w:pStyle w:val="EX"/>
      </w:pPr>
      <w:bookmarkStart w:id="7" w:name="_Toc20387885"/>
      <w:bookmarkStart w:id="8" w:name="_Toc29375964"/>
      <w:r w:rsidRPr="0013232F">
        <w:t>[42]</w:t>
      </w:r>
      <w:r w:rsidRPr="0013232F">
        <w:tab/>
        <w:t>3GPP TS 38.305: "NG Radio Access Network (NG-RAN); Stage 2 functional specification of User Equipment (UE) positioning in NG-RAN".</w:t>
      </w:r>
    </w:p>
    <w:p w14:paraId="2F768516" w14:textId="4106F725" w:rsidR="00FB7AB0" w:rsidRPr="0013232F" w:rsidRDefault="00FB7AB0" w:rsidP="00FB7AB0">
      <w:pPr>
        <w:pStyle w:val="EX"/>
      </w:pPr>
      <w:bookmarkStart w:id="9" w:name="_Toc37231821"/>
      <w:r w:rsidRPr="0013232F">
        <w:t>[43]</w:t>
      </w:r>
      <w:r w:rsidRPr="0013232F">
        <w:tab/>
        <w:t>3GPP TS 37.355: "LTE Positioning Protocol (LPP)".</w:t>
      </w:r>
    </w:p>
    <w:p w14:paraId="43442FDE" w14:textId="1749DF21" w:rsidR="00E054BF" w:rsidRDefault="00E054BF" w:rsidP="00E054BF">
      <w:pPr>
        <w:pStyle w:val="EX"/>
        <w:rPr>
          <w:ins w:id="10" w:author="Ericsson" w:date="2022-01-20T16:12:00Z"/>
          <w:rFonts w:eastAsia="Batang"/>
          <w:lang w:eastAsia="sv-SE"/>
        </w:rPr>
      </w:pPr>
      <w:r w:rsidRPr="0013232F">
        <w:rPr>
          <w:rFonts w:eastAsia="Batang"/>
          <w:lang w:eastAsia="sv-SE"/>
        </w:rPr>
        <w:t>[44]</w:t>
      </w:r>
      <w:r w:rsidRPr="0013232F">
        <w:rPr>
          <w:rFonts w:eastAsia="Batang"/>
          <w:lang w:eastAsia="sv-SE"/>
        </w:rPr>
        <w:tab/>
        <w:t>3GPP TS 29.002: "Mobile Application Part (MAP) specification".</w:t>
      </w:r>
    </w:p>
    <w:p w14:paraId="6DEEA71E" w14:textId="5C2F8E1D" w:rsidR="00D0700B" w:rsidRDefault="00DF5115" w:rsidP="0018727C">
      <w:pPr>
        <w:pStyle w:val="EX"/>
      </w:pPr>
      <w:ins w:id="11" w:author="Ericsson" w:date="2022-01-20T16:12:00Z">
        <w:r w:rsidRPr="00DF5115">
          <w:t>[x]</w:t>
        </w:r>
        <w:r w:rsidRPr="00DF5115">
          <w:tab/>
          <w:t>3GPP TS 23.122: "Non-Access-Stratum (NAS) functions related to Mobile Station (MS) in idle mode".</w:t>
        </w:r>
      </w:ins>
      <w:bookmarkEnd w:id="7"/>
      <w:bookmarkEnd w:id="8"/>
      <w:bookmarkEnd w:id="9"/>
    </w:p>
    <w:p w14:paraId="276BDF27" w14:textId="20E3010C" w:rsidR="0018727C" w:rsidRPr="0013232F" w:rsidRDefault="0018727C" w:rsidP="0018727C">
      <w:pPr>
        <w:pStyle w:val="EX"/>
        <w:pBdr>
          <w:top w:val="single" w:sz="4" w:space="1" w:color="auto"/>
          <w:left w:val="single" w:sz="4" w:space="4" w:color="auto"/>
          <w:bottom w:val="single" w:sz="4" w:space="1" w:color="auto"/>
          <w:right w:val="single" w:sz="4" w:space="4" w:color="auto"/>
        </w:pBdr>
        <w:jc w:val="center"/>
      </w:pPr>
      <w:r>
        <w:t>Next change</w:t>
      </w:r>
    </w:p>
    <w:p w14:paraId="778E2ED1" w14:textId="77777777" w:rsidR="00156AA0" w:rsidRPr="0013232F" w:rsidRDefault="00703C9B" w:rsidP="009A0512">
      <w:pPr>
        <w:pStyle w:val="Heading2"/>
      </w:pPr>
      <w:bookmarkStart w:id="12" w:name="_Toc20387952"/>
      <w:bookmarkStart w:id="13" w:name="_Toc29376031"/>
      <w:bookmarkStart w:id="14" w:name="_Toc37231920"/>
      <w:bookmarkStart w:id="15" w:name="_Toc46501975"/>
      <w:bookmarkStart w:id="16" w:name="_Toc51971323"/>
      <w:bookmarkStart w:id="17" w:name="_Toc52551306"/>
      <w:bookmarkStart w:id="18" w:name="_Toc90589832"/>
      <w:r w:rsidRPr="0013232F">
        <w:t>7</w:t>
      </w:r>
      <w:r w:rsidR="00156AA0" w:rsidRPr="0013232F">
        <w:t>.3</w:t>
      </w:r>
      <w:r w:rsidR="00156AA0" w:rsidRPr="0013232F">
        <w:tab/>
        <w:t>System Information Handling</w:t>
      </w:r>
      <w:bookmarkEnd w:id="12"/>
      <w:bookmarkEnd w:id="13"/>
      <w:bookmarkEnd w:id="14"/>
      <w:bookmarkEnd w:id="15"/>
      <w:bookmarkEnd w:id="16"/>
      <w:bookmarkEnd w:id="17"/>
      <w:bookmarkEnd w:id="18"/>
    </w:p>
    <w:p w14:paraId="24A7111F" w14:textId="77777777" w:rsidR="000F4ED2" w:rsidRPr="0013232F" w:rsidRDefault="000F4ED2" w:rsidP="000F4ED2">
      <w:pPr>
        <w:pStyle w:val="Heading3"/>
      </w:pPr>
      <w:bookmarkStart w:id="19" w:name="_Toc20387953"/>
      <w:bookmarkStart w:id="20" w:name="_Toc29376032"/>
      <w:bookmarkStart w:id="21" w:name="_Toc37231921"/>
      <w:bookmarkStart w:id="22" w:name="_Toc46501976"/>
      <w:bookmarkStart w:id="23" w:name="_Toc51971324"/>
      <w:bookmarkStart w:id="24" w:name="_Toc52551307"/>
      <w:bookmarkStart w:id="25" w:name="_Toc90589833"/>
      <w:r w:rsidRPr="0013232F">
        <w:t>7.3.1</w:t>
      </w:r>
      <w:r w:rsidRPr="0013232F">
        <w:tab/>
        <w:t>Overview</w:t>
      </w:r>
      <w:bookmarkEnd w:id="19"/>
      <w:bookmarkEnd w:id="20"/>
      <w:bookmarkEnd w:id="21"/>
      <w:bookmarkEnd w:id="22"/>
      <w:bookmarkEnd w:id="23"/>
      <w:bookmarkEnd w:id="24"/>
      <w:bookmarkEnd w:id="25"/>
    </w:p>
    <w:p w14:paraId="38489C37" w14:textId="77777777" w:rsidR="00AE4EF6" w:rsidRPr="0013232F" w:rsidRDefault="004908C7" w:rsidP="00AE4EF6">
      <w:r w:rsidRPr="0013232F">
        <w:t xml:space="preserve">System </w:t>
      </w:r>
      <w:r w:rsidR="00303B7F" w:rsidRPr="0013232F">
        <w:t xml:space="preserve">Information (SI) </w:t>
      </w:r>
      <w:r w:rsidR="00DA7E1A" w:rsidRPr="0013232F">
        <w:t>consists of a MIB and a number of SIBs, which are</w:t>
      </w:r>
      <w:r w:rsidRPr="0013232F">
        <w:t xml:space="preserve"> divided into Minimum SI and Other SI</w:t>
      </w:r>
      <w:r w:rsidR="00AE4EF6" w:rsidRPr="0013232F">
        <w:t>:</w:t>
      </w:r>
    </w:p>
    <w:p w14:paraId="549DCE89" w14:textId="77777777" w:rsidR="00A77B1F" w:rsidRPr="0013232F" w:rsidRDefault="00A77B1F" w:rsidP="00A77B1F">
      <w:pPr>
        <w:pStyle w:val="B1"/>
        <w:rPr>
          <w:b/>
        </w:rPr>
      </w:pPr>
      <w:r w:rsidRPr="0013232F">
        <w:t>-</w:t>
      </w:r>
      <w:r w:rsidRPr="0013232F">
        <w:tab/>
      </w:r>
      <w:r w:rsidRPr="0013232F">
        <w:rPr>
          <w:b/>
        </w:rPr>
        <w:t>Minimum SI</w:t>
      </w:r>
      <w:r w:rsidRPr="0013232F">
        <w:t xml:space="preserve"> comprises basic information required for initial access and information for acquiring any other SI. Minimum SI consists of:</w:t>
      </w:r>
    </w:p>
    <w:p w14:paraId="45092E78" w14:textId="77777777" w:rsidR="00AE4EF6" w:rsidRPr="0013232F" w:rsidRDefault="00AE4EF6" w:rsidP="00A77B1F">
      <w:pPr>
        <w:pStyle w:val="B2"/>
      </w:pPr>
      <w:r w:rsidRPr="0013232F">
        <w:t>-</w:t>
      </w:r>
      <w:r w:rsidRPr="0013232F">
        <w:tab/>
      </w:r>
      <w:r w:rsidRPr="0013232F">
        <w:rPr>
          <w:i/>
        </w:rPr>
        <w:t>MIB</w:t>
      </w:r>
      <w:r w:rsidRPr="0013232F">
        <w:t xml:space="preserve"> contains cell barred status information and essential physical layer information of the cell required to receive further system information</w:t>
      </w:r>
      <w:r w:rsidR="005D1B9C" w:rsidRPr="0013232F">
        <w:t>, e.g. CORESET#0 configuration</w:t>
      </w:r>
      <w:r w:rsidR="00A77B1F" w:rsidRPr="0013232F">
        <w:t xml:space="preserve">. </w:t>
      </w:r>
      <w:r w:rsidR="00A77B1F" w:rsidRPr="0013232F">
        <w:rPr>
          <w:i/>
        </w:rPr>
        <w:t>MIB</w:t>
      </w:r>
      <w:r w:rsidR="00A77B1F" w:rsidRPr="0013232F">
        <w:t xml:space="preserve"> is periodically broadcast on BCH.</w:t>
      </w:r>
    </w:p>
    <w:p w14:paraId="0C487D20" w14:textId="77777777" w:rsidR="00AE4EF6" w:rsidRPr="0013232F" w:rsidRDefault="00AE4EF6" w:rsidP="00A77B1F">
      <w:pPr>
        <w:pStyle w:val="B2"/>
      </w:pPr>
      <w:r w:rsidRPr="0013232F">
        <w:t>-</w:t>
      </w:r>
      <w:r w:rsidRPr="0013232F">
        <w:tab/>
      </w:r>
      <w:r w:rsidRPr="0013232F">
        <w:rPr>
          <w:i/>
        </w:rPr>
        <w:t>SIB1</w:t>
      </w:r>
      <w:r w:rsidRPr="0013232F">
        <w:t xml:space="preserve"> defines the scheduling of other system information blocks and contains information required for initial access</w:t>
      </w:r>
      <w:r w:rsidR="00A77B1F" w:rsidRPr="0013232F">
        <w:t>. SIB1 is also referred to as Remaining Minimum SI (RMSI) and is periodically broadcast on DL-SCH</w:t>
      </w:r>
      <w:r w:rsidR="00A77B1F" w:rsidRPr="0013232F">
        <w:rPr>
          <w:rFonts w:eastAsia="SimSun"/>
          <w:lang w:eastAsia="zh-CN"/>
        </w:rPr>
        <w:t xml:space="preserve"> or sent in a dedicated manner on DL-SCH to UEs in RRC_CONNECTED</w:t>
      </w:r>
      <w:r w:rsidR="00A77B1F" w:rsidRPr="0013232F">
        <w:t>.</w:t>
      </w:r>
    </w:p>
    <w:p w14:paraId="53F4EBB2" w14:textId="77777777" w:rsidR="00A77B1F" w:rsidRPr="0013232F" w:rsidRDefault="00A77B1F" w:rsidP="00A77B1F">
      <w:pPr>
        <w:pStyle w:val="B1"/>
      </w:pPr>
      <w:r w:rsidRPr="0013232F">
        <w:lastRenderedPageBreak/>
        <w:t>-</w:t>
      </w:r>
      <w:r w:rsidRPr="0013232F">
        <w:tab/>
      </w:r>
      <w:r w:rsidRPr="0013232F">
        <w:rPr>
          <w:b/>
        </w:rPr>
        <w:t>Other SI</w:t>
      </w:r>
      <w:r w:rsidRPr="0013232F">
        <w:t xml:space="preserve"> encompasses all SIBs not broadcast in the Minimum SI. Those SIBs can either be periodically broadcast on DL-SCH, broadcast on-demand on DL-SCH (i.e. upon request from UEs in RRC_IDLE</w:t>
      </w:r>
      <w:r w:rsidR="001C4754" w:rsidRPr="0013232F">
        <w:t>,</w:t>
      </w:r>
      <w:r w:rsidRPr="0013232F">
        <w:t xml:space="preserve"> RRC_INACTIVE</w:t>
      </w:r>
      <w:r w:rsidR="000B38DB" w:rsidRPr="0013232F">
        <w:t>, or RRC_CONNECTED</w:t>
      </w:r>
      <w:r w:rsidR="001C4754" w:rsidRPr="0013232F">
        <w:t>)</w:t>
      </w:r>
      <w:r w:rsidRPr="0013232F">
        <w:t>, or sent in a dedicated manner on DL-SCH to UEs in RRC_CONNECTED</w:t>
      </w:r>
      <w:r w:rsidR="000B38DB" w:rsidRPr="0013232F">
        <w:t xml:space="preserve"> (i.e., upon request</w:t>
      </w:r>
      <w:r w:rsidR="001C4754" w:rsidRPr="0013232F">
        <w:t>, if configured by the network,</w:t>
      </w:r>
      <w:r w:rsidR="000B38DB" w:rsidRPr="0013232F">
        <w:t xml:space="preserve"> from UEs in RRC_CONNECTED or when the UE has an active BWP with no common search space configured)</w:t>
      </w:r>
      <w:r w:rsidRPr="0013232F">
        <w:t>. Other SI consists of:</w:t>
      </w:r>
    </w:p>
    <w:p w14:paraId="7602F8E8" w14:textId="77777777" w:rsidR="00AE4EF6" w:rsidRPr="0013232F" w:rsidRDefault="00AE4EF6" w:rsidP="00A77B1F">
      <w:pPr>
        <w:pStyle w:val="B2"/>
      </w:pPr>
      <w:r w:rsidRPr="0013232F">
        <w:t>-</w:t>
      </w:r>
      <w:r w:rsidRPr="0013232F">
        <w:tab/>
      </w:r>
      <w:r w:rsidRPr="0013232F">
        <w:rPr>
          <w:i/>
        </w:rPr>
        <w:t>SIB2</w:t>
      </w:r>
      <w:r w:rsidRPr="0013232F">
        <w:t xml:space="preserve"> contains cell re-selection information, mainly related to the serving cell;</w:t>
      </w:r>
    </w:p>
    <w:p w14:paraId="6B13D60A" w14:textId="77777777" w:rsidR="00AE4EF6" w:rsidRPr="0013232F" w:rsidRDefault="00AE4EF6" w:rsidP="00A77B1F">
      <w:pPr>
        <w:pStyle w:val="B2"/>
      </w:pPr>
      <w:r w:rsidRPr="0013232F">
        <w:t>-</w:t>
      </w:r>
      <w:r w:rsidRPr="0013232F">
        <w:tab/>
      </w:r>
      <w:r w:rsidRPr="0013232F">
        <w:rPr>
          <w:i/>
        </w:rPr>
        <w:t>SIB3</w:t>
      </w:r>
      <w:r w:rsidRPr="0013232F">
        <w:t xml:space="preserve"> contains information about the serving frequency and intra-frequency neighbouring cells relevant for cell re-selection (including cell re-selection parameters common for a frequency as well as cell specific re-selection parameters);</w:t>
      </w:r>
    </w:p>
    <w:p w14:paraId="73071DEA" w14:textId="77777777" w:rsidR="00AE4EF6" w:rsidRPr="0013232F" w:rsidRDefault="00AE4EF6" w:rsidP="00A77B1F">
      <w:pPr>
        <w:pStyle w:val="B2"/>
      </w:pPr>
      <w:r w:rsidRPr="0013232F">
        <w:t>-</w:t>
      </w:r>
      <w:r w:rsidRPr="0013232F">
        <w:tab/>
      </w:r>
      <w:r w:rsidRPr="0013232F">
        <w:rPr>
          <w:i/>
        </w:rPr>
        <w:t>SIB4</w:t>
      </w:r>
      <w:r w:rsidRPr="0013232F">
        <w:t xml:space="preserve"> contains information about other NR frequencies and inter-frequency neighbouring cells relevant for cell re-selection (including cell re-selection parameters common for a frequency as well as cell specific re-selection parameters)</w:t>
      </w:r>
      <w:r w:rsidR="004C7643" w:rsidRPr="0013232F">
        <w:t>, which can also be used for NR idle/inactive measurements</w:t>
      </w:r>
      <w:r w:rsidRPr="0013232F">
        <w:t>;</w:t>
      </w:r>
    </w:p>
    <w:p w14:paraId="73138394" w14:textId="77777777" w:rsidR="00AE4EF6" w:rsidRPr="0013232F" w:rsidRDefault="00AE4EF6" w:rsidP="00A77B1F">
      <w:pPr>
        <w:pStyle w:val="B2"/>
      </w:pPr>
      <w:r w:rsidRPr="0013232F">
        <w:t>-</w:t>
      </w:r>
      <w:r w:rsidRPr="0013232F">
        <w:tab/>
      </w:r>
      <w:r w:rsidRPr="0013232F">
        <w:rPr>
          <w:i/>
        </w:rPr>
        <w:t>SIB5</w:t>
      </w:r>
      <w:r w:rsidRPr="0013232F">
        <w:t xml:space="preserve"> contains information about E-UTRA frequencies and E-UTRA neighbouring cells relevant for cell re-selection (including cell re-selection parameters common for a frequency as well as cell specific re-selection parameters);</w:t>
      </w:r>
    </w:p>
    <w:p w14:paraId="4EABC26B" w14:textId="77777777" w:rsidR="00AE4EF6" w:rsidRPr="0013232F" w:rsidRDefault="00AE4EF6" w:rsidP="00A77B1F">
      <w:pPr>
        <w:pStyle w:val="B2"/>
      </w:pPr>
      <w:r w:rsidRPr="0013232F">
        <w:t>-</w:t>
      </w:r>
      <w:r w:rsidRPr="0013232F">
        <w:tab/>
      </w:r>
      <w:r w:rsidRPr="0013232F">
        <w:rPr>
          <w:i/>
        </w:rPr>
        <w:t>SIB6</w:t>
      </w:r>
      <w:r w:rsidRPr="0013232F">
        <w:t xml:space="preserve"> contains an ETWS primary notification;</w:t>
      </w:r>
    </w:p>
    <w:p w14:paraId="2E4E743D" w14:textId="77777777" w:rsidR="00AE4EF6" w:rsidRPr="0013232F" w:rsidRDefault="00AE4EF6" w:rsidP="00A77B1F">
      <w:pPr>
        <w:pStyle w:val="B2"/>
      </w:pPr>
      <w:r w:rsidRPr="0013232F">
        <w:t>-</w:t>
      </w:r>
      <w:r w:rsidRPr="0013232F">
        <w:tab/>
      </w:r>
      <w:r w:rsidRPr="0013232F">
        <w:rPr>
          <w:i/>
        </w:rPr>
        <w:t>SIB7</w:t>
      </w:r>
      <w:r w:rsidRPr="0013232F">
        <w:t xml:space="preserve"> contains an ETWS secondary notification;</w:t>
      </w:r>
    </w:p>
    <w:p w14:paraId="12CE1B2F" w14:textId="77777777" w:rsidR="00AE4EF6" w:rsidRPr="0013232F" w:rsidRDefault="00AE4EF6" w:rsidP="00A77B1F">
      <w:pPr>
        <w:pStyle w:val="B2"/>
      </w:pPr>
      <w:r w:rsidRPr="0013232F">
        <w:t>-</w:t>
      </w:r>
      <w:r w:rsidRPr="0013232F">
        <w:tab/>
      </w:r>
      <w:r w:rsidRPr="0013232F">
        <w:rPr>
          <w:i/>
        </w:rPr>
        <w:t>SIB8</w:t>
      </w:r>
      <w:r w:rsidRPr="0013232F">
        <w:t xml:space="preserve"> contains a CMAS warning notification;</w:t>
      </w:r>
    </w:p>
    <w:p w14:paraId="07F59772" w14:textId="77777777" w:rsidR="00AE4EF6" w:rsidRPr="0013232F" w:rsidRDefault="00AE4EF6" w:rsidP="00A77B1F">
      <w:pPr>
        <w:pStyle w:val="B2"/>
      </w:pPr>
      <w:r w:rsidRPr="0013232F">
        <w:t>-</w:t>
      </w:r>
      <w:r w:rsidRPr="0013232F">
        <w:tab/>
      </w:r>
      <w:r w:rsidRPr="0013232F">
        <w:rPr>
          <w:i/>
        </w:rPr>
        <w:t>SIB9</w:t>
      </w:r>
      <w:r w:rsidRPr="0013232F">
        <w:t xml:space="preserve"> contains information related to GPS time and Coordinated Universal Time (UTC)</w:t>
      </w:r>
      <w:r w:rsidR="00111D31" w:rsidRPr="0013232F">
        <w:t>;</w:t>
      </w:r>
    </w:p>
    <w:p w14:paraId="73BF9AD2" w14:textId="77777777" w:rsidR="00111D31" w:rsidRPr="0013232F" w:rsidRDefault="00111D31" w:rsidP="00692033">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SIB10</w:t>
      </w:r>
      <w:r w:rsidRPr="0013232F">
        <w:rPr>
          <w:rFonts w:eastAsia="Malgun Gothic"/>
          <w:lang w:eastAsia="ko-KR"/>
        </w:rPr>
        <w:t xml:space="preserve"> contains the Human-Readable Network Names (HRNN) of the NPNs listed in SIB1</w:t>
      </w:r>
      <w:r w:rsidR="00FB7AB0" w:rsidRPr="0013232F">
        <w:rPr>
          <w:rFonts w:eastAsia="Malgun Gothic"/>
          <w:lang w:eastAsia="ko-KR"/>
        </w:rPr>
        <w:t>;</w:t>
      </w:r>
    </w:p>
    <w:p w14:paraId="18A36327" w14:textId="245B401D" w:rsidR="004C7643" w:rsidRDefault="004C7643" w:rsidP="004C7643">
      <w:pPr>
        <w:pStyle w:val="B2"/>
        <w:rPr>
          <w:ins w:id="26" w:author="Ericsson" w:date="2022-01-20T16:16:00Z"/>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SIB11</w:t>
      </w:r>
      <w:r w:rsidRPr="0013232F">
        <w:rPr>
          <w:rFonts w:eastAsia="Malgun Gothic"/>
          <w:lang w:eastAsia="ko-KR"/>
        </w:rPr>
        <w:t xml:space="preserve"> contains information related to idle/inactive measurements;</w:t>
      </w:r>
    </w:p>
    <w:p w14:paraId="5BB76B68" w14:textId="6584B2DA" w:rsidR="0018727C" w:rsidRPr="0013232F" w:rsidRDefault="0018727C" w:rsidP="004C7643">
      <w:pPr>
        <w:pStyle w:val="B2"/>
        <w:rPr>
          <w:rFonts w:eastAsia="Malgun Gothic"/>
          <w:lang w:eastAsia="ko-KR"/>
        </w:rPr>
      </w:pPr>
      <w:ins w:id="27" w:author="Ericsson" w:date="2022-01-20T16:16:00Z">
        <w:r>
          <w:rPr>
            <w:rFonts w:eastAsia="Malgun Gothic"/>
            <w:lang w:eastAsia="ko-KR"/>
          </w:rPr>
          <w:t>-</w:t>
        </w:r>
        <w:r>
          <w:rPr>
            <w:rFonts w:eastAsia="Malgun Gothic"/>
            <w:lang w:eastAsia="ko-KR"/>
          </w:rPr>
          <w:tab/>
        </w:r>
        <w:r w:rsidRPr="0018727C">
          <w:rPr>
            <w:rFonts w:eastAsia="Malgun Gothic"/>
            <w:i/>
            <w:iCs/>
            <w:lang w:eastAsia="ko-KR"/>
          </w:rPr>
          <w:t>SIBX</w:t>
        </w:r>
        <w:r>
          <w:rPr>
            <w:rFonts w:eastAsia="Malgun Gothic"/>
            <w:lang w:eastAsia="ko-KR"/>
          </w:rPr>
          <w:t xml:space="preserve"> contains </w:t>
        </w:r>
        <w:r w:rsidRPr="0013232F">
          <w:rPr>
            <w:rFonts w:eastAsia="Malgun Gothic"/>
            <w:lang w:eastAsia="ko-KR"/>
          </w:rPr>
          <w:t xml:space="preserve">information related to </w:t>
        </w:r>
        <w:r>
          <w:rPr>
            <w:rFonts w:eastAsia="Malgun Gothic"/>
            <w:lang w:eastAsia="ko-KR"/>
          </w:rPr>
          <w:t>disaster roaming</w:t>
        </w:r>
        <w:r w:rsidRPr="0013232F">
          <w:rPr>
            <w:rFonts w:eastAsia="Malgun Gothic"/>
            <w:lang w:eastAsia="ko-KR"/>
          </w:rPr>
          <w:t>;</w:t>
        </w:r>
      </w:ins>
    </w:p>
    <w:p w14:paraId="4F1F8232" w14:textId="3DF32CE1" w:rsidR="00FB7AB0" w:rsidRPr="0013232F" w:rsidRDefault="00FB7AB0" w:rsidP="00FB7AB0">
      <w:pPr>
        <w:pStyle w:val="B2"/>
      </w:pPr>
      <w:r w:rsidRPr="0013232F">
        <w:t>-</w:t>
      </w:r>
      <w:r w:rsidRPr="0013232F">
        <w:tab/>
      </w:r>
      <w:r w:rsidRPr="0013232F">
        <w:rPr>
          <w:i/>
          <w:iCs/>
        </w:rPr>
        <w:t xml:space="preserve">SIBpos </w:t>
      </w:r>
      <w:r w:rsidRPr="0013232F">
        <w:rPr>
          <w:lang w:eastAsia="zh-CN"/>
        </w:rPr>
        <w:t>contains positioning assistance data as defined in TS 37.355 [4</w:t>
      </w:r>
      <w:r w:rsidR="00880BD4" w:rsidRPr="0013232F">
        <w:rPr>
          <w:lang w:eastAsia="zh-CN"/>
        </w:rPr>
        <w:t>3</w:t>
      </w:r>
      <w:r w:rsidRPr="0013232F">
        <w:rPr>
          <w:lang w:eastAsia="zh-CN"/>
        </w:rPr>
        <w:t>] and TS 38.331 [12]</w:t>
      </w:r>
      <w:r w:rsidRPr="0013232F">
        <w:t>.</w:t>
      </w:r>
    </w:p>
    <w:p w14:paraId="06D28665" w14:textId="77777777" w:rsidR="00CA2ECE" w:rsidRPr="0013232F" w:rsidRDefault="00CA2ECE" w:rsidP="00CA2ECE">
      <w:pPr>
        <w:rPr>
          <w:rFonts w:eastAsia="Malgun Gothic"/>
          <w:lang w:eastAsia="ko-KR"/>
        </w:rPr>
      </w:pPr>
      <w:r w:rsidRPr="0013232F">
        <w:rPr>
          <w:rFonts w:eastAsia="Malgun Gothic"/>
          <w:lang w:eastAsia="ko-KR"/>
        </w:rPr>
        <w:t xml:space="preserve">For sidelink, </w:t>
      </w:r>
      <w:r w:rsidRPr="0013232F">
        <w:t>Other SI also includes:</w:t>
      </w:r>
    </w:p>
    <w:p w14:paraId="557A7614" w14:textId="77777777" w:rsidR="00CA2ECE" w:rsidRPr="0013232F" w:rsidRDefault="00CA2ECE" w:rsidP="00CA2ECE">
      <w:pPr>
        <w:pStyle w:val="B2"/>
      </w:pPr>
      <w:r w:rsidRPr="0013232F">
        <w:t>-</w:t>
      </w:r>
      <w:r w:rsidRPr="0013232F">
        <w:tab/>
      </w:r>
      <w:r w:rsidRPr="0013232F">
        <w:rPr>
          <w:i/>
        </w:rPr>
        <w:t>SIB</w:t>
      </w:r>
      <w:r w:rsidR="00C62375" w:rsidRPr="0013232F">
        <w:rPr>
          <w:i/>
        </w:rPr>
        <w:t>12</w:t>
      </w:r>
      <w:r w:rsidRPr="0013232F">
        <w:t xml:space="preserve"> contains information related to NR sidelink communication;</w:t>
      </w:r>
    </w:p>
    <w:p w14:paraId="5610CF9B" w14:textId="77777777" w:rsidR="00CA2ECE" w:rsidRPr="0013232F" w:rsidRDefault="00CA2ECE" w:rsidP="00CA2ECE">
      <w:pPr>
        <w:pStyle w:val="B2"/>
      </w:pPr>
      <w:r w:rsidRPr="0013232F">
        <w:t>-</w:t>
      </w:r>
      <w:r w:rsidRPr="0013232F">
        <w:tab/>
      </w:r>
      <w:r w:rsidRPr="0013232F">
        <w:rPr>
          <w:i/>
        </w:rPr>
        <w:t>SIB</w:t>
      </w:r>
      <w:r w:rsidR="00C62375" w:rsidRPr="0013232F">
        <w:rPr>
          <w:i/>
        </w:rPr>
        <w:t>13</w:t>
      </w:r>
      <w:r w:rsidRPr="0013232F">
        <w:t xml:space="preserve"> contains information related to </w:t>
      </w:r>
      <w:r w:rsidRPr="0013232F">
        <w:rPr>
          <w:i/>
        </w:rPr>
        <w:t>SystemInformationBlockType</w:t>
      </w:r>
      <w:r w:rsidRPr="0013232F">
        <w:rPr>
          <w:i/>
          <w:lang w:eastAsia="zh-CN"/>
        </w:rPr>
        <w:t xml:space="preserve">21 </w:t>
      </w:r>
      <w:r w:rsidRPr="0013232F">
        <w:t>for V2X sidelink communication as specified in TS 36.331 clause 5.2.2.28 [29];</w:t>
      </w:r>
    </w:p>
    <w:p w14:paraId="5DF94E30" w14:textId="77777777" w:rsidR="00CA2ECE" w:rsidRPr="0013232F" w:rsidRDefault="00CA2ECE" w:rsidP="00653C72">
      <w:pPr>
        <w:pStyle w:val="B2"/>
      </w:pPr>
      <w:r w:rsidRPr="0013232F">
        <w:t>-</w:t>
      </w:r>
      <w:r w:rsidRPr="0013232F">
        <w:tab/>
      </w:r>
      <w:r w:rsidRPr="0013232F">
        <w:rPr>
          <w:i/>
        </w:rPr>
        <w:t>SIB</w:t>
      </w:r>
      <w:r w:rsidR="00C62375" w:rsidRPr="0013232F">
        <w:rPr>
          <w:i/>
        </w:rPr>
        <w:t>14</w:t>
      </w:r>
      <w:r w:rsidRPr="0013232F">
        <w:t xml:space="preserve"> contains information related to </w:t>
      </w:r>
      <w:r w:rsidRPr="0013232F">
        <w:rPr>
          <w:i/>
        </w:rPr>
        <w:t>SystemInformationBlockType</w:t>
      </w:r>
      <w:r w:rsidRPr="0013232F">
        <w:rPr>
          <w:i/>
          <w:lang w:eastAsia="zh-CN"/>
        </w:rPr>
        <w:t xml:space="preserve">26 </w:t>
      </w:r>
      <w:r w:rsidRPr="0013232F">
        <w:t>for V2X sidelink communication as specified in TS 36.331 clause 5.2.2.33 [29].</w:t>
      </w:r>
    </w:p>
    <w:p w14:paraId="40398252" w14:textId="77777777" w:rsidR="004908C7" w:rsidRPr="0013232F" w:rsidRDefault="004908C7" w:rsidP="00CA2ECE">
      <w:r w:rsidRPr="0013232F">
        <w:t>Figure 7.3-1 below</w:t>
      </w:r>
      <w:r w:rsidR="00A77B1F" w:rsidRPr="0013232F">
        <w:t xml:space="preserve"> summarises System Information provisioning</w:t>
      </w:r>
      <w:r w:rsidRPr="0013232F">
        <w:t>.</w:t>
      </w:r>
    </w:p>
    <w:p w14:paraId="7949596E" w14:textId="77777777" w:rsidR="00A77B1F" w:rsidRPr="0013232F" w:rsidRDefault="000B38DB" w:rsidP="00A77B1F">
      <w:pPr>
        <w:pStyle w:val="TH"/>
      </w:pPr>
      <w:r w:rsidRPr="0013232F">
        <w:rPr>
          <w:noProof/>
        </w:rPr>
        <w:object w:dxaOrig="4480" w:dyaOrig="5690" w14:anchorId="7FE78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0.25pt;height:189.75pt;mso-width-percent:0;mso-height-percent:0;mso-width-percent:0;mso-height-percent:0" o:ole="">
            <v:fill o:detectmouseclick="t"/>
            <v:imagedata r:id="rId15" o:title=""/>
            <o:lock v:ext="edit" aspectratio="f"/>
          </v:shape>
          <o:OLEObject Type="Embed" ProgID="Mscgen.Chart" ShapeID="_x0000_i1025" DrawAspect="Content" ObjectID="_1707361901" r:id="rId16">
            <o:FieldCodes>\* MERGEFORMAT</o:FieldCodes>
          </o:OLEObject>
        </w:object>
      </w:r>
    </w:p>
    <w:p w14:paraId="0DF8C268" w14:textId="77777777" w:rsidR="00156AA0" w:rsidRPr="0013232F" w:rsidRDefault="00156AA0" w:rsidP="004A573D">
      <w:pPr>
        <w:pStyle w:val="TF"/>
        <w:rPr>
          <w:i/>
        </w:rPr>
      </w:pPr>
      <w:r w:rsidRPr="0013232F">
        <w:t xml:space="preserve">Figure </w:t>
      </w:r>
      <w:r w:rsidR="00703C9B" w:rsidRPr="0013232F">
        <w:t>7</w:t>
      </w:r>
      <w:r w:rsidR="00D32C58" w:rsidRPr="0013232F">
        <w:t>.3-</w:t>
      </w:r>
      <w:r w:rsidRPr="0013232F">
        <w:t>1: System Information Provisioning</w:t>
      </w:r>
    </w:p>
    <w:p w14:paraId="1B46C38F" w14:textId="77777777" w:rsidR="000F4ED2" w:rsidRPr="0013232F" w:rsidRDefault="000F4ED2" w:rsidP="000F4ED2">
      <w:r w:rsidRPr="0013232F">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04C90C23" w14:textId="77777777" w:rsidR="000F4ED2" w:rsidRPr="0013232F" w:rsidRDefault="000F4ED2" w:rsidP="000F4ED2">
      <w:r w:rsidRPr="0013232F">
        <w:t>If the UE cannot determine the full contents of the minimum SI of a cell by receiving from that cell, the UE shall consider that cell as barred.</w:t>
      </w:r>
    </w:p>
    <w:p w14:paraId="2FE33D42" w14:textId="77777777" w:rsidR="000F4ED2" w:rsidRPr="0013232F" w:rsidRDefault="000F4ED2" w:rsidP="000F4ED2">
      <w:r w:rsidRPr="0013232F">
        <w:t>In case of BA, the UE only acquires SI on the active BWP.</w:t>
      </w:r>
    </w:p>
    <w:p w14:paraId="66FFF298" w14:textId="77777777" w:rsidR="0018727C" w:rsidRPr="0013232F" w:rsidRDefault="0018727C" w:rsidP="0018727C">
      <w:pPr>
        <w:pStyle w:val="EX"/>
        <w:pBdr>
          <w:top w:val="single" w:sz="4" w:space="1" w:color="auto"/>
          <w:left w:val="single" w:sz="4" w:space="4" w:color="auto"/>
          <w:bottom w:val="single" w:sz="4" w:space="1" w:color="auto"/>
          <w:right w:val="single" w:sz="4" w:space="4" w:color="auto"/>
        </w:pBdr>
        <w:jc w:val="center"/>
      </w:pPr>
      <w:bookmarkStart w:id="28" w:name="_Toc20388075"/>
      <w:bookmarkStart w:id="29" w:name="_Toc29376155"/>
      <w:bookmarkStart w:id="30" w:name="_Toc37232053"/>
      <w:bookmarkStart w:id="31" w:name="_Toc46502130"/>
      <w:bookmarkStart w:id="32" w:name="_Toc51971478"/>
      <w:bookmarkStart w:id="33" w:name="_Toc52551461"/>
      <w:bookmarkStart w:id="34" w:name="_Toc90589988"/>
      <w:r>
        <w:t>Next change</w:t>
      </w:r>
    </w:p>
    <w:bookmarkEnd w:id="28"/>
    <w:bookmarkEnd w:id="29"/>
    <w:bookmarkEnd w:id="30"/>
    <w:bookmarkEnd w:id="31"/>
    <w:bookmarkEnd w:id="32"/>
    <w:bookmarkEnd w:id="33"/>
    <w:bookmarkEnd w:id="34"/>
    <w:p w14:paraId="4FBC0128" w14:textId="352C8AAA" w:rsidR="00DF5115" w:rsidRDefault="00DF5115" w:rsidP="001507C3">
      <w:pPr>
        <w:pStyle w:val="Heading2"/>
        <w:rPr>
          <w:ins w:id="35" w:author="Ericsson" w:date="2022-01-20T16:12:00Z"/>
        </w:rPr>
      </w:pPr>
      <w:ins w:id="36" w:author="Ericsson" w:date="2022-01-20T16:12:00Z">
        <w:r>
          <w:t>16.x</w:t>
        </w:r>
        <w:r>
          <w:tab/>
          <w:t>Minimization of Service Interruption</w:t>
        </w:r>
      </w:ins>
    </w:p>
    <w:p w14:paraId="7A854999" w14:textId="77777777" w:rsidR="00DF5115" w:rsidRDefault="00DF5115" w:rsidP="00DF5115">
      <w:pPr>
        <w:rPr>
          <w:ins w:id="37" w:author="Ericsson" w:date="2022-01-20T16:12:00Z"/>
        </w:rPr>
      </w:pPr>
      <w:ins w:id="38" w:author="Ericsson" w:date="2022-01-20T16:12:00Z">
        <w:r>
          <w:t>In case of a disaster, a radio access network can experience outage, which can result in that UEs belonging to the network experience service interruptions. For this scenario, another network not affected by the disaster, which during non-disaster situations is considered by the UEs as a forbidden network, can allow roaming of the UEs belonging to the network experiencing such disaster service interruptions. Such roaming is referred to as disaster roaming. This is further described in sub-clause 5.40 of TS 23.501 [3] and 3.10 of TS 23.122 [x].</w:t>
        </w:r>
      </w:ins>
    </w:p>
    <w:p w14:paraId="66656C43" w14:textId="724BDE88" w:rsidR="00DF5115" w:rsidRDefault="00DF5115" w:rsidP="00DF5115">
      <w:pPr>
        <w:rPr>
          <w:ins w:id="39" w:author="Ericsson" w:date="2022-01-20T16:12:00Z"/>
        </w:rPr>
      </w:pPr>
      <w:ins w:id="40" w:author="Ericsson" w:date="2022-01-20T16:12:00Z">
        <w:r>
          <w:t>To allow such disaster roaming, a cell can broadcast a list of PLMNs with disaster conditions for which disaster roaming is offered.</w:t>
        </w:r>
      </w:ins>
      <w:ins w:id="41" w:author="Ericsson" w:date="2022-01-20T16:13:00Z">
        <w:r w:rsidRPr="00DF5115">
          <w:t xml:space="preserve"> </w:t>
        </w:r>
        <w:r>
          <w:t>D</w:t>
        </w:r>
        <w:r w:rsidRPr="00DF5115">
          <w:t>isaster roaming service is provided only for the area that covers the area with disaster condition</w:t>
        </w:r>
        <w:r>
          <w:t>.</w:t>
        </w:r>
      </w:ins>
    </w:p>
    <w:p w14:paraId="04C2FA1D" w14:textId="76CF9DFE" w:rsidR="00DF5115" w:rsidRPr="0013232F" w:rsidRDefault="00DF5115" w:rsidP="00DF5115">
      <w:ins w:id="42" w:author="Ericsson" w:date="2022-01-20T16:12:00Z">
        <w:r>
          <w:t>Further, to be able to control the load that disaster roaming UEs put on a cell, the cell can broadcast access control parameters applicable specifically for disaster roaming UEs</w:t>
        </w:r>
      </w:ins>
      <w:ins w:id="43" w:author="Ericsson" w:date="2022-01-20T16:14:00Z">
        <w:r>
          <w:t xml:space="preserve">. </w:t>
        </w:r>
      </w:ins>
      <w:ins w:id="44" w:author="Ericsson" w:date="2022-01-20T16:15:00Z">
        <w:r>
          <w:t>A</w:t>
        </w:r>
      </w:ins>
      <w:ins w:id="45" w:author="Ericsson" w:date="2022-01-20T16:14:00Z">
        <w:r w:rsidRPr="00DF5115">
          <w:t>ccess attempts of disaster roaming UEs are based on Access Identity 3</w:t>
        </w:r>
        <w:r>
          <w:t>.</w:t>
        </w:r>
      </w:ins>
      <w:ins w:id="46" w:author="Ericsson" w:date="2022-01-20T16:12:00Z">
        <w:r>
          <w:t xml:space="preserve"> </w:t>
        </w:r>
      </w:ins>
      <w:ins w:id="47" w:author="Ericsson" w:date="2022-01-20T16:15:00Z">
        <w:r>
          <w:t xml:space="preserve">The network can </w:t>
        </w:r>
      </w:ins>
      <w:ins w:id="48" w:author="Ericsson" w:date="2022-01-20T16:12:00Z">
        <w:r>
          <w:t xml:space="preserve">for example set </w:t>
        </w:r>
      </w:ins>
      <w:ins w:id="49" w:author="Ericsson" w:date="2022-01-20T16:15:00Z">
        <w:r>
          <w:t xml:space="preserve">the access control parameters for Access Identity 3 </w:t>
        </w:r>
      </w:ins>
      <w:ins w:id="50" w:author="Ericsson" w:date="2022-01-20T16:12:00Z">
        <w:r>
          <w:t>so that access attempts of disaster roaming UEs are more likely to be barred compared to non-disaster roaming UEs.</w:t>
        </w:r>
      </w:ins>
    </w:p>
    <w:sectPr w:rsidR="00DF5115" w:rsidRPr="0013232F">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F796" w14:textId="77777777" w:rsidR="00524824" w:rsidRDefault="00524824">
      <w:r>
        <w:separator/>
      </w:r>
    </w:p>
    <w:p w14:paraId="4B8BF076" w14:textId="77777777" w:rsidR="00524824" w:rsidRDefault="00524824"/>
  </w:endnote>
  <w:endnote w:type="continuationSeparator" w:id="0">
    <w:p w14:paraId="2E36ECA9" w14:textId="77777777" w:rsidR="00524824" w:rsidRDefault="00524824">
      <w:r>
        <w:continuationSeparator/>
      </w:r>
    </w:p>
    <w:p w14:paraId="0C21DCB9" w14:textId="77777777" w:rsidR="00524824" w:rsidRDefault="00524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5F8A" w14:textId="77777777" w:rsidR="006B2A89" w:rsidRDefault="006B2A8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7195" w14:textId="77777777" w:rsidR="00524824" w:rsidRDefault="00524824">
      <w:r>
        <w:separator/>
      </w:r>
    </w:p>
    <w:p w14:paraId="0B294D67" w14:textId="77777777" w:rsidR="00524824" w:rsidRDefault="00524824"/>
  </w:footnote>
  <w:footnote w:type="continuationSeparator" w:id="0">
    <w:p w14:paraId="586EB2B2" w14:textId="77777777" w:rsidR="00524824" w:rsidRDefault="00524824">
      <w:r>
        <w:continuationSeparator/>
      </w:r>
    </w:p>
    <w:p w14:paraId="29CA3453" w14:textId="77777777" w:rsidR="00524824" w:rsidRDefault="005248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7E208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7B228E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BC4E35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88E58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262990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C42678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6F086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A426DB"/>
    <w:multiLevelType w:val="multilevel"/>
    <w:tmpl w:val="0CA426DB"/>
    <w:lvl w:ilvl="0">
      <w:numFmt w:val="bullet"/>
      <w:lvlText w:val="-"/>
      <w:lvlJc w:val="left"/>
      <w:pPr>
        <w:ind w:left="704" w:hanging="420"/>
      </w:pPr>
      <w:rPr>
        <w:rFonts w:ascii="Arial" w:eastAsia="MS Mincho" w:hAnsi="Arial" w:cs="Aria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11186C67"/>
    <w:multiLevelType w:val="hybridMultilevel"/>
    <w:tmpl w:val="07B4D45A"/>
    <w:lvl w:ilvl="0" w:tplc="D7DCBEC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977B7"/>
    <w:multiLevelType w:val="hybridMultilevel"/>
    <w:tmpl w:val="5BD674D4"/>
    <w:lvl w:ilvl="0" w:tplc="D0CA7080">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577743EF"/>
    <w:multiLevelType w:val="hybridMultilevel"/>
    <w:tmpl w:val="7CBE1DD8"/>
    <w:lvl w:ilvl="0" w:tplc="9720375E">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15" w15:restartNumberingAfterBreak="0">
    <w:nsid w:val="5B9A6D25"/>
    <w:multiLevelType w:val="multilevel"/>
    <w:tmpl w:val="5B9A6D25"/>
    <w:lvl w:ilvl="0" w:tentative="1">
      <w:start w:val="1"/>
      <w:numFmt w:val="bullet"/>
      <w:lvlText w:val=""/>
      <w:lvlJc w:val="left"/>
      <w:pPr>
        <w:tabs>
          <w:tab w:val="left" w:pos="720"/>
        </w:tabs>
        <w:ind w:left="720" w:hanging="360"/>
      </w:pPr>
      <w:rPr>
        <w:rFonts w:ascii="Wingdings" w:hAnsi="Wingdings" w:hint="default"/>
      </w:rPr>
    </w:lvl>
    <w:lvl w:ilvl="1">
      <w:start w:val="2074"/>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1778"/>
        </w:tabs>
        <w:ind w:left="1778" w:hanging="360"/>
      </w:pPr>
      <w:rPr>
        <w:rFonts w:ascii="Arial" w:hAnsi="Arial" w:hint="default"/>
      </w:rPr>
    </w:lvl>
    <w:lvl w:ilvl="3" w:tentative="1">
      <w:start w:val="1"/>
      <w:numFmt w:val="bullet"/>
      <w:lvlText w:val="•"/>
      <w:lvlJc w:val="left"/>
      <w:pPr>
        <w:tabs>
          <w:tab w:val="left" w:pos="2880"/>
        </w:tabs>
        <w:ind w:left="2880" w:hanging="360"/>
      </w:pPr>
      <w:rPr>
        <w:rFonts w:ascii="Arial" w:hAnsi="Arial" w:hint="default"/>
      </w:rPr>
    </w:lvl>
    <w:lvl w:ilvl="4" w:tentative="1">
      <w:start w:val="1"/>
      <w:numFmt w:val="bullet"/>
      <w:lvlText w:val="•"/>
      <w:lvlJc w:val="left"/>
      <w:pPr>
        <w:tabs>
          <w:tab w:val="left" w:pos="3600"/>
        </w:tabs>
        <w:ind w:left="3600" w:hanging="360"/>
      </w:pPr>
      <w:rPr>
        <w:rFonts w:ascii="Arial" w:hAnsi="Arial" w:hint="default"/>
      </w:rPr>
    </w:lvl>
    <w:lvl w:ilvl="5" w:tentative="1">
      <w:start w:val="1"/>
      <w:numFmt w:val="bullet"/>
      <w:lvlText w:val="•"/>
      <w:lvlJc w:val="left"/>
      <w:pPr>
        <w:tabs>
          <w:tab w:val="left" w:pos="4320"/>
        </w:tabs>
        <w:ind w:left="4320" w:hanging="360"/>
      </w:pPr>
      <w:rPr>
        <w:rFonts w:ascii="Arial" w:hAnsi="Arial" w:hint="default"/>
      </w:rPr>
    </w:lvl>
    <w:lvl w:ilvl="6" w:tentative="1">
      <w:start w:val="1"/>
      <w:numFmt w:val="bullet"/>
      <w:lvlText w:val="•"/>
      <w:lvlJc w:val="left"/>
      <w:pPr>
        <w:tabs>
          <w:tab w:val="left" w:pos="5040"/>
        </w:tabs>
        <w:ind w:left="5040" w:hanging="360"/>
      </w:pPr>
      <w:rPr>
        <w:rFonts w:ascii="Arial" w:hAnsi="Arial" w:hint="default"/>
      </w:rPr>
    </w:lvl>
    <w:lvl w:ilvl="7" w:tentative="1">
      <w:start w:val="1"/>
      <w:numFmt w:val="bullet"/>
      <w:lvlText w:val="•"/>
      <w:lvlJc w:val="left"/>
      <w:pPr>
        <w:tabs>
          <w:tab w:val="left" w:pos="5760"/>
        </w:tabs>
        <w:ind w:left="5760" w:hanging="360"/>
      </w:pPr>
      <w:rPr>
        <w:rFonts w:ascii="Arial" w:hAnsi="Arial" w:hint="default"/>
      </w:rPr>
    </w:lvl>
    <w:lvl w:ilvl="8" w:tentative="1">
      <w:start w:val="1"/>
      <w:numFmt w:val="bullet"/>
      <w:lvlText w:val="•"/>
      <w:lvlJc w:val="left"/>
      <w:pPr>
        <w:tabs>
          <w:tab w:val="left" w:pos="6480"/>
        </w:tabs>
        <w:ind w:left="6480" w:hanging="360"/>
      </w:pPr>
      <w:rPr>
        <w:rFonts w:ascii="Arial" w:hAnsi="Arial" w:hint="default"/>
      </w:rPr>
    </w:lvl>
  </w:abstractNum>
  <w:abstractNum w:abstractNumId="16" w15:restartNumberingAfterBreak="0">
    <w:nsid w:val="5C0456F2"/>
    <w:multiLevelType w:val="multilevel"/>
    <w:tmpl w:val="5C0456F2"/>
    <w:lvl w:ilvl="0">
      <w:start w:val="16"/>
      <w:numFmt w:val="bullet"/>
      <w:lvlText w:val="-"/>
      <w:lvlJc w:val="left"/>
      <w:pPr>
        <w:ind w:left="644" w:hanging="360"/>
      </w:pPr>
      <w:rPr>
        <w:rFonts w:ascii="Times New Roman" w:eastAsia="Malgun Gothic" w:hAnsi="Times New Roman" w:cs="Times New Roman"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17" w15:restartNumberingAfterBreak="0">
    <w:nsid w:val="60A44180"/>
    <w:multiLevelType w:val="hybridMultilevel"/>
    <w:tmpl w:val="2A5E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1"/>
  </w:num>
  <w:num w:numId="13">
    <w:abstractNumId w:val="13"/>
  </w:num>
  <w:num w:numId="14">
    <w:abstractNumId w:val="17"/>
  </w:num>
  <w:num w:numId="15">
    <w:abstractNumId w:val="16"/>
  </w:num>
  <w:num w:numId="16">
    <w:abstractNumId w:val="9"/>
  </w:num>
  <w:num w:numId="17">
    <w:abstractNumId w:val="10"/>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509"/>
    <w:rsid w:val="00000FB7"/>
    <w:rsid w:val="0000132E"/>
    <w:rsid w:val="000017B3"/>
    <w:rsid w:val="00001E11"/>
    <w:rsid w:val="000021D4"/>
    <w:rsid w:val="00003868"/>
    <w:rsid w:val="00003AAC"/>
    <w:rsid w:val="00004139"/>
    <w:rsid w:val="00005ABC"/>
    <w:rsid w:val="00007DCF"/>
    <w:rsid w:val="0001094A"/>
    <w:rsid w:val="00010E1B"/>
    <w:rsid w:val="00011627"/>
    <w:rsid w:val="00011A30"/>
    <w:rsid w:val="00012A29"/>
    <w:rsid w:val="00014F30"/>
    <w:rsid w:val="00017797"/>
    <w:rsid w:val="00022723"/>
    <w:rsid w:val="00023116"/>
    <w:rsid w:val="00023231"/>
    <w:rsid w:val="00024953"/>
    <w:rsid w:val="00024C93"/>
    <w:rsid w:val="00025661"/>
    <w:rsid w:val="00032F43"/>
    <w:rsid w:val="00033397"/>
    <w:rsid w:val="00036040"/>
    <w:rsid w:val="000365ED"/>
    <w:rsid w:val="00036E1A"/>
    <w:rsid w:val="000370CD"/>
    <w:rsid w:val="00040095"/>
    <w:rsid w:val="000427AE"/>
    <w:rsid w:val="00043938"/>
    <w:rsid w:val="0004454B"/>
    <w:rsid w:val="00044A39"/>
    <w:rsid w:val="00045881"/>
    <w:rsid w:val="00046045"/>
    <w:rsid w:val="00047320"/>
    <w:rsid w:val="00051834"/>
    <w:rsid w:val="0005302E"/>
    <w:rsid w:val="00053849"/>
    <w:rsid w:val="00053AB5"/>
    <w:rsid w:val="00054050"/>
    <w:rsid w:val="00054A22"/>
    <w:rsid w:val="00055750"/>
    <w:rsid w:val="00056061"/>
    <w:rsid w:val="0005629B"/>
    <w:rsid w:val="00056D0D"/>
    <w:rsid w:val="00060315"/>
    <w:rsid w:val="00060FFF"/>
    <w:rsid w:val="0006336B"/>
    <w:rsid w:val="00063F12"/>
    <w:rsid w:val="000655A6"/>
    <w:rsid w:val="000670ED"/>
    <w:rsid w:val="000707F0"/>
    <w:rsid w:val="00071373"/>
    <w:rsid w:val="0007249B"/>
    <w:rsid w:val="00072561"/>
    <w:rsid w:val="000728F4"/>
    <w:rsid w:val="00073C98"/>
    <w:rsid w:val="00074076"/>
    <w:rsid w:val="00075BCD"/>
    <w:rsid w:val="000762FA"/>
    <w:rsid w:val="00076445"/>
    <w:rsid w:val="00076528"/>
    <w:rsid w:val="00080512"/>
    <w:rsid w:val="000808DD"/>
    <w:rsid w:val="00081254"/>
    <w:rsid w:val="000812F7"/>
    <w:rsid w:val="000816A6"/>
    <w:rsid w:val="00081AFF"/>
    <w:rsid w:val="00082163"/>
    <w:rsid w:val="000822F8"/>
    <w:rsid w:val="0008231C"/>
    <w:rsid w:val="00083105"/>
    <w:rsid w:val="00084523"/>
    <w:rsid w:val="0008462F"/>
    <w:rsid w:val="00086590"/>
    <w:rsid w:val="00090A78"/>
    <w:rsid w:val="00090E37"/>
    <w:rsid w:val="00091257"/>
    <w:rsid w:val="0009473E"/>
    <w:rsid w:val="000953E9"/>
    <w:rsid w:val="000955FF"/>
    <w:rsid w:val="00097F06"/>
    <w:rsid w:val="000A01B3"/>
    <w:rsid w:val="000A37F5"/>
    <w:rsid w:val="000A41A4"/>
    <w:rsid w:val="000A45F7"/>
    <w:rsid w:val="000A4959"/>
    <w:rsid w:val="000A4C77"/>
    <w:rsid w:val="000A5044"/>
    <w:rsid w:val="000A52F1"/>
    <w:rsid w:val="000A5C5F"/>
    <w:rsid w:val="000A7D06"/>
    <w:rsid w:val="000B06B8"/>
    <w:rsid w:val="000B2C00"/>
    <w:rsid w:val="000B38DB"/>
    <w:rsid w:val="000B6FBC"/>
    <w:rsid w:val="000C1CD5"/>
    <w:rsid w:val="000C3BB2"/>
    <w:rsid w:val="000C49D5"/>
    <w:rsid w:val="000C4A12"/>
    <w:rsid w:val="000C5B48"/>
    <w:rsid w:val="000C64BE"/>
    <w:rsid w:val="000C689D"/>
    <w:rsid w:val="000C7700"/>
    <w:rsid w:val="000D0D1A"/>
    <w:rsid w:val="000D0D52"/>
    <w:rsid w:val="000D58AB"/>
    <w:rsid w:val="000D6882"/>
    <w:rsid w:val="000D7F17"/>
    <w:rsid w:val="000E0A88"/>
    <w:rsid w:val="000E7002"/>
    <w:rsid w:val="000E77EE"/>
    <w:rsid w:val="000F1E5E"/>
    <w:rsid w:val="000F20CD"/>
    <w:rsid w:val="000F38A1"/>
    <w:rsid w:val="000F4ED2"/>
    <w:rsid w:val="000F56D0"/>
    <w:rsid w:val="000F5B47"/>
    <w:rsid w:val="000F5C0C"/>
    <w:rsid w:val="000F63E5"/>
    <w:rsid w:val="000F6631"/>
    <w:rsid w:val="000F7EBA"/>
    <w:rsid w:val="00100CAC"/>
    <w:rsid w:val="00101638"/>
    <w:rsid w:val="0010167B"/>
    <w:rsid w:val="001023D9"/>
    <w:rsid w:val="00103453"/>
    <w:rsid w:val="00103BD0"/>
    <w:rsid w:val="00106255"/>
    <w:rsid w:val="00106855"/>
    <w:rsid w:val="001069A6"/>
    <w:rsid w:val="00106A07"/>
    <w:rsid w:val="00106AD3"/>
    <w:rsid w:val="00106DB2"/>
    <w:rsid w:val="00107266"/>
    <w:rsid w:val="00110839"/>
    <w:rsid w:val="0011183D"/>
    <w:rsid w:val="00111D31"/>
    <w:rsid w:val="00112C3C"/>
    <w:rsid w:val="001141C1"/>
    <w:rsid w:val="00115212"/>
    <w:rsid w:val="00117743"/>
    <w:rsid w:val="001202E7"/>
    <w:rsid w:val="001204F9"/>
    <w:rsid w:val="00121511"/>
    <w:rsid w:val="0012287F"/>
    <w:rsid w:val="00126A02"/>
    <w:rsid w:val="001274F9"/>
    <w:rsid w:val="00127C62"/>
    <w:rsid w:val="0013007C"/>
    <w:rsid w:val="001311E8"/>
    <w:rsid w:val="0013232F"/>
    <w:rsid w:val="00132383"/>
    <w:rsid w:val="00133650"/>
    <w:rsid w:val="00134F87"/>
    <w:rsid w:val="00136C8F"/>
    <w:rsid w:val="0014083B"/>
    <w:rsid w:val="00140940"/>
    <w:rsid w:val="00142664"/>
    <w:rsid w:val="00142F60"/>
    <w:rsid w:val="00146183"/>
    <w:rsid w:val="00146CFB"/>
    <w:rsid w:val="00146FD0"/>
    <w:rsid w:val="001507C3"/>
    <w:rsid w:val="00150BC5"/>
    <w:rsid w:val="00150BFD"/>
    <w:rsid w:val="001516E4"/>
    <w:rsid w:val="001525CC"/>
    <w:rsid w:val="00152617"/>
    <w:rsid w:val="00156A6D"/>
    <w:rsid w:val="00156AA0"/>
    <w:rsid w:val="00157E7A"/>
    <w:rsid w:val="0016112E"/>
    <w:rsid w:val="00161B79"/>
    <w:rsid w:val="001622C3"/>
    <w:rsid w:val="00164253"/>
    <w:rsid w:val="00164EB7"/>
    <w:rsid w:val="001653CC"/>
    <w:rsid w:val="00170369"/>
    <w:rsid w:val="00173840"/>
    <w:rsid w:val="00173F38"/>
    <w:rsid w:val="00174F23"/>
    <w:rsid w:val="00176BF3"/>
    <w:rsid w:val="0018047C"/>
    <w:rsid w:val="0018173F"/>
    <w:rsid w:val="00183240"/>
    <w:rsid w:val="00184582"/>
    <w:rsid w:val="0018727C"/>
    <w:rsid w:val="001901F2"/>
    <w:rsid w:val="00190E5A"/>
    <w:rsid w:val="00191EBE"/>
    <w:rsid w:val="001978D7"/>
    <w:rsid w:val="00197998"/>
    <w:rsid w:val="001A0E61"/>
    <w:rsid w:val="001A170B"/>
    <w:rsid w:val="001A33AB"/>
    <w:rsid w:val="001A3EC1"/>
    <w:rsid w:val="001A4F1A"/>
    <w:rsid w:val="001A7286"/>
    <w:rsid w:val="001A73ED"/>
    <w:rsid w:val="001A7FF6"/>
    <w:rsid w:val="001B0931"/>
    <w:rsid w:val="001B1026"/>
    <w:rsid w:val="001B1AC8"/>
    <w:rsid w:val="001B1E48"/>
    <w:rsid w:val="001B2707"/>
    <w:rsid w:val="001B550E"/>
    <w:rsid w:val="001B5889"/>
    <w:rsid w:val="001B5C81"/>
    <w:rsid w:val="001B7E53"/>
    <w:rsid w:val="001C097C"/>
    <w:rsid w:val="001C0E9A"/>
    <w:rsid w:val="001C0FF4"/>
    <w:rsid w:val="001C1C88"/>
    <w:rsid w:val="001C1FFF"/>
    <w:rsid w:val="001C2CB7"/>
    <w:rsid w:val="001C4754"/>
    <w:rsid w:val="001C5AAC"/>
    <w:rsid w:val="001C5EF5"/>
    <w:rsid w:val="001C73E2"/>
    <w:rsid w:val="001C7DD1"/>
    <w:rsid w:val="001D02C2"/>
    <w:rsid w:val="001D25DA"/>
    <w:rsid w:val="001D5287"/>
    <w:rsid w:val="001D5FA2"/>
    <w:rsid w:val="001D62FF"/>
    <w:rsid w:val="001E064D"/>
    <w:rsid w:val="001F0FF7"/>
    <w:rsid w:val="001F11C2"/>
    <w:rsid w:val="001F168B"/>
    <w:rsid w:val="001F3A83"/>
    <w:rsid w:val="001F4C1F"/>
    <w:rsid w:val="001F58EE"/>
    <w:rsid w:val="001F5F4B"/>
    <w:rsid w:val="001F7947"/>
    <w:rsid w:val="0020160F"/>
    <w:rsid w:val="00202DA0"/>
    <w:rsid w:val="00202EB1"/>
    <w:rsid w:val="00203D5F"/>
    <w:rsid w:val="002045F7"/>
    <w:rsid w:val="00206835"/>
    <w:rsid w:val="002071D3"/>
    <w:rsid w:val="002072AD"/>
    <w:rsid w:val="00207ED7"/>
    <w:rsid w:val="00211024"/>
    <w:rsid w:val="00211932"/>
    <w:rsid w:val="002121E4"/>
    <w:rsid w:val="00213176"/>
    <w:rsid w:val="00214A77"/>
    <w:rsid w:val="002152CD"/>
    <w:rsid w:val="00222BC8"/>
    <w:rsid w:val="00222EA7"/>
    <w:rsid w:val="00224A3D"/>
    <w:rsid w:val="00225E1F"/>
    <w:rsid w:val="00225E6A"/>
    <w:rsid w:val="0023080E"/>
    <w:rsid w:val="002317F4"/>
    <w:rsid w:val="0023242D"/>
    <w:rsid w:val="00233E5C"/>
    <w:rsid w:val="00234062"/>
    <w:rsid w:val="0023411F"/>
    <w:rsid w:val="002347A2"/>
    <w:rsid w:val="00235478"/>
    <w:rsid w:val="002359A0"/>
    <w:rsid w:val="00236BEF"/>
    <w:rsid w:val="0023761E"/>
    <w:rsid w:val="00237D65"/>
    <w:rsid w:val="00240A64"/>
    <w:rsid w:val="00240ADE"/>
    <w:rsid w:val="00240F9F"/>
    <w:rsid w:val="002432FD"/>
    <w:rsid w:val="002461ED"/>
    <w:rsid w:val="00247216"/>
    <w:rsid w:val="002510A7"/>
    <w:rsid w:val="00252739"/>
    <w:rsid w:val="00252EEB"/>
    <w:rsid w:val="00254D28"/>
    <w:rsid w:val="00255F2F"/>
    <w:rsid w:val="0025681D"/>
    <w:rsid w:val="0025777D"/>
    <w:rsid w:val="002577B6"/>
    <w:rsid w:val="00261CD5"/>
    <w:rsid w:val="00263045"/>
    <w:rsid w:val="002635AF"/>
    <w:rsid w:val="00264D6A"/>
    <w:rsid w:val="00265F81"/>
    <w:rsid w:val="00266662"/>
    <w:rsid w:val="00266891"/>
    <w:rsid w:val="00266CF5"/>
    <w:rsid w:val="002707D3"/>
    <w:rsid w:val="00270A7F"/>
    <w:rsid w:val="00273854"/>
    <w:rsid w:val="0027559C"/>
    <w:rsid w:val="0027763F"/>
    <w:rsid w:val="0027783A"/>
    <w:rsid w:val="00277FB2"/>
    <w:rsid w:val="002802E9"/>
    <w:rsid w:val="002806CE"/>
    <w:rsid w:val="00281213"/>
    <w:rsid w:val="002842BE"/>
    <w:rsid w:val="002846BA"/>
    <w:rsid w:val="00285829"/>
    <w:rsid w:val="00285CBC"/>
    <w:rsid w:val="002916B9"/>
    <w:rsid w:val="002917F8"/>
    <w:rsid w:val="0029188E"/>
    <w:rsid w:val="00292AC8"/>
    <w:rsid w:val="002936A2"/>
    <w:rsid w:val="00293F69"/>
    <w:rsid w:val="002968D9"/>
    <w:rsid w:val="002A53E3"/>
    <w:rsid w:val="002A6A2F"/>
    <w:rsid w:val="002A7678"/>
    <w:rsid w:val="002B0088"/>
    <w:rsid w:val="002B0AFA"/>
    <w:rsid w:val="002B4761"/>
    <w:rsid w:val="002B49A4"/>
    <w:rsid w:val="002B72D2"/>
    <w:rsid w:val="002C0733"/>
    <w:rsid w:val="002C1656"/>
    <w:rsid w:val="002C29F0"/>
    <w:rsid w:val="002C2E97"/>
    <w:rsid w:val="002C3C2A"/>
    <w:rsid w:val="002C723B"/>
    <w:rsid w:val="002D743A"/>
    <w:rsid w:val="002E3EC2"/>
    <w:rsid w:val="002E50A6"/>
    <w:rsid w:val="002E663B"/>
    <w:rsid w:val="002E7CE9"/>
    <w:rsid w:val="002F00BD"/>
    <w:rsid w:val="002F061B"/>
    <w:rsid w:val="002F2A15"/>
    <w:rsid w:val="002F3E28"/>
    <w:rsid w:val="002F611F"/>
    <w:rsid w:val="002F64DB"/>
    <w:rsid w:val="002F65EA"/>
    <w:rsid w:val="002F6727"/>
    <w:rsid w:val="00300540"/>
    <w:rsid w:val="003012C9"/>
    <w:rsid w:val="003012F7"/>
    <w:rsid w:val="0030374A"/>
    <w:rsid w:val="00303B7F"/>
    <w:rsid w:val="00303EB9"/>
    <w:rsid w:val="00304762"/>
    <w:rsid w:val="0030568F"/>
    <w:rsid w:val="00305849"/>
    <w:rsid w:val="003062B4"/>
    <w:rsid w:val="0030759C"/>
    <w:rsid w:val="00310E99"/>
    <w:rsid w:val="00316EE9"/>
    <w:rsid w:val="003172DC"/>
    <w:rsid w:val="00317C4F"/>
    <w:rsid w:val="00317F1D"/>
    <w:rsid w:val="003232DA"/>
    <w:rsid w:val="00323866"/>
    <w:rsid w:val="00323C4C"/>
    <w:rsid w:val="00323DC9"/>
    <w:rsid w:val="003241D3"/>
    <w:rsid w:val="0032543E"/>
    <w:rsid w:val="003256C5"/>
    <w:rsid w:val="00326122"/>
    <w:rsid w:val="0032689B"/>
    <w:rsid w:val="003271E3"/>
    <w:rsid w:val="003304F9"/>
    <w:rsid w:val="00330B7E"/>
    <w:rsid w:val="00331ED6"/>
    <w:rsid w:val="00332DD8"/>
    <w:rsid w:val="00333016"/>
    <w:rsid w:val="00335531"/>
    <w:rsid w:val="0034241B"/>
    <w:rsid w:val="00343C5C"/>
    <w:rsid w:val="00344111"/>
    <w:rsid w:val="00344373"/>
    <w:rsid w:val="00347CD9"/>
    <w:rsid w:val="00351D3D"/>
    <w:rsid w:val="003525F1"/>
    <w:rsid w:val="003534EA"/>
    <w:rsid w:val="003538BF"/>
    <w:rsid w:val="00353F00"/>
    <w:rsid w:val="0035462D"/>
    <w:rsid w:val="00354873"/>
    <w:rsid w:val="00355FA8"/>
    <w:rsid w:val="00356428"/>
    <w:rsid w:val="00357015"/>
    <w:rsid w:val="003606FF"/>
    <w:rsid w:val="003608D7"/>
    <w:rsid w:val="00361130"/>
    <w:rsid w:val="0036686F"/>
    <w:rsid w:val="00366EBA"/>
    <w:rsid w:val="00371ADD"/>
    <w:rsid w:val="003741A5"/>
    <w:rsid w:val="003741B4"/>
    <w:rsid w:val="003765E4"/>
    <w:rsid w:val="00376EE3"/>
    <w:rsid w:val="0037731B"/>
    <w:rsid w:val="003779F9"/>
    <w:rsid w:val="00377F14"/>
    <w:rsid w:val="0038070C"/>
    <w:rsid w:val="0038313F"/>
    <w:rsid w:val="00383F81"/>
    <w:rsid w:val="0038451F"/>
    <w:rsid w:val="00385040"/>
    <w:rsid w:val="00385EF6"/>
    <w:rsid w:val="003860E5"/>
    <w:rsid w:val="00392479"/>
    <w:rsid w:val="0039252A"/>
    <w:rsid w:val="00393819"/>
    <w:rsid w:val="00394662"/>
    <w:rsid w:val="00395BA3"/>
    <w:rsid w:val="003A035D"/>
    <w:rsid w:val="003A277E"/>
    <w:rsid w:val="003A307C"/>
    <w:rsid w:val="003B0F0F"/>
    <w:rsid w:val="003B37D9"/>
    <w:rsid w:val="003B64AE"/>
    <w:rsid w:val="003C1964"/>
    <w:rsid w:val="003C2996"/>
    <w:rsid w:val="003C29B5"/>
    <w:rsid w:val="003C2E99"/>
    <w:rsid w:val="003C361E"/>
    <w:rsid w:val="003C3946"/>
    <w:rsid w:val="003C3971"/>
    <w:rsid w:val="003C4E0E"/>
    <w:rsid w:val="003D0E55"/>
    <w:rsid w:val="003D12D2"/>
    <w:rsid w:val="003D220C"/>
    <w:rsid w:val="003D2B19"/>
    <w:rsid w:val="003D41D2"/>
    <w:rsid w:val="003D4A98"/>
    <w:rsid w:val="003D4E35"/>
    <w:rsid w:val="003D546E"/>
    <w:rsid w:val="003D5FE8"/>
    <w:rsid w:val="003D7CD2"/>
    <w:rsid w:val="003E218A"/>
    <w:rsid w:val="003E403B"/>
    <w:rsid w:val="003E43EF"/>
    <w:rsid w:val="003E44AF"/>
    <w:rsid w:val="003E51F4"/>
    <w:rsid w:val="003E559D"/>
    <w:rsid w:val="003E64D2"/>
    <w:rsid w:val="003E701D"/>
    <w:rsid w:val="003F089B"/>
    <w:rsid w:val="003F1708"/>
    <w:rsid w:val="003F1E0E"/>
    <w:rsid w:val="003F6129"/>
    <w:rsid w:val="004018F4"/>
    <w:rsid w:val="00403CEA"/>
    <w:rsid w:val="00404657"/>
    <w:rsid w:val="00404F70"/>
    <w:rsid w:val="004053FA"/>
    <w:rsid w:val="00406538"/>
    <w:rsid w:val="0041014C"/>
    <w:rsid w:val="00410B4D"/>
    <w:rsid w:val="00412B25"/>
    <w:rsid w:val="00413BAD"/>
    <w:rsid w:val="00414005"/>
    <w:rsid w:val="00414B41"/>
    <w:rsid w:val="00414E96"/>
    <w:rsid w:val="0041591B"/>
    <w:rsid w:val="00415C0E"/>
    <w:rsid w:val="00416DA1"/>
    <w:rsid w:val="00416F32"/>
    <w:rsid w:val="00417D34"/>
    <w:rsid w:val="00417DEE"/>
    <w:rsid w:val="004206D4"/>
    <w:rsid w:val="00424979"/>
    <w:rsid w:val="004275DE"/>
    <w:rsid w:val="004315E3"/>
    <w:rsid w:val="0043209A"/>
    <w:rsid w:val="00433077"/>
    <w:rsid w:val="004334A7"/>
    <w:rsid w:val="00433750"/>
    <w:rsid w:val="00436156"/>
    <w:rsid w:val="00437FA6"/>
    <w:rsid w:val="004406A5"/>
    <w:rsid w:val="00443245"/>
    <w:rsid w:val="00443DFA"/>
    <w:rsid w:val="004445F3"/>
    <w:rsid w:val="00445202"/>
    <w:rsid w:val="004456C6"/>
    <w:rsid w:val="00446295"/>
    <w:rsid w:val="00450E5E"/>
    <w:rsid w:val="0045177C"/>
    <w:rsid w:val="00452ECF"/>
    <w:rsid w:val="00453329"/>
    <w:rsid w:val="00453FB8"/>
    <w:rsid w:val="00456D93"/>
    <w:rsid w:val="0045774D"/>
    <w:rsid w:val="00457990"/>
    <w:rsid w:val="00462F2F"/>
    <w:rsid w:val="00464618"/>
    <w:rsid w:val="0046575A"/>
    <w:rsid w:val="004657D8"/>
    <w:rsid w:val="00467A39"/>
    <w:rsid w:val="0047088B"/>
    <w:rsid w:val="00471D89"/>
    <w:rsid w:val="00473401"/>
    <w:rsid w:val="00473CEA"/>
    <w:rsid w:val="00474930"/>
    <w:rsid w:val="0047565F"/>
    <w:rsid w:val="004763DB"/>
    <w:rsid w:val="004765B5"/>
    <w:rsid w:val="0047729F"/>
    <w:rsid w:val="00477B8C"/>
    <w:rsid w:val="00480892"/>
    <w:rsid w:val="0048146B"/>
    <w:rsid w:val="00481942"/>
    <w:rsid w:val="00485B72"/>
    <w:rsid w:val="00487B03"/>
    <w:rsid w:val="00487E46"/>
    <w:rsid w:val="004908C7"/>
    <w:rsid w:val="00490B8E"/>
    <w:rsid w:val="004924BA"/>
    <w:rsid w:val="00493A49"/>
    <w:rsid w:val="00494D64"/>
    <w:rsid w:val="004A0AD6"/>
    <w:rsid w:val="004A1502"/>
    <w:rsid w:val="004A1834"/>
    <w:rsid w:val="004A1C35"/>
    <w:rsid w:val="004A2D3F"/>
    <w:rsid w:val="004A34FF"/>
    <w:rsid w:val="004A573D"/>
    <w:rsid w:val="004A7092"/>
    <w:rsid w:val="004B2ECE"/>
    <w:rsid w:val="004B445B"/>
    <w:rsid w:val="004B4E62"/>
    <w:rsid w:val="004B55CB"/>
    <w:rsid w:val="004C03F1"/>
    <w:rsid w:val="004C0E62"/>
    <w:rsid w:val="004C378F"/>
    <w:rsid w:val="004C38BC"/>
    <w:rsid w:val="004C3AF9"/>
    <w:rsid w:val="004C4894"/>
    <w:rsid w:val="004C4E87"/>
    <w:rsid w:val="004C652E"/>
    <w:rsid w:val="004C7643"/>
    <w:rsid w:val="004D0B09"/>
    <w:rsid w:val="004D11A2"/>
    <w:rsid w:val="004D22B6"/>
    <w:rsid w:val="004D2A4C"/>
    <w:rsid w:val="004D31E4"/>
    <w:rsid w:val="004D3578"/>
    <w:rsid w:val="004D7E65"/>
    <w:rsid w:val="004E0ACB"/>
    <w:rsid w:val="004E15ED"/>
    <w:rsid w:val="004E18F3"/>
    <w:rsid w:val="004E213A"/>
    <w:rsid w:val="004E2F1D"/>
    <w:rsid w:val="004E4F46"/>
    <w:rsid w:val="004E7D46"/>
    <w:rsid w:val="004F1FF9"/>
    <w:rsid w:val="004F7071"/>
    <w:rsid w:val="004F7E6D"/>
    <w:rsid w:val="005012F2"/>
    <w:rsid w:val="00502FA9"/>
    <w:rsid w:val="005044A9"/>
    <w:rsid w:val="00505EE9"/>
    <w:rsid w:val="00506136"/>
    <w:rsid w:val="0050648F"/>
    <w:rsid w:val="0050692C"/>
    <w:rsid w:val="00507181"/>
    <w:rsid w:val="00507BCB"/>
    <w:rsid w:val="0051045A"/>
    <w:rsid w:val="00510918"/>
    <w:rsid w:val="005129EE"/>
    <w:rsid w:val="00512DF3"/>
    <w:rsid w:val="00516265"/>
    <w:rsid w:val="00520387"/>
    <w:rsid w:val="00520514"/>
    <w:rsid w:val="00521698"/>
    <w:rsid w:val="005243FA"/>
    <w:rsid w:val="005244BD"/>
    <w:rsid w:val="00524824"/>
    <w:rsid w:val="00525948"/>
    <w:rsid w:val="005278ED"/>
    <w:rsid w:val="00530F12"/>
    <w:rsid w:val="0053202A"/>
    <w:rsid w:val="00534DFC"/>
    <w:rsid w:val="00535C93"/>
    <w:rsid w:val="005373A1"/>
    <w:rsid w:val="005377B7"/>
    <w:rsid w:val="0054009F"/>
    <w:rsid w:val="005402C3"/>
    <w:rsid w:val="0054041B"/>
    <w:rsid w:val="00542A62"/>
    <w:rsid w:val="00542BF0"/>
    <w:rsid w:val="00542EA8"/>
    <w:rsid w:val="0054372F"/>
    <w:rsid w:val="00543E6C"/>
    <w:rsid w:val="00545ECF"/>
    <w:rsid w:val="0055016D"/>
    <w:rsid w:val="005513CC"/>
    <w:rsid w:val="00552B6A"/>
    <w:rsid w:val="00553FBC"/>
    <w:rsid w:val="00555B28"/>
    <w:rsid w:val="0056283F"/>
    <w:rsid w:val="005648FE"/>
    <w:rsid w:val="00565087"/>
    <w:rsid w:val="00565C30"/>
    <w:rsid w:val="00566F2F"/>
    <w:rsid w:val="00567464"/>
    <w:rsid w:val="00572274"/>
    <w:rsid w:val="00572416"/>
    <w:rsid w:val="00574BB6"/>
    <w:rsid w:val="00574E22"/>
    <w:rsid w:val="00574E32"/>
    <w:rsid w:val="005755EA"/>
    <w:rsid w:val="0057631B"/>
    <w:rsid w:val="00576BF5"/>
    <w:rsid w:val="00576FEC"/>
    <w:rsid w:val="00577540"/>
    <w:rsid w:val="00577761"/>
    <w:rsid w:val="00581F7D"/>
    <w:rsid w:val="00582502"/>
    <w:rsid w:val="00584681"/>
    <w:rsid w:val="00586086"/>
    <w:rsid w:val="005863D2"/>
    <w:rsid w:val="00586710"/>
    <w:rsid w:val="00586E27"/>
    <w:rsid w:val="00587232"/>
    <w:rsid w:val="00591250"/>
    <w:rsid w:val="00593390"/>
    <w:rsid w:val="005979D2"/>
    <w:rsid w:val="005A2005"/>
    <w:rsid w:val="005A2684"/>
    <w:rsid w:val="005A7238"/>
    <w:rsid w:val="005A78A2"/>
    <w:rsid w:val="005B1BB9"/>
    <w:rsid w:val="005B27FD"/>
    <w:rsid w:val="005B2A54"/>
    <w:rsid w:val="005B64E6"/>
    <w:rsid w:val="005B6654"/>
    <w:rsid w:val="005C0302"/>
    <w:rsid w:val="005C2FD0"/>
    <w:rsid w:val="005C3A45"/>
    <w:rsid w:val="005C4AD2"/>
    <w:rsid w:val="005C54AF"/>
    <w:rsid w:val="005D0D07"/>
    <w:rsid w:val="005D1AFB"/>
    <w:rsid w:val="005D1B9C"/>
    <w:rsid w:val="005D20EC"/>
    <w:rsid w:val="005D2E01"/>
    <w:rsid w:val="005D5D05"/>
    <w:rsid w:val="005E0628"/>
    <w:rsid w:val="005E2F35"/>
    <w:rsid w:val="005E451E"/>
    <w:rsid w:val="005E53FE"/>
    <w:rsid w:val="005E5B2B"/>
    <w:rsid w:val="005E7B7C"/>
    <w:rsid w:val="005F2252"/>
    <w:rsid w:val="005F29E0"/>
    <w:rsid w:val="005F2AED"/>
    <w:rsid w:val="005F410C"/>
    <w:rsid w:val="005F5C36"/>
    <w:rsid w:val="005F5C99"/>
    <w:rsid w:val="005F6FE6"/>
    <w:rsid w:val="006012C7"/>
    <w:rsid w:val="0060170D"/>
    <w:rsid w:val="00603167"/>
    <w:rsid w:val="00603C1E"/>
    <w:rsid w:val="00605F71"/>
    <w:rsid w:val="00606690"/>
    <w:rsid w:val="00606887"/>
    <w:rsid w:val="00607F7C"/>
    <w:rsid w:val="00610B50"/>
    <w:rsid w:val="006140B8"/>
    <w:rsid w:val="00614522"/>
    <w:rsid w:val="00614FDF"/>
    <w:rsid w:val="006159B0"/>
    <w:rsid w:val="0061614B"/>
    <w:rsid w:val="006177CB"/>
    <w:rsid w:val="00621EA0"/>
    <w:rsid w:val="006220EF"/>
    <w:rsid w:val="00622A83"/>
    <w:rsid w:val="006235EC"/>
    <w:rsid w:val="00624A45"/>
    <w:rsid w:val="00631F48"/>
    <w:rsid w:val="00632985"/>
    <w:rsid w:val="00633C48"/>
    <w:rsid w:val="00634A22"/>
    <w:rsid w:val="00635EE3"/>
    <w:rsid w:val="006379B7"/>
    <w:rsid w:val="0064006F"/>
    <w:rsid w:val="00641E77"/>
    <w:rsid w:val="00642225"/>
    <w:rsid w:val="00642DEF"/>
    <w:rsid w:val="00643487"/>
    <w:rsid w:val="006436AB"/>
    <w:rsid w:val="00643701"/>
    <w:rsid w:val="0064510E"/>
    <w:rsid w:val="00646B43"/>
    <w:rsid w:val="00646D91"/>
    <w:rsid w:val="00646FC3"/>
    <w:rsid w:val="006528A1"/>
    <w:rsid w:val="00652E3E"/>
    <w:rsid w:val="0065306B"/>
    <w:rsid w:val="00653C72"/>
    <w:rsid w:val="0065537E"/>
    <w:rsid w:val="00655A8D"/>
    <w:rsid w:val="00656EC7"/>
    <w:rsid w:val="0066137E"/>
    <w:rsid w:val="00661D8C"/>
    <w:rsid w:val="00663C94"/>
    <w:rsid w:val="00667572"/>
    <w:rsid w:val="00667E12"/>
    <w:rsid w:val="00670B7E"/>
    <w:rsid w:val="0067312A"/>
    <w:rsid w:val="006745F6"/>
    <w:rsid w:val="00674E28"/>
    <w:rsid w:val="00675203"/>
    <w:rsid w:val="00675B38"/>
    <w:rsid w:val="00676795"/>
    <w:rsid w:val="006771B2"/>
    <w:rsid w:val="00677AE3"/>
    <w:rsid w:val="00680C03"/>
    <w:rsid w:val="00680EDF"/>
    <w:rsid w:val="006826D2"/>
    <w:rsid w:val="006834AC"/>
    <w:rsid w:val="00683AFE"/>
    <w:rsid w:val="0068444F"/>
    <w:rsid w:val="00685F89"/>
    <w:rsid w:val="00692033"/>
    <w:rsid w:val="00692506"/>
    <w:rsid w:val="00692741"/>
    <w:rsid w:val="0069664C"/>
    <w:rsid w:val="006972A8"/>
    <w:rsid w:val="006A0432"/>
    <w:rsid w:val="006A0573"/>
    <w:rsid w:val="006A2165"/>
    <w:rsid w:val="006A4389"/>
    <w:rsid w:val="006A648A"/>
    <w:rsid w:val="006A6C76"/>
    <w:rsid w:val="006A738E"/>
    <w:rsid w:val="006A79FE"/>
    <w:rsid w:val="006A7ED4"/>
    <w:rsid w:val="006B068C"/>
    <w:rsid w:val="006B0D9E"/>
    <w:rsid w:val="006B0F51"/>
    <w:rsid w:val="006B1973"/>
    <w:rsid w:val="006B2A89"/>
    <w:rsid w:val="006B2B27"/>
    <w:rsid w:val="006B3044"/>
    <w:rsid w:val="006B7BB8"/>
    <w:rsid w:val="006C202D"/>
    <w:rsid w:val="006C3821"/>
    <w:rsid w:val="006C41B4"/>
    <w:rsid w:val="006C53BC"/>
    <w:rsid w:val="006C57F6"/>
    <w:rsid w:val="006C6AD9"/>
    <w:rsid w:val="006C7E10"/>
    <w:rsid w:val="006D0C5A"/>
    <w:rsid w:val="006D1B53"/>
    <w:rsid w:val="006D4634"/>
    <w:rsid w:val="006D49D5"/>
    <w:rsid w:val="006D63AE"/>
    <w:rsid w:val="006E3C6B"/>
    <w:rsid w:val="006E4C2E"/>
    <w:rsid w:val="006E5501"/>
    <w:rsid w:val="006E5E00"/>
    <w:rsid w:val="006F0942"/>
    <w:rsid w:val="006F0F9E"/>
    <w:rsid w:val="006F2BAB"/>
    <w:rsid w:val="006F6233"/>
    <w:rsid w:val="007027F7"/>
    <w:rsid w:val="007035A5"/>
    <w:rsid w:val="00703C9B"/>
    <w:rsid w:val="00704481"/>
    <w:rsid w:val="00705266"/>
    <w:rsid w:val="00705999"/>
    <w:rsid w:val="00706031"/>
    <w:rsid w:val="00710065"/>
    <w:rsid w:val="007118BB"/>
    <w:rsid w:val="00712A0E"/>
    <w:rsid w:val="0071324A"/>
    <w:rsid w:val="00714236"/>
    <w:rsid w:val="007148D6"/>
    <w:rsid w:val="00714ECD"/>
    <w:rsid w:val="00721701"/>
    <w:rsid w:val="00727F3F"/>
    <w:rsid w:val="007302A9"/>
    <w:rsid w:val="00730C57"/>
    <w:rsid w:val="007317FC"/>
    <w:rsid w:val="0073291F"/>
    <w:rsid w:val="00734A5B"/>
    <w:rsid w:val="00734F75"/>
    <w:rsid w:val="00740DE4"/>
    <w:rsid w:val="0074147C"/>
    <w:rsid w:val="00741C03"/>
    <w:rsid w:val="00741C35"/>
    <w:rsid w:val="00744B81"/>
    <w:rsid w:val="00744E76"/>
    <w:rsid w:val="00745D23"/>
    <w:rsid w:val="00745E2E"/>
    <w:rsid w:val="00747AA8"/>
    <w:rsid w:val="007509E8"/>
    <w:rsid w:val="00750D14"/>
    <w:rsid w:val="00751442"/>
    <w:rsid w:val="007515B3"/>
    <w:rsid w:val="00751A08"/>
    <w:rsid w:val="0075269B"/>
    <w:rsid w:val="00754686"/>
    <w:rsid w:val="00756B8F"/>
    <w:rsid w:val="00757FC6"/>
    <w:rsid w:val="007604CD"/>
    <w:rsid w:val="00760F86"/>
    <w:rsid w:val="00761A42"/>
    <w:rsid w:val="007634BE"/>
    <w:rsid w:val="00763869"/>
    <w:rsid w:val="007646B7"/>
    <w:rsid w:val="0077019F"/>
    <w:rsid w:val="0077079C"/>
    <w:rsid w:val="007708DB"/>
    <w:rsid w:val="0077093E"/>
    <w:rsid w:val="00771268"/>
    <w:rsid w:val="007717D6"/>
    <w:rsid w:val="0077187B"/>
    <w:rsid w:val="007725C1"/>
    <w:rsid w:val="007727F6"/>
    <w:rsid w:val="00773C5B"/>
    <w:rsid w:val="00774752"/>
    <w:rsid w:val="00777063"/>
    <w:rsid w:val="0077771D"/>
    <w:rsid w:val="00781AC9"/>
    <w:rsid w:val="00781F0F"/>
    <w:rsid w:val="00782B5A"/>
    <w:rsid w:val="00782BE7"/>
    <w:rsid w:val="00782CD7"/>
    <w:rsid w:val="00783CBC"/>
    <w:rsid w:val="0078546C"/>
    <w:rsid w:val="007864AC"/>
    <w:rsid w:val="007900D0"/>
    <w:rsid w:val="00790B60"/>
    <w:rsid w:val="00793790"/>
    <w:rsid w:val="0079389B"/>
    <w:rsid w:val="00794328"/>
    <w:rsid w:val="007962DC"/>
    <w:rsid w:val="00796CD9"/>
    <w:rsid w:val="007A0F27"/>
    <w:rsid w:val="007A20CF"/>
    <w:rsid w:val="007A411A"/>
    <w:rsid w:val="007A73E0"/>
    <w:rsid w:val="007A7618"/>
    <w:rsid w:val="007B27FD"/>
    <w:rsid w:val="007B2929"/>
    <w:rsid w:val="007B5F5C"/>
    <w:rsid w:val="007C04B8"/>
    <w:rsid w:val="007C4A02"/>
    <w:rsid w:val="007C575B"/>
    <w:rsid w:val="007C7F66"/>
    <w:rsid w:val="007D01EA"/>
    <w:rsid w:val="007D0F1E"/>
    <w:rsid w:val="007D43CD"/>
    <w:rsid w:val="007D45D4"/>
    <w:rsid w:val="007D4880"/>
    <w:rsid w:val="007D4E4A"/>
    <w:rsid w:val="007D4E79"/>
    <w:rsid w:val="007E1481"/>
    <w:rsid w:val="007E305C"/>
    <w:rsid w:val="007E3156"/>
    <w:rsid w:val="007E3A34"/>
    <w:rsid w:val="007E44EB"/>
    <w:rsid w:val="007E46DC"/>
    <w:rsid w:val="007E47D7"/>
    <w:rsid w:val="007E67EC"/>
    <w:rsid w:val="007F0B0B"/>
    <w:rsid w:val="007F0F7C"/>
    <w:rsid w:val="007F108F"/>
    <w:rsid w:val="007F137C"/>
    <w:rsid w:val="007F20C3"/>
    <w:rsid w:val="007F2F40"/>
    <w:rsid w:val="007F31D7"/>
    <w:rsid w:val="007F444A"/>
    <w:rsid w:val="007F7734"/>
    <w:rsid w:val="007F7990"/>
    <w:rsid w:val="00802881"/>
    <w:rsid w:val="008028A4"/>
    <w:rsid w:val="0080488C"/>
    <w:rsid w:val="0080603A"/>
    <w:rsid w:val="00807D86"/>
    <w:rsid w:val="00810707"/>
    <w:rsid w:val="00810812"/>
    <w:rsid w:val="00810F8B"/>
    <w:rsid w:val="008128E3"/>
    <w:rsid w:val="00814F5B"/>
    <w:rsid w:val="008202B4"/>
    <w:rsid w:val="00820964"/>
    <w:rsid w:val="008224D1"/>
    <w:rsid w:val="00822A64"/>
    <w:rsid w:val="00823734"/>
    <w:rsid w:val="0082452A"/>
    <w:rsid w:val="008275A1"/>
    <w:rsid w:val="00827727"/>
    <w:rsid w:val="00831C82"/>
    <w:rsid w:val="00832EAC"/>
    <w:rsid w:val="00834DBE"/>
    <w:rsid w:val="0083621A"/>
    <w:rsid w:val="008376F4"/>
    <w:rsid w:val="00837A42"/>
    <w:rsid w:val="00841051"/>
    <w:rsid w:val="00843719"/>
    <w:rsid w:val="00844D4A"/>
    <w:rsid w:val="00844F6D"/>
    <w:rsid w:val="008453E4"/>
    <w:rsid w:val="00845C1B"/>
    <w:rsid w:val="0084721B"/>
    <w:rsid w:val="00850F4D"/>
    <w:rsid w:val="00855ED1"/>
    <w:rsid w:val="00856B9F"/>
    <w:rsid w:val="00857349"/>
    <w:rsid w:val="0086080B"/>
    <w:rsid w:val="00860817"/>
    <w:rsid w:val="00860BBA"/>
    <w:rsid w:val="008618A5"/>
    <w:rsid w:val="00861F7D"/>
    <w:rsid w:val="00862C1F"/>
    <w:rsid w:val="00863D2B"/>
    <w:rsid w:val="00864688"/>
    <w:rsid w:val="0086511B"/>
    <w:rsid w:val="008651B7"/>
    <w:rsid w:val="00865B96"/>
    <w:rsid w:val="00866A69"/>
    <w:rsid w:val="008678B1"/>
    <w:rsid w:val="0087016F"/>
    <w:rsid w:val="0087333D"/>
    <w:rsid w:val="0087344A"/>
    <w:rsid w:val="008768CA"/>
    <w:rsid w:val="00880BD4"/>
    <w:rsid w:val="00880CBD"/>
    <w:rsid w:val="00882EC3"/>
    <w:rsid w:val="00883148"/>
    <w:rsid w:val="00887789"/>
    <w:rsid w:val="0089110A"/>
    <w:rsid w:val="00891F56"/>
    <w:rsid w:val="00893442"/>
    <w:rsid w:val="00895380"/>
    <w:rsid w:val="008958D5"/>
    <w:rsid w:val="00895A55"/>
    <w:rsid w:val="00896499"/>
    <w:rsid w:val="0089742B"/>
    <w:rsid w:val="00897DA0"/>
    <w:rsid w:val="008A0A33"/>
    <w:rsid w:val="008A1738"/>
    <w:rsid w:val="008A433C"/>
    <w:rsid w:val="008A7D11"/>
    <w:rsid w:val="008B25FC"/>
    <w:rsid w:val="008B28CD"/>
    <w:rsid w:val="008B30C8"/>
    <w:rsid w:val="008B485B"/>
    <w:rsid w:val="008C0F7E"/>
    <w:rsid w:val="008C2488"/>
    <w:rsid w:val="008C3D36"/>
    <w:rsid w:val="008C44B1"/>
    <w:rsid w:val="008C7360"/>
    <w:rsid w:val="008D1852"/>
    <w:rsid w:val="008D2724"/>
    <w:rsid w:val="008D3FA4"/>
    <w:rsid w:val="008D5B76"/>
    <w:rsid w:val="008D5DAF"/>
    <w:rsid w:val="008E002E"/>
    <w:rsid w:val="008E0B29"/>
    <w:rsid w:val="008E1264"/>
    <w:rsid w:val="008E2C75"/>
    <w:rsid w:val="008E3468"/>
    <w:rsid w:val="008E39E6"/>
    <w:rsid w:val="008E3E0E"/>
    <w:rsid w:val="008E5440"/>
    <w:rsid w:val="008E6781"/>
    <w:rsid w:val="008E7E6A"/>
    <w:rsid w:val="008F0D50"/>
    <w:rsid w:val="008F0EFD"/>
    <w:rsid w:val="008F2068"/>
    <w:rsid w:val="008F2B49"/>
    <w:rsid w:val="008F33B3"/>
    <w:rsid w:val="008F7474"/>
    <w:rsid w:val="00900C2C"/>
    <w:rsid w:val="00900C50"/>
    <w:rsid w:val="009014E0"/>
    <w:rsid w:val="0090161C"/>
    <w:rsid w:val="0090271F"/>
    <w:rsid w:val="00902E23"/>
    <w:rsid w:val="009032F4"/>
    <w:rsid w:val="00906ACB"/>
    <w:rsid w:val="0090790C"/>
    <w:rsid w:val="00907E50"/>
    <w:rsid w:val="009118CC"/>
    <w:rsid w:val="009121AC"/>
    <w:rsid w:val="0091348E"/>
    <w:rsid w:val="0091573D"/>
    <w:rsid w:val="00915E81"/>
    <w:rsid w:val="00915F79"/>
    <w:rsid w:val="009163B4"/>
    <w:rsid w:val="009164B4"/>
    <w:rsid w:val="00920012"/>
    <w:rsid w:val="00920288"/>
    <w:rsid w:val="00920B66"/>
    <w:rsid w:val="0092220C"/>
    <w:rsid w:val="00924B4D"/>
    <w:rsid w:val="0092634B"/>
    <w:rsid w:val="00931703"/>
    <w:rsid w:val="00931EAD"/>
    <w:rsid w:val="00931F61"/>
    <w:rsid w:val="00932485"/>
    <w:rsid w:val="0093324B"/>
    <w:rsid w:val="0093397F"/>
    <w:rsid w:val="009340DA"/>
    <w:rsid w:val="00937279"/>
    <w:rsid w:val="00937B74"/>
    <w:rsid w:val="00937C97"/>
    <w:rsid w:val="00940103"/>
    <w:rsid w:val="00940B65"/>
    <w:rsid w:val="00941A24"/>
    <w:rsid w:val="00942EC2"/>
    <w:rsid w:val="009456B0"/>
    <w:rsid w:val="00947CBF"/>
    <w:rsid w:val="00953D13"/>
    <w:rsid w:val="00954014"/>
    <w:rsid w:val="00957084"/>
    <w:rsid w:val="00962812"/>
    <w:rsid w:val="00963D05"/>
    <w:rsid w:val="00964267"/>
    <w:rsid w:val="009644A5"/>
    <w:rsid w:val="00967F65"/>
    <w:rsid w:val="00970593"/>
    <w:rsid w:val="00970D1F"/>
    <w:rsid w:val="009722E7"/>
    <w:rsid w:val="00973FA8"/>
    <w:rsid w:val="00974D0B"/>
    <w:rsid w:val="0098134B"/>
    <w:rsid w:val="00984089"/>
    <w:rsid w:val="00986342"/>
    <w:rsid w:val="00987DE0"/>
    <w:rsid w:val="0099057B"/>
    <w:rsid w:val="00990B88"/>
    <w:rsid w:val="00991232"/>
    <w:rsid w:val="0099167F"/>
    <w:rsid w:val="009926D2"/>
    <w:rsid w:val="009929D8"/>
    <w:rsid w:val="00992E1C"/>
    <w:rsid w:val="009934A5"/>
    <w:rsid w:val="00995A25"/>
    <w:rsid w:val="009962AD"/>
    <w:rsid w:val="009974B3"/>
    <w:rsid w:val="00997966"/>
    <w:rsid w:val="00997AF1"/>
    <w:rsid w:val="009A0512"/>
    <w:rsid w:val="009A0DE2"/>
    <w:rsid w:val="009A1923"/>
    <w:rsid w:val="009A1D9E"/>
    <w:rsid w:val="009A6162"/>
    <w:rsid w:val="009A6862"/>
    <w:rsid w:val="009A6B0C"/>
    <w:rsid w:val="009B1DEF"/>
    <w:rsid w:val="009B2B51"/>
    <w:rsid w:val="009B3096"/>
    <w:rsid w:val="009B3104"/>
    <w:rsid w:val="009B3D5A"/>
    <w:rsid w:val="009B5237"/>
    <w:rsid w:val="009C02F0"/>
    <w:rsid w:val="009C2969"/>
    <w:rsid w:val="009C3D69"/>
    <w:rsid w:val="009C5825"/>
    <w:rsid w:val="009C75A0"/>
    <w:rsid w:val="009C786C"/>
    <w:rsid w:val="009D24AE"/>
    <w:rsid w:val="009D4CB4"/>
    <w:rsid w:val="009D5340"/>
    <w:rsid w:val="009D6085"/>
    <w:rsid w:val="009D635A"/>
    <w:rsid w:val="009D760A"/>
    <w:rsid w:val="009D78BB"/>
    <w:rsid w:val="009E00FB"/>
    <w:rsid w:val="009E1120"/>
    <w:rsid w:val="009E2E69"/>
    <w:rsid w:val="009E2E81"/>
    <w:rsid w:val="009E3511"/>
    <w:rsid w:val="009F01B5"/>
    <w:rsid w:val="009F0F2B"/>
    <w:rsid w:val="009F2D35"/>
    <w:rsid w:val="009F37B7"/>
    <w:rsid w:val="009F46DA"/>
    <w:rsid w:val="009F6CCB"/>
    <w:rsid w:val="00A0148D"/>
    <w:rsid w:val="00A02186"/>
    <w:rsid w:val="00A025F2"/>
    <w:rsid w:val="00A0538F"/>
    <w:rsid w:val="00A06F4E"/>
    <w:rsid w:val="00A074E4"/>
    <w:rsid w:val="00A10F02"/>
    <w:rsid w:val="00A127FE"/>
    <w:rsid w:val="00A1364D"/>
    <w:rsid w:val="00A153D2"/>
    <w:rsid w:val="00A164B4"/>
    <w:rsid w:val="00A2144C"/>
    <w:rsid w:val="00A221B8"/>
    <w:rsid w:val="00A224F8"/>
    <w:rsid w:val="00A238F7"/>
    <w:rsid w:val="00A257B8"/>
    <w:rsid w:val="00A26F53"/>
    <w:rsid w:val="00A277CD"/>
    <w:rsid w:val="00A277D1"/>
    <w:rsid w:val="00A30328"/>
    <w:rsid w:val="00A314FA"/>
    <w:rsid w:val="00A320AC"/>
    <w:rsid w:val="00A36213"/>
    <w:rsid w:val="00A3688E"/>
    <w:rsid w:val="00A36C6D"/>
    <w:rsid w:val="00A36F60"/>
    <w:rsid w:val="00A4060F"/>
    <w:rsid w:val="00A415F7"/>
    <w:rsid w:val="00A4187B"/>
    <w:rsid w:val="00A42069"/>
    <w:rsid w:val="00A4501C"/>
    <w:rsid w:val="00A45B25"/>
    <w:rsid w:val="00A476E4"/>
    <w:rsid w:val="00A53724"/>
    <w:rsid w:val="00A53E37"/>
    <w:rsid w:val="00A57A66"/>
    <w:rsid w:val="00A6096A"/>
    <w:rsid w:val="00A65C1C"/>
    <w:rsid w:val="00A67DE9"/>
    <w:rsid w:val="00A70269"/>
    <w:rsid w:val="00A702E3"/>
    <w:rsid w:val="00A715E1"/>
    <w:rsid w:val="00A743F2"/>
    <w:rsid w:val="00A74BAF"/>
    <w:rsid w:val="00A76104"/>
    <w:rsid w:val="00A763C4"/>
    <w:rsid w:val="00A76F0C"/>
    <w:rsid w:val="00A77B1F"/>
    <w:rsid w:val="00A82346"/>
    <w:rsid w:val="00A829D3"/>
    <w:rsid w:val="00A82B64"/>
    <w:rsid w:val="00A8318D"/>
    <w:rsid w:val="00A85F23"/>
    <w:rsid w:val="00A86AE6"/>
    <w:rsid w:val="00A8768C"/>
    <w:rsid w:val="00A90421"/>
    <w:rsid w:val="00A90443"/>
    <w:rsid w:val="00A91300"/>
    <w:rsid w:val="00A91771"/>
    <w:rsid w:val="00A9185A"/>
    <w:rsid w:val="00A91CE4"/>
    <w:rsid w:val="00A9542F"/>
    <w:rsid w:val="00A9565C"/>
    <w:rsid w:val="00A96132"/>
    <w:rsid w:val="00A96591"/>
    <w:rsid w:val="00A96FFC"/>
    <w:rsid w:val="00A977EE"/>
    <w:rsid w:val="00AA00AC"/>
    <w:rsid w:val="00AA0369"/>
    <w:rsid w:val="00AA0ECC"/>
    <w:rsid w:val="00AA30F4"/>
    <w:rsid w:val="00AA460F"/>
    <w:rsid w:val="00AA4E21"/>
    <w:rsid w:val="00AA69C8"/>
    <w:rsid w:val="00AB1ADE"/>
    <w:rsid w:val="00AB3250"/>
    <w:rsid w:val="00AB3FDD"/>
    <w:rsid w:val="00AB75E5"/>
    <w:rsid w:val="00AB7F80"/>
    <w:rsid w:val="00AC15FC"/>
    <w:rsid w:val="00AC1D6D"/>
    <w:rsid w:val="00AC6221"/>
    <w:rsid w:val="00AC638F"/>
    <w:rsid w:val="00AC78E9"/>
    <w:rsid w:val="00AC7CEA"/>
    <w:rsid w:val="00AC7F21"/>
    <w:rsid w:val="00AD0A47"/>
    <w:rsid w:val="00AD0A7C"/>
    <w:rsid w:val="00AD0E07"/>
    <w:rsid w:val="00AD1696"/>
    <w:rsid w:val="00AD1C82"/>
    <w:rsid w:val="00AD1D3E"/>
    <w:rsid w:val="00AD52D2"/>
    <w:rsid w:val="00AD5374"/>
    <w:rsid w:val="00AD5B8F"/>
    <w:rsid w:val="00AD667C"/>
    <w:rsid w:val="00AD78C7"/>
    <w:rsid w:val="00AE068D"/>
    <w:rsid w:val="00AE0D87"/>
    <w:rsid w:val="00AE1ECE"/>
    <w:rsid w:val="00AE26DC"/>
    <w:rsid w:val="00AE3F37"/>
    <w:rsid w:val="00AE4EF6"/>
    <w:rsid w:val="00AF2F47"/>
    <w:rsid w:val="00AF5401"/>
    <w:rsid w:val="00B007BB"/>
    <w:rsid w:val="00B01F1E"/>
    <w:rsid w:val="00B0218A"/>
    <w:rsid w:val="00B05104"/>
    <w:rsid w:val="00B06E27"/>
    <w:rsid w:val="00B071A2"/>
    <w:rsid w:val="00B1095E"/>
    <w:rsid w:val="00B117F2"/>
    <w:rsid w:val="00B15361"/>
    <w:rsid w:val="00B15449"/>
    <w:rsid w:val="00B20113"/>
    <w:rsid w:val="00B20248"/>
    <w:rsid w:val="00B210A3"/>
    <w:rsid w:val="00B23BC4"/>
    <w:rsid w:val="00B25008"/>
    <w:rsid w:val="00B25370"/>
    <w:rsid w:val="00B25E31"/>
    <w:rsid w:val="00B26FE4"/>
    <w:rsid w:val="00B27613"/>
    <w:rsid w:val="00B31269"/>
    <w:rsid w:val="00B3162D"/>
    <w:rsid w:val="00B31B49"/>
    <w:rsid w:val="00B333A2"/>
    <w:rsid w:val="00B33AF4"/>
    <w:rsid w:val="00B34346"/>
    <w:rsid w:val="00B35780"/>
    <w:rsid w:val="00B36A07"/>
    <w:rsid w:val="00B40273"/>
    <w:rsid w:val="00B4054B"/>
    <w:rsid w:val="00B4350A"/>
    <w:rsid w:val="00B43A96"/>
    <w:rsid w:val="00B44277"/>
    <w:rsid w:val="00B455AB"/>
    <w:rsid w:val="00B52CCA"/>
    <w:rsid w:val="00B563EB"/>
    <w:rsid w:val="00B6005E"/>
    <w:rsid w:val="00B62AD3"/>
    <w:rsid w:val="00B63906"/>
    <w:rsid w:val="00B66179"/>
    <w:rsid w:val="00B72292"/>
    <w:rsid w:val="00B76457"/>
    <w:rsid w:val="00B77E99"/>
    <w:rsid w:val="00B807C1"/>
    <w:rsid w:val="00B81055"/>
    <w:rsid w:val="00B81FA7"/>
    <w:rsid w:val="00B829F6"/>
    <w:rsid w:val="00B82DFC"/>
    <w:rsid w:val="00B82FB4"/>
    <w:rsid w:val="00B85525"/>
    <w:rsid w:val="00B86DB1"/>
    <w:rsid w:val="00B87053"/>
    <w:rsid w:val="00B94BF8"/>
    <w:rsid w:val="00B97187"/>
    <w:rsid w:val="00B97CE5"/>
    <w:rsid w:val="00BA3C41"/>
    <w:rsid w:val="00BA4736"/>
    <w:rsid w:val="00BA68A2"/>
    <w:rsid w:val="00BA764E"/>
    <w:rsid w:val="00BB1329"/>
    <w:rsid w:val="00BB1C69"/>
    <w:rsid w:val="00BB26A7"/>
    <w:rsid w:val="00BB2B8C"/>
    <w:rsid w:val="00BB346B"/>
    <w:rsid w:val="00BB4362"/>
    <w:rsid w:val="00BB5A40"/>
    <w:rsid w:val="00BB6113"/>
    <w:rsid w:val="00BC01E6"/>
    <w:rsid w:val="00BC0F7D"/>
    <w:rsid w:val="00BC0FAE"/>
    <w:rsid w:val="00BC17DD"/>
    <w:rsid w:val="00BC2BB1"/>
    <w:rsid w:val="00BC3ADF"/>
    <w:rsid w:val="00BC4770"/>
    <w:rsid w:val="00BC4C17"/>
    <w:rsid w:val="00BC5E2C"/>
    <w:rsid w:val="00BC5E58"/>
    <w:rsid w:val="00BC6B20"/>
    <w:rsid w:val="00BD03EB"/>
    <w:rsid w:val="00BD14F5"/>
    <w:rsid w:val="00BD20FE"/>
    <w:rsid w:val="00BD4485"/>
    <w:rsid w:val="00BD5105"/>
    <w:rsid w:val="00BD55CA"/>
    <w:rsid w:val="00BE13B8"/>
    <w:rsid w:val="00BE2194"/>
    <w:rsid w:val="00BE22AA"/>
    <w:rsid w:val="00BE40F4"/>
    <w:rsid w:val="00BE4B3D"/>
    <w:rsid w:val="00BE55F5"/>
    <w:rsid w:val="00BE735A"/>
    <w:rsid w:val="00BF1F2D"/>
    <w:rsid w:val="00BF33C4"/>
    <w:rsid w:val="00BF3668"/>
    <w:rsid w:val="00BF5F7B"/>
    <w:rsid w:val="00BF6AFA"/>
    <w:rsid w:val="00C00A49"/>
    <w:rsid w:val="00C0299D"/>
    <w:rsid w:val="00C0584A"/>
    <w:rsid w:val="00C05A28"/>
    <w:rsid w:val="00C06444"/>
    <w:rsid w:val="00C073A3"/>
    <w:rsid w:val="00C07B23"/>
    <w:rsid w:val="00C10AA4"/>
    <w:rsid w:val="00C13F15"/>
    <w:rsid w:val="00C14615"/>
    <w:rsid w:val="00C14BC3"/>
    <w:rsid w:val="00C15A93"/>
    <w:rsid w:val="00C15B46"/>
    <w:rsid w:val="00C15BFE"/>
    <w:rsid w:val="00C229B6"/>
    <w:rsid w:val="00C22BA8"/>
    <w:rsid w:val="00C22D00"/>
    <w:rsid w:val="00C24D9B"/>
    <w:rsid w:val="00C24E92"/>
    <w:rsid w:val="00C253CC"/>
    <w:rsid w:val="00C259C3"/>
    <w:rsid w:val="00C25F94"/>
    <w:rsid w:val="00C271D4"/>
    <w:rsid w:val="00C2798D"/>
    <w:rsid w:val="00C27FC8"/>
    <w:rsid w:val="00C302E3"/>
    <w:rsid w:val="00C303A1"/>
    <w:rsid w:val="00C32D1F"/>
    <w:rsid w:val="00C32F9F"/>
    <w:rsid w:val="00C33079"/>
    <w:rsid w:val="00C35DC7"/>
    <w:rsid w:val="00C360C7"/>
    <w:rsid w:val="00C37670"/>
    <w:rsid w:val="00C4150C"/>
    <w:rsid w:val="00C438B9"/>
    <w:rsid w:val="00C44302"/>
    <w:rsid w:val="00C4439A"/>
    <w:rsid w:val="00C44A80"/>
    <w:rsid w:val="00C45231"/>
    <w:rsid w:val="00C475D3"/>
    <w:rsid w:val="00C51952"/>
    <w:rsid w:val="00C51BE9"/>
    <w:rsid w:val="00C53700"/>
    <w:rsid w:val="00C55313"/>
    <w:rsid w:val="00C57F52"/>
    <w:rsid w:val="00C60621"/>
    <w:rsid w:val="00C61D54"/>
    <w:rsid w:val="00C62375"/>
    <w:rsid w:val="00C6238E"/>
    <w:rsid w:val="00C63919"/>
    <w:rsid w:val="00C64DFF"/>
    <w:rsid w:val="00C70847"/>
    <w:rsid w:val="00C71325"/>
    <w:rsid w:val="00C72037"/>
    <w:rsid w:val="00C72833"/>
    <w:rsid w:val="00C729FB"/>
    <w:rsid w:val="00C7326B"/>
    <w:rsid w:val="00C733BD"/>
    <w:rsid w:val="00C75A92"/>
    <w:rsid w:val="00C76BF0"/>
    <w:rsid w:val="00C77929"/>
    <w:rsid w:val="00C77CB7"/>
    <w:rsid w:val="00C80865"/>
    <w:rsid w:val="00C810FE"/>
    <w:rsid w:val="00C81D9E"/>
    <w:rsid w:val="00C81F47"/>
    <w:rsid w:val="00C824E1"/>
    <w:rsid w:val="00C829B3"/>
    <w:rsid w:val="00C8566F"/>
    <w:rsid w:val="00C867FE"/>
    <w:rsid w:val="00C869E7"/>
    <w:rsid w:val="00C86D04"/>
    <w:rsid w:val="00C874E3"/>
    <w:rsid w:val="00C87FA4"/>
    <w:rsid w:val="00C91D85"/>
    <w:rsid w:val="00C92916"/>
    <w:rsid w:val="00C93F40"/>
    <w:rsid w:val="00C9416B"/>
    <w:rsid w:val="00C95849"/>
    <w:rsid w:val="00C96BA2"/>
    <w:rsid w:val="00CA096C"/>
    <w:rsid w:val="00CA127A"/>
    <w:rsid w:val="00CA2AF4"/>
    <w:rsid w:val="00CA2ECE"/>
    <w:rsid w:val="00CA3D0C"/>
    <w:rsid w:val="00CA4245"/>
    <w:rsid w:val="00CA4400"/>
    <w:rsid w:val="00CA5448"/>
    <w:rsid w:val="00CA64D4"/>
    <w:rsid w:val="00CA7525"/>
    <w:rsid w:val="00CA763B"/>
    <w:rsid w:val="00CB1FEE"/>
    <w:rsid w:val="00CB43BA"/>
    <w:rsid w:val="00CB675A"/>
    <w:rsid w:val="00CB71C0"/>
    <w:rsid w:val="00CC2225"/>
    <w:rsid w:val="00CC3B05"/>
    <w:rsid w:val="00CC3F92"/>
    <w:rsid w:val="00CC75FD"/>
    <w:rsid w:val="00CD10C0"/>
    <w:rsid w:val="00CD2ADC"/>
    <w:rsid w:val="00CD3735"/>
    <w:rsid w:val="00CD6307"/>
    <w:rsid w:val="00CE1AE5"/>
    <w:rsid w:val="00CE1B8D"/>
    <w:rsid w:val="00CE28FA"/>
    <w:rsid w:val="00CE2CC1"/>
    <w:rsid w:val="00CE499A"/>
    <w:rsid w:val="00CE4DA4"/>
    <w:rsid w:val="00CE5767"/>
    <w:rsid w:val="00CE7026"/>
    <w:rsid w:val="00CE75B8"/>
    <w:rsid w:val="00CF00DA"/>
    <w:rsid w:val="00CF1082"/>
    <w:rsid w:val="00CF14C7"/>
    <w:rsid w:val="00CF180E"/>
    <w:rsid w:val="00CF3BD8"/>
    <w:rsid w:val="00CF6E3C"/>
    <w:rsid w:val="00CF6E6C"/>
    <w:rsid w:val="00D009AA"/>
    <w:rsid w:val="00D01163"/>
    <w:rsid w:val="00D01EE0"/>
    <w:rsid w:val="00D0254F"/>
    <w:rsid w:val="00D038AE"/>
    <w:rsid w:val="00D0567A"/>
    <w:rsid w:val="00D05E99"/>
    <w:rsid w:val="00D0609C"/>
    <w:rsid w:val="00D0700B"/>
    <w:rsid w:val="00D10913"/>
    <w:rsid w:val="00D1127D"/>
    <w:rsid w:val="00D12B5D"/>
    <w:rsid w:val="00D12F59"/>
    <w:rsid w:val="00D130BC"/>
    <w:rsid w:val="00D150C4"/>
    <w:rsid w:val="00D159EF"/>
    <w:rsid w:val="00D15A08"/>
    <w:rsid w:val="00D20D5B"/>
    <w:rsid w:val="00D21B50"/>
    <w:rsid w:val="00D22D6B"/>
    <w:rsid w:val="00D2340F"/>
    <w:rsid w:val="00D24C55"/>
    <w:rsid w:val="00D2532B"/>
    <w:rsid w:val="00D2578C"/>
    <w:rsid w:val="00D25D32"/>
    <w:rsid w:val="00D263D9"/>
    <w:rsid w:val="00D27F61"/>
    <w:rsid w:val="00D30E19"/>
    <w:rsid w:val="00D31665"/>
    <w:rsid w:val="00D31932"/>
    <w:rsid w:val="00D32C58"/>
    <w:rsid w:val="00D3391B"/>
    <w:rsid w:val="00D34F13"/>
    <w:rsid w:val="00D353B9"/>
    <w:rsid w:val="00D36FC1"/>
    <w:rsid w:val="00D375DE"/>
    <w:rsid w:val="00D4070F"/>
    <w:rsid w:val="00D409BE"/>
    <w:rsid w:val="00D40BD2"/>
    <w:rsid w:val="00D41AF1"/>
    <w:rsid w:val="00D429FD"/>
    <w:rsid w:val="00D42EE5"/>
    <w:rsid w:val="00D44AF7"/>
    <w:rsid w:val="00D464D0"/>
    <w:rsid w:val="00D511CB"/>
    <w:rsid w:val="00D52878"/>
    <w:rsid w:val="00D52FDC"/>
    <w:rsid w:val="00D53161"/>
    <w:rsid w:val="00D54347"/>
    <w:rsid w:val="00D55AE9"/>
    <w:rsid w:val="00D5619B"/>
    <w:rsid w:val="00D56223"/>
    <w:rsid w:val="00D61FFC"/>
    <w:rsid w:val="00D6289E"/>
    <w:rsid w:val="00D63CF8"/>
    <w:rsid w:val="00D65409"/>
    <w:rsid w:val="00D67ED7"/>
    <w:rsid w:val="00D73502"/>
    <w:rsid w:val="00D735B5"/>
    <w:rsid w:val="00D738D6"/>
    <w:rsid w:val="00D755EB"/>
    <w:rsid w:val="00D76655"/>
    <w:rsid w:val="00D809AA"/>
    <w:rsid w:val="00D80CD6"/>
    <w:rsid w:val="00D841D8"/>
    <w:rsid w:val="00D84338"/>
    <w:rsid w:val="00D866D1"/>
    <w:rsid w:val="00D8774A"/>
    <w:rsid w:val="00D87E00"/>
    <w:rsid w:val="00D9134D"/>
    <w:rsid w:val="00D93BAB"/>
    <w:rsid w:val="00D968FA"/>
    <w:rsid w:val="00DA0251"/>
    <w:rsid w:val="00DA028B"/>
    <w:rsid w:val="00DA0B05"/>
    <w:rsid w:val="00DA2590"/>
    <w:rsid w:val="00DA6C8B"/>
    <w:rsid w:val="00DA7A03"/>
    <w:rsid w:val="00DA7E1A"/>
    <w:rsid w:val="00DB0CD2"/>
    <w:rsid w:val="00DB1818"/>
    <w:rsid w:val="00DB42A3"/>
    <w:rsid w:val="00DB4860"/>
    <w:rsid w:val="00DB592F"/>
    <w:rsid w:val="00DB6E8A"/>
    <w:rsid w:val="00DB7613"/>
    <w:rsid w:val="00DC0018"/>
    <w:rsid w:val="00DC2FAF"/>
    <w:rsid w:val="00DC309B"/>
    <w:rsid w:val="00DC37EB"/>
    <w:rsid w:val="00DC3D23"/>
    <w:rsid w:val="00DC4A32"/>
    <w:rsid w:val="00DC4DA2"/>
    <w:rsid w:val="00DC4E03"/>
    <w:rsid w:val="00DC6522"/>
    <w:rsid w:val="00DC652E"/>
    <w:rsid w:val="00DC6FA8"/>
    <w:rsid w:val="00DD0ABE"/>
    <w:rsid w:val="00DD20C3"/>
    <w:rsid w:val="00DD2213"/>
    <w:rsid w:val="00DD23F2"/>
    <w:rsid w:val="00DD3206"/>
    <w:rsid w:val="00DD4E55"/>
    <w:rsid w:val="00DD6463"/>
    <w:rsid w:val="00DD6894"/>
    <w:rsid w:val="00DE0A51"/>
    <w:rsid w:val="00DE1331"/>
    <w:rsid w:val="00DE2677"/>
    <w:rsid w:val="00DE2D06"/>
    <w:rsid w:val="00DE427B"/>
    <w:rsid w:val="00DE4E10"/>
    <w:rsid w:val="00DE74C9"/>
    <w:rsid w:val="00DE7EDC"/>
    <w:rsid w:val="00DF021F"/>
    <w:rsid w:val="00DF041D"/>
    <w:rsid w:val="00DF20C7"/>
    <w:rsid w:val="00DF2565"/>
    <w:rsid w:val="00DF2B1F"/>
    <w:rsid w:val="00DF2BB9"/>
    <w:rsid w:val="00DF363E"/>
    <w:rsid w:val="00DF39D6"/>
    <w:rsid w:val="00DF468D"/>
    <w:rsid w:val="00DF5115"/>
    <w:rsid w:val="00DF5B91"/>
    <w:rsid w:val="00DF62CD"/>
    <w:rsid w:val="00DF6635"/>
    <w:rsid w:val="00E002B8"/>
    <w:rsid w:val="00E00BB1"/>
    <w:rsid w:val="00E025BE"/>
    <w:rsid w:val="00E02DA7"/>
    <w:rsid w:val="00E03114"/>
    <w:rsid w:val="00E054BF"/>
    <w:rsid w:val="00E066CC"/>
    <w:rsid w:val="00E06E5C"/>
    <w:rsid w:val="00E10348"/>
    <w:rsid w:val="00E105CF"/>
    <w:rsid w:val="00E11F2F"/>
    <w:rsid w:val="00E12746"/>
    <w:rsid w:val="00E1295C"/>
    <w:rsid w:val="00E135C3"/>
    <w:rsid w:val="00E135E9"/>
    <w:rsid w:val="00E1549D"/>
    <w:rsid w:val="00E15D24"/>
    <w:rsid w:val="00E15FE9"/>
    <w:rsid w:val="00E17651"/>
    <w:rsid w:val="00E20A89"/>
    <w:rsid w:val="00E2139A"/>
    <w:rsid w:val="00E215B0"/>
    <w:rsid w:val="00E23E3A"/>
    <w:rsid w:val="00E24ACF"/>
    <w:rsid w:val="00E32818"/>
    <w:rsid w:val="00E33AFC"/>
    <w:rsid w:val="00E3439D"/>
    <w:rsid w:val="00E37069"/>
    <w:rsid w:val="00E372CF"/>
    <w:rsid w:val="00E379BF"/>
    <w:rsid w:val="00E4070A"/>
    <w:rsid w:val="00E40F57"/>
    <w:rsid w:val="00E438DD"/>
    <w:rsid w:val="00E43F1C"/>
    <w:rsid w:val="00E44A3F"/>
    <w:rsid w:val="00E45CFC"/>
    <w:rsid w:val="00E45FB3"/>
    <w:rsid w:val="00E47053"/>
    <w:rsid w:val="00E470F4"/>
    <w:rsid w:val="00E479BB"/>
    <w:rsid w:val="00E50BC9"/>
    <w:rsid w:val="00E511C7"/>
    <w:rsid w:val="00E53C4E"/>
    <w:rsid w:val="00E545B9"/>
    <w:rsid w:val="00E55556"/>
    <w:rsid w:val="00E55EE1"/>
    <w:rsid w:val="00E564C4"/>
    <w:rsid w:val="00E57469"/>
    <w:rsid w:val="00E576C6"/>
    <w:rsid w:val="00E601CE"/>
    <w:rsid w:val="00E60C99"/>
    <w:rsid w:val="00E61CF1"/>
    <w:rsid w:val="00E61EF7"/>
    <w:rsid w:val="00E6302E"/>
    <w:rsid w:val="00E63AEF"/>
    <w:rsid w:val="00E65666"/>
    <w:rsid w:val="00E6583E"/>
    <w:rsid w:val="00E6652E"/>
    <w:rsid w:val="00E66E60"/>
    <w:rsid w:val="00E67EA5"/>
    <w:rsid w:val="00E71510"/>
    <w:rsid w:val="00E76B85"/>
    <w:rsid w:val="00E76D66"/>
    <w:rsid w:val="00E77645"/>
    <w:rsid w:val="00E83DD4"/>
    <w:rsid w:val="00E848F3"/>
    <w:rsid w:val="00E864F9"/>
    <w:rsid w:val="00E8671B"/>
    <w:rsid w:val="00E87156"/>
    <w:rsid w:val="00E87213"/>
    <w:rsid w:val="00E90230"/>
    <w:rsid w:val="00E9031E"/>
    <w:rsid w:val="00E9061C"/>
    <w:rsid w:val="00E924DE"/>
    <w:rsid w:val="00E9294E"/>
    <w:rsid w:val="00E92BCC"/>
    <w:rsid w:val="00E92C78"/>
    <w:rsid w:val="00E94D1B"/>
    <w:rsid w:val="00E95D6E"/>
    <w:rsid w:val="00E9644E"/>
    <w:rsid w:val="00E96B24"/>
    <w:rsid w:val="00E97EA6"/>
    <w:rsid w:val="00EA0C2B"/>
    <w:rsid w:val="00EA1ADF"/>
    <w:rsid w:val="00EA1BA8"/>
    <w:rsid w:val="00EA41A9"/>
    <w:rsid w:val="00EA53EB"/>
    <w:rsid w:val="00EA5938"/>
    <w:rsid w:val="00EA6794"/>
    <w:rsid w:val="00EA71C2"/>
    <w:rsid w:val="00EB0277"/>
    <w:rsid w:val="00EB0F64"/>
    <w:rsid w:val="00EB168B"/>
    <w:rsid w:val="00EB1CD0"/>
    <w:rsid w:val="00EB32D4"/>
    <w:rsid w:val="00EB759D"/>
    <w:rsid w:val="00EC19F3"/>
    <w:rsid w:val="00EC2869"/>
    <w:rsid w:val="00EC3FF3"/>
    <w:rsid w:val="00EC4A25"/>
    <w:rsid w:val="00ED0255"/>
    <w:rsid w:val="00ED0CEC"/>
    <w:rsid w:val="00ED1668"/>
    <w:rsid w:val="00ED182E"/>
    <w:rsid w:val="00ED2A65"/>
    <w:rsid w:val="00ED2FB6"/>
    <w:rsid w:val="00ED4296"/>
    <w:rsid w:val="00ED4599"/>
    <w:rsid w:val="00ED6E84"/>
    <w:rsid w:val="00EE3A76"/>
    <w:rsid w:val="00EE3E3D"/>
    <w:rsid w:val="00EE4E5F"/>
    <w:rsid w:val="00EF069F"/>
    <w:rsid w:val="00EF15BC"/>
    <w:rsid w:val="00EF3BBC"/>
    <w:rsid w:val="00EF4818"/>
    <w:rsid w:val="00EF50FD"/>
    <w:rsid w:val="00EF5881"/>
    <w:rsid w:val="00EF66CD"/>
    <w:rsid w:val="00EF70F5"/>
    <w:rsid w:val="00EF7C95"/>
    <w:rsid w:val="00F0109D"/>
    <w:rsid w:val="00F011F7"/>
    <w:rsid w:val="00F01D80"/>
    <w:rsid w:val="00F025A2"/>
    <w:rsid w:val="00F041E3"/>
    <w:rsid w:val="00F04712"/>
    <w:rsid w:val="00F052EA"/>
    <w:rsid w:val="00F07B30"/>
    <w:rsid w:val="00F12F2A"/>
    <w:rsid w:val="00F1461A"/>
    <w:rsid w:val="00F1484D"/>
    <w:rsid w:val="00F14EFF"/>
    <w:rsid w:val="00F15599"/>
    <w:rsid w:val="00F17D4D"/>
    <w:rsid w:val="00F22EC7"/>
    <w:rsid w:val="00F25155"/>
    <w:rsid w:val="00F27077"/>
    <w:rsid w:val="00F2736F"/>
    <w:rsid w:val="00F27504"/>
    <w:rsid w:val="00F27A07"/>
    <w:rsid w:val="00F32456"/>
    <w:rsid w:val="00F324AF"/>
    <w:rsid w:val="00F346DD"/>
    <w:rsid w:val="00F37734"/>
    <w:rsid w:val="00F40755"/>
    <w:rsid w:val="00F40F7E"/>
    <w:rsid w:val="00F42BC2"/>
    <w:rsid w:val="00F46194"/>
    <w:rsid w:val="00F5064F"/>
    <w:rsid w:val="00F50810"/>
    <w:rsid w:val="00F50F68"/>
    <w:rsid w:val="00F52A51"/>
    <w:rsid w:val="00F5388C"/>
    <w:rsid w:val="00F53DE7"/>
    <w:rsid w:val="00F5426F"/>
    <w:rsid w:val="00F54DD4"/>
    <w:rsid w:val="00F5501E"/>
    <w:rsid w:val="00F55ADA"/>
    <w:rsid w:val="00F5655D"/>
    <w:rsid w:val="00F57337"/>
    <w:rsid w:val="00F61032"/>
    <w:rsid w:val="00F615E0"/>
    <w:rsid w:val="00F653B8"/>
    <w:rsid w:val="00F71A3A"/>
    <w:rsid w:val="00F71CF6"/>
    <w:rsid w:val="00F757B9"/>
    <w:rsid w:val="00F7776E"/>
    <w:rsid w:val="00F81FCA"/>
    <w:rsid w:val="00F83356"/>
    <w:rsid w:val="00F858D2"/>
    <w:rsid w:val="00F8657A"/>
    <w:rsid w:val="00F87191"/>
    <w:rsid w:val="00F871AE"/>
    <w:rsid w:val="00F8771F"/>
    <w:rsid w:val="00F915C0"/>
    <w:rsid w:val="00F91712"/>
    <w:rsid w:val="00F917E5"/>
    <w:rsid w:val="00F91F0E"/>
    <w:rsid w:val="00FA1266"/>
    <w:rsid w:val="00FA25AF"/>
    <w:rsid w:val="00FA5A85"/>
    <w:rsid w:val="00FA5FD4"/>
    <w:rsid w:val="00FA6EA2"/>
    <w:rsid w:val="00FB03D9"/>
    <w:rsid w:val="00FB48FD"/>
    <w:rsid w:val="00FB4A05"/>
    <w:rsid w:val="00FB61C0"/>
    <w:rsid w:val="00FB7612"/>
    <w:rsid w:val="00FB7AB0"/>
    <w:rsid w:val="00FC1192"/>
    <w:rsid w:val="00FC1B2C"/>
    <w:rsid w:val="00FC24B5"/>
    <w:rsid w:val="00FC6928"/>
    <w:rsid w:val="00FC6DF0"/>
    <w:rsid w:val="00FD046A"/>
    <w:rsid w:val="00FD0575"/>
    <w:rsid w:val="00FD0D37"/>
    <w:rsid w:val="00FD1C32"/>
    <w:rsid w:val="00FD25E0"/>
    <w:rsid w:val="00FD3BB6"/>
    <w:rsid w:val="00FD58D3"/>
    <w:rsid w:val="00FD726A"/>
    <w:rsid w:val="00FE12B3"/>
    <w:rsid w:val="00FE233F"/>
    <w:rsid w:val="00FE4631"/>
    <w:rsid w:val="00FE4E68"/>
    <w:rsid w:val="00FE6616"/>
    <w:rsid w:val="00FE79F5"/>
    <w:rsid w:val="00FF018B"/>
    <w:rsid w:val="00FF3B04"/>
    <w:rsid w:val="00FF439B"/>
    <w:rsid w:val="00FF6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B1D52"/>
  <w15:chartTrackingRefBased/>
  <w15:docId w15:val="{93581E2D-C784-4CB3-90E2-982480C6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List 5"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99"/>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semiHidden="1" w:uiPriority="72" w:unhideWhenUsed="1"/>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346"/>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B343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B34346"/>
    <w:pPr>
      <w:pBdr>
        <w:top w:val="none" w:sz="0" w:space="0" w:color="auto"/>
      </w:pBdr>
      <w:spacing w:before="180"/>
      <w:outlineLvl w:val="1"/>
    </w:pPr>
    <w:rPr>
      <w:sz w:val="32"/>
    </w:rPr>
  </w:style>
  <w:style w:type="paragraph" w:styleId="Heading3">
    <w:name w:val="heading 3"/>
    <w:basedOn w:val="Heading2"/>
    <w:next w:val="Normal"/>
    <w:link w:val="Heading3Char"/>
    <w:qFormat/>
    <w:rsid w:val="00B34346"/>
    <w:pPr>
      <w:spacing w:before="120"/>
      <w:outlineLvl w:val="2"/>
    </w:pPr>
    <w:rPr>
      <w:sz w:val="28"/>
    </w:rPr>
  </w:style>
  <w:style w:type="paragraph" w:styleId="Heading4">
    <w:name w:val="heading 4"/>
    <w:basedOn w:val="Heading3"/>
    <w:next w:val="Normal"/>
    <w:link w:val="Heading4Char"/>
    <w:qFormat/>
    <w:rsid w:val="00B34346"/>
    <w:pPr>
      <w:ind w:left="1418" w:hanging="1418"/>
      <w:outlineLvl w:val="3"/>
    </w:pPr>
    <w:rPr>
      <w:sz w:val="24"/>
    </w:rPr>
  </w:style>
  <w:style w:type="paragraph" w:styleId="Heading5">
    <w:name w:val="heading 5"/>
    <w:basedOn w:val="Heading4"/>
    <w:next w:val="Normal"/>
    <w:link w:val="Heading5Char"/>
    <w:qFormat/>
    <w:rsid w:val="00B34346"/>
    <w:pPr>
      <w:ind w:left="1701" w:hanging="1701"/>
      <w:outlineLvl w:val="4"/>
    </w:pPr>
    <w:rPr>
      <w:sz w:val="22"/>
    </w:rPr>
  </w:style>
  <w:style w:type="paragraph" w:styleId="Heading6">
    <w:name w:val="heading 6"/>
    <w:basedOn w:val="H6"/>
    <w:next w:val="Normal"/>
    <w:qFormat/>
    <w:rsid w:val="00B34346"/>
    <w:pPr>
      <w:outlineLvl w:val="5"/>
    </w:pPr>
  </w:style>
  <w:style w:type="paragraph" w:styleId="Heading7">
    <w:name w:val="heading 7"/>
    <w:basedOn w:val="H6"/>
    <w:next w:val="Normal"/>
    <w:qFormat/>
    <w:rsid w:val="00B34346"/>
    <w:pPr>
      <w:outlineLvl w:val="6"/>
    </w:pPr>
  </w:style>
  <w:style w:type="paragraph" w:styleId="Heading8">
    <w:name w:val="heading 8"/>
    <w:basedOn w:val="Heading1"/>
    <w:next w:val="Normal"/>
    <w:qFormat/>
    <w:rsid w:val="00B34346"/>
    <w:pPr>
      <w:ind w:left="0" w:firstLine="0"/>
      <w:outlineLvl w:val="7"/>
    </w:pPr>
  </w:style>
  <w:style w:type="paragraph" w:styleId="Heading9">
    <w:name w:val="heading 9"/>
    <w:basedOn w:val="Heading8"/>
    <w:next w:val="Normal"/>
    <w:qFormat/>
    <w:rsid w:val="00B343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3167"/>
    <w:rPr>
      <w:rFonts w:ascii="Arial" w:eastAsia="Times New Roman" w:hAnsi="Arial"/>
      <w:sz w:val="36"/>
    </w:rPr>
  </w:style>
  <w:style w:type="character" w:customStyle="1" w:styleId="Heading2Char">
    <w:name w:val="Heading 2 Char"/>
    <w:link w:val="Heading2"/>
    <w:qFormat/>
    <w:rsid w:val="00603167"/>
    <w:rPr>
      <w:rFonts w:ascii="Arial" w:eastAsia="Times New Roman" w:hAnsi="Arial"/>
      <w:sz w:val="32"/>
    </w:rPr>
  </w:style>
  <w:style w:type="character" w:customStyle="1" w:styleId="Heading3Char">
    <w:name w:val="Heading 3 Char"/>
    <w:link w:val="Heading3"/>
    <w:qFormat/>
    <w:rsid w:val="00603167"/>
    <w:rPr>
      <w:rFonts w:ascii="Arial" w:eastAsia="Times New Roman" w:hAnsi="Arial"/>
      <w:sz w:val="28"/>
    </w:rPr>
  </w:style>
  <w:style w:type="character" w:customStyle="1" w:styleId="Heading4Char">
    <w:name w:val="Heading 4 Char"/>
    <w:basedOn w:val="DefaultParagraphFont"/>
    <w:link w:val="Heading4"/>
    <w:qFormat/>
    <w:rsid w:val="003B0F0F"/>
    <w:rPr>
      <w:rFonts w:ascii="Arial" w:eastAsia="Times New Roman" w:hAnsi="Arial"/>
      <w:sz w:val="24"/>
    </w:rPr>
  </w:style>
  <w:style w:type="character" w:customStyle="1" w:styleId="Heading5Char">
    <w:name w:val="Heading 5 Char"/>
    <w:basedOn w:val="DefaultParagraphFont"/>
    <w:link w:val="Heading5"/>
    <w:rsid w:val="00036E1A"/>
    <w:rPr>
      <w:rFonts w:ascii="Arial" w:eastAsia="Times New Roman" w:hAnsi="Arial"/>
      <w:sz w:val="22"/>
    </w:rPr>
  </w:style>
  <w:style w:type="paragraph" w:customStyle="1" w:styleId="H6">
    <w:name w:val="H6"/>
    <w:basedOn w:val="Heading5"/>
    <w:next w:val="Normal"/>
    <w:rsid w:val="00B34346"/>
    <w:pPr>
      <w:ind w:left="1985" w:hanging="1985"/>
      <w:outlineLvl w:val="9"/>
    </w:pPr>
    <w:rPr>
      <w:sz w:val="20"/>
    </w:rPr>
  </w:style>
  <w:style w:type="paragraph" w:styleId="TOC9">
    <w:name w:val="toc 9"/>
    <w:basedOn w:val="TOC8"/>
    <w:uiPriority w:val="39"/>
    <w:rsid w:val="00B34346"/>
    <w:pPr>
      <w:ind w:left="1418" w:hanging="1418"/>
    </w:pPr>
  </w:style>
  <w:style w:type="paragraph" w:styleId="TOC8">
    <w:name w:val="toc 8"/>
    <w:basedOn w:val="TOC1"/>
    <w:uiPriority w:val="39"/>
    <w:rsid w:val="00B34346"/>
    <w:pPr>
      <w:spacing w:before="180"/>
      <w:ind w:left="2693" w:hanging="2693"/>
    </w:pPr>
    <w:rPr>
      <w:b/>
    </w:rPr>
  </w:style>
  <w:style w:type="paragraph" w:styleId="TOC1">
    <w:name w:val="toc 1"/>
    <w:uiPriority w:val="39"/>
    <w:rsid w:val="00B3434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B34346"/>
    <w:pPr>
      <w:keepLines/>
      <w:tabs>
        <w:tab w:val="center" w:pos="4536"/>
        <w:tab w:val="right" w:pos="9072"/>
      </w:tabs>
    </w:pPr>
    <w:rPr>
      <w:noProof/>
    </w:rPr>
  </w:style>
  <w:style w:type="character" w:customStyle="1" w:styleId="ZGSM">
    <w:name w:val="ZGSM"/>
    <w:rsid w:val="00B34346"/>
  </w:style>
  <w:style w:type="paragraph" w:styleId="Header">
    <w:name w:val="header"/>
    <w:rsid w:val="00B34346"/>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B3434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B34346"/>
    <w:pPr>
      <w:ind w:left="1701" w:hanging="1701"/>
    </w:pPr>
  </w:style>
  <w:style w:type="paragraph" w:styleId="TOC4">
    <w:name w:val="toc 4"/>
    <w:basedOn w:val="TOC3"/>
    <w:uiPriority w:val="39"/>
    <w:rsid w:val="00B34346"/>
    <w:pPr>
      <w:ind w:left="1418" w:hanging="1418"/>
    </w:pPr>
  </w:style>
  <w:style w:type="paragraph" w:styleId="TOC3">
    <w:name w:val="toc 3"/>
    <w:basedOn w:val="TOC2"/>
    <w:uiPriority w:val="39"/>
    <w:rsid w:val="00B34346"/>
    <w:pPr>
      <w:ind w:left="1134" w:hanging="1134"/>
    </w:pPr>
  </w:style>
  <w:style w:type="paragraph" w:styleId="TOC2">
    <w:name w:val="toc 2"/>
    <w:basedOn w:val="TOC1"/>
    <w:uiPriority w:val="39"/>
    <w:rsid w:val="00B34346"/>
    <w:pPr>
      <w:keepNext w:val="0"/>
      <w:spacing w:before="0"/>
      <w:ind w:left="851" w:hanging="851"/>
    </w:pPr>
    <w:rPr>
      <w:sz w:val="20"/>
    </w:rPr>
  </w:style>
  <w:style w:type="paragraph" w:styleId="Footer">
    <w:name w:val="footer"/>
    <w:basedOn w:val="Header"/>
    <w:link w:val="FooterChar"/>
    <w:rsid w:val="00B34346"/>
    <w:pPr>
      <w:jc w:val="center"/>
    </w:pPr>
    <w:rPr>
      <w:i/>
    </w:rPr>
  </w:style>
  <w:style w:type="character" w:customStyle="1" w:styleId="FooterChar">
    <w:name w:val="Footer Char"/>
    <w:link w:val="Footer"/>
    <w:rsid w:val="00E054BF"/>
    <w:rPr>
      <w:rFonts w:ascii="Arial" w:eastAsia="Times New Roman" w:hAnsi="Arial"/>
      <w:b/>
      <w:i/>
      <w:noProof/>
      <w:sz w:val="18"/>
    </w:rPr>
  </w:style>
  <w:style w:type="paragraph" w:customStyle="1" w:styleId="TT">
    <w:name w:val="TT"/>
    <w:basedOn w:val="Heading1"/>
    <w:next w:val="Normal"/>
    <w:rsid w:val="00B34346"/>
    <w:pPr>
      <w:outlineLvl w:val="9"/>
    </w:pPr>
  </w:style>
  <w:style w:type="paragraph" w:customStyle="1" w:styleId="NF">
    <w:name w:val="NF"/>
    <w:basedOn w:val="NO"/>
    <w:rsid w:val="00B34346"/>
    <w:pPr>
      <w:keepNext/>
      <w:spacing w:after="0"/>
    </w:pPr>
    <w:rPr>
      <w:rFonts w:ascii="Arial" w:hAnsi="Arial"/>
      <w:sz w:val="18"/>
    </w:rPr>
  </w:style>
  <w:style w:type="paragraph" w:customStyle="1" w:styleId="NO">
    <w:name w:val="NO"/>
    <w:basedOn w:val="Normal"/>
    <w:link w:val="NOZchn"/>
    <w:rsid w:val="00B34346"/>
    <w:pPr>
      <w:keepLines/>
      <w:ind w:left="1135" w:hanging="851"/>
    </w:pPr>
  </w:style>
  <w:style w:type="character" w:customStyle="1" w:styleId="NOZchn">
    <w:name w:val="NO Zchn"/>
    <w:link w:val="NO"/>
    <w:rsid w:val="008618A5"/>
    <w:rPr>
      <w:rFonts w:eastAsia="Times New Roman"/>
    </w:rPr>
  </w:style>
  <w:style w:type="paragraph" w:customStyle="1" w:styleId="PL">
    <w:name w:val="PL"/>
    <w:rsid w:val="00B343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B34346"/>
    <w:pPr>
      <w:jc w:val="right"/>
    </w:pPr>
  </w:style>
  <w:style w:type="paragraph" w:customStyle="1" w:styleId="TAL">
    <w:name w:val="TAL"/>
    <w:basedOn w:val="Normal"/>
    <w:link w:val="TALChar"/>
    <w:rsid w:val="00B34346"/>
    <w:pPr>
      <w:keepNext/>
      <w:keepLines/>
      <w:spacing w:after="0"/>
    </w:pPr>
    <w:rPr>
      <w:rFonts w:ascii="Arial" w:hAnsi="Arial"/>
      <w:sz w:val="18"/>
    </w:rPr>
  </w:style>
  <w:style w:type="character" w:customStyle="1" w:styleId="TALChar">
    <w:name w:val="TAL Char"/>
    <w:link w:val="TAL"/>
    <w:rsid w:val="001D5287"/>
    <w:rPr>
      <w:rFonts w:ascii="Arial" w:eastAsia="Times New Roman" w:hAnsi="Arial"/>
      <w:sz w:val="18"/>
    </w:rPr>
  </w:style>
  <w:style w:type="paragraph" w:customStyle="1" w:styleId="TAH">
    <w:name w:val="TAH"/>
    <w:basedOn w:val="TAC"/>
    <w:link w:val="TAHCar"/>
    <w:rsid w:val="00B34346"/>
    <w:rPr>
      <w:b/>
    </w:rPr>
  </w:style>
  <w:style w:type="paragraph" w:customStyle="1" w:styleId="TAC">
    <w:name w:val="TAC"/>
    <w:basedOn w:val="TAL"/>
    <w:link w:val="TACChar"/>
    <w:rsid w:val="00B34346"/>
    <w:pPr>
      <w:jc w:val="center"/>
    </w:pPr>
  </w:style>
  <w:style w:type="character" w:customStyle="1" w:styleId="TACChar">
    <w:name w:val="TAC Char"/>
    <w:link w:val="TAC"/>
    <w:locked/>
    <w:rsid w:val="00763869"/>
    <w:rPr>
      <w:rFonts w:ascii="Arial" w:eastAsia="Times New Roman" w:hAnsi="Arial"/>
      <w:sz w:val="18"/>
    </w:rPr>
  </w:style>
  <w:style w:type="character" w:customStyle="1" w:styleId="TAHCar">
    <w:name w:val="TAH Car"/>
    <w:link w:val="TAH"/>
    <w:rsid w:val="00763869"/>
    <w:rPr>
      <w:rFonts w:ascii="Arial" w:eastAsia="Times New Roman" w:hAnsi="Arial"/>
      <w:b/>
      <w:sz w:val="18"/>
    </w:rPr>
  </w:style>
  <w:style w:type="paragraph" w:customStyle="1" w:styleId="LD">
    <w:name w:val="LD"/>
    <w:rsid w:val="00B3434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B34346"/>
    <w:pPr>
      <w:keepLines/>
      <w:ind w:left="1702" w:hanging="1418"/>
    </w:pPr>
  </w:style>
  <w:style w:type="character" w:customStyle="1" w:styleId="EXChar">
    <w:name w:val="EX Char"/>
    <w:link w:val="EX"/>
    <w:qFormat/>
    <w:locked/>
    <w:rsid w:val="007962DC"/>
    <w:rPr>
      <w:rFonts w:eastAsia="Times New Roman"/>
    </w:rPr>
  </w:style>
  <w:style w:type="paragraph" w:customStyle="1" w:styleId="FP">
    <w:name w:val="FP"/>
    <w:basedOn w:val="Normal"/>
    <w:rsid w:val="00B34346"/>
    <w:pPr>
      <w:spacing w:after="0"/>
    </w:pPr>
  </w:style>
  <w:style w:type="paragraph" w:customStyle="1" w:styleId="NW">
    <w:name w:val="NW"/>
    <w:basedOn w:val="NO"/>
    <w:rsid w:val="00B34346"/>
    <w:pPr>
      <w:spacing w:after="0"/>
    </w:pPr>
  </w:style>
  <w:style w:type="paragraph" w:customStyle="1" w:styleId="EW">
    <w:name w:val="EW"/>
    <w:basedOn w:val="EX"/>
    <w:rsid w:val="00B34346"/>
    <w:pPr>
      <w:spacing w:after="0"/>
    </w:pPr>
  </w:style>
  <w:style w:type="paragraph" w:customStyle="1" w:styleId="B1">
    <w:name w:val="B1"/>
    <w:basedOn w:val="List"/>
    <w:link w:val="B1Zchn"/>
    <w:rsid w:val="00B34346"/>
  </w:style>
  <w:style w:type="paragraph" w:styleId="List">
    <w:name w:val="List"/>
    <w:basedOn w:val="Normal"/>
    <w:rsid w:val="00B34346"/>
    <w:pPr>
      <w:ind w:left="568" w:hanging="284"/>
    </w:pPr>
  </w:style>
  <w:style w:type="character" w:customStyle="1" w:styleId="B1Zchn">
    <w:name w:val="B1 Zchn"/>
    <w:link w:val="B1"/>
    <w:rsid w:val="00B210A3"/>
    <w:rPr>
      <w:rFonts w:eastAsia="Times New Roman"/>
    </w:rPr>
  </w:style>
  <w:style w:type="paragraph" w:styleId="TOC6">
    <w:name w:val="toc 6"/>
    <w:basedOn w:val="TOC5"/>
    <w:next w:val="Normal"/>
    <w:uiPriority w:val="39"/>
    <w:rsid w:val="00B34346"/>
    <w:pPr>
      <w:ind w:left="1985" w:hanging="1985"/>
    </w:pPr>
  </w:style>
  <w:style w:type="paragraph" w:styleId="TOC7">
    <w:name w:val="toc 7"/>
    <w:basedOn w:val="TOC6"/>
    <w:next w:val="Normal"/>
    <w:uiPriority w:val="39"/>
    <w:rsid w:val="00B34346"/>
    <w:pPr>
      <w:ind w:left="2268" w:hanging="2268"/>
    </w:pPr>
  </w:style>
  <w:style w:type="paragraph" w:customStyle="1" w:styleId="EditorsNote">
    <w:name w:val="Editor's Note"/>
    <w:basedOn w:val="NO"/>
    <w:link w:val="EditorsNoteChar"/>
    <w:rsid w:val="00B34346"/>
    <w:rPr>
      <w:color w:val="FF0000"/>
    </w:rPr>
  </w:style>
  <w:style w:type="character" w:customStyle="1" w:styleId="EditorsNoteChar">
    <w:name w:val="Editor's Note Char"/>
    <w:link w:val="EditorsNote"/>
    <w:rsid w:val="00D263D9"/>
    <w:rPr>
      <w:rFonts w:eastAsia="Times New Roman"/>
      <w:color w:val="FF0000"/>
    </w:rPr>
  </w:style>
  <w:style w:type="paragraph" w:customStyle="1" w:styleId="TH">
    <w:name w:val="TH"/>
    <w:basedOn w:val="Normal"/>
    <w:link w:val="THChar"/>
    <w:rsid w:val="00967F65"/>
    <w:pPr>
      <w:keepNext/>
      <w:keepLines/>
      <w:spacing w:before="60"/>
      <w:jc w:val="center"/>
    </w:pPr>
    <w:rPr>
      <w:rFonts w:ascii="Arial" w:hAnsi="Arial"/>
      <w:b/>
    </w:rPr>
  </w:style>
  <w:style w:type="character" w:customStyle="1" w:styleId="THChar">
    <w:name w:val="TH Char"/>
    <w:link w:val="TH"/>
    <w:qFormat/>
    <w:rsid w:val="00D2340F"/>
    <w:rPr>
      <w:rFonts w:ascii="Arial" w:eastAsia="Times New Roman" w:hAnsi="Arial"/>
      <w:b/>
    </w:rPr>
  </w:style>
  <w:style w:type="paragraph" w:customStyle="1" w:styleId="ZA">
    <w:name w:val="ZA"/>
    <w:rsid w:val="00B343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B343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B3434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B343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B34346"/>
    <w:pPr>
      <w:ind w:left="851" w:hanging="851"/>
    </w:pPr>
  </w:style>
  <w:style w:type="paragraph" w:customStyle="1" w:styleId="ZH">
    <w:name w:val="ZH"/>
    <w:rsid w:val="00B3434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B34346"/>
    <w:pPr>
      <w:keepNext w:val="0"/>
      <w:spacing w:before="0" w:after="240"/>
    </w:pPr>
  </w:style>
  <w:style w:type="character" w:customStyle="1" w:styleId="TFChar">
    <w:name w:val="TF Char"/>
    <w:link w:val="TF"/>
    <w:qFormat/>
    <w:rsid w:val="00D2340F"/>
    <w:rPr>
      <w:rFonts w:ascii="Arial" w:eastAsia="Times New Roman" w:hAnsi="Arial"/>
      <w:b/>
    </w:rPr>
  </w:style>
  <w:style w:type="paragraph" w:customStyle="1" w:styleId="ZG">
    <w:name w:val="ZG"/>
    <w:rsid w:val="00B3434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B34346"/>
  </w:style>
  <w:style w:type="paragraph" w:styleId="List2">
    <w:name w:val="List 2"/>
    <w:basedOn w:val="List"/>
    <w:rsid w:val="00B34346"/>
    <w:pPr>
      <w:ind w:left="851"/>
    </w:pPr>
  </w:style>
  <w:style w:type="character" w:customStyle="1" w:styleId="B2Char">
    <w:name w:val="B2 Char"/>
    <w:link w:val="B2"/>
    <w:qFormat/>
    <w:rsid w:val="00D1127D"/>
    <w:rPr>
      <w:rFonts w:eastAsia="Times New Roman"/>
    </w:rPr>
  </w:style>
  <w:style w:type="paragraph" w:customStyle="1" w:styleId="B3">
    <w:name w:val="B3"/>
    <w:basedOn w:val="List3"/>
    <w:rsid w:val="00B34346"/>
  </w:style>
  <w:style w:type="paragraph" w:styleId="List3">
    <w:name w:val="List 3"/>
    <w:basedOn w:val="List2"/>
    <w:rsid w:val="00B34346"/>
    <w:pPr>
      <w:ind w:left="1135"/>
    </w:pPr>
  </w:style>
  <w:style w:type="paragraph" w:customStyle="1" w:styleId="B4">
    <w:name w:val="B4"/>
    <w:basedOn w:val="List4"/>
    <w:rsid w:val="00B34346"/>
  </w:style>
  <w:style w:type="paragraph" w:styleId="List4">
    <w:name w:val="List 4"/>
    <w:basedOn w:val="List3"/>
    <w:rsid w:val="00B34346"/>
    <w:pPr>
      <w:ind w:left="1418"/>
    </w:pPr>
  </w:style>
  <w:style w:type="paragraph" w:customStyle="1" w:styleId="B5">
    <w:name w:val="B5"/>
    <w:basedOn w:val="List5"/>
    <w:rsid w:val="00B34346"/>
  </w:style>
  <w:style w:type="paragraph" w:styleId="List5">
    <w:name w:val="List 5"/>
    <w:basedOn w:val="List4"/>
    <w:rsid w:val="00B34346"/>
    <w:pPr>
      <w:ind w:left="1702"/>
    </w:pPr>
  </w:style>
  <w:style w:type="paragraph" w:customStyle="1" w:styleId="ZTD">
    <w:name w:val="ZTD"/>
    <w:basedOn w:val="ZB"/>
    <w:rsid w:val="00B34346"/>
    <w:pPr>
      <w:framePr w:hRule="auto" w:wrap="notBeside" w:y="852"/>
    </w:pPr>
    <w:rPr>
      <w:i w:val="0"/>
      <w:sz w:val="40"/>
    </w:rPr>
  </w:style>
  <w:style w:type="paragraph" w:customStyle="1" w:styleId="ZV">
    <w:name w:val="ZV"/>
    <w:basedOn w:val="ZU"/>
    <w:rsid w:val="00B34346"/>
    <w:pPr>
      <w:framePr w:wrap="notBeside" w:y="16161"/>
    </w:pPr>
  </w:style>
  <w:style w:type="paragraph" w:styleId="Revision">
    <w:name w:val="Revision"/>
    <w:hidden/>
    <w:uiPriority w:val="99"/>
    <w:unhideWhenUsed/>
    <w:rsid w:val="00014F30"/>
  </w:style>
  <w:style w:type="paragraph" w:customStyle="1" w:styleId="DarkList-Accent31">
    <w:name w:val="Dark List - Accent 31"/>
    <w:hidden/>
    <w:uiPriority w:val="99"/>
    <w:unhideWhenUsed/>
    <w:rsid w:val="00F71CF6"/>
    <w:rPr>
      <w:lang w:eastAsia="en-US"/>
    </w:rPr>
  </w:style>
  <w:style w:type="character" w:styleId="FootnoteReference">
    <w:name w:val="footnote reference"/>
    <w:basedOn w:val="DefaultParagraphFont"/>
    <w:rsid w:val="00B34346"/>
    <w:rPr>
      <w:b/>
      <w:position w:val="6"/>
      <w:sz w:val="16"/>
    </w:rPr>
  </w:style>
  <w:style w:type="paragraph" w:styleId="FootnoteText">
    <w:name w:val="footnote text"/>
    <w:basedOn w:val="Normal"/>
    <w:link w:val="FootnoteTextChar"/>
    <w:rsid w:val="00B34346"/>
    <w:pPr>
      <w:keepLines/>
      <w:spacing w:after="0"/>
      <w:ind w:left="454" w:hanging="454"/>
    </w:pPr>
    <w:rPr>
      <w:sz w:val="16"/>
    </w:rPr>
  </w:style>
  <w:style w:type="character" w:customStyle="1" w:styleId="FootnoteTextChar">
    <w:name w:val="Footnote Text Char"/>
    <w:link w:val="FootnoteText"/>
    <w:rsid w:val="001D62FF"/>
    <w:rPr>
      <w:rFonts w:eastAsia="Times New Roman"/>
      <w:sz w:val="16"/>
    </w:rPr>
  </w:style>
  <w:style w:type="paragraph" w:styleId="Index1">
    <w:name w:val="index 1"/>
    <w:basedOn w:val="Normal"/>
    <w:rsid w:val="00B34346"/>
    <w:pPr>
      <w:keepLines/>
      <w:spacing w:after="0"/>
    </w:pPr>
  </w:style>
  <w:style w:type="paragraph" w:styleId="Index2">
    <w:name w:val="index 2"/>
    <w:basedOn w:val="Index1"/>
    <w:rsid w:val="00B34346"/>
    <w:pPr>
      <w:ind w:left="284"/>
    </w:pPr>
  </w:style>
  <w:style w:type="paragraph" w:styleId="ListBullet">
    <w:name w:val="List Bullet"/>
    <w:basedOn w:val="List"/>
    <w:rsid w:val="00B34346"/>
  </w:style>
  <w:style w:type="paragraph" w:styleId="ListBullet2">
    <w:name w:val="List Bullet 2"/>
    <w:basedOn w:val="ListBullet"/>
    <w:rsid w:val="00B34346"/>
    <w:pPr>
      <w:ind w:left="851"/>
    </w:pPr>
  </w:style>
  <w:style w:type="paragraph" w:styleId="ListBullet3">
    <w:name w:val="List Bullet 3"/>
    <w:basedOn w:val="ListBullet2"/>
    <w:rsid w:val="00B34346"/>
    <w:pPr>
      <w:ind w:left="1135"/>
    </w:pPr>
  </w:style>
  <w:style w:type="paragraph" w:styleId="ListBullet4">
    <w:name w:val="List Bullet 4"/>
    <w:basedOn w:val="ListBullet3"/>
    <w:rsid w:val="00B34346"/>
    <w:pPr>
      <w:ind w:left="1418"/>
    </w:pPr>
  </w:style>
  <w:style w:type="paragraph" w:styleId="ListBullet5">
    <w:name w:val="List Bullet 5"/>
    <w:basedOn w:val="ListBullet4"/>
    <w:rsid w:val="00B34346"/>
    <w:pPr>
      <w:ind w:left="1702"/>
    </w:pPr>
  </w:style>
  <w:style w:type="paragraph" w:styleId="ListNumber">
    <w:name w:val="List Number"/>
    <w:basedOn w:val="List"/>
    <w:rsid w:val="00B34346"/>
  </w:style>
  <w:style w:type="paragraph" w:styleId="ListNumber2">
    <w:name w:val="List Number 2"/>
    <w:basedOn w:val="ListNumber"/>
    <w:rsid w:val="00B34346"/>
    <w:pPr>
      <w:ind w:left="851"/>
    </w:pPr>
  </w:style>
  <w:style w:type="paragraph" w:customStyle="1" w:styleId="StyleEditorsNoteAuto">
    <w:name w:val="Style Editor's Note + Auto"/>
    <w:basedOn w:val="EditorsNote"/>
    <w:rsid w:val="00653C72"/>
    <w:rPr>
      <w:color w:val="auto"/>
    </w:rPr>
  </w:style>
  <w:style w:type="character" w:customStyle="1" w:styleId="NOChar">
    <w:name w:val="NO Char"/>
    <w:qFormat/>
    <w:rsid w:val="001C4754"/>
    <w:rPr>
      <w:rFonts w:eastAsia="Times New Roman"/>
    </w:rPr>
  </w:style>
  <w:style w:type="paragraph" w:styleId="ListParagraph">
    <w:name w:val="List Paragraph"/>
    <w:basedOn w:val="Normal"/>
    <w:link w:val="ListParagraphChar"/>
    <w:uiPriority w:val="34"/>
    <w:qFormat/>
    <w:rsid w:val="007D4E4A"/>
    <w:pPr>
      <w:overflowPunct/>
      <w:autoSpaceDE/>
      <w:autoSpaceDN/>
      <w:adjustRightInd/>
      <w:ind w:left="720"/>
      <w:contextualSpacing/>
      <w:textAlignment w:val="auto"/>
    </w:pPr>
    <w:rPr>
      <w:rFonts w:eastAsia="SimSun"/>
      <w:lang w:eastAsia="en-US"/>
    </w:rPr>
  </w:style>
  <w:style w:type="character" w:customStyle="1" w:styleId="ListParagraphChar">
    <w:name w:val="List Paragraph Char"/>
    <w:link w:val="ListParagraph"/>
    <w:uiPriority w:val="34"/>
    <w:qFormat/>
    <w:locked/>
    <w:rsid w:val="007D4E4A"/>
    <w:rPr>
      <w:rFonts w:eastAsia="SimSun"/>
      <w:lang w:eastAsia="en-US"/>
    </w:rPr>
  </w:style>
  <w:style w:type="paragraph" w:customStyle="1" w:styleId="CRCoverPage">
    <w:name w:val="CR Cover Page"/>
    <w:link w:val="CRCoverPageZchn"/>
    <w:qFormat/>
    <w:rsid w:val="00240F9F"/>
    <w:pPr>
      <w:spacing w:after="120"/>
    </w:pPr>
    <w:rPr>
      <w:rFonts w:ascii="Arial" w:eastAsia="Times New Roman" w:hAnsi="Arial"/>
      <w:lang w:eastAsia="en-US"/>
    </w:rPr>
  </w:style>
  <w:style w:type="character" w:styleId="Hyperlink">
    <w:name w:val="Hyperlink"/>
    <w:rsid w:val="00240F9F"/>
    <w:rPr>
      <w:color w:val="0000FF"/>
      <w:u w:val="single"/>
    </w:rPr>
  </w:style>
  <w:style w:type="character" w:customStyle="1" w:styleId="CRCoverPageZchn">
    <w:name w:val="CR Cover Page Zchn"/>
    <w:link w:val="CRCoverPage"/>
    <w:qFormat/>
    <w:locked/>
    <w:rsid w:val="00240F9F"/>
    <w:rPr>
      <w:rFonts w:ascii="Arial" w:eastAsia="Times New Roman" w:hAnsi="Arial"/>
      <w:lang w:eastAsia="en-US"/>
    </w:rPr>
  </w:style>
  <w:style w:type="character" w:styleId="CommentReference">
    <w:name w:val="annotation reference"/>
    <w:basedOn w:val="DefaultParagraphFont"/>
    <w:rsid w:val="00692741"/>
    <w:rPr>
      <w:sz w:val="16"/>
      <w:szCs w:val="16"/>
    </w:rPr>
  </w:style>
  <w:style w:type="paragraph" w:styleId="CommentText">
    <w:name w:val="annotation text"/>
    <w:basedOn w:val="Normal"/>
    <w:link w:val="CommentTextChar"/>
    <w:uiPriority w:val="99"/>
    <w:qFormat/>
    <w:rsid w:val="00692741"/>
  </w:style>
  <w:style w:type="character" w:customStyle="1" w:styleId="CommentTextChar">
    <w:name w:val="Comment Text Char"/>
    <w:basedOn w:val="DefaultParagraphFont"/>
    <w:link w:val="CommentText"/>
    <w:uiPriority w:val="99"/>
    <w:rsid w:val="00692741"/>
    <w:rPr>
      <w:rFonts w:eastAsia="Times New Roman"/>
    </w:rPr>
  </w:style>
  <w:style w:type="paragraph" w:styleId="CommentSubject">
    <w:name w:val="annotation subject"/>
    <w:basedOn w:val="CommentText"/>
    <w:next w:val="CommentText"/>
    <w:link w:val="CommentSubjectChar"/>
    <w:rsid w:val="00692741"/>
    <w:rPr>
      <w:b/>
      <w:bCs/>
    </w:rPr>
  </w:style>
  <w:style w:type="character" w:customStyle="1" w:styleId="CommentSubjectChar">
    <w:name w:val="Comment Subject Char"/>
    <w:basedOn w:val="CommentTextChar"/>
    <w:link w:val="CommentSubject"/>
    <w:rsid w:val="00692741"/>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347">
      <w:bodyDiv w:val="1"/>
      <w:marLeft w:val="0"/>
      <w:marRight w:val="0"/>
      <w:marTop w:val="0"/>
      <w:marBottom w:val="0"/>
      <w:divBdr>
        <w:top w:val="none" w:sz="0" w:space="0" w:color="auto"/>
        <w:left w:val="none" w:sz="0" w:space="0" w:color="auto"/>
        <w:bottom w:val="none" w:sz="0" w:space="0" w:color="auto"/>
        <w:right w:val="none" w:sz="0" w:space="0" w:color="auto"/>
      </w:divBdr>
    </w:div>
    <w:div w:id="366758596">
      <w:bodyDiv w:val="1"/>
      <w:marLeft w:val="0"/>
      <w:marRight w:val="0"/>
      <w:marTop w:val="0"/>
      <w:marBottom w:val="0"/>
      <w:divBdr>
        <w:top w:val="none" w:sz="0" w:space="0" w:color="auto"/>
        <w:left w:val="none" w:sz="0" w:space="0" w:color="auto"/>
        <w:bottom w:val="none" w:sz="0" w:space="0" w:color="auto"/>
        <w:right w:val="none" w:sz="0" w:space="0" w:color="auto"/>
      </w:divBdr>
    </w:div>
    <w:div w:id="543829684">
      <w:bodyDiv w:val="1"/>
      <w:marLeft w:val="0"/>
      <w:marRight w:val="0"/>
      <w:marTop w:val="0"/>
      <w:marBottom w:val="0"/>
      <w:divBdr>
        <w:top w:val="none" w:sz="0" w:space="0" w:color="auto"/>
        <w:left w:val="none" w:sz="0" w:space="0" w:color="auto"/>
        <w:bottom w:val="none" w:sz="0" w:space="0" w:color="auto"/>
        <w:right w:val="none" w:sz="0" w:space="0" w:color="auto"/>
      </w:divBdr>
    </w:div>
    <w:div w:id="546453035">
      <w:bodyDiv w:val="1"/>
      <w:marLeft w:val="0"/>
      <w:marRight w:val="0"/>
      <w:marTop w:val="0"/>
      <w:marBottom w:val="0"/>
      <w:divBdr>
        <w:top w:val="none" w:sz="0" w:space="0" w:color="auto"/>
        <w:left w:val="none" w:sz="0" w:space="0" w:color="auto"/>
        <w:bottom w:val="none" w:sz="0" w:space="0" w:color="auto"/>
        <w:right w:val="none" w:sz="0" w:space="0" w:color="auto"/>
      </w:divBdr>
    </w:div>
    <w:div w:id="586959785">
      <w:bodyDiv w:val="1"/>
      <w:marLeft w:val="0"/>
      <w:marRight w:val="0"/>
      <w:marTop w:val="0"/>
      <w:marBottom w:val="0"/>
      <w:divBdr>
        <w:top w:val="none" w:sz="0" w:space="0" w:color="auto"/>
        <w:left w:val="none" w:sz="0" w:space="0" w:color="auto"/>
        <w:bottom w:val="none" w:sz="0" w:space="0" w:color="auto"/>
        <w:right w:val="none" w:sz="0" w:space="0" w:color="auto"/>
      </w:divBdr>
    </w:div>
    <w:div w:id="621302403">
      <w:bodyDiv w:val="1"/>
      <w:marLeft w:val="0"/>
      <w:marRight w:val="0"/>
      <w:marTop w:val="0"/>
      <w:marBottom w:val="0"/>
      <w:divBdr>
        <w:top w:val="none" w:sz="0" w:space="0" w:color="auto"/>
        <w:left w:val="none" w:sz="0" w:space="0" w:color="auto"/>
        <w:bottom w:val="none" w:sz="0" w:space="0" w:color="auto"/>
        <w:right w:val="none" w:sz="0" w:space="0" w:color="auto"/>
      </w:divBdr>
    </w:div>
    <w:div w:id="661928464">
      <w:bodyDiv w:val="1"/>
      <w:marLeft w:val="0"/>
      <w:marRight w:val="0"/>
      <w:marTop w:val="0"/>
      <w:marBottom w:val="0"/>
      <w:divBdr>
        <w:top w:val="none" w:sz="0" w:space="0" w:color="auto"/>
        <w:left w:val="none" w:sz="0" w:space="0" w:color="auto"/>
        <w:bottom w:val="none" w:sz="0" w:space="0" w:color="auto"/>
        <w:right w:val="none" w:sz="0" w:space="0" w:color="auto"/>
      </w:divBdr>
    </w:div>
    <w:div w:id="761534453">
      <w:bodyDiv w:val="1"/>
      <w:marLeft w:val="0"/>
      <w:marRight w:val="0"/>
      <w:marTop w:val="0"/>
      <w:marBottom w:val="0"/>
      <w:divBdr>
        <w:top w:val="none" w:sz="0" w:space="0" w:color="auto"/>
        <w:left w:val="none" w:sz="0" w:space="0" w:color="auto"/>
        <w:bottom w:val="none" w:sz="0" w:space="0" w:color="auto"/>
        <w:right w:val="none" w:sz="0" w:space="0" w:color="auto"/>
      </w:divBdr>
    </w:div>
    <w:div w:id="786121408">
      <w:bodyDiv w:val="1"/>
      <w:marLeft w:val="0"/>
      <w:marRight w:val="0"/>
      <w:marTop w:val="0"/>
      <w:marBottom w:val="0"/>
      <w:divBdr>
        <w:top w:val="none" w:sz="0" w:space="0" w:color="auto"/>
        <w:left w:val="none" w:sz="0" w:space="0" w:color="auto"/>
        <w:bottom w:val="none" w:sz="0" w:space="0" w:color="auto"/>
        <w:right w:val="none" w:sz="0" w:space="0" w:color="auto"/>
      </w:divBdr>
    </w:div>
    <w:div w:id="813176660">
      <w:bodyDiv w:val="1"/>
      <w:marLeft w:val="0"/>
      <w:marRight w:val="0"/>
      <w:marTop w:val="0"/>
      <w:marBottom w:val="0"/>
      <w:divBdr>
        <w:top w:val="none" w:sz="0" w:space="0" w:color="auto"/>
        <w:left w:val="none" w:sz="0" w:space="0" w:color="auto"/>
        <w:bottom w:val="none" w:sz="0" w:space="0" w:color="auto"/>
        <w:right w:val="none" w:sz="0" w:space="0" w:color="auto"/>
      </w:divBdr>
    </w:div>
    <w:div w:id="847987285">
      <w:bodyDiv w:val="1"/>
      <w:marLeft w:val="0"/>
      <w:marRight w:val="0"/>
      <w:marTop w:val="0"/>
      <w:marBottom w:val="0"/>
      <w:divBdr>
        <w:top w:val="none" w:sz="0" w:space="0" w:color="auto"/>
        <w:left w:val="none" w:sz="0" w:space="0" w:color="auto"/>
        <w:bottom w:val="none" w:sz="0" w:space="0" w:color="auto"/>
        <w:right w:val="none" w:sz="0" w:space="0" w:color="auto"/>
      </w:divBdr>
    </w:div>
    <w:div w:id="860359524">
      <w:bodyDiv w:val="1"/>
      <w:marLeft w:val="0"/>
      <w:marRight w:val="0"/>
      <w:marTop w:val="0"/>
      <w:marBottom w:val="0"/>
      <w:divBdr>
        <w:top w:val="none" w:sz="0" w:space="0" w:color="auto"/>
        <w:left w:val="none" w:sz="0" w:space="0" w:color="auto"/>
        <w:bottom w:val="none" w:sz="0" w:space="0" w:color="auto"/>
        <w:right w:val="none" w:sz="0" w:space="0" w:color="auto"/>
      </w:divBdr>
    </w:div>
    <w:div w:id="906912689">
      <w:bodyDiv w:val="1"/>
      <w:marLeft w:val="0"/>
      <w:marRight w:val="0"/>
      <w:marTop w:val="0"/>
      <w:marBottom w:val="0"/>
      <w:divBdr>
        <w:top w:val="none" w:sz="0" w:space="0" w:color="auto"/>
        <w:left w:val="none" w:sz="0" w:space="0" w:color="auto"/>
        <w:bottom w:val="none" w:sz="0" w:space="0" w:color="auto"/>
        <w:right w:val="none" w:sz="0" w:space="0" w:color="auto"/>
      </w:divBdr>
    </w:div>
    <w:div w:id="964770185">
      <w:bodyDiv w:val="1"/>
      <w:marLeft w:val="0"/>
      <w:marRight w:val="0"/>
      <w:marTop w:val="0"/>
      <w:marBottom w:val="0"/>
      <w:divBdr>
        <w:top w:val="none" w:sz="0" w:space="0" w:color="auto"/>
        <w:left w:val="none" w:sz="0" w:space="0" w:color="auto"/>
        <w:bottom w:val="none" w:sz="0" w:space="0" w:color="auto"/>
        <w:right w:val="none" w:sz="0" w:space="0" w:color="auto"/>
      </w:divBdr>
    </w:div>
    <w:div w:id="989023585">
      <w:bodyDiv w:val="1"/>
      <w:marLeft w:val="0"/>
      <w:marRight w:val="0"/>
      <w:marTop w:val="0"/>
      <w:marBottom w:val="0"/>
      <w:divBdr>
        <w:top w:val="none" w:sz="0" w:space="0" w:color="auto"/>
        <w:left w:val="none" w:sz="0" w:space="0" w:color="auto"/>
        <w:bottom w:val="none" w:sz="0" w:space="0" w:color="auto"/>
        <w:right w:val="none" w:sz="0" w:space="0" w:color="auto"/>
      </w:divBdr>
    </w:div>
    <w:div w:id="1098212984">
      <w:bodyDiv w:val="1"/>
      <w:marLeft w:val="0"/>
      <w:marRight w:val="0"/>
      <w:marTop w:val="0"/>
      <w:marBottom w:val="0"/>
      <w:divBdr>
        <w:top w:val="none" w:sz="0" w:space="0" w:color="auto"/>
        <w:left w:val="none" w:sz="0" w:space="0" w:color="auto"/>
        <w:bottom w:val="none" w:sz="0" w:space="0" w:color="auto"/>
        <w:right w:val="none" w:sz="0" w:space="0" w:color="auto"/>
      </w:divBdr>
    </w:div>
    <w:div w:id="1214930469">
      <w:bodyDiv w:val="1"/>
      <w:marLeft w:val="0"/>
      <w:marRight w:val="0"/>
      <w:marTop w:val="0"/>
      <w:marBottom w:val="0"/>
      <w:divBdr>
        <w:top w:val="none" w:sz="0" w:space="0" w:color="auto"/>
        <w:left w:val="none" w:sz="0" w:space="0" w:color="auto"/>
        <w:bottom w:val="none" w:sz="0" w:space="0" w:color="auto"/>
        <w:right w:val="none" w:sz="0" w:space="0" w:color="auto"/>
      </w:divBdr>
    </w:div>
    <w:div w:id="1241059831">
      <w:bodyDiv w:val="1"/>
      <w:marLeft w:val="0"/>
      <w:marRight w:val="0"/>
      <w:marTop w:val="0"/>
      <w:marBottom w:val="0"/>
      <w:divBdr>
        <w:top w:val="none" w:sz="0" w:space="0" w:color="auto"/>
        <w:left w:val="none" w:sz="0" w:space="0" w:color="auto"/>
        <w:bottom w:val="none" w:sz="0" w:space="0" w:color="auto"/>
        <w:right w:val="none" w:sz="0" w:space="0" w:color="auto"/>
      </w:divBdr>
    </w:div>
    <w:div w:id="1258756666">
      <w:bodyDiv w:val="1"/>
      <w:marLeft w:val="0"/>
      <w:marRight w:val="0"/>
      <w:marTop w:val="0"/>
      <w:marBottom w:val="0"/>
      <w:divBdr>
        <w:top w:val="none" w:sz="0" w:space="0" w:color="auto"/>
        <w:left w:val="none" w:sz="0" w:space="0" w:color="auto"/>
        <w:bottom w:val="none" w:sz="0" w:space="0" w:color="auto"/>
        <w:right w:val="none" w:sz="0" w:space="0" w:color="auto"/>
      </w:divBdr>
    </w:div>
    <w:div w:id="1313439472">
      <w:bodyDiv w:val="1"/>
      <w:marLeft w:val="0"/>
      <w:marRight w:val="0"/>
      <w:marTop w:val="0"/>
      <w:marBottom w:val="0"/>
      <w:divBdr>
        <w:top w:val="none" w:sz="0" w:space="0" w:color="auto"/>
        <w:left w:val="none" w:sz="0" w:space="0" w:color="auto"/>
        <w:bottom w:val="none" w:sz="0" w:space="0" w:color="auto"/>
        <w:right w:val="none" w:sz="0" w:space="0" w:color="auto"/>
      </w:divBdr>
    </w:div>
    <w:div w:id="1337416521">
      <w:bodyDiv w:val="1"/>
      <w:marLeft w:val="0"/>
      <w:marRight w:val="0"/>
      <w:marTop w:val="0"/>
      <w:marBottom w:val="0"/>
      <w:divBdr>
        <w:top w:val="none" w:sz="0" w:space="0" w:color="auto"/>
        <w:left w:val="none" w:sz="0" w:space="0" w:color="auto"/>
        <w:bottom w:val="none" w:sz="0" w:space="0" w:color="auto"/>
        <w:right w:val="none" w:sz="0" w:space="0" w:color="auto"/>
      </w:divBdr>
    </w:div>
    <w:div w:id="1532690624">
      <w:bodyDiv w:val="1"/>
      <w:marLeft w:val="0"/>
      <w:marRight w:val="0"/>
      <w:marTop w:val="0"/>
      <w:marBottom w:val="0"/>
      <w:divBdr>
        <w:top w:val="none" w:sz="0" w:space="0" w:color="auto"/>
        <w:left w:val="none" w:sz="0" w:space="0" w:color="auto"/>
        <w:bottom w:val="none" w:sz="0" w:space="0" w:color="auto"/>
        <w:right w:val="none" w:sz="0" w:space="0" w:color="auto"/>
      </w:divBdr>
    </w:div>
    <w:div w:id="1585413029">
      <w:bodyDiv w:val="1"/>
      <w:marLeft w:val="0"/>
      <w:marRight w:val="0"/>
      <w:marTop w:val="0"/>
      <w:marBottom w:val="0"/>
      <w:divBdr>
        <w:top w:val="none" w:sz="0" w:space="0" w:color="auto"/>
        <w:left w:val="none" w:sz="0" w:space="0" w:color="auto"/>
        <w:bottom w:val="none" w:sz="0" w:space="0" w:color="auto"/>
        <w:right w:val="none" w:sz="0" w:space="0" w:color="auto"/>
      </w:divBdr>
    </w:div>
    <w:div w:id="1624383184">
      <w:bodyDiv w:val="1"/>
      <w:marLeft w:val="0"/>
      <w:marRight w:val="0"/>
      <w:marTop w:val="0"/>
      <w:marBottom w:val="0"/>
      <w:divBdr>
        <w:top w:val="none" w:sz="0" w:space="0" w:color="auto"/>
        <w:left w:val="none" w:sz="0" w:space="0" w:color="auto"/>
        <w:bottom w:val="none" w:sz="0" w:space="0" w:color="auto"/>
        <w:right w:val="none" w:sz="0" w:space="0" w:color="auto"/>
      </w:divBdr>
    </w:div>
    <w:div w:id="1651247872">
      <w:bodyDiv w:val="1"/>
      <w:marLeft w:val="0"/>
      <w:marRight w:val="0"/>
      <w:marTop w:val="0"/>
      <w:marBottom w:val="0"/>
      <w:divBdr>
        <w:top w:val="none" w:sz="0" w:space="0" w:color="auto"/>
        <w:left w:val="none" w:sz="0" w:space="0" w:color="auto"/>
        <w:bottom w:val="none" w:sz="0" w:space="0" w:color="auto"/>
        <w:right w:val="none" w:sz="0" w:space="0" w:color="auto"/>
      </w:divBdr>
    </w:div>
    <w:div w:id="1754350611">
      <w:bodyDiv w:val="1"/>
      <w:marLeft w:val="0"/>
      <w:marRight w:val="0"/>
      <w:marTop w:val="0"/>
      <w:marBottom w:val="0"/>
      <w:divBdr>
        <w:top w:val="none" w:sz="0" w:space="0" w:color="auto"/>
        <w:left w:val="none" w:sz="0" w:space="0" w:color="auto"/>
        <w:bottom w:val="none" w:sz="0" w:space="0" w:color="auto"/>
        <w:right w:val="none" w:sz="0" w:space="0" w:color="auto"/>
      </w:divBdr>
    </w:div>
    <w:div w:id="1856648910">
      <w:bodyDiv w:val="1"/>
      <w:marLeft w:val="0"/>
      <w:marRight w:val="0"/>
      <w:marTop w:val="0"/>
      <w:marBottom w:val="0"/>
      <w:divBdr>
        <w:top w:val="none" w:sz="0" w:space="0" w:color="auto"/>
        <w:left w:val="none" w:sz="0" w:space="0" w:color="auto"/>
        <w:bottom w:val="none" w:sz="0" w:space="0" w:color="auto"/>
        <w:right w:val="none" w:sz="0" w:space="0" w:color="auto"/>
      </w:divBdr>
    </w:div>
    <w:div w:id="1870995101">
      <w:bodyDiv w:val="1"/>
      <w:marLeft w:val="0"/>
      <w:marRight w:val="0"/>
      <w:marTop w:val="0"/>
      <w:marBottom w:val="0"/>
      <w:divBdr>
        <w:top w:val="none" w:sz="0" w:space="0" w:color="auto"/>
        <w:left w:val="none" w:sz="0" w:space="0" w:color="auto"/>
        <w:bottom w:val="none" w:sz="0" w:space="0" w:color="auto"/>
        <w:right w:val="none" w:sz="0" w:space="0" w:color="auto"/>
      </w:divBdr>
    </w:div>
    <w:div w:id="1912231204">
      <w:bodyDiv w:val="1"/>
      <w:marLeft w:val="0"/>
      <w:marRight w:val="0"/>
      <w:marTop w:val="0"/>
      <w:marBottom w:val="0"/>
      <w:divBdr>
        <w:top w:val="none" w:sz="0" w:space="0" w:color="auto"/>
        <w:left w:val="none" w:sz="0" w:space="0" w:color="auto"/>
        <w:bottom w:val="none" w:sz="0" w:space="0" w:color="auto"/>
        <w:right w:val="none" w:sz="0" w:space="0" w:color="auto"/>
      </w:divBdr>
    </w:div>
    <w:div w:id="1971933454">
      <w:bodyDiv w:val="1"/>
      <w:marLeft w:val="0"/>
      <w:marRight w:val="0"/>
      <w:marTop w:val="0"/>
      <w:marBottom w:val="0"/>
      <w:divBdr>
        <w:top w:val="none" w:sz="0" w:space="0" w:color="auto"/>
        <w:left w:val="none" w:sz="0" w:space="0" w:color="auto"/>
        <w:bottom w:val="none" w:sz="0" w:space="0" w:color="auto"/>
        <w:right w:val="none" w:sz="0" w:space="0" w:color="auto"/>
      </w:divBdr>
    </w:div>
    <w:div w:id="2065986115">
      <w:bodyDiv w:val="1"/>
      <w:marLeft w:val="0"/>
      <w:marRight w:val="0"/>
      <w:marTop w:val="0"/>
      <w:marBottom w:val="0"/>
      <w:divBdr>
        <w:top w:val="none" w:sz="0" w:space="0" w:color="auto"/>
        <w:left w:val="none" w:sz="0" w:space="0" w:color="auto"/>
        <w:bottom w:val="none" w:sz="0" w:space="0" w:color="auto"/>
        <w:right w:val="none" w:sz="0" w:space="0" w:color="auto"/>
      </w:divBdr>
    </w:div>
    <w:div w:id="21180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wmf"/><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A55E4-C6A6-482C-9D83-4F52975447C9}">
  <ds:schemaRefs>
    <ds:schemaRef ds:uri="http://schemas.openxmlformats.org/officeDocument/2006/bibliography"/>
  </ds:schemaRefs>
</ds:datastoreItem>
</file>

<file path=customXml/itemProps2.xml><?xml version="1.0" encoding="utf-8"?>
<ds:datastoreItem xmlns:ds="http://schemas.openxmlformats.org/officeDocument/2006/customXml" ds:itemID="{AE4CA613-41B8-4CA3-80B1-661380D7BE0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0ED867D6-7507-40E5-8C5D-1ED600E3C342}">
  <ds:schemaRefs>
    <ds:schemaRef ds:uri="http://schemas.microsoft.com/sharepoint/v3/contenttype/forms"/>
  </ds:schemaRefs>
</ds:datastoreItem>
</file>

<file path=customXml/itemProps4.xml><?xml version="1.0" encoding="utf-8"?>
<ds:datastoreItem xmlns:ds="http://schemas.openxmlformats.org/officeDocument/2006/customXml" ds:itemID="{968B1995-2FF6-4336-AFEC-49D1E5818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6</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3GPP TS 38.300</vt:lpstr>
    </vt:vector>
  </TitlesOfParts>
  <Manager/>
  <Company/>
  <LinksUpToDate>false</LinksUpToDate>
  <CharactersWithSpaces>11949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38.300</dc:title>
  <dc:subject>NR; NR and NG-RAN Overall Description; Stage 2 (Release 16)</dc:subject>
  <dc:creator>MCC Support</dc:creator>
  <cp:keywords/>
  <dc:description/>
  <cp:lastModifiedBy>Ericsson</cp:lastModifiedBy>
  <cp:revision>13</cp:revision>
  <dcterms:created xsi:type="dcterms:W3CDTF">2022-01-22T06:08:00Z</dcterms:created>
  <dcterms:modified xsi:type="dcterms:W3CDTF">2022-02-26T05:25:00Z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