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0A0E" w14:textId="77777777" w:rsidR="0098290D" w:rsidRDefault="0098290D" w:rsidP="00833C4C">
      <w:pPr>
        <w:pStyle w:val="CRCoverPage"/>
        <w:tabs>
          <w:tab w:val="right" w:pos="9639"/>
        </w:tabs>
        <w:spacing w:after="0"/>
        <w:rPr>
          <w:b/>
          <w:i/>
          <w:noProof/>
          <w:sz w:val="28"/>
        </w:rPr>
      </w:pPr>
      <w:bookmarkStart w:id="0" w:name="_Hlk96747364"/>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16DE8139" w14:textId="77777777" w:rsidR="0098290D" w:rsidRDefault="0098290D" w:rsidP="0098290D">
      <w:pPr>
        <w:pStyle w:val="CRCoverPage"/>
        <w:outlineLvl w:val="0"/>
        <w:rPr>
          <w:b/>
          <w:noProof/>
          <w:sz w:val="24"/>
        </w:rPr>
      </w:pPr>
      <w:r>
        <w:rPr>
          <w:rFonts w:eastAsia="SimSun"/>
          <w:b/>
          <w:noProof/>
          <w:sz w:val="24"/>
          <w:lang w:val="de-DE"/>
        </w:rPr>
        <w:t xml:space="preserve">Electronic, </w:t>
      </w:r>
      <w:r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4787D" w14:paraId="16D0654C" w14:textId="77777777" w:rsidTr="00843258">
        <w:tc>
          <w:tcPr>
            <w:tcW w:w="9641" w:type="dxa"/>
            <w:gridSpan w:val="9"/>
            <w:tcBorders>
              <w:top w:val="single" w:sz="4" w:space="0" w:color="auto"/>
              <w:left w:val="single" w:sz="4" w:space="0" w:color="auto"/>
              <w:bottom w:val="nil"/>
              <w:right w:val="single" w:sz="4" w:space="0" w:color="auto"/>
            </w:tcBorders>
            <w:hideMark/>
          </w:tcPr>
          <w:bookmarkEnd w:id="0"/>
          <w:p w14:paraId="42A38920" w14:textId="77777777" w:rsidR="0074787D" w:rsidRDefault="0074787D" w:rsidP="00843258">
            <w:pPr>
              <w:pStyle w:val="CRCoverPage"/>
              <w:spacing w:after="0"/>
              <w:jc w:val="right"/>
              <w:rPr>
                <w:i/>
                <w:noProof/>
                <w:lang w:val="sv-SE"/>
              </w:rPr>
            </w:pPr>
            <w:r>
              <w:rPr>
                <w:i/>
                <w:noProof/>
                <w:sz w:val="14"/>
                <w:lang w:val="sv-SE"/>
              </w:rPr>
              <w:t>CR-Form-v12.1</w:t>
            </w:r>
          </w:p>
        </w:tc>
      </w:tr>
      <w:tr w:rsidR="0074787D" w14:paraId="26E074DB" w14:textId="77777777" w:rsidTr="00843258">
        <w:tc>
          <w:tcPr>
            <w:tcW w:w="9641" w:type="dxa"/>
            <w:gridSpan w:val="9"/>
            <w:tcBorders>
              <w:top w:val="nil"/>
              <w:left w:val="single" w:sz="4" w:space="0" w:color="auto"/>
              <w:bottom w:val="nil"/>
              <w:right w:val="single" w:sz="4" w:space="0" w:color="auto"/>
            </w:tcBorders>
            <w:hideMark/>
          </w:tcPr>
          <w:p w14:paraId="53CAD1D3" w14:textId="77777777" w:rsidR="0074787D" w:rsidRDefault="0074787D" w:rsidP="00843258">
            <w:pPr>
              <w:pStyle w:val="CRCoverPage"/>
              <w:spacing w:after="0"/>
              <w:jc w:val="center"/>
              <w:rPr>
                <w:noProof/>
                <w:lang w:val="sv-SE"/>
              </w:rPr>
            </w:pPr>
            <w:r>
              <w:rPr>
                <w:b/>
                <w:noProof/>
                <w:sz w:val="32"/>
                <w:lang w:val="sv-SE"/>
              </w:rPr>
              <w:t>CHANGE REQUEST</w:t>
            </w:r>
          </w:p>
        </w:tc>
      </w:tr>
      <w:tr w:rsidR="0074787D" w14:paraId="04570E65" w14:textId="77777777" w:rsidTr="00843258">
        <w:tc>
          <w:tcPr>
            <w:tcW w:w="9641" w:type="dxa"/>
            <w:gridSpan w:val="9"/>
            <w:tcBorders>
              <w:top w:val="nil"/>
              <w:left w:val="single" w:sz="4" w:space="0" w:color="auto"/>
              <w:bottom w:val="nil"/>
              <w:right w:val="single" w:sz="4" w:space="0" w:color="auto"/>
            </w:tcBorders>
          </w:tcPr>
          <w:p w14:paraId="0BEFA9F0" w14:textId="77777777" w:rsidR="0074787D" w:rsidRDefault="0074787D" w:rsidP="00843258">
            <w:pPr>
              <w:pStyle w:val="CRCoverPage"/>
              <w:spacing w:after="0"/>
              <w:rPr>
                <w:noProof/>
                <w:sz w:val="8"/>
                <w:szCs w:val="8"/>
                <w:lang w:val="sv-SE"/>
              </w:rPr>
            </w:pPr>
          </w:p>
        </w:tc>
      </w:tr>
      <w:tr w:rsidR="0074787D" w14:paraId="075F03FB" w14:textId="77777777" w:rsidTr="00843258">
        <w:tc>
          <w:tcPr>
            <w:tcW w:w="142" w:type="dxa"/>
            <w:tcBorders>
              <w:top w:val="nil"/>
              <w:left w:val="single" w:sz="4" w:space="0" w:color="auto"/>
              <w:bottom w:val="nil"/>
              <w:right w:val="nil"/>
            </w:tcBorders>
          </w:tcPr>
          <w:p w14:paraId="1ACFE0A1" w14:textId="77777777" w:rsidR="0074787D" w:rsidRDefault="0074787D" w:rsidP="00843258">
            <w:pPr>
              <w:pStyle w:val="CRCoverPage"/>
              <w:spacing w:after="0"/>
              <w:jc w:val="right"/>
              <w:rPr>
                <w:noProof/>
                <w:lang w:val="sv-SE"/>
              </w:rPr>
            </w:pPr>
          </w:p>
        </w:tc>
        <w:tc>
          <w:tcPr>
            <w:tcW w:w="1559" w:type="dxa"/>
            <w:shd w:val="pct30" w:color="FFFF00" w:fill="auto"/>
            <w:hideMark/>
          </w:tcPr>
          <w:p w14:paraId="33E95336" w14:textId="675E04AD" w:rsidR="0074787D" w:rsidRDefault="0074787D" w:rsidP="00843258">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36.306</w:t>
            </w:r>
            <w:r>
              <w:rPr>
                <w:lang w:val="sv-SE"/>
              </w:rPr>
              <w:fldChar w:fldCharType="end"/>
            </w:r>
          </w:p>
        </w:tc>
        <w:tc>
          <w:tcPr>
            <w:tcW w:w="709" w:type="dxa"/>
            <w:hideMark/>
          </w:tcPr>
          <w:p w14:paraId="192A067A" w14:textId="77777777" w:rsidR="0074787D" w:rsidRDefault="0074787D" w:rsidP="00843258">
            <w:pPr>
              <w:pStyle w:val="CRCoverPage"/>
              <w:spacing w:after="0"/>
              <w:jc w:val="center"/>
              <w:rPr>
                <w:noProof/>
                <w:lang w:val="sv-SE"/>
              </w:rPr>
            </w:pPr>
            <w:r>
              <w:rPr>
                <w:b/>
                <w:noProof/>
                <w:sz w:val="28"/>
                <w:lang w:val="sv-SE"/>
              </w:rPr>
              <w:t>CR</w:t>
            </w:r>
          </w:p>
        </w:tc>
        <w:tc>
          <w:tcPr>
            <w:tcW w:w="1276" w:type="dxa"/>
            <w:shd w:val="pct30" w:color="FFFF00" w:fill="auto"/>
            <w:hideMark/>
          </w:tcPr>
          <w:p w14:paraId="7C473136" w14:textId="18270D23" w:rsidR="0074787D" w:rsidRDefault="00616A50" w:rsidP="00843258">
            <w:pPr>
              <w:pStyle w:val="CRCoverPage"/>
              <w:spacing w:after="0"/>
              <w:jc w:val="center"/>
              <w:rPr>
                <w:noProof/>
                <w:lang w:val="sv-SE"/>
              </w:rPr>
            </w:pPr>
            <w:r>
              <w:rPr>
                <w:b/>
                <w:noProof/>
                <w:sz w:val="28"/>
                <w:lang w:val="sv-SE"/>
              </w:rPr>
              <w:t>1837</w:t>
            </w:r>
          </w:p>
        </w:tc>
        <w:tc>
          <w:tcPr>
            <w:tcW w:w="709" w:type="dxa"/>
            <w:hideMark/>
          </w:tcPr>
          <w:p w14:paraId="5237DBFA" w14:textId="77777777" w:rsidR="0074787D" w:rsidRDefault="0074787D" w:rsidP="00843258">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43FEED4C" w14:textId="6604DDD1" w:rsidR="0074787D" w:rsidRDefault="0098290D" w:rsidP="00843258">
            <w:pPr>
              <w:pStyle w:val="CRCoverPage"/>
              <w:spacing w:after="0"/>
              <w:jc w:val="center"/>
              <w:rPr>
                <w:b/>
                <w:noProof/>
                <w:lang w:val="sv-SE"/>
              </w:rPr>
            </w:pPr>
            <w:r>
              <w:rPr>
                <w:b/>
                <w:noProof/>
                <w:sz w:val="28"/>
                <w:lang w:val="sv-SE"/>
              </w:rPr>
              <w:t>1</w:t>
            </w:r>
          </w:p>
        </w:tc>
        <w:tc>
          <w:tcPr>
            <w:tcW w:w="2410" w:type="dxa"/>
            <w:hideMark/>
          </w:tcPr>
          <w:p w14:paraId="25E25088" w14:textId="77777777" w:rsidR="0074787D" w:rsidRDefault="0074787D" w:rsidP="00843258">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763835AA" w14:textId="77777777" w:rsidR="0074787D" w:rsidRDefault="0074787D" w:rsidP="0084325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656FA6CD" w14:textId="77777777" w:rsidR="0074787D" w:rsidRDefault="0074787D" w:rsidP="00843258">
            <w:pPr>
              <w:pStyle w:val="CRCoverPage"/>
              <w:spacing w:after="0"/>
              <w:rPr>
                <w:noProof/>
                <w:lang w:val="sv-SE"/>
              </w:rPr>
            </w:pPr>
          </w:p>
        </w:tc>
      </w:tr>
      <w:tr w:rsidR="0074787D" w14:paraId="218A9FA5" w14:textId="77777777" w:rsidTr="00843258">
        <w:tc>
          <w:tcPr>
            <w:tcW w:w="9641" w:type="dxa"/>
            <w:gridSpan w:val="9"/>
            <w:tcBorders>
              <w:top w:val="nil"/>
              <w:left w:val="single" w:sz="4" w:space="0" w:color="auto"/>
              <w:bottom w:val="nil"/>
              <w:right w:val="single" w:sz="4" w:space="0" w:color="auto"/>
            </w:tcBorders>
          </w:tcPr>
          <w:p w14:paraId="6328712C" w14:textId="77777777" w:rsidR="0074787D" w:rsidRDefault="0074787D" w:rsidP="00843258">
            <w:pPr>
              <w:pStyle w:val="CRCoverPage"/>
              <w:spacing w:after="0"/>
              <w:rPr>
                <w:noProof/>
                <w:lang w:val="sv-SE"/>
              </w:rPr>
            </w:pPr>
          </w:p>
        </w:tc>
      </w:tr>
      <w:tr w:rsidR="0074787D" w14:paraId="561A13A7" w14:textId="77777777" w:rsidTr="00843258">
        <w:tc>
          <w:tcPr>
            <w:tcW w:w="9641" w:type="dxa"/>
            <w:gridSpan w:val="9"/>
            <w:tcBorders>
              <w:top w:val="single" w:sz="4" w:space="0" w:color="auto"/>
              <w:left w:val="nil"/>
              <w:bottom w:val="nil"/>
              <w:right w:val="nil"/>
            </w:tcBorders>
            <w:hideMark/>
          </w:tcPr>
          <w:p w14:paraId="5E1B3DAE" w14:textId="77777777" w:rsidR="0074787D" w:rsidRDefault="0074787D" w:rsidP="00843258">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74787D" w14:paraId="1E7D3995" w14:textId="77777777" w:rsidTr="00843258">
        <w:tc>
          <w:tcPr>
            <w:tcW w:w="9641" w:type="dxa"/>
            <w:gridSpan w:val="9"/>
          </w:tcPr>
          <w:p w14:paraId="4170C688" w14:textId="77777777" w:rsidR="0074787D" w:rsidRDefault="0074787D" w:rsidP="00843258">
            <w:pPr>
              <w:pStyle w:val="CRCoverPage"/>
              <w:spacing w:after="0"/>
              <w:rPr>
                <w:noProof/>
                <w:sz w:val="8"/>
                <w:szCs w:val="8"/>
                <w:lang w:val="sv-SE"/>
              </w:rPr>
            </w:pPr>
          </w:p>
        </w:tc>
      </w:tr>
    </w:tbl>
    <w:p w14:paraId="4516CB5E" w14:textId="77777777" w:rsidR="0074787D" w:rsidRDefault="0074787D" w:rsidP="0074787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4787D" w14:paraId="36A0E5A6" w14:textId="77777777" w:rsidTr="00843258">
        <w:tc>
          <w:tcPr>
            <w:tcW w:w="2835" w:type="dxa"/>
            <w:hideMark/>
          </w:tcPr>
          <w:p w14:paraId="16849E82" w14:textId="77777777" w:rsidR="0074787D" w:rsidRDefault="0074787D" w:rsidP="00843258">
            <w:pPr>
              <w:pStyle w:val="CRCoverPage"/>
              <w:tabs>
                <w:tab w:val="right" w:pos="2751"/>
              </w:tabs>
              <w:spacing w:after="0"/>
              <w:rPr>
                <w:b/>
                <w:i/>
                <w:noProof/>
                <w:lang w:val="sv-SE"/>
              </w:rPr>
            </w:pPr>
            <w:r>
              <w:rPr>
                <w:b/>
                <w:i/>
                <w:noProof/>
                <w:lang w:val="sv-SE"/>
              </w:rPr>
              <w:t>Proposed change affects:</w:t>
            </w:r>
          </w:p>
        </w:tc>
        <w:tc>
          <w:tcPr>
            <w:tcW w:w="1418" w:type="dxa"/>
            <w:hideMark/>
          </w:tcPr>
          <w:p w14:paraId="78C18E08" w14:textId="77777777" w:rsidR="0074787D" w:rsidRDefault="0074787D" w:rsidP="00843258">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72BA93" w14:textId="77777777" w:rsidR="0074787D" w:rsidRDefault="0074787D" w:rsidP="00843258">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06C6202" w14:textId="77777777" w:rsidR="0074787D" w:rsidRDefault="0074787D" w:rsidP="00843258">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8F8C0F1" w14:textId="77777777" w:rsidR="0074787D" w:rsidRDefault="0074787D" w:rsidP="00843258">
            <w:pPr>
              <w:pStyle w:val="CRCoverPage"/>
              <w:spacing w:after="0"/>
              <w:jc w:val="center"/>
              <w:rPr>
                <w:b/>
                <w:caps/>
                <w:noProof/>
                <w:lang w:val="sv-SE"/>
              </w:rPr>
            </w:pPr>
            <w:r>
              <w:rPr>
                <w:b/>
                <w:caps/>
                <w:noProof/>
                <w:lang w:val="sv-SE"/>
              </w:rPr>
              <w:t>X</w:t>
            </w:r>
          </w:p>
        </w:tc>
        <w:tc>
          <w:tcPr>
            <w:tcW w:w="2126" w:type="dxa"/>
            <w:hideMark/>
          </w:tcPr>
          <w:p w14:paraId="0A0EABB4" w14:textId="77777777" w:rsidR="0074787D" w:rsidRDefault="0074787D" w:rsidP="00843258">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FDDDD2C" w14:textId="77777777" w:rsidR="0074787D" w:rsidRDefault="0074787D" w:rsidP="00843258">
            <w:pPr>
              <w:pStyle w:val="CRCoverPage"/>
              <w:spacing w:after="0"/>
              <w:jc w:val="center"/>
              <w:rPr>
                <w:b/>
                <w:caps/>
                <w:noProof/>
                <w:lang w:val="sv-SE"/>
              </w:rPr>
            </w:pPr>
            <w:r>
              <w:rPr>
                <w:b/>
                <w:caps/>
                <w:noProof/>
                <w:lang w:val="sv-SE"/>
              </w:rPr>
              <w:t>X</w:t>
            </w:r>
          </w:p>
        </w:tc>
        <w:tc>
          <w:tcPr>
            <w:tcW w:w="1418" w:type="dxa"/>
            <w:hideMark/>
          </w:tcPr>
          <w:p w14:paraId="2D7AD773" w14:textId="77777777" w:rsidR="0074787D" w:rsidRDefault="0074787D" w:rsidP="00843258">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A810FF" w14:textId="77777777" w:rsidR="0074787D" w:rsidRDefault="0074787D" w:rsidP="00843258">
            <w:pPr>
              <w:pStyle w:val="CRCoverPage"/>
              <w:spacing w:after="0"/>
              <w:jc w:val="center"/>
              <w:rPr>
                <w:b/>
                <w:bCs/>
                <w:caps/>
                <w:noProof/>
                <w:lang w:val="sv-SE"/>
              </w:rPr>
            </w:pPr>
          </w:p>
        </w:tc>
      </w:tr>
    </w:tbl>
    <w:p w14:paraId="5596D111" w14:textId="77777777" w:rsidR="0074787D" w:rsidRDefault="0074787D" w:rsidP="0074787D">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74787D" w14:paraId="36D08BFA" w14:textId="77777777" w:rsidTr="00843258">
        <w:trPr>
          <w:trHeight w:val="93"/>
        </w:trPr>
        <w:tc>
          <w:tcPr>
            <w:tcW w:w="9848" w:type="dxa"/>
            <w:gridSpan w:val="11"/>
          </w:tcPr>
          <w:p w14:paraId="15DF691F" w14:textId="77777777" w:rsidR="0074787D" w:rsidRDefault="0074787D" w:rsidP="00843258">
            <w:pPr>
              <w:pStyle w:val="CRCoverPage"/>
              <w:spacing w:after="0"/>
              <w:rPr>
                <w:noProof/>
                <w:sz w:val="8"/>
                <w:szCs w:val="8"/>
                <w:lang w:val="sv-SE"/>
              </w:rPr>
            </w:pPr>
          </w:p>
        </w:tc>
      </w:tr>
      <w:tr w:rsidR="0074787D" w14:paraId="3BE5DEE5" w14:textId="77777777" w:rsidTr="00843258">
        <w:trPr>
          <w:trHeight w:val="235"/>
        </w:trPr>
        <w:tc>
          <w:tcPr>
            <w:tcW w:w="1883" w:type="dxa"/>
            <w:tcBorders>
              <w:top w:val="single" w:sz="4" w:space="0" w:color="auto"/>
              <w:left w:val="single" w:sz="4" w:space="0" w:color="auto"/>
              <w:bottom w:val="nil"/>
              <w:right w:val="nil"/>
            </w:tcBorders>
            <w:hideMark/>
          </w:tcPr>
          <w:p w14:paraId="7996B4C2" w14:textId="77777777" w:rsidR="0074787D" w:rsidRDefault="0074787D" w:rsidP="00843258">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25A1667F" w14:textId="2894B488" w:rsidR="0074787D" w:rsidRDefault="0074787D" w:rsidP="00843258">
            <w:pPr>
              <w:pStyle w:val="CRCoverPage"/>
              <w:spacing w:after="0"/>
              <w:ind w:left="100"/>
              <w:rPr>
                <w:noProof/>
                <w:lang w:val="sv-SE"/>
              </w:rPr>
            </w:pPr>
            <w:r>
              <w:rPr>
                <w:lang w:val="sv-SE"/>
              </w:rPr>
              <w:t>Introduction of MINT</w:t>
            </w:r>
            <w:r w:rsidR="0098290D">
              <w:rPr>
                <w:lang w:val="sv-SE"/>
              </w:rPr>
              <w:t xml:space="preserve"> [MINT]</w:t>
            </w:r>
          </w:p>
        </w:tc>
      </w:tr>
      <w:tr w:rsidR="0074787D" w14:paraId="383CCD54" w14:textId="77777777" w:rsidTr="00843258">
        <w:trPr>
          <w:trHeight w:val="93"/>
        </w:trPr>
        <w:tc>
          <w:tcPr>
            <w:tcW w:w="1883" w:type="dxa"/>
            <w:tcBorders>
              <w:top w:val="nil"/>
              <w:left w:val="single" w:sz="4" w:space="0" w:color="auto"/>
              <w:bottom w:val="nil"/>
              <w:right w:val="nil"/>
            </w:tcBorders>
          </w:tcPr>
          <w:p w14:paraId="7CA4B8FA" w14:textId="77777777" w:rsidR="0074787D" w:rsidRDefault="0074787D"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56593B17" w14:textId="77777777" w:rsidR="0074787D" w:rsidRDefault="0074787D" w:rsidP="00843258">
            <w:pPr>
              <w:pStyle w:val="CRCoverPage"/>
              <w:spacing w:after="0"/>
              <w:rPr>
                <w:noProof/>
                <w:sz w:val="8"/>
                <w:szCs w:val="8"/>
                <w:lang w:val="sv-SE"/>
              </w:rPr>
            </w:pPr>
          </w:p>
        </w:tc>
      </w:tr>
      <w:tr w:rsidR="0074787D" w14:paraId="21F5C4A6" w14:textId="77777777" w:rsidTr="00843258">
        <w:trPr>
          <w:trHeight w:val="235"/>
        </w:trPr>
        <w:tc>
          <w:tcPr>
            <w:tcW w:w="1883" w:type="dxa"/>
            <w:tcBorders>
              <w:top w:val="nil"/>
              <w:left w:val="single" w:sz="4" w:space="0" w:color="auto"/>
              <w:bottom w:val="nil"/>
              <w:right w:val="nil"/>
            </w:tcBorders>
            <w:hideMark/>
          </w:tcPr>
          <w:p w14:paraId="0F9DDF8B" w14:textId="77777777" w:rsidR="0074787D" w:rsidRDefault="0074787D" w:rsidP="00843258">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36958AAC" w14:textId="7661463C" w:rsidR="0074787D" w:rsidRDefault="0074787D" w:rsidP="00843258">
            <w:pPr>
              <w:pStyle w:val="CRCoverPage"/>
              <w:spacing w:after="0"/>
              <w:ind w:left="100"/>
              <w:rPr>
                <w:noProof/>
                <w:lang w:val="sv-SE"/>
              </w:rPr>
            </w:pPr>
            <w:r>
              <w:rPr>
                <w:lang w:val="sv-SE"/>
              </w:rPr>
              <w:t>Ericsson</w:t>
            </w:r>
            <w:r w:rsidR="00EB058F">
              <w:rPr>
                <w:lang w:val="sv-SE"/>
              </w:rPr>
              <w:t xml:space="preserve">, </w:t>
            </w:r>
            <w:r w:rsidR="00EB058F">
              <w:rPr>
                <w:lang w:val="en-US" w:eastAsia="en-US"/>
              </w:rPr>
              <w:t>Lenovo, Motorola Mobility</w:t>
            </w:r>
          </w:p>
        </w:tc>
      </w:tr>
      <w:tr w:rsidR="0074787D" w14:paraId="74719581" w14:textId="77777777" w:rsidTr="00843258">
        <w:trPr>
          <w:trHeight w:val="235"/>
        </w:trPr>
        <w:tc>
          <w:tcPr>
            <w:tcW w:w="1883" w:type="dxa"/>
            <w:tcBorders>
              <w:top w:val="nil"/>
              <w:left w:val="single" w:sz="4" w:space="0" w:color="auto"/>
              <w:bottom w:val="nil"/>
              <w:right w:val="nil"/>
            </w:tcBorders>
            <w:hideMark/>
          </w:tcPr>
          <w:p w14:paraId="6C85D7D0" w14:textId="77777777" w:rsidR="0074787D" w:rsidRDefault="0074787D" w:rsidP="00843258">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65B539A6" w14:textId="77777777" w:rsidR="0074787D" w:rsidRDefault="0074787D" w:rsidP="00843258">
            <w:pPr>
              <w:pStyle w:val="CRCoverPage"/>
              <w:spacing w:after="0"/>
              <w:ind w:left="100"/>
              <w:rPr>
                <w:noProof/>
                <w:lang w:val="sv-SE"/>
              </w:rPr>
            </w:pPr>
            <w:r>
              <w:rPr>
                <w:lang w:val="sv-SE"/>
              </w:rPr>
              <w:t>R2</w:t>
            </w:r>
          </w:p>
        </w:tc>
      </w:tr>
      <w:tr w:rsidR="0074787D" w14:paraId="2B5E76E2" w14:textId="77777777" w:rsidTr="00843258">
        <w:trPr>
          <w:trHeight w:val="93"/>
        </w:trPr>
        <w:tc>
          <w:tcPr>
            <w:tcW w:w="1883" w:type="dxa"/>
            <w:tcBorders>
              <w:top w:val="nil"/>
              <w:left w:val="single" w:sz="4" w:space="0" w:color="auto"/>
              <w:bottom w:val="nil"/>
              <w:right w:val="nil"/>
            </w:tcBorders>
          </w:tcPr>
          <w:p w14:paraId="44816DE6" w14:textId="77777777" w:rsidR="0074787D" w:rsidRDefault="0074787D"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3461EA18" w14:textId="77777777" w:rsidR="0074787D" w:rsidRDefault="0074787D" w:rsidP="00843258">
            <w:pPr>
              <w:pStyle w:val="CRCoverPage"/>
              <w:spacing w:after="0"/>
              <w:rPr>
                <w:noProof/>
                <w:sz w:val="8"/>
                <w:szCs w:val="8"/>
                <w:lang w:val="sv-SE"/>
              </w:rPr>
            </w:pPr>
          </w:p>
        </w:tc>
      </w:tr>
      <w:tr w:rsidR="0074787D" w14:paraId="108EDF00" w14:textId="77777777" w:rsidTr="00843258">
        <w:trPr>
          <w:trHeight w:val="235"/>
        </w:trPr>
        <w:tc>
          <w:tcPr>
            <w:tcW w:w="1883" w:type="dxa"/>
            <w:tcBorders>
              <w:top w:val="nil"/>
              <w:left w:val="single" w:sz="4" w:space="0" w:color="auto"/>
              <w:bottom w:val="nil"/>
              <w:right w:val="nil"/>
            </w:tcBorders>
            <w:hideMark/>
          </w:tcPr>
          <w:p w14:paraId="62037F9C" w14:textId="77777777" w:rsidR="0074787D" w:rsidRDefault="0074787D" w:rsidP="00843258">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3B4376C3" w14:textId="4E1ADC65" w:rsidR="0074787D" w:rsidRDefault="0074787D" w:rsidP="00843258">
            <w:pPr>
              <w:pStyle w:val="CRCoverPage"/>
              <w:spacing w:after="0"/>
              <w:ind w:left="100"/>
              <w:rPr>
                <w:noProof/>
                <w:lang w:val="sv-SE"/>
              </w:rPr>
            </w:pPr>
            <w:r>
              <w:rPr>
                <w:noProof/>
                <w:lang w:val="sv-SE"/>
              </w:rPr>
              <w:t>TEI17</w:t>
            </w:r>
          </w:p>
        </w:tc>
        <w:tc>
          <w:tcPr>
            <w:tcW w:w="578" w:type="dxa"/>
          </w:tcPr>
          <w:p w14:paraId="262FF0AE" w14:textId="77777777" w:rsidR="0074787D" w:rsidRDefault="0074787D" w:rsidP="00843258">
            <w:pPr>
              <w:pStyle w:val="CRCoverPage"/>
              <w:spacing w:after="0"/>
              <w:ind w:right="100"/>
              <w:rPr>
                <w:noProof/>
                <w:lang w:val="sv-SE"/>
              </w:rPr>
            </w:pPr>
          </w:p>
        </w:tc>
        <w:tc>
          <w:tcPr>
            <w:tcW w:w="1447" w:type="dxa"/>
            <w:gridSpan w:val="3"/>
            <w:hideMark/>
          </w:tcPr>
          <w:p w14:paraId="183114E3" w14:textId="77777777" w:rsidR="0074787D" w:rsidRDefault="0074787D" w:rsidP="00843258">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2DFAFB7E" w14:textId="1125E17E" w:rsidR="0074787D" w:rsidRDefault="00174013" w:rsidP="00843258">
            <w:pPr>
              <w:pStyle w:val="CRCoverPage"/>
              <w:spacing w:after="0"/>
              <w:ind w:left="100"/>
              <w:rPr>
                <w:noProof/>
                <w:lang w:val="sv-SE"/>
              </w:rPr>
            </w:pPr>
            <w:r>
              <w:rPr>
                <w:lang w:val="sv-SE"/>
              </w:rPr>
              <w:t>2022-02-17</w:t>
            </w:r>
          </w:p>
        </w:tc>
      </w:tr>
      <w:tr w:rsidR="0074787D" w14:paraId="626829B6" w14:textId="77777777" w:rsidTr="00843258">
        <w:trPr>
          <w:trHeight w:val="93"/>
        </w:trPr>
        <w:tc>
          <w:tcPr>
            <w:tcW w:w="1883" w:type="dxa"/>
            <w:tcBorders>
              <w:top w:val="nil"/>
              <w:left w:val="single" w:sz="4" w:space="0" w:color="auto"/>
              <w:bottom w:val="nil"/>
              <w:right w:val="nil"/>
            </w:tcBorders>
          </w:tcPr>
          <w:p w14:paraId="540DCEC0" w14:textId="77777777" w:rsidR="0074787D" w:rsidRDefault="0074787D" w:rsidP="00843258">
            <w:pPr>
              <w:pStyle w:val="CRCoverPage"/>
              <w:spacing w:after="0"/>
              <w:rPr>
                <w:b/>
                <w:i/>
                <w:noProof/>
                <w:sz w:val="8"/>
                <w:szCs w:val="8"/>
                <w:lang w:val="sv-SE"/>
              </w:rPr>
            </w:pPr>
          </w:p>
        </w:tc>
        <w:tc>
          <w:tcPr>
            <w:tcW w:w="2027" w:type="dxa"/>
            <w:gridSpan w:val="4"/>
          </w:tcPr>
          <w:p w14:paraId="30C18E18" w14:textId="77777777" w:rsidR="0074787D" w:rsidRDefault="0074787D" w:rsidP="00843258">
            <w:pPr>
              <w:pStyle w:val="CRCoverPage"/>
              <w:spacing w:after="0"/>
              <w:rPr>
                <w:noProof/>
                <w:sz w:val="8"/>
                <w:szCs w:val="8"/>
                <w:lang w:val="sv-SE"/>
              </w:rPr>
            </w:pPr>
          </w:p>
        </w:tc>
        <w:tc>
          <w:tcPr>
            <w:tcW w:w="2315" w:type="dxa"/>
            <w:gridSpan w:val="2"/>
          </w:tcPr>
          <w:p w14:paraId="0C74E93E" w14:textId="77777777" w:rsidR="0074787D" w:rsidRDefault="0074787D" w:rsidP="00843258">
            <w:pPr>
              <w:pStyle w:val="CRCoverPage"/>
              <w:spacing w:after="0"/>
              <w:rPr>
                <w:noProof/>
                <w:sz w:val="8"/>
                <w:szCs w:val="8"/>
                <w:lang w:val="sv-SE"/>
              </w:rPr>
            </w:pPr>
          </w:p>
        </w:tc>
        <w:tc>
          <w:tcPr>
            <w:tcW w:w="1447" w:type="dxa"/>
            <w:gridSpan w:val="3"/>
          </w:tcPr>
          <w:p w14:paraId="7C249DAD" w14:textId="77777777" w:rsidR="0074787D" w:rsidRDefault="0074787D" w:rsidP="00843258">
            <w:pPr>
              <w:pStyle w:val="CRCoverPage"/>
              <w:spacing w:after="0"/>
              <w:rPr>
                <w:noProof/>
                <w:sz w:val="8"/>
                <w:szCs w:val="8"/>
                <w:lang w:val="sv-SE"/>
              </w:rPr>
            </w:pPr>
          </w:p>
        </w:tc>
        <w:tc>
          <w:tcPr>
            <w:tcW w:w="2172" w:type="dxa"/>
            <w:tcBorders>
              <w:top w:val="nil"/>
              <w:left w:val="nil"/>
              <w:bottom w:val="nil"/>
              <w:right w:val="single" w:sz="4" w:space="0" w:color="auto"/>
            </w:tcBorders>
          </w:tcPr>
          <w:p w14:paraId="23C1F1DB" w14:textId="77777777" w:rsidR="0074787D" w:rsidRDefault="0074787D" w:rsidP="00843258">
            <w:pPr>
              <w:pStyle w:val="CRCoverPage"/>
              <w:spacing w:after="0"/>
              <w:rPr>
                <w:noProof/>
                <w:sz w:val="8"/>
                <w:szCs w:val="8"/>
                <w:lang w:val="sv-SE"/>
              </w:rPr>
            </w:pPr>
          </w:p>
        </w:tc>
      </w:tr>
      <w:tr w:rsidR="0074787D" w14:paraId="4EF12BCE" w14:textId="77777777" w:rsidTr="00843258">
        <w:trPr>
          <w:cantSplit/>
          <w:trHeight w:val="226"/>
        </w:trPr>
        <w:tc>
          <w:tcPr>
            <w:tcW w:w="1883" w:type="dxa"/>
            <w:tcBorders>
              <w:top w:val="nil"/>
              <w:left w:val="single" w:sz="4" w:space="0" w:color="auto"/>
              <w:bottom w:val="nil"/>
              <w:right w:val="nil"/>
            </w:tcBorders>
            <w:hideMark/>
          </w:tcPr>
          <w:p w14:paraId="51150C13" w14:textId="77777777" w:rsidR="0074787D" w:rsidRDefault="0074787D" w:rsidP="00843258">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2F7D1064" w14:textId="77777777" w:rsidR="0074787D" w:rsidRDefault="0074787D" w:rsidP="00843258">
            <w:pPr>
              <w:pStyle w:val="CRCoverPage"/>
              <w:spacing w:after="0"/>
              <w:ind w:left="100" w:right="-609"/>
              <w:rPr>
                <w:b/>
                <w:noProof/>
                <w:lang w:val="sv-SE"/>
              </w:rPr>
            </w:pPr>
            <w:r>
              <w:rPr>
                <w:b/>
                <w:noProof/>
                <w:lang w:val="sv-SE"/>
              </w:rPr>
              <w:t>B</w:t>
            </w:r>
          </w:p>
        </w:tc>
        <w:tc>
          <w:tcPr>
            <w:tcW w:w="3474" w:type="dxa"/>
            <w:gridSpan w:val="5"/>
          </w:tcPr>
          <w:p w14:paraId="6BEA9DD9" w14:textId="77777777" w:rsidR="0074787D" w:rsidRDefault="0074787D" w:rsidP="00843258">
            <w:pPr>
              <w:pStyle w:val="CRCoverPage"/>
              <w:spacing w:after="0"/>
              <w:rPr>
                <w:noProof/>
                <w:lang w:val="sv-SE"/>
              </w:rPr>
            </w:pPr>
          </w:p>
        </w:tc>
        <w:tc>
          <w:tcPr>
            <w:tcW w:w="1447" w:type="dxa"/>
            <w:gridSpan w:val="3"/>
            <w:hideMark/>
          </w:tcPr>
          <w:p w14:paraId="22B67FA6" w14:textId="77777777" w:rsidR="0074787D" w:rsidRDefault="0074787D" w:rsidP="00843258">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4E4BD9D9" w14:textId="77777777" w:rsidR="0074787D" w:rsidRDefault="0074787D" w:rsidP="00843258">
            <w:pPr>
              <w:pStyle w:val="CRCoverPage"/>
              <w:spacing w:after="0"/>
              <w:ind w:left="100"/>
              <w:rPr>
                <w:noProof/>
                <w:lang w:val="sv-SE"/>
              </w:rPr>
            </w:pPr>
            <w:r>
              <w:rPr>
                <w:lang w:val="sv-SE"/>
              </w:rPr>
              <w:t>Rel-17</w:t>
            </w:r>
          </w:p>
        </w:tc>
      </w:tr>
      <w:tr w:rsidR="0074787D" w14:paraId="2D91AA10" w14:textId="77777777" w:rsidTr="00843258">
        <w:trPr>
          <w:trHeight w:val="2443"/>
        </w:trPr>
        <w:tc>
          <w:tcPr>
            <w:tcW w:w="1883" w:type="dxa"/>
            <w:tcBorders>
              <w:top w:val="nil"/>
              <w:left w:val="single" w:sz="4" w:space="0" w:color="auto"/>
              <w:bottom w:val="single" w:sz="4" w:space="0" w:color="auto"/>
              <w:right w:val="nil"/>
            </w:tcBorders>
          </w:tcPr>
          <w:p w14:paraId="152A4CBD" w14:textId="77777777" w:rsidR="0074787D" w:rsidRDefault="0074787D" w:rsidP="00843258">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12CEAC67" w14:textId="77777777" w:rsidR="0074787D" w:rsidRDefault="0074787D" w:rsidP="00843258">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1DB8B8AC" w14:textId="77777777" w:rsidR="0074787D" w:rsidRDefault="0074787D" w:rsidP="00843258">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52915C60" w14:textId="77777777" w:rsidR="0074787D" w:rsidRDefault="0074787D" w:rsidP="00843258">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74787D" w14:paraId="640722D3" w14:textId="77777777" w:rsidTr="00843258">
        <w:trPr>
          <w:trHeight w:val="93"/>
        </w:trPr>
        <w:tc>
          <w:tcPr>
            <w:tcW w:w="1883" w:type="dxa"/>
          </w:tcPr>
          <w:p w14:paraId="483603D3" w14:textId="77777777" w:rsidR="0074787D" w:rsidRDefault="0074787D" w:rsidP="00843258">
            <w:pPr>
              <w:pStyle w:val="CRCoverPage"/>
              <w:spacing w:after="0"/>
              <w:rPr>
                <w:b/>
                <w:i/>
                <w:noProof/>
                <w:sz w:val="8"/>
                <w:szCs w:val="8"/>
                <w:lang w:val="sv-SE"/>
              </w:rPr>
            </w:pPr>
          </w:p>
        </w:tc>
        <w:tc>
          <w:tcPr>
            <w:tcW w:w="7964" w:type="dxa"/>
            <w:gridSpan w:val="10"/>
          </w:tcPr>
          <w:p w14:paraId="5B3D9197" w14:textId="77777777" w:rsidR="0074787D" w:rsidRDefault="0074787D" w:rsidP="00843258">
            <w:pPr>
              <w:pStyle w:val="CRCoverPage"/>
              <w:spacing w:after="0"/>
              <w:rPr>
                <w:noProof/>
                <w:sz w:val="8"/>
                <w:szCs w:val="8"/>
                <w:lang w:val="sv-SE"/>
              </w:rPr>
            </w:pPr>
          </w:p>
        </w:tc>
      </w:tr>
      <w:tr w:rsidR="0074787D" w14:paraId="268F75D1" w14:textId="77777777" w:rsidTr="00843258">
        <w:trPr>
          <w:trHeight w:val="3749"/>
        </w:trPr>
        <w:tc>
          <w:tcPr>
            <w:tcW w:w="2752" w:type="dxa"/>
            <w:gridSpan w:val="2"/>
            <w:tcBorders>
              <w:top w:val="single" w:sz="4" w:space="0" w:color="auto"/>
              <w:left w:val="single" w:sz="4" w:space="0" w:color="auto"/>
              <w:bottom w:val="nil"/>
              <w:right w:val="nil"/>
            </w:tcBorders>
            <w:hideMark/>
          </w:tcPr>
          <w:p w14:paraId="00CFD1BF" w14:textId="77777777" w:rsidR="0074787D" w:rsidRDefault="0074787D" w:rsidP="00843258">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3FAE3EBD" w14:textId="77777777" w:rsidR="0074787D" w:rsidRDefault="0074787D" w:rsidP="00843258">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1AA9B4E7" w14:textId="77777777" w:rsidR="0074787D" w:rsidRDefault="0074787D" w:rsidP="00843258">
            <w:pPr>
              <w:pStyle w:val="CRCoverPage"/>
              <w:spacing w:after="0"/>
              <w:ind w:left="100"/>
              <w:rPr>
                <w:noProof/>
                <w:lang w:val="sv-SE"/>
              </w:rPr>
            </w:pPr>
          </w:p>
          <w:p w14:paraId="7B8DB17E" w14:textId="29CC501A" w:rsidR="0074787D" w:rsidRDefault="0074787D" w:rsidP="00843258">
            <w:pPr>
              <w:pStyle w:val="CRCoverPage"/>
              <w:spacing w:after="0"/>
              <w:ind w:left="100"/>
              <w:rPr>
                <w:noProof/>
                <w:lang w:val="sv-SE"/>
              </w:rPr>
            </w:pPr>
            <w:r>
              <w:rPr>
                <w:noProof/>
                <w:lang w:val="sv-SE"/>
              </w:rPr>
              <w:t>Two aspects of this feature impacts RAN2 specifications. Namely:</w:t>
            </w:r>
          </w:p>
          <w:p w14:paraId="05DF3C18" w14:textId="77777777" w:rsidR="0074787D" w:rsidRDefault="0074787D" w:rsidP="00843258">
            <w:pPr>
              <w:pStyle w:val="CRCoverPage"/>
              <w:spacing w:after="0"/>
              <w:ind w:left="100"/>
              <w:rPr>
                <w:noProof/>
                <w:lang w:val="sv-SE"/>
              </w:rPr>
            </w:pPr>
          </w:p>
          <w:p w14:paraId="60110802" w14:textId="77777777" w:rsidR="0074787D" w:rsidRDefault="0074787D" w:rsidP="0074787D">
            <w:pPr>
              <w:pStyle w:val="CRCoverPage"/>
              <w:numPr>
                <w:ilvl w:val="0"/>
                <w:numId w:val="20"/>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086D23C6" w14:textId="77777777" w:rsidR="0074787D" w:rsidRDefault="0074787D" w:rsidP="00843258">
            <w:pPr>
              <w:pStyle w:val="CRCoverPage"/>
              <w:spacing w:after="0"/>
              <w:rPr>
                <w:noProof/>
                <w:lang w:val="sv-SE"/>
              </w:rPr>
            </w:pPr>
          </w:p>
          <w:p w14:paraId="5E021DBF" w14:textId="77777777" w:rsidR="0074787D" w:rsidRPr="00DC69D6" w:rsidRDefault="0074787D" w:rsidP="0074787D">
            <w:pPr>
              <w:pStyle w:val="CRCoverPage"/>
              <w:numPr>
                <w:ilvl w:val="0"/>
                <w:numId w:val="20"/>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345A432B" w14:textId="77777777" w:rsidR="0074787D" w:rsidRDefault="0074787D" w:rsidP="0074787D">
            <w:pPr>
              <w:pStyle w:val="CRCoverPage"/>
              <w:spacing w:after="0"/>
              <w:ind w:left="100"/>
              <w:rPr>
                <w:noProof/>
                <w:lang w:val="sv-SE"/>
              </w:rPr>
            </w:pPr>
          </w:p>
          <w:p w14:paraId="367CA7F6" w14:textId="234FD304" w:rsidR="0074787D" w:rsidRDefault="0074787D" w:rsidP="0074787D">
            <w:pPr>
              <w:pStyle w:val="CRCoverPage"/>
              <w:spacing w:after="0"/>
              <w:ind w:left="100"/>
              <w:rPr>
                <w:noProof/>
                <w:lang w:val="sv-SE"/>
              </w:rPr>
            </w:pPr>
            <w:r>
              <w:rPr>
                <w:noProof/>
                <w:lang w:val="sv-SE"/>
              </w:rPr>
              <w:t xml:space="preserve">These aspects are optional features and do no need a AS capability indication. </w:t>
            </w:r>
          </w:p>
          <w:p w14:paraId="123C18C8" w14:textId="77777777" w:rsidR="0074787D" w:rsidRDefault="0074787D" w:rsidP="00843258">
            <w:pPr>
              <w:pStyle w:val="CRCoverPage"/>
              <w:spacing w:after="0"/>
              <w:ind w:left="460"/>
              <w:rPr>
                <w:noProof/>
                <w:lang w:val="sv-SE"/>
              </w:rPr>
            </w:pPr>
          </w:p>
        </w:tc>
      </w:tr>
      <w:tr w:rsidR="0074787D" w14:paraId="4794B01E" w14:textId="77777777" w:rsidTr="00843258">
        <w:trPr>
          <w:trHeight w:val="93"/>
        </w:trPr>
        <w:tc>
          <w:tcPr>
            <w:tcW w:w="2752" w:type="dxa"/>
            <w:gridSpan w:val="2"/>
            <w:tcBorders>
              <w:top w:val="nil"/>
              <w:left w:val="single" w:sz="4" w:space="0" w:color="auto"/>
              <w:bottom w:val="nil"/>
              <w:right w:val="nil"/>
            </w:tcBorders>
          </w:tcPr>
          <w:p w14:paraId="68A79F80" w14:textId="77777777" w:rsidR="0074787D" w:rsidRDefault="0074787D"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019EE3C5" w14:textId="77777777" w:rsidR="0074787D" w:rsidRDefault="0074787D" w:rsidP="00843258">
            <w:pPr>
              <w:pStyle w:val="CRCoverPage"/>
              <w:spacing w:after="0"/>
              <w:rPr>
                <w:noProof/>
                <w:sz w:val="8"/>
                <w:szCs w:val="8"/>
                <w:lang w:val="sv-SE"/>
              </w:rPr>
            </w:pPr>
          </w:p>
        </w:tc>
      </w:tr>
      <w:tr w:rsidR="0074787D" w14:paraId="17AD80C6" w14:textId="77777777" w:rsidTr="0074787D">
        <w:trPr>
          <w:trHeight w:val="320"/>
        </w:trPr>
        <w:tc>
          <w:tcPr>
            <w:tcW w:w="2752" w:type="dxa"/>
            <w:gridSpan w:val="2"/>
            <w:tcBorders>
              <w:top w:val="nil"/>
              <w:left w:val="single" w:sz="4" w:space="0" w:color="auto"/>
              <w:bottom w:val="nil"/>
              <w:right w:val="nil"/>
            </w:tcBorders>
            <w:hideMark/>
          </w:tcPr>
          <w:p w14:paraId="2E35478B" w14:textId="77777777" w:rsidR="0074787D" w:rsidRDefault="0074787D" w:rsidP="00843258">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7423ACEA" w14:textId="61799907" w:rsidR="0074787D" w:rsidRDefault="0074787D" w:rsidP="00843258">
            <w:pPr>
              <w:pStyle w:val="CRCoverPage"/>
              <w:spacing w:after="0"/>
              <w:ind w:left="100"/>
              <w:rPr>
                <w:noProof/>
                <w:lang w:val="sv-SE"/>
              </w:rPr>
            </w:pPr>
            <w:r>
              <w:rPr>
                <w:noProof/>
                <w:lang w:val="sv-SE"/>
              </w:rPr>
              <w:t>Captured MINT as an optional feature without AS capability indications.</w:t>
            </w:r>
          </w:p>
        </w:tc>
      </w:tr>
      <w:tr w:rsidR="0074787D" w14:paraId="192F95E4" w14:textId="77777777" w:rsidTr="00843258">
        <w:trPr>
          <w:trHeight w:val="93"/>
        </w:trPr>
        <w:tc>
          <w:tcPr>
            <w:tcW w:w="2752" w:type="dxa"/>
            <w:gridSpan w:val="2"/>
            <w:tcBorders>
              <w:top w:val="nil"/>
              <w:left w:val="single" w:sz="4" w:space="0" w:color="auto"/>
              <w:bottom w:val="nil"/>
              <w:right w:val="nil"/>
            </w:tcBorders>
          </w:tcPr>
          <w:p w14:paraId="7631F7D4" w14:textId="77777777" w:rsidR="0074787D" w:rsidRDefault="0074787D"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75FD804A" w14:textId="77777777" w:rsidR="0074787D" w:rsidRDefault="0074787D" w:rsidP="00843258">
            <w:pPr>
              <w:pStyle w:val="CRCoverPage"/>
              <w:spacing w:after="0"/>
              <w:rPr>
                <w:noProof/>
                <w:sz w:val="8"/>
                <w:szCs w:val="8"/>
                <w:lang w:val="sv-SE"/>
              </w:rPr>
            </w:pPr>
          </w:p>
        </w:tc>
      </w:tr>
      <w:tr w:rsidR="0074787D" w14:paraId="4AC7C5AD" w14:textId="77777777" w:rsidTr="00843258">
        <w:trPr>
          <w:trHeight w:val="470"/>
        </w:trPr>
        <w:tc>
          <w:tcPr>
            <w:tcW w:w="2752" w:type="dxa"/>
            <w:gridSpan w:val="2"/>
            <w:tcBorders>
              <w:top w:val="nil"/>
              <w:left w:val="single" w:sz="4" w:space="0" w:color="auto"/>
              <w:bottom w:val="single" w:sz="4" w:space="0" w:color="auto"/>
              <w:right w:val="nil"/>
            </w:tcBorders>
            <w:hideMark/>
          </w:tcPr>
          <w:p w14:paraId="5195FACF" w14:textId="77777777" w:rsidR="0074787D" w:rsidRDefault="0074787D" w:rsidP="00843258">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01C3ACC5" w14:textId="0CE5FFF4" w:rsidR="0074787D" w:rsidRDefault="0074787D" w:rsidP="00843258">
            <w:pPr>
              <w:pStyle w:val="CRCoverPage"/>
              <w:spacing w:after="0"/>
              <w:ind w:left="100"/>
              <w:rPr>
                <w:noProof/>
                <w:lang w:val="sv-SE"/>
              </w:rPr>
            </w:pPr>
            <w:r>
              <w:rPr>
                <w:noProof/>
                <w:lang w:val="sv-SE"/>
              </w:rPr>
              <w:t>MINT is not supported in 36.306.</w:t>
            </w:r>
          </w:p>
        </w:tc>
      </w:tr>
      <w:tr w:rsidR="0074787D" w14:paraId="6D356246" w14:textId="77777777" w:rsidTr="00843258">
        <w:trPr>
          <w:trHeight w:val="93"/>
        </w:trPr>
        <w:tc>
          <w:tcPr>
            <w:tcW w:w="2752" w:type="dxa"/>
            <w:gridSpan w:val="2"/>
          </w:tcPr>
          <w:p w14:paraId="6CF75BF5" w14:textId="77777777" w:rsidR="0074787D" w:rsidRDefault="0074787D" w:rsidP="00843258">
            <w:pPr>
              <w:pStyle w:val="CRCoverPage"/>
              <w:spacing w:after="0"/>
              <w:rPr>
                <w:b/>
                <w:i/>
                <w:noProof/>
                <w:sz w:val="8"/>
                <w:szCs w:val="8"/>
                <w:lang w:val="sv-SE"/>
              </w:rPr>
            </w:pPr>
          </w:p>
        </w:tc>
        <w:tc>
          <w:tcPr>
            <w:tcW w:w="7095" w:type="dxa"/>
            <w:gridSpan w:val="9"/>
          </w:tcPr>
          <w:p w14:paraId="688FBC3D" w14:textId="77777777" w:rsidR="0074787D" w:rsidRDefault="0074787D" w:rsidP="00843258">
            <w:pPr>
              <w:pStyle w:val="CRCoverPage"/>
              <w:spacing w:after="0"/>
              <w:rPr>
                <w:noProof/>
                <w:sz w:val="8"/>
                <w:szCs w:val="8"/>
                <w:lang w:val="sv-SE"/>
              </w:rPr>
            </w:pPr>
          </w:p>
        </w:tc>
      </w:tr>
      <w:tr w:rsidR="0074787D" w14:paraId="44A2EF0A" w14:textId="77777777" w:rsidTr="00843258">
        <w:trPr>
          <w:trHeight w:val="235"/>
        </w:trPr>
        <w:tc>
          <w:tcPr>
            <w:tcW w:w="2752" w:type="dxa"/>
            <w:gridSpan w:val="2"/>
            <w:tcBorders>
              <w:top w:val="single" w:sz="4" w:space="0" w:color="auto"/>
              <w:left w:val="single" w:sz="4" w:space="0" w:color="auto"/>
              <w:bottom w:val="nil"/>
              <w:right w:val="nil"/>
            </w:tcBorders>
            <w:hideMark/>
          </w:tcPr>
          <w:p w14:paraId="340809C5" w14:textId="77777777" w:rsidR="0074787D" w:rsidRDefault="0074787D" w:rsidP="00843258">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336BAB9A" w14:textId="26ECAD49" w:rsidR="0074787D" w:rsidRDefault="0074787D" w:rsidP="00843258">
            <w:pPr>
              <w:pStyle w:val="CRCoverPage"/>
              <w:spacing w:after="0"/>
              <w:ind w:left="100"/>
              <w:rPr>
                <w:noProof/>
                <w:lang w:val="sv-SE"/>
              </w:rPr>
            </w:pPr>
            <w:r>
              <w:rPr>
                <w:noProof/>
                <w:lang w:val="sv-SE"/>
              </w:rPr>
              <w:t>6.</w:t>
            </w:r>
            <w:r w:rsidR="00D60588">
              <w:rPr>
                <w:noProof/>
                <w:lang w:val="sv-SE"/>
              </w:rPr>
              <w:t>1</w:t>
            </w:r>
            <w:r>
              <w:rPr>
                <w:noProof/>
                <w:lang w:val="sv-SE"/>
              </w:rPr>
              <w:t>8.x</w:t>
            </w:r>
            <w:r w:rsidR="00F2232A">
              <w:rPr>
                <w:noProof/>
                <w:lang w:val="sv-SE"/>
              </w:rPr>
              <w:t xml:space="preserve"> (new)</w:t>
            </w:r>
          </w:p>
        </w:tc>
      </w:tr>
      <w:tr w:rsidR="0074787D" w14:paraId="67AC2307" w14:textId="77777777" w:rsidTr="00843258">
        <w:trPr>
          <w:trHeight w:val="93"/>
        </w:trPr>
        <w:tc>
          <w:tcPr>
            <w:tcW w:w="2752" w:type="dxa"/>
            <w:gridSpan w:val="2"/>
            <w:tcBorders>
              <w:top w:val="nil"/>
              <w:left w:val="single" w:sz="4" w:space="0" w:color="auto"/>
              <w:bottom w:val="nil"/>
              <w:right w:val="nil"/>
            </w:tcBorders>
          </w:tcPr>
          <w:p w14:paraId="39B92009" w14:textId="77777777" w:rsidR="0074787D" w:rsidRDefault="0074787D"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0E0EC51A" w14:textId="77777777" w:rsidR="0074787D" w:rsidRDefault="0074787D" w:rsidP="00843258">
            <w:pPr>
              <w:pStyle w:val="CRCoverPage"/>
              <w:spacing w:after="0"/>
              <w:rPr>
                <w:noProof/>
                <w:sz w:val="8"/>
                <w:szCs w:val="8"/>
                <w:lang w:val="sv-SE"/>
              </w:rPr>
            </w:pPr>
          </w:p>
        </w:tc>
      </w:tr>
      <w:tr w:rsidR="0074787D" w14:paraId="49D9D23B" w14:textId="77777777" w:rsidTr="00843258">
        <w:trPr>
          <w:trHeight w:val="235"/>
        </w:trPr>
        <w:tc>
          <w:tcPr>
            <w:tcW w:w="2752" w:type="dxa"/>
            <w:gridSpan w:val="2"/>
            <w:tcBorders>
              <w:top w:val="nil"/>
              <w:left w:val="single" w:sz="4" w:space="0" w:color="auto"/>
              <w:bottom w:val="nil"/>
              <w:right w:val="nil"/>
            </w:tcBorders>
          </w:tcPr>
          <w:p w14:paraId="51C8A04E" w14:textId="77777777" w:rsidR="0074787D" w:rsidRDefault="0074787D" w:rsidP="00843258">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18BAA53B" w14:textId="77777777" w:rsidR="0074787D" w:rsidRDefault="0074787D" w:rsidP="00843258">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4B619A8E" w14:textId="77777777" w:rsidR="0074787D" w:rsidRDefault="0074787D" w:rsidP="00843258">
            <w:pPr>
              <w:pStyle w:val="CRCoverPage"/>
              <w:spacing w:after="0"/>
              <w:jc w:val="center"/>
              <w:rPr>
                <w:b/>
                <w:caps/>
                <w:noProof/>
                <w:lang w:val="sv-SE"/>
              </w:rPr>
            </w:pPr>
            <w:r>
              <w:rPr>
                <w:b/>
                <w:caps/>
                <w:noProof/>
                <w:lang w:val="sv-SE"/>
              </w:rPr>
              <w:t>N</w:t>
            </w:r>
          </w:p>
        </w:tc>
        <w:tc>
          <w:tcPr>
            <w:tcW w:w="3040" w:type="dxa"/>
            <w:gridSpan w:val="4"/>
          </w:tcPr>
          <w:p w14:paraId="7A73166B" w14:textId="77777777" w:rsidR="0074787D" w:rsidRDefault="0074787D" w:rsidP="00843258">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2C300919" w14:textId="77777777" w:rsidR="0074787D" w:rsidRDefault="0074787D" w:rsidP="00843258">
            <w:pPr>
              <w:pStyle w:val="CRCoverPage"/>
              <w:spacing w:after="0"/>
              <w:ind w:left="99"/>
              <w:rPr>
                <w:noProof/>
                <w:lang w:val="sv-SE"/>
              </w:rPr>
            </w:pPr>
          </w:p>
        </w:tc>
      </w:tr>
      <w:tr w:rsidR="0074787D" w14:paraId="41633C11" w14:textId="77777777" w:rsidTr="00843258">
        <w:trPr>
          <w:trHeight w:val="235"/>
        </w:trPr>
        <w:tc>
          <w:tcPr>
            <w:tcW w:w="2752" w:type="dxa"/>
            <w:gridSpan w:val="2"/>
            <w:tcBorders>
              <w:top w:val="nil"/>
              <w:left w:val="single" w:sz="4" w:space="0" w:color="auto"/>
              <w:bottom w:val="nil"/>
              <w:right w:val="nil"/>
            </w:tcBorders>
            <w:hideMark/>
          </w:tcPr>
          <w:p w14:paraId="44630C95" w14:textId="77777777" w:rsidR="0074787D" w:rsidRDefault="0074787D" w:rsidP="00843258">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26E6803B" w14:textId="77777777" w:rsidR="0074787D" w:rsidRDefault="0074787D" w:rsidP="00843258">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73D21193" w14:textId="77777777" w:rsidR="0074787D" w:rsidRDefault="0074787D" w:rsidP="00843258">
            <w:pPr>
              <w:pStyle w:val="CRCoverPage"/>
              <w:spacing w:after="0"/>
              <w:jc w:val="center"/>
              <w:rPr>
                <w:b/>
                <w:caps/>
                <w:noProof/>
                <w:lang w:val="sv-SE"/>
              </w:rPr>
            </w:pPr>
          </w:p>
        </w:tc>
        <w:tc>
          <w:tcPr>
            <w:tcW w:w="3040" w:type="dxa"/>
            <w:gridSpan w:val="4"/>
            <w:hideMark/>
          </w:tcPr>
          <w:p w14:paraId="5CF932CE" w14:textId="77777777" w:rsidR="0074787D" w:rsidRDefault="0074787D" w:rsidP="00843258">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5E8E32BE" w14:textId="77777777" w:rsidR="00616A50" w:rsidRPr="00616A50" w:rsidRDefault="00616A50" w:rsidP="00616A50">
            <w:pPr>
              <w:pStyle w:val="CRCoverPage"/>
              <w:spacing w:after="0"/>
              <w:ind w:left="99"/>
              <w:rPr>
                <w:noProof/>
                <w:lang w:val="sv-SE"/>
              </w:rPr>
            </w:pPr>
            <w:r w:rsidRPr="00616A50">
              <w:rPr>
                <w:noProof/>
                <w:lang w:val="sv-SE"/>
              </w:rPr>
              <w:t>TS 36.300 CR 1352</w:t>
            </w:r>
          </w:p>
          <w:p w14:paraId="22A3F3AF" w14:textId="6A5B68D6" w:rsidR="00616A50" w:rsidRPr="00616A50" w:rsidRDefault="00616A50" w:rsidP="00616A50">
            <w:pPr>
              <w:pStyle w:val="CRCoverPage"/>
              <w:spacing w:after="0"/>
              <w:ind w:left="99"/>
              <w:rPr>
                <w:noProof/>
                <w:lang w:val="sv-SE"/>
              </w:rPr>
            </w:pPr>
            <w:r w:rsidRPr="00616A50">
              <w:rPr>
                <w:noProof/>
                <w:lang w:val="sv-SE"/>
              </w:rPr>
              <w:t>TS 36.304 CR 0839</w:t>
            </w:r>
          </w:p>
          <w:p w14:paraId="06C83866" w14:textId="571C115D" w:rsidR="00616A50" w:rsidRDefault="00616A50" w:rsidP="00616A50">
            <w:pPr>
              <w:pStyle w:val="CRCoverPage"/>
              <w:spacing w:after="0"/>
              <w:ind w:left="99"/>
              <w:rPr>
                <w:noProof/>
                <w:lang w:val="sv-SE"/>
              </w:rPr>
            </w:pPr>
            <w:r w:rsidRPr="00616A50">
              <w:rPr>
                <w:noProof/>
                <w:lang w:val="sv-SE"/>
              </w:rPr>
              <w:t>TS 36.3</w:t>
            </w:r>
            <w:r w:rsidR="0098290D">
              <w:rPr>
                <w:noProof/>
                <w:lang w:val="sv-SE"/>
              </w:rPr>
              <w:t>3</w:t>
            </w:r>
            <w:r w:rsidRPr="00616A50">
              <w:rPr>
                <w:noProof/>
                <w:lang w:val="sv-SE"/>
              </w:rPr>
              <w:t>1 CR 4755</w:t>
            </w:r>
          </w:p>
          <w:p w14:paraId="5F1EF328" w14:textId="7B9585D4" w:rsidR="0074787D" w:rsidRDefault="0074787D" w:rsidP="00616A50">
            <w:pPr>
              <w:pStyle w:val="CRCoverPage"/>
              <w:spacing w:after="0"/>
              <w:ind w:left="99"/>
              <w:rPr>
                <w:noProof/>
                <w:lang w:val="sv-SE"/>
              </w:rPr>
            </w:pPr>
          </w:p>
        </w:tc>
      </w:tr>
      <w:tr w:rsidR="0074787D" w14:paraId="3C64C3AE" w14:textId="77777777" w:rsidTr="00843258">
        <w:trPr>
          <w:trHeight w:val="235"/>
        </w:trPr>
        <w:tc>
          <w:tcPr>
            <w:tcW w:w="2752" w:type="dxa"/>
            <w:gridSpan w:val="2"/>
            <w:tcBorders>
              <w:top w:val="nil"/>
              <w:left w:val="single" w:sz="4" w:space="0" w:color="auto"/>
              <w:bottom w:val="nil"/>
              <w:right w:val="nil"/>
            </w:tcBorders>
            <w:hideMark/>
          </w:tcPr>
          <w:p w14:paraId="17043FA8" w14:textId="77777777" w:rsidR="0074787D" w:rsidRDefault="0074787D" w:rsidP="00843258">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190ABD97" w14:textId="77777777" w:rsidR="0074787D" w:rsidRDefault="0074787D"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4C180E1D" w14:textId="77777777" w:rsidR="0074787D" w:rsidRDefault="0074787D" w:rsidP="00843258">
            <w:pPr>
              <w:pStyle w:val="CRCoverPage"/>
              <w:spacing w:after="0"/>
              <w:jc w:val="center"/>
              <w:rPr>
                <w:b/>
                <w:caps/>
                <w:noProof/>
                <w:lang w:val="sv-SE"/>
              </w:rPr>
            </w:pPr>
            <w:r>
              <w:rPr>
                <w:b/>
                <w:caps/>
                <w:noProof/>
                <w:lang w:val="sv-SE"/>
              </w:rPr>
              <w:t>N</w:t>
            </w:r>
          </w:p>
        </w:tc>
        <w:tc>
          <w:tcPr>
            <w:tcW w:w="3040" w:type="dxa"/>
            <w:gridSpan w:val="4"/>
            <w:hideMark/>
          </w:tcPr>
          <w:p w14:paraId="51E25A95" w14:textId="77777777" w:rsidR="0074787D" w:rsidRDefault="0074787D" w:rsidP="00843258">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73B9DD1E" w14:textId="77777777" w:rsidR="0074787D" w:rsidRDefault="0074787D" w:rsidP="00843258">
            <w:pPr>
              <w:pStyle w:val="CRCoverPage"/>
              <w:spacing w:after="0"/>
              <w:ind w:left="99"/>
              <w:rPr>
                <w:noProof/>
                <w:lang w:val="sv-SE"/>
              </w:rPr>
            </w:pPr>
            <w:r>
              <w:rPr>
                <w:noProof/>
                <w:lang w:val="sv-SE"/>
              </w:rPr>
              <w:t xml:space="preserve">TS/TR ... CR ... </w:t>
            </w:r>
          </w:p>
        </w:tc>
      </w:tr>
      <w:tr w:rsidR="0074787D" w14:paraId="6331E800" w14:textId="77777777" w:rsidTr="00843258">
        <w:trPr>
          <w:trHeight w:val="235"/>
        </w:trPr>
        <w:tc>
          <w:tcPr>
            <w:tcW w:w="2752" w:type="dxa"/>
            <w:gridSpan w:val="2"/>
            <w:tcBorders>
              <w:top w:val="nil"/>
              <w:left w:val="single" w:sz="4" w:space="0" w:color="auto"/>
              <w:bottom w:val="nil"/>
              <w:right w:val="nil"/>
            </w:tcBorders>
            <w:hideMark/>
          </w:tcPr>
          <w:p w14:paraId="00B3C6C0" w14:textId="77777777" w:rsidR="0074787D" w:rsidRDefault="0074787D" w:rsidP="00843258">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0BDC73BE" w14:textId="77777777" w:rsidR="0074787D" w:rsidRDefault="0074787D"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2350F826" w14:textId="77777777" w:rsidR="0074787D" w:rsidRDefault="0074787D" w:rsidP="00843258">
            <w:pPr>
              <w:pStyle w:val="CRCoverPage"/>
              <w:spacing w:after="0"/>
              <w:jc w:val="center"/>
              <w:rPr>
                <w:b/>
                <w:caps/>
                <w:noProof/>
                <w:lang w:val="sv-SE"/>
              </w:rPr>
            </w:pPr>
            <w:r>
              <w:rPr>
                <w:b/>
                <w:caps/>
                <w:noProof/>
                <w:lang w:val="sv-SE"/>
              </w:rPr>
              <w:t>N</w:t>
            </w:r>
          </w:p>
        </w:tc>
        <w:tc>
          <w:tcPr>
            <w:tcW w:w="3040" w:type="dxa"/>
            <w:gridSpan w:val="4"/>
            <w:hideMark/>
          </w:tcPr>
          <w:p w14:paraId="744C8AA7" w14:textId="77777777" w:rsidR="0074787D" w:rsidRDefault="0074787D" w:rsidP="00843258">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37701DBF" w14:textId="77777777" w:rsidR="0074787D" w:rsidRDefault="0074787D" w:rsidP="00843258">
            <w:pPr>
              <w:pStyle w:val="CRCoverPage"/>
              <w:spacing w:after="0"/>
              <w:ind w:left="99"/>
              <w:rPr>
                <w:noProof/>
                <w:lang w:val="sv-SE"/>
              </w:rPr>
            </w:pPr>
            <w:r>
              <w:rPr>
                <w:noProof/>
                <w:lang w:val="sv-SE"/>
              </w:rPr>
              <w:t xml:space="preserve">TS/TR ... CR ... </w:t>
            </w:r>
          </w:p>
        </w:tc>
      </w:tr>
      <w:tr w:rsidR="0074787D" w14:paraId="635CEFC3" w14:textId="77777777" w:rsidTr="00843258">
        <w:trPr>
          <w:trHeight w:val="235"/>
        </w:trPr>
        <w:tc>
          <w:tcPr>
            <w:tcW w:w="2752" w:type="dxa"/>
            <w:gridSpan w:val="2"/>
            <w:tcBorders>
              <w:top w:val="nil"/>
              <w:left w:val="single" w:sz="4" w:space="0" w:color="auto"/>
              <w:bottom w:val="nil"/>
              <w:right w:val="nil"/>
            </w:tcBorders>
          </w:tcPr>
          <w:p w14:paraId="0C9E2A02" w14:textId="77777777" w:rsidR="0074787D" w:rsidRDefault="0074787D" w:rsidP="00843258">
            <w:pPr>
              <w:pStyle w:val="CRCoverPage"/>
              <w:spacing w:after="0"/>
              <w:rPr>
                <w:b/>
                <w:i/>
                <w:noProof/>
                <w:lang w:val="sv-SE"/>
              </w:rPr>
            </w:pPr>
          </w:p>
        </w:tc>
        <w:tc>
          <w:tcPr>
            <w:tcW w:w="7095" w:type="dxa"/>
            <w:gridSpan w:val="9"/>
            <w:tcBorders>
              <w:top w:val="nil"/>
              <w:left w:val="nil"/>
              <w:bottom w:val="nil"/>
              <w:right w:val="single" w:sz="4" w:space="0" w:color="auto"/>
            </w:tcBorders>
          </w:tcPr>
          <w:p w14:paraId="2ABE58AF" w14:textId="77777777" w:rsidR="0074787D" w:rsidRDefault="0074787D" w:rsidP="00843258">
            <w:pPr>
              <w:pStyle w:val="CRCoverPage"/>
              <w:spacing w:after="0"/>
              <w:rPr>
                <w:noProof/>
                <w:lang w:val="sv-SE"/>
              </w:rPr>
            </w:pPr>
          </w:p>
        </w:tc>
      </w:tr>
      <w:tr w:rsidR="0074787D" w14:paraId="1747A9DA" w14:textId="77777777" w:rsidTr="00843258">
        <w:trPr>
          <w:trHeight w:val="226"/>
        </w:trPr>
        <w:tc>
          <w:tcPr>
            <w:tcW w:w="2752" w:type="dxa"/>
            <w:gridSpan w:val="2"/>
            <w:tcBorders>
              <w:top w:val="nil"/>
              <w:left w:val="single" w:sz="4" w:space="0" w:color="auto"/>
              <w:bottom w:val="single" w:sz="4" w:space="0" w:color="auto"/>
              <w:right w:val="nil"/>
            </w:tcBorders>
            <w:hideMark/>
          </w:tcPr>
          <w:p w14:paraId="7F6702E6" w14:textId="77777777" w:rsidR="0074787D" w:rsidRDefault="0074787D" w:rsidP="00843258">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2DE72372" w14:textId="77777777" w:rsidR="0074787D" w:rsidRDefault="0074787D" w:rsidP="00843258">
            <w:pPr>
              <w:pStyle w:val="CRCoverPage"/>
              <w:spacing w:after="0"/>
              <w:ind w:left="100"/>
              <w:rPr>
                <w:noProof/>
                <w:lang w:val="sv-SE"/>
              </w:rPr>
            </w:pPr>
          </w:p>
        </w:tc>
      </w:tr>
      <w:tr w:rsidR="0074787D" w14:paraId="76584C99" w14:textId="77777777" w:rsidTr="00843258">
        <w:trPr>
          <w:trHeight w:val="103"/>
        </w:trPr>
        <w:tc>
          <w:tcPr>
            <w:tcW w:w="2752" w:type="dxa"/>
            <w:gridSpan w:val="2"/>
            <w:tcBorders>
              <w:top w:val="single" w:sz="4" w:space="0" w:color="auto"/>
              <w:left w:val="nil"/>
              <w:bottom w:val="single" w:sz="4" w:space="0" w:color="auto"/>
              <w:right w:val="nil"/>
            </w:tcBorders>
          </w:tcPr>
          <w:p w14:paraId="334BD714" w14:textId="77777777" w:rsidR="0074787D" w:rsidRDefault="0074787D" w:rsidP="00843258">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7F86EDA8" w14:textId="77777777" w:rsidR="0074787D" w:rsidRDefault="0074787D" w:rsidP="00843258">
            <w:pPr>
              <w:pStyle w:val="CRCoverPage"/>
              <w:spacing w:after="0"/>
              <w:ind w:left="100"/>
              <w:rPr>
                <w:noProof/>
                <w:sz w:val="8"/>
                <w:szCs w:val="8"/>
                <w:lang w:val="sv-SE"/>
              </w:rPr>
            </w:pPr>
          </w:p>
        </w:tc>
      </w:tr>
      <w:tr w:rsidR="0074787D" w14:paraId="6892FBE0" w14:textId="77777777" w:rsidTr="00843258">
        <w:trPr>
          <w:trHeight w:val="235"/>
        </w:trPr>
        <w:tc>
          <w:tcPr>
            <w:tcW w:w="2752" w:type="dxa"/>
            <w:gridSpan w:val="2"/>
            <w:tcBorders>
              <w:top w:val="single" w:sz="4" w:space="0" w:color="auto"/>
              <w:left w:val="single" w:sz="4" w:space="0" w:color="auto"/>
              <w:bottom w:val="single" w:sz="4" w:space="0" w:color="auto"/>
              <w:right w:val="nil"/>
            </w:tcBorders>
            <w:hideMark/>
          </w:tcPr>
          <w:p w14:paraId="347F927A" w14:textId="77777777" w:rsidR="0074787D" w:rsidRDefault="0074787D" w:rsidP="00843258">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6798F16E" w14:textId="684AB3F0" w:rsidR="003F74B9" w:rsidRPr="00EC22E2" w:rsidRDefault="0098290D" w:rsidP="003F74B9">
            <w:pPr>
              <w:pStyle w:val="CRCoverPage"/>
              <w:spacing w:after="0"/>
              <w:ind w:left="100"/>
              <w:rPr>
                <w:b/>
                <w:bCs/>
                <w:noProof/>
                <w:lang w:val="sv-SE"/>
              </w:rPr>
            </w:pPr>
            <w:r w:rsidRPr="0098290D">
              <w:rPr>
                <w:b/>
                <w:bCs/>
                <w:noProof/>
                <w:lang w:val="sv-SE"/>
              </w:rPr>
              <w:t>Rev 1:</w:t>
            </w:r>
          </w:p>
          <w:p w14:paraId="1D2326C4" w14:textId="7172ED96" w:rsidR="0098290D" w:rsidRPr="0098290D" w:rsidRDefault="003F74B9" w:rsidP="003F74B9">
            <w:pPr>
              <w:pStyle w:val="CRCoverPage"/>
              <w:spacing w:after="0"/>
              <w:ind w:left="100"/>
              <w:rPr>
                <w:noProof/>
                <w:lang w:val="sv-SE"/>
              </w:rPr>
            </w:pPr>
            <w:r>
              <w:rPr>
                <w:noProof/>
                <w:lang w:val="sv-SE"/>
              </w:rPr>
              <w:t>Editorial corrections on the cover page.</w:t>
            </w:r>
          </w:p>
        </w:tc>
      </w:tr>
    </w:tbl>
    <w:p w14:paraId="1B240884" w14:textId="13044B1F" w:rsidR="003C7001" w:rsidRDefault="003C7001">
      <w:pPr>
        <w:overflowPunct/>
        <w:autoSpaceDE/>
        <w:autoSpaceDN/>
        <w:adjustRightInd/>
        <w:spacing w:after="0"/>
        <w:textAlignment w:val="auto"/>
      </w:pPr>
      <w:r>
        <w:br w:type="page"/>
      </w:r>
    </w:p>
    <w:p w14:paraId="26C29857" w14:textId="77777777" w:rsidR="00AD771B" w:rsidRPr="0050503E" w:rsidRDefault="00AD771B" w:rsidP="00B96B72"/>
    <w:p w14:paraId="50678226" w14:textId="77777777" w:rsidR="00AD771B" w:rsidRPr="0050503E" w:rsidRDefault="00FB0C72" w:rsidP="00B96B72">
      <w:pPr>
        <w:pStyle w:val="Heading1"/>
      </w:pPr>
      <w:bookmarkStart w:id="1" w:name="_Toc29241623"/>
      <w:bookmarkStart w:id="2" w:name="_Toc37153092"/>
      <w:bookmarkStart w:id="3" w:name="_Toc37237035"/>
      <w:bookmarkStart w:id="4" w:name="_Toc46494233"/>
      <w:bookmarkStart w:id="5" w:name="_Toc52535127"/>
      <w:bookmarkStart w:id="6" w:name="_Toc90587706"/>
      <w:r w:rsidRPr="0050503E">
        <w:t>6</w:t>
      </w:r>
      <w:r w:rsidR="00AD771B" w:rsidRPr="0050503E">
        <w:tab/>
        <w:t>Optional features without UE radio access capability parameters</w:t>
      </w:r>
      <w:bookmarkEnd w:id="1"/>
      <w:bookmarkEnd w:id="2"/>
      <w:bookmarkEnd w:id="3"/>
      <w:bookmarkEnd w:id="4"/>
      <w:bookmarkEnd w:id="5"/>
      <w:bookmarkEnd w:id="6"/>
    </w:p>
    <w:p w14:paraId="2DF8CF9C" w14:textId="77777777" w:rsidR="00AD771B" w:rsidRPr="0050503E" w:rsidRDefault="00AD771B" w:rsidP="00B96B72">
      <w:r w:rsidRPr="0050503E">
        <w:t xml:space="preserve">The following </w:t>
      </w:r>
      <w:r w:rsidR="00692322" w:rsidRPr="0050503E">
        <w:t>clause</w:t>
      </w:r>
      <w:r w:rsidRPr="0050503E">
        <w:t>s list the optional UE features not having UE radio access capability.</w:t>
      </w:r>
    </w:p>
    <w:p w14:paraId="3D416B6A" w14:textId="66C83AA7" w:rsidR="00AD771B" w:rsidRPr="0050503E" w:rsidRDefault="00AD771B" w:rsidP="00B96B72">
      <w:pPr>
        <w:pStyle w:val="NO"/>
      </w:pPr>
      <w:r w:rsidRPr="0050503E">
        <w:t>NOTE:</w:t>
      </w:r>
      <w:r w:rsidR="00FB0C72" w:rsidRPr="0050503E">
        <w:tab/>
      </w:r>
      <w:r w:rsidRPr="0050503E">
        <w:rPr>
          <w:lang w:eastAsia="ko-KR"/>
        </w:rPr>
        <w:t xml:space="preserve">This </w:t>
      </w:r>
      <w:r w:rsidR="0050503E" w:rsidRPr="0050503E">
        <w:rPr>
          <w:lang w:eastAsia="ko-KR"/>
        </w:rPr>
        <w:t>clause</w:t>
      </w:r>
      <w:r w:rsidRPr="0050503E">
        <w:rPr>
          <w:lang w:eastAsia="ko-KR"/>
        </w:rPr>
        <w:t xml:space="preserve"> does not yet contain complete analysis of all features of this release of specification</w:t>
      </w:r>
      <w:r w:rsidRPr="0050503E">
        <w:t>.</w:t>
      </w:r>
    </w:p>
    <w:p w14:paraId="7938022C" w14:textId="3D14710D" w:rsidR="001F08F5" w:rsidRPr="001F08F5" w:rsidRDefault="001F08F5" w:rsidP="001F08F5">
      <w:pPr>
        <w:pStyle w:val="Heading2"/>
        <w:pBdr>
          <w:top w:val="single" w:sz="4" w:space="1" w:color="auto"/>
          <w:left w:val="single" w:sz="4" w:space="4" w:color="auto"/>
          <w:bottom w:val="single" w:sz="4" w:space="1" w:color="auto"/>
          <w:right w:val="single" w:sz="4" w:space="4" w:color="auto"/>
        </w:pBdr>
        <w:jc w:val="center"/>
        <w:rPr>
          <w:rFonts w:ascii="Times New Roman" w:hAnsi="Times New Roman"/>
          <w:sz w:val="20"/>
        </w:rPr>
      </w:pPr>
      <w:bookmarkStart w:id="7" w:name="_Toc29241649"/>
      <w:bookmarkStart w:id="8" w:name="_Toc37153118"/>
      <w:bookmarkStart w:id="9" w:name="_Toc37237062"/>
      <w:bookmarkStart w:id="10" w:name="_Toc46494260"/>
      <w:bookmarkStart w:id="11" w:name="_Toc52535154"/>
      <w:bookmarkStart w:id="12" w:name="_Toc90587737"/>
      <w:r w:rsidRPr="008B2601">
        <w:rPr>
          <w:rFonts w:ascii="Times New Roman" w:hAnsi="Times New Roman"/>
          <w:sz w:val="20"/>
          <w:highlight w:val="yellow"/>
        </w:rPr>
        <w:t>Omitted unchanged parts</w:t>
      </w:r>
    </w:p>
    <w:p w14:paraId="2B1C56B1" w14:textId="77777777" w:rsidR="00D60588" w:rsidRPr="0050503E" w:rsidRDefault="00D60588" w:rsidP="00D60588">
      <w:pPr>
        <w:pStyle w:val="Heading2"/>
        <w:rPr>
          <w:rFonts w:eastAsia="SimSun"/>
        </w:rPr>
      </w:pPr>
      <w:bookmarkStart w:id="13" w:name="_Toc90587789"/>
      <w:bookmarkStart w:id="14" w:name="_Toc29241659"/>
      <w:bookmarkStart w:id="15" w:name="_Toc37153128"/>
      <w:bookmarkStart w:id="16" w:name="_Toc37237074"/>
      <w:bookmarkStart w:id="17" w:name="_Toc46494272"/>
      <w:bookmarkStart w:id="18" w:name="_Toc52535167"/>
      <w:bookmarkEnd w:id="7"/>
      <w:bookmarkEnd w:id="8"/>
      <w:bookmarkEnd w:id="9"/>
      <w:bookmarkEnd w:id="10"/>
      <w:bookmarkEnd w:id="11"/>
      <w:bookmarkEnd w:id="12"/>
      <w:r w:rsidRPr="0050503E">
        <w:rPr>
          <w:rFonts w:eastAsia="SimSun"/>
        </w:rPr>
        <w:t>6.18</w:t>
      </w:r>
      <w:r w:rsidRPr="0050503E">
        <w:rPr>
          <w:rFonts w:eastAsia="SimSun"/>
        </w:rPr>
        <w:tab/>
        <w:t>E-UTRA/5GC features</w:t>
      </w:r>
      <w:bookmarkEnd w:id="13"/>
    </w:p>
    <w:p w14:paraId="79368F27" w14:textId="77777777" w:rsidR="00D60588" w:rsidRPr="0050503E" w:rsidRDefault="00D60588" w:rsidP="00D60588">
      <w:pPr>
        <w:pStyle w:val="Heading3"/>
        <w:rPr>
          <w:rFonts w:eastAsia="SimSun"/>
        </w:rPr>
      </w:pPr>
      <w:bookmarkStart w:id="19" w:name="_Toc46494306"/>
      <w:bookmarkStart w:id="20" w:name="_Toc52535202"/>
      <w:bookmarkStart w:id="21" w:name="_Toc90587790"/>
      <w:bookmarkStart w:id="22" w:name="_Toc37237099"/>
      <w:r w:rsidRPr="0050503E">
        <w:rPr>
          <w:rFonts w:eastAsia="SimSun"/>
        </w:rPr>
        <w:t>6.18.1</w:t>
      </w:r>
      <w:r w:rsidRPr="0050503E">
        <w:rPr>
          <w:rFonts w:eastAsia="SimSun"/>
        </w:rPr>
        <w:tab/>
        <w:t>Void</w:t>
      </w:r>
      <w:bookmarkEnd w:id="19"/>
      <w:bookmarkEnd w:id="20"/>
      <w:bookmarkEnd w:id="21"/>
    </w:p>
    <w:p w14:paraId="3D1EB69E" w14:textId="77777777" w:rsidR="00D60588" w:rsidRPr="0050503E" w:rsidRDefault="00D60588" w:rsidP="00D60588">
      <w:pPr>
        <w:pStyle w:val="Heading3"/>
      </w:pPr>
      <w:bookmarkStart w:id="23" w:name="_Toc46494307"/>
      <w:bookmarkStart w:id="24" w:name="_Toc52535203"/>
      <w:bookmarkStart w:id="25" w:name="_Toc90587791"/>
      <w:bookmarkStart w:id="26" w:name="_Toc37237100"/>
      <w:bookmarkEnd w:id="22"/>
      <w:r w:rsidRPr="0050503E">
        <w:t>6.18.2</w:t>
      </w:r>
      <w:r w:rsidRPr="0050503E">
        <w:tab/>
        <w:t>Void</w:t>
      </w:r>
      <w:bookmarkEnd w:id="23"/>
      <w:bookmarkEnd w:id="24"/>
      <w:bookmarkEnd w:id="25"/>
    </w:p>
    <w:p w14:paraId="5E509128" w14:textId="77777777" w:rsidR="00D60588" w:rsidRPr="0050503E" w:rsidRDefault="00D60588" w:rsidP="00D60588">
      <w:pPr>
        <w:pStyle w:val="Heading3"/>
      </w:pPr>
      <w:bookmarkStart w:id="27" w:name="_Toc46494308"/>
      <w:bookmarkStart w:id="28" w:name="_Toc52535204"/>
      <w:bookmarkStart w:id="29" w:name="_Toc90587792"/>
      <w:bookmarkEnd w:id="26"/>
      <w:r w:rsidRPr="0050503E">
        <w:t>6.18.3</w:t>
      </w:r>
      <w:r w:rsidRPr="0050503E">
        <w:tab/>
        <w:t>RRC Connection Re-establishment for the Control Plane CIoT 5GS Optimisation</w:t>
      </w:r>
      <w:bookmarkEnd w:id="27"/>
      <w:bookmarkEnd w:id="28"/>
      <w:bookmarkEnd w:id="29"/>
    </w:p>
    <w:p w14:paraId="53DD897E" w14:textId="77777777" w:rsidR="00D60588" w:rsidRPr="0050503E" w:rsidRDefault="00D60588" w:rsidP="00D60588">
      <w:r w:rsidRPr="0050503E">
        <w:t xml:space="preserve">It is optional for UE to support </w:t>
      </w:r>
      <w:r w:rsidRPr="0050503E">
        <w:rPr>
          <w:i/>
        </w:rPr>
        <w:t>RRCConnectionReestablishment</w:t>
      </w:r>
      <w:r w:rsidRPr="0050503E">
        <w:t xml:space="preserve"> for the Control Plane CIoT 5GS Optimisation as specified in TS 36.331 [5]. </w:t>
      </w:r>
      <w:r w:rsidRPr="0050503E">
        <w:rPr>
          <w:lang w:eastAsia="zh-CN"/>
        </w:rPr>
        <w:t xml:space="preserve">A UE supporting </w:t>
      </w:r>
      <w:r w:rsidRPr="0050503E">
        <w:rPr>
          <w:i/>
        </w:rPr>
        <w:t>RRCConnectionReestablishment</w:t>
      </w:r>
      <w:r w:rsidRPr="0050503E">
        <w:t xml:space="preserve"> for the Control Plane CIoT 5GS Optimisation</w:t>
      </w:r>
      <w:r w:rsidRPr="0050503E">
        <w:rPr>
          <w:lang w:eastAsia="zh-CN"/>
        </w:rPr>
        <w:t xml:space="preserve"> shall also support NB-IoT/5GC</w:t>
      </w:r>
      <w:r w:rsidRPr="0050503E">
        <w:t xml:space="preserve">. This feature is only applicable if the UE supports any </w:t>
      </w:r>
      <w:r w:rsidRPr="0050503E">
        <w:rPr>
          <w:i/>
        </w:rPr>
        <w:t>ue-Category-NB</w:t>
      </w:r>
      <w:r w:rsidRPr="0050503E">
        <w:t>.</w:t>
      </w:r>
    </w:p>
    <w:p w14:paraId="74F07811" w14:textId="77777777" w:rsidR="00D60588" w:rsidRPr="0050503E" w:rsidRDefault="00D60588" w:rsidP="00D60588">
      <w:pPr>
        <w:pStyle w:val="Heading3"/>
        <w:rPr>
          <w:rFonts w:eastAsia="SimSun"/>
        </w:rPr>
      </w:pPr>
      <w:bookmarkStart w:id="30" w:name="_Toc46494309"/>
      <w:bookmarkStart w:id="31" w:name="_Toc52535205"/>
      <w:bookmarkStart w:id="32" w:name="_Toc90587793"/>
      <w:r w:rsidRPr="0050503E">
        <w:rPr>
          <w:rFonts w:eastAsia="SimSun"/>
        </w:rPr>
        <w:t>6.18.4</w:t>
      </w:r>
      <w:r w:rsidRPr="0050503E">
        <w:rPr>
          <w:rFonts w:eastAsia="SimSun"/>
        </w:rPr>
        <w:tab/>
        <w:t>NB-IoT/5GC</w:t>
      </w:r>
      <w:bookmarkEnd w:id="30"/>
      <w:bookmarkEnd w:id="31"/>
      <w:bookmarkEnd w:id="32"/>
    </w:p>
    <w:p w14:paraId="483B2773" w14:textId="77777777" w:rsidR="00D60588" w:rsidRPr="0050503E" w:rsidRDefault="00D60588" w:rsidP="00D60588">
      <w:r w:rsidRPr="0050503E">
        <w:t xml:space="preserve">It is optional for UE to support NB-IoT when connected to 5GC. This feature is only applicable if the UE supports any </w:t>
      </w:r>
      <w:r w:rsidRPr="0050503E">
        <w:rPr>
          <w:i/>
        </w:rPr>
        <w:t>ue-Category-NB</w:t>
      </w:r>
      <w:r w:rsidRPr="0050503E">
        <w:t>.</w:t>
      </w:r>
    </w:p>
    <w:p w14:paraId="2065499C" w14:textId="77777777" w:rsidR="00D60588" w:rsidRPr="0050503E" w:rsidRDefault="00D60588" w:rsidP="00D60588">
      <w:pPr>
        <w:pStyle w:val="Heading3"/>
      </w:pPr>
      <w:bookmarkStart w:id="33" w:name="_Toc46494310"/>
      <w:bookmarkStart w:id="34" w:name="_Toc52535206"/>
      <w:bookmarkStart w:id="35" w:name="_Toc90587794"/>
      <w:r w:rsidRPr="0050503E">
        <w:t>6.18.5</w:t>
      </w:r>
      <w:r w:rsidRPr="0050503E">
        <w:tab/>
      </w:r>
      <w:r w:rsidRPr="0050503E">
        <w:rPr>
          <w:rFonts w:eastAsia="MS Mincho"/>
        </w:rPr>
        <w:t xml:space="preserve">MO-EDT for Control Plane </w:t>
      </w:r>
      <w:r w:rsidRPr="0050503E">
        <w:rPr>
          <w:lang w:eastAsia="zh-CN"/>
        </w:rPr>
        <w:t>CIoT 5GS Optimisation</w:t>
      </w:r>
      <w:bookmarkEnd w:id="33"/>
      <w:bookmarkEnd w:id="34"/>
      <w:bookmarkEnd w:id="35"/>
    </w:p>
    <w:p w14:paraId="68C5AF8D" w14:textId="77777777" w:rsidR="00D60588" w:rsidRPr="0050503E" w:rsidRDefault="00D60588" w:rsidP="00D60588">
      <w:r w:rsidRPr="0050503E">
        <w:rPr>
          <w:rFonts w:eastAsia="MS Mincho"/>
        </w:rPr>
        <w:t xml:space="preserve">It is optional for UE to support MO-EDT for Control Plane CIoT 5GS optimisations as specified in TS 24.501 [39]. </w:t>
      </w:r>
      <w:r w:rsidRPr="0050503E">
        <w:rPr>
          <w:lang w:eastAsia="zh-CN"/>
        </w:rPr>
        <w:t xml:space="preserve">A UE supporting MO-EDT </w:t>
      </w:r>
      <w:r w:rsidRPr="0050503E">
        <w:t>for the Control Plane CIoT 5GS Optimisation</w:t>
      </w:r>
      <w:r w:rsidRPr="0050503E">
        <w:rPr>
          <w:lang w:eastAsia="zh-CN"/>
        </w:rPr>
        <w:t xml:space="preserve"> shall also support NB-IoT/5GC</w:t>
      </w:r>
      <w:r w:rsidRPr="0050503E">
        <w:t xml:space="preserve"> or indicate support of </w:t>
      </w:r>
      <w:r w:rsidRPr="0050503E">
        <w:rPr>
          <w:i/>
          <w:iCs/>
        </w:rPr>
        <w:t>ce-EUTRA-5GC-r16</w:t>
      </w:r>
      <w:r w:rsidRPr="0050503E">
        <w:t xml:space="preserve">. </w:t>
      </w:r>
      <w:r w:rsidRPr="0050503E">
        <w:rPr>
          <w:lang w:eastAsia="en-GB"/>
        </w:rPr>
        <w:t>This feature is only applicable</w:t>
      </w:r>
      <w:r w:rsidRPr="0050503E">
        <w:t xml:space="preserve"> if the UE supports </w:t>
      </w:r>
      <w:r w:rsidRPr="0050503E">
        <w:rPr>
          <w:i/>
        </w:rPr>
        <w:t>ce-ModeA-r13</w:t>
      </w:r>
      <w:r w:rsidRPr="0050503E">
        <w:rPr>
          <w:iCs/>
        </w:rPr>
        <w:t>,</w:t>
      </w:r>
      <w:r w:rsidRPr="0050503E">
        <w:t xml:space="preserve"> or for FDD if the UE supports any </w:t>
      </w:r>
      <w:r w:rsidRPr="0050503E">
        <w:rPr>
          <w:i/>
        </w:rPr>
        <w:t>ue-Category-NB</w:t>
      </w:r>
      <w:r w:rsidRPr="0050503E">
        <w:rPr>
          <w:iCs/>
        </w:rPr>
        <w:t>.</w:t>
      </w:r>
    </w:p>
    <w:p w14:paraId="02EC91D0" w14:textId="77777777" w:rsidR="00D60588" w:rsidRPr="0050503E" w:rsidRDefault="00D60588" w:rsidP="00D60588">
      <w:pPr>
        <w:pStyle w:val="Heading3"/>
      </w:pPr>
      <w:bookmarkStart w:id="36" w:name="_Toc46494311"/>
      <w:bookmarkStart w:id="37" w:name="_Toc52535207"/>
      <w:bookmarkStart w:id="38" w:name="_Toc90587795"/>
      <w:r w:rsidRPr="0050503E">
        <w:t>6.18.6</w:t>
      </w:r>
      <w:r w:rsidRPr="0050503E">
        <w:tab/>
        <w:t>AS RAI</w:t>
      </w:r>
      <w:bookmarkEnd w:id="36"/>
      <w:bookmarkEnd w:id="37"/>
      <w:bookmarkEnd w:id="38"/>
    </w:p>
    <w:p w14:paraId="673A6DF9" w14:textId="48A28705" w:rsidR="00D60588" w:rsidRDefault="00D60588" w:rsidP="00D60588">
      <w:pPr>
        <w:rPr>
          <w:ins w:id="39" w:author="Ericsson" w:date="2022-01-20T19:15:00Z"/>
        </w:rPr>
      </w:pPr>
      <w:r w:rsidRPr="0050503E">
        <w:rPr>
          <w:rFonts w:eastAsia="MS Mincho"/>
        </w:rPr>
        <w:t xml:space="preserve">It is optional for UE to support </w:t>
      </w:r>
      <w:r w:rsidRPr="0050503E">
        <w:rPr>
          <w:rFonts w:eastAsia="SimSun"/>
        </w:rPr>
        <w:t>AS Release Assistance Indication (AS RAI) in Downlink Channel Quality Report and AS RAI MAC Control Element as specified in TS 36.321 [4] when connected to 5GC</w:t>
      </w:r>
      <w:r w:rsidRPr="0050503E">
        <w:rPr>
          <w:rFonts w:eastAsia="MS Mincho"/>
        </w:rPr>
        <w:t xml:space="preserve">. </w:t>
      </w:r>
      <w:bookmarkStart w:id="40" w:name="_Hlk43381037"/>
      <w:r w:rsidRPr="0050503E">
        <w:rPr>
          <w:lang w:eastAsia="zh-CN"/>
        </w:rPr>
        <w:t xml:space="preserve">A UE supporting AS RAI shall also support NB-IoT/5GC </w:t>
      </w:r>
      <w:r w:rsidRPr="0050503E">
        <w:t xml:space="preserve">or indicate support of </w:t>
      </w:r>
      <w:r w:rsidRPr="0050503E">
        <w:rPr>
          <w:i/>
          <w:iCs/>
        </w:rPr>
        <w:t>ce-EUTRA-5GC-r16</w:t>
      </w:r>
      <w:bookmarkEnd w:id="40"/>
      <w:r w:rsidRPr="0050503E">
        <w:t xml:space="preserve">. </w:t>
      </w:r>
      <w:r w:rsidRPr="0050503E">
        <w:rPr>
          <w:lang w:eastAsia="en-GB"/>
        </w:rPr>
        <w:t>This feature is only applicable</w:t>
      </w:r>
      <w:r w:rsidRPr="0050503E">
        <w:t xml:space="preserve"> if the UE supports </w:t>
      </w:r>
      <w:r w:rsidRPr="0050503E">
        <w:rPr>
          <w:i/>
        </w:rPr>
        <w:t>ce-ModeA-r13</w:t>
      </w:r>
      <w:r w:rsidRPr="0050503E">
        <w:rPr>
          <w:rFonts w:eastAsia="SimSun"/>
          <w:lang w:eastAsia="en-GB"/>
        </w:rPr>
        <w:t xml:space="preserve"> or</w:t>
      </w:r>
      <w:r w:rsidRPr="0050503E">
        <w:rPr>
          <w:rFonts w:eastAsia="SimSun"/>
        </w:rPr>
        <w:t xml:space="preserve"> if the UE supports</w:t>
      </w:r>
      <w:r w:rsidRPr="0050503E">
        <w:t xml:space="preserve"> any </w:t>
      </w:r>
      <w:r w:rsidRPr="0050503E">
        <w:rPr>
          <w:i/>
        </w:rPr>
        <w:t>ue-Category-NB</w:t>
      </w:r>
      <w:r w:rsidRPr="0050503E">
        <w:rPr>
          <w:iCs/>
        </w:rPr>
        <w:t>.</w:t>
      </w:r>
    </w:p>
    <w:p w14:paraId="4065BE06" w14:textId="2D91FBE0" w:rsidR="005D0B09" w:rsidRPr="0050503E" w:rsidRDefault="005D0B09" w:rsidP="005D0B09">
      <w:pPr>
        <w:pStyle w:val="Heading3"/>
        <w:rPr>
          <w:ins w:id="41" w:author="Ericsson" w:date="2022-01-20T19:15:00Z"/>
        </w:rPr>
      </w:pPr>
      <w:ins w:id="42" w:author="Ericsson" w:date="2022-01-20T19:15:00Z">
        <w:r w:rsidRPr="0050503E">
          <w:t>6.</w:t>
        </w:r>
      </w:ins>
      <w:ins w:id="43" w:author="Ericsson" w:date="2022-01-22T13:04:00Z">
        <w:r w:rsidR="00D60588">
          <w:t>1</w:t>
        </w:r>
      </w:ins>
      <w:ins w:id="44" w:author="Ericsson" w:date="2022-01-20T19:15:00Z">
        <w:r w:rsidRPr="0050503E">
          <w:t>8.</w:t>
        </w:r>
        <w:r>
          <w:t>x</w:t>
        </w:r>
        <w:r w:rsidRPr="0050503E">
          <w:tab/>
        </w:r>
        <w:r w:rsidRPr="005D0B09">
          <w:t>Minimization of service interruption</w:t>
        </w:r>
      </w:ins>
    </w:p>
    <w:p w14:paraId="358F0B9C" w14:textId="7E0DFFFA" w:rsidR="005D0B09" w:rsidRPr="0050503E" w:rsidRDefault="005D0B09" w:rsidP="00000216">
      <w:ins w:id="45" w:author="Ericsson" w:date="2022-01-20T19:15:00Z">
        <w:r w:rsidRPr="005D0B09">
          <w:t>It is optional for UE to support minimization of service interruption including reporting to NAS of disaster roaming information for available PLMNs and Access Barring check for Access Identity 3</w:t>
        </w:r>
      </w:ins>
      <w:ins w:id="46" w:author="Ericsson" w:date="2022-01-22T13:05:00Z">
        <w:r w:rsidR="00D60588">
          <w:t>, as specified in TS 36.331 [5]</w:t>
        </w:r>
      </w:ins>
      <w:ins w:id="47" w:author="Ericsson" w:date="2022-01-20T19:15:00Z">
        <w:r w:rsidRPr="005D0B09">
          <w:t>.</w:t>
        </w:r>
      </w:ins>
      <w:bookmarkEnd w:id="14"/>
      <w:bookmarkEnd w:id="15"/>
      <w:bookmarkEnd w:id="16"/>
      <w:bookmarkEnd w:id="17"/>
      <w:bookmarkEnd w:id="18"/>
    </w:p>
    <w:sectPr w:rsidR="005D0B09" w:rsidRPr="0050503E">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C2EA" w14:textId="77777777" w:rsidR="00AD22F4" w:rsidRDefault="00AD22F4">
      <w:r>
        <w:separator/>
      </w:r>
    </w:p>
  </w:endnote>
  <w:endnote w:type="continuationSeparator" w:id="0">
    <w:p w14:paraId="52D9304E" w14:textId="77777777" w:rsidR="00AD22F4" w:rsidRDefault="00AD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42BA" w14:textId="77777777" w:rsidR="00AD22F4" w:rsidRDefault="00AD22F4">
      <w:r>
        <w:separator/>
      </w:r>
    </w:p>
  </w:footnote>
  <w:footnote w:type="continuationSeparator" w:id="0">
    <w:p w14:paraId="16281328" w14:textId="77777777" w:rsidR="00AD22F4" w:rsidRDefault="00AD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343E6392"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3F74B9">
      <w:rPr>
        <w:b w:val="0"/>
        <w:bCs/>
        <w:lang w:val="en-US"/>
      </w:rPr>
      <w:t>Error! No text of specified style in document.</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1A6FF42F" w:rsidR="00085025" w:rsidRDefault="00085025">
    <w:pPr>
      <w:pStyle w:val="Header"/>
      <w:framePr w:wrap="auto" w:vAnchor="text" w:hAnchor="margin" w:y="1"/>
      <w:widowControl/>
    </w:pPr>
    <w:r>
      <w:fldChar w:fldCharType="begin"/>
    </w:r>
    <w:r>
      <w:instrText xml:space="preserve"> STYLEREF ZGSM </w:instrText>
    </w:r>
    <w:r>
      <w:fldChar w:fldCharType="separate"/>
    </w:r>
    <w:r w:rsidR="003F74B9">
      <w:rPr>
        <w:b w:val="0"/>
        <w:bCs/>
        <w:lang w:val="en-US"/>
      </w:rPr>
      <w:t>Error! No text of specified style in document.</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D694DE3"/>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9"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7"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8"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18"/>
  </w:num>
  <w:num w:numId="5">
    <w:abstractNumId w:val="10"/>
  </w:num>
  <w:num w:numId="6">
    <w:abstractNumId w:val="2"/>
  </w:num>
  <w:num w:numId="7">
    <w:abstractNumId w:val="11"/>
  </w:num>
  <w:num w:numId="8">
    <w:abstractNumId w:val="5"/>
  </w:num>
  <w:num w:numId="9">
    <w:abstractNumId w:val="6"/>
  </w:num>
  <w:num w:numId="10">
    <w:abstractNumId w:val="13"/>
  </w:num>
  <w:num w:numId="11">
    <w:abstractNumId w:val="7"/>
  </w:num>
  <w:num w:numId="12">
    <w:abstractNumId w:val="12"/>
  </w:num>
  <w:num w:numId="13">
    <w:abstractNumId w:val="19"/>
  </w:num>
  <w:num w:numId="14">
    <w:abstractNumId w:val="4"/>
  </w:num>
  <w:num w:numId="15">
    <w:abstractNumId w:val="0"/>
  </w:num>
  <w:num w:numId="16">
    <w:abstractNumId w:val="17"/>
  </w:num>
  <w:num w:numId="17">
    <w:abstractNumId w:val="15"/>
  </w:num>
  <w:num w:numId="18">
    <w:abstractNumId w:val="14"/>
  </w:num>
  <w:num w:numId="19">
    <w:abstractNumId w:val="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3E63"/>
    <w:rsid w:val="0016611D"/>
    <w:rsid w:val="00166846"/>
    <w:rsid w:val="00166C90"/>
    <w:rsid w:val="001678E7"/>
    <w:rsid w:val="00172FAC"/>
    <w:rsid w:val="00173575"/>
    <w:rsid w:val="00174013"/>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08F5"/>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12C2"/>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C7001"/>
    <w:rsid w:val="003D482E"/>
    <w:rsid w:val="003D4997"/>
    <w:rsid w:val="003D4F19"/>
    <w:rsid w:val="003D6B75"/>
    <w:rsid w:val="003D7073"/>
    <w:rsid w:val="003E152A"/>
    <w:rsid w:val="003E2780"/>
    <w:rsid w:val="003E349A"/>
    <w:rsid w:val="003E34AD"/>
    <w:rsid w:val="003E49A3"/>
    <w:rsid w:val="003E5921"/>
    <w:rsid w:val="003E6E30"/>
    <w:rsid w:val="003F1720"/>
    <w:rsid w:val="003F1CAB"/>
    <w:rsid w:val="003F74B9"/>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A2E"/>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E7D13"/>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D0F"/>
    <w:rsid w:val="0056369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0B09"/>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16A50"/>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4787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5C85"/>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0FEB"/>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2601"/>
    <w:rsid w:val="008B4D00"/>
    <w:rsid w:val="008B5365"/>
    <w:rsid w:val="008C3E8D"/>
    <w:rsid w:val="008C5A64"/>
    <w:rsid w:val="008C6DB3"/>
    <w:rsid w:val="008C791D"/>
    <w:rsid w:val="008D02E2"/>
    <w:rsid w:val="008D2179"/>
    <w:rsid w:val="008D3674"/>
    <w:rsid w:val="008D6FEC"/>
    <w:rsid w:val="008E0D2F"/>
    <w:rsid w:val="008E1E6A"/>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290D"/>
    <w:rsid w:val="009847E0"/>
    <w:rsid w:val="00985323"/>
    <w:rsid w:val="0098754A"/>
    <w:rsid w:val="0099123F"/>
    <w:rsid w:val="00992D8B"/>
    <w:rsid w:val="009930FD"/>
    <w:rsid w:val="00993C27"/>
    <w:rsid w:val="00996150"/>
    <w:rsid w:val="00996EA2"/>
    <w:rsid w:val="009A36B3"/>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2F4"/>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67867"/>
    <w:rsid w:val="00B74844"/>
    <w:rsid w:val="00B74D6D"/>
    <w:rsid w:val="00B778C4"/>
    <w:rsid w:val="00B77BC3"/>
    <w:rsid w:val="00B824DD"/>
    <w:rsid w:val="00B8306F"/>
    <w:rsid w:val="00B83EC2"/>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3EA8"/>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0588"/>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A6362"/>
    <w:rsid w:val="00EB058F"/>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232A"/>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97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CRCoverPageZchn">
    <w:name w:val="CR Cover Page Zchn"/>
    <w:link w:val="CRCoverPage"/>
    <w:qFormat/>
    <w:locked/>
    <w:rsid w:val="0074787D"/>
    <w:rPr>
      <w:rFonts w:ascii="Arial" w:eastAsia="MS Mincho" w:hAnsi="Arial"/>
      <w:lang w:eastAsia="de-DE"/>
    </w:rPr>
  </w:style>
  <w:style w:type="paragraph" w:styleId="CommentSubject">
    <w:name w:val="annotation subject"/>
    <w:basedOn w:val="CommentText"/>
    <w:next w:val="CommentText"/>
    <w:link w:val="CommentSubjectChar"/>
    <w:rsid w:val="00785C85"/>
    <w:rPr>
      <w:b/>
      <w:bCs/>
    </w:rPr>
  </w:style>
  <w:style w:type="character" w:customStyle="1" w:styleId="CommentSubjectChar">
    <w:name w:val="Comment Subject Char"/>
    <w:basedOn w:val="CommentTextChar"/>
    <w:link w:val="CommentSubject"/>
    <w:rsid w:val="00785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customXml/itemProps2.xml><?xml version="1.0" encoding="utf-8"?>
<ds:datastoreItem xmlns:ds="http://schemas.openxmlformats.org/officeDocument/2006/customXml" ds:itemID="{26F9E145-6B56-43EF-988C-94DF099124B3}">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27D5C95-411B-4578-9314-A0A5CA4C4857}">
  <ds:schemaRefs>
    <ds:schemaRef ds:uri="http://schemas.microsoft.com/sharepoint/v3/contenttype/forms"/>
  </ds:schemaRefs>
</ds:datastoreItem>
</file>

<file path=customXml/itemProps4.xml><?xml version="1.0" encoding="utf-8"?>
<ds:datastoreItem xmlns:ds="http://schemas.openxmlformats.org/officeDocument/2006/customXml" ds:itemID="{194BC591-6712-42B5-856A-CECDF7576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4619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Ericsson</cp:lastModifiedBy>
  <cp:revision>15</cp:revision>
  <dcterms:created xsi:type="dcterms:W3CDTF">2022-01-22T06:36:00Z</dcterms:created>
  <dcterms:modified xsi:type="dcterms:W3CDTF">2022-02-26T05:24:00Z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