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BC04" w14:textId="5B385BE1" w:rsidR="00B90F94" w:rsidRDefault="00B90F94" w:rsidP="001D78D5">
      <w:pPr>
        <w:pStyle w:val="CRCoverPage"/>
        <w:tabs>
          <w:tab w:val="right" w:pos="9639"/>
        </w:tabs>
        <w:spacing w:after="0"/>
        <w:rPr>
          <w:b/>
          <w:i/>
          <w:noProof/>
          <w:sz w:val="28"/>
        </w:rPr>
      </w:pPr>
      <w:bookmarkStart w:id="0" w:name="_Hlk96747268"/>
      <w:bookmarkStart w:id="1" w:name="_Toc29237871"/>
      <w:bookmarkStart w:id="2" w:name="_Toc37235770"/>
      <w:bookmarkStart w:id="3" w:name="_Toc46499476"/>
      <w:bookmarkStart w:id="4" w:name="_Toc52492208"/>
      <w:bookmarkStart w:id="5" w:name="_Toc90584975"/>
      <w:r>
        <w:rPr>
          <w:b/>
          <w:noProof/>
          <w:sz w:val="24"/>
        </w:rPr>
        <w:t>3GPP TSG-RAN WG2 Meeting #117-e</w:t>
      </w:r>
      <w:r>
        <w:rPr>
          <w:b/>
          <w:i/>
          <w:noProof/>
          <w:sz w:val="28"/>
        </w:rPr>
        <w:tab/>
      </w:r>
      <w:r w:rsidR="00A1353E" w:rsidRPr="00A1353E">
        <w:rPr>
          <w:b/>
          <w:i/>
          <w:noProof/>
          <w:sz w:val="28"/>
        </w:rPr>
        <w:t>R2-</w:t>
      </w:r>
      <w:r w:rsidR="00A1353E" w:rsidRPr="00784860">
        <w:rPr>
          <w:b/>
          <w:i/>
          <w:noProof/>
          <w:sz w:val="28"/>
          <w:highlight w:val="yellow"/>
        </w:rPr>
        <w:t>22</w:t>
      </w:r>
      <w:r w:rsidR="0057183E" w:rsidRPr="00784860">
        <w:rPr>
          <w:b/>
          <w:i/>
          <w:noProof/>
          <w:sz w:val="28"/>
          <w:highlight w:val="yellow"/>
        </w:rPr>
        <w:t>xxxxx</w:t>
      </w:r>
    </w:p>
    <w:p w14:paraId="1455B9AD" w14:textId="709D61C3" w:rsidR="00B90F94" w:rsidRDefault="00B90F94" w:rsidP="00B90F94">
      <w:pPr>
        <w:pStyle w:val="CRCoverPage"/>
        <w:outlineLvl w:val="0"/>
        <w:rPr>
          <w:b/>
          <w:noProof/>
          <w:sz w:val="24"/>
        </w:rPr>
      </w:pPr>
      <w:r>
        <w:rPr>
          <w:rFonts w:eastAsia="SimSun"/>
          <w:b/>
          <w:noProof/>
          <w:sz w:val="24"/>
          <w:lang w:val="de-DE"/>
        </w:rPr>
        <w:t xml:space="preserve">Electronic, </w:t>
      </w:r>
      <w:r w:rsidR="0057183E" w:rsidRPr="0057183E">
        <w:rPr>
          <w:rFonts w:eastAsia="SimSun"/>
          <w:b/>
          <w:noProof/>
          <w:sz w:val="24"/>
          <w:lang w:val="de-DE"/>
        </w:rPr>
        <w:t>2022-02-21 - 2022-03-03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46050" w14:paraId="31A98BE7" w14:textId="77777777" w:rsidTr="00843258">
        <w:tc>
          <w:tcPr>
            <w:tcW w:w="9641" w:type="dxa"/>
            <w:gridSpan w:val="9"/>
            <w:tcBorders>
              <w:top w:val="single" w:sz="4" w:space="0" w:color="auto"/>
              <w:left w:val="single" w:sz="4" w:space="0" w:color="auto"/>
              <w:bottom w:val="nil"/>
              <w:right w:val="single" w:sz="4" w:space="0" w:color="auto"/>
            </w:tcBorders>
            <w:hideMark/>
          </w:tcPr>
          <w:bookmarkEnd w:id="0"/>
          <w:p w14:paraId="49D5FF22" w14:textId="77777777" w:rsidR="00946050" w:rsidRDefault="00946050" w:rsidP="00843258">
            <w:pPr>
              <w:pStyle w:val="CRCoverPage"/>
              <w:spacing w:after="0"/>
              <w:jc w:val="right"/>
              <w:rPr>
                <w:i/>
                <w:noProof/>
                <w:lang w:val="sv-SE"/>
              </w:rPr>
            </w:pPr>
            <w:r>
              <w:rPr>
                <w:i/>
                <w:noProof/>
                <w:sz w:val="14"/>
                <w:lang w:val="sv-SE"/>
              </w:rPr>
              <w:t>CR-Form-v12.1</w:t>
            </w:r>
          </w:p>
        </w:tc>
      </w:tr>
      <w:tr w:rsidR="00946050" w14:paraId="619392E7" w14:textId="77777777" w:rsidTr="00843258">
        <w:tc>
          <w:tcPr>
            <w:tcW w:w="9641" w:type="dxa"/>
            <w:gridSpan w:val="9"/>
            <w:tcBorders>
              <w:top w:val="nil"/>
              <w:left w:val="single" w:sz="4" w:space="0" w:color="auto"/>
              <w:bottom w:val="nil"/>
              <w:right w:val="single" w:sz="4" w:space="0" w:color="auto"/>
            </w:tcBorders>
            <w:hideMark/>
          </w:tcPr>
          <w:p w14:paraId="5068DA82" w14:textId="77777777" w:rsidR="00946050" w:rsidRDefault="00946050" w:rsidP="00843258">
            <w:pPr>
              <w:pStyle w:val="CRCoverPage"/>
              <w:spacing w:after="0"/>
              <w:jc w:val="center"/>
              <w:rPr>
                <w:noProof/>
                <w:lang w:val="sv-SE"/>
              </w:rPr>
            </w:pPr>
            <w:r>
              <w:rPr>
                <w:b/>
                <w:noProof/>
                <w:sz w:val="32"/>
                <w:lang w:val="sv-SE"/>
              </w:rPr>
              <w:t>CHANGE REQUEST</w:t>
            </w:r>
          </w:p>
        </w:tc>
      </w:tr>
      <w:tr w:rsidR="00946050" w14:paraId="078580F3" w14:textId="77777777" w:rsidTr="00843258">
        <w:tc>
          <w:tcPr>
            <w:tcW w:w="9641" w:type="dxa"/>
            <w:gridSpan w:val="9"/>
            <w:tcBorders>
              <w:top w:val="nil"/>
              <w:left w:val="single" w:sz="4" w:space="0" w:color="auto"/>
              <w:bottom w:val="nil"/>
              <w:right w:val="single" w:sz="4" w:space="0" w:color="auto"/>
            </w:tcBorders>
          </w:tcPr>
          <w:p w14:paraId="75779469" w14:textId="77777777" w:rsidR="00946050" w:rsidRDefault="00946050" w:rsidP="00843258">
            <w:pPr>
              <w:pStyle w:val="CRCoverPage"/>
              <w:spacing w:after="0"/>
              <w:rPr>
                <w:noProof/>
                <w:sz w:val="8"/>
                <w:szCs w:val="8"/>
                <w:lang w:val="sv-SE"/>
              </w:rPr>
            </w:pPr>
          </w:p>
        </w:tc>
      </w:tr>
      <w:tr w:rsidR="00946050" w14:paraId="63265F03" w14:textId="77777777" w:rsidTr="00843258">
        <w:tc>
          <w:tcPr>
            <w:tcW w:w="142" w:type="dxa"/>
            <w:tcBorders>
              <w:top w:val="nil"/>
              <w:left w:val="single" w:sz="4" w:space="0" w:color="auto"/>
              <w:bottom w:val="nil"/>
              <w:right w:val="nil"/>
            </w:tcBorders>
          </w:tcPr>
          <w:p w14:paraId="27B0A70C" w14:textId="77777777" w:rsidR="00946050" w:rsidRDefault="00946050" w:rsidP="00843258">
            <w:pPr>
              <w:pStyle w:val="CRCoverPage"/>
              <w:spacing w:after="0"/>
              <w:jc w:val="right"/>
              <w:rPr>
                <w:noProof/>
                <w:lang w:val="sv-SE"/>
              </w:rPr>
            </w:pPr>
          </w:p>
        </w:tc>
        <w:tc>
          <w:tcPr>
            <w:tcW w:w="1559" w:type="dxa"/>
            <w:shd w:val="pct30" w:color="FFFF00" w:fill="auto"/>
            <w:hideMark/>
          </w:tcPr>
          <w:p w14:paraId="3F0536C0" w14:textId="202513A7" w:rsidR="00946050" w:rsidRDefault="00946050" w:rsidP="00843258">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36.304</w:t>
            </w:r>
            <w:r>
              <w:rPr>
                <w:lang w:val="sv-SE"/>
              </w:rPr>
              <w:fldChar w:fldCharType="end"/>
            </w:r>
          </w:p>
        </w:tc>
        <w:tc>
          <w:tcPr>
            <w:tcW w:w="709" w:type="dxa"/>
            <w:hideMark/>
          </w:tcPr>
          <w:p w14:paraId="461230DA" w14:textId="77777777" w:rsidR="00946050" w:rsidRDefault="00946050" w:rsidP="00843258">
            <w:pPr>
              <w:pStyle w:val="CRCoverPage"/>
              <w:spacing w:after="0"/>
              <w:jc w:val="center"/>
              <w:rPr>
                <w:noProof/>
                <w:lang w:val="sv-SE"/>
              </w:rPr>
            </w:pPr>
            <w:r>
              <w:rPr>
                <w:b/>
                <w:noProof/>
                <w:sz w:val="28"/>
                <w:lang w:val="sv-SE"/>
              </w:rPr>
              <w:t>CR</w:t>
            </w:r>
          </w:p>
        </w:tc>
        <w:tc>
          <w:tcPr>
            <w:tcW w:w="1276" w:type="dxa"/>
            <w:shd w:val="pct30" w:color="FFFF00" w:fill="auto"/>
            <w:hideMark/>
          </w:tcPr>
          <w:p w14:paraId="42E8F183" w14:textId="62EE1FCA" w:rsidR="00946050" w:rsidRDefault="00A1353E" w:rsidP="00843258">
            <w:pPr>
              <w:pStyle w:val="CRCoverPage"/>
              <w:spacing w:after="0"/>
              <w:jc w:val="center"/>
              <w:rPr>
                <w:noProof/>
                <w:lang w:val="sv-SE"/>
              </w:rPr>
            </w:pPr>
            <w:r>
              <w:rPr>
                <w:b/>
                <w:noProof/>
                <w:sz w:val="28"/>
                <w:lang w:val="sv-SE"/>
              </w:rPr>
              <w:t>0839</w:t>
            </w:r>
          </w:p>
        </w:tc>
        <w:tc>
          <w:tcPr>
            <w:tcW w:w="709" w:type="dxa"/>
            <w:hideMark/>
          </w:tcPr>
          <w:p w14:paraId="7D861204" w14:textId="77777777" w:rsidR="00946050" w:rsidRDefault="00946050" w:rsidP="00843258">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1B6E2515" w14:textId="5F5F8F32" w:rsidR="00946050" w:rsidRDefault="0057183E" w:rsidP="00843258">
            <w:pPr>
              <w:pStyle w:val="CRCoverPage"/>
              <w:spacing w:after="0"/>
              <w:jc w:val="center"/>
              <w:rPr>
                <w:b/>
                <w:noProof/>
                <w:lang w:val="sv-SE"/>
              </w:rPr>
            </w:pPr>
            <w:r>
              <w:rPr>
                <w:b/>
                <w:noProof/>
                <w:sz w:val="28"/>
                <w:lang w:val="sv-SE"/>
              </w:rPr>
              <w:t>1</w:t>
            </w:r>
          </w:p>
        </w:tc>
        <w:tc>
          <w:tcPr>
            <w:tcW w:w="2410" w:type="dxa"/>
            <w:hideMark/>
          </w:tcPr>
          <w:p w14:paraId="6B915365" w14:textId="77777777" w:rsidR="00946050" w:rsidRDefault="00946050" w:rsidP="00843258">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392F72" w14:textId="0A7CA3CF" w:rsidR="00946050" w:rsidRDefault="00946050" w:rsidP="0084325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16.6.</w:t>
            </w:r>
            <w:r>
              <w:rPr>
                <w:lang w:val="sv-SE"/>
              </w:rPr>
              <w:fldChar w:fldCharType="end"/>
            </w:r>
            <w:r>
              <w:rPr>
                <w:b/>
                <w:noProof/>
                <w:sz w:val="28"/>
                <w:lang w:val="sv-SE"/>
              </w:rPr>
              <w:t>0</w:t>
            </w:r>
          </w:p>
        </w:tc>
        <w:tc>
          <w:tcPr>
            <w:tcW w:w="143" w:type="dxa"/>
            <w:tcBorders>
              <w:top w:val="nil"/>
              <w:left w:val="nil"/>
              <w:bottom w:val="nil"/>
              <w:right w:val="single" w:sz="4" w:space="0" w:color="auto"/>
            </w:tcBorders>
          </w:tcPr>
          <w:p w14:paraId="49DDF5AA" w14:textId="77777777" w:rsidR="00946050" w:rsidRDefault="00946050" w:rsidP="00843258">
            <w:pPr>
              <w:pStyle w:val="CRCoverPage"/>
              <w:spacing w:after="0"/>
              <w:rPr>
                <w:noProof/>
                <w:lang w:val="sv-SE"/>
              </w:rPr>
            </w:pPr>
          </w:p>
        </w:tc>
      </w:tr>
      <w:tr w:rsidR="00946050" w14:paraId="76C46CCD" w14:textId="77777777" w:rsidTr="00843258">
        <w:tc>
          <w:tcPr>
            <w:tcW w:w="9641" w:type="dxa"/>
            <w:gridSpan w:val="9"/>
            <w:tcBorders>
              <w:top w:val="nil"/>
              <w:left w:val="single" w:sz="4" w:space="0" w:color="auto"/>
              <w:bottom w:val="nil"/>
              <w:right w:val="single" w:sz="4" w:space="0" w:color="auto"/>
            </w:tcBorders>
          </w:tcPr>
          <w:p w14:paraId="5217D147" w14:textId="77777777" w:rsidR="00946050" w:rsidRDefault="00946050" w:rsidP="00843258">
            <w:pPr>
              <w:pStyle w:val="CRCoverPage"/>
              <w:spacing w:after="0"/>
              <w:rPr>
                <w:noProof/>
                <w:lang w:val="sv-SE"/>
              </w:rPr>
            </w:pPr>
          </w:p>
        </w:tc>
      </w:tr>
      <w:tr w:rsidR="00946050" w14:paraId="4F9DDEF9" w14:textId="77777777" w:rsidTr="00843258">
        <w:tc>
          <w:tcPr>
            <w:tcW w:w="9641" w:type="dxa"/>
            <w:gridSpan w:val="9"/>
            <w:tcBorders>
              <w:top w:val="single" w:sz="4" w:space="0" w:color="auto"/>
              <w:left w:val="nil"/>
              <w:bottom w:val="nil"/>
              <w:right w:val="nil"/>
            </w:tcBorders>
            <w:hideMark/>
          </w:tcPr>
          <w:p w14:paraId="688EF6C5" w14:textId="77777777" w:rsidR="00946050" w:rsidRDefault="00946050" w:rsidP="00843258">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HELP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946050" w14:paraId="21555A8D" w14:textId="77777777" w:rsidTr="00843258">
        <w:tc>
          <w:tcPr>
            <w:tcW w:w="9641" w:type="dxa"/>
            <w:gridSpan w:val="9"/>
          </w:tcPr>
          <w:p w14:paraId="767FD683" w14:textId="77777777" w:rsidR="00946050" w:rsidRDefault="00946050" w:rsidP="00843258">
            <w:pPr>
              <w:pStyle w:val="CRCoverPage"/>
              <w:spacing w:after="0"/>
              <w:rPr>
                <w:noProof/>
                <w:sz w:val="8"/>
                <w:szCs w:val="8"/>
                <w:lang w:val="sv-SE"/>
              </w:rPr>
            </w:pPr>
          </w:p>
        </w:tc>
      </w:tr>
    </w:tbl>
    <w:p w14:paraId="627F898B" w14:textId="77777777" w:rsidR="00946050" w:rsidRDefault="00946050" w:rsidP="00946050">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46050" w14:paraId="1406B96F" w14:textId="77777777" w:rsidTr="00843258">
        <w:tc>
          <w:tcPr>
            <w:tcW w:w="2835" w:type="dxa"/>
            <w:hideMark/>
          </w:tcPr>
          <w:p w14:paraId="51CC8DC9" w14:textId="77777777" w:rsidR="00946050" w:rsidRDefault="00946050" w:rsidP="00843258">
            <w:pPr>
              <w:pStyle w:val="CRCoverPage"/>
              <w:tabs>
                <w:tab w:val="right" w:pos="2751"/>
              </w:tabs>
              <w:spacing w:after="0"/>
              <w:rPr>
                <w:b/>
                <w:i/>
                <w:noProof/>
                <w:lang w:val="sv-SE"/>
              </w:rPr>
            </w:pPr>
            <w:r>
              <w:rPr>
                <w:b/>
                <w:i/>
                <w:noProof/>
                <w:lang w:val="sv-SE"/>
              </w:rPr>
              <w:t>Proposed change affects:</w:t>
            </w:r>
          </w:p>
        </w:tc>
        <w:tc>
          <w:tcPr>
            <w:tcW w:w="1418" w:type="dxa"/>
            <w:hideMark/>
          </w:tcPr>
          <w:p w14:paraId="2F682E43" w14:textId="77777777" w:rsidR="00946050" w:rsidRDefault="00946050" w:rsidP="00843258">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C39CCD" w14:textId="77777777" w:rsidR="00946050" w:rsidRDefault="00946050" w:rsidP="00843258">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4D6343DB" w14:textId="77777777" w:rsidR="00946050" w:rsidRDefault="00946050" w:rsidP="00843258">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42F0B29" w14:textId="77777777" w:rsidR="00946050" w:rsidRDefault="00946050" w:rsidP="00843258">
            <w:pPr>
              <w:pStyle w:val="CRCoverPage"/>
              <w:spacing w:after="0"/>
              <w:jc w:val="center"/>
              <w:rPr>
                <w:b/>
                <w:caps/>
                <w:noProof/>
                <w:lang w:val="sv-SE"/>
              </w:rPr>
            </w:pPr>
            <w:r>
              <w:rPr>
                <w:b/>
                <w:caps/>
                <w:noProof/>
                <w:lang w:val="sv-SE"/>
              </w:rPr>
              <w:t>X</w:t>
            </w:r>
          </w:p>
        </w:tc>
        <w:tc>
          <w:tcPr>
            <w:tcW w:w="2126" w:type="dxa"/>
            <w:hideMark/>
          </w:tcPr>
          <w:p w14:paraId="4BCC2598" w14:textId="77777777" w:rsidR="00946050" w:rsidRDefault="00946050" w:rsidP="00843258">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71CB223D" w14:textId="77777777" w:rsidR="00946050" w:rsidRDefault="00946050" w:rsidP="00843258">
            <w:pPr>
              <w:pStyle w:val="CRCoverPage"/>
              <w:spacing w:after="0"/>
              <w:jc w:val="center"/>
              <w:rPr>
                <w:b/>
                <w:caps/>
                <w:noProof/>
                <w:lang w:val="sv-SE"/>
              </w:rPr>
            </w:pPr>
            <w:r>
              <w:rPr>
                <w:b/>
                <w:caps/>
                <w:noProof/>
                <w:lang w:val="sv-SE"/>
              </w:rPr>
              <w:t>X</w:t>
            </w:r>
          </w:p>
        </w:tc>
        <w:tc>
          <w:tcPr>
            <w:tcW w:w="1418" w:type="dxa"/>
            <w:hideMark/>
          </w:tcPr>
          <w:p w14:paraId="18ED7F30" w14:textId="77777777" w:rsidR="00946050" w:rsidRDefault="00946050" w:rsidP="00843258">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A35262F" w14:textId="77777777" w:rsidR="00946050" w:rsidRDefault="00946050" w:rsidP="00843258">
            <w:pPr>
              <w:pStyle w:val="CRCoverPage"/>
              <w:spacing w:after="0"/>
              <w:jc w:val="center"/>
              <w:rPr>
                <w:b/>
                <w:bCs/>
                <w:caps/>
                <w:noProof/>
                <w:lang w:val="sv-SE"/>
              </w:rPr>
            </w:pPr>
          </w:p>
        </w:tc>
      </w:tr>
    </w:tbl>
    <w:p w14:paraId="6104A16D" w14:textId="77777777" w:rsidR="00946050" w:rsidRDefault="00946050" w:rsidP="00946050">
      <w:pPr>
        <w:rPr>
          <w:sz w:val="8"/>
          <w:szCs w:val="8"/>
        </w:rPr>
      </w:pPr>
    </w:p>
    <w:tbl>
      <w:tblPr>
        <w:tblW w:w="9848" w:type="dxa"/>
        <w:tblInd w:w="42" w:type="dxa"/>
        <w:tblLayout w:type="fixed"/>
        <w:tblCellMar>
          <w:left w:w="42" w:type="dxa"/>
          <w:right w:w="42" w:type="dxa"/>
        </w:tblCellMar>
        <w:tblLook w:val="04A0" w:firstRow="1" w:lastRow="0" w:firstColumn="1" w:lastColumn="0" w:noHBand="0" w:noVBand="1"/>
      </w:tblPr>
      <w:tblGrid>
        <w:gridCol w:w="1883"/>
        <w:gridCol w:w="869"/>
        <w:gridCol w:w="289"/>
        <w:gridCol w:w="289"/>
        <w:gridCol w:w="580"/>
        <w:gridCol w:w="1737"/>
        <w:gridCol w:w="579"/>
        <w:gridCol w:w="144"/>
        <w:gridCol w:w="289"/>
        <w:gridCol w:w="1014"/>
        <w:gridCol w:w="2175"/>
      </w:tblGrid>
      <w:tr w:rsidR="00946050" w14:paraId="03E2CBD1" w14:textId="77777777" w:rsidTr="00843258">
        <w:trPr>
          <w:trHeight w:val="93"/>
        </w:trPr>
        <w:tc>
          <w:tcPr>
            <w:tcW w:w="9848" w:type="dxa"/>
            <w:gridSpan w:val="11"/>
          </w:tcPr>
          <w:p w14:paraId="09B1C517" w14:textId="77777777" w:rsidR="00946050" w:rsidRDefault="00946050" w:rsidP="00843258">
            <w:pPr>
              <w:pStyle w:val="CRCoverPage"/>
              <w:spacing w:after="0"/>
              <w:rPr>
                <w:noProof/>
                <w:sz w:val="8"/>
                <w:szCs w:val="8"/>
                <w:lang w:val="sv-SE"/>
              </w:rPr>
            </w:pPr>
          </w:p>
        </w:tc>
      </w:tr>
      <w:tr w:rsidR="00946050" w14:paraId="5177EE89" w14:textId="77777777" w:rsidTr="00843258">
        <w:trPr>
          <w:trHeight w:val="235"/>
        </w:trPr>
        <w:tc>
          <w:tcPr>
            <w:tcW w:w="1883" w:type="dxa"/>
            <w:tcBorders>
              <w:top w:val="single" w:sz="4" w:space="0" w:color="auto"/>
              <w:left w:val="single" w:sz="4" w:space="0" w:color="auto"/>
              <w:bottom w:val="nil"/>
              <w:right w:val="nil"/>
            </w:tcBorders>
            <w:hideMark/>
          </w:tcPr>
          <w:p w14:paraId="2EB1B6D7" w14:textId="77777777" w:rsidR="00946050" w:rsidRDefault="00946050" w:rsidP="00843258">
            <w:pPr>
              <w:pStyle w:val="CRCoverPage"/>
              <w:tabs>
                <w:tab w:val="right" w:pos="1759"/>
              </w:tabs>
              <w:spacing w:after="0"/>
              <w:rPr>
                <w:b/>
                <w:i/>
                <w:noProof/>
                <w:lang w:val="sv-SE"/>
              </w:rPr>
            </w:pPr>
            <w:r>
              <w:rPr>
                <w:b/>
                <w:i/>
                <w:noProof/>
                <w:lang w:val="sv-SE"/>
              </w:rPr>
              <w:t>Title:</w:t>
            </w:r>
            <w:r>
              <w:rPr>
                <w:b/>
                <w:i/>
                <w:noProof/>
                <w:lang w:val="sv-SE"/>
              </w:rPr>
              <w:tab/>
            </w:r>
          </w:p>
        </w:tc>
        <w:tc>
          <w:tcPr>
            <w:tcW w:w="7964" w:type="dxa"/>
            <w:gridSpan w:val="10"/>
            <w:tcBorders>
              <w:top w:val="single" w:sz="4" w:space="0" w:color="auto"/>
              <w:left w:val="nil"/>
              <w:bottom w:val="nil"/>
              <w:right w:val="single" w:sz="4" w:space="0" w:color="auto"/>
            </w:tcBorders>
            <w:shd w:val="pct30" w:color="FFFF00" w:fill="auto"/>
            <w:hideMark/>
          </w:tcPr>
          <w:p w14:paraId="72C02C7F" w14:textId="2ABCB9EE" w:rsidR="00946050" w:rsidRDefault="00946050" w:rsidP="00843258">
            <w:pPr>
              <w:pStyle w:val="CRCoverPage"/>
              <w:spacing w:after="0"/>
              <w:ind w:left="100"/>
              <w:rPr>
                <w:noProof/>
                <w:lang w:val="sv-SE"/>
              </w:rPr>
            </w:pPr>
            <w:r>
              <w:rPr>
                <w:lang w:val="sv-SE"/>
              </w:rPr>
              <w:t>Introduction of MINT</w:t>
            </w:r>
            <w:r w:rsidR="0057183E">
              <w:rPr>
                <w:lang w:val="sv-SE"/>
              </w:rPr>
              <w:t xml:space="preserve"> [MINT]</w:t>
            </w:r>
          </w:p>
        </w:tc>
      </w:tr>
      <w:tr w:rsidR="00946050" w14:paraId="18DF1E4C" w14:textId="77777777" w:rsidTr="00843258">
        <w:trPr>
          <w:trHeight w:val="93"/>
        </w:trPr>
        <w:tc>
          <w:tcPr>
            <w:tcW w:w="1883" w:type="dxa"/>
            <w:tcBorders>
              <w:top w:val="nil"/>
              <w:left w:val="single" w:sz="4" w:space="0" w:color="auto"/>
              <w:bottom w:val="nil"/>
              <w:right w:val="nil"/>
            </w:tcBorders>
          </w:tcPr>
          <w:p w14:paraId="0106D4EA" w14:textId="77777777" w:rsidR="00946050" w:rsidRDefault="00946050"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7E22D1FF" w14:textId="77777777" w:rsidR="00946050" w:rsidRDefault="00946050" w:rsidP="00843258">
            <w:pPr>
              <w:pStyle w:val="CRCoverPage"/>
              <w:spacing w:after="0"/>
              <w:rPr>
                <w:noProof/>
                <w:sz w:val="8"/>
                <w:szCs w:val="8"/>
                <w:lang w:val="sv-SE"/>
              </w:rPr>
            </w:pPr>
          </w:p>
        </w:tc>
      </w:tr>
      <w:tr w:rsidR="00946050" w14:paraId="1550D4DA" w14:textId="77777777" w:rsidTr="00843258">
        <w:trPr>
          <w:trHeight w:val="235"/>
        </w:trPr>
        <w:tc>
          <w:tcPr>
            <w:tcW w:w="1883" w:type="dxa"/>
            <w:tcBorders>
              <w:top w:val="nil"/>
              <w:left w:val="single" w:sz="4" w:space="0" w:color="auto"/>
              <w:bottom w:val="nil"/>
              <w:right w:val="nil"/>
            </w:tcBorders>
            <w:hideMark/>
          </w:tcPr>
          <w:p w14:paraId="429A15F6" w14:textId="77777777" w:rsidR="00946050" w:rsidRDefault="00946050" w:rsidP="00843258">
            <w:pPr>
              <w:pStyle w:val="CRCoverPage"/>
              <w:tabs>
                <w:tab w:val="right" w:pos="1759"/>
              </w:tabs>
              <w:spacing w:after="0"/>
              <w:rPr>
                <w:b/>
                <w:i/>
                <w:noProof/>
                <w:lang w:val="sv-SE"/>
              </w:rPr>
            </w:pPr>
            <w:r>
              <w:rPr>
                <w:b/>
                <w:i/>
                <w:noProof/>
                <w:lang w:val="sv-SE"/>
              </w:rPr>
              <w:t>Source to WG:</w:t>
            </w:r>
          </w:p>
        </w:tc>
        <w:tc>
          <w:tcPr>
            <w:tcW w:w="7964" w:type="dxa"/>
            <w:gridSpan w:val="10"/>
            <w:tcBorders>
              <w:top w:val="nil"/>
              <w:left w:val="nil"/>
              <w:bottom w:val="nil"/>
              <w:right w:val="single" w:sz="4" w:space="0" w:color="auto"/>
            </w:tcBorders>
            <w:shd w:val="pct30" w:color="FFFF00" w:fill="auto"/>
            <w:hideMark/>
          </w:tcPr>
          <w:p w14:paraId="2C495BBB" w14:textId="37AB9BDC" w:rsidR="00946050" w:rsidRDefault="00946050" w:rsidP="00843258">
            <w:pPr>
              <w:pStyle w:val="CRCoverPage"/>
              <w:spacing w:after="0"/>
              <w:ind w:left="100"/>
              <w:rPr>
                <w:noProof/>
                <w:lang w:val="sv-SE"/>
              </w:rPr>
            </w:pPr>
            <w:r>
              <w:rPr>
                <w:lang w:val="sv-SE"/>
              </w:rPr>
              <w:t>Ericsson</w:t>
            </w:r>
            <w:r w:rsidR="00503B5E">
              <w:rPr>
                <w:lang w:val="sv-SE"/>
              </w:rPr>
              <w:t xml:space="preserve">, </w:t>
            </w:r>
            <w:r w:rsidR="00503B5E">
              <w:rPr>
                <w:lang w:val="en-US"/>
              </w:rPr>
              <w:t>Lenovo, Motorola Mobility</w:t>
            </w:r>
          </w:p>
        </w:tc>
      </w:tr>
      <w:tr w:rsidR="00946050" w14:paraId="1B5A2F50" w14:textId="77777777" w:rsidTr="00843258">
        <w:trPr>
          <w:trHeight w:val="235"/>
        </w:trPr>
        <w:tc>
          <w:tcPr>
            <w:tcW w:w="1883" w:type="dxa"/>
            <w:tcBorders>
              <w:top w:val="nil"/>
              <w:left w:val="single" w:sz="4" w:space="0" w:color="auto"/>
              <w:bottom w:val="nil"/>
              <w:right w:val="nil"/>
            </w:tcBorders>
            <w:hideMark/>
          </w:tcPr>
          <w:p w14:paraId="59026059" w14:textId="77777777" w:rsidR="00946050" w:rsidRDefault="00946050" w:rsidP="00843258">
            <w:pPr>
              <w:pStyle w:val="CRCoverPage"/>
              <w:tabs>
                <w:tab w:val="right" w:pos="1759"/>
              </w:tabs>
              <w:spacing w:after="0"/>
              <w:rPr>
                <w:b/>
                <w:i/>
                <w:noProof/>
                <w:lang w:val="sv-SE"/>
              </w:rPr>
            </w:pPr>
            <w:r>
              <w:rPr>
                <w:b/>
                <w:i/>
                <w:noProof/>
                <w:lang w:val="sv-SE"/>
              </w:rPr>
              <w:t>Source to TSG:</w:t>
            </w:r>
          </w:p>
        </w:tc>
        <w:tc>
          <w:tcPr>
            <w:tcW w:w="7964" w:type="dxa"/>
            <w:gridSpan w:val="10"/>
            <w:tcBorders>
              <w:top w:val="nil"/>
              <w:left w:val="nil"/>
              <w:bottom w:val="nil"/>
              <w:right w:val="single" w:sz="4" w:space="0" w:color="auto"/>
            </w:tcBorders>
            <w:shd w:val="pct30" w:color="FFFF00" w:fill="auto"/>
            <w:hideMark/>
          </w:tcPr>
          <w:p w14:paraId="4B37162A" w14:textId="77777777" w:rsidR="00946050" w:rsidRDefault="00946050" w:rsidP="00843258">
            <w:pPr>
              <w:pStyle w:val="CRCoverPage"/>
              <w:spacing w:after="0"/>
              <w:ind w:left="100"/>
              <w:rPr>
                <w:noProof/>
                <w:lang w:val="sv-SE"/>
              </w:rPr>
            </w:pPr>
            <w:r>
              <w:rPr>
                <w:lang w:val="sv-SE"/>
              </w:rPr>
              <w:t>R2</w:t>
            </w:r>
          </w:p>
        </w:tc>
      </w:tr>
      <w:tr w:rsidR="00946050" w14:paraId="7D8D8423" w14:textId="77777777" w:rsidTr="00843258">
        <w:trPr>
          <w:trHeight w:val="93"/>
        </w:trPr>
        <w:tc>
          <w:tcPr>
            <w:tcW w:w="1883" w:type="dxa"/>
            <w:tcBorders>
              <w:top w:val="nil"/>
              <w:left w:val="single" w:sz="4" w:space="0" w:color="auto"/>
              <w:bottom w:val="nil"/>
              <w:right w:val="nil"/>
            </w:tcBorders>
          </w:tcPr>
          <w:p w14:paraId="6DD5D2AC" w14:textId="77777777" w:rsidR="00946050" w:rsidRDefault="00946050" w:rsidP="00843258">
            <w:pPr>
              <w:pStyle w:val="CRCoverPage"/>
              <w:spacing w:after="0"/>
              <w:rPr>
                <w:b/>
                <w:i/>
                <w:noProof/>
                <w:sz w:val="8"/>
                <w:szCs w:val="8"/>
                <w:lang w:val="sv-SE"/>
              </w:rPr>
            </w:pPr>
          </w:p>
        </w:tc>
        <w:tc>
          <w:tcPr>
            <w:tcW w:w="7964" w:type="dxa"/>
            <w:gridSpan w:val="10"/>
            <w:tcBorders>
              <w:top w:val="nil"/>
              <w:left w:val="nil"/>
              <w:bottom w:val="nil"/>
              <w:right w:val="single" w:sz="4" w:space="0" w:color="auto"/>
            </w:tcBorders>
          </w:tcPr>
          <w:p w14:paraId="3EFFFCAE" w14:textId="77777777" w:rsidR="00946050" w:rsidRDefault="00946050" w:rsidP="00843258">
            <w:pPr>
              <w:pStyle w:val="CRCoverPage"/>
              <w:spacing w:after="0"/>
              <w:rPr>
                <w:noProof/>
                <w:sz w:val="8"/>
                <w:szCs w:val="8"/>
                <w:lang w:val="sv-SE"/>
              </w:rPr>
            </w:pPr>
          </w:p>
        </w:tc>
      </w:tr>
      <w:tr w:rsidR="00946050" w14:paraId="5600301D" w14:textId="77777777" w:rsidTr="00843258">
        <w:trPr>
          <w:trHeight w:val="235"/>
        </w:trPr>
        <w:tc>
          <w:tcPr>
            <w:tcW w:w="1883" w:type="dxa"/>
            <w:tcBorders>
              <w:top w:val="nil"/>
              <w:left w:val="single" w:sz="4" w:space="0" w:color="auto"/>
              <w:bottom w:val="nil"/>
              <w:right w:val="nil"/>
            </w:tcBorders>
            <w:hideMark/>
          </w:tcPr>
          <w:p w14:paraId="39132641" w14:textId="77777777" w:rsidR="00946050" w:rsidRDefault="00946050" w:rsidP="00843258">
            <w:pPr>
              <w:pStyle w:val="CRCoverPage"/>
              <w:tabs>
                <w:tab w:val="right" w:pos="1759"/>
              </w:tabs>
              <w:spacing w:after="0"/>
              <w:rPr>
                <w:b/>
                <w:i/>
                <w:noProof/>
                <w:lang w:val="sv-SE"/>
              </w:rPr>
            </w:pPr>
            <w:r>
              <w:rPr>
                <w:b/>
                <w:i/>
                <w:noProof/>
                <w:lang w:val="sv-SE"/>
              </w:rPr>
              <w:t>Work item code:</w:t>
            </w:r>
          </w:p>
        </w:tc>
        <w:tc>
          <w:tcPr>
            <w:tcW w:w="3764" w:type="dxa"/>
            <w:gridSpan w:val="5"/>
            <w:shd w:val="pct30" w:color="FFFF00" w:fill="auto"/>
            <w:hideMark/>
          </w:tcPr>
          <w:p w14:paraId="2EAF690D" w14:textId="793E17F7" w:rsidR="00946050" w:rsidRDefault="00946050" w:rsidP="00843258">
            <w:pPr>
              <w:pStyle w:val="CRCoverPage"/>
              <w:spacing w:after="0"/>
              <w:ind w:left="100"/>
              <w:rPr>
                <w:noProof/>
                <w:lang w:val="sv-SE"/>
              </w:rPr>
            </w:pPr>
            <w:r>
              <w:rPr>
                <w:noProof/>
                <w:lang w:val="sv-SE"/>
              </w:rPr>
              <w:t>TEI17</w:t>
            </w:r>
          </w:p>
        </w:tc>
        <w:tc>
          <w:tcPr>
            <w:tcW w:w="578" w:type="dxa"/>
          </w:tcPr>
          <w:p w14:paraId="1A5DDE9C" w14:textId="77777777" w:rsidR="00946050" w:rsidRDefault="00946050" w:rsidP="00843258">
            <w:pPr>
              <w:pStyle w:val="CRCoverPage"/>
              <w:spacing w:after="0"/>
              <w:ind w:right="100"/>
              <w:rPr>
                <w:noProof/>
                <w:lang w:val="sv-SE"/>
              </w:rPr>
            </w:pPr>
          </w:p>
        </w:tc>
        <w:tc>
          <w:tcPr>
            <w:tcW w:w="1447" w:type="dxa"/>
            <w:gridSpan w:val="3"/>
            <w:hideMark/>
          </w:tcPr>
          <w:p w14:paraId="1E31B3B5" w14:textId="77777777" w:rsidR="00946050" w:rsidRDefault="00946050" w:rsidP="00843258">
            <w:pPr>
              <w:pStyle w:val="CRCoverPage"/>
              <w:spacing w:after="0"/>
              <w:jc w:val="right"/>
              <w:rPr>
                <w:noProof/>
                <w:lang w:val="sv-SE"/>
              </w:rPr>
            </w:pPr>
            <w:r>
              <w:rPr>
                <w:b/>
                <w:i/>
                <w:noProof/>
                <w:lang w:val="sv-SE"/>
              </w:rPr>
              <w:t>Date:</w:t>
            </w:r>
          </w:p>
        </w:tc>
        <w:tc>
          <w:tcPr>
            <w:tcW w:w="2172" w:type="dxa"/>
            <w:tcBorders>
              <w:top w:val="nil"/>
              <w:left w:val="nil"/>
              <w:bottom w:val="nil"/>
              <w:right w:val="single" w:sz="4" w:space="0" w:color="auto"/>
            </w:tcBorders>
            <w:shd w:val="pct30" w:color="FFFF00" w:fill="auto"/>
            <w:hideMark/>
          </w:tcPr>
          <w:p w14:paraId="73C7E099" w14:textId="053FCBB2" w:rsidR="00946050" w:rsidRDefault="00B6269A" w:rsidP="00843258">
            <w:pPr>
              <w:pStyle w:val="CRCoverPage"/>
              <w:spacing w:after="0"/>
              <w:ind w:left="100"/>
              <w:rPr>
                <w:noProof/>
                <w:lang w:val="sv-SE"/>
              </w:rPr>
            </w:pPr>
            <w:r>
              <w:rPr>
                <w:lang w:val="sv-SE"/>
              </w:rPr>
              <w:t>2022-02-17</w:t>
            </w:r>
          </w:p>
        </w:tc>
      </w:tr>
      <w:tr w:rsidR="00946050" w14:paraId="390E6082" w14:textId="77777777" w:rsidTr="00843258">
        <w:trPr>
          <w:trHeight w:val="93"/>
        </w:trPr>
        <w:tc>
          <w:tcPr>
            <w:tcW w:w="1883" w:type="dxa"/>
            <w:tcBorders>
              <w:top w:val="nil"/>
              <w:left w:val="single" w:sz="4" w:space="0" w:color="auto"/>
              <w:bottom w:val="nil"/>
              <w:right w:val="nil"/>
            </w:tcBorders>
          </w:tcPr>
          <w:p w14:paraId="60429CFA" w14:textId="77777777" w:rsidR="00946050" w:rsidRDefault="00946050" w:rsidP="00843258">
            <w:pPr>
              <w:pStyle w:val="CRCoverPage"/>
              <w:spacing w:after="0"/>
              <w:rPr>
                <w:b/>
                <w:i/>
                <w:noProof/>
                <w:sz w:val="8"/>
                <w:szCs w:val="8"/>
                <w:lang w:val="sv-SE"/>
              </w:rPr>
            </w:pPr>
          </w:p>
        </w:tc>
        <w:tc>
          <w:tcPr>
            <w:tcW w:w="2027" w:type="dxa"/>
            <w:gridSpan w:val="4"/>
          </w:tcPr>
          <w:p w14:paraId="768D17DB" w14:textId="77777777" w:rsidR="00946050" w:rsidRDefault="00946050" w:rsidP="00843258">
            <w:pPr>
              <w:pStyle w:val="CRCoverPage"/>
              <w:spacing w:after="0"/>
              <w:rPr>
                <w:noProof/>
                <w:sz w:val="8"/>
                <w:szCs w:val="8"/>
                <w:lang w:val="sv-SE"/>
              </w:rPr>
            </w:pPr>
          </w:p>
        </w:tc>
        <w:tc>
          <w:tcPr>
            <w:tcW w:w="2315" w:type="dxa"/>
            <w:gridSpan w:val="2"/>
          </w:tcPr>
          <w:p w14:paraId="1DD92220" w14:textId="77777777" w:rsidR="00946050" w:rsidRDefault="00946050" w:rsidP="00843258">
            <w:pPr>
              <w:pStyle w:val="CRCoverPage"/>
              <w:spacing w:after="0"/>
              <w:rPr>
                <w:noProof/>
                <w:sz w:val="8"/>
                <w:szCs w:val="8"/>
                <w:lang w:val="sv-SE"/>
              </w:rPr>
            </w:pPr>
          </w:p>
        </w:tc>
        <w:tc>
          <w:tcPr>
            <w:tcW w:w="1447" w:type="dxa"/>
            <w:gridSpan w:val="3"/>
          </w:tcPr>
          <w:p w14:paraId="2DFED8F4" w14:textId="77777777" w:rsidR="00946050" w:rsidRDefault="00946050" w:rsidP="00843258">
            <w:pPr>
              <w:pStyle w:val="CRCoverPage"/>
              <w:spacing w:after="0"/>
              <w:rPr>
                <w:noProof/>
                <w:sz w:val="8"/>
                <w:szCs w:val="8"/>
                <w:lang w:val="sv-SE"/>
              </w:rPr>
            </w:pPr>
          </w:p>
        </w:tc>
        <w:tc>
          <w:tcPr>
            <w:tcW w:w="2172" w:type="dxa"/>
            <w:tcBorders>
              <w:top w:val="nil"/>
              <w:left w:val="nil"/>
              <w:bottom w:val="nil"/>
              <w:right w:val="single" w:sz="4" w:space="0" w:color="auto"/>
            </w:tcBorders>
          </w:tcPr>
          <w:p w14:paraId="24D5CC61" w14:textId="77777777" w:rsidR="00946050" w:rsidRDefault="00946050" w:rsidP="00843258">
            <w:pPr>
              <w:pStyle w:val="CRCoverPage"/>
              <w:spacing w:after="0"/>
              <w:rPr>
                <w:noProof/>
                <w:sz w:val="8"/>
                <w:szCs w:val="8"/>
                <w:lang w:val="sv-SE"/>
              </w:rPr>
            </w:pPr>
          </w:p>
        </w:tc>
      </w:tr>
      <w:tr w:rsidR="00946050" w14:paraId="551BC262" w14:textId="77777777" w:rsidTr="00843258">
        <w:trPr>
          <w:cantSplit/>
          <w:trHeight w:val="226"/>
        </w:trPr>
        <w:tc>
          <w:tcPr>
            <w:tcW w:w="1883" w:type="dxa"/>
            <w:tcBorders>
              <w:top w:val="nil"/>
              <w:left w:val="single" w:sz="4" w:space="0" w:color="auto"/>
              <w:bottom w:val="nil"/>
              <w:right w:val="nil"/>
            </w:tcBorders>
            <w:hideMark/>
          </w:tcPr>
          <w:p w14:paraId="779928B3" w14:textId="77777777" w:rsidR="00946050" w:rsidRDefault="00946050" w:rsidP="00843258">
            <w:pPr>
              <w:pStyle w:val="CRCoverPage"/>
              <w:tabs>
                <w:tab w:val="right" w:pos="1759"/>
              </w:tabs>
              <w:spacing w:after="0"/>
              <w:rPr>
                <w:b/>
                <w:i/>
                <w:noProof/>
                <w:lang w:val="sv-SE"/>
              </w:rPr>
            </w:pPr>
            <w:r>
              <w:rPr>
                <w:b/>
                <w:i/>
                <w:noProof/>
                <w:lang w:val="sv-SE"/>
              </w:rPr>
              <w:t>Category:</w:t>
            </w:r>
          </w:p>
        </w:tc>
        <w:tc>
          <w:tcPr>
            <w:tcW w:w="868" w:type="dxa"/>
            <w:shd w:val="pct30" w:color="FFFF00" w:fill="auto"/>
            <w:hideMark/>
          </w:tcPr>
          <w:p w14:paraId="49BB5430" w14:textId="77777777" w:rsidR="00946050" w:rsidRDefault="00946050" w:rsidP="00843258">
            <w:pPr>
              <w:pStyle w:val="CRCoverPage"/>
              <w:spacing w:after="0"/>
              <w:ind w:left="100" w:right="-609"/>
              <w:rPr>
                <w:b/>
                <w:noProof/>
                <w:lang w:val="sv-SE"/>
              </w:rPr>
            </w:pPr>
            <w:r>
              <w:rPr>
                <w:b/>
                <w:noProof/>
                <w:lang w:val="sv-SE"/>
              </w:rPr>
              <w:t>B</w:t>
            </w:r>
          </w:p>
        </w:tc>
        <w:tc>
          <w:tcPr>
            <w:tcW w:w="3474" w:type="dxa"/>
            <w:gridSpan w:val="5"/>
          </w:tcPr>
          <w:p w14:paraId="32998457" w14:textId="77777777" w:rsidR="00946050" w:rsidRDefault="00946050" w:rsidP="00843258">
            <w:pPr>
              <w:pStyle w:val="CRCoverPage"/>
              <w:spacing w:after="0"/>
              <w:rPr>
                <w:noProof/>
                <w:lang w:val="sv-SE"/>
              </w:rPr>
            </w:pPr>
          </w:p>
        </w:tc>
        <w:tc>
          <w:tcPr>
            <w:tcW w:w="1447" w:type="dxa"/>
            <w:gridSpan w:val="3"/>
            <w:hideMark/>
          </w:tcPr>
          <w:p w14:paraId="4676BB59" w14:textId="77777777" w:rsidR="00946050" w:rsidRDefault="00946050" w:rsidP="00843258">
            <w:pPr>
              <w:pStyle w:val="CRCoverPage"/>
              <w:spacing w:after="0"/>
              <w:jc w:val="right"/>
              <w:rPr>
                <w:b/>
                <w:i/>
                <w:noProof/>
                <w:lang w:val="sv-SE"/>
              </w:rPr>
            </w:pPr>
            <w:r>
              <w:rPr>
                <w:b/>
                <w:i/>
                <w:noProof/>
                <w:lang w:val="sv-SE"/>
              </w:rPr>
              <w:t>Release:</w:t>
            </w:r>
          </w:p>
        </w:tc>
        <w:tc>
          <w:tcPr>
            <w:tcW w:w="2172" w:type="dxa"/>
            <w:tcBorders>
              <w:top w:val="nil"/>
              <w:left w:val="nil"/>
              <w:bottom w:val="nil"/>
              <w:right w:val="single" w:sz="4" w:space="0" w:color="auto"/>
            </w:tcBorders>
            <w:shd w:val="pct30" w:color="FFFF00" w:fill="auto"/>
            <w:hideMark/>
          </w:tcPr>
          <w:p w14:paraId="53FE1295" w14:textId="77777777" w:rsidR="00946050" w:rsidRDefault="00946050" w:rsidP="00843258">
            <w:pPr>
              <w:pStyle w:val="CRCoverPage"/>
              <w:spacing w:after="0"/>
              <w:ind w:left="100"/>
              <w:rPr>
                <w:noProof/>
                <w:lang w:val="sv-SE"/>
              </w:rPr>
            </w:pPr>
            <w:r>
              <w:rPr>
                <w:lang w:val="sv-SE"/>
              </w:rPr>
              <w:t>Rel-17</w:t>
            </w:r>
          </w:p>
        </w:tc>
      </w:tr>
      <w:tr w:rsidR="00946050" w14:paraId="5535B998" w14:textId="77777777" w:rsidTr="00843258">
        <w:trPr>
          <w:trHeight w:val="2443"/>
        </w:trPr>
        <w:tc>
          <w:tcPr>
            <w:tcW w:w="1883" w:type="dxa"/>
            <w:tcBorders>
              <w:top w:val="nil"/>
              <w:left w:val="single" w:sz="4" w:space="0" w:color="auto"/>
              <w:bottom w:val="single" w:sz="4" w:space="0" w:color="auto"/>
              <w:right w:val="nil"/>
            </w:tcBorders>
          </w:tcPr>
          <w:p w14:paraId="24FD04CB" w14:textId="77777777" w:rsidR="00946050" w:rsidRDefault="00946050" w:rsidP="00843258">
            <w:pPr>
              <w:pStyle w:val="CRCoverPage"/>
              <w:spacing w:after="0"/>
              <w:rPr>
                <w:b/>
                <w:i/>
                <w:noProof/>
                <w:lang w:val="sv-SE"/>
              </w:rPr>
            </w:pPr>
          </w:p>
        </w:tc>
        <w:tc>
          <w:tcPr>
            <w:tcW w:w="4776" w:type="dxa"/>
            <w:gridSpan w:val="8"/>
            <w:tcBorders>
              <w:top w:val="nil"/>
              <w:left w:val="nil"/>
              <w:bottom w:val="single" w:sz="4" w:space="0" w:color="auto"/>
              <w:right w:val="nil"/>
            </w:tcBorders>
            <w:hideMark/>
          </w:tcPr>
          <w:p w14:paraId="19AD9566" w14:textId="77777777" w:rsidR="00946050" w:rsidRDefault="00946050" w:rsidP="00843258">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w:t>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r>
            <w:r>
              <w:rPr>
                <w:i/>
                <w:noProof/>
                <w:sz w:val="18"/>
                <w:lang w:val="sv-SE"/>
              </w:rPr>
              <w:tab/>
              <w:t>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33491FA1" w14:textId="77777777" w:rsidR="00946050" w:rsidRDefault="00946050" w:rsidP="00843258">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87" w:type="dxa"/>
            <w:gridSpan w:val="2"/>
            <w:tcBorders>
              <w:top w:val="nil"/>
              <w:left w:val="nil"/>
              <w:bottom w:val="single" w:sz="4" w:space="0" w:color="auto"/>
              <w:right w:val="single" w:sz="4" w:space="0" w:color="auto"/>
            </w:tcBorders>
            <w:hideMark/>
          </w:tcPr>
          <w:p w14:paraId="174F3876" w14:textId="77777777" w:rsidR="00946050" w:rsidRDefault="00946050" w:rsidP="00843258">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r>
              <w:rPr>
                <w:i/>
                <w:noProof/>
                <w:sz w:val="18"/>
                <w:lang w:val="sv-SE"/>
              </w:rPr>
              <w:br/>
              <w:t>Rel-17</w:t>
            </w:r>
            <w:r>
              <w:rPr>
                <w:i/>
                <w:noProof/>
                <w:sz w:val="18"/>
                <w:lang w:val="sv-SE"/>
              </w:rPr>
              <w:tab/>
              <w:t>(Release 17)</w:t>
            </w:r>
            <w:r>
              <w:rPr>
                <w:i/>
                <w:noProof/>
                <w:sz w:val="18"/>
                <w:lang w:val="sv-SE"/>
              </w:rPr>
              <w:br/>
              <w:t>Rel-18</w:t>
            </w:r>
            <w:r>
              <w:rPr>
                <w:i/>
                <w:noProof/>
                <w:sz w:val="18"/>
                <w:lang w:val="sv-SE"/>
              </w:rPr>
              <w:tab/>
              <w:t>(Release 18)</w:t>
            </w:r>
          </w:p>
        </w:tc>
      </w:tr>
      <w:tr w:rsidR="00946050" w14:paraId="0F5B7D4B" w14:textId="77777777" w:rsidTr="00843258">
        <w:trPr>
          <w:trHeight w:val="93"/>
        </w:trPr>
        <w:tc>
          <w:tcPr>
            <w:tcW w:w="1883" w:type="dxa"/>
          </w:tcPr>
          <w:p w14:paraId="091DD4F0" w14:textId="77777777" w:rsidR="00946050" w:rsidRDefault="00946050" w:rsidP="00843258">
            <w:pPr>
              <w:pStyle w:val="CRCoverPage"/>
              <w:spacing w:after="0"/>
              <w:rPr>
                <w:b/>
                <w:i/>
                <w:noProof/>
                <w:sz w:val="8"/>
                <w:szCs w:val="8"/>
                <w:lang w:val="sv-SE"/>
              </w:rPr>
            </w:pPr>
          </w:p>
        </w:tc>
        <w:tc>
          <w:tcPr>
            <w:tcW w:w="7964" w:type="dxa"/>
            <w:gridSpan w:val="10"/>
          </w:tcPr>
          <w:p w14:paraId="587EB10F" w14:textId="77777777" w:rsidR="00946050" w:rsidRDefault="00946050" w:rsidP="00843258">
            <w:pPr>
              <w:pStyle w:val="CRCoverPage"/>
              <w:spacing w:after="0"/>
              <w:rPr>
                <w:noProof/>
                <w:sz w:val="8"/>
                <w:szCs w:val="8"/>
                <w:lang w:val="sv-SE"/>
              </w:rPr>
            </w:pPr>
          </w:p>
        </w:tc>
      </w:tr>
      <w:tr w:rsidR="00946050" w14:paraId="0FBC3A27" w14:textId="77777777" w:rsidTr="00946050">
        <w:trPr>
          <w:trHeight w:val="3329"/>
        </w:trPr>
        <w:tc>
          <w:tcPr>
            <w:tcW w:w="2752" w:type="dxa"/>
            <w:gridSpan w:val="2"/>
            <w:tcBorders>
              <w:top w:val="single" w:sz="4" w:space="0" w:color="auto"/>
              <w:left w:val="single" w:sz="4" w:space="0" w:color="auto"/>
              <w:bottom w:val="nil"/>
              <w:right w:val="nil"/>
            </w:tcBorders>
            <w:hideMark/>
          </w:tcPr>
          <w:p w14:paraId="43E26EDA" w14:textId="77777777" w:rsidR="00946050" w:rsidRDefault="00946050" w:rsidP="00843258">
            <w:pPr>
              <w:pStyle w:val="CRCoverPage"/>
              <w:tabs>
                <w:tab w:val="right" w:pos="2184"/>
              </w:tabs>
              <w:spacing w:after="0"/>
              <w:rPr>
                <w:b/>
                <w:i/>
                <w:noProof/>
                <w:lang w:val="sv-SE"/>
              </w:rPr>
            </w:pPr>
            <w:r>
              <w:rPr>
                <w:b/>
                <w:i/>
                <w:noProof/>
                <w:lang w:val="sv-SE"/>
              </w:rPr>
              <w:t>Reason for change:</w:t>
            </w:r>
          </w:p>
        </w:tc>
        <w:tc>
          <w:tcPr>
            <w:tcW w:w="7095" w:type="dxa"/>
            <w:gridSpan w:val="9"/>
            <w:tcBorders>
              <w:top w:val="single" w:sz="4" w:space="0" w:color="auto"/>
              <w:left w:val="nil"/>
              <w:bottom w:val="nil"/>
              <w:right w:val="single" w:sz="4" w:space="0" w:color="auto"/>
            </w:tcBorders>
            <w:shd w:val="pct30" w:color="FFFF00" w:fill="auto"/>
          </w:tcPr>
          <w:p w14:paraId="60C37B68" w14:textId="77777777" w:rsidR="00946050" w:rsidRDefault="00946050" w:rsidP="00843258">
            <w:pPr>
              <w:pStyle w:val="CRCoverPage"/>
              <w:spacing w:after="0"/>
              <w:ind w:left="100"/>
              <w:rPr>
                <w:noProof/>
                <w:lang w:val="sv-SE"/>
              </w:rPr>
            </w:pPr>
            <w:r>
              <w:rPr>
                <w:noProof/>
                <w:lang w:val="sv-SE"/>
              </w:rPr>
              <w:t>CT1 is specifying a feature referred to as MINT. This feature is about PLMNs which experiencing outage during disasters. This feature allows UEs of PLMN which is experiencing so called "disaster conditions" to roam in other networks. Such type of roaming is called disaster roaming.</w:t>
            </w:r>
          </w:p>
          <w:p w14:paraId="4662394B" w14:textId="77777777" w:rsidR="00946050" w:rsidRDefault="00946050" w:rsidP="00843258">
            <w:pPr>
              <w:pStyle w:val="CRCoverPage"/>
              <w:spacing w:after="0"/>
              <w:ind w:left="100"/>
              <w:rPr>
                <w:noProof/>
                <w:lang w:val="sv-SE"/>
              </w:rPr>
            </w:pPr>
          </w:p>
          <w:p w14:paraId="413CDD65" w14:textId="4CF1388B" w:rsidR="00946050" w:rsidRDefault="00946050" w:rsidP="00843258">
            <w:pPr>
              <w:pStyle w:val="CRCoverPage"/>
              <w:spacing w:after="0"/>
              <w:ind w:left="100"/>
              <w:rPr>
                <w:noProof/>
                <w:lang w:val="sv-SE"/>
              </w:rPr>
            </w:pPr>
            <w:r>
              <w:rPr>
                <w:noProof/>
                <w:lang w:val="sv-SE"/>
              </w:rPr>
              <w:t>Two aspects of this feature impacts RAN2. Namely:</w:t>
            </w:r>
          </w:p>
          <w:p w14:paraId="57063BCA" w14:textId="77777777" w:rsidR="00946050" w:rsidRDefault="00946050" w:rsidP="00843258">
            <w:pPr>
              <w:pStyle w:val="CRCoverPage"/>
              <w:spacing w:after="0"/>
              <w:ind w:left="100"/>
              <w:rPr>
                <w:noProof/>
                <w:lang w:val="sv-SE"/>
              </w:rPr>
            </w:pPr>
          </w:p>
          <w:p w14:paraId="253094E4" w14:textId="77777777" w:rsidR="00946050" w:rsidRDefault="00946050" w:rsidP="00946050">
            <w:pPr>
              <w:pStyle w:val="CRCoverPage"/>
              <w:numPr>
                <w:ilvl w:val="0"/>
                <w:numId w:val="44"/>
              </w:numPr>
              <w:spacing w:after="0"/>
              <w:rPr>
                <w:noProof/>
                <w:lang w:val="sv-SE"/>
              </w:rPr>
            </w:pPr>
            <w:r>
              <w:rPr>
                <w:b/>
                <w:bCs/>
                <w:noProof/>
                <w:lang w:val="sv-SE"/>
              </w:rPr>
              <w:t>Provision of disaster roaming information</w:t>
            </w:r>
            <w:r>
              <w:rPr>
                <w:noProof/>
                <w:lang w:val="sv-SE"/>
              </w:rPr>
              <w:t>: A network should be able to indicate which PLMNs' UEs are allowed to do disaster roaming.</w:t>
            </w:r>
          </w:p>
          <w:p w14:paraId="53CCC6DE" w14:textId="77777777" w:rsidR="00946050" w:rsidRDefault="00946050" w:rsidP="00843258">
            <w:pPr>
              <w:pStyle w:val="CRCoverPage"/>
              <w:spacing w:after="0"/>
              <w:rPr>
                <w:noProof/>
                <w:lang w:val="sv-SE"/>
              </w:rPr>
            </w:pPr>
          </w:p>
          <w:p w14:paraId="71F61CE5" w14:textId="77777777" w:rsidR="00946050" w:rsidRPr="00DC69D6" w:rsidRDefault="00946050" w:rsidP="00946050">
            <w:pPr>
              <w:pStyle w:val="CRCoverPage"/>
              <w:numPr>
                <w:ilvl w:val="0"/>
                <w:numId w:val="44"/>
              </w:numPr>
              <w:spacing w:after="0"/>
              <w:rPr>
                <w:noProof/>
                <w:lang w:val="sv-SE"/>
              </w:rPr>
            </w:pPr>
            <w:r>
              <w:rPr>
                <w:b/>
                <w:bCs/>
                <w:noProof/>
                <w:lang w:val="sv-SE"/>
              </w:rPr>
              <w:t>UAC for disaster roaming UEs</w:t>
            </w:r>
            <w:r>
              <w:rPr>
                <w:noProof/>
                <w:lang w:val="sv-SE"/>
              </w:rPr>
              <w:t>: A network should be able to bar UEs doing disaster roaming more aggresively than non-disaster roaming UEs. A UE that is doing disaster roaming will be applying Access Identity 3.</w:t>
            </w:r>
          </w:p>
          <w:p w14:paraId="276D6C79" w14:textId="77777777" w:rsidR="00946050" w:rsidRDefault="00946050" w:rsidP="00946050">
            <w:pPr>
              <w:pStyle w:val="CRCoverPage"/>
              <w:spacing w:after="0"/>
              <w:ind w:left="100"/>
              <w:rPr>
                <w:noProof/>
                <w:lang w:val="sv-SE"/>
              </w:rPr>
            </w:pPr>
          </w:p>
          <w:p w14:paraId="2BE733D4" w14:textId="34ABE195" w:rsidR="00946050" w:rsidRDefault="00946050" w:rsidP="00946050">
            <w:pPr>
              <w:pStyle w:val="CRCoverPage"/>
              <w:spacing w:after="0"/>
              <w:ind w:left="100"/>
              <w:rPr>
                <w:noProof/>
                <w:lang w:val="sv-SE"/>
              </w:rPr>
            </w:pPr>
            <w:r>
              <w:rPr>
                <w:noProof/>
                <w:lang w:val="sv-SE"/>
              </w:rPr>
              <w:t>It should be clarified in the functional division between AS and NAS how the UE handles the disaster roaming information</w:t>
            </w:r>
            <w:r w:rsidR="00B62C11">
              <w:rPr>
                <w:noProof/>
                <w:lang w:val="sv-SE"/>
              </w:rPr>
              <w:t>.</w:t>
            </w:r>
          </w:p>
          <w:p w14:paraId="09BF6CC3" w14:textId="77777777" w:rsidR="00946050" w:rsidRDefault="00946050" w:rsidP="00843258">
            <w:pPr>
              <w:pStyle w:val="CRCoverPage"/>
              <w:spacing w:after="0"/>
              <w:ind w:left="460"/>
              <w:rPr>
                <w:noProof/>
                <w:lang w:val="sv-SE"/>
              </w:rPr>
            </w:pPr>
          </w:p>
        </w:tc>
      </w:tr>
      <w:tr w:rsidR="00946050" w14:paraId="3C0EDD71" w14:textId="77777777" w:rsidTr="00843258">
        <w:trPr>
          <w:trHeight w:val="93"/>
        </w:trPr>
        <w:tc>
          <w:tcPr>
            <w:tcW w:w="2752" w:type="dxa"/>
            <w:gridSpan w:val="2"/>
            <w:tcBorders>
              <w:top w:val="nil"/>
              <w:left w:val="single" w:sz="4" w:space="0" w:color="auto"/>
              <w:bottom w:val="nil"/>
              <w:right w:val="nil"/>
            </w:tcBorders>
          </w:tcPr>
          <w:p w14:paraId="430F9E51" w14:textId="77777777" w:rsidR="00946050" w:rsidRDefault="00946050"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49397373" w14:textId="77777777" w:rsidR="00946050" w:rsidRDefault="00946050" w:rsidP="00843258">
            <w:pPr>
              <w:pStyle w:val="CRCoverPage"/>
              <w:spacing w:after="0"/>
              <w:rPr>
                <w:noProof/>
                <w:sz w:val="8"/>
                <w:szCs w:val="8"/>
                <w:lang w:val="sv-SE"/>
              </w:rPr>
            </w:pPr>
          </w:p>
        </w:tc>
      </w:tr>
      <w:tr w:rsidR="00946050" w14:paraId="3DAD31E6" w14:textId="77777777" w:rsidTr="00B62C11">
        <w:trPr>
          <w:trHeight w:val="462"/>
        </w:trPr>
        <w:tc>
          <w:tcPr>
            <w:tcW w:w="2752" w:type="dxa"/>
            <w:gridSpan w:val="2"/>
            <w:tcBorders>
              <w:top w:val="nil"/>
              <w:left w:val="single" w:sz="4" w:space="0" w:color="auto"/>
              <w:bottom w:val="nil"/>
              <w:right w:val="nil"/>
            </w:tcBorders>
            <w:hideMark/>
          </w:tcPr>
          <w:p w14:paraId="215209A6" w14:textId="77777777" w:rsidR="00946050" w:rsidRDefault="00946050" w:rsidP="00843258">
            <w:pPr>
              <w:pStyle w:val="CRCoverPage"/>
              <w:tabs>
                <w:tab w:val="right" w:pos="2184"/>
              </w:tabs>
              <w:spacing w:after="0"/>
              <w:rPr>
                <w:b/>
                <w:i/>
                <w:noProof/>
                <w:lang w:val="sv-SE"/>
              </w:rPr>
            </w:pPr>
            <w:r>
              <w:rPr>
                <w:b/>
                <w:i/>
                <w:noProof/>
                <w:lang w:val="sv-SE"/>
              </w:rPr>
              <w:t>Summary of change:</w:t>
            </w:r>
          </w:p>
        </w:tc>
        <w:tc>
          <w:tcPr>
            <w:tcW w:w="7095" w:type="dxa"/>
            <w:gridSpan w:val="9"/>
            <w:tcBorders>
              <w:top w:val="nil"/>
              <w:left w:val="nil"/>
              <w:bottom w:val="nil"/>
              <w:right w:val="single" w:sz="4" w:space="0" w:color="auto"/>
            </w:tcBorders>
            <w:shd w:val="pct30" w:color="FFFF00" w:fill="auto"/>
          </w:tcPr>
          <w:p w14:paraId="6C8140E0" w14:textId="1AC5F4A0" w:rsidR="00946050" w:rsidRDefault="00B62C11" w:rsidP="00843258">
            <w:pPr>
              <w:pStyle w:val="CRCoverPage"/>
              <w:spacing w:after="0"/>
              <w:ind w:left="100"/>
              <w:rPr>
                <w:noProof/>
                <w:lang w:val="sv-SE"/>
              </w:rPr>
            </w:pPr>
            <w:r>
              <w:rPr>
                <w:noProof/>
                <w:lang w:val="sv-SE"/>
              </w:rPr>
              <w:t>Captured that AS forwards disaster roaming information to NAS and NAS maintains this information.</w:t>
            </w:r>
          </w:p>
          <w:p w14:paraId="35A2B2AC" w14:textId="77777777" w:rsidR="00946050" w:rsidRDefault="00946050" w:rsidP="00843258">
            <w:pPr>
              <w:pStyle w:val="CRCoverPage"/>
              <w:spacing w:after="0"/>
              <w:ind w:left="100"/>
              <w:rPr>
                <w:noProof/>
                <w:lang w:val="sv-SE"/>
              </w:rPr>
            </w:pPr>
          </w:p>
        </w:tc>
      </w:tr>
      <w:tr w:rsidR="00946050" w14:paraId="5FDB651E" w14:textId="77777777" w:rsidTr="00843258">
        <w:trPr>
          <w:trHeight w:val="93"/>
        </w:trPr>
        <w:tc>
          <w:tcPr>
            <w:tcW w:w="2752" w:type="dxa"/>
            <w:gridSpan w:val="2"/>
            <w:tcBorders>
              <w:top w:val="nil"/>
              <w:left w:val="single" w:sz="4" w:space="0" w:color="auto"/>
              <w:bottom w:val="nil"/>
              <w:right w:val="nil"/>
            </w:tcBorders>
          </w:tcPr>
          <w:p w14:paraId="38600DFC" w14:textId="77777777" w:rsidR="00946050" w:rsidRDefault="00946050"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580556AF" w14:textId="77777777" w:rsidR="00946050" w:rsidRDefault="00946050" w:rsidP="00843258">
            <w:pPr>
              <w:pStyle w:val="CRCoverPage"/>
              <w:spacing w:after="0"/>
              <w:rPr>
                <w:noProof/>
                <w:sz w:val="8"/>
                <w:szCs w:val="8"/>
                <w:lang w:val="sv-SE"/>
              </w:rPr>
            </w:pPr>
          </w:p>
        </w:tc>
      </w:tr>
      <w:tr w:rsidR="00946050" w14:paraId="02D50801" w14:textId="77777777" w:rsidTr="00843258">
        <w:trPr>
          <w:trHeight w:val="470"/>
        </w:trPr>
        <w:tc>
          <w:tcPr>
            <w:tcW w:w="2752" w:type="dxa"/>
            <w:gridSpan w:val="2"/>
            <w:tcBorders>
              <w:top w:val="nil"/>
              <w:left w:val="single" w:sz="4" w:space="0" w:color="auto"/>
              <w:bottom w:val="single" w:sz="4" w:space="0" w:color="auto"/>
              <w:right w:val="nil"/>
            </w:tcBorders>
            <w:hideMark/>
          </w:tcPr>
          <w:p w14:paraId="7EC31F2A" w14:textId="77777777" w:rsidR="00946050" w:rsidRDefault="00946050" w:rsidP="00843258">
            <w:pPr>
              <w:pStyle w:val="CRCoverPage"/>
              <w:tabs>
                <w:tab w:val="right" w:pos="2184"/>
              </w:tabs>
              <w:spacing w:after="0"/>
              <w:rPr>
                <w:b/>
                <w:i/>
                <w:noProof/>
                <w:lang w:val="sv-SE"/>
              </w:rPr>
            </w:pPr>
            <w:r>
              <w:rPr>
                <w:b/>
                <w:i/>
                <w:noProof/>
                <w:lang w:val="sv-SE"/>
              </w:rPr>
              <w:t>Consequences if not approved:</w:t>
            </w:r>
          </w:p>
        </w:tc>
        <w:tc>
          <w:tcPr>
            <w:tcW w:w="7095" w:type="dxa"/>
            <w:gridSpan w:val="9"/>
            <w:tcBorders>
              <w:top w:val="nil"/>
              <w:left w:val="nil"/>
              <w:bottom w:val="single" w:sz="4" w:space="0" w:color="auto"/>
              <w:right w:val="single" w:sz="4" w:space="0" w:color="auto"/>
            </w:tcBorders>
            <w:shd w:val="pct30" w:color="FFFF00" w:fill="auto"/>
            <w:hideMark/>
          </w:tcPr>
          <w:p w14:paraId="1E8F8459" w14:textId="5AC770DD" w:rsidR="00946050" w:rsidRDefault="00946050" w:rsidP="00843258">
            <w:pPr>
              <w:pStyle w:val="CRCoverPage"/>
              <w:spacing w:after="0"/>
              <w:ind w:left="100"/>
              <w:rPr>
                <w:noProof/>
                <w:lang w:val="sv-SE"/>
              </w:rPr>
            </w:pPr>
            <w:r>
              <w:rPr>
                <w:noProof/>
                <w:lang w:val="sv-SE"/>
              </w:rPr>
              <w:t>MINT is not supported in 3</w:t>
            </w:r>
            <w:r w:rsidR="00B62C11">
              <w:rPr>
                <w:noProof/>
                <w:lang w:val="sv-SE"/>
              </w:rPr>
              <w:t>6</w:t>
            </w:r>
            <w:r>
              <w:rPr>
                <w:noProof/>
                <w:lang w:val="sv-SE"/>
              </w:rPr>
              <w:t>.</w:t>
            </w:r>
            <w:r w:rsidR="00B62C11">
              <w:rPr>
                <w:noProof/>
                <w:lang w:val="sv-SE"/>
              </w:rPr>
              <w:t>304</w:t>
            </w:r>
            <w:r>
              <w:rPr>
                <w:noProof/>
                <w:lang w:val="sv-SE"/>
              </w:rPr>
              <w:t>.</w:t>
            </w:r>
          </w:p>
        </w:tc>
      </w:tr>
      <w:tr w:rsidR="00946050" w14:paraId="70C79B38" w14:textId="77777777" w:rsidTr="00843258">
        <w:trPr>
          <w:trHeight w:val="93"/>
        </w:trPr>
        <w:tc>
          <w:tcPr>
            <w:tcW w:w="2752" w:type="dxa"/>
            <w:gridSpan w:val="2"/>
          </w:tcPr>
          <w:p w14:paraId="41A0AE48" w14:textId="77777777" w:rsidR="00946050" w:rsidRDefault="00946050" w:rsidP="00843258">
            <w:pPr>
              <w:pStyle w:val="CRCoverPage"/>
              <w:spacing w:after="0"/>
              <w:rPr>
                <w:b/>
                <w:i/>
                <w:noProof/>
                <w:sz w:val="8"/>
                <w:szCs w:val="8"/>
                <w:lang w:val="sv-SE"/>
              </w:rPr>
            </w:pPr>
          </w:p>
        </w:tc>
        <w:tc>
          <w:tcPr>
            <w:tcW w:w="7095" w:type="dxa"/>
            <w:gridSpan w:val="9"/>
          </w:tcPr>
          <w:p w14:paraId="4C4AE889" w14:textId="77777777" w:rsidR="00946050" w:rsidRDefault="00946050" w:rsidP="00843258">
            <w:pPr>
              <w:pStyle w:val="CRCoverPage"/>
              <w:spacing w:after="0"/>
              <w:rPr>
                <w:noProof/>
                <w:sz w:val="8"/>
                <w:szCs w:val="8"/>
                <w:lang w:val="sv-SE"/>
              </w:rPr>
            </w:pPr>
          </w:p>
        </w:tc>
      </w:tr>
      <w:tr w:rsidR="00946050" w14:paraId="28F30475" w14:textId="77777777" w:rsidTr="00843258">
        <w:trPr>
          <w:trHeight w:val="235"/>
        </w:trPr>
        <w:tc>
          <w:tcPr>
            <w:tcW w:w="2752" w:type="dxa"/>
            <w:gridSpan w:val="2"/>
            <w:tcBorders>
              <w:top w:val="single" w:sz="4" w:space="0" w:color="auto"/>
              <w:left w:val="single" w:sz="4" w:space="0" w:color="auto"/>
              <w:bottom w:val="nil"/>
              <w:right w:val="nil"/>
            </w:tcBorders>
            <w:hideMark/>
          </w:tcPr>
          <w:p w14:paraId="349AB02D" w14:textId="77777777" w:rsidR="00946050" w:rsidRDefault="00946050" w:rsidP="00843258">
            <w:pPr>
              <w:pStyle w:val="CRCoverPage"/>
              <w:tabs>
                <w:tab w:val="right" w:pos="2184"/>
              </w:tabs>
              <w:spacing w:after="0"/>
              <w:rPr>
                <w:b/>
                <w:i/>
                <w:noProof/>
                <w:lang w:val="sv-SE"/>
              </w:rPr>
            </w:pPr>
            <w:r>
              <w:rPr>
                <w:b/>
                <w:i/>
                <w:noProof/>
                <w:lang w:val="sv-SE"/>
              </w:rPr>
              <w:t>Clauses affected:</w:t>
            </w:r>
          </w:p>
        </w:tc>
        <w:tc>
          <w:tcPr>
            <w:tcW w:w="7095" w:type="dxa"/>
            <w:gridSpan w:val="9"/>
            <w:tcBorders>
              <w:top w:val="single" w:sz="4" w:space="0" w:color="auto"/>
              <w:left w:val="nil"/>
              <w:bottom w:val="nil"/>
              <w:right w:val="single" w:sz="4" w:space="0" w:color="auto"/>
            </w:tcBorders>
            <w:shd w:val="pct30" w:color="FFFF00" w:fill="auto"/>
            <w:hideMark/>
          </w:tcPr>
          <w:p w14:paraId="2D657981" w14:textId="2FB92715" w:rsidR="00946050" w:rsidRDefault="00C07076" w:rsidP="00843258">
            <w:pPr>
              <w:pStyle w:val="CRCoverPage"/>
              <w:spacing w:after="0"/>
              <w:ind w:left="100"/>
              <w:rPr>
                <w:noProof/>
                <w:lang w:val="sv-SE"/>
              </w:rPr>
            </w:pPr>
            <w:r>
              <w:rPr>
                <w:noProof/>
                <w:lang w:val="sv-SE"/>
              </w:rPr>
              <w:t xml:space="preserve">2, </w:t>
            </w:r>
            <w:r w:rsidR="00B62C11">
              <w:rPr>
                <w:noProof/>
                <w:lang w:val="sv-SE"/>
              </w:rPr>
              <w:t>4.2</w:t>
            </w:r>
            <w:r w:rsidR="00545FDA">
              <w:rPr>
                <w:noProof/>
                <w:lang w:val="sv-SE"/>
              </w:rPr>
              <w:t>, 5.3.1</w:t>
            </w:r>
          </w:p>
        </w:tc>
      </w:tr>
      <w:tr w:rsidR="00946050" w14:paraId="14DEE991" w14:textId="77777777" w:rsidTr="00843258">
        <w:trPr>
          <w:trHeight w:val="93"/>
        </w:trPr>
        <w:tc>
          <w:tcPr>
            <w:tcW w:w="2752" w:type="dxa"/>
            <w:gridSpan w:val="2"/>
            <w:tcBorders>
              <w:top w:val="nil"/>
              <w:left w:val="single" w:sz="4" w:space="0" w:color="auto"/>
              <w:bottom w:val="nil"/>
              <w:right w:val="nil"/>
            </w:tcBorders>
          </w:tcPr>
          <w:p w14:paraId="0DFED7FF" w14:textId="77777777" w:rsidR="00946050" w:rsidRDefault="00946050" w:rsidP="00843258">
            <w:pPr>
              <w:pStyle w:val="CRCoverPage"/>
              <w:spacing w:after="0"/>
              <w:rPr>
                <w:b/>
                <w:i/>
                <w:noProof/>
                <w:sz w:val="8"/>
                <w:szCs w:val="8"/>
                <w:lang w:val="sv-SE"/>
              </w:rPr>
            </w:pPr>
          </w:p>
        </w:tc>
        <w:tc>
          <w:tcPr>
            <w:tcW w:w="7095" w:type="dxa"/>
            <w:gridSpan w:val="9"/>
            <w:tcBorders>
              <w:top w:val="nil"/>
              <w:left w:val="nil"/>
              <w:bottom w:val="nil"/>
              <w:right w:val="single" w:sz="4" w:space="0" w:color="auto"/>
            </w:tcBorders>
          </w:tcPr>
          <w:p w14:paraId="04B0FCCD" w14:textId="77777777" w:rsidR="00946050" w:rsidRDefault="00946050" w:rsidP="00843258">
            <w:pPr>
              <w:pStyle w:val="CRCoverPage"/>
              <w:spacing w:after="0"/>
              <w:rPr>
                <w:noProof/>
                <w:sz w:val="8"/>
                <w:szCs w:val="8"/>
                <w:lang w:val="sv-SE"/>
              </w:rPr>
            </w:pPr>
          </w:p>
        </w:tc>
      </w:tr>
      <w:tr w:rsidR="00946050" w14:paraId="04BD9153" w14:textId="77777777" w:rsidTr="00843258">
        <w:trPr>
          <w:trHeight w:val="235"/>
        </w:trPr>
        <w:tc>
          <w:tcPr>
            <w:tcW w:w="2752" w:type="dxa"/>
            <w:gridSpan w:val="2"/>
            <w:tcBorders>
              <w:top w:val="nil"/>
              <w:left w:val="single" w:sz="4" w:space="0" w:color="auto"/>
              <w:bottom w:val="nil"/>
              <w:right w:val="nil"/>
            </w:tcBorders>
          </w:tcPr>
          <w:p w14:paraId="46B30FC8" w14:textId="77777777" w:rsidR="00946050" w:rsidRDefault="00946050" w:rsidP="00843258">
            <w:pPr>
              <w:pStyle w:val="CRCoverPage"/>
              <w:tabs>
                <w:tab w:val="right" w:pos="2184"/>
              </w:tabs>
              <w:spacing w:after="0"/>
              <w:rPr>
                <w:b/>
                <w:i/>
                <w:noProof/>
                <w:lang w:val="sv-SE"/>
              </w:rPr>
            </w:pPr>
          </w:p>
        </w:tc>
        <w:tc>
          <w:tcPr>
            <w:tcW w:w="289" w:type="dxa"/>
            <w:tcBorders>
              <w:top w:val="single" w:sz="4" w:space="0" w:color="auto"/>
              <w:left w:val="single" w:sz="4" w:space="0" w:color="auto"/>
              <w:bottom w:val="single" w:sz="4" w:space="0" w:color="auto"/>
              <w:right w:val="nil"/>
            </w:tcBorders>
            <w:hideMark/>
          </w:tcPr>
          <w:p w14:paraId="5E7136A8" w14:textId="77777777" w:rsidR="00946050" w:rsidRDefault="00946050" w:rsidP="00843258">
            <w:pPr>
              <w:pStyle w:val="CRCoverPage"/>
              <w:spacing w:after="0"/>
              <w:jc w:val="center"/>
              <w:rPr>
                <w:b/>
                <w:caps/>
                <w:noProof/>
                <w:lang w:val="sv-SE"/>
              </w:rPr>
            </w:pPr>
            <w:r>
              <w:rPr>
                <w:b/>
                <w:caps/>
                <w:noProof/>
                <w:lang w:val="sv-SE"/>
              </w:rPr>
              <w:t>Y</w:t>
            </w:r>
          </w:p>
        </w:tc>
        <w:tc>
          <w:tcPr>
            <w:tcW w:w="289" w:type="dxa"/>
            <w:tcBorders>
              <w:top w:val="single" w:sz="4" w:space="0" w:color="auto"/>
              <w:left w:val="single" w:sz="4" w:space="0" w:color="auto"/>
              <w:bottom w:val="single" w:sz="4" w:space="0" w:color="auto"/>
              <w:right w:val="single" w:sz="4" w:space="0" w:color="auto"/>
            </w:tcBorders>
            <w:hideMark/>
          </w:tcPr>
          <w:p w14:paraId="384AC46A" w14:textId="77777777" w:rsidR="00946050" w:rsidRDefault="00946050" w:rsidP="00843258">
            <w:pPr>
              <w:pStyle w:val="CRCoverPage"/>
              <w:spacing w:after="0"/>
              <w:jc w:val="center"/>
              <w:rPr>
                <w:b/>
                <w:caps/>
                <w:noProof/>
                <w:lang w:val="sv-SE"/>
              </w:rPr>
            </w:pPr>
            <w:r>
              <w:rPr>
                <w:b/>
                <w:caps/>
                <w:noProof/>
                <w:lang w:val="sv-SE"/>
              </w:rPr>
              <w:t>N</w:t>
            </w:r>
          </w:p>
        </w:tc>
        <w:tc>
          <w:tcPr>
            <w:tcW w:w="3040" w:type="dxa"/>
            <w:gridSpan w:val="4"/>
          </w:tcPr>
          <w:p w14:paraId="275DFA3D" w14:textId="77777777" w:rsidR="00946050" w:rsidRDefault="00946050" w:rsidP="00843258">
            <w:pPr>
              <w:pStyle w:val="CRCoverPage"/>
              <w:tabs>
                <w:tab w:val="right" w:pos="2893"/>
              </w:tabs>
              <w:spacing w:after="0"/>
              <w:rPr>
                <w:noProof/>
                <w:lang w:val="sv-SE"/>
              </w:rPr>
            </w:pPr>
          </w:p>
        </w:tc>
        <w:tc>
          <w:tcPr>
            <w:tcW w:w="3474" w:type="dxa"/>
            <w:gridSpan w:val="3"/>
            <w:tcBorders>
              <w:top w:val="nil"/>
              <w:left w:val="nil"/>
              <w:bottom w:val="nil"/>
              <w:right w:val="single" w:sz="4" w:space="0" w:color="auto"/>
            </w:tcBorders>
          </w:tcPr>
          <w:p w14:paraId="5B55C6EE" w14:textId="77777777" w:rsidR="00946050" w:rsidRDefault="00946050" w:rsidP="00843258">
            <w:pPr>
              <w:pStyle w:val="CRCoverPage"/>
              <w:spacing w:after="0"/>
              <w:ind w:left="99"/>
              <w:rPr>
                <w:noProof/>
                <w:lang w:val="sv-SE"/>
              </w:rPr>
            </w:pPr>
          </w:p>
        </w:tc>
      </w:tr>
      <w:tr w:rsidR="00946050" w14:paraId="5C0DD1E9" w14:textId="77777777" w:rsidTr="00843258">
        <w:trPr>
          <w:trHeight w:val="235"/>
        </w:trPr>
        <w:tc>
          <w:tcPr>
            <w:tcW w:w="2752" w:type="dxa"/>
            <w:gridSpan w:val="2"/>
            <w:tcBorders>
              <w:top w:val="nil"/>
              <w:left w:val="single" w:sz="4" w:space="0" w:color="auto"/>
              <w:bottom w:val="nil"/>
              <w:right w:val="nil"/>
            </w:tcBorders>
            <w:hideMark/>
          </w:tcPr>
          <w:p w14:paraId="777CD01A" w14:textId="77777777" w:rsidR="00946050" w:rsidRDefault="00946050" w:rsidP="00843258">
            <w:pPr>
              <w:pStyle w:val="CRCoverPage"/>
              <w:tabs>
                <w:tab w:val="right" w:pos="2184"/>
              </w:tabs>
              <w:spacing w:after="0"/>
              <w:rPr>
                <w:b/>
                <w:i/>
                <w:noProof/>
                <w:lang w:val="sv-SE"/>
              </w:rPr>
            </w:pPr>
            <w:r>
              <w:rPr>
                <w:b/>
                <w:i/>
                <w:noProof/>
                <w:lang w:val="sv-SE"/>
              </w:rPr>
              <w:t>Other specs</w:t>
            </w:r>
          </w:p>
        </w:tc>
        <w:tc>
          <w:tcPr>
            <w:tcW w:w="289" w:type="dxa"/>
            <w:tcBorders>
              <w:top w:val="single" w:sz="4" w:space="0" w:color="auto"/>
              <w:left w:val="single" w:sz="4" w:space="0" w:color="auto"/>
              <w:bottom w:val="single" w:sz="4" w:space="0" w:color="auto"/>
              <w:right w:val="nil"/>
            </w:tcBorders>
            <w:shd w:val="pct25" w:color="FFFF00" w:fill="auto"/>
            <w:hideMark/>
          </w:tcPr>
          <w:p w14:paraId="0A486312" w14:textId="77777777" w:rsidR="00946050" w:rsidRDefault="00946050" w:rsidP="00843258">
            <w:pPr>
              <w:pStyle w:val="CRCoverPage"/>
              <w:spacing w:after="0"/>
              <w:jc w:val="center"/>
              <w:rPr>
                <w:b/>
                <w:caps/>
                <w:noProof/>
                <w:lang w:val="sv-SE"/>
              </w:rPr>
            </w:pPr>
            <w:r>
              <w:rPr>
                <w:b/>
                <w:caps/>
                <w:noProof/>
                <w:lang w:val="sv-SE"/>
              </w:rPr>
              <w:t>X</w:t>
            </w:r>
          </w:p>
        </w:tc>
        <w:tc>
          <w:tcPr>
            <w:tcW w:w="289" w:type="dxa"/>
            <w:tcBorders>
              <w:top w:val="single" w:sz="4" w:space="0" w:color="auto"/>
              <w:left w:val="single" w:sz="4" w:space="0" w:color="auto"/>
              <w:bottom w:val="single" w:sz="4" w:space="0" w:color="auto"/>
              <w:right w:val="single" w:sz="4" w:space="0" w:color="auto"/>
            </w:tcBorders>
            <w:shd w:val="pct30" w:color="FFFF00" w:fill="auto"/>
          </w:tcPr>
          <w:p w14:paraId="160D5321" w14:textId="77777777" w:rsidR="00946050" w:rsidRDefault="00946050" w:rsidP="00843258">
            <w:pPr>
              <w:pStyle w:val="CRCoverPage"/>
              <w:spacing w:after="0"/>
              <w:jc w:val="center"/>
              <w:rPr>
                <w:b/>
                <w:caps/>
                <w:noProof/>
                <w:lang w:val="sv-SE"/>
              </w:rPr>
            </w:pPr>
          </w:p>
        </w:tc>
        <w:tc>
          <w:tcPr>
            <w:tcW w:w="3040" w:type="dxa"/>
            <w:gridSpan w:val="4"/>
            <w:hideMark/>
          </w:tcPr>
          <w:p w14:paraId="183AC533" w14:textId="77777777" w:rsidR="00946050" w:rsidRDefault="00946050" w:rsidP="00843258">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74" w:type="dxa"/>
            <w:gridSpan w:val="3"/>
            <w:tcBorders>
              <w:top w:val="nil"/>
              <w:left w:val="nil"/>
              <w:bottom w:val="nil"/>
              <w:right w:val="single" w:sz="4" w:space="0" w:color="auto"/>
            </w:tcBorders>
            <w:shd w:val="pct30" w:color="FFFF00" w:fill="auto"/>
            <w:hideMark/>
          </w:tcPr>
          <w:p w14:paraId="0FC71D1C" w14:textId="43B35755" w:rsidR="00291E33" w:rsidRPr="00291E33" w:rsidRDefault="00291E33" w:rsidP="00291E33">
            <w:pPr>
              <w:pStyle w:val="CRCoverPage"/>
              <w:spacing w:after="0"/>
              <w:ind w:left="99"/>
              <w:rPr>
                <w:noProof/>
                <w:lang w:val="sv-SE"/>
              </w:rPr>
            </w:pPr>
            <w:r w:rsidRPr="00291E33">
              <w:rPr>
                <w:noProof/>
                <w:lang w:val="sv-SE"/>
              </w:rPr>
              <w:t>TS 36.300 CR 1352</w:t>
            </w:r>
          </w:p>
          <w:p w14:paraId="64B48127" w14:textId="77777777" w:rsidR="00291E33" w:rsidRPr="00291E33" w:rsidRDefault="00291E33" w:rsidP="00291E33">
            <w:pPr>
              <w:pStyle w:val="CRCoverPage"/>
              <w:spacing w:after="0"/>
              <w:ind w:left="99"/>
              <w:rPr>
                <w:noProof/>
                <w:lang w:val="sv-SE"/>
              </w:rPr>
            </w:pPr>
            <w:r w:rsidRPr="00291E33">
              <w:rPr>
                <w:noProof/>
                <w:lang w:val="sv-SE"/>
              </w:rPr>
              <w:t>TS 36.306 CR 1837</w:t>
            </w:r>
          </w:p>
          <w:p w14:paraId="7BCBA808" w14:textId="5EC20831" w:rsidR="00291E33" w:rsidRDefault="00291E33" w:rsidP="00291E33">
            <w:pPr>
              <w:pStyle w:val="CRCoverPage"/>
              <w:spacing w:after="0"/>
              <w:ind w:left="99"/>
              <w:rPr>
                <w:noProof/>
                <w:lang w:val="sv-SE"/>
              </w:rPr>
            </w:pPr>
            <w:r w:rsidRPr="00291E33">
              <w:rPr>
                <w:noProof/>
                <w:lang w:val="sv-SE"/>
              </w:rPr>
              <w:t>TS 36.3</w:t>
            </w:r>
            <w:r w:rsidR="0057183E">
              <w:rPr>
                <w:noProof/>
                <w:lang w:val="sv-SE"/>
              </w:rPr>
              <w:t>3</w:t>
            </w:r>
            <w:r w:rsidRPr="00291E33">
              <w:rPr>
                <w:noProof/>
                <w:lang w:val="sv-SE"/>
              </w:rPr>
              <w:t>1 CR 4755</w:t>
            </w:r>
          </w:p>
          <w:p w14:paraId="21ABEF73" w14:textId="1BFA2372" w:rsidR="00946050" w:rsidRDefault="00946050" w:rsidP="00291E33">
            <w:pPr>
              <w:pStyle w:val="CRCoverPage"/>
              <w:spacing w:after="0"/>
              <w:ind w:left="99"/>
              <w:rPr>
                <w:noProof/>
                <w:lang w:val="sv-SE"/>
              </w:rPr>
            </w:pPr>
          </w:p>
        </w:tc>
      </w:tr>
      <w:tr w:rsidR="00946050" w14:paraId="0CC0D957" w14:textId="77777777" w:rsidTr="00843258">
        <w:trPr>
          <w:trHeight w:val="235"/>
        </w:trPr>
        <w:tc>
          <w:tcPr>
            <w:tcW w:w="2752" w:type="dxa"/>
            <w:gridSpan w:val="2"/>
            <w:tcBorders>
              <w:top w:val="nil"/>
              <w:left w:val="single" w:sz="4" w:space="0" w:color="auto"/>
              <w:bottom w:val="nil"/>
              <w:right w:val="nil"/>
            </w:tcBorders>
            <w:hideMark/>
          </w:tcPr>
          <w:p w14:paraId="193ACE42" w14:textId="77777777" w:rsidR="00946050" w:rsidRDefault="00946050" w:rsidP="00843258">
            <w:pPr>
              <w:pStyle w:val="CRCoverPage"/>
              <w:spacing w:after="0"/>
              <w:rPr>
                <w:b/>
                <w:i/>
                <w:noProof/>
                <w:lang w:val="sv-SE"/>
              </w:rPr>
            </w:pPr>
            <w:r>
              <w:rPr>
                <w:b/>
                <w:i/>
                <w:noProof/>
                <w:lang w:val="sv-SE"/>
              </w:rPr>
              <w:t>affected:</w:t>
            </w:r>
          </w:p>
        </w:tc>
        <w:tc>
          <w:tcPr>
            <w:tcW w:w="289" w:type="dxa"/>
            <w:tcBorders>
              <w:top w:val="single" w:sz="4" w:space="0" w:color="auto"/>
              <w:left w:val="single" w:sz="4" w:space="0" w:color="auto"/>
              <w:bottom w:val="single" w:sz="4" w:space="0" w:color="auto"/>
              <w:right w:val="nil"/>
            </w:tcBorders>
            <w:shd w:val="pct25" w:color="FFFF00" w:fill="auto"/>
          </w:tcPr>
          <w:p w14:paraId="00078210" w14:textId="77777777" w:rsidR="00946050" w:rsidRDefault="00946050"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3B154940" w14:textId="77777777" w:rsidR="00946050" w:rsidRDefault="00946050" w:rsidP="00843258">
            <w:pPr>
              <w:pStyle w:val="CRCoverPage"/>
              <w:spacing w:after="0"/>
              <w:jc w:val="center"/>
              <w:rPr>
                <w:b/>
                <w:caps/>
                <w:noProof/>
                <w:lang w:val="sv-SE"/>
              </w:rPr>
            </w:pPr>
            <w:r>
              <w:rPr>
                <w:b/>
                <w:caps/>
                <w:noProof/>
                <w:lang w:val="sv-SE"/>
              </w:rPr>
              <w:t>N</w:t>
            </w:r>
          </w:p>
        </w:tc>
        <w:tc>
          <w:tcPr>
            <w:tcW w:w="3040" w:type="dxa"/>
            <w:gridSpan w:val="4"/>
            <w:hideMark/>
          </w:tcPr>
          <w:p w14:paraId="3AA7E0E3" w14:textId="77777777" w:rsidR="00946050" w:rsidRDefault="00946050" w:rsidP="00843258">
            <w:pPr>
              <w:pStyle w:val="CRCoverPage"/>
              <w:spacing w:after="0"/>
              <w:rPr>
                <w:noProof/>
                <w:lang w:val="sv-SE"/>
              </w:rPr>
            </w:pPr>
            <w:r>
              <w:rPr>
                <w:noProof/>
                <w:lang w:val="sv-SE"/>
              </w:rPr>
              <w:t xml:space="preserve"> Test specifications</w:t>
            </w:r>
          </w:p>
        </w:tc>
        <w:tc>
          <w:tcPr>
            <w:tcW w:w="3474" w:type="dxa"/>
            <w:gridSpan w:val="3"/>
            <w:tcBorders>
              <w:top w:val="nil"/>
              <w:left w:val="nil"/>
              <w:bottom w:val="nil"/>
              <w:right w:val="single" w:sz="4" w:space="0" w:color="auto"/>
            </w:tcBorders>
            <w:shd w:val="pct30" w:color="FFFF00" w:fill="auto"/>
            <w:hideMark/>
          </w:tcPr>
          <w:p w14:paraId="556B3443" w14:textId="77777777" w:rsidR="00946050" w:rsidRDefault="00946050" w:rsidP="00843258">
            <w:pPr>
              <w:pStyle w:val="CRCoverPage"/>
              <w:spacing w:after="0"/>
              <w:ind w:left="99"/>
              <w:rPr>
                <w:noProof/>
                <w:lang w:val="sv-SE"/>
              </w:rPr>
            </w:pPr>
            <w:r>
              <w:rPr>
                <w:noProof/>
                <w:lang w:val="sv-SE"/>
              </w:rPr>
              <w:t xml:space="preserve">TS/TR ... CR ... </w:t>
            </w:r>
          </w:p>
        </w:tc>
      </w:tr>
      <w:tr w:rsidR="00946050" w14:paraId="4EC1D82F" w14:textId="77777777" w:rsidTr="00843258">
        <w:trPr>
          <w:trHeight w:val="235"/>
        </w:trPr>
        <w:tc>
          <w:tcPr>
            <w:tcW w:w="2752" w:type="dxa"/>
            <w:gridSpan w:val="2"/>
            <w:tcBorders>
              <w:top w:val="nil"/>
              <w:left w:val="single" w:sz="4" w:space="0" w:color="auto"/>
              <w:bottom w:val="nil"/>
              <w:right w:val="nil"/>
            </w:tcBorders>
            <w:hideMark/>
          </w:tcPr>
          <w:p w14:paraId="5D5EA0C4" w14:textId="77777777" w:rsidR="00946050" w:rsidRDefault="00946050" w:rsidP="00843258">
            <w:pPr>
              <w:pStyle w:val="CRCoverPage"/>
              <w:spacing w:after="0"/>
              <w:rPr>
                <w:b/>
                <w:i/>
                <w:noProof/>
                <w:lang w:val="sv-SE"/>
              </w:rPr>
            </w:pPr>
            <w:r>
              <w:rPr>
                <w:b/>
                <w:i/>
                <w:noProof/>
                <w:lang w:val="sv-SE"/>
              </w:rPr>
              <w:lastRenderedPageBreak/>
              <w:t>(show related CRs)</w:t>
            </w:r>
          </w:p>
        </w:tc>
        <w:tc>
          <w:tcPr>
            <w:tcW w:w="289" w:type="dxa"/>
            <w:tcBorders>
              <w:top w:val="single" w:sz="4" w:space="0" w:color="auto"/>
              <w:left w:val="single" w:sz="4" w:space="0" w:color="auto"/>
              <w:bottom w:val="single" w:sz="4" w:space="0" w:color="auto"/>
              <w:right w:val="nil"/>
            </w:tcBorders>
            <w:shd w:val="pct25" w:color="FFFF00" w:fill="auto"/>
          </w:tcPr>
          <w:p w14:paraId="124A67F5" w14:textId="77777777" w:rsidR="00946050" w:rsidRDefault="00946050" w:rsidP="00843258">
            <w:pPr>
              <w:pStyle w:val="CRCoverPage"/>
              <w:spacing w:after="0"/>
              <w:jc w:val="center"/>
              <w:rPr>
                <w:b/>
                <w:caps/>
                <w:noProof/>
                <w:lang w:val="sv-SE"/>
              </w:rPr>
            </w:pPr>
          </w:p>
        </w:tc>
        <w:tc>
          <w:tcPr>
            <w:tcW w:w="289" w:type="dxa"/>
            <w:tcBorders>
              <w:top w:val="single" w:sz="4" w:space="0" w:color="auto"/>
              <w:left w:val="single" w:sz="4" w:space="0" w:color="auto"/>
              <w:bottom w:val="single" w:sz="4" w:space="0" w:color="auto"/>
              <w:right w:val="single" w:sz="4" w:space="0" w:color="auto"/>
            </w:tcBorders>
            <w:shd w:val="pct30" w:color="FFFF00" w:fill="auto"/>
            <w:hideMark/>
          </w:tcPr>
          <w:p w14:paraId="4B82D2EF" w14:textId="77777777" w:rsidR="00946050" w:rsidRDefault="00946050" w:rsidP="00843258">
            <w:pPr>
              <w:pStyle w:val="CRCoverPage"/>
              <w:spacing w:after="0"/>
              <w:jc w:val="center"/>
              <w:rPr>
                <w:b/>
                <w:caps/>
                <w:noProof/>
                <w:lang w:val="sv-SE"/>
              </w:rPr>
            </w:pPr>
            <w:r>
              <w:rPr>
                <w:b/>
                <w:caps/>
                <w:noProof/>
                <w:lang w:val="sv-SE"/>
              </w:rPr>
              <w:t>N</w:t>
            </w:r>
          </w:p>
        </w:tc>
        <w:tc>
          <w:tcPr>
            <w:tcW w:w="3040" w:type="dxa"/>
            <w:gridSpan w:val="4"/>
            <w:hideMark/>
          </w:tcPr>
          <w:p w14:paraId="74E2E5C0" w14:textId="77777777" w:rsidR="00946050" w:rsidRDefault="00946050" w:rsidP="00843258">
            <w:pPr>
              <w:pStyle w:val="CRCoverPage"/>
              <w:spacing w:after="0"/>
              <w:rPr>
                <w:noProof/>
                <w:lang w:val="sv-SE"/>
              </w:rPr>
            </w:pPr>
            <w:r>
              <w:rPr>
                <w:noProof/>
                <w:lang w:val="sv-SE"/>
              </w:rPr>
              <w:t xml:space="preserve"> O&amp;M Specifications</w:t>
            </w:r>
          </w:p>
        </w:tc>
        <w:tc>
          <w:tcPr>
            <w:tcW w:w="3474" w:type="dxa"/>
            <w:gridSpan w:val="3"/>
            <w:tcBorders>
              <w:top w:val="nil"/>
              <w:left w:val="nil"/>
              <w:bottom w:val="nil"/>
              <w:right w:val="single" w:sz="4" w:space="0" w:color="auto"/>
            </w:tcBorders>
            <w:shd w:val="pct30" w:color="FFFF00" w:fill="auto"/>
            <w:hideMark/>
          </w:tcPr>
          <w:p w14:paraId="3F94E92A" w14:textId="77777777" w:rsidR="00946050" w:rsidRDefault="00946050" w:rsidP="00843258">
            <w:pPr>
              <w:pStyle w:val="CRCoverPage"/>
              <w:spacing w:after="0"/>
              <w:ind w:left="99"/>
              <w:rPr>
                <w:noProof/>
                <w:lang w:val="sv-SE"/>
              </w:rPr>
            </w:pPr>
            <w:r>
              <w:rPr>
                <w:noProof/>
                <w:lang w:val="sv-SE"/>
              </w:rPr>
              <w:t xml:space="preserve">TS/TR ... CR ... </w:t>
            </w:r>
          </w:p>
        </w:tc>
      </w:tr>
      <w:tr w:rsidR="00946050" w14:paraId="707F9C48" w14:textId="77777777" w:rsidTr="00843258">
        <w:trPr>
          <w:trHeight w:val="235"/>
        </w:trPr>
        <w:tc>
          <w:tcPr>
            <w:tcW w:w="2752" w:type="dxa"/>
            <w:gridSpan w:val="2"/>
            <w:tcBorders>
              <w:top w:val="nil"/>
              <w:left w:val="single" w:sz="4" w:space="0" w:color="auto"/>
              <w:bottom w:val="nil"/>
              <w:right w:val="nil"/>
            </w:tcBorders>
          </w:tcPr>
          <w:p w14:paraId="7D8F5A70" w14:textId="77777777" w:rsidR="00946050" w:rsidRDefault="00946050" w:rsidP="00843258">
            <w:pPr>
              <w:pStyle w:val="CRCoverPage"/>
              <w:spacing w:after="0"/>
              <w:rPr>
                <w:b/>
                <w:i/>
                <w:noProof/>
                <w:lang w:val="sv-SE"/>
              </w:rPr>
            </w:pPr>
          </w:p>
        </w:tc>
        <w:tc>
          <w:tcPr>
            <w:tcW w:w="7095" w:type="dxa"/>
            <w:gridSpan w:val="9"/>
            <w:tcBorders>
              <w:top w:val="nil"/>
              <w:left w:val="nil"/>
              <w:bottom w:val="nil"/>
              <w:right w:val="single" w:sz="4" w:space="0" w:color="auto"/>
            </w:tcBorders>
          </w:tcPr>
          <w:p w14:paraId="7F8D72F2" w14:textId="77777777" w:rsidR="00946050" w:rsidRDefault="00946050" w:rsidP="00843258">
            <w:pPr>
              <w:pStyle w:val="CRCoverPage"/>
              <w:spacing w:after="0"/>
              <w:rPr>
                <w:noProof/>
                <w:lang w:val="sv-SE"/>
              </w:rPr>
            </w:pPr>
          </w:p>
        </w:tc>
      </w:tr>
      <w:tr w:rsidR="00946050" w14:paraId="10C3CBB1" w14:textId="77777777" w:rsidTr="00843258">
        <w:trPr>
          <w:trHeight w:val="226"/>
        </w:trPr>
        <w:tc>
          <w:tcPr>
            <w:tcW w:w="2752" w:type="dxa"/>
            <w:gridSpan w:val="2"/>
            <w:tcBorders>
              <w:top w:val="nil"/>
              <w:left w:val="single" w:sz="4" w:space="0" w:color="auto"/>
              <w:bottom w:val="single" w:sz="4" w:space="0" w:color="auto"/>
              <w:right w:val="nil"/>
            </w:tcBorders>
            <w:hideMark/>
          </w:tcPr>
          <w:p w14:paraId="6A9B656C" w14:textId="77777777" w:rsidR="00946050" w:rsidRDefault="00946050" w:rsidP="00843258">
            <w:pPr>
              <w:pStyle w:val="CRCoverPage"/>
              <w:tabs>
                <w:tab w:val="right" w:pos="2184"/>
              </w:tabs>
              <w:spacing w:after="0"/>
              <w:rPr>
                <w:b/>
                <w:i/>
                <w:noProof/>
                <w:lang w:val="sv-SE"/>
              </w:rPr>
            </w:pPr>
            <w:r>
              <w:rPr>
                <w:b/>
                <w:i/>
                <w:noProof/>
                <w:lang w:val="sv-SE"/>
              </w:rPr>
              <w:t>Other comments:</w:t>
            </w:r>
          </w:p>
        </w:tc>
        <w:tc>
          <w:tcPr>
            <w:tcW w:w="7095" w:type="dxa"/>
            <w:gridSpan w:val="9"/>
            <w:tcBorders>
              <w:top w:val="nil"/>
              <w:left w:val="nil"/>
              <w:bottom w:val="single" w:sz="4" w:space="0" w:color="auto"/>
              <w:right w:val="single" w:sz="4" w:space="0" w:color="auto"/>
            </w:tcBorders>
            <w:shd w:val="pct30" w:color="FFFF00" w:fill="auto"/>
          </w:tcPr>
          <w:p w14:paraId="668ED665" w14:textId="653493DA" w:rsidR="00946050" w:rsidRDefault="00946050" w:rsidP="00843258">
            <w:pPr>
              <w:pStyle w:val="CRCoverPage"/>
              <w:spacing w:after="0"/>
              <w:ind w:left="100"/>
              <w:rPr>
                <w:noProof/>
                <w:lang w:val="sv-SE"/>
              </w:rPr>
            </w:pPr>
          </w:p>
        </w:tc>
      </w:tr>
      <w:tr w:rsidR="00946050" w14:paraId="2515DEB1" w14:textId="77777777" w:rsidTr="00843258">
        <w:trPr>
          <w:trHeight w:val="103"/>
        </w:trPr>
        <w:tc>
          <w:tcPr>
            <w:tcW w:w="2752" w:type="dxa"/>
            <w:gridSpan w:val="2"/>
            <w:tcBorders>
              <w:top w:val="single" w:sz="4" w:space="0" w:color="auto"/>
              <w:left w:val="nil"/>
              <w:bottom w:val="single" w:sz="4" w:space="0" w:color="auto"/>
              <w:right w:val="nil"/>
            </w:tcBorders>
          </w:tcPr>
          <w:p w14:paraId="426A0776" w14:textId="77777777" w:rsidR="00946050" w:rsidRDefault="00946050" w:rsidP="00843258">
            <w:pPr>
              <w:pStyle w:val="CRCoverPage"/>
              <w:tabs>
                <w:tab w:val="right" w:pos="2184"/>
              </w:tabs>
              <w:spacing w:after="0"/>
              <w:rPr>
                <w:b/>
                <w:i/>
                <w:noProof/>
                <w:sz w:val="8"/>
                <w:szCs w:val="8"/>
                <w:lang w:val="sv-SE"/>
              </w:rPr>
            </w:pPr>
          </w:p>
        </w:tc>
        <w:tc>
          <w:tcPr>
            <w:tcW w:w="7095" w:type="dxa"/>
            <w:gridSpan w:val="9"/>
            <w:tcBorders>
              <w:top w:val="single" w:sz="4" w:space="0" w:color="auto"/>
              <w:left w:val="nil"/>
              <w:bottom w:val="single" w:sz="4" w:space="0" w:color="auto"/>
              <w:right w:val="nil"/>
            </w:tcBorders>
            <w:shd w:val="solid" w:color="FFFFFF" w:fill="auto"/>
          </w:tcPr>
          <w:p w14:paraId="78AD229D" w14:textId="77777777" w:rsidR="00946050" w:rsidRDefault="00946050" w:rsidP="00843258">
            <w:pPr>
              <w:pStyle w:val="CRCoverPage"/>
              <w:spacing w:after="0"/>
              <w:ind w:left="100"/>
              <w:rPr>
                <w:noProof/>
                <w:sz w:val="8"/>
                <w:szCs w:val="8"/>
                <w:lang w:val="sv-SE"/>
              </w:rPr>
            </w:pPr>
          </w:p>
        </w:tc>
      </w:tr>
      <w:tr w:rsidR="00946050" w14:paraId="26FD0CCA" w14:textId="77777777" w:rsidTr="00843258">
        <w:trPr>
          <w:trHeight w:val="235"/>
        </w:trPr>
        <w:tc>
          <w:tcPr>
            <w:tcW w:w="2752" w:type="dxa"/>
            <w:gridSpan w:val="2"/>
            <w:tcBorders>
              <w:top w:val="single" w:sz="4" w:space="0" w:color="auto"/>
              <w:left w:val="single" w:sz="4" w:space="0" w:color="auto"/>
              <w:bottom w:val="single" w:sz="4" w:space="0" w:color="auto"/>
              <w:right w:val="nil"/>
            </w:tcBorders>
            <w:hideMark/>
          </w:tcPr>
          <w:p w14:paraId="530CF74E" w14:textId="77777777" w:rsidR="00946050" w:rsidRDefault="00946050" w:rsidP="00843258">
            <w:pPr>
              <w:pStyle w:val="CRCoverPage"/>
              <w:tabs>
                <w:tab w:val="right" w:pos="2184"/>
              </w:tabs>
              <w:spacing w:after="0"/>
              <w:rPr>
                <w:b/>
                <w:i/>
                <w:noProof/>
                <w:lang w:val="sv-SE"/>
              </w:rPr>
            </w:pPr>
            <w:r>
              <w:rPr>
                <w:b/>
                <w:i/>
                <w:noProof/>
                <w:lang w:val="sv-SE"/>
              </w:rPr>
              <w:t>This CR's revision history:</w:t>
            </w:r>
          </w:p>
        </w:tc>
        <w:tc>
          <w:tcPr>
            <w:tcW w:w="7095" w:type="dxa"/>
            <w:gridSpan w:val="9"/>
            <w:tcBorders>
              <w:top w:val="single" w:sz="4" w:space="0" w:color="auto"/>
              <w:left w:val="nil"/>
              <w:bottom w:val="single" w:sz="4" w:space="0" w:color="auto"/>
              <w:right w:val="single" w:sz="4" w:space="0" w:color="auto"/>
            </w:tcBorders>
            <w:shd w:val="pct30" w:color="FFFF00" w:fill="auto"/>
          </w:tcPr>
          <w:p w14:paraId="1B2A0F00" w14:textId="77777777" w:rsidR="00946050" w:rsidRPr="00784860" w:rsidRDefault="00784860" w:rsidP="00843258">
            <w:pPr>
              <w:pStyle w:val="CRCoverPage"/>
              <w:spacing w:after="0"/>
              <w:ind w:left="100"/>
              <w:rPr>
                <w:b/>
                <w:bCs/>
              </w:rPr>
            </w:pPr>
            <w:r w:rsidRPr="00784860">
              <w:rPr>
                <w:b/>
                <w:bCs/>
              </w:rPr>
              <w:t>Rev 1:</w:t>
            </w:r>
          </w:p>
          <w:p w14:paraId="00A93C67" w14:textId="42F3E7F3" w:rsidR="00784860" w:rsidRDefault="007216AB" w:rsidP="007216AB">
            <w:pPr>
              <w:pStyle w:val="CRCoverPage"/>
              <w:spacing w:after="0"/>
              <w:ind w:left="100"/>
              <w:rPr>
                <w:noProof/>
                <w:lang w:val="sv-SE"/>
              </w:rPr>
            </w:pPr>
            <w:r>
              <w:rPr>
                <w:noProof/>
                <w:lang w:val="sv-SE"/>
              </w:rPr>
              <w:t>Editorial corrections on the cover page</w:t>
            </w:r>
          </w:p>
          <w:p w14:paraId="2FD957D8" w14:textId="758BC9FF" w:rsidR="00C07076" w:rsidRDefault="00C07076" w:rsidP="00784860">
            <w:pPr>
              <w:pStyle w:val="CRCoverPage"/>
              <w:spacing w:after="0"/>
              <w:ind w:left="100"/>
              <w:rPr>
                <w:noProof/>
                <w:lang w:val="sv-SE"/>
              </w:rPr>
            </w:pPr>
            <w:r>
              <w:rPr>
                <w:noProof/>
                <w:lang w:val="sv-SE"/>
              </w:rPr>
              <w:t xml:space="preserve">Reference to 22.261 added in </w:t>
            </w:r>
            <w:r w:rsidR="00616C4E">
              <w:rPr>
                <w:noProof/>
                <w:lang w:val="sv-SE"/>
              </w:rPr>
              <w:t>R</w:t>
            </w:r>
            <w:r>
              <w:rPr>
                <w:noProof/>
                <w:lang w:val="sv-SE"/>
              </w:rPr>
              <w:t>eference</w:t>
            </w:r>
            <w:r w:rsidR="00616C4E">
              <w:rPr>
                <w:noProof/>
                <w:lang w:val="sv-SE"/>
              </w:rPr>
              <w:t>s</w:t>
            </w:r>
            <w:r>
              <w:rPr>
                <w:noProof/>
                <w:lang w:val="sv-SE"/>
              </w:rPr>
              <w:t xml:space="preserve"> </w:t>
            </w:r>
            <w:r w:rsidR="0074155C">
              <w:rPr>
                <w:noProof/>
                <w:lang w:val="sv-SE"/>
              </w:rPr>
              <w:t>clause</w:t>
            </w:r>
            <w:r>
              <w:rPr>
                <w:noProof/>
                <w:lang w:val="sv-SE"/>
              </w:rPr>
              <w:t>.</w:t>
            </w:r>
          </w:p>
          <w:p w14:paraId="33783E5C" w14:textId="0101745A" w:rsidR="00065C02" w:rsidRDefault="00545FDA" w:rsidP="00784860">
            <w:pPr>
              <w:pStyle w:val="CRCoverPage"/>
              <w:spacing w:after="0"/>
              <w:ind w:left="100"/>
              <w:rPr>
                <w:noProof/>
                <w:lang w:val="sv-SE"/>
              </w:rPr>
            </w:pPr>
            <w:r>
              <w:rPr>
                <w:noProof/>
                <w:lang w:val="sv-SE"/>
              </w:rPr>
              <w:t>Access Identity 3 handling is captured in 5.3.1</w:t>
            </w:r>
          </w:p>
        </w:tc>
      </w:tr>
    </w:tbl>
    <w:p w14:paraId="29F008BF" w14:textId="77777777" w:rsidR="00946050" w:rsidRDefault="00946050">
      <w:pPr>
        <w:overflowPunct/>
        <w:autoSpaceDE/>
        <w:autoSpaceDN/>
        <w:adjustRightInd/>
        <w:spacing w:after="0"/>
        <w:textAlignment w:val="auto"/>
        <w:rPr>
          <w:rFonts w:ascii="Arial" w:hAnsi="Arial"/>
          <w:sz w:val="32"/>
        </w:rPr>
      </w:pPr>
      <w:r>
        <w:br w:type="page"/>
      </w:r>
    </w:p>
    <w:p w14:paraId="136B9967" w14:textId="0ACA7CE2" w:rsidR="00532764" w:rsidRDefault="00532764" w:rsidP="00532764">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lastRenderedPageBreak/>
        <w:t>Beginning of changes</w:t>
      </w:r>
    </w:p>
    <w:p w14:paraId="49914DAF" w14:textId="77777777" w:rsidR="00532764" w:rsidRPr="00FD0001" w:rsidRDefault="00532764" w:rsidP="00532764">
      <w:pPr>
        <w:pStyle w:val="Heading1"/>
      </w:pPr>
      <w:bookmarkStart w:id="6" w:name="_Toc29237864"/>
      <w:bookmarkStart w:id="7" w:name="_Toc37235763"/>
      <w:bookmarkStart w:id="8" w:name="_Toc46499469"/>
      <w:bookmarkStart w:id="9" w:name="_Toc52492201"/>
      <w:bookmarkStart w:id="10" w:name="_Toc90584968"/>
      <w:r w:rsidRPr="00FD0001">
        <w:t>2</w:t>
      </w:r>
      <w:r w:rsidRPr="00FD0001">
        <w:tab/>
        <w:t>References</w:t>
      </w:r>
      <w:bookmarkEnd w:id="6"/>
      <w:bookmarkEnd w:id="7"/>
      <w:bookmarkEnd w:id="8"/>
      <w:bookmarkEnd w:id="9"/>
      <w:bookmarkEnd w:id="10"/>
    </w:p>
    <w:p w14:paraId="665E0A9D" w14:textId="77777777" w:rsidR="00532764" w:rsidRPr="00FD0001" w:rsidRDefault="00532764" w:rsidP="00532764">
      <w:r w:rsidRPr="00FD0001">
        <w:t>The following documents contain provisions which, through reference in this text, constitute provisions of the present document.</w:t>
      </w:r>
    </w:p>
    <w:p w14:paraId="40CA1349" w14:textId="77777777" w:rsidR="00532764" w:rsidRPr="00FD0001" w:rsidRDefault="00532764" w:rsidP="00532764">
      <w:pPr>
        <w:pStyle w:val="B1"/>
      </w:pPr>
      <w:r w:rsidRPr="00FD0001">
        <w:t>-</w:t>
      </w:r>
      <w:r w:rsidRPr="00FD0001">
        <w:tab/>
        <w:t>References are either specific (identified by date of publication, edition number, version number, etc.) or non-specific.</w:t>
      </w:r>
    </w:p>
    <w:p w14:paraId="2352A0BA" w14:textId="77777777" w:rsidR="00532764" w:rsidRPr="00FD0001" w:rsidRDefault="00532764" w:rsidP="00532764">
      <w:pPr>
        <w:pStyle w:val="B1"/>
      </w:pPr>
      <w:r w:rsidRPr="00FD0001">
        <w:t>-</w:t>
      </w:r>
      <w:r w:rsidRPr="00FD0001">
        <w:tab/>
        <w:t>For a specific reference, subsequent revisions do not apply.</w:t>
      </w:r>
    </w:p>
    <w:p w14:paraId="33ECC4CE" w14:textId="77777777" w:rsidR="00532764" w:rsidRPr="00FD0001" w:rsidRDefault="00532764" w:rsidP="00532764">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1D46E662" w14:textId="77777777" w:rsidR="00532764" w:rsidRPr="00FD0001" w:rsidRDefault="00532764" w:rsidP="00532764">
      <w:pPr>
        <w:pStyle w:val="EX"/>
      </w:pPr>
      <w:r w:rsidRPr="00FD0001">
        <w:t>[1]</w:t>
      </w:r>
      <w:r w:rsidRPr="00FD0001">
        <w:tab/>
        <w:t>3GPP TR 25.990: "Vocabulary for UTRAN".</w:t>
      </w:r>
    </w:p>
    <w:p w14:paraId="44010562" w14:textId="77777777" w:rsidR="00532764" w:rsidRPr="00FD0001" w:rsidRDefault="00532764" w:rsidP="00532764">
      <w:pPr>
        <w:pStyle w:val="EX"/>
      </w:pPr>
      <w:r w:rsidRPr="00FD0001">
        <w:t>[2]</w:t>
      </w:r>
      <w:r w:rsidRPr="00FD0001">
        <w:tab/>
        <w:t>3GPP TS 36.300: "E-UTRA and E-UTRAN Overall Description; Stage 2".</w:t>
      </w:r>
    </w:p>
    <w:p w14:paraId="76385AE3" w14:textId="77777777" w:rsidR="00532764" w:rsidRPr="00FD0001" w:rsidRDefault="00532764" w:rsidP="00532764">
      <w:pPr>
        <w:pStyle w:val="EX"/>
      </w:pPr>
      <w:r w:rsidRPr="00FD0001">
        <w:t>[3]</w:t>
      </w:r>
      <w:r w:rsidRPr="00FD0001">
        <w:tab/>
        <w:t>3GPP TS 36.331: "E-UTRA; Radio Resource Control (RRC) - Protocol Specification".</w:t>
      </w:r>
    </w:p>
    <w:p w14:paraId="6B03B1F2" w14:textId="77777777" w:rsidR="00532764" w:rsidRPr="00FD0001" w:rsidRDefault="00532764" w:rsidP="00532764">
      <w:pPr>
        <w:pStyle w:val="EX"/>
      </w:pPr>
      <w:r w:rsidRPr="00FD0001">
        <w:t>[4]</w:t>
      </w:r>
      <w:r w:rsidRPr="00FD0001">
        <w:tab/>
        <w:t>3GPP TS 22.011: "Service accessibility".</w:t>
      </w:r>
    </w:p>
    <w:p w14:paraId="07CE77F2" w14:textId="77777777" w:rsidR="00532764" w:rsidRPr="00FD0001" w:rsidRDefault="00532764" w:rsidP="00532764">
      <w:pPr>
        <w:pStyle w:val="EX"/>
      </w:pPr>
      <w:r w:rsidRPr="00FD0001">
        <w:t>[5]</w:t>
      </w:r>
      <w:r w:rsidRPr="00FD0001">
        <w:tab/>
        <w:t>3GPP TS 23.122: "NAS functions related to Mobile Station (MS) in idle mode".</w:t>
      </w:r>
    </w:p>
    <w:p w14:paraId="16DC291A" w14:textId="77777777" w:rsidR="00532764" w:rsidRPr="00FD0001" w:rsidRDefault="00532764" w:rsidP="00532764">
      <w:pPr>
        <w:pStyle w:val="EX"/>
      </w:pPr>
      <w:r w:rsidRPr="00FD0001">
        <w:t>[6]</w:t>
      </w:r>
      <w:r w:rsidRPr="00FD0001">
        <w:tab/>
        <w:t>3GPP TS 36.213: "E-UTRA; Physical layer procedures".</w:t>
      </w:r>
    </w:p>
    <w:p w14:paraId="1721880A" w14:textId="77777777" w:rsidR="00532764" w:rsidRPr="00FD0001" w:rsidRDefault="00532764" w:rsidP="00532764">
      <w:pPr>
        <w:pStyle w:val="EX"/>
      </w:pPr>
      <w:r w:rsidRPr="00FD0001">
        <w:t>[7]</w:t>
      </w:r>
      <w:r w:rsidRPr="00FD0001">
        <w:tab/>
        <w:t>3GPP TS 36.214: "E-UTRA; Physical layer; Measurements".</w:t>
      </w:r>
    </w:p>
    <w:p w14:paraId="7C6CA6F2" w14:textId="77777777" w:rsidR="00532764" w:rsidRPr="00FD0001" w:rsidRDefault="00532764" w:rsidP="00532764">
      <w:pPr>
        <w:pStyle w:val="EX"/>
      </w:pPr>
      <w:r w:rsidRPr="00FD0001">
        <w:t>[8]</w:t>
      </w:r>
      <w:r w:rsidRPr="00FD0001">
        <w:tab/>
        <w:t>3GPP TS 25.304: "User Equipment (UE) procedures in idle mode and procedures for cell reselection in connected mode"</w:t>
      </w:r>
    </w:p>
    <w:p w14:paraId="6F4D7E68" w14:textId="77777777" w:rsidR="00532764" w:rsidRPr="00FD0001" w:rsidRDefault="00532764" w:rsidP="00532764">
      <w:pPr>
        <w:pStyle w:val="EX"/>
      </w:pPr>
      <w:r w:rsidRPr="00FD0001">
        <w:t>[9]</w:t>
      </w:r>
      <w:r w:rsidRPr="00FD0001">
        <w:tab/>
        <w:t>3GPP TS 43.022: "Functions related to Mobile Station in idle mode and group receive mode".</w:t>
      </w:r>
    </w:p>
    <w:p w14:paraId="0AF75C96" w14:textId="77777777" w:rsidR="00532764" w:rsidRPr="00FD0001" w:rsidRDefault="00532764" w:rsidP="00532764">
      <w:pPr>
        <w:pStyle w:val="EX"/>
      </w:pPr>
      <w:r w:rsidRPr="00FD0001">
        <w:t>[10]</w:t>
      </w:r>
      <w:r w:rsidRPr="00FD0001">
        <w:tab/>
        <w:t>3GPP TS 36.133: "Requirements for Support of Radio Resource Management".</w:t>
      </w:r>
    </w:p>
    <w:p w14:paraId="4EA7A342" w14:textId="77777777" w:rsidR="00532764" w:rsidRPr="00FD0001" w:rsidRDefault="00532764" w:rsidP="00532764">
      <w:pPr>
        <w:pStyle w:val="EX"/>
      </w:pPr>
      <w:r w:rsidRPr="00FD0001">
        <w:t>[11]</w:t>
      </w:r>
      <w:r w:rsidRPr="00FD0001">
        <w:tab/>
        <w:t>void</w:t>
      </w:r>
    </w:p>
    <w:p w14:paraId="102F00BC" w14:textId="77777777" w:rsidR="00532764" w:rsidRPr="00FD0001" w:rsidRDefault="00532764" w:rsidP="00532764">
      <w:pPr>
        <w:pStyle w:val="EX"/>
      </w:pPr>
      <w:r w:rsidRPr="00FD0001">
        <w:t>[12]</w:t>
      </w:r>
      <w:r w:rsidRPr="00FD0001">
        <w:tab/>
        <w:t>void</w:t>
      </w:r>
    </w:p>
    <w:p w14:paraId="763BD308" w14:textId="77777777" w:rsidR="00532764" w:rsidRPr="00FD0001" w:rsidRDefault="00532764" w:rsidP="00532764">
      <w:pPr>
        <w:pStyle w:val="EX"/>
      </w:pPr>
      <w:r w:rsidRPr="00FD0001">
        <w:t>[13]</w:t>
      </w:r>
      <w:r w:rsidRPr="00FD0001">
        <w:tab/>
        <w:t>void</w:t>
      </w:r>
    </w:p>
    <w:p w14:paraId="701BD696" w14:textId="77777777" w:rsidR="00532764" w:rsidRPr="00FD0001" w:rsidRDefault="00532764" w:rsidP="00532764">
      <w:pPr>
        <w:pStyle w:val="EX"/>
      </w:pPr>
      <w:r w:rsidRPr="00FD0001">
        <w:t>[14]</w:t>
      </w:r>
      <w:r w:rsidRPr="00FD0001">
        <w:tab/>
        <w:t>void</w:t>
      </w:r>
    </w:p>
    <w:p w14:paraId="77041BEB" w14:textId="77777777" w:rsidR="00532764" w:rsidRPr="00FD0001" w:rsidRDefault="00532764" w:rsidP="00532764">
      <w:pPr>
        <w:pStyle w:val="EX"/>
      </w:pPr>
      <w:r w:rsidRPr="00FD0001">
        <w:t>[15]</w:t>
      </w:r>
      <w:r w:rsidRPr="00FD0001">
        <w:tab/>
        <w:t>void</w:t>
      </w:r>
    </w:p>
    <w:p w14:paraId="73B00812" w14:textId="77777777" w:rsidR="00532764" w:rsidRPr="00FD0001" w:rsidRDefault="00532764" w:rsidP="00532764">
      <w:pPr>
        <w:pStyle w:val="EX"/>
      </w:pPr>
      <w:r w:rsidRPr="00FD0001">
        <w:t>[16]</w:t>
      </w:r>
      <w:r w:rsidRPr="00FD0001">
        <w:tab/>
        <w:t>3GPP TS 24.301: "Non-Access-Stratum (NAS) protocol for Evolved Packet System (EPS); Stage 3"</w:t>
      </w:r>
    </w:p>
    <w:p w14:paraId="43328490" w14:textId="77777777" w:rsidR="00532764" w:rsidRPr="00FD0001" w:rsidRDefault="00532764" w:rsidP="00532764">
      <w:pPr>
        <w:pStyle w:val="EX"/>
      </w:pPr>
      <w:r w:rsidRPr="00FD0001">
        <w:t>[17]</w:t>
      </w:r>
      <w:r w:rsidRPr="00FD0001">
        <w:tab/>
        <w:t>3GPP2 C.S0024-C v2.0: "cdma2000 High Rate Packet Data Air Interface Specification".</w:t>
      </w:r>
    </w:p>
    <w:p w14:paraId="0414630E" w14:textId="77777777" w:rsidR="00532764" w:rsidRPr="00FD0001" w:rsidRDefault="00532764" w:rsidP="00532764">
      <w:pPr>
        <w:pStyle w:val="EX"/>
      </w:pPr>
      <w:r w:rsidRPr="00FD0001">
        <w:t>[18]</w:t>
      </w:r>
      <w:r w:rsidRPr="00FD0001">
        <w:tab/>
        <w:t>3GPP2 C.S0005-F v1.0: "Upper Layer (Layer 3) Signalling Standard for cdma2000 Spread Spectrum Systems".</w:t>
      </w:r>
    </w:p>
    <w:p w14:paraId="1D28C24A" w14:textId="77777777" w:rsidR="00532764" w:rsidRPr="00FD0001" w:rsidRDefault="00532764" w:rsidP="00532764">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p>
    <w:p w14:paraId="3FB25F2F" w14:textId="77777777" w:rsidR="00532764" w:rsidRPr="00FD0001" w:rsidRDefault="00532764" w:rsidP="00532764">
      <w:pPr>
        <w:pStyle w:val="EX"/>
      </w:pPr>
      <w:r w:rsidRPr="00FD0001">
        <w:t>[20]</w:t>
      </w:r>
      <w:r w:rsidRPr="00FD0001">
        <w:tab/>
        <w:t>3GPP TS 24.008: "Mobile Radio Interface Layer 3 specification; Core Network Protocols; Stage 3"</w:t>
      </w:r>
    </w:p>
    <w:p w14:paraId="38FA60CC" w14:textId="77777777" w:rsidR="00532764" w:rsidRPr="00FD0001" w:rsidRDefault="00532764" w:rsidP="00532764">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786039F6" w14:textId="77777777" w:rsidR="00532764" w:rsidRPr="00FD0001" w:rsidRDefault="00532764" w:rsidP="00532764">
      <w:pPr>
        <w:pStyle w:val="EX"/>
      </w:pPr>
      <w:r w:rsidRPr="00FD0001">
        <w:lastRenderedPageBreak/>
        <w:t>[22]</w:t>
      </w:r>
      <w:r w:rsidRPr="00FD0001">
        <w:tab/>
        <w:t>3GPP TS 26.346: "Multimedia Broadcast/Multicast Service (MBMS); Protocols and codecs".</w:t>
      </w:r>
    </w:p>
    <w:p w14:paraId="1E9C99FD" w14:textId="77777777" w:rsidR="00532764" w:rsidRPr="00FD0001" w:rsidRDefault="00532764" w:rsidP="00532764">
      <w:pPr>
        <w:pStyle w:val="EX"/>
      </w:pPr>
      <w:r w:rsidRPr="00FD0001">
        <w:t>[23]</w:t>
      </w:r>
      <w:r w:rsidRPr="00FD0001">
        <w:tab/>
        <w:t>3GPP TS 23.401: "Evolved Universal Terrestrial Radio Access Network (E-UTRAN) access".</w:t>
      </w:r>
    </w:p>
    <w:p w14:paraId="78CC500E" w14:textId="77777777" w:rsidR="00532764" w:rsidRPr="00FD0001" w:rsidRDefault="00532764" w:rsidP="00532764">
      <w:pPr>
        <w:pStyle w:val="EX"/>
      </w:pPr>
      <w:r w:rsidRPr="00FD0001">
        <w:t>[24]</w:t>
      </w:r>
      <w:r w:rsidRPr="00FD0001">
        <w:tab/>
        <w:t>3GPP TS 23.682: "Architecture enhancements to facilitate communications with packet data networks and applications".</w:t>
      </w:r>
    </w:p>
    <w:p w14:paraId="51281E6C" w14:textId="77777777" w:rsidR="00532764" w:rsidRPr="00FD0001" w:rsidRDefault="00532764" w:rsidP="00532764">
      <w:pPr>
        <w:pStyle w:val="EX"/>
      </w:pPr>
      <w:r w:rsidRPr="00FD0001">
        <w:t>[25]</w:t>
      </w:r>
      <w:r w:rsidRPr="00FD0001">
        <w:tab/>
        <w:t>3GPP TS 23.402: "Architecture enhancements for non-3GPP accesses".</w:t>
      </w:r>
    </w:p>
    <w:p w14:paraId="0B240076" w14:textId="77777777" w:rsidR="00532764" w:rsidRPr="00FD0001" w:rsidRDefault="00532764" w:rsidP="00532764">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7F325F91" w14:textId="77777777" w:rsidR="00532764" w:rsidRPr="00FD0001" w:rsidRDefault="00532764" w:rsidP="00532764">
      <w:pPr>
        <w:pStyle w:val="EX"/>
      </w:pPr>
      <w:r w:rsidRPr="00FD0001">
        <w:t>[27]</w:t>
      </w:r>
      <w:r w:rsidRPr="00FD0001">
        <w:tab/>
        <w:t>Wi-Fi Alliance Technical Committee, Hotspot 2.0 Technical Task Group: "Hotspot 2.0 (Release 2) Technical Specification".</w:t>
      </w:r>
    </w:p>
    <w:p w14:paraId="4A89406D" w14:textId="77777777" w:rsidR="00532764" w:rsidRPr="00FD0001" w:rsidRDefault="00532764" w:rsidP="00532764">
      <w:pPr>
        <w:pStyle w:val="EX"/>
        <w:rPr>
          <w:rFonts w:eastAsia="Malgun Gothic"/>
          <w:lang w:eastAsia="ko-KR"/>
        </w:rPr>
      </w:pPr>
      <w:r w:rsidRPr="00FD0001">
        <w:t>[28]</w:t>
      </w:r>
      <w:r w:rsidRPr="00FD0001">
        <w:tab/>
        <w:t>3GPP TS 24.302: "Access to the 3GPP Evolved Packet Core (EPC) via non-3GPP access networks".</w:t>
      </w:r>
    </w:p>
    <w:p w14:paraId="0E796E17" w14:textId="77777777" w:rsidR="00532764" w:rsidRPr="00FD0001" w:rsidRDefault="00532764" w:rsidP="00532764">
      <w:pPr>
        <w:pStyle w:val="EX"/>
        <w:rPr>
          <w:lang w:eastAsia="ko-KR"/>
        </w:rPr>
      </w:pPr>
      <w:r w:rsidRPr="00FD0001">
        <w:rPr>
          <w:lang w:eastAsia="ko-KR"/>
        </w:rPr>
        <w:t>[29]</w:t>
      </w:r>
      <w:r w:rsidRPr="00FD0001">
        <w:rPr>
          <w:lang w:eastAsia="ko-KR"/>
        </w:rPr>
        <w:tab/>
        <w:t>3GPP TS 23.303: "Proximity-based services (ProSe); Stage 2".</w:t>
      </w:r>
    </w:p>
    <w:p w14:paraId="63812FAF" w14:textId="77777777" w:rsidR="00532764" w:rsidRPr="00FD0001" w:rsidRDefault="00532764" w:rsidP="00532764">
      <w:pPr>
        <w:pStyle w:val="EX"/>
        <w:rPr>
          <w:lang w:eastAsia="ko-KR"/>
        </w:rPr>
      </w:pPr>
      <w:r w:rsidRPr="00FD0001">
        <w:rPr>
          <w:lang w:eastAsia="ko-KR"/>
        </w:rPr>
        <w:t>[30]</w:t>
      </w:r>
      <w:r w:rsidRPr="00FD0001">
        <w:rPr>
          <w:lang w:eastAsia="ko-KR"/>
        </w:rPr>
        <w:tab/>
        <w:t>3GPP TS 36.321: "E-UTRA; Medium Access Control (MAC) protocol specification".</w:t>
      </w:r>
    </w:p>
    <w:p w14:paraId="6E0F49C7" w14:textId="77777777" w:rsidR="00532764" w:rsidRPr="00FD0001" w:rsidRDefault="00532764" w:rsidP="00532764">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5B8E4523" w14:textId="77777777" w:rsidR="00532764" w:rsidRPr="00FD0001" w:rsidRDefault="00532764" w:rsidP="00532764">
      <w:pPr>
        <w:pStyle w:val="EX"/>
      </w:pPr>
      <w:r w:rsidRPr="00FD0001">
        <w:t>[32]</w:t>
      </w:r>
      <w:r w:rsidRPr="00FD0001">
        <w:tab/>
        <w:t>3GPP TS 31.102: "Characteristics of the Universal Subscriber Identity Module (USIM) application".</w:t>
      </w:r>
    </w:p>
    <w:p w14:paraId="7BFF34A4" w14:textId="77777777" w:rsidR="00532764" w:rsidRPr="00FD0001" w:rsidRDefault="00532764" w:rsidP="00532764">
      <w:pPr>
        <w:pStyle w:val="EX"/>
      </w:pPr>
      <w:r w:rsidRPr="00FD0001">
        <w:t>[33]</w:t>
      </w:r>
      <w:r w:rsidRPr="00FD0001">
        <w:tab/>
        <w:t>3GPP TS 36.101: "Evolved Universal Terrestrial Radio Access (E-UTRA); User Equipment (UE) radio transmission and reception".</w:t>
      </w:r>
    </w:p>
    <w:p w14:paraId="08936B1F" w14:textId="77777777" w:rsidR="00532764" w:rsidRPr="00FD0001" w:rsidRDefault="00532764" w:rsidP="00532764">
      <w:pPr>
        <w:pStyle w:val="EX"/>
      </w:pPr>
      <w:r w:rsidRPr="00FD0001">
        <w:t>[34]</w:t>
      </w:r>
      <w:r w:rsidRPr="00FD0001">
        <w:tab/>
        <w:t>Void</w:t>
      </w:r>
    </w:p>
    <w:p w14:paraId="1A813B56" w14:textId="77777777" w:rsidR="00532764" w:rsidRPr="00FD0001" w:rsidRDefault="00532764" w:rsidP="00532764">
      <w:pPr>
        <w:pStyle w:val="EX"/>
        <w:rPr>
          <w:lang w:eastAsia="zh-CN"/>
        </w:rPr>
      </w:pPr>
      <w:r w:rsidRPr="00FD0001">
        <w:rPr>
          <w:lang w:eastAsia="zh-CN"/>
        </w:rPr>
        <w:t>[35]</w:t>
      </w:r>
      <w:r w:rsidRPr="00FD0001">
        <w:rPr>
          <w:lang w:eastAsia="zh-CN"/>
        </w:rPr>
        <w:tab/>
        <w:t xml:space="preserve">3GPP TS 23.003: </w:t>
      </w:r>
      <w:r w:rsidRPr="00FD0001">
        <w:t>"</w:t>
      </w:r>
      <w:r w:rsidRPr="00FD0001">
        <w:rPr>
          <w:lang w:eastAsia="zh-CN"/>
        </w:rPr>
        <w:t>Numbering, addressing and identification</w:t>
      </w:r>
      <w:r w:rsidRPr="00FD0001">
        <w:t>"</w:t>
      </w:r>
      <w:r w:rsidRPr="00FD0001">
        <w:rPr>
          <w:lang w:eastAsia="zh-CN"/>
        </w:rPr>
        <w:t>.</w:t>
      </w:r>
    </w:p>
    <w:p w14:paraId="6ACE191F" w14:textId="77777777" w:rsidR="00532764" w:rsidRPr="00FD0001" w:rsidRDefault="00532764" w:rsidP="00532764">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7FA6B404" w14:textId="77777777" w:rsidR="00532764" w:rsidRPr="00FD0001" w:rsidRDefault="00532764" w:rsidP="00532764">
      <w:pPr>
        <w:pStyle w:val="EX"/>
      </w:pPr>
      <w:r w:rsidRPr="00FD0001">
        <w:t>[37]</w:t>
      </w:r>
      <w:r w:rsidRPr="00FD0001">
        <w:tab/>
        <w:t>3GPP TS 38.331: "NR; Radio Resource Control (RRC); Protocol specification".</w:t>
      </w:r>
    </w:p>
    <w:p w14:paraId="3955041A" w14:textId="77777777" w:rsidR="00532764" w:rsidRPr="00FD0001" w:rsidRDefault="00532764" w:rsidP="00532764">
      <w:pPr>
        <w:pStyle w:val="EX"/>
      </w:pPr>
      <w:r w:rsidRPr="00FD0001">
        <w:t>[38]</w:t>
      </w:r>
      <w:r w:rsidRPr="00FD0001">
        <w:tab/>
        <w:t>3GPP TS 38.304: "New Generation Radio Access Network; User Equipment (UE) procedures in Idle mode and RRC Inactive state".</w:t>
      </w:r>
    </w:p>
    <w:p w14:paraId="0D8B1CA9" w14:textId="77777777" w:rsidR="00532764" w:rsidRPr="00FD0001" w:rsidRDefault="00532764" w:rsidP="00532764">
      <w:pPr>
        <w:pStyle w:val="EX"/>
      </w:pPr>
      <w:r w:rsidRPr="00FD0001">
        <w:t>[39]</w:t>
      </w:r>
      <w:r w:rsidRPr="00FD0001">
        <w:tab/>
        <w:t>3GPP TS 23.501: "System Architecture for the 5G System; Stage 2".</w:t>
      </w:r>
    </w:p>
    <w:p w14:paraId="2CD73040" w14:textId="2912FE67" w:rsidR="00532764" w:rsidRDefault="00532764" w:rsidP="00532764">
      <w:pPr>
        <w:pStyle w:val="EX"/>
        <w:rPr>
          <w:ins w:id="11" w:author="Ericsson" w:date="2022-02-26T06:19:00Z"/>
        </w:rPr>
      </w:pPr>
      <w:r w:rsidRPr="00FD0001">
        <w:t>[40]</w:t>
      </w:r>
      <w:r w:rsidRPr="00FD0001">
        <w:tab/>
        <w:t>3GPP TS 23.287: "Architecture enhancements for 5G System (5GS) to support Vehicle-to-Everything (V2X) services".</w:t>
      </w:r>
    </w:p>
    <w:p w14:paraId="58B66CCA" w14:textId="79B27505" w:rsidR="00532764" w:rsidRPr="00FD0001" w:rsidRDefault="00532764" w:rsidP="00532764">
      <w:pPr>
        <w:pStyle w:val="EX"/>
      </w:pPr>
      <w:ins w:id="12" w:author="Ericsson" w:date="2022-02-26T06:19:00Z">
        <w:r>
          <w:t>[x</w:t>
        </w:r>
      </w:ins>
      <w:ins w:id="13" w:author="Ericsson" w:date="2022-02-26T06:20:00Z">
        <w:r>
          <w:t>]</w:t>
        </w:r>
        <w:r>
          <w:tab/>
          <w:t xml:space="preserve">3GPP TS </w:t>
        </w:r>
      </w:ins>
      <w:ins w:id="14" w:author="Ericsson" w:date="2022-02-26T06:21:00Z">
        <w:r>
          <w:t>22.261: "</w:t>
        </w:r>
        <w:r w:rsidRPr="00532764">
          <w:t>Service requirements for the 5G system</w:t>
        </w:r>
        <w:r>
          <w:t>; Stage 1".</w:t>
        </w:r>
      </w:ins>
    </w:p>
    <w:p w14:paraId="5C2652A3" w14:textId="77777777" w:rsidR="00532764" w:rsidRDefault="00532764" w:rsidP="00377BCE">
      <w:pPr>
        <w:pStyle w:val="Heading2"/>
      </w:pPr>
    </w:p>
    <w:p w14:paraId="249FA4E8" w14:textId="77777777" w:rsidR="00532764" w:rsidRDefault="00532764" w:rsidP="00532764">
      <w:pPr>
        <w:pBdr>
          <w:top w:val="single" w:sz="4" w:space="1" w:color="auto"/>
          <w:left w:val="single" w:sz="4" w:space="4" w:color="auto"/>
          <w:bottom w:val="single" w:sz="4" w:space="1" w:color="auto"/>
          <w:right w:val="single" w:sz="4" w:space="4" w:color="auto"/>
        </w:pBdr>
        <w:jc w:val="center"/>
        <w:rPr>
          <w:rFonts w:eastAsia="Malgun Gothic"/>
          <w:noProof/>
        </w:rPr>
      </w:pPr>
      <w:r>
        <w:rPr>
          <w:rFonts w:eastAsia="Malgun Gothic"/>
          <w:noProof/>
        </w:rPr>
        <w:t>Next change</w:t>
      </w:r>
    </w:p>
    <w:p w14:paraId="67AD9182" w14:textId="3D64B952" w:rsidR="003072BD" w:rsidRPr="00FD0001" w:rsidRDefault="003072BD" w:rsidP="00377BCE">
      <w:pPr>
        <w:pStyle w:val="Heading2"/>
      </w:pPr>
      <w:r w:rsidRPr="00FD0001">
        <w:t>4.2</w:t>
      </w:r>
      <w:r w:rsidRPr="00FD0001">
        <w:tab/>
        <w:t>Functional division between AS and NAS in Idle mode</w:t>
      </w:r>
      <w:bookmarkEnd w:id="1"/>
      <w:bookmarkEnd w:id="2"/>
      <w:bookmarkEnd w:id="3"/>
      <w:bookmarkEnd w:id="4"/>
      <w:bookmarkEnd w:id="5"/>
    </w:p>
    <w:p w14:paraId="08B40C56" w14:textId="77777777" w:rsidR="001D70BA" w:rsidRPr="00FD0001" w:rsidRDefault="001D70BA" w:rsidP="00377BCE">
      <w:r w:rsidRPr="00FD0001">
        <w:t xml:space="preserve">Table 1 presents the functional division between UE non-access stratum (NAS) and UE access stratum (AS) in idle mode. The NAS part is specified in </w:t>
      </w:r>
      <w:r w:rsidR="00057D27" w:rsidRPr="00FD0001">
        <w:t>TS 23.122 [5]</w:t>
      </w:r>
      <w:r w:rsidRPr="00FD0001">
        <w:t xml:space="preserve"> and the AS part in the present document.</w:t>
      </w:r>
      <w:bookmarkStart w:id="15"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D0001" w:rsidRPr="00FD0001" w14:paraId="16D7D6F3" w14:textId="77777777" w:rsidTr="00177B0B">
        <w:trPr>
          <w:trHeight w:val="597"/>
          <w:tblHeader/>
        </w:trPr>
        <w:tc>
          <w:tcPr>
            <w:tcW w:w="1690" w:type="dxa"/>
          </w:tcPr>
          <w:p w14:paraId="7E49E620" w14:textId="77777777" w:rsidR="000B0E49" w:rsidRPr="00FD0001" w:rsidRDefault="000B0E49" w:rsidP="00377BCE">
            <w:pPr>
              <w:pStyle w:val="TAH"/>
            </w:pPr>
            <w:r w:rsidRPr="00FD0001">
              <w:lastRenderedPageBreak/>
              <w:t>Idle Mode Process</w:t>
            </w:r>
          </w:p>
        </w:tc>
        <w:tc>
          <w:tcPr>
            <w:tcW w:w="4253" w:type="dxa"/>
          </w:tcPr>
          <w:p w14:paraId="740E643D" w14:textId="77777777" w:rsidR="000B0E49" w:rsidRPr="00FD0001" w:rsidRDefault="000B0E49" w:rsidP="00377BCE">
            <w:pPr>
              <w:pStyle w:val="TAH"/>
            </w:pPr>
            <w:r w:rsidRPr="00FD0001">
              <w:t>UE Non-Access Stratum</w:t>
            </w:r>
          </w:p>
        </w:tc>
        <w:tc>
          <w:tcPr>
            <w:tcW w:w="3685" w:type="dxa"/>
          </w:tcPr>
          <w:p w14:paraId="672879DC" w14:textId="77777777" w:rsidR="000B0E49" w:rsidRPr="00FD0001" w:rsidRDefault="000B0E49" w:rsidP="00377BCE">
            <w:pPr>
              <w:pStyle w:val="TAH"/>
            </w:pPr>
            <w:r w:rsidRPr="00FD0001">
              <w:t>UE Access Stratum</w:t>
            </w:r>
          </w:p>
        </w:tc>
      </w:tr>
      <w:tr w:rsidR="00FD0001" w:rsidRPr="00FD0001" w14:paraId="55D07527" w14:textId="77777777" w:rsidTr="00177B0B">
        <w:trPr>
          <w:trHeight w:val="1815"/>
        </w:trPr>
        <w:tc>
          <w:tcPr>
            <w:tcW w:w="1690" w:type="dxa"/>
          </w:tcPr>
          <w:p w14:paraId="715DDC93" w14:textId="77777777" w:rsidR="000B0E49" w:rsidRPr="00FD0001" w:rsidRDefault="000B0E49" w:rsidP="00377BCE">
            <w:pPr>
              <w:pStyle w:val="TAL"/>
            </w:pPr>
            <w:r w:rsidRPr="00FD0001">
              <w:t xml:space="preserve">PLMN Selection </w:t>
            </w:r>
          </w:p>
        </w:tc>
        <w:tc>
          <w:tcPr>
            <w:tcW w:w="4253" w:type="dxa"/>
          </w:tcPr>
          <w:p w14:paraId="38E3EB5D" w14:textId="77777777" w:rsidR="000B0E49" w:rsidRPr="00FD0001" w:rsidRDefault="000B0E49" w:rsidP="00377BCE">
            <w:pPr>
              <w:pStyle w:val="TAL"/>
            </w:pPr>
            <w:r w:rsidRPr="00FD0001">
              <w:t xml:space="preserve">Maintain a list of PLMNs in priority order according to </w:t>
            </w:r>
            <w:r w:rsidR="00057D27" w:rsidRPr="00FD0001">
              <w:t>TS 23.122 [5]</w:t>
            </w:r>
            <w:r w:rsidRPr="00FD0001">
              <w:t xml:space="preserve">. Select a PLMN using automatic or manual mode as specified in </w:t>
            </w:r>
            <w:r w:rsidR="00057D27" w:rsidRPr="00FD0001">
              <w:t>TS 23.122 [5]</w:t>
            </w:r>
            <w:r w:rsidRPr="00FD0001">
              <w:t xml:space="preserve"> and request AS to select a cell belonging to this PLMN. For each PLMN, associated RAT(s) may be set.</w:t>
            </w:r>
          </w:p>
          <w:p w14:paraId="1AC92149" w14:textId="77777777" w:rsidR="000B0E49" w:rsidRPr="00FD0001" w:rsidRDefault="000B0E49" w:rsidP="00377BCE">
            <w:pPr>
              <w:pStyle w:val="TAL"/>
            </w:pPr>
          </w:p>
          <w:p w14:paraId="310EA079" w14:textId="77777777" w:rsidR="000B0E49" w:rsidRPr="00FD0001" w:rsidRDefault="000B0E49" w:rsidP="00377BCE">
            <w:pPr>
              <w:pStyle w:val="TAL"/>
            </w:pPr>
            <w:r w:rsidRPr="00FD0001">
              <w:t xml:space="preserve">Evaluate reports of available PLMNs </w:t>
            </w:r>
            <w:r w:rsidR="00873672" w:rsidRPr="00FD0001">
              <w:t>and</w:t>
            </w:r>
            <w:r w:rsidR="00CC6278" w:rsidRPr="00FD0001">
              <w:t>, for E-UTRA if the UEs supports E-UTRA connected to 5GC,</w:t>
            </w:r>
            <w:r w:rsidR="00873672" w:rsidRPr="00FD0001">
              <w:t xml:space="preserve"> CN type</w:t>
            </w:r>
            <w:r w:rsidR="00336363" w:rsidRPr="00FD0001">
              <w:t>(s</w:t>
            </w:r>
            <w:r w:rsidR="00CC6278" w:rsidRPr="00FD0001">
              <w:t>)</w:t>
            </w:r>
            <w:r w:rsidR="00873672" w:rsidRPr="00FD0001">
              <w:t xml:space="preserve"> </w:t>
            </w:r>
            <w:r w:rsidRPr="00FD0001">
              <w:t>from AS for PLMN selection.</w:t>
            </w:r>
          </w:p>
          <w:p w14:paraId="192F0937" w14:textId="77777777" w:rsidR="000B0E49" w:rsidRPr="00FD0001" w:rsidRDefault="000B0E49" w:rsidP="00377BCE">
            <w:pPr>
              <w:pStyle w:val="TAL"/>
            </w:pPr>
          </w:p>
          <w:p w14:paraId="0EEF35E5" w14:textId="77777777" w:rsidR="000B0E49" w:rsidRDefault="000B0E49" w:rsidP="00377BCE">
            <w:pPr>
              <w:pStyle w:val="TAL"/>
              <w:rPr>
                <w:ins w:id="16" w:author="Ericsson" w:date="2022-01-20T16:38:00Z"/>
              </w:rPr>
            </w:pPr>
            <w:r w:rsidRPr="00FD0001">
              <w:t>Maintain a list of equivalent PLMN identities.</w:t>
            </w:r>
          </w:p>
          <w:p w14:paraId="59EC0385" w14:textId="77777777" w:rsidR="00E314BE" w:rsidRDefault="00E314BE" w:rsidP="00377BCE">
            <w:pPr>
              <w:pStyle w:val="TAL"/>
              <w:rPr>
                <w:ins w:id="17" w:author="Ericsson" w:date="2022-01-20T16:38:00Z"/>
              </w:rPr>
            </w:pPr>
          </w:p>
          <w:p w14:paraId="3C8152DB" w14:textId="63D6A8AE" w:rsidR="00E314BE" w:rsidRPr="00FD0001" w:rsidRDefault="00E314BE" w:rsidP="00377BCE">
            <w:pPr>
              <w:pStyle w:val="TAL"/>
            </w:pPr>
            <w:ins w:id="18" w:author="Ericsson" w:date="2022-01-20T16:38:00Z">
              <w:r w:rsidRPr="00E314BE">
                <w:t>Maintain applicable disaster roaming information for available PLMNs including potential disaster PLMNs for available PLMNs.</w:t>
              </w:r>
            </w:ins>
          </w:p>
        </w:tc>
        <w:tc>
          <w:tcPr>
            <w:tcW w:w="3685" w:type="dxa"/>
          </w:tcPr>
          <w:p w14:paraId="48546729" w14:textId="77777777" w:rsidR="000B0E49" w:rsidRPr="00FD0001" w:rsidRDefault="000B0E49" w:rsidP="00377BCE">
            <w:pPr>
              <w:pStyle w:val="TAL"/>
            </w:pPr>
            <w:r w:rsidRPr="00FD0001">
              <w:t>Search for available PLMNs.</w:t>
            </w:r>
          </w:p>
          <w:p w14:paraId="6906744C" w14:textId="77777777" w:rsidR="000B0E49" w:rsidRPr="00FD0001" w:rsidRDefault="000B0E49" w:rsidP="00377BCE">
            <w:pPr>
              <w:pStyle w:val="TAL"/>
            </w:pPr>
          </w:p>
          <w:p w14:paraId="37A870BC" w14:textId="77777777" w:rsidR="000B0E49" w:rsidRPr="00FD0001" w:rsidRDefault="000B0E49" w:rsidP="00377BCE">
            <w:pPr>
              <w:pStyle w:val="TAL"/>
            </w:pPr>
            <w:r w:rsidRPr="00FD0001">
              <w:t xml:space="preserve">If associated RAT(s) is (are) set for the PLMN, search in this (these) RAT(s) and other RAT(s) for that PLMN as specified in </w:t>
            </w:r>
            <w:r w:rsidR="00057D27" w:rsidRPr="00FD0001">
              <w:t>TS 23.122 [5]</w:t>
            </w:r>
            <w:r w:rsidRPr="00FD0001">
              <w:t>.</w:t>
            </w:r>
          </w:p>
          <w:p w14:paraId="53F9B011" w14:textId="77777777" w:rsidR="000B0E49" w:rsidRPr="00FD0001" w:rsidRDefault="000B0E49" w:rsidP="00377BCE">
            <w:pPr>
              <w:pStyle w:val="TAL"/>
            </w:pPr>
          </w:p>
          <w:p w14:paraId="2CE458DD" w14:textId="77777777" w:rsidR="000B0E49" w:rsidRPr="00FD0001" w:rsidRDefault="000B0E49" w:rsidP="00377BCE">
            <w:pPr>
              <w:pStyle w:val="TAL"/>
            </w:pPr>
            <w:r w:rsidRPr="00FD0001">
              <w:t>Perform measurements to support PLMN selection.</w:t>
            </w:r>
          </w:p>
          <w:p w14:paraId="4F31E436" w14:textId="77777777" w:rsidR="000B0E49" w:rsidRPr="00FD0001" w:rsidRDefault="000B0E49" w:rsidP="00377BCE">
            <w:pPr>
              <w:pStyle w:val="TAL"/>
            </w:pPr>
          </w:p>
          <w:p w14:paraId="480CC1DC" w14:textId="77777777" w:rsidR="000B0E49" w:rsidRPr="00FD0001" w:rsidRDefault="000B0E49" w:rsidP="00377BCE">
            <w:pPr>
              <w:pStyle w:val="TAL"/>
            </w:pPr>
            <w:r w:rsidRPr="00FD0001">
              <w:t>Synchronise to a broadcast channel to identify found PLMNs</w:t>
            </w:r>
            <w:r w:rsidR="00873672" w:rsidRPr="00FD0001">
              <w:t xml:space="preserve"> (and CN type</w:t>
            </w:r>
            <w:r w:rsidR="00CC6278" w:rsidRPr="00FD0001">
              <w:t>(s)</w:t>
            </w:r>
            <w:r w:rsidRPr="00FD0001">
              <w:t>.</w:t>
            </w:r>
          </w:p>
          <w:p w14:paraId="2C75F163" w14:textId="77777777" w:rsidR="000B0E49" w:rsidRPr="00FD0001" w:rsidRDefault="000B0E49" w:rsidP="00377BCE">
            <w:pPr>
              <w:pStyle w:val="TAL"/>
            </w:pPr>
          </w:p>
          <w:p w14:paraId="3DB54B26" w14:textId="77777777" w:rsidR="000B0E49" w:rsidRDefault="000B0E49" w:rsidP="00377BCE">
            <w:pPr>
              <w:pStyle w:val="TAL"/>
              <w:rPr>
                <w:ins w:id="19" w:author="Ericsson" w:date="2022-01-20T16:38:00Z"/>
              </w:rPr>
            </w:pPr>
            <w:r w:rsidRPr="00FD0001">
              <w:t>Report available PLMNs with associated RAT</w:t>
            </w:r>
            <w:r w:rsidR="00657DFC" w:rsidRPr="00FD0001">
              <w:t>(s)</w:t>
            </w:r>
            <w:r w:rsidR="00873672" w:rsidRPr="00FD0001">
              <w:t xml:space="preserve"> and</w:t>
            </w:r>
            <w:r w:rsidR="00CC6278" w:rsidRPr="00FD0001">
              <w:t>, for E-UTRA if the UE supports E-UTRA connected to 5GC,</w:t>
            </w:r>
            <w:r w:rsidR="00873672" w:rsidRPr="00FD0001">
              <w:t xml:space="preserve"> CN type</w:t>
            </w:r>
            <w:r w:rsidR="00CC6278" w:rsidRPr="00FD0001">
              <w:t>(s)</w:t>
            </w:r>
            <w:r w:rsidRPr="00FD0001">
              <w:t xml:space="preserve"> to NAS on request from NAS or autonomously.</w:t>
            </w:r>
          </w:p>
          <w:p w14:paraId="3204D0D2" w14:textId="77777777" w:rsidR="00E314BE" w:rsidRDefault="00E314BE" w:rsidP="00377BCE">
            <w:pPr>
              <w:pStyle w:val="TAL"/>
              <w:rPr>
                <w:ins w:id="20" w:author="Ericsson" w:date="2022-01-20T16:38:00Z"/>
              </w:rPr>
            </w:pPr>
          </w:p>
          <w:p w14:paraId="43BA1BFC" w14:textId="055D9D21" w:rsidR="00E314BE" w:rsidRPr="00FD0001" w:rsidRDefault="00E314BE" w:rsidP="00377BCE">
            <w:pPr>
              <w:pStyle w:val="TAL"/>
            </w:pPr>
            <w:ins w:id="21" w:author="Ericsson" w:date="2022-01-20T16:38:00Z">
              <w:r w:rsidRPr="00E314BE">
                <w:t>Report applicable disaster roaming information for available PLMNs autonomously including potential disaster PLMNs.</w:t>
              </w:r>
            </w:ins>
          </w:p>
        </w:tc>
      </w:tr>
      <w:tr w:rsidR="00FD0001" w:rsidRPr="00FD0001" w14:paraId="287D76ED" w14:textId="77777777" w:rsidTr="00177B0B">
        <w:trPr>
          <w:trHeight w:val="1815"/>
        </w:trPr>
        <w:tc>
          <w:tcPr>
            <w:tcW w:w="1690" w:type="dxa"/>
          </w:tcPr>
          <w:p w14:paraId="392B3482" w14:textId="77777777" w:rsidR="000B0E49" w:rsidRPr="00FD0001" w:rsidRDefault="000B0E49" w:rsidP="00377BCE">
            <w:pPr>
              <w:pStyle w:val="TAL"/>
            </w:pPr>
            <w:r w:rsidRPr="00FD0001">
              <w:t xml:space="preserve">Cell </w:t>
            </w:r>
            <w:r w:rsidRPr="00FD0001">
              <w:br/>
              <w:t>Selection</w:t>
            </w:r>
          </w:p>
        </w:tc>
        <w:tc>
          <w:tcPr>
            <w:tcW w:w="4253" w:type="dxa"/>
          </w:tcPr>
          <w:p w14:paraId="498A22D0" w14:textId="77777777" w:rsidR="00CA0915" w:rsidRPr="00FD0001" w:rsidRDefault="000B0E49" w:rsidP="00377BCE">
            <w:pPr>
              <w:pStyle w:val="TAL"/>
            </w:pPr>
            <w:r w:rsidRPr="00FD0001">
              <w:t>Control cell selection for example by indicating RAT(s) associated with the selected PLMN to be used initially in the search of a cell in the cell selection. NAS is also maintaining lists of forbidden registration areas</w:t>
            </w:r>
            <w:r w:rsidR="00FA7068" w:rsidRPr="00FD0001">
              <w:t xml:space="preserve"> and </w:t>
            </w:r>
            <w:r w:rsidR="00C81429" w:rsidRPr="00FD0001">
              <w:t xml:space="preserve">a list of </w:t>
            </w:r>
            <w:r w:rsidR="00FA7068" w:rsidRPr="00FD0001">
              <w:t xml:space="preserve">CSG IDs </w:t>
            </w:r>
            <w:r w:rsidR="00C81429" w:rsidRPr="00FD0001">
              <w:t xml:space="preserve">and their associated PLMN ID </w:t>
            </w:r>
            <w:r w:rsidR="00FA7068" w:rsidRPr="00FD0001">
              <w:t>on which the UE is allowed (</w:t>
            </w:r>
            <w:r w:rsidR="00F06BC7" w:rsidRPr="00FD0001">
              <w:rPr>
                <w:bCs/>
              </w:rPr>
              <w:t>CSG whitelist</w:t>
            </w:r>
            <w:r w:rsidR="00FA7068" w:rsidRPr="00FD0001">
              <w:t>)</w:t>
            </w:r>
            <w:r w:rsidR="00BD4A06" w:rsidRPr="00FD0001">
              <w:t xml:space="preserve"> and provide</w:t>
            </w:r>
            <w:r w:rsidR="00E400C8" w:rsidRPr="00FD0001">
              <w:t xml:space="preserve"> these lists</w:t>
            </w:r>
            <w:r w:rsidR="00BD4A06" w:rsidRPr="00FD0001">
              <w:t xml:space="preserve"> to AS</w:t>
            </w:r>
            <w:r w:rsidR="00FA7068" w:rsidRPr="00FD0001">
              <w:t>.</w:t>
            </w:r>
          </w:p>
          <w:p w14:paraId="53665942" w14:textId="77777777" w:rsidR="00CA0915" w:rsidRPr="00FD0001" w:rsidRDefault="00CA0915" w:rsidP="00377BCE">
            <w:pPr>
              <w:pStyle w:val="TAL"/>
            </w:pPr>
          </w:p>
          <w:p w14:paraId="187B0EB3" w14:textId="77777777" w:rsidR="000B0E49" w:rsidRPr="00FD0001" w:rsidRDefault="008313F2" w:rsidP="00377BCE">
            <w:pPr>
              <w:pStyle w:val="TAL"/>
            </w:pPr>
            <w:r w:rsidRPr="00FD0001">
              <w:t>NAS</w:t>
            </w:r>
            <w:r w:rsidR="00CA0915" w:rsidRPr="00FD0001">
              <w:t xml:space="preserve"> may indicate whether</w:t>
            </w:r>
            <w:r w:rsidRPr="00FD0001">
              <w:t xml:space="preserve"> the use of coverage enhancements is not authorized for the selected PLMN.</w:t>
            </w:r>
          </w:p>
          <w:p w14:paraId="43EF94B6" w14:textId="77777777" w:rsidR="001403D3" w:rsidRPr="00FD0001" w:rsidRDefault="001403D3" w:rsidP="00377BCE">
            <w:pPr>
              <w:pStyle w:val="TAL"/>
            </w:pPr>
          </w:p>
          <w:p w14:paraId="5928DFFC" w14:textId="77777777" w:rsidR="00CC6278" w:rsidRPr="00FD0001" w:rsidRDefault="001403D3" w:rsidP="00CC6278">
            <w:pPr>
              <w:pStyle w:val="TAL"/>
            </w:pPr>
            <w:r w:rsidRPr="00FD0001">
              <w:t>NAS may indicate whether the CE mode B is restricted for the UE supporting CE mode B.</w:t>
            </w:r>
          </w:p>
          <w:p w14:paraId="1025A689" w14:textId="77777777" w:rsidR="00CC6278" w:rsidRPr="00FD0001" w:rsidRDefault="00CC6278" w:rsidP="00CC6278">
            <w:pPr>
              <w:pStyle w:val="TAL"/>
            </w:pPr>
          </w:p>
          <w:p w14:paraId="0F727D09" w14:textId="77777777" w:rsidR="001403D3" w:rsidRPr="00FD0001" w:rsidRDefault="00CC6278" w:rsidP="00CC6278">
            <w:pPr>
              <w:pStyle w:val="TAL"/>
            </w:pPr>
            <w:r w:rsidRPr="00FD0001">
              <w:t>For E-UTRA if the UE supports E-UTRA connected to 5GC, NAS indicates the CN type to be used for the selected cell.</w:t>
            </w:r>
          </w:p>
        </w:tc>
        <w:tc>
          <w:tcPr>
            <w:tcW w:w="3685" w:type="dxa"/>
          </w:tcPr>
          <w:p w14:paraId="36337CA4" w14:textId="77777777" w:rsidR="000B0E49" w:rsidRPr="00FD0001" w:rsidRDefault="000B0E49" w:rsidP="00377BCE">
            <w:pPr>
              <w:pStyle w:val="TAL"/>
            </w:pPr>
            <w:r w:rsidRPr="00FD0001">
              <w:t>Perform measurements needed to support cell selection.</w:t>
            </w:r>
          </w:p>
          <w:p w14:paraId="70416628" w14:textId="77777777" w:rsidR="000B0E49" w:rsidRPr="00FD0001" w:rsidRDefault="000B0E49" w:rsidP="00377BCE">
            <w:pPr>
              <w:pStyle w:val="TAL"/>
            </w:pPr>
          </w:p>
          <w:p w14:paraId="17F910C8"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4905930F" w14:textId="77777777" w:rsidR="000B0E49" w:rsidRPr="00FD0001" w:rsidRDefault="000B0E49" w:rsidP="00377BCE">
            <w:pPr>
              <w:pStyle w:val="TAL"/>
            </w:pPr>
          </w:p>
          <w:p w14:paraId="75E78E72" w14:textId="77777777" w:rsidR="000B0E49" w:rsidRPr="00FD0001" w:rsidRDefault="000B0E49" w:rsidP="00377BCE">
            <w:pPr>
              <w:pStyle w:val="TAL"/>
            </w:pPr>
            <w:r w:rsidRPr="00FD0001">
              <w:t>Search for a suitable cell. The cells broadcast one or more 'PLMN identity' in the system information. Respond to NAS whether such cell is found or not.</w:t>
            </w:r>
          </w:p>
          <w:p w14:paraId="4F50B01D" w14:textId="77777777" w:rsidR="000B0E49" w:rsidRPr="00FD0001" w:rsidRDefault="000B0E49" w:rsidP="00377BCE">
            <w:pPr>
              <w:pStyle w:val="TAL"/>
            </w:pPr>
          </w:p>
          <w:p w14:paraId="65811662" w14:textId="77777777" w:rsidR="000B0E49" w:rsidRPr="00FD0001" w:rsidRDefault="000B0E49" w:rsidP="00377BCE">
            <w:pPr>
              <w:pStyle w:val="TAL"/>
            </w:pPr>
            <w:r w:rsidRPr="00FD0001">
              <w:t xml:space="preserve">If associated RATs is (are) set for the PLMN, perform the search in this (these) RAT(s) and other RATs for that PLMN as specified in </w:t>
            </w:r>
            <w:r w:rsidR="00057D27" w:rsidRPr="00FD0001">
              <w:t>TS 23.122 [5]</w:t>
            </w:r>
            <w:r w:rsidRPr="00FD0001">
              <w:t>.</w:t>
            </w:r>
          </w:p>
          <w:p w14:paraId="2444A33E" w14:textId="77777777" w:rsidR="00FA7068" w:rsidRPr="00FD0001" w:rsidRDefault="00FA7068" w:rsidP="00377BCE">
            <w:pPr>
              <w:pStyle w:val="TAL"/>
            </w:pPr>
          </w:p>
          <w:p w14:paraId="78373BBD" w14:textId="77777777" w:rsidR="00CC6278" w:rsidRPr="00FD0001" w:rsidRDefault="000B0E49" w:rsidP="00CC6278">
            <w:pPr>
              <w:pStyle w:val="TAL"/>
            </w:pPr>
            <w:r w:rsidRPr="00FD0001">
              <w:t>If such a cell is found, the cell is selected to camp on.</w:t>
            </w:r>
          </w:p>
          <w:p w14:paraId="79FBC708" w14:textId="77777777" w:rsidR="00CC6278" w:rsidRPr="00FD0001" w:rsidRDefault="00CC6278" w:rsidP="00CC6278">
            <w:pPr>
              <w:pStyle w:val="TAL"/>
            </w:pPr>
          </w:p>
          <w:p w14:paraId="4B0F6408" w14:textId="77777777" w:rsidR="000B0E49" w:rsidRPr="00FD0001" w:rsidRDefault="00CC6278" w:rsidP="00CC6278">
            <w:pPr>
              <w:pStyle w:val="TAL"/>
            </w:pPr>
            <w:r w:rsidRPr="00FD0001">
              <w:t>For E-UTRA if the UE supports E-UTRA connected to 5GC, AS reports the CN type(s) for which the selected cell is suitable to NAS.</w:t>
            </w:r>
          </w:p>
        </w:tc>
      </w:tr>
      <w:tr w:rsidR="00FD0001" w:rsidRPr="00FD0001" w14:paraId="520DAD04" w14:textId="77777777" w:rsidTr="00177B0B">
        <w:trPr>
          <w:trHeight w:val="1815"/>
        </w:trPr>
        <w:tc>
          <w:tcPr>
            <w:tcW w:w="1690" w:type="dxa"/>
          </w:tcPr>
          <w:p w14:paraId="70482AC7" w14:textId="77777777" w:rsidR="000B0E49" w:rsidRPr="00FD0001" w:rsidRDefault="000B0E49" w:rsidP="00377BCE">
            <w:pPr>
              <w:pStyle w:val="TAL"/>
            </w:pPr>
            <w:r w:rsidRPr="00FD0001">
              <w:t xml:space="preserve">Cell </w:t>
            </w:r>
            <w:r w:rsidRPr="00FD0001">
              <w:br/>
              <w:t>Reselection</w:t>
            </w:r>
          </w:p>
        </w:tc>
        <w:tc>
          <w:tcPr>
            <w:tcW w:w="4253" w:type="dxa"/>
          </w:tcPr>
          <w:p w14:paraId="1B9DF57A" w14:textId="77777777" w:rsidR="000B0E49" w:rsidRPr="00FD0001" w:rsidRDefault="000B0E49" w:rsidP="00377BCE">
            <w:pPr>
              <w:pStyle w:val="TAL"/>
            </w:pPr>
            <w:r w:rsidRPr="00FD0001">
              <w:t>Control cell reselection by for example, maintaining lists of forbidden registration areas.</w:t>
            </w:r>
          </w:p>
          <w:p w14:paraId="15DF136D" w14:textId="77777777" w:rsidR="000B0E49" w:rsidRPr="00FD0001" w:rsidRDefault="000B0E49" w:rsidP="00377BCE">
            <w:pPr>
              <w:pStyle w:val="TAL"/>
            </w:pPr>
          </w:p>
          <w:p w14:paraId="29F908BA" w14:textId="77777777" w:rsidR="000B0E49" w:rsidRPr="00FD0001" w:rsidRDefault="000B0E49" w:rsidP="00377BCE">
            <w:pPr>
              <w:pStyle w:val="TAL"/>
            </w:pPr>
            <w:r w:rsidRPr="00FD0001">
              <w:t>Maintain a list of equivalent PLMN identities and provide the list to AS.</w:t>
            </w:r>
          </w:p>
          <w:p w14:paraId="51D09006" w14:textId="77777777" w:rsidR="000B0E49" w:rsidRPr="00FD0001" w:rsidRDefault="000B0E49" w:rsidP="00377BCE">
            <w:pPr>
              <w:pStyle w:val="TAL"/>
            </w:pPr>
          </w:p>
          <w:p w14:paraId="493228D2" w14:textId="77777777" w:rsidR="000B0E49" w:rsidRPr="00FD0001" w:rsidRDefault="000B0E49" w:rsidP="00377BCE">
            <w:pPr>
              <w:pStyle w:val="TAL"/>
            </w:pPr>
            <w:r w:rsidRPr="00FD0001">
              <w:t xml:space="preserve">Maintain a list of forbidden </w:t>
            </w:r>
            <w:r w:rsidR="00037C0A" w:rsidRPr="00FD0001">
              <w:t>registration areas</w:t>
            </w:r>
            <w:r w:rsidR="00037C0A" w:rsidRPr="00FD0001" w:rsidDel="00037C0A">
              <w:t xml:space="preserve"> </w:t>
            </w:r>
            <w:r w:rsidRPr="00FD0001">
              <w:t>and provide the list to AS</w:t>
            </w:r>
            <w:r w:rsidR="00FA7068" w:rsidRPr="00FD0001">
              <w:t>.</w:t>
            </w:r>
          </w:p>
          <w:p w14:paraId="2454D6AF" w14:textId="77777777" w:rsidR="00FA7068" w:rsidRPr="00FD0001" w:rsidRDefault="00FA7068" w:rsidP="00377BCE">
            <w:pPr>
              <w:pStyle w:val="TAL"/>
            </w:pPr>
          </w:p>
          <w:p w14:paraId="65BCBB9B" w14:textId="77777777" w:rsidR="00CC6278" w:rsidRPr="00FD0001" w:rsidRDefault="00FA7068" w:rsidP="00CC6278">
            <w:pPr>
              <w:pStyle w:val="TAL"/>
            </w:pPr>
            <w:r w:rsidRPr="00FD0001">
              <w:t xml:space="preserve">Maintain a list of CSG IDs </w:t>
            </w:r>
            <w:r w:rsidR="00C81429" w:rsidRPr="00FD0001">
              <w:t xml:space="preserve">and their associated PLMN ID </w:t>
            </w:r>
            <w:r w:rsidRPr="00FD0001">
              <w:t>on which the UE is allowed (</w:t>
            </w:r>
            <w:r w:rsidR="00F06BC7" w:rsidRPr="00FD0001">
              <w:rPr>
                <w:bCs/>
              </w:rPr>
              <w:t>CSG whitelist</w:t>
            </w:r>
            <w:r w:rsidRPr="00FD0001">
              <w:t>)</w:t>
            </w:r>
            <w:r w:rsidRPr="00FD0001" w:rsidDel="00366C80">
              <w:t xml:space="preserve"> </w:t>
            </w:r>
            <w:r w:rsidRPr="00FD0001">
              <w:t>to camp and provide the list to AS.</w:t>
            </w:r>
          </w:p>
          <w:p w14:paraId="147626D1" w14:textId="77777777" w:rsidR="00CC6278" w:rsidRPr="00FD0001" w:rsidRDefault="00CC6278" w:rsidP="00CC6278">
            <w:pPr>
              <w:pStyle w:val="TAL"/>
            </w:pPr>
          </w:p>
          <w:p w14:paraId="13BBDCEC" w14:textId="77777777" w:rsidR="00CC6278" w:rsidRPr="00FD0001" w:rsidRDefault="00CC6278" w:rsidP="00CC6278">
            <w:pPr>
              <w:pStyle w:val="TAL"/>
            </w:pPr>
            <w:r w:rsidRPr="00FD0001">
              <w:t>For E-UTRA if the UE supports E-UTRA connected to 5GC, NAS indicates the CN type to be used for the selected cell.</w:t>
            </w:r>
          </w:p>
          <w:p w14:paraId="2916F7AB" w14:textId="77777777" w:rsidR="00FA7068" w:rsidRPr="00FD0001" w:rsidRDefault="00FA7068" w:rsidP="00377BCE">
            <w:pPr>
              <w:pStyle w:val="TAL"/>
            </w:pPr>
          </w:p>
        </w:tc>
        <w:tc>
          <w:tcPr>
            <w:tcW w:w="3685" w:type="dxa"/>
          </w:tcPr>
          <w:p w14:paraId="71281BDB" w14:textId="77777777" w:rsidR="000B0E49" w:rsidRPr="00FD0001" w:rsidRDefault="000B0E49" w:rsidP="00377BCE">
            <w:pPr>
              <w:pStyle w:val="TAL"/>
            </w:pPr>
            <w:r w:rsidRPr="00FD0001">
              <w:t>Perform measurements needed to support cell reselection.</w:t>
            </w:r>
          </w:p>
          <w:p w14:paraId="2AC19E5D" w14:textId="77777777" w:rsidR="000B0E49" w:rsidRPr="00FD0001" w:rsidRDefault="000B0E49" w:rsidP="00377BCE">
            <w:pPr>
              <w:pStyle w:val="TAL"/>
            </w:pPr>
          </w:p>
          <w:p w14:paraId="60E52EB9"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533E6059" w14:textId="77777777" w:rsidR="000B0E49" w:rsidRPr="00FD0001" w:rsidRDefault="000B0E49" w:rsidP="00377BCE">
            <w:pPr>
              <w:pStyle w:val="TAL"/>
            </w:pPr>
          </w:p>
          <w:p w14:paraId="1B031AD0" w14:textId="77777777" w:rsidR="00CC6278" w:rsidRPr="00FD0001" w:rsidRDefault="000B0E49" w:rsidP="00CC6278">
            <w:pPr>
              <w:pStyle w:val="TAL"/>
            </w:pPr>
            <w:r w:rsidRPr="00FD0001">
              <w:t>Change cell if a more suitable cell is found.</w:t>
            </w:r>
          </w:p>
          <w:p w14:paraId="6128674A" w14:textId="77777777" w:rsidR="00CC6278" w:rsidRPr="00FD0001" w:rsidRDefault="00CC6278" w:rsidP="00CC6278">
            <w:pPr>
              <w:pStyle w:val="TAL"/>
            </w:pPr>
          </w:p>
          <w:p w14:paraId="660F77E5" w14:textId="77777777" w:rsidR="00CC6278" w:rsidRPr="00FD0001" w:rsidRDefault="00CC6278" w:rsidP="00CC6278">
            <w:pPr>
              <w:pStyle w:val="TAL"/>
            </w:pPr>
            <w:r w:rsidRPr="00FD0001">
              <w:t>For E-UTRA if the UE supports E-UTRA connected to 5GC, the UE reports the CN type(s) for which the selected cell is suitable to NAS.</w:t>
            </w:r>
          </w:p>
          <w:p w14:paraId="7A776940" w14:textId="77777777" w:rsidR="00FA7068" w:rsidRPr="00FD0001" w:rsidRDefault="00FA7068" w:rsidP="00377BCE">
            <w:pPr>
              <w:pStyle w:val="TAL"/>
            </w:pPr>
          </w:p>
        </w:tc>
      </w:tr>
      <w:tr w:rsidR="00FD0001" w:rsidRPr="00FD0001" w14:paraId="5DF93592" w14:textId="77777777" w:rsidTr="00177B0B">
        <w:trPr>
          <w:trHeight w:val="1815"/>
        </w:trPr>
        <w:tc>
          <w:tcPr>
            <w:tcW w:w="1690" w:type="dxa"/>
          </w:tcPr>
          <w:p w14:paraId="71B35A87" w14:textId="77777777" w:rsidR="000B0E49" w:rsidRPr="00FD0001" w:rsidRDefault="000B0E49" w:rsidP="00377BCE">
            <w:pPr>
              <w:pStyle w:val="TAL"/>
            </w:pPr>
            <w:r w:rsidRPr="00FD0001">
              <w:lastRenderedPageBreak/>
              <w:t>Location registration</w:t>
            </w:r>
          </w:p>
        </w:tc>
        <w:tc>
          <w:tcPr>
            <w:tcW w:w="4253" w:type="dxa"/>
          </w:tcPr>
          <w:p w14:paraId="08A4D25A" w14:textId="77777777" w:rsidR="000B0E49" w:rsidRPr="00FD0001" w:rsidRDefault="000B0E49" w:rsidP="00377BCE">
            <w:pPr>
              <w:pStyle w:val="TAL"/>
            </w:pPr>
            <w:r w:rsidRPr="00FD0001">
              <w:t>Register the UE as active after power on.</w:t>
            </w:r>
          </w:p>
          <w:p w14:paraId="362669FD" w14:textId="77777777" w:rsidR="000B0E49" w:rsidRPr="00FD0001" w:rsidRDefault="000B0E49" w:rsidP="00377BCE">
            <w:pPr>
              <w:pStyle w:val="TAL"/>
            </w:pPr>
          </w:p>
          <w:p w14:paraId="7ABCD796" w14:textId="77777777" w:rsidR="000B0E49" w:rsidRPr="00FD0001" w:rsidRDefault="000B0E49" w:rsidP="00377BCE">
            <w:pPr>
              <w:pStyle w:val="TAL"/>
            </w:pPr>
            <w:r w:rsidRPr="00FD0001">
              <w:t>Register the UE's presence in a registration area, for instance regularly or when entering a new tracking area.</w:t>
            </w:r>
          </w:p>
          <w:p w14:paraId="39A79D0A" w14:textId="77777777" w:rsidR="000B0E49" w:rsidRPr="00FD0001" w:rsidRDefault="000B0E49" w:rsidP="00377BCE">
            <w:pPr>
              <w:pStyle w:val="TAL"/>
            </w:pPr>
          </w:p>
          <w:p w14:paraId="6E4052BC" w14:textId="77777777" w:rsidR="000B0E49" w:rsidRPr="00FD0001" w:rsidRDefault="000B0E49" w:rsidP="00377BCE">
            <w:pPr>
              <w:pStyle w:val="TAL"/>
            </w:pPr>
            <w:r w:rsidRPr="00FD0001">
              <w:t xml:space="preserve">Maintain lists of forbidden </w:t>
            </w:r>
            <w:r w:rsidR="00037C0A" w:rsidRPr="00FD0001">
              <w:t>registration areas</w:t>
            </w:r>
            <w:r w:rsidRPr="00FD0001">
              <w:t>.</w:t>
            </w:r>
          </w:p>
          <w:p w14:paraId="34B2E8CA" w14:textId="77777777" w:rsidR="000B0E49" w:rsidRPr="00FD0001" w:rsidRDefault="000B0E49" w:rsidP="00377BCE">
            <w:pPr>
              <w:pStyle w:val="TAL"/>
            </w:pPr>
          </w:p>
          <w:p w14:paraId="4E9955D7" w14:textId="77777777" w:rsidR="00F12EFF" w:rsidRPr="00FD0001" w:rsidRDefault="000B0E49" w:rsidP="00F12EFF">
            <w:pPr>
              <w:pStyle w:val="TAL"/>
            </w:pPr>
            <w:r w:rsidRPr="00FD0001">
              <w:t>Deregister UE when shutting down.</w:t>
            </w:r>
          </w:p>
          <w:p w14:paraId="6B7EE561" w14:textId="77777777" w:rsidR="00F12EFF" w:rsidRPr="00FD0001" w:rsidRDefault="00F12EFF" w:rsidP="00F12EFF">
            <w:pPr>
              <w:pStyle w:val="TAL"/>
            </w:pPr>
          </w:p>
          <w:p w14:paraId="7E32B6FE" w14:textId="77777777" w:rsidR="000B0E49" w:rsidRPr="00FD0001" w:rsidRDefault="00F12EFF" w:rsidP="00377BCE">
            <w:pPr>
              <w:pStyle w:val="TAL"/>
            </w:pPr>
            <w:r w:rsidRPr="00FD0001">
              <w:t>Control and restrict location registration for a UE in eCall only mode.</w:t>
            </w:r>
          </w:p>
        </w:tc>
        <w:tc>
          <w:tcPr>
            <w:tcW w:w="3685" w:type="dxa"/>
          </w:tcPr>
          <w:p w14:paraId="7AA318BE" w14:textId="77777777" w:rsidR="000B0E49" w:rsidRPr="00FD0001" w:rsidRDefault="000B0E49" w:rsidP="00377BCE">
            <w:pPr>
              <w:pStyle w:val="TAL"/>
            </w:pPr>
            <w:r w:rsidRPr="00FD0001">
              <w:t>Report registration area information to NAS.</w:t>
            </w:r>
          </w:p>
        </w:tc>
      </w:tr>
      <w:tr w:rsidR="00FD0001" w:rsidRPr="00FD0001" w14:paraId="45FFB5F9" w14:textId="77777777" w:rsidTr="00C81429">
        <w:trPr>
          <w:cantSplit/>
          <w:trHeight w:val="1815"/>
        </w:trPr>
        <w:tc>
          <w:tcPr>
            <w:tcW w:w="1690" w:type="dxa"/>
          </w:tcPr>
          <w:p w14:paraId="3C890851" w14:textId="77777777" w:rsidR="00C81429" w:rsidRPr="00FD0001" w:rsidRDefault="00C81429" w:rsidP="00377BCE">
            <w:pPr>
              <w:pStyle w:val="TAL"/>
            </w:pPr>
            <w:r w:rsidRPr="00FD0001">
              <w:t>Support for manual CSG selection</w:t>
            </w:r>
          </w:p>
        </w:tc>
        <w:tc>
          <w:tcPr>
            <w:tcW w:w="4253" w:type="dxa"/>
          </w:tcPr>
          <w:p w14:paraId="7010E2F0" w14:textId="77777777" w:rsidR="00C81429" w:rsidRPr="00FD0001" w:rsidRDefault="00C81429" w:rsidP="00377BCE">
            <w:pPr>
              <w:pStyle w:val="TAL"/>
            </w:pPr>
            <w:r w:rsidRPr="00FD0001">
              <w:t>Provide request to search for available CSGs.</w:t>
            </w:r>
          </w:p>
          <w:p w14:paraId="52DF1762" w14:textId="77777777" w:rsidR="00C81429" w:rsidRPr="00FD0001" w:rsidRDefault="00C81429" w:rsidP="00377BCE">
            <w:pPr>
              <w:pStyle w:val="TAL"/>
            </w:pPr>
          </w:p>
          <w:p w14:paraId="5390F0BA" w14:textId="77777777" w:rsidR="00C81429" w:rsidRPr="00FD0001" w:rsidRDefault="00C81429" w:rsidP="00377BCE">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7A6FFF83" w14:textId="77777777" w:rsidR="00C81429" w:rsidRPr="00FD0001" w:rsidRDefault="00C81429" w:rsidP="00377BCE">
            <w:pPr>
              <w:pStyle w:val="TAL"/>
            </w:pPr>
          </w:p>
          <w:p w14:paraId="35AA2CAB" w14:textId="77777777" w:rsidR="00C81429" w:rsidRPr="00FD0001" w:rsidRDefault="00C81429" w:rsidP="00377BCE">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5C805B22" w14:textId="77777777" w:rsidR="00C81429" w:rsidRPr="00FD0001" w:rsidRDefault="00C81429" w:rsidP="00377BCE">
            <w:pPr>
              <w:pStyle w:val="TAL"/>
            </w:pPr>
            <w:r w:rsidRPr="00FD0001">
              <w:t xml:space="preserve">Search for </w:t>
            </w:r>
            <w:r w:rsidRPr="00FD0001">
              <w:rPr>
                <w:rFonts w:eastAsia="Malgun Gothic"/>
                <w:lang w:eastAsia="ko-KR"/>
              </w:rPr>
              <w:t>cells with a CSG ID.</w:t>
            </w:r>
          </w:p>
          <w:p w14:paraId="43351E56" w14:textId="77777777" w:rsidR="00C81429" w:rsidRPr="00FD0001" w:rsidRDefault="00C81429" w:rsidP="00377BCE">
            <w:pPr>
              <w:pStyle w:val="TAL"/>
            </w:pPr>
          </w:p>
          <w:p w14:paraId="67D9B42A" w14:textId="77777777" w:rsidR="00C81429" w:rsidRPr="00FD0001" w:rsidRDefault="00C81429" w:rsidP="00377BCE">
            <w:pPr>
              <w:pStyle w:val="TAL"/>
            </w:pPr>
            <w:r w:rsidRPr="00FD0001">
              <w:t>Read the HNB name from BCCH on SIB9 if a cell with a CSG ID is found.</w:t>
            </w:r>
          </w:p>
          <w:p w14:paraId="25E190D1" w14:textId="77777777" w:rsidR="00C81429" w:rsidRPr="00FD0001" w:rsidRDefault="00C81429" w:rsidP="00377BCE">
            <w:pPr>
              <w:pStyle w:val="TAL"/>
            </w:pPr>
          </w:p>
          <w:p w14:paraId="597D686F" w14:textId="77777777" w:rsidR="00C81429" w:rsidRPr="00FD0001" w:rsidRDefault="00C81429" w:rsidP="00377BCE">
            <w:pPr>
              <w:pStyle w:val="TAL"/>
            </w:pPr>
            <w:r w:rsidRPr="00FD0001">
              <w:t>Report CSG ID of the found cell broadcasting a CSG ID together with the HNB name and PLMN(s) to NAS.</w:t>
            </w:r>
          </w:p>
          <w:p w14:paraId="3B1C413E" w14:textId="77777777" w:rsidR="00C81429" w:rsidRPr="00FD0001" w:rsidRDefault="00C81429" w:rsidP="00377BCE">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FD0001" w:rsidRPr="00FD0001" w14:paraId="4F909668" w14:textId="77777777" w:rsidTr="00C81429">
        <w:trPr>
          <w:cantSplit/>
          <w:trHeight w:val="1815"/>
        </w:trPr>
        <w:tc>
          <w:tcPr>
            <w:tcW w:w="1690" w:type="dxa"/>
          </w:tcPr>
          <w:p w14:paraId="7DF4F21C" w14:textId="77777777" w:rsidR="00873672" w:rsidRPr="00FD0001" w:rsidRDefault="00873672" w:rsidP="00377BCE">
            <w:pPr>
              <w:pStyle w:val="TAL"/>
            </w:pPr>
            <w:r w:rsidRPr="00FD0001">
              <w:t>RAN Notification Area Update</w:t>
            </w:r>
          </w:p>
        </w:tc>
        <w:tc>
          <w:tcPr>
            <w:tcW w:w="4253" w:type="dxa"/>
          </w:tcPr>
          <w:p w14:paraId="38F92883" w14:textId="77777777" w:rsidR="00873672" w:rsidRPr="00FD0001" w:rsidRDefault="00873672" w:rsidP="00377BCE">
            <w:pPr>
              <w:pStyle w:val="TAL"/>
            </w:pPr>
            <w:r w:rsidRPr="00FD0001">
              <w:t>Not applicable</w:t>
            </w:r>
          </w:p>
        </w:tc>
        <w:tc>
          <w:tcPr>
            <w:tcW w:w="3685" w:type="dxa"/>
          </w:tcPr>
          <w:p w14:paraId="49940BAC" w14:textId="77777777" w:rsidR="00873672" w:rsidRPr="00FD0001" w:rsidRDefault="00873672" w:rsidP="00377BCE">
            <w:pPr>
              <w:pStyle w:val="TAL"/>
            </w:pPr>
            <w:r w:rsidRPr="00FD0001">
              <w:t>Register the UE's presence in a RAN-based notification area, periodically or when entering a new RAN-based notification area.</w:t>
            </w:r>
          </w:p>
        </w:tc>
      </w:tr>
    </w:tbl>
    <w:p w14:paraId="78E6F436" w14:textId="6A36B4E2" w:rsidR="001D70BA" w:rsidRDefault="001D70BA" w:rsidP="00377BCE">
      <w:pPr>
        <w:pStyle w:val="TH"/>
      </w:pPr>
      <w:r w:rsidRPr="00FD0001">
        <w:t xml:space="preserve">Table </w:t>
      </w:r>
      <w:r w:rsidR="00CF01CB" w:rsidRPr="00FD0001">
        <w:t>4.2-</w:t>
      </w:r>
      <w:r w:rsidRPr="00FD0001">
        <w:t>1</w:t>
      </w:r>
      <w:bookmarkEnd w:id="15"/>
      <w:r w:rsidRPr="00FD0001">
        <w:t>: Functional division between AS and NAS in idle mode</w:t>
      </w:r>
    </w:p>
    <w:p w14:paraId="6162E74B" w14:textId="77777777" w:rsidR="00545FDA" w:rsidRDefault="00545FDA" w:rsidP="00545FDA">
      <w:pPr>
        <w:pBdr>
          <w:top w:val="single" w:sz="4" w:space="1" w:color="auto"/>
          <w:left w:val="single" w:sz="4" w:space="4" w:color="auto"/>
          <w:bottom w:val="single" w:sz="4" w:space="1" w:color="auto"/>
          <w:right w:val="single" w:sz="4" w:space="4" w:color="auto"/>
        </w:pBdr>
        <w:jc w:val="center"/>
        <w:rPr>
          <w:rFonts w:eastAsia="Malgun Gothic"/>
          <w:noProof/>
        </w:rPr>
      </w:pPr>
      <w:bookmarkStart w:id="22" w:name="_Toc20486879"/>
      <w:bookmarkStart w:id="23" w:name="_Toc29342171"/>
      <w:bookmarkStart w:id="24" w:name="_Toc29343310"/>
      <w:bookmarkStart w:id="25" w:name="_Toc36566562"/>
      <w:bookmarkStart w:id="26" w:name="_Toc36809976"/>
      <w:bookmarkStart w:id="27" w:name="_Toc36846340"/>
      <w:bookmarkStart w:id="28" w:name="_Toc36938993"/>
      <w:bookmarkStart w:id="29" w:name="_Toc37081973"/>
      <w:bookmarkStart w:id="30" w:name="_Toc46480600"/>
      <w:bookmarkStart w:id="31" w:name="_Toc46481834"/>
      <w:bookmarkStart w:id="32" w:name="_Toc46483068"/>
      <w:bookmarkStart w:id="33" w:name="_Toc90678865"/>
      <w:r>
        <w:rPr>
          <w:rFonts w:eastAsia="Malgun Gothic"/>
          <w:noProof/>
        </w:rPr>
        <w:t>Next change</w:t>
      </w:r>
    </w:p>
    <w:p w14:paraId="198375FA" w14:textId="77777777" w:rsidR="00545FDA" w:rsidRPr="00FD0001" w:rsidRDefault="00545FDA" w:rsidP="00545FDA">
      <w:pPr>
        <w:pStyle w:val="Heading3"/>
      </w:pPr>
      <w:bookmarkStart w:id="34" w:name="_Toc46499531"/>
      <w:bookmarkStart w:id="35" w:name="_Toc52492263"/>
      <w:bookmarkStart w:id="36" w:name="_Toc90585030"/>
      <w:bookmarkEnd w:id="22"/>
      <w:bookmarkEnd w:id="23"/>
      <w:bookmarkEnd w:id="24"/>
      <w:bookmarkEnd w:id="25"/>
      <w:bookmarkEnd w:id="26"/>
      <w:bookmarkEnd w:id="27"/>
      <w:bookmarkEnd w:id="28"/>
      <w:bookmarkEnd w:id="29"/>
      <w:bookmarkEnd w:id="30"/>
      <w:bookmarkEnd w:id="31"/>
      <w:bookmarkEnd w:id="32"/>
      <w:bookmarkEnd w:id="33"/>
      <w:r w:rsidRPr="00FD0001">
        <w:t>5.3.1</w:t>
      </w:r>
      <w:r w:rsidRPr="00FD0001">
        <w:tab/>
        <w:t>Cell status and cell reservations</w:t>
      </w:r>
      <w:bookmarkEnd w:id="34"/>
      <w:bookmarkEnd w:id="35"/>
      <w:bookmarkEnd w:id="36"/>
    </w:p>
    <w:p w14:paraId="6351AC58" w14:textId="77777777" w:rsidR="00545FDA" w:rsidRPr="00FD0001" w:rsidRDefault="00545FDA" w:rsidP="00545FDA">
      <w:r w:rsidRPr="00FD0001">
        <w:t xml:space="preserve">Cell status and cell reservations are indicated in the </w:t>
      </w:r>
      <w:r w:rsidRPr="00FD0001">
        <w:rPr>
          <w:i/>
          <w:noProof/>
        </w:rPr>
        <w:t xml:space="preserve">SystemInformationBlockType1 </w:t>
      </w:r>
      <w:r w:rsidRPr="00FD0001">
        <w:t xml:space="preserve">message (or </w:t>
      </w:r>
      <w:r w:rsidRPr="00FD0001">
        <w:rPr>
          <w:i/>
        </w:rPr>
        <w:t>SystemInformationBlockType1-BR</w:t>
      </w:r>
      <w:r w:rsidRPr="00FD0001">
        <w:t xml:space="preserve"> message or </w:t>
      </w:r>
      <w:r w:rsidRPr="00FD0001">
        <w:rPr>
          <w:i/>
          <w:noProof/>
        </w:rPr>
        <w:t xml:space="preserve">SystemInformationBlockType1-NB </w:t>
      </w:r>
      <w:r w:rsidRPr="00FD0001">
        <w:t>message) TS 36.331 [3] by means of the following fields:</w:t>
      </w:r>
    </w:p>
    <w:p w14:paraId="4F4D9278" w14:textId="77777777" w:rsidR="00545FDA" w:rsidRPr="00FD0001" w:rsidRDefault="00545FDA" w:rsidP="00545FDA">
      <w:pPr>
        <w:pStyle w:val="B1"/>
      </w:pPr>
      <w:r w:rsidRPr="00FD0001">
        <w:t>-</w:t>
      </w:r>
      <w:r w:rsidRPr="00FD0001">
        <w:tab/>
      </w:r>
      <w:r w:rsidRPr="00FD0001">
        <w:rPr>
          <w:bCs/>
          <w:i/>
          <w:noProof/>
        </w:rPr>
        <w:t>cellBarred</w:t>
      </w:r>
      <w:r w:rsidRPr="00FD0001" w:rsidDel="00515FE8">
        <w:t xml:space="preserve"> </w:t>
      </w:r>
      <w:r w:rsidRPr="00FD0001">
        <w:t xml:space="preserve">(IE type: "barred" or "not barred") </w:t>
      </w:r>
      <w:r w:rsidRPr="00FD0001">
        <w:br/>
        <w:t>This field indicates if the cell is barred for connectivity to EPC.</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br/>
        <w:t>In case of multiple EPC PLMNs indicated in SIB1/SIB1-BR, this field is common for all EPC PLMNs</w:t>
      </w:r>
    </w:p>
    <w:p w14:paraId="6DF8F203" w14:textId="77777777" w:rsidR="00545FDA" w:rsidRPr="00FD0001" w:rsidRDefault="00545FDA" w:rsidP="00545FDA">
      <w:pPr>
        <w:pStyle w:val="NO"/>
      </w:pPr>
      <w:r w:rsidRPr="00FD0001">
        <w:t>NOTE 1:</w:t>
      </w:r>
      <w:r w:rsidRPr="00FD0001">
        <w:tab/>
        <w:t xml:space="preserve">IAB-MT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and </w:t>
      </w:r>
      <w:r w:rsidRPr="00FD0001">
        <w:rPr>
          <w:bCs/>
          <w:i/>
          <w:noProof/>
        </w:rPr>
        <w:t>intraFreqReselection</w:t>
      </w:r>
      <w:r w:rsidRPr="00FD0001">
        <w:rPr>
          <w:bCs/>
          <w:noProof/>
        </w:rPr>
        <w:t xml:space="preserve"> (i.e. treats </w:t>
      </w:r>
      <w:r w:rsidRPr="00FD0001">
        <w:rPr>
          <w:bCs/>
          <w:i/>
          <w:noProof/>
        </w:rPr>
        <w:t>intraFreqReselection</w:t>
      </w:r>
      <w:r w:rsidRPr="00FD0001">
        <w:rPr>
          <w:bCs/>
          <w:noProof/>
        </w:rPr>
        <w:t xml:space="preserve"> as if it was set to </w:t>
      </w:r>
      <w:r w:rsidRPr="00FD0001">
        <w:rPr>
          <w:bCs/>
          <w:i/>
          <w:noProof/>
        </w:rPr>
        <w:t>allowed</w:t>
      </w:r>
      <w:r w:rsidRPr="00FD0001">
        <w:rPr>
          <w:bCs/>
          <w:noProof/>
        </w:rPr>
        <w:t>) as defined in</w:t>
      </w:r>
      <w:r w:rsidRPr="00FD0001">
        <w:rPr>
          <w:rFonts w:eastAsia="Dotum"/>
        </w:rPr>
        <w:t xml:space="preserve"> TS 36.331 [3]</w:t>
      </w:r>
      <w:r w:rsidRPr="00FD0001">
        <w:t>.</w:t>
      </w:r>
    </w:p>
    <w:p w14:paraId="026956ED" w14:textId="77777777" w:rsidR="00545FDA" w:rsidRPr="00FD0001" w:rsidRDefault="00545FDA" w:rsidP="00545FDA">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1E388310" w14:textId="77777777" w:rsidR="00545FDA" w:rsidRPr="00FD0001" w:rsidRDefault="00545FDA" w:rsidP="00545FDA">
      <w:pPr>
        <w:pStyle w:val="B1"/>
      </w:pPr>
      <w:r w:rsidRPr="00FD0001">
        <w:lastRenderedPageBreak/>
        <w:t>-</w:t>
      </w:r>
      <w:r w:rsidRPr="00FD0001">
        <w:tab/>
      </w:r>
      <w:r w:rsidRPr="00FD0001">
        <w:rPr>
          <w:bCs/>
          <w:i/>
          <w:noProof/>
        </w:rPr>
        <w:t>cellReservedForOperatorUse</w:t>
      </w:r>
      <w:r w:rsidRPr="00FD0001">
        <w:t xml:space="preserve"> (IE type: "reserved" or "not reserved")</w:t>
      </w:r>
      <w:r w:rsidRPr="00FD0001">
        <w:br/>
        <w:t>This field indicates if the cell is reserved for operator use.</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rPr>
          <w:iCs/>
        </w:rPr>
        <w:t>.</w:t>
      </w:r>
      <w:r w:rsidRPr="00FD0001" w:rsidDel="00B47B11">
        <w:t xml:space="preserve"> </w:t>
      </w:r>
      <w:r w:rsidRPr="00FD0001">
        <w:br/>
        <w:t>In case of multiple EPC or 5GC PLMNs indicated in SIB1/SIB1-BR, this field is specified per EPC or 5GC PLMN.</w:t>
      </w:r>
    </w:p>
    <w:p w14:paraId="7908C2CB" w14:textId="77777777" w:rsidR="00545FDA" w:rsidRPr="00FD0001" w:rsidRDefault="00545FDA" w:rsidP="00545FDA">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t>This field indicates if the cell is barred for connectivity to EPC for UEs supporting network-based CRS interference mitigation.</w:t>
      </w:r>
      <w:r w:rsidRPr="00FD0001">
        <w:br/>
      </w:r>
      <w:r w:rsidRPr="00FD0001">
        <w:rPr>
          <w:i/>
          <w:lang w:eastAsia="en-GB"/>
        </w:rPr>
        <w:t>barred</w:t>
      </w:r>
      <w:r w:rsidRPr="00FD0001">
        <w:rPr>
          <w:lang w:eastAsia="en-GB"/>
        </w:rPr>
        <w:t xml:space="preserve"> means the cell is barred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For BL UEs or UEs in CE capable of </w:t>
      </w:r>
      <w:r w:rsidRPr="00FD0001">
        <w:rPr>
          <w:i/>
          <w:lang w:eastAsia="en-GB"/>
        </w:rPr>
        <w:t>ce-CRS-IntfMitig</w:t>
      </w:r>
      <w:r w:rsidRPr="00FD0001">
        <w:t xml:space="preserve">, </w:t>
      </w:r>
      <w:r w:rsidRPr="00FD0001">
        <w:rPr>
          <w:i/>
          <w:lang w:eastAsia="en-GB"/>
        </w:rPr>
        <w:t>barred</w:t>
      </w:r>
      <w:r w:rsidRPr="00FD0001">
        <w:rPr>
          <w:lang w:eastAsia="en-GB"/>
        </w:rPr>
        <w:t xml:space="preserve"> means the cell is barred while </w:t>
      </w:r>
      <w:r w:rsidRPr="00FD0001">
        <w:rPr>
          <w:i/>
          <w:lang w:eastAsia="en-GB"/>
        </w:rPr>
        <w:t>crs-IntfMitigNumPRBs</w:t>
      </w:r>
      <w:r w:rsidRPr="00FD0001">
        <w:rPr>
          <w:lang w:eastAsia="en-GB"/>
        </w:rPr>
        <w:t xml:space="preserve"> is included in SIB1-BR.</w:t>
      </w:r>
      <w:r w:rsidRPr="00FD0001">
        <w:br/>
        <w:t xml:space="preserve">This field is ignored by the UE if the UE does not support </w:t>
      </w:r>
      <w:r w:rsidRPr="00FD0001">
        <w:rPr>
          <w:noProof/>
        </w:rPr>
        <w:t xml:space="preserve">CRS interference mitigation </w:t>
      </w:r>
      <w:r w:rsidRPr="00FD0001">
        <w:t xml:space="preserve">or while </w:t>
      </w:r>
      <w:r w:rsidRPr="00FD0001">
        <w:rPr>
          <w:i/>
          <w:iCs/>
        </w:rPr>
        <w:t>crs-IntfMitigConfig</w:t>
      </w:r>
      <w:r w:rsidRPr="00FD0001">
        <w:t xml:space="preserve"> is not included in SIB1 (SIB1-BR for BL UEs or UEs in CE).</w:t>
      </w:r>
      <w:r w:rsidRPr="00FD0001">
        <w:br/>
        <w:t>In case of multiple PLMNs indicated in SIB1/SIB1-BR, this field is common for all PLMNs.</w:t>
      </w:r>
    </w:p>
    <w:p w14:paraId="6025EF9D" w14:textId="77777777" w:rsidR="00545FDA" w:rsidRPr="00FD0001" w:rsidRDefault="00545FDA" w:rsidP="00545FDA">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2A663C45" w14:textId="77777777" w:rsidR="00545FDA" w:rsidRPr="00FD0001" w:rsidRDefault="00545FDA" w:rsidP="00545FDA">
      <w:pPr>
        <w:pStyle w:val="B1"/>
      </w:pPr>
      <w:r w:rsidRPr="00FD0001">
        <w:t>-</w:t>
      </w:r>
      <w:r w:rsidRPr="00FD0001">
        <w:tab/>
      </w:r>
      <w:r w:rsidRPr="00FD0001">
        <w:rPr>
          <w:bCs/>
          <w:i/>
          <w:noProof/>
        </w:rPr>
        <w:t>cellReservedForOperatorUse-CRS</w:t>
      </w:r>
      <w:r w:rsidRPr="00FD0001">
        <w:t xml:space="preserve"> (IE type: "reserved" or "not reserved")</w:t>
      </w:r>
      <w:r w:rsidRPr="00FD0001">
        <w:br/>
        <w:t xml:space="preserve">This field indicates if the cell is reserved for operator use for UEs supporting </w:t>
      </w:r>
      <w:r w:rsidRPr="00FD0001">
        <w:rPr>
          <w:noProof/>
        </w:rPr>
        <w:t>network-based CRS interference mitigation.</w:t>
      </w:r>
      <w:r w:rsidRPr="00FD0001">
        <w:br/>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w:t>
      </w:r>
      <w:r w:rsidRPr="00FD0001">
        <w:br/>
      </w:r>
      <w:r w:rsidRPr="00FD0001">
        <w:rPr>
          <w:lang w:eastAsia="en-GB"/>
        </w:rPr>
        <w:t xml:space="preserve">For BL UEs or UEs in CE capable of </w:t>
      </w:r>
      <w:r w:rsidRPr="00FD0001">
        <w:rPr>
          <w:i/>
          <w:lang w:eastAsia="en-GB"/>
        </w:rPr>
        <w:t>ce-CRS-IntfMitig</w:t>
      </w:r>
      <w:r w:rsidRPr="00FD0001">
        <w:t xml:space="preserve">, </w:t>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while </w:t>
      </w:r>
      <w:r w:rsidRPr="00FD0001">
        <w:rPr>
          <w:i/>
          <w:lang w:eastAsia="en-GB"/>
        </w:rPr>
        <w:t>crs-IntfMitigNumPRBs</w:t>
      </w:r>
      <w:r w:rsidRPr="00FD0001">
        <w:rPr>
          <w:lang w:eastAsia="en-GB"/>
        </w:rPr>
        <w:t xml:space="preserve"> is included in SIB1-BR.</w:t>
      </w:r>
      <w:r w:rsidRPr="00FD0001">
        <w:br/>
        <w:t xml:space="preserve">This field is ignored if the UE does not support </w:t>
      </w:r>
      <w:r w:rsidRPr="00FD0001">
        <w:rPr>
          <w:noProof/>
        </w:rPr>
        <w:t>CRS interference mitigation</w:t>
      </w:r>
      <w:r w:rsidRPr="00FD0001">
        <w:t xml:space="preserve"> or while </w:t>
      </w:r>
      <w:r w:rsidRPr="00FD0001">
        <w:rPr>
          <w:i/>
          <w:iCs/>
        </w:rPr>
        <w:t>crs-IntfMitigConfig</w:t>
      </w:r>
      <w:r w:rsidRPr="00FD0001">
        <w:t xml:space="preserve"> is not included in SIB1 (SIB1-BR for BL UEs or UEs in CE).</w:t>
      </w:r>
      <w:r w:rsidRPr="00FD0001">
        <w:br/>
        <w:t>In case of multiple PLMNs indicated in SIB1/SIB1-BR, this field is specified per PLMN.</w:t>
      </w:r>
    </w:p>
    <w:p w14:paraId="2F22DB90" w14:textId="77777777" w:rsidR="00545FDA" w:rsidRPr="00FD0001" w:rsidRDefault="00545FDA" w:rsidP="00545FDA">
      <w:pPr>
        <w:pStyle w:val="B1"/>
      </w:pPr>
      <w:r w:rsidRPr="00FD0001">
        <w:t>-</w:t>
      </w:r>
      <w:r w:rsidRPr="00FD0001">
        <w:tab/>
      </w:r>
      <w:r w:rsidRPr="00FD0001">
        <w:rPr>
          <w:bCs/>
          <w:i/>
          <w:noProof/>
        </w:rPr>
        <w:t>iab-Support</w:t>
      </w:r>
      <w:r w:rsidRPr="00FD0001">
        <w:t xml:space="preserve"> (IE type: "true")</w:t>
      </w:r>
    </w:p>
    <w:p w14:paraId="674DFB80" w14:textId="77777777" w:rsidR="00545FDA" w:rsidRPr="00FD0001" w:rsidRDefault="00545FDA" w:rsidP="00545FDA">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35B655B0" w14:textId="77777777" w:rsidR="00545FDA" w:rsidRPr="00FD0001" w:rsidRDefault="00545FDA" w:rsidP="00545FDA">
      <w:r w:rsidRPr="00FD0001">
        <w:t>The following description for handling of barred and reserved cells is per CN type. If the UE supports more than one CN type, the UE shall only exclude a cell as candidate for selection/reselection if it is excluded for both CN types.</w:t>
      </w:r>
    </w:p>
    <w:p w14:paraId="2F0201E7" w14:textId="77777777" w:rsidR="00545FDA" w:rsidRPr="00FD0001" w:rsidRDefault="00545FDA" w:rsidP="00545FDA">
      <w:pPr>
        <w:pStyle w:val="NO"/>
      </w:pPr>
      <w:r w:rsidRPr="00FD0001">
        <w:t>NOTE 2:</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7B0FC0E6" w14:textId="77777777" w:rsidR="00545FDA" w:rsidRPr="00FD0001" w:rsidRDefault="00545FDA" w:rsidP="00545FDA">
      <w:r w:rsidRPr="00FD0001">
        <w:t>When cell status is indicated as "not barred" and "not reserved" for operator use,</w:t>
      </w:r>
    </w:p>
    <w:p w14:paraId="26682A6C" w14:textId="77777777" w:rsidR="00545FDA" w:rsidRPr="00FD0001" w:rsidRDefault="00545FDA" w:rsidP="00545FDA">
      <w:pPr>
        <w:pStyle w:val="B1"/>
      </w:pPr>
      <w:r w:rsidRPr="00FD0001">
        <w:t>-</w:t>
      </w:r>
      <w:r w:rsidRPr="00FD0001">
        <w:tab/>
        <w:t>All UEs shall treat this cell as candidate during the cell selection and cell reselection procedures.</w:t>
      </w:r>
    </w:p>
    <w:p w14:paraId="0530363F" w14:textId="77777777" w:rsidR="00545FDA" w:rsidRPr="00FD0001" w:rsidRDefault="00545FDA" w:rsidP="00545FDA">
      <w:r w:rsidRPr="00FD0001">
        <w:t>When cell status is indicated as "not barred" and "reserved" for operator use for any PLMN,</w:t>
      </w:r>
    </w:p>
    <w:p w14:paraId="259DCD87" w14:textId="77777777" w:rsidR="00545FDA" w:rsidRPr="00FD0001" w:rsidRDefault="00545FDA" w:rsidP="00545FDA">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31E28830" w14:textId="1E82B4AB" w:rsidR="00545FDA" w:rsidRPr="00FD0001" w:rsidRDefault="00545FDA" w:rsidP="00545FDA">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w:t>
      </w:r>
      <w:ins w:id="37" w:author="Ericsson" w:date="2022-02-26T06:18:00Z">
        <w:r w:rsidR="00532764" w:rsidRPr="00532764">
          <w:rPr>
            <w:bCs/>
            <w:iCs/>
            <w:noProof/>
          </w:rPr>
          <w:t xml:space="preserve">or to Access Identity 3 </w:t>
        </w:r>
      </w:ins>
      <w:r w:rsidRPr="00FD0001">
        <w:rPr>
          <w:bCs/>
          <w:iCs/>
          <w:noProof/>
        </w:rPr>
        <w:t>shall behave as if the cell status is "barred" in case the cell is "reserved for operator use" for the registered PLMN or the selected PLMN.</w:t>
      </w:r>
    </w:p>
    <w:p w14:paraId="5A8F729A" w14:textId="70DC1ECD" w:rsidR="00545FDA" w:rsidRDefault="00545FDA" w:rsidP="00545FDA">
      <w:pPr>
        <w:pStyle w:val="NO"/>
        <w:rPr>
          <w:ins w:id="38" w:author="Ericsson" w:date="2022-02-26T06:18:00Z"/>
        </w:rPr>
      </w:pPr>
      <w:r w:rsidRPr="00FD0001">
        <w:t>NOTE 3:</w:t>
      </w:r>
      <w:r w:rsidRPr="00FD0001">
        <w:tab/>
        <w:t>ACs 11, 15 are only valid for use in the HPLMN/ EHPLMN; ACs 12, 13, 14 are only valid for use in the home country TS 22.011 [4].</w:t>
      </w:r>
    </w:p>
    <w:p w14:paraId="4796A26C" w14:textId="4AE90C17" w:rsidR="00532764" w:rsidRPr="00FD0001" w:rsidRDefault="00532764" w:rsidP="00545FDA">
      <w:pPr>
        <w:pStyle w:val="NO"/>
      </w:pPr>
      <w:ins w:id="39" w:author="Ericsson" w:date="2022-02-26T06:18:00Z">
        <w:r w:rsidRPr="00532764">
          <w:lastRenderedPageBreak/>
          <w:t>NOTE X: Access Identity 3 is only valid for PLMNs that indicate to potential Disaster Inbound Roamers that the UEs can access the PLMN as specified in TS 22.261 [x].</w:t>
        </w:r>
      </w:ins>
    </w:p>
    <w:p w14:paraId="4C2C5DA1" w14:textId="77777777" w:rsidR="00545FDA" w:rsidRPr="00FD0001" w:rsidRDefault="00545FDA" w:rsidP="00545FDA">
      <w:r w:rsidRPr="00FD0001">
        <w:t>When cell status "barred" is indicated or to be treated as if the cell status is "barred",</w:t>
      </w:r>
    </w:p>
    <w:p w14:paraId="5D10C19A" w14:textId="77777777" w:rsidR="00545FDA" w:rsidRPr="00FD0001" w:rsidRDefault="00545FDA" w:rsidP="00545FDA">
      <w:pPr>
        <w:pStyle w:val="B1"/>
      </w:pPr>
      <w:r w:rsidRPr="00FD0001">
        <w:t>-</w:t>
      </w:r>
      <w:r w:rsidRPr="00FD0001">
        <w:tab/>
        <w:t>The UE is not permitted to select/reselect this cell, not even for emergency calls.</w:t>
      </w:r>
    </w:p>
    <w:p w14:paraId="66E02229" w14:textId="77777777" w:rsidR="00545FDA" w:rsidRPr="00FD0001" w:rsidRDefault="00545FDA" w:rsidP="00545FDA">
      <w:pPr>
        <w:pStyle w:val="B1"/>
      </w:pPr>
      <w:r w:rsidRPr="00FD0001">
        <w:t>-</w:t>
      </w:r>
      <w:r w:rsidRPr="00FD0001">
        <w:tab/>
        <w:t>The UE shall consider other cells for cell selection/reselection according to the following rule:</w:t>
      </w:r>
    </w:p>
    <w:p w14:paraId="3F8B6A58" w14:textId="77777777" w:rsidR="00545FDA" w:rsidRPr="00FD0001" w:rsidRDefault="00545FDA" w:rsidP="00545FDA">
      <w:pPr>
        <w:pStyle w:val="B1"/>
      </w:pPr>
      <w:r w:rsidRPr="00FD0001">
        <w:t>-</w:t>
      </w:r>
      <w:r w:rsidRPr="00FD0001">
        <w:tab/>
        <w:t xml:space="preserve">If the cell is to be treated as if the cell status is "barred" due to being unable to acquire the </w:t>
      </w:r>
      <w:r w:rsidRPr="00FD0001">
        <w:rPr>
          <w:i/>
        </w:rPr>
        <w:t>MasterInformationBlock (</w:t>
      </w:r>
      <w:r w:rsidRPr="00FD0001">
        <w:t xml:space="preserve">or </w:t>
      </w:r>
      <w:r w:rsidRPr="00FD0001">
        <w:rPr>
          <w:i/>
        </w:rPr>
        <w:t>MasterInformationBlock-NB),</w:t>
      </w:r>
      <w:r w:rsidRPr="00FD0001">
        <w:t xml:space="preserve"> the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 xml:space="preserve">SystemInformationBlockType1-NB), </w:t>
      </w:r>
      <w:r w:rsidRPr="00FD0001">
        <w:t>or the</w:t>
      </w:r>
      <w:r w:rsidRPr="00FD0001">
        <w:rPr>
          <w:i/>
        </w:rPr>
        <w:t xml:space="preserve"> SystemInformationBlockType2 (</w:t>
      </w:r>
      <w:r w:rsidRPr="00FD0001">
        <w:t xml:space="preserve">or </w:t>
      </w:r>
      <w:r w:rsidRPr="00FD0001">
        <w:rPr>
          <w:i/>
        </w:rPr>
        <w:t>SystemInformationBlockType2-NB)</w:t>
      </w:r>
      <w:r w:rsidRPr="00FD0001">
        <w:t>:</w:t>
      </w:r>
    </w:p>
    <w:p w14:paraId="627B7793" w14:textId="77777777" w:rsidR="00545FDA" w:rsidRPr="00FD0001" w:rsidRDefault="00545FDA" w:rsidP="00545FDA">
      <w:pPr>
        <w:pStyle w:val="B2"/>
      </w:pPr>
      <w:r w:rsidRPr="00FD0001">
        <w:t>-</w:t>
      </w:r>
      <w:r w:rsidRPr="00FD0001">
        <w:tab/>
        <w:t>the UE may exclude the barred cell as a candidate for cell selection/reselection for up to 300 seconds.</w:t>
      </w:r>
    </w:p>
    <w:p w14:paraId="35A738CA" w14:textId="77777777" w:rsidR="00545FDA" w:rsidRPr="00FD0001" w:rsidRDefault="00545FDA" w:rsidP="00545FDA">
      <w:pPr>
        <w:pStyle w:val="B2"/>
      </w:pPr>
      <w:r w:rsidRPr="00FD0001">
        <w:t>-</w:t>
      </w:r>
      <w:r w:rsidRPr="00FD0001">
        <w:tab/>
        <w:t>the UE may select another cell on the same frequency if the selection criteria are fulfilled.</w:t>
      </w:r>
    </w:p>
    <w:p w14:paraId="6B3A76EB" w14:textId="77777777" w:rsidR="00545FDA" w:rsidRPr="00FD0001" w:rsidRDefault="00545FDA" w:rsidP="00545FDA">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3CF117E6" w14:textId="77777777" w:rsidR="00545FDA" w:rsidRPr="00FD0001" w:rsidRDefault="00545FDA" w:rsidP="00545FDA">
      <w:pPr>
        <w:pStyle w:val="B2"/>
      </w:pPr>
      <w:r w:rsidRPr="00FD0001">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082E9638" w14:textId="77777777" w:rsidR="00545FDA" w:rsidRPr="00FD0001" w:rsidRDefault="00545FDA" w:rsidP="00545FDA">
      <w:pPr>
        <w:pStyle w:val="B1"/>
      </w:pPr>
      <w:r w:rsidRPr="00FD0001">
        <w:t>-</w:t>
      </w:r>
      <w:r w:rsidRPr="00FD0001">
        <w:tab/>
        <w:t>else</w:t>
      </w:r>
    </w:p>
    <w:p w14:paraId="7E4596A4" w14:textId="77777777" w:rsidR="00545FDA" w:rsidRPr="00FD0001" w:rsidRDefault="00545FDA" w:rsidP="00545FDA">
      <w:pPr>
        <w:pStyle w:val="B2"/>
      </w:pPr>
      <w:r w:rsidRPr="00FD0001">
        <w:t>-</w:t>
      </w:r>
      <w:r w:rsidRPr="00FD0001">
        <w:tab/>
        <w:t>If the cell is a CSG cell:</w:t>
      </w:r>
    </w:p>
    <w:p w14:paraId="4EB1098A" w14:textId="77777777" w:rsidR="00545FDA" w:rsidRPr="00FD0001" w:rsidRDefault="00545FDA" w:rsidP="00545FDA">
      <w:pPr>
        <w:pStyle w:val="B3"/>
      </w:pPr>
      <w:r w:rsidRPr="00FD0001">
        <w:t>-</w:t>
      </w:r>
      <w:r w:rsidRPr="00FD0001">
        <w:tab/>
        <w:t>the UE may select another cell on the same frequency if the selection/reselection criteria are fulfilled.</w:t>
      </w:r>
    </w:p>
    <w:p w14:paraId="78C7C5A0" w14:textId="77777777" w:rsidR="00545FDA" w:rsidRPr="00FD0001" w:rsidRDefault="00545FDA" w:rsidP="00545FDA">
      <w:pPr>
        <w:pStyle w:val="B2"/>
      </w:pPr>
      <w:r w:rsidRPr="00FD0001">
        <w:t>-</w:t>
      </w:r>
      <w:r w:rsidRPr="00FD0001">
        <w:tab/>
        <w:t>else</w:t>
      </w:r>
    </w:p>
    <w:p w14:paraId="22F58ACE" w14:textId="77777777" w:rsidR="00545FDA" w:rsidRPr="00FD0001" w:rsidRDefault="00545FDA" w:rsidP="00545FDA">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SystemInformationBlockType1-NB)</w:t>
      </w:r>
      <w:r w:rsidRPr="00FD0001">
        <w:t xml:space="preserve"> message is set to "allowed", the UE may select another cell on the same frequency if re-selection criteria are fulfilled.</w:t>
      </w:r>
    </w:p>
    <w:p w14:paraId="40DAC818" w14:textId="77777777" w:rsidR="00545FDA" w:rsidRPr="00FD0001" w:rsidRDefault="00545FDA" w:rsidP="00545FDA">
      <w:pPr>
        <w:pStyle w:val="B4"/>
      </w:pPr>
      <w:r w:rsidRPr="00FD0001">
        <w:t>-</w:t>
      </w:r>
      <w:r w:rsidRPr="00FD0001">
        <w:tab/>
        <w:t>The UE shall exclude the barred cell as a candidate for cell selection/reselection for 300 seconds.</w:t>
      </w:r>
    </w:p>
    <w:p w14:paraId="243B1098" w14:textId="77777777" w:rsidR="00545FDA" w:rsidRPr="00FD0001" w:rsidRDefault="00545FDA" w:rsidP="00545FDA">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w:t>
      </w:r>
      <w:r w:rsidRPr="00FD0001">
        <w:t xml:space="preserve"> (or </w:t>
      </w:r>
      <w:r w:rsidRPr="00FD0001">
        <w:rPr>
          <w:i/>
        </w:rPr>
        <w:t>SystemInformationBlockType1-BR</w:t>
      </w:r>
      <w:r w:rsidRPr="00FD0001">
        <w:t xml:space="preserve"> message or </w:t>
      </w:r>
      <w:r w:rsidRPr="00FD0001">
        <w:rPr>
          <w:i/>
        </w:rPr>
        <w:t>SystemInformationBlockType1-NB</w:t>
      </w:r>
      <w:r w:rsidRPr="00FD0001">
        <w:t>) message is set to "not allowed" the UE shall not re-select a cell on the same frequency as the barred cell;</w:t>
      </w:r>
    </w:p>
    <w:p w14:paraId="08F862D3" w14:textId="77777777" w:rsidR="00545FDA" w:rsidRPr="00FD0001" w:rsidRDefault="00545FDA" w:rsidP="00545FDA">
      <w:pPr>
        <w:pStyle w:val="B4"/>
      </w:pPr>
      <w:r w:rsidRPr="00FD0001">
        <w:t>-</w:t>
      </w:r>
      <w:r w:rsidRPr="00FD0001">
        <w:tab/>
        <w:t>The UE shall exclude the barred cell and the cells on the same frequency as a candidate for cell selection/reselection for 300 seconds.</w:t>
      </w:r>
    </w:p>
    <w:p w14:paraId="3BF3F6B2" w14:textId="77777777" w:rsidR="00545FDA" w:rsidRPr="00FD0001" w:rsidRDefault="00545FDA" w:rsidP="00545FDA">
      <w:r w:rsidRPr="00FD0001">
        <w:t>The cell selection of another cell may also include a change of RAT or, if the previous and selected cell are both E-UTRA cells, a change of the CN type.</w:t>
      </w:r>
    </w:p>
    <w:p w14:paraId="4FC6309F" w14:textId="77777777" w:rsidR="00545FDA" w:rsidRPr="00FD0001" w:rsidRDefault="00545FDA" w:rsidP="00377BCE">
      <w:pPr>
        <w:pStyle w:val="TH"/>
      </w:pPr>
    </w:p>
    <w:sectPr w:rsidR="00545FDA" w:rsidRPr="00FD0001" w:rsidSect="00692469">
      <w:headerReference w:type="default" r:id="rId14"/>
      <w:footerReference w:type="default" r:id="rId15"/>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EDD4" w14:textId="77777777" w:rsidR="00FC594F" w:rsidRDefault="00FC594F">
      <w:pPr>
        <w:pStyle w:val="TAL"/>
      </w:pPr>
      <w:r>
        <w:separator/>
      </w:r>
    </w:p>
  </w:endnote>
  <w:endnote w:type="continuationSeparator" w:id="0">
    <w:p w14:paraId="7F92E527" w14:textId="77777777" w:rsidR="00FC594F" w:rsidRDefault="00FC594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Segoe Print"/>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8F76E9" w:rsidRDefault="008F7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34FC" w14:textId="77777777" w:rsidR="00FC594F" w:rsidRDefault="00FC594F">
      <w:pPr>
        <w:pStyle w:val="TAL"/>
      </w:pPr>
      <w:r>
        <w:separator/>
      </w:r>
    </w:p>
  </w:footnote>
  <w:footnote w:type="continuationSeparator" w:id="0">
    <w:p w14:paraId="18A615E6" w14:textId="77777777" w:rsidR="00FC594F" w:rsidRDefault="00FC594F">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17815C77" w:rsidR="008F76E9" w:rsidRDefault="008F76E9">
    <w:pPr>
      <w:pStyle w:val="Header"/>
      <w:framePr w:wrap="auto" w:vAnchor="text" w:hAnchor="margin" w:xAlign="right" w:y="1"/>
      <w:widowControl/>
    </w:pPr>
    <w:r>
      <w:fldChar w:fldCharType="begin"/>
    </w:r>
    <w:r>
      <w:instrText xml:space="preserve"> STYLEREF ZA </w:instrText>
    </w:r>
    <w:r>
      <w:fldChar w:fldCharType="separate"/>
    </w:r>
    <w:r w:rsidR="0074155C">
      <w:rPr>
        <w:b w:val="0"/>
        <w:bCs/>
        <w:lang w:val="en-US"/>
      </w:rPr>
      <w:t>Error! No text of specified style in document.</w:t>
    </w:r>
    <w:r>
      <w:fldChar w:fldCharType="end"/>
    </w:r>
  </w:p>
  <w:p w14:paraId="2EA00517" w14:textId="77777777" w:rsidR="008F76E9" w:rsidRDefault="008F76E9">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40541125" w:rsidR="008F76E9" w:rsidRDefault="008F76E9">
    <w:pPr>
      <w:pStyle w:val="Header"/>
      <w:framePr w:wrap="auto" w:vAnchor="text" w:hAnchor="margin" w:y="1"/>
      <w:widowControl/>
    </w:pPr>
    <w:r>
      <w:fldChar w:fldCharType="begin"/>
    </w:r>
    <w:r>
      <w:instrText xml:space="preserve"> STYLEREF ZGSM </w:instrText>
    </w:r>
    <w:r>
      <w:fldChar w:fldCharType="separate"/>
    </w:r>
    <w:r w:rsidR="0074155C">
      <w:rPr>
        <w:b w:val="0"/>
        <w:bCs/>
        <w:lang w:val="en-US"/>
      </w:rPr>
      <w:t>Error! No text of specified style in document.</w:t>
    </w:r>
    <w:r>
      <w:fldChar w:fldCharType="end"/>
    </w:r>
  </w:p>
  <w:p w14:paraId="5266BDD3" w14:textId="77777777" w:rsidR="008F76E9" w:rsidRDefault="008F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D694DE3"/>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7"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2"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3"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77743EF"/>
    <w:multiLevelType w:val="hybridMultilevel"/>
    <w:tmpl w:val="7CBE1DD8"/>
    <w:lvl w:ilvl="0" w:tplc="9720375E">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33"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8"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41"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7"/>
  </w:num>
  <w:num w:numId="3">
    <w:abstractNumId w:val="19"/>
  </w:num>
  <w:num w:numId="4">
    <w:abstractNumId w:val="31"/>
  </w:num>
  <w:num w:numId="5">
    <w:abstractNumId w:val="30"/>
  </w:num>
  <w:num w:numId="6">
    <w:abstractNumId w:val="3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25"/>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7"/>
  </w:num>
  <w:num w:numId="12">
    <w:abstractNumId w:val="21"/>
  </w:num>
  <w:num w:numId="13">
    <w:abstractNumId w:val="36"/>
  </w:num>
  <w:num w:numId="14">
    <w:abstractNumId w:val="23"/>
  </w:num>
  <w:num w:numId="15">
    <w:abstractNumId w:val="20"/>
  </w:num>
  <w:num w:numId="16">
    <w:abstractNumId w:val="11"/>
  </w:num>
  <w:num w:numId="17">
    <w:abstractNumId w:val="12"/>
  </w:num>
  <w:num w:numId="18">
    <w:abstractNumId w:val="3"/>
  </w:num>
  <w:num w:numId="19">
    <w:abstractNumId w:val="33"/>
  </w:num>
  <w:num w:numId="20">
    <w:abstractNumId w:val="14"/>
  </w:num>
  <w:num w:numId="21">
    <w:abstractNumId w:val="8"/>
  </w:num>
  <w:num w:numId="22">
    <w:abstractNumId w:val="41"/>
  </w:num>
  <w:num w:numId="23">
    <w:abstractNumId w:val="24"/>
  </w:num>
  <w:num w:numId="24">
    <w:abstractNumId w:val="35"/>
  </w:num>
  <w:num w:numId="25">
    <w:abstractNumId w:val="27"/>
  </w:num>
  <w:num w:numId="26">
    <w:abstractNumId w:val="6"/>
  </w:num>
  <w:num w:numId="27">
    <w:abstractNumId w:val="38"/>
  </w:num>
  <w:num w:numId="28">
    <w:abstractNumId w:val="39"/>
  </w:num>
  <w:num w:numId="29">
    <w:abstractNumId w:val="34"/>
  </w:num>
  <w:num w:numId="30">
    <w:abstractNumId w:val="26"/>
  </w:num>
  <w:num w:numId="31">
    <w:abstractNumId w:val="5"/>
  </w:num>
  <w:num w:numId="32">
    <w:abstractNumId w:val="42"/>
  </w:num>
  <w:num w:numId="33">
    <w:abstractNumId w:val="29"/>
  </w:num>
  <w:num w:numId="34">
    <w:abstractNumId w:val="15"/>
  </w:num>
  <w:num w:numId="35">
    <w:abstractNumId w:val="4"/>
  </w:num>
  <w:num w:numId="36">
    <w:abstractNumId w:val="18"/>
  </w:num>
  <w:num w:numId="37">
    <w:abstractNumId w:val="10"/>
  </w:num>
  <w:num w:numId="38">
    <w:abstractNumId w:val="28"/>
  </w:num>
  <w:num w:numId="39">
    <w:abstractNumId w:val="13"/>
  </w:num>
  <w:num w:numId="40">
    <w:abstractNumId w:val="9"/>
  </w:num>
  <w:num w:numId="41">
    <w:abstractNumId w:val="0"/>
  </w:num>
  <w:num w:numId="42">
    <w:abstractNumId w:val="1"/>
  </w:num>
  <w:num w:numId="43">
    <w:abstractNumId w:val="40"/>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5C02"/>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E8D"/>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37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B7C73"/>
    <w:rsid w:val="001C232C"/>
    <w:rsid w:val="001C437E"/>
    <w:rsid w:val="001D18AE"/>
    <w:rsid w:val="001D36BF"/>
    <w:rsid w:val="001D5F61"/>
    <w:rsid w:val="001D6F95"/>
    <w:rsid w:val="001D70BA"/>
    <w:rsid w:val="001D77F7"/>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2A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1E33"/>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68D5"/>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B5E"/>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764"/>
    <w:rsid w:val="005328EF"/>
    <w:rsid w:val="00533CBF"/>
    <w:rsid w:val="005358E3"/>
    <w:rsid w:val="00542568"/>
    <w:rsid w:val="0054369E"/>
    <w:rsid w:val="00543EA3"/>
    <w:rsid w:val="00544BB3"/>
    <w:rsid w:val="00545FDA"/>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183E"/>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1DBE"/>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6C4E"/>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6D63"/>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235"/>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E2E"/>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6AB"/>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55C"/>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860"/>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F06DC"/>
    <w:rsid w:val="008F16FC"/>
    <w:rsid w:val="008F2ACE"/>
    <w:rsid w:val="008F3582"/>
    <w:rsid w:val="008F428B"/>
    <w:rsid w:val="008F53A4"/>
    <w:rsid w:val="008F64D9"/>
    <w:rsid w:val="008F76E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6050"/>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06C47"/>
    <w:rsid w:val="00A1125A"/>
    <w:rsid w:val="00A12829"/>
    <w:rsid w:val="00A133B5"/>
    <w:rsid w:val="00A1353E"/>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69A"/>
    <w:rsid w:val="00B62702"/>
    <w:rsid w:val="00B62C11"/>
    <w:rsid w:val="00B6302B"/>
    <w:rsid w:val="00B64878"/>
    <w:rsid w:val="00B67CD7"/>
    <w:rsid w:val="00B7154C"/>
    <w:rsid w:val="00B72970"/>
    <w:rsid w:val="00B73251"/>
    <w:rsid w:val="00B73549"/>
    <w:rsid w:val="00B7384A"/>
    <w:rsid w:val="00B74B01"/>
    <w:rsid w:val="00B90F94"/>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076"/>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1A7B"/>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2DC7"/>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14BE"/>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38BB"/>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594F"/>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link w:val="EditorsNote"/>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paragraph" w:customStyle="1" w:styleId="CRCoverPage">
    <w:name w:val="CR Cover Page"/>
    <w:link w:val="CRCoverPageZchn"/>
    <w:qFormat/>
    <w:rsid w:val="00946050"/>
    <w:pPr>
      <w:spacing w:after="120"/>
    </w:pPr>
    <w:rPr>
      <w:rFonts w:ascii="Arial" w:eastAsia="Times New Roman" w:hAnsi="Arial"/>
      <w:lang w:eastAsia="en-US"/>
    </w:rPr>
  </w:style>
  <w:style w:type="character" w:styleId="Hyperlink">
    <w:name w:val="Hyperlink"/>
    <w:rsid w:val="00946050"/>
    <w:rPr>
      <w:color w:val="0000FF"/>
      <w:u w:val="single"/>
    </w:rPr>
  </w:style>
  <w:style w:type="character" w:customStyle="1" w:styleId="CRCoverPageZchn">
    <w:name w:val="CR Cover Page Zchn"/>
    <w:link w:val="CRCoverPage"/>
    <w:qFormat/>
    <w:locked/>
    <w:rsid w:val="00946050"/>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customXml/itemProps2.xml><?xml version="1.0" encoding="utf-8"?>
<ds:datastoreItem xmlns:ds="http://schemas.openxmlformats.org/officeDocument/2006/customXml" ds:itemID="{3E40A089-A596-4B04-BB3A-81EE591DBC9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08C1136-22CF-4A98-94CA-BB2928FB4708}">
  <ds:schemaRefs>
    <ds:schemaRef ds:uri="http://schemas.microsoft.com/sharepoint/v3/contenttype/forms"/>
  </ds:schemaRefs>
</ds:datastoreItem>
</file>

<file path=customXml/itemProps4.xml><?xml version="1.0" encoding="utf-8"?>
<ds:datastoreItem xmlns:ds="http://schemas.openxmlformats.org/officeDocument/2006/customXml" ds:itemID="{3C6CFEC2-FF63-4669-9138-34A2244A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176</TotalTime>
  <Pages>8</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19888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Ericsson</cp:lastModifiedBy>
  <cp:revision>24</cp:revision>
  <cp:lastPrinted>2007-12-21T11:58:00Z</cp:lastPrinted>
  <dcterms:created xsi:type="dcterms:W3CDTF">2021-12-16T21:13:00Z</dcterms:created>
  <dcterms:modified xsi:type="dcterms:W3CDTF">2022-02-26T05:24:00Z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