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7B6F" w14:textId="6BB07718" w:rsidR="00FD2FD5" w:rsidRDefault="00FD2FD5" w:rsidP="00FD2FD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D06E0">
        <w:fldChar w:fldCharType="begin"/>
      </w:r>
      <w:r w:rsidR="007D06E0">
        <w:instrText xml:space="preserve"> DOCPROPERTY  TSG/WGRef  \* MERGEFORMAT </w:instrText>
      </w:r>
      <w:r w:rsidR="007D06E0">
        <w:fldChar w:fldCharType="separate"/>
      </w:r>
      <w:r>
        <w:rPr>
          <w:b/>
          <w:noProof/>
          <w:sz w:val="24"/>
        </w:rPr>
        <w:t>RAN2</w:t>
      </w:r>
      <w:r w:rsidR="007D06E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7D06E0">
        <w:fldChar w:fldCharType="begin"/>
      </w:r>
      <w:r w:rsidR="007D06E0">
        <w:instrText xml:space="preserve"> DOCPROPERTY  MtgSeq  \* MERGEFORMAT </w:instrText>
      </w:r>
      <w:r w:rsidR="007D06E0">
        <w:fldChar w:fldCharType="separate"/>
      </w:r>
      <w:r>
        <w:rPr>
          <w:b/>
          <w:noProof/>
          <w:sz w:val="24"/>
        </w:rPr>
        <w:t>11</w:t>
      </w:r>
      <w:r w:rsidR="007D06E0">
        <w:rPr>
          <w:b/>
          <w:noProof/>
          <w:sz w:val="24"/>
        </w:rPr>
        <w:fldChar w:fldCharType="end"/>
      </w:r>
      <w:r w:rsidR="00EF1DA0">
        <w:rPr>
          <w:b/>
          <w:noProof/>
          <w:sz w:val="24"/>
        </w:rPr>
        <w:t>7</w:t>
      </w:r>
      <w:r>
        <w:t xml:space="preserve"> </w:t>
      </w:r>
      <w:bookmarkStart w:id="0" w:name="_Hlk95212925"/>
      <w:r w:rsidR="004D59E9">
        <w:fldChar w:fldCharType="begin"/>
      </w:r>
      <w:r w:rsidR="004D59E9">
        <w:instrText xml:space="preserve"> DOCPROPERTY  MtgTitle  \* MERGEFORMAT </w:instrText>
      </w:r>
      <w:r w:rsidR="004D59E9">
        <w:fldChar w:fldCharType="separate"/>
      </w:r>
      <w:r>
        <w:rPr>
          <w:b/>
          <w:noProof/>
          <w:sz w:val="24"/>
        </w:rPr>
        <w:t>Electronic</w:t>
      </w:r>
      <w:r w:rsidR="004D59E9">
        <w:rPr>
          <w:b/>
          <w:noProof/>
          <w:sz w:val="24"/>
        </w:rPr>
        <w:fldChar w:fldCharType="end"/>
      </w:r>
      <w:bookmarkEnd w:id="0"/>
      <w:r>
        <w:rPr>
          <w:b/>
          <w:i/>
          <w:noProof/>
          <w:sz w:val="28"/>
        </w:rPr>
        <w:tab/>
      </w:r>
      <w:r w:rsidR="00FC6680" w:rsidRPr="00FC6680">
        <w:rPr>
          <w:b/>
          <w:i/>
          <w:noProof/>
          <w:sz w:val="28"/>
        </w:rPr>
        <w:t>R2-220</w:t>
      </w:r>
      <w:r w:rsidR="005E2749">
        <w:rPr>
          <w:b/>
          <w:i/>
          <w:noProof/>
          <w:sz w:val="28"/>
        </w:rPr>
        <w:t>3842</w:t>
      </w:r>
    </w:p>
    <w:bookmarkStart w:id="1" w:name="_Hlk95212941"/>
    <w:p w14:paraId="37DB1B34" w14:textId="6E9BF440" w:rsidR="00FD2FD5" w:rsidRDefault="00E90E2F" w:rsidP="00FD2FD5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EF1DA0">
        <w:rPr>
          <w:b/>
          <w:noProof/>
          <w:sz w:val="24"/>
        </w:rPr>
        <w:t>21</w:t>
      </w:r>
      <w:r w:rsidR="00FD2FD5" w:rsidRPr="00EC04F1">
        <w:rPr>
          <w:b/>
          <w:noProof/>
          <w:sz w:val="24"/>
          <w:vertAlign w:val="superscript"/>
        </w:rPr>
        <w:t>st</w:t>
      </w:r>
      <w:r w:rsidR="00FD2FD5">
        <w:rPr>
          <w:b/>
          <w:noProof/>
          <w:sz w:val="24"/>
        </w:rPr>
        <w:t xml:space="preserve"> </w:t>
      </w:r>
      <w:r w:rsidR="00EF1DA0">
        <w:rPr>
          <w:b/>
          <w:noProof/>
          <w:sz w:val="24"/>
        </w:rPr>
        <w:t xml:space="preserve">February </w:t>
      </w:r>
      <w:r w:rsidR="00FD2FD5">
        <w:rPr>
          <w:b/>
          <w:noProof/>
          <w:sz w:val="24"/>
        </w:rPr>
        <w:t>202</w:t>
      </w:r>
      <w:r w:rsidR="00EF1DA0">
        <w:rPr>
          <w:b/>
          <w:noProof/>
          <w:sz w:val="24"/>
        </w:rPr>
        <w:t>2</w:t>
      </w:r>
      <w:r>
        <w:rPr>
          <w:b/>
          <w:noProof/>
          <w:sz w:val="24"/>
        </w:rPr>
        <w:fldChar w:fldCharType="end"/>
      </w:r>
      <w:r w:rsidR="00FD2FD5">
        <w:rPr>
          <w:b/>
          <w:noProof/>
          <w:sz w:val="24"/>
        </w:rPr>
        <w:t xml:space="preserve"> - </w:t>
      </w:r>
      <w:r w:rsidR="007D06E0">
        <w:fldChar w:fldCharType="begin"/>
      </w:r>
      <w:r w:rsidR="007D06E0">
        <w:instrText xml:space="preserve"> DOCPROPERTY  EndDate  \* MERGEFORMAT </w:instrText>
      </w:r>
      <w:r w:rsidR="007D06E0">
        <w:fldChar w:fldCharType="separate"/>
      </w:r>
      <w:r w:rsidR="00EF1DA0">
        <w:rPr>
          <w:b/>
          <w:noProof/>
          <w:sz w:val="24"/>
        </w:rPr>
        <w:t>3</w:t>
      </w:r>
      <w:r w:rsidR="00EF1DA0">
        <w:rPr>
          <w:b/>
          <w:noProof/>
          <w:sz w:val="24"/>
          <w:vertAlign w:val="superscript"/>
        </w:rPr>
        <w:t>rd</w:t>
      </w:r>
      <w:r w:rsidR="00FD2FD5">
        <w:rPr>
          <w:b/>
          <w:noProof/>
          <w:sz w:val="24"/>
        </w:rPr>
        <w:t xml:space="preserve"> </w:t>
      </w:r>
      <w:r w:rsidR="00EF1DA0">
        <w:rPr>
          <w:b/>
          <w:noProof/>
          <w:sz w:val="24"/>
        </w:rPr>
        <w:t xml:space="preserve">March </w:t>
      </w:r>
      <w:r w:rsidR="00FD2FD5">
        <w:rPr>
          <w:b/>
          <w:noProof/>
          <w:sz w:val="24"/>
        </w:rPr>
        <w:t>202</w:t>
      </w:r>
      <w:r w:rsidR="007D06E0">
        <w:rPr>
          <w:b/>
          <w:noProof/>
          <w:sz w:val="24"/>
        </w:rPr>
        <w:fldChar w:fldCharType="end"/>
      </w:r>
      <w:r w:rsidR="00EF1DA0">
        <w:rPr>
          <w:b/>
          <w:noProof/>
          <w:sz w:val="24"/>
        </w:rPr>
        <w:t>2</w:t>
      </w:r>
      <w:bookmarkEnd w:id="1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D2FD5" w14:paraId="45875824" w14:textId="77777777" w:rsidTr="00D9241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F7779" w14:textId="47059A14" w:rsidR="00FD2FD5" w:rsidRDefault="00FD2FD5" w:rsidP="00D92412">
            <w:pPr>
              <w:pStyle w:val="CRCoverPage"/>
              <w:spacing w:after="0"/>
              <w:jc w:val="right"/>
              <w:rPr>
                <w:i/>
                <w:noProof/>
              </w:rPr>
            </w:pPr>
            <w:commentRangeStart w:id="2"/>
            <w:r>
              <w:rPr>
                <w:i/>
                <w:noProof/>
                <w:sz w:val="14"/>
              </w:rPr>
              <w:t>CR-Form-v12.</w:t>
            </w:r>
            <w:r w:rsidR="008378BC">
              <w:rPr>
                <w:i/>
                <w:noProof/>
                <w:sz w:val="14"/>
              </w:rPr>
              <w:t>2</w:t>
            </w:r>
            <w:commentRangeEnd w:id="2"/>
            <w:r w:rsidR="0045673E">
              <w:rPr>
                <w:rStyle w:val="CommentReference"/>
                <w:rFonts w:ascii="Times New Roman" w:hAnsi="Times New Roman"/>
                <w:lang w:eastAsia="ja-JP"/>
              </w:rPr>
              <w:commentReference w:id="2"/>
            </w:r>
          </w:p>
        </w:tc>
      </w:tr>
      <w:tr w:rsidR="00FD2FD5" w14:paraId="4F0D4064" w14:textId="77777777" w:rsidTr="00D9241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4D283A" w14:textId="77777777" w:rsidR="00FD2FD5" w:rsidRDefault="00FD2FD5" w:rsidP="00D9241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FD2FD5" w14:paraId="2FE03E31" w14:textId="77777777" w:rsidTr="00D9241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6C17F7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2FD5" w14:paraId="4608282E" w14:textId="77777777" w:rsidTr="00D92412">
        <w:tc>
          <w:tcPr>
            <w:tcW w:w="142" w:type="dxa"/>
            <w:tcBorders>
              <w:left w:val="single" w:sz="4" w:space="0" w:color="auto"/>
            </w:tcBorders>
          </w:tcPr>
          <w:p w14:paraId="48BEA103" w14:textId="77777777" w:rsidR="00FD2FD5" w:rsidRDefault="00FD2FD5" w:rsidP="00D9241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33C74E" w14:textId="77777777" w:rsidR="00FD2FD5" w:rsidRPr="00410371" w:rsidRDefault="007D06E0" w:rsidP="00D9241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D2FD5">
              <w:rPr>
                <w:b/>
                <w:noProof/>
                <w:sz w:val="28"/>
              </w:rPr>
              <w:t>38.300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71E5A8" w14:textId="77777777" w:rsidR="00FD2FD5" w:rsidRDefault="00FD2FD5" w:rsidP="00D9241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9845491" w14:textId="4B2695D5" w:rsidR="00FD2FD5" w:rsidRPr="00410371" w:rsidRDefault="00FC6680" w:rsidP="00D92412">
            <w:pPr>
              <w:pStyle w:val="CRCoverPage"/>
              <w:spacing w:after="0"/>
              <w:rPr>
                <w:noProof/>
              </w:rPr>
            </w:pPr>
            <w:r w:rsidRPr="00FC6680">
              <w:rPr>
                <w:b/>
                <w:noProof/>
                <w:sz w:val="28"/>
              </w:rPr>
              <w:t>0400</w:t>
            </w:r>
          </w:p>
        </w:tc>
        <w:tc>
          <w:tcPr>
            <w:tcW w:w="709" w:type="dxa"/>
          </w:tcPr>
          <w:p w14:paraId="14AD2628" w14:textId="77777777" w:rsidR="00FD2FD5" w:rsidRDefault="00FD2FD5" w:rsidP="00D9241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19D7A16" w14:textId="1A3ACF56" w:rsidR="00FD2FD5" w:rsidRPr="00410371" w:rsidRDefault="000C72DC" w:rsidP="00D9241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FD2FD5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2161889E" w14:textId="77777777" w:rsidR="00FD2FD5" w:rsidRDefault="00FD2FD5" w:rsidP="00D9241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5C2DB15" w14:textId="50F549AF" w:rsidR="00FD2FD5" w:rsidRPr="00410371" w:rsidRDefault="007D06E0" w:rsidP="00D9241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D2FD5">
              <w:rPr>
                <w:b/>
                <w:noProof/>
                <w:sz w:val="28"/>
              </w:rPr>
              <w:t>16.</w:t>
            </w:r>
            <w:r w:rsidR="00EF1DA0">
              <w:rPr>
                <w:b/>
                <w:noProof/>
                <w:sz w:val="28"/>
              </w:rPr>
              <w:t>8</w:t>
            </w:r>
            <w:r w:rsidR="00FD2FD5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F5B8BA0" w14:textId="77777777" w:rsidR="00FD2FD5" w:rsidRDefault="00FD2FD5" w:rsidP="00D92412">
            <w:pPr>
              <w:pStyle w:val="CRCoverPage"/>
              <w:spacing w:after="0"/>
              <w:rPr>
                <w:noProof/>
              </w:rPr>
            </w:pPr>
          </w:p>
        </w:tc>
      </w:tr>
      <w:tr w:rsidR="00FD2FD5" w14:paraId="39D8DC3D" w14:textId="77777777" w:rsidTr="00D9241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FA493F" w14:textId="77777777" w:rsidR="00FD2FD5" w:rsidRDefault="00FD2FD5" w:rsidP="00D92412">
            <w:pPr>
              <w:pStyle w:val="CRCoverPage"/>
              <w:spacing w:after="0"/>
              <w:rPr>
                <w:noProof/>
              </w:rPr>
            </w:pPr>
          </w:p>
        </w:tc>
      </w:tr>
      <w:tr w:rsidR="00FD2FD5" w14:paraId="60210BA7" w14:textId="77777777" w:rsidTr="00D9241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F85EEA5" w14:textId="77777777" w:rsidR="00FD2FD5" w:rsidRPr="00F25D98" w:rsidRDefault="00FD2FD5" w:rsidP="00D9241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6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7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FD2FD5" w14:paraId="2D163A2C" w14:textId="77777777" w:rsidTr="00D92412">
        <w:tc>
          <w:tcPr>
            <w:tcW w:w="9641" w:type="dxa"/>
            <w:gridSpan w:val="9"/>
          </w:tcPr>
          <w:p w14:paraId="6EC8EC18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8C281BA" w14:textId="77777777" w:rsidR="00FD2FD5" w:rsidRDefault="00FD2FD5" w:rsidP="00FD2FD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D2FD5" w14:paraId="2836E936" w14:textId="77777777" w:rsidTr="00D92412">
        <w:tc>
          <w:tcPr>
            <w:tcW w:w="2835" w:type="dxa"/>
          </w:tcPr>
          <w:p w14:paraId="68F78AF1" w14:textId="77777777" w:rsidR="00FD2FD5" w:rsidRDefault="00FD2FD5" w:rsidP="00D9241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B9A3F9A" w14:textId="77777777" w:rsidR="00FD2FD5" w:rsidRDefault="00FD2FD5" w:rsidP="00D9241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786E10B" w14:textId="77777777" w:rsidR="00FD2FD5" w:rsidRDefault="00FD2FD5" w:rsidP="00D924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7444A1" w14:textId="77777777" w:rsidR="00FD2FD5" w:rsidRDefault="00FD2FD5" w:rsidP="00D9241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379A1F7" w14:textId="77777777" w:rsidR="00FD2FD5" w:rsidRDefault="00FD2FD5" w:rsidP="00D924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C475386" w14:textId="77777777" w:rsidR="00FD2FD5" w:rsidRDefault="00FD2FD5" w:rsidP="00D9241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75C30DE" w14:textId="77777777" w:rsidR="00FD2FD5" w:rsidRDefault="00FD2FD5" w:rsidP="00D924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6CB91CA" w14:textId="77777777" w:rsidR="00FD2FD5" w:rsidRDefault="00FD2FD5" w:rsidP="00D9241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A49D64" w14:textId="77777777" w:rsidR="00FD2FD5" w:rsidRDefault="00FD2FD5" w:rsidP="00D9241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D9D74F6" w14:textId="77777777" w:rsidR="00FD2FD5" w:rsidRDefault="00FD2FD5" w:rsidP="00FD2FD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D2FD5" w14:paraId="2BFC2A9D" w14:textId="77777777" w:rsidTr="00D92412">
        <w:tc>
          <w:tcPr>
            <w:tcW w:w="9640" w:type="dxa"/>
            <w:gridSpan w:val="11"/>
          </w:tcPr>
          <w:p w14:paraId="7C9CF1FB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2FD5" w14:paraId="2D422BED" w14:textId="77777777" w:rsidTr="00D9241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3FB8967" w14:textId="77777777" w:rsidR="00FD2FD5" w:rsidRDefault="00FD2FD5" w:rsidP="00D924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D2E904" w14:textId="4FDCDBF2" w:rsidR="00FD2FD5" w:rsidRDefault="00EF1DA0" w:rsidP="00D92412">
            <w:pPr>
              <w:pStyle w:val="CRCoverPage"/>
              <w:spacing w:after="0"/>
              <w:ind w:left="100"/>
              <w:rPr>
                <w:noProof/>
              </w:rPr>
            </w:pPr>
            <w:r w:rsidRPr="00EF1DA0">
              <w:t>Introduction of NR dynamic spectrum sharing</w:t>
            </w:r>
          </w:p>
        </w:tc>
      </w:tr>
      <w:tr w:rsidR="00FD2FD5" w14:paraId="455D6231" w14:textId="77777777" w:rsidTr="00D92412">
        <w:tc>
          <w:tcPr>
            <w:tcW w:w="1843" w:type="dxa"/>
            <w:tcBorders>
              <w:left w:val="single" w:sz="4" w:space="0" w:color="auto"/>
            </w:tcBorders>
          </w:tcPr>
          <w:p w14:paraId="5E9BE508" w14:textId="77777777" w:rsidR="00FD2FD5" w:rsidRDefault="00FD2FD5" w:rsidP="00D924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DAE5E1E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2FD5" w14:paraId="2538000A" w14:textId="77777777" w:rsidTr="00D92412">
        <w:tc>
          <w:tcPr>
            <w:tcW w:w="1843" w:type="dxa"/>
            <w:tcBorders>
              <w:left w:val="single" w:sz="4" w:space="0" w:color="auto"/>
            </w:tcBorders>
          </w:tcPr>
          <w:p w14:paraId="2A8CBB9B" w14:textId="77777777" w:rsidR="00FD2FD5" w:rsidRDefault="00FD2FD5" w:rsidP="00D924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05FFEC" w14:textId="77777777" w:rsidR="00FD2FD5" w:rsidRDefault="007D06E0" w:rsidP="00D9241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FD2FD5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FD2FD5" w14:paraId="1D8367E6" w14:textId="77777777" w:rsidTr="00D92412">
        <w:tc>
          <w:tcPr>
            <w:tcW w:w="1843" w:type="dxa"/>
            <w:tcBorders>
              <w:left w:val="single" w:sz="4" w:space="0" w:color="auto"/>
            </w:tcBorders>
          </w:tcPr>
          <w:p w14:paraId="70664A7C" w14:textId="77777777" w:rsidR="00FD2FD5" w:rsidRDefault="00FD2FD5" w:rsidP="00D924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44627F" w14:textId="77777777" w:rsidR="00FD2FD5" w:rsidRDefault="00FD2FD5" w:rsidP="00D92412">
            <w:pPr>
              <w:pStyle w:val="CRCoverPage"/>
              <w:spacing w:after="0"/>
              <w:ind w:left="100"/>
              <w:rPr>
                <w:noProof/>
              </w:rPr>
            </w:pPr>
            <w:r>
              <w:t>RAN2</w:t>
            </w:r>
          </w:p>
        </w:tc>
      </w:tr>
      <w:tr w:rsidR="00FD2FD5" w14:paraId="15C40125" w14:textId="77777777" w:rsidTr="00D92412">
        <w:tc>
          <w:tcPr>
            <w:tcW w:w="1843" w:type="dxa"/>
            <w:tcBorders>
              <w:left w:val="single" w:sz="4" w:space="0" w:color="auto"/>
            </w:tcBorders>
          </w:tcPr>
          <w:p w14:paraId="55359A27" w14:textId="77777777" w:rsidR="00FD2FD5" w:rsidRDefault="00FD2FD5" w:rsidP="00D924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4679B78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2FD5" w14:paraId="18123E57" w14:textId="77777777" w:rsidTr="00D92412">
        <w:tc>
          <w:tcPr>
            <w:tcW w:w="1843" w:type="dxa"/>
            <w:tcBorders>
              <w:left w:val="single" w:sz="4" w:space="0" w:color="auto"/>
            </w:tcBorders>
          </w:tcPr>
          <w:p w14:paraId="1B6CA4E9" w14:textId="77777777" w:rsidR="00FD2FD5" w:rsidRDefault="00FD2FD5" w:rsidP="00D924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commentRangeStart w:id="4"/>
        <w:tc>
          <w:tcPr>
            <w:tcW w:w="3686" w:type="dxa"/>
            <w:gridSpan w:val="5"/>
            <w:shd w:val="pct30" w:color="FFFF00" w:fill="auto"/>
          </w:tcPr>
          <w:p w14:paraId="31FF4886" w14:textId="7447B639" w:rsidR="00FD2FD5" w:rsidRDefault="007D06E0" w:rsidP="00D9241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FD2FD5" w:rsidRPr="00C90EDD">
              <w:rPr>
                <w:noProof/>
              </w:rPr>
              <w:t>NR_DSS</w:t>
            </w:r>
            <w:r>
              <w:rPr>
                <w:noProof/>
              </w:rPr>
              <w:fldChar w:fldCharType="end"/>
            </w:r>
            <w:r w:rsidR="00EF1DA0">
              <w:rPr>
                <w:noProof/>
              </w:rPr>
              <w:t>-Core</w:t>
            </w:r>
            <w:commentRangeEnd w:id="4"/>
            <w:r w:rsidR="00783CAB">
              <w:rPr>
                <w:rStyle w:val="CommentReference"/>
                <w:rFonts w:ascii="Times New Roman" w:hAnsi="Times New Roman"/>
                <w:lang w:eastAsia="ja-JP"/>
              </w:rPr>
              <w:commentReference w:id="4"/>
            </w:r>
          </w:p>
        </w:tc>
        <w:tc>
          <w:tcPr>
            <w:tcW w:w="567" w:type="dxa"/>
            <w:tcBorders>
              <w:left w:val="nil"/>
            </w:tcBorders>
          </w:tcPr>
          <w:p w14:paraId="298E1A44" w14:textId="77777777" w:rsidR="00FD2FD5" w:rsidRDefault="00FD2FD5" w:rsidP="00D9241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B927786" w14:textId="77777777" w:rsidR="00FD2FD5" w:rsidRDefault="00FD2FD5" w:rsidP="00D9241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001AD5" w14:textId="32A86D70" w:rsidR="00FD2FD5" w:rsidRDefault="00FD2FD5" w:rsidP="00D92412">
            <w:pPr>
              <w:pStyle w:val="CRCoverPage"/>
              <w:spacing w:after="0"/>
              <w:ind w:left="100"/>
              <w:rPr>
                <w:noProof/>
              </w:rPr>
            </w:pPr>
            <w:r w:rsidRPr="00DB3F30">
              <w:t>202</w:t>
            </w:r>
            <w:r w:rsidR="00EF1DA0" w:rsidRPr="00DB3F30">
              <w:t>2</w:t>
            </w:r>
            <w:r w:rsidRPr="00DB3F30">
              <w:t>-</w:t>
            </w:r>
            <w:r w:rsidR="00EF1DA0" w:rsidRPr="00DB3F30">
              <w:t>02</w:t>
            </w:r>
            <w:r w:rsidRPr="00DB3F30">
              <w:t>-</w:t>
            </w:r>
            <w:r w:rsidR="00A47A5F" w:rsidRPr="00DB3F30">
              <w:t>2</w:t>
            </w:r>
            <w:r w:rsidR="0002512B">
              <w:t>8</w:t>
            </w:r>
          </w:p>
        </w:tc>
      </w:tr>
      <w:tr w:rsidR="00FD2FD5" w14:paraId="4F433B63" w14:textId="77777777" w:rsidTr="00D92412">
        <w:tc>
          <w:tcPr>
            <w:tcW w:w="1843" w:type="dxa"/>
            <w:tcBorders>
              <w:left w:val="single" w:sz="4" w:space="0" w:color="auto"/>
            </w:tcBorders>
          </w:tcPr>
          <w:p w14:paraId="0EEE44BC" w14:textId="77777777" w:rsidR="00FD2FD5" w:rsidRDefault="00FD2FD5" w:rsidP="00D924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5CF8B74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625D2F4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41AD778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C907F6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2FD5" w14:paraId="5E9EAB41" w14:textId="77777777" w:rsidTr="00D9241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14A28B1" w14:textId="77777777" w:rsidR="00FD2FD5" w:rsidRDefault="00FD2FD5" w:rsidP="00D924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508056F" w14:textId="77777777" w:rsidR="00FD2FD5" w:rsidRDefault="007D06E0" w:rsidP="00D9241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FD2FD5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FC56C2F" w14:textId="77777777" w:rsidR="00FD2FD5" w:rsidRDefault="00FD2FD5" w:rsidP="00D9241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D42076" w14:textId="77777777" w:rsidR="00FD2FD5" w:rsidRDefault="00FD2FD5" w:rsidP="00D9241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EE4374" w14:textId="77777777" w:rsidR="00FD2FD5" w:rsidRDefault="007D06E0" w:rsidP="00D9241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FD2FD5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FD2FD5" w14:paraId="2D210910" w14:textId="77777777" w:rsidTr="00D9241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81CCEF5" w14:textId="77777777" w:rsidR="00FD2FD5" w:rsidRDefault="00FD2FD5" w:rsidP="00D9241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43C4786" w14:textId="77777777" w:rsidR="00FD2FD5" w:rsidRDefault="00FD2FD5" w:rsidP="00D9241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790B433" w14:textId="77777777" w:rsidR="00FD2FD5" w:rsidRDefault="00FD2FD5" w:rsidP="00D9241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8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5DDE2B" w14:textId="379F6618" w:rsidR="00FD2FD5" w:rsidRPr="007C2097" w:rsidRDefault="00FD2FD5" w:rsidP="00D9241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</w:t>
            </w:r>
            <w:r w:rsidR="00A23662">
              <w:rPr>
                <w:i/>
                <w:noProof/>
                <w:sz w:val="18"/>
              </w:rPr>
              <w:t>6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A23662">
              <w:rPr>
                <w:i/>
                <w:noProof/>
                <w:sz w:val="18"/>
              </w:rPr>
              <w:t>6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  <w:t>Rel-1</w:t>
            </w:r>
            <w:r w:rsidR="00A23662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A23662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  <w:t>Rel-1</w:t>
            </w:r>
            <w:r w:rsidR="00A23662">
              <w:rPr>
                <w:i/>
                <w:noProof/>
                <w:sz w:val="18"/>
              </w:rPr>
              <w:t>8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A23662">
              <w:rPr>
                <w:i/>
                <w:noProof/>
                <w:sz w:val="18"/>
              </w:rPr>
              <w:t>8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  <w:t>Rel-1</w:t>
            </w:r>
            <w:r w:rsidR="00A23662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A23662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</w:p>
        </w:tc>
      </w:tr>
      <w:tr w:rsidR="00FD2FD5" w14:paraId="6C2BA68E" w14:textId="77777777" w:rsidTr="00D92412">
        <w:tc>
          <w:tcPr>
            <w:tcW w:w="1843" w:type="dxa"/>
          </w:tcPr>
          <w:p w14:paraId="676584F3" w14:textId="77777777" w:rsidR="00FD2FD5" w:rsidRDefault="00FD2FD5" w:rsidP="00D924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AA4BD3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2FD5" w14:paraId="55DD733C" w14:textId="77777777" w:rsidTr="00D9241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A18BAC" w14:textId="77777777" w:rsidR="00FD2FD5" w:rsidRDefault="00FD2FD5" w:rsidP="00D924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782984" w14:textId="2CBD9449" w:rsidR="00FD2FD5" w:rsidRDefault="00FD2FD5" w:rsidP="00D924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Capture the feature of cross carrier scheduling from SCell to PCell. The text is endrosed in RAN1 and indicated in the LS </w:t>
            </w:r>
            <w:r w:rsidRPr="006A6366">
              <w:rPr>
                <w:noProof/>
              </w:rPr>
              <w:t>R1-2108662</w:t>
            </w:r>
            <w:r w:rsidR="00ED4F0D">
              <w:rPr>
                <w:noProof/>
              </w:rPr>
              <w:t>.</w:t>
            </w:r>
          </w:p>
        </w:tc>
      </w:tr>
      <w:tr w:rsidR="00FD2FD5" w14:paraId="5552B0A4" w14:textId="77777777" w:rsidTr="00D9241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AAD2C" w14:textId="77777777" w:rsidR="00FD2FD5" w:rsidRDefault="00FD2FD5" w:rsidP="00D924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F24BCC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2FD5" w14:paraId="5B4939C1" w14:textId="77777777" w:rsidTr="00D9241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F741E" w14:textId="77777777" w:rsidR="00FD2FD5" w:rsidRDefault="00FD2FD5" w:rsidP="00D924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269C5B" w14:textId="64352A85" w:rsidR="00FD2FD5" w:rsidRDefault="00D431EE" w:rsidP="00D924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in </w:t>
            </w:r>
            <w:r w:rsidR="00E561DF">
              <w:rPr>
                <w:noProof/>
              </w:rPr>
              <w:t xml:space="preserve">the </w:t>
            </w:r>
            <w:r>
              <w:rPr>
                <w:noProof/>
              </w:rPr>
              <w:t xml:space="preserve">clause 10.8 that cross carrier scheduling from SCell to PCell is </w:t>
            </w:r>
            <w:r w:rsidR="00ED4F0D">
              <w:rPr>
                <w:noProof/>
              </w:rPr>
              <w:t xml:space="preserve">suported </w:t>
            </w:r>
            <w:r>
              <w:rPr>
                <w:noProof/>
              </w:rPr>
              <w:t xml:space="preserve">and </w:t>
            </w:r>
            <w:r w:rsidR="00ED4F0D">
              <w:rPr>
                <w:noProof/>
              </w:rPr>
              <w:t>how it is supported</w:t>
            </w:r>
            <w:r w:rsidR="00BF4705">
              <w:rPr>
                <w:noProof/>
              </w:rPr>
              <w:t>, with s</w:t>
            </w:r>
            <w:r w:rsidR="003B5F8D">
              <w:rPr>
                <w:noProof/>
              </w:rPr>
              <w:t xml:space="preserve">ome editorial changes </w:t>
            </w:r>
            <w:r w:rsidR="00BF4705">
              <w:rPr>
                <w:noProof/>
              </w:rPr>
              <w:t>compared to the text endorsed in R1-2108662.</w:t>
            </w:r>
          </w:p>
        </w:tc>
      </w:tr>
      <w:tr w:rsidR="00FD2FD5" w14:paraId="2A3335B7" w14:textId="77777777" w:rsidTr="00D9241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399421" w14:textId="77777777" w:rsidR="00FD2FD5" w:rsidRDefault="00FD2FD5" w:rsidP="00D924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F488DB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2FD5" w14:paraId="2A34335A" w14:textId="77777777" w:rsidTr="00D9241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A08693" w14:textId="77777777" w:rsidR="00FD2FD5" w:rsidRDefault="00FD2FD5" w:rsidP="00D924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5767C0" w14:textId="518E3A62" w:rsidR="00FD2FD5" w:rsidRDefault="00FD2FD5" w:rsidP="00D924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Rel-17 DSS feature is not captured.</w:t>
            </w:r>
          </w:p>
        </w:tc>
      </w:tr>
      <w:tr w:rsidR="00FD2FD5" w14:paraId="105D40C0" w14:textId="77777777" w:rsidTr="00D92412">
        <w:tc>
          <w:tcPr>
            <w:tcW w:w="2694" w:type="dxa"/>
            <w:gridSpan w:val="2"/>
          </w:tcPr>
          <w:p w14:paraId="2FA2CE40" w14:textId="77777777" w:rsidR="00FD2FD5" w:rsidRDefault="00FD2FD5" w:rsidP="00D924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3CF3CD4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2FD5" w14:paraId="3C7457EC" w14:textId="77777777" w:rsidTr="00D9241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89ADE9" w14:textId="77777777" w:rsidR="00FD2FD5" w:rsidRDefault="00FD2FD5" w:rsidP="00D924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E1AB46" w14:textId="77777777" w:rsidR="00FD2FD5" w:rsidRDefault="00FD2FD5" w:rsidP="00D924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10.8</w:t>
            </w:r>
          </w:p>
        </w:tc>
      </w:tr>
      <w:tr w:rsidR="00FD2FD5" w14:paraId="7FFD90D3" w14:textId="77777777" w:rsidTr="00D9241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5DDB1D" w14:textId="77777777" w:rsidR="00FD2FD5" w:rsidRDefault="00FD2FD5" w:rsidP="00D924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BD454" w14:textId="77777777" w:rsidR="00FD2FD5" w:rsidRDefault="00FD2FD5" w:rsidP="00D924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2FD5" w14:paraId="51733E90" w14:textId="77777777" w:rsidTr="00D9241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A9E796" w14:textId="77777777" w:rsidR="00FD2FD5" w:rsidRDefault="00FD2FD5" w:rsidP="00D924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645ED" w14:textId="77777777" w:rsidR="00FD2FD5" w:rsidRDefault="00FD2FD5" w:rsidP="00D924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955662B" w14:textId="77777777" w:rsidR="00FD2FD5" w:rsidRDefault="00FD2FD5" w:rsidP="00D924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C3D6DFE" w14:textId="77777777" w:rsidR="00FD2FD5" w:rsidRDefault="00FD2FD5" w:rsidP="00D9241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BB1721B" w14:textId="77777777" w:rsidR="00FD2FD5" w:rsidRDefault="00FD2FD5" w:rsidP="00D9241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D2FD5" w14:paraId="5B8F97C7" w14:textId="77777777" w:rsidTr="00D9241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340276" w14:textId="77777777" w:rsidR="00FD2FD5" w:rsidRDefault="00FD2FD5" w:rsidP="00D924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4F5523" w14:textId="06D6CD21" w:rsidR="00FD2FD5" w:rsidRDefault="00EF1DA0" w:rsidP="00D924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820B9E" w14:textId="77777777" w:rsidR="00FD2FD5" w:rsidRDefault="00FD2FD5" w:rsidP="00D924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5044F16" w14:textId="77777777" w:rsidR="00FD2FD5" w:rsidRDefault="00FD2FD5" w:rsidP="00D9241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5B0304" w14:textId="319BE83F" w:rsidR="00FD2FD5" w:rsidRDefault="00FD2FD5" w:rsidP="00D92412">
            <w:pPr>
              <w:pStyle w:val="CRCoverPage"/>
              <w:spacing w:after="0"/>
              <w:ind w:left="99"/>
              <w:rPr>
                <w:noProof/>
              </w:rPr>
            </w:pPr>
            <w:commentRangeStart w:id="5"/>
            <w:r>
              <w:rPr>
                <w:noProof/>
              </w:rPr>
              <w:t xml:space="preserve">TS </w:t>
            </w:r>
            <w:r w:rsidR="00EF1DA0">
              <w:rPr>
                <w:noProof/>
              </w:rPr>
              <w:t>38.331</w:t>
            </w:r>
            <w:r>
              <w:rPr>
                <w:noProof/>
              </w:rPr>
              <w:t xml:space="preserve"> CR </w:t>
            </w:r>
            <w:r w:rsidR="00E734BE">
              <w:rPr>
                <w:noProof/>
              </w:rPr>
              <w:t>2878</w:t>
            </w:r>
            <w:r>
              <w:rPr>
                <w:noProof/>
              </w:rPr>
              <w:t xml:space="preserve"> </w:t>
            </w:r>
            <w:commentRangeEnd w:id="5"/>
            <w:r w:rsidR="007D06E0">
              <w:rPr>
                <w:rStyle w:val="CommentReference"/>
                <w:rFonts w:ascii="Times New Roman" w:hAnsi="Times New Roman"/>
                <w:lang w:eastAsia="ja-JP"/>
              </w:rPr>
              <w:commentReference w:id="5"/>
            </w:r>
          </w:p>
        </w:tc>
      </w:tr>
      <w:tr w:rsidR="00FD2FD5" w14:paraId="64C2955F" w14:textId="77777777" w:rsidTr="00D9241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BE99A4" w14:textId="77777777" w:rsidR="00FD2FD5" w:rsidRDefault="00FD2FD5" w:rsidP="00D9241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18F514" w14:textId="77777777" w:rsidR="00FD2FD5" w:rsidRDefault="00FD2FD5" w:rsidP="00D924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7EEB91" w14:textId="77777777" w:rsidR="00FD2FD5" w:rsidRDefault="00FD2FD5" w:rsidP="00D924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1FD159" w14:textId="77777777" w:rsidR="00FD2FD5" w:rsidRDefault="00FD2FD5" w:rsidP="00D9241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AF1B98" w14:textId="77777777" w:rsidR="00FD2FD5" w:rsidRDefault="00FD2FD5" w:rsidP="00D9241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D2FD5" w14:paraId="606B399C" w14:textId="77777777" w:rsidTr="00D9241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940CB" w14:textId="77777777" w:rsidR="00FD2FD5" w:rsidRDefault="00FD2FD5" w:rsidP="00D9241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677912" w14:textId="77777777" w:rsidR="00FD2FD5" w:rsidRDefault="00FD2FD5" w:rsidP="00D924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9C92C4" w14:textId="77777777" w:rsidR="00FD2FD5" w:rsidRDefault="00FD2FD5" w:rsidP="00D924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7B719E7" w14:textId="77777777" w:rsidR="00FD2FD5" w:rsidRDefault="00FD2FD5" w:rsidP="00D9241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669B5AB" w14:textId="77777777" w:rsidR="00FD2FD5" w:rsidRDefault="00FD2FD5" w:rsidP="00D9241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D2FD5" w14:paraId="63B9EEC1" w14:textId="77777777" w:rsidTr="00D9241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8E035F" w14:textId="77777777" w:rsidR="00FD2FD5" w:rsidRDefault="00FD2FD5" w:rsidP="00D9241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2403FE" w14:textId="77777777" w:rsidR="00FD2FD5" w:rsidRDefault="00FD2FD5" w:rsidP="00D92412">
            <w:pPr>
              <w:pStyle w:val="CRCoverPage"/>
              <w:spacing w:after="0"/>
              <w:rPr>
                <w:noProof/>
              </w:rPr>
            </w:pPr>
          </w:p>
        </w:tc>
      </w:tr>
      <w:tr w:rsidR="00FD2FD5" w14:paraId="388C277D" w14:textId="77777777" w:rsidTr="00D9241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0946E4" w14:textId="77777777" w:rsidR="00FD2FD5" w:rsidRDefault="00FD2FD5" w:rsidP="00D924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F17E6E" w14:textId="77777777" w:rsidR="00FD2FD5" w:rsidRDefault="00FD2FD5" w:rsidP="00D9241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D2FD5" w:rsidRPr="008863B9" w14:paraId="6F19CE4F" w14:textId="77777777" w:rsidTr="00D9241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3C4F8" w14:textId="77777777" w:rsidR="00FD2FD5" w:rsidRPr="008863B9" w:rsidRDefault="00FD2FD5" w:rsidP="00D924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3840C7" w14:textId="77777777" w:rsidR="00FD2FD5" w:rsidRPr="008863B9" w:rsidRDefault="00FD2FD5" w:rsidP="00D9241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D2FD5" w14:paraId="598AB790" w14:textId="77777777" w:rsidTr="00D9241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997F" w14:textId="77777777" w:rsidR="00FD2FD5" w:rsidRDefault="00FD2FD5" w:rsidP="00D924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696D16" w14:textId="77777777" w:rsidR="00FD2FD5" w:rsidRDefault="00FD2FD5" w:rsidP="00D9241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6FF84CB" w14:textId="77777777" w:rsidR="004E4D2A" w:rsidRDefault="004E4D2A" w:rsidP="00D52878">
      <w:pPr>
        <w:pStyle w:val="B1"/>
        <w:sectPr w:rsidR="004E4D2A">
          <w:footerReference w:type="default" r:id="rId19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55EE5" w14:paraId="617FF99F" w14:textId="77777777" w:rsidTr="00D92412">
        <w:tc>
          <w:tcPr>
            <w:tcW w:w="9629" w:type="dxa"/>
            <w:shd w:val="clear" w:color="auto" w:fill="FFFF00"/>
          </w:tcPr>
          <w:p w14:paraId="5A2F3E90" w14:textId="77777777" w:rsidR="00255EE5" w:rsidRPr="005425AB" w:rsidRDefault="00255EE5" w:rsidP="00D92412">
            <w:pPr>
              <w:pStyle w:val="CRCoverPage"/>
              <w:spacing w:after="0"/>
              <w:ind w:left="100"/>
              <w:jc w:val="center"/>
              <w:rPr>
                <w:rFonts w:cs="Arial"/>
                <w:b/>
                <w:bCs/>
                <w:i/>
                <w:iCs/>
                <w:noProof/>
              </w:rPr>
            </w:pPr>
            <w:r w:rsidRPr="005425AB">
              <w:rPr>
                <w:rFonts w:cs="Arial"/>
                <w:b/>
                <w:bCs/>
                <w:i/>
                <w:iCs/>
                <w:noProof/>
              </w:rPr>
              <w:lastRenderedPageBreak/>
              <w:t>first change</w:t>
            </w:r>
          </w:p>
        </w:tc>
      </w:tr>
    </w:tbl>
    <w:p w14:paraId="7772E0EA" w14:textId="77777777" w:rsidR="00683AFE" w:rsidRPr="006B2A89" w:rsidRDefault="00683AFE" w:rsidP="00683AFE">
      <w:pPr>
        <w:pStyle w:val="Heading2"/>
        <w:rPr>
          <w:lang w:eastAsia="en-US"/>
        </w:rPr>
      </w:pPr>
      <w:bookmarkStart w:id="6" w:name="_Toc20388018"/>
      <w:bookmarkStart w:id="7" w:name="_Toc29376098"/>
      <w:bookmarkStart w:id="8" w:name="_Toc37231995"/>
      <w:bookmarkStart w:id="9" w:name="_Toc46502052"/>
      <w:bookmarkStart w:id="10" w:name="_Toc51971400"/>
      <w:bookmarkStart w:id="11" w:name="_Toc52551383"/>
      <w:bookmarkStart w:id="12" w:name="_Toc83657220"/>
      <w:r w:rsidRPr="006B2A89">
        <w:t>10.8</w:t>
      </w:r>
      <w:r w:rsidRPr="006B2A89">
        <w:tab/>
        <w:t>Cross Carrier Scheduling</w:t>
      </w:r>
      <w:bookmarkEnd w:id="6"/>
      <w:bookmarkEnd w:id="7"/>
      <w:bookmarkEnd w:id="8"/>
      <w:bookmarkEnd w:id="9"/>
      <w:bookmarkEnd w:id="10"/>
      <w:bookmarkEnd w:id="11"/>
      <w:bookmarkEnd w:id="12"/>
    </w:p>
    <w:p w14:paraId="0D2B6BAB" w14:textId="77777777" w:rsidR="00683AFE" w:rsidRPr="006B2A89" w:rsidRDefault="00683AFE" w:rsidP="00683AFE">
      <w:pPr>
        <w:rPr>
          <w:rFonts w:ascii="Calibri" w:hAnsi="Calibri" w:cs="Calibri"/>
          <w:sz w:val="22"/>
          <w:szCs w:val="22"/>
        </w:rPr>
      </w:pPr>
      <w:r w:rsidRPr="006B2A89">
        <w:t>Cross-carrier scheduling with the Carrier Indicator Field (CIF) allows the PDCCH of a serving cell to schedule resources on another serving cell but with the following restrictions:</w:t>
      </w:r>
    </w:p>
    <w:p w14:paraId="35229233" w14:textId="77777777" w:rsidR="002B069C" w:rsidRPr="007A20CF" w:rsidRDefault="00683AFE" w:rsidP="002B069C">
      <w:pPr>
        <w:pStyle w:val="B1"/>
      </w:pPr>
      <w:r w:rsidRPr="006B2A89">
        <w:t>-</w:t>
      </w:r>
      <w:r w:rsidRPr="006B2A89">
        <w:tab/>
      </w:r>
      <w:del w:id="13" w:author="Ericsson" w:date="2021-10-15T14:05:00Z">
        <w:r w:rsidRPr="006B2A89" w:rsidDel="00BE6F31">
          <w:delText>Cross-carrier scheduling does not apply to PCell i.e.</w:delText>
        </w:r>
      </w:del>
      <w:ins w:id="14" w:author="Ericsson" w:date="2021-10-15T14:05:00Z">
        <w:r w:rsidR="00BE6F31">
          <w:t xml:space="preserve">When </w:t>
        </w:r>
        <w:r w:rsidR="00007860">
          <w:t xml:space="preserve">cross-carrier scheduling from an SCell to </w:t>
        </w:r>
        <w:proofErr w:type="spellStart"/>
        <w:r w:rsidR="00007860">
          <w:t>PCell</w:t>
        </w:r>
        <w:proofErr w:type="spellEnd"/>
        <w:r w:rsidR="00007860">
          <w:t xml:space="preserve"> is not configured,</w:t>
        </w:r>
      </w:ins>
      <w:r w:rsidRPr="006B2A89">
        <w:t xml:space="preserve"> </w:t>
      </w:r>
      <w:proofErr w:type="spellStart"/>
      <w:r w:rsidRPr="006B2A89">
        <w:t>PCell</w:t>
      </w:r>
      <w:proofErr w:type="spellEnd"/>
      <w:r w:rsidRPr="006B2A89">
        <w:t xml:space="preserve"> </w:t>
      </w:r>
      <w:ins w:id="15" w:author="Ericsson" w:date="2021-10-15T14:05:00Z">
        <w:r w:rsidR="003E6066">
          <w:t xml:space="preserve">can only be </w:t>
        </w:r>
      </w:ins>
      <w:del w:id="16" w:author="Ericsson" w:date="2021-10-15T14:05:00Z">
        <w:r w:rsidRPr="006B2A89" w:rsidDel="003E6066">
          <w:delText xml:space="preserve">is always </w:delText>
        </w:r>
      </w:del>
      <w:r w:rsidRPr="006B2A89">
        <w:t>scheduled via its PDCCH;</w:t>
      </w:r>
    </w:p>
    <w:p w14:paraId="1A222D8C" w14:textId="47CB4DB3" w:rsidR="00EE17B9" w:rsidRDefault="005158F6" w:rsidP="00683AFE">
      <w:pPr>
        <w:pStyle w:val="B1"/>
        <w:rPr>
          <w:ins w:id="17" w:author="Ericsson" w:date="2021-11-08T15:59:00Z"/>
        </w:rPr>
      </w:pPr>
      <w:ins w:id="18" w:author="Ericsson" w:date="2021-10-21T16:32:00Z">
        <w:r w:rsidRPr="006B2A89">
          <w:t>-</w:t>
        </w:r>
        <w:r w:rsidRPr="006B2A89">
          <w:tab/>
        </w:r>
        <w:r w:rsidRPr="00062B82">
          <w:t xml:space="preserve">When cross-carrier scheduling from an SCell to </w:t>
        </w:r>
        <w:proofErr w:type="spellStart"/>
        <w:r w:rsidRPr="00062B82">
          <w:t>PCell</w:t>
        </w:r>
        <w:proofErr w:type="spellEnd"/>
        <w:r w:rsidRPr="00062B82">
          <w:t xml:space="preserve"> is configured</w:t>
        </w:r>
      </w:ins>
      <w:ins w:id="19" w:author="Ericsson" w:date="2021-11-08T15:59:00Z">
        <w:r w:rsidR="00EE17B9">
          <w:t>:</w:t>
        </w:r>
      </w:ins>
    </w:p>
    <w:p w14:paraId="01D43D3A" w14:textId="77777777" w:rsidR="00DD1902" w:rsidRDefault="00EE17B9" w:rsidP="00522B3F">
      <w:pPr>
        <w:pStyle w:val="B2"/>
        <w:rPr>
          <w:ins w:id="20" w:author="Ericsson" w:date="2021-11-08T15:59:00Z"/>
        </w:rPr>
      </w:pPr>
      <w:ins w:id="21" w:author="Ericsson" w:date="2021-11-08T15:59:00Z">
        <w:r>
          <w:t>-</w:t>
        </w:r>
        <w:r>
          <w:tab/>
        </w:r>
      </w:ins>
      <w:ins w:id="22" w:author="Ericsson" w:date="2021-10-21T16:32:00Z">
        <w:r w:rsidR="005158F6" w:rsidRPr="00062B82">
          <w:t xml:space="preserve">PDCCH on that SCell can schedule </w:t>
        </w:r>
        <w:proofErr w:type="spellStart"/>
        <w:r w:rsidR="005158F6" w:rsidRPr="00062B82">
          <w:t>PCell’s</w:t>
        </w:r>
        <w:proofErr w:type="spellEnd"/>
        <w:r w:rsidR="005158F6" w:rsidRPr="00062B82">
          <w:t xml:space="preserve"> PDSCH and PUSCH</w:t>
        </w:r>
      </w:ins>
      <w:ins w:id="23" w:author="Ericsson" w:date="2021-11-08T15:59:00Z">
        <w:r w:rsidR="00DD1902">
          <w:t>;</w:t>
        </w:r>
      </w:ins>
    </w:p>
    <w:p w14:paraId="602AFB63" w14:textId="77777777" w:rsidR="00CB1B28" w:rsidRDefault="00DD1902" w:rsidP="00DD1902">
      <w:pPr>
        <w:pStyle w:val="B2"/>
        <w:rPr>
          <w:ins w:id="24" w:author="Ericsson" w:date="2021-11-08T16:00:00Z"/>
        </w:rPr>
      </w:pPr>
      <w:ins w:id="25" w:author="Ericsson" w:date="2021-11-08T16:00:00Z">
        <w:r>
          <w:t>-</w:t>
        </w:r>
        <w:r>
          <w:tab/>
        </w:r>
      </w:ins>
      <w:ins w:id="26" w:author="Ericsson" w:date="2021-10-21T16:32:00Z">
        <w:r w:rsidR="005158F6" w:rsidRPr="00062B82">
          <w:t xml:space="preserve">PDCCH on the </w:t>
        </w:r>
        <w:proofErr w:type="spellStart"/>
        <w:r w:rsidR="005158F6" w:rsidRPr="00062B82">
          <w:t>PCell</w:t>
        </w:r>
        <w:proofErr w:type="spellEnd"/>
        <w:r w:rsidR="005158F6" w:rsidRPr="00062B82">
          <w:t xml:space="preserve"> can schedule </w:t>
        </w:r>
        <w:proofErr w:type="spellStart"/>
        <w:r w:rsidR="005158F6" w:rsidRPr="00062B82">
          <w:t>PCell’s</w:t>
        </w:r>
        <w:proofErr w:type="spellEnd"/>
        <w:r w:rsidR="005158F6" w:rsidRPr="00062B82">
          <w:t xml:space="preserve"> PDSCH and PUSCH</w:t>
        </w:r>
      </w:ins>
      <w:ins w:id="27" w:author="Ericsson" w:date="2021-11-08T16:00:00Z">
        <w:r w:rsidR="00CB1B28">
          <w:t xml:space="preserve"> but</w:t>
        </w:r>
      </w:ins>
      <w:ins w:id="28" w:author="Ericsson" w:date="2021-10-21T16:32:00Z">
        <w:r w:rsidR="005158F6" w:rsidRPr="00062B82">
          <w:t xml:space="preserve"> cannot schedule PDSCH and PUSCH on any other cell</w:t>
        </w:r>
      </w:ins>
      <w:ins w:id="29" w:author="Ericsson" w:date="2021-11-08T16:00:00Z">
        <w:r w:rsidR="00CB1B28">
          <w:t>;</w:t>
        </w:r>
      </w:ins>
    </w:p>
    <w:p w14:paraId="2F1F1061" w14:textId="162AA981" w:rsidR="005158F6" w:rsidRDefault="00CB1B28" w:rsidP="00522B3F">
      <w:pPr>
        <w:pStyle w:val="B2"/>
        <w:rPr>
          <w:ins w:id="30" w:author="Ericsson" w:date="2021-10-21T16:32:00Z"/>
        </w:rPr>
      </w:pPr>
      <w:ins w:id="31" w:author="Ericsson" w:date="2021-11-08T16:00:00Z">
        <w:r>
          <w:t>-</w:t>
        </w:r>
        <w:r>
          <w:tab/>
        </w:r>
      </w:ins>
      <w:ins w:id="32" w:author="Ericsson" w:date="2021-10-21T16:32:00Z">
        <w:r w:rsidR="005158F6" w:rsidRPr="00062B82">
          <w:t xml:space="preserve">Only one SCell can be configured to be used for cross-carrier scheduling to </w:t>
        </w:r>
        <w:proofErr w:type="spellStart"/>
        <w:r w:rsidR="005158F6" w:rsidRPr="00062B82">
          <w:t>PCell</w:t>
        </w:r>
        <w:proofErr w:type="spellEnd"/>
        <w:r w:rsidR="005158F6" w:rsidRPr="006B2A89">
          <w:t>;</w:t>
        </w:r>
      </w:ins>
    </w:p>
    <w:p w14:paraId="6477923B" w14:textId="67BBEA79" w:rsidR="00683AFE" w:rsidRPr="006B2A89" w:rsidRDefault="00683AFE" w:rsidP="00683AFE">
      <w:pPr>
        <w:pStyle w:val="B1"/>
      </w:pPr>
      <w:r w:rsidRPr="006B2A89">
        <w:t>-</w:t>
      </w:r>
      <w:r w:rsidRPr="006B2A89">
        <w:tab/>
        <w:t>When an SCell is configured with a PDCCH, that cell</w:t>
      </w:r>
      <w:r w:rsidR="009644A5" w:rsidRPr="006B2A89">
        <w:t>'</w:t>
      </w:r>
      <w:r w:rsidRPr="006B2A89">
        <w:t>s PDSCH and PUSCH are always scheduled by the PDCCH on this SCell;</w:t>
      </w:r>
    </w:p>
    <w:p w14:paraId="5A31DC8A" w14:textId="2257BE67" w:rsidR="00683AFE" w:rsidRPr="006B2A89" w:rsidRDefault="00683AFE" w:rsidP="00683AFE">
      <w:pPr>
        <w:pStyle w:val="B1"/>
      </w:pPr>
      <w:r w:rsidRPr="006B2A89">
        <w:t>-</w:t>
      </w:r>
      <w:r w:rsidRPr="006B2A89">
        <w:tab/>
        <w:t xml:space="preserve">When an SCell is not configured with a PDCCH, that </w:t>
      </w:r>
      <w:proofErr w:type="spellStart"/>
      <w:r w:rsidRPr="006B2A89">
        <w:t>SCell</w:t>
      </w:r>
      <w:r w:rsidR="009644A5" w:rsidRPr="006B2A89">
        <w:t>'</w:t>
      </w:r>
      <w:r w:rsidRPr="006B2A89">
        <w:t>s</w:t>
      </w:r>
      <w:proofErr w:type="spellEnd"/>
      <w:r w:rsidRPr="006B2A89">
        <w:t xml:space="preserve"> PDSCH and PUSCH are always scheduled by a PDCCH on another serving cell;</w:t>
      </w:r>
    </w:p>
    <w:p w14:paraId="45E684AE" w14:textId="77777777" w:rsidR="00683AFE" w:rsidRPr="006B2A89" w:rsidRDefault="00683AFE" w:rsidP="00683AFE">
      <w:pPr>
        <w:pStyle w:val="B1"/>
      </w:pPr>
      <w:r w:rsidRPr="006B2A89">
        <w:t>-</w:t>
      </w:r>
      <w:r w:rsidRPr="006B2A89">
        <w:tab/>
        <w:t xml:space="preserve">The scheduling PDCCH and the scheduled PDSCH/PUSCH </w:t>
      </w:r>
      <w:r w:rsidR="000D6882" w:rsidRPr="006B2A89">
        <w:t>can use</w:t>
      </w:r>
      <w:r w:rsidRPr="006B2A89">
        <w:t xml:space="preserve"> the same </w:t>
      </w:r>
      <w:r w:rsidR="000D6882" w:rsidRPr="006B2A89">
        <w:t xml:space="preserve">or different </w:t>
      </w:r>
      <w:r w:rsidRPr="006B2A89">
        <w:t>numerolog</w:t>
      </w:r>
      <w:r w:rsidR="000D6882" w:rsidRPr="006B2A89">
        <w:t>ies</w:t>
      </w:r>
      <w:r w:rsidRPr="006B2A89">
        <w:t>.</w:t>
      </w:r>
    </w:p>
    <w:sectPr w:rsidR="00683AFE" w:rsidRPr="006B2A89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Zhenhua Zou" w:date="2022-02-28T09:24:00Z" w:initials="ZZ">
    <w:p w14:paraId="125C5AB0" w14:textId="7C2CF5FE" w:rsidR="0045673E" w:rsidRDefault="0045673E">
      <w:pPr>
        <w:pStyle w:val="CommentText"/>
      </w:pPr>
      <w:r>
        <w:rPr>
          <w:rStyle w:val="CommentReference"/>
        </w:rPr>
        <w:annotationRef/>
      </w:r>
      <w:r>
        <w:t xml:space="preserve">Changed to the latest CR form </w:t>
      </w:r>
    </w:p>
  </w:comment>
  <w:comment w:id="4" w:author="Zhenhua Zou" w:date="2022-02-28T09:23:00Z" w:initials="ZZ">
    <w:p w14:paraId="260584F3" w14:textId="0CFB87F2" w:rsidR="00783CAB" w:rsidRDefault="00783CAB">
      <w:pPr>
        <w:pStyle w:val="CommentText"/>
      </w:pPr>
      <w:r>
        <w:rPr>
          <w:rStyle w:val="CommentReference"/>
        </w:rPr>
        <w:annotationRef/>
      </w:r>
      <w:r>
        <w:t xml:space="preserve">The WID is changed to the correct one. </w:t>
      </w:r>
    </w:p>
    <w:p w14:paraId="32EEFE8F" w14:textId="77777777" w:rsidR="00783CAB" w:rsidRDefault="00783CAB">
      <w:pPr>
        <w:pStyle w:val="CommentText"/>
      </w:pPr>
    </w:p>
    <w:p w14:paraId="4341C068" w14:textId="3CCA2B61" w:rsidR="00783CAB" w:rsidRDefault="00783CAB">
      <w:pPr>
        <w:pStyle w:val="CommentText"/>
      </w:pPr>
      <w:r>
        <w:t>NR_DSS-</w:t>
      </w:r>
      <w:proofErr w:type="spellStart"/>
      <w:r>
        <w:t>enh</w:t>
      </w:r>
      <w:proofErr w:type="spellEnd"/>
      <w:r>
        <w:t xml:space="preserve"> is the WID code for the Rel-18</w:t>
      </w:r>
    </w:p>
  </w:comment>
  <w:comment w:id="5" w:author="Zhenhua Zou" w:date="2022-02-28T09:25:00Z" w:initials="ZZ">
    <w:p w14:paraId="2F1308C4" w14:textId="141EC261" w:rsidR="007D06E0" w:rsidRDefault="007D06E0">
      <w:pPr>
        <w:pStyle w:val="CommentText"/>
      </w:pPr>
      <w:r>
        <w:rPr>
          <w:rStyle w:val="CommentReference"/>
        </w:rPr>
        <w:annotationRef/>
      </w:r>
      <w:r>
        <w:t xml:space="preserve">A reference to the RRC CR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5C5AB0" w15:done="0"/>
  <w15:commentEx w15:paraId="4341C068" w15:done="0"/>
  <w15:commentEx w15:paraId="2F1308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134F" w16cex:dateUtc="2022-02-28T08:24:00Z"/>
  <w16cex:commentExtensible w16cex:durableId="25C71322" w16cex:dateUtc="2022-02-28T08:23:00Z"/>
  <w16cex:commentExtensible w16cex:durableId="25C7136F" w16cex:dateUtc="2022-02-28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C5AB0" w16cid:durableId="25C7134F"/>
  <w16cid:commentId w16cid:paraId="4341C068" w16cid:durableId="25C71322"/>
  <w16cid:commentId w16cid:paraId="2F1308C4" w16cid:durableId="25C7136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61DD" w14:textId="77777777" w:rsidR="003750B5" w:rsidRDefault="003750B5">
      <w:r>
        <w:separator/>
      </w:r>
    </w:p>
    <w:p w14:paraId="1A952DA2" w14:textId="77777777" w:rsidR="003750B5" w:rsidRDefault="003750B5"/>
  </w:endnote>
  <w:endnote w:type="continuationSeparator" w:id="0">
    <w:p w14:paraId="0C9285F0" w14:textId="77777777" w:rsidR="003750B5" w:rsidRDefault="003750B5">
      <w:r>
        <w:continuationSeparator/>
      </w:r>
    </w:p>
    <w:p w14:paraId="6C28F0F2" w14:textId="77777777" w:rsidR="003750B5" w:rsidRDefault="00375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5F8A" w14:textId="77777777" w:rsidR="006B2A89" w:rsidRDefault="006B2A89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38A9" w14:textId="77777777" w:rsidR="003750B5" w:rsidRDefault="003750B5">
      <w:r>
        <w:separator/>
      </w:r>
    </w:p>
    <w:p w14:paraId="5C2DADB2" w14:textId="77777777" w:rsidR="003750B5" w:rsidRDefault="003750B5"/>
  </w:footnote>
  <w:footnote w:type="continuationSeparator" w:id="0">
    <w:p w14:paraId="013DB1D1" w14:textId="77777777" w:rsidR="003750B5" w:rsidRDefault="003750B5">
      <w:r>
        <w:continuationSeparator/>
      </w:r>
    </w:p>
    <w:p w14:paraId="36DB4D28" w14:textId="77777777" w:rsidR="003750B5" w:rsidRDefault="003750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7E20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7B22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BC4E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88E5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2629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8C426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6F08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A426DB"/>
    <w:multiLevelType w:val="multilevel"/>
    <w:tmpl w:val="0CA426DB"/>
    <w:lvl w:ilvl="0">
      <w:numFmt w:val="bullet"/>
      <w:lvlText w:val="-"/>
      <w:lvlJc w:val="left"/>
      <w:pPr>
        <w:ind w:left="704" w:hanging="420"/>
      </w:pPr>
      <w:rPr>
        <w:rFonts w:ascii="Arial" w:eastAsia="MS Mincho" w:hAnsi="Arial" w:cs="Arial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10F11AC2"/>
    <w:multiLevelType w:val="multilevel"/>
    <w:tmpl w:val="97D44144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11186C67"/>
    <w:multiLevelType w:val="hybridMultilevel"/>
    <w:tmpl w:val="07B4D45A"/>
    <w:lvl w:ilvl="0" w:tplc="D7DCBE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84076A5"/>
    <w:multiLevelType w:val="hybridMultilevel"/>
    <w:tmpl w:val="3656E45A"/>
    <w:lvl w:ilvl="0" w:tplc="A6187904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77B7"/>
    <w:multiLevelType w:val="hybridMultilevel"/>
    <w:tmpl w:val="5BD674D4"/>
    <w:lvl w:ilvl="0" w:tplc="D0CA7080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B9A6D25"/>
    <w:multiLevelType w:val="multilevel"/>
    <w:tmpl w:val="5B9A6D25"/>
    <w:lvl w:ilvl="0" w:tentative="1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2074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1778"/>
        </w:tabs>
        <w:ind w:left="1778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0456F2"/>
    <w:multiLevelType w:val="multilevel"/>
    <w:tmpl w:val="5C0456F2"/>
    <w:lvl w:ilvl="0">
      <w:start w:val="1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6" w15:restartNumberingAfterBreak="0">
    <w:nsid w:val="60A44180"/>
    <w:multiLevelType w:val="hybridMultilevel"/>
    <w:tmpl w:val="2A5E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16"/>
  </w:num>
  <w:num w:numId="15">
    <w:abstractNumId w:val="15"/>
  </w:num>
  <w:num w:numId="16">
    <w:abstractNumId w:val="9"/>
  </w:num>
  <w:num w:numId="17">
    <w:abstractNumId w:val="10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enhua Zou">
    <w15:presenceInfo w15:providerId="AD" w15:userId="S::zhenhua.zou@ericsson.com::4b0e0e0a-66cc-4449-864c-b78e7425fd4b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509"/>
    <w:rsid w:val="00000FB7"/>
    <w:rsid w:val="0000132E"/>
    <w:rsid w:val="000017B3"/>
    <w:rsid w:val="00001E11"/>
    <w:rsid w:val="000021D4"/>
    <w:rsid w:val="00003868"/>
    <w:rsid w:val="00003AAC"/>
    <w:rsid w:val="00004139"/>
    <w:rsid w:val="00005ABC"/>
    <w:rsid w:val="00007860"/>
    <w:rsid w:val="00007DCF"/>
    <w:rsid w:val="0001094A"/>
    <w:rsid w:val="00010E1B"/>
    <w:rsid w:val="00011627"/>
    <w:rsid w:val="00011A30"/>
    <w:rsid w:val="00012A29"/>
    <w:rsid w:val="00014F30"/>
    <w:rsid w:val="000152DC"/>
    <w:rsid w:val="00017797"/>
    <w:rsid w:val="00022723"/>
    <w:rsid w:val="00023116"/>
    <w:rsid w:val="00023231"/>
    <w:rsid w:val="00024953"/>
    <w:rsid w:val="00024C93"/>
    <w:rsid w:val="0002512B"/>
    <w:rsid w:val="00025661"/>
    <w:rsid w:val="00032D36"/>
    <w:rsid w:val="00032F43"/>
    <w:rsid w:val="00033397"/>
    <w:rsid w:val="00036040"/>
    <w:rsid w:val="000365ED"/>
    <w:rsid w:val="00036E1A"/>
    <w:rsid w:val="000370CD"/>
    <w:rsid w:val="00040095"/>
    <w:rsid w:val="000427AE"/>
    <w:rsid w:val="00043938"/>
    <w:rsid w:val="0004454B"/>
    <w:rsid w:val="00044A39"/>
    <w:rsid w:val="00045881"/>
    <w:rsid w:val="00046045"/>
    <w:rsid w:val="00047320"/>
    <w:rsid w:val="00051834"/>
    <w:rsid w:val="0005302E"/>
    <w:rsid w:val="00053849"/>
    <w:rsid w:val="00053AB5"/>
    <w:rsid w:val="00054050"/>
    <w:rsid w:val="00054A22"/>
    <w:rsid w:val="00056061"/>
    <w:rsid w:val="0005629B"/>
    <w:rsid w:val="00056D0D"/>
    <w:rsid w:val="00060315"/>
    <w:rsid w:val="00060FFF"/>
    <w:rsid w:val="00062B82"/>
    <w:rsid w:val="0006336B"/>
    <w:rsid w:val="00063F12"/>
    <w:rsid w:val="000655A6"/>
    <w:rsid w:val="000670ED"/>
    <w:rsid w:val="00070393"/>
    <w:rsid w:val="000707F0"/>
    <w:rsid w:val="00071373"/>
    <w:rsid w:val="0007249B"/>
    <w:rsid w:val="00072561"/>
    <w:rsid w:val="000728F4"/>
    <w:rsid w:val="00073C98"/>
    <w:rsid w:val="00074076"/>
    <w:rsid w:val="00075BCD"/>
    <w:rsid w:val="000762FA"/>
    <w:rsid w:val="00076445"/>
    <w:rsid w:val="00076528"/>
    <w:rsid w:val="00080512"/>
    <w:rsid w:val="000808DD"/>
    <w:rsid w:val="00081254"/>
    <w:rsid w:val="000812F7"/>
    <w:rsid w:val="000816A6"/>
    <w:rsid w:val="00081AFF"/>
    <w:rsid w:val="00082163"/>
    <w:rsid w:val="000822F8"/>
    <w:rsid w:val="0008231C"/>
    <w:rsid w:val="00083105"/>
    <w:rsid w:val="00084523"/>
    <w:rsid w:val="0008462F"/>
    <w:rsid w:val="00086590"/>
    <w:rsid w:val="00090A78"/>
    <w:rsid w:val="00090E37"/>
    <w:rsid w:val="00091257"/>
    <w:rsid w:val="0009473E"/>
    <w:rsid w:val="000953E9"/>
    <w:rsid w:val="000955FF"/>
    <w:rsid w:val="00097F06"/>
    <w:rsid w:val="000A01B3"/>
    <w:rsid w:val="000A37F5"/>
    <w:rsid w:val="000A41A4"/>
    <w:rsid w:val="000A45F7"/>
    <w:rsid w:val="000A4959"/>
    <w:rsid w:val="000A4C77"/>
    <w:rsid w:val="000A5044"/>
    <w:rsid w:val="000A52F1"/>
    <w:rsid w:val="000A5C5F"/>
    <w:rsid w:val="000A7D06"/>
    <w:rsid w:val="000B06B8"/>
    <w:rsid w:val="000B2C00"/>
    <w:rsid w:val="000B38DB"/>
    <w:rsid w:val="000B6FBC"/>
    <w:rsid w:val="000C1CD5"/>
    <w:rsid w:val="000C3BB2"/>
    <w:rsid w:val="000C49D5"/>
    <w:rsid w:val="000C4A12"/>
    <w:rsid w:val="000C5B48"/>
    <w:rsid w:val="000C64BE"/>
    <w:rsid w:val="000C689D"/>
    <w:rsid w:val="000C72DC"/>
    <w:rsid w:val="000C7700"/>
    <w:rsid w:val="000D0D1A"/>
    <w:rsid w:val="000D0D52"/>
    <w:rsid w:val="000D58AB"/>
    <w:rsid w:val="000D6882"/>
    <w:rsid w:val="000D7F17"/>
    <w:rsid w:val="000E0A88"/>
    <w:rsid w:val="000E7002"/>
    <w:rsid w:val="000E77EE"/>
    <w:rsid w:val="000F1E5E"/>
    <w:rsid w:val="000F20CD"/>
    <w:rsid w:val="000F38A1"/>
    <w:rsid w:val="000F4ED2"/>
    <w:rsid w:val="000F56D0"/>
    <w:rsid w:val="000F5B47"/>
    <w:rsid w:val="000F5C0C"/>
    <w:rsid w:val="000F63E5"/>
    <w:rsid w:val="000F6631"/>
    <w:rsid w:val="000F7EBA"/>
    <w:rsid w:val="00100CAC"/>
    <w:rsid w:val="00101638"/>
    <w:rsid w:val="0010167B"/>
    <w:rsid w:val="001023D9"/>
    <w:rsid w:val="00103453"/>
    <w:rsid w:val="00103BD0"/>
    <w:rsid w:val="00106255"/>
    <w:rsid w:val="00106855"/>
    <w:rsid w:val="001069A6"/>
    <w:rsid w:val="00106A07"/>
    <w:rsid w:val="00106AD3"/>
    <w:rsid w:val="00106DB2"/>
    <w:rsid w:val="00107266"/>
    <w:rsid w:val="00110839"/>
    <w:rsid w:val="0011183D"/>
    <w:rsid w:val="00111D31"/>
    <w:rsid w:val="00112C3C"/>
    <w:rsid w:val="001141C1"/>
    <w:rsid w:val="00115212"/>
    <w:rsid w:val="00117743"/>
    <w:rsid w:val="001202E7"/>
    <w:rsid w:val="001204F9"/>
    <w:rsid w:val="00121511"/>
    <w:rsid w:val="0012287F"/>
    <w:rsid w:val="00126A02"/>
    <w:rsid w:val="001274F9"/>
    <w:rsid w:val="00127C62"/>
    <w:rsid w:val="001311E8"/>
    <w:rsid w:val="00132383"/>
    <w:rsid w:val="00133650"/>
    <w:rsid w:val="00134F87"/>
    <w:rsid w:val="00136C8F"/>
    <w:rsid w:val="0014083B"/>
    <w:rsid w:val="00140940"/>
    <w:rsid w:val="00142664"/>
    <w:rsid w:val="00142F60"/>
    <w:rsid w:val="00146183"/>
    <w:rsid w:val="00146CFB"/>
    <w:rsid w:val="00146FD0"/>
    <w:rsid w:val="00150BC5"/>
    <w:rsid w:val="00150BFD"/>
    <w:rsid w:val="001516E4"/>
    <w:rsid w:val="001525CC"/>
    <w:rsid w:val="00152617"/>
    <w:rsid w:val="00156A6D"/>
    <w:rsid w:val="00156AA0"/>
    <w:rsid w:val="00157E7A"/>
    <w:rsid w:val="0016112E"/>
    <w:rsid w:val="00161B79"/>
    <w:rsid w:val="001622C3"/>
    <w:rsid w:val="00164253"/>
    <w:rsid w:val="00164EB7"/>
    <w:rsid w:val="001653CC"/>
    <w:rsid w:val="00170369"/>
    <w:rsid w:val="00173840"/>
    <w:rsid w:val="00173F38"/>
    <w:rsid w:val="00174F23"/>
    <w:rsid w:val="00176BF3"/>
    <w:rsid w:val="0018047C"/>
    <w:rsid w:val="0018173F"/>
    <w:rsid w:val="00181B7F"/>
    <w:rsid w:val="00183240"/>
    <w:rsid w:val="00184582"/>
    <w:rsid w:val="001901F2"/>
    <w:rsid w:val="00190E5A"/>
    <w:rsid w:val="00191EBE"/>
    <w:rsid w:val="001978D7"/>
    <w:rsid w:val="00197998"/>
    <w:rsid w:val="001A0E61"/>
    <w:rsid w:val="001A170B"/>
    <w:rsid w:val="001A33AB"/>
    <w:rsid w:val="001A3EC1"/>
    <w:rsid w:val="001A4F1A"/>
    <w:rsid w:val="001A7286"/>
    <w:rsid w:val="001A7FF6"/>
    <w:rsid w:val="001B0931"/>
    <w:rsid w:val="001B1026"/>
    <w:rsid w:val="001B1AC8"/>
    <w:rsid w:val="001B1E48"/>
    <w:rsid w:val="001B2707"/>
    <w:rsid w:val="001B550E"/>
    <w:rsid w:val="001B5889"/>
    <w:rsid w:val="001B5C81"/>
    <w:rsid w:val="001B7E53"/>
    <w:rsid w:val="001C097C"/>
    <w:rsid w:val="001C0E9A"/>
    <w:rsid w:val="001C0FF4"/>
    <w:rsid w:val="001C1C88"/>
    <w:rsid w:val="001C1FFF"/>
    <w:rsid w:val="001C4754"/>
    <w:rsid w:val="001C5AAC"/>
    <w:rsid w:val="001C5EF5"/>
    <w:rsid w:val="001C73E2"/>
    <w:rsid w:val="001C7DD1"/>
    <w:rsid w:val="001D02C2"/>
    <w:rsid w:val="001D25DA"/>
    <w:rsid w:val="001D5287"/>
    <w:rsid w:val="001D5FA2"/>
    <w:rsid w:val="001D62FF"/>
    <w:rsid w:val="001E064D"/>
    <w:rsid w:val="001F0FF7"/>
    <w:rsid w:val="001F11C2"/>
    <w:rsid w:val="001F168B"/>
    <w:rsid w:val="001F3A83"/>
    <w:rsid w:val="001F4C1F"/>
    <w:rsid w:val="001F58EE"/>
    <w:rsid w:val="001F5F4B"/>
    <w:rsid w:val="001F7947"/>
    <w:rsid w:val="0020160F"/>
    <w:rsid w:val="00202DA0"/>
    <w:rsid w:val="00202EB1"/>
    <w:rsid w:val="00203D5F"/>
    <w:rsid w:val="002045F7"/>
    <w:rsid w:val="00206835"/>
    <w:rsid w:val="002071D3"/>
    <w:rsid w:val="002072AD"/>
    <w:rsid w:val="00207ED7"/>
    <w:rsid w:val="00211024"/>
    <w:rsid w:val="00211932"/>
    <w:rsid w:val="002121E4"/>
    <w:rsid w:val="00213176"/>
    <w:rsid w:val="00214A77"/>
    <w:rsid w:val="002152CD"/>
    <w:rsid w:val="00222BC8"/>
    <w:rsid w:val="00222EA7"/>
    <w:rsid w:val="00224A3D"/>
    <w:rsid w:val="00225E1F"/>
    <w:rsid w:val="00225E6A"/>
    <w:rsid w:val="0023080E"/>
    <w:rsid w:val="002317F4"/>
    <w:rsid w:val="0023242D"/>
    <w:rsid w:val="00233E5C"/>
    <w:rsid w:val="00234062"/>
    <w:rsid w:val="0023411F"/>
    <w:rsid w:val="002347A2"/>
    <w:rsid w:val="00235478"/>
    <w:rsid w:val="002359A0"/>
    <w:rsid w:val="00236BEF"/>
    <w:rsid w:val="0023761E"/>
    <w:rsid w:val="00237D65"/>
    <w:rsid w:val="00240A64"/>
    <w:rsid w:val="00240ADE"/>
    <w:rsid w:val="002432FD"/>
    <w:rsid w:val="002461ED"/>
    <w:rsid w:val="00247216"/>
    <w:rsid w:val="002510A7"/>
    <w:rsid w:val="00252739"/>
    <w:rsid w:val="00252EEB"/>
    <w:rsid w:val="00254D28"/>
    <w:rsid w:val="00255EE5"/>
    <w:rsid w:val="00255F2F"/>
    <w:rsid w:val="0025681D"/>
    <w:rsid w:val="0025777D"/>
    <w:rsid w:val="002577B6"/>
    <w:rsid w:val="002578CE"/>
    <w:rsid w:val="00261CD5"/>
    <w:rsid w:val="00263045"/>
    <w:rsid w:val="002635AF"/>
    <w:rsid w:val="00264D6A"/>
    <w:rsid w:val="00265F81"/>
    <w:rsid w:val="00266662"/>
    <w:rsid w:val="00266891"/>
    <w:rsid w:val="00266CF5"/>
    <w:rsid w:val="002707D3"/>
    <w:rsid w:val="00270A7F"/>
    <w:rsid w:val="00273854"/>
    <w:rsid w:val="0027559C"/>
    <w:rsid w:val="0027763F"/>
    <w:rsid w:val="0027783A"/>
    <w:rsid w:val="00277FB2"/>
    <w:rsid w:val="002802E9"/>
    <w:rsid w:val="002806CE"/>
    <w:rsid w:val="00281213"/>
    <w:rsid w:val="002842BE"/>
    <w:rsid w:val="002846BA"/>
    <w:rsid w:val="00285829"/>
    <w:rsid w:val="00285CBC"/>
    <w:rsid w:val="002916B9"/>
    <w:rsid w:val="002917F8"/>
    <w:rsid w:val="0029188E"/>
    <w:rsid w:val="00292AC8"/>
    <w:rsid w:val="002936A2"/>
    <w:rsid w:val="00293F69"/>
    <w:rsid w:val="00296C7C"/>
    <w:rsid w:val="002A53E3"/>
    <w:rsid w:val="002A6A2F"/>
    <w:rsid w:val="002A7678"/>
    <w:rsid w:val="002B0088"/>
    <w:rsid w:val="002B069C"/>
    <w:rsid w:val="002B0AFA"/>
    <w:rsid w:val="002B4761"/>
    <w:rsid w:val="002B49A4"/>
    <w:rsid w:val="002B72D2"/>
    <w:rsid w:val="002C0733"/>
    <w:rsid w:val="002C1656"/>
    <w:rsid w:val="002C29F0"/>
    <w:rsid w:val="002C2E97"/>
    <w:rsid w:val="002C3C2A"/>
    <w:rsid w:val="002C723B"/>
    <w:rsid w:val="002D32C8"/>
    <w:rsid w:val="002D743A"/>
    <w:rsid w:val="002E3EC2"/>
    <w:rsid w:val="002E50A6"/>
    <w:rsid w:val="002E663B"/>
    <w:rsid w:val="002E7CE9"/>
    <w:rsid w:val="002F00BD"/>
    <w:rsid w:val="002F061B"/>
    <w:rsid w:val="002F2A15"/>
    <w:rsid w:val="002F3E28"/>
    <w:rsid w:val="002F611F"/>
    <w:rsid w:val="002F64DB"/>
    <w:rsid w:val="002F65EA"/>
    <w:rsid w:val="002F6727"/>
    <w:rsid w:val="00300540"/>
    <w:rsid w:val="003012C9"/>
    <w:rsid w:val="003012F7"/>
    <w:rsid w:val="0030374A"/>
    <w:rsid w:val="00303B7F"/>
    <w:rsid w:val="00303EB9"/>
    <w:rsid w:val="00304762"/>
    <w:rsid w:val="0030568F"/>
    <w:rsid w:val="00305849"/>
    <w:rsid w:val="003062B4"/>
    <w:rsid w:val="0030759C"/>
    <w:rsid w:val="00310E99"/>
    <w:rsid w:val="00316EE9"/>
    <w:rsid w:val="003172DC"/>
    <w:rsid w:val="00317C4F"/>
    <w:rsid w:val="00317F1D"/>
    <w:rsid w:val="003232DA"/>
    <w:rsid w:val="00323866"/>
    <w:rsid w:val="00323C4C"/>
    <w:rsid w:val="00323DC9"/>
    <w:rsid w:val="003241D3"/>
    <w:rsid w:val="0032543E"/>
    <w:rsid w:val="003256C5"/>
    <w:rsid w:val="00326122"/>
    <w:rsid w:val="0032689B"/>
    <w:rsid w:val="003271E3"/>
    <w:rsid w:val="003304F9"/>
    <w:rsid w:val="00330B7E"/>
    <w:rsid w:val="00331ED6"/>
    <w:rsid w:val="00332DD8"/>
    <w:rsid w:val="00333016"/>
    <w:rsid w:val="00335531"/>
    <w:rsid w:val="0034241B"/>
    <w:rsid w:val="00343C5C"/>
    <w:rsid w:val="00344111"/>
    <w:rsid w:val="00344373"/>
    <w:rsid w:val="00347CD9"/>
    <w:rsid w:val="00351D3D"/>
    <w:rsid w:val="003525F1"/>
    <w:rsid w:val="003534EA"/>
    <w:rsid w:val="003538BF"/>
    <w:rsid w:val="00353F00"/>
    <w:rsid w:val="0035462D"/>
    <w:rsid w:val="00354873"/>
    <w:rsid w:val="00355FA8"/>
    <w:rsid w:val="00356428"/>
    <w:rsid w:val="00357015"/>
    <w:rsid w:val="003606FF"/>
    <w:rsid w:val="003608D7"/>
    <w:rsid w:val="00361130"/>
    <w:rsid w:val="0036686F"/>
    <w:rsid w:val="00366EBA"/>
    <w:rsid w:val="00371ADD"/>
    <w:rsid w:val="003741A5"/>
    <w:rsid w:val="003741B4"/>
    <w:rsid w:val="003750B5"/>
    <w:rsid w:val="003765E4"/>
    <w:rsid w:val="00376EE3"/>
    <w:rsid w:val="0037731B"/>
    <w:rsid w:val="003779F9"/>
    <w:rsid w:val="00377F14"/>
    <w:rsid w:val="0038070C"/>
    <w:rsid w:val="0038313F"/>
    <w:rsid w:val="0038451F"/>
    <w:rsid w:val="00385040"/>
    <w:rsid w:val="00385EF6"/>
    <w:rsid w:val="003860E5"/>
    <w:rsid w:val="003870EC"/>
    <w:rsid w:val="00392479"/>
    <w:rsid w:val="0039252A"/>
    <w:rsid w:val="00393819"/>
    <w:rsid w:val="00394662"/>
    <w:rsid w:val="00395BA3"/>
    <w:rsid w:val="003A035D"/>
    <w:rsid w:val="003A277E"/>
    <w:rsid w:val="003A307C"/>
    <w:rsid w:val="003B0F0F"/>
    <w:rsid w:val="003B37D9"/>
    <w:rsid w:val="003B5F8D"/>
    <w:rsid w:val="003B64AE"/>
    <w:rsid w:val="003C1964"/>
    <w:rsid w:val="003C2996"/>
    <w:rsid w:val="003C29B5"/>
    <w:rsid w:val="003C2E99"/>
    <w:rsid w:val="003C361E"/>
    <w:rsid w:val="003C3946"/>
    <w:rsid w:val="003C3971"/>
    <w:rsid w:val="003C4E0E"/>
    <w:rsid w:val="003D0E55"/>
    <w:rsid w:val="003D12D2"/>
    <w:rsid w:val="003D220C"/>
    <w:rsid w:val="003D2B19"/>
    <w:rsid w:val="003D41D2"/>
    <w:rsid w:val="003D4A98"/>
    <w:rsid w:val="003D4E35"/>
    <w:rsid w:val="003D546E"/>
    <w:rsid w:val="003D5FE8"/>
    <w:rsid w:val="003D7CD2"/>
    <w:rsid w:val="003E218A"/>
    <w:rsid w:val="003E403B"/>
    <w:rsid w:val="003E43EF"/>
    <w:rsid w:val="003E44AF"/>
    <w:rsid w:val="003E51F4"/>
    <w:rsid w:val="003E559D"/>
    <w:rsid w:val="003E6066"/>
    <w:rsid w:val="003E64D2"/>
    <w:rsid w:val="003E701D"/>
    <w:rsid w:val="003F089B"/>
    <w:rsid w:val="003F1708"/>
    <w:rsid w:val="003F1E0E"/>
    <w:rsid w:val="003F6129"/>
    <w:rsid w:val="004018F4"/>
    <w:rsid w:val="00403CEA"/>
    <w:rsid w:val="00404657"/>
    <w:rsid w:val="00404F70"/>
    <w:rsid w:val="004053FA"/>
    <w:rsid w:val="00406538"/>
    <w:rsid w:val="0041014C"/>
    <w:rsid w:val="00410B4D"/>
    <w:rsid w:val="00412B25"/>
    <w:rsid w:val="00413BAD"/>
    <w:rsid w:val="00414005"/>
    <w:rsid w:val="00414B41"/>
    <w:rsid w:val="00414E96"/>
    <w:rsid w:val="0041591B"/>
    <w:rsid w:val="00415C0E"/>
    <w:rsid w:val="00416C37"/>
    <w:rsid w:val="00416DA1"/>
    <w:rsid w:val="00416F32"/>
    <w:rsid w:val="00417D34"/>
    <w:rsid w:val="00417DEE"/>
    <w:rsid w:val="004206D4"/>
    <w:rsid w:val="00424979"/>
    <w:rsid w:val="004275DE"/>
    <w:rsid w:val="004315E3"/>
    <w:rsid w:val="0043209A"/>
    <w:rsid w:val="00433077"/>
    <w:rsid w:val="004334A7"/>
    <w:rsid w:val="00433750"/>
    <w:rsid w:val="00436156"/>
    <w:rsid w:val="00437FA6"/>
    <w:rsid w:val="004406A5"/>
    <w:rsid w:val="00443245"/>
    <w:rsid w:val="00443DFA"/>
    <w:rsid w:val="00445202"/>
    <w:rsid w:val="004456C6"/>
    <w:rsid w:val="00446295"/>
    <w:rsid w:val="00450E5E"/>
    <w:rsid w:val="0045177C"/>
    <w:rsid w:val="00452ECF"/>
    <w:rsid w:val="00453329"/>
    <w:rsid w:val="00453FB8"/>
    <w:rsid w:val="0045673E"/>
    <w:rsid w:val="00456D93"/>
    <w:rsid w:val="0045774D"/>
    <w:rsid w:val="00457990"/>
    <w:rsid w:val="00462F2F"/>
    <w:rsid w:val="00464618"/>
    <w:rsid w:val="0046575A"/>
    <w:rsid w:val="004657D8"/>
    <w:rsid w:val="00467A39"/>
    <w:rsid w:val="0047088B"/>
    <w:rsid w:val="00471D89"/>
    <w:rsid w:val="00473401"/>
    <w:rsid w:val="00473CEA"/>
    <w:rsid w:val="00474930"/>
    <w:rsid w:val="0047565F"/>
    <w:rsid w:val="004763DB"/>
    <w:rsid w:val="004765B5"/>
    <w:rsid w:val="0047729F"/>
    <w:rsid w:val="00477B8C"/>
    <w:rsid w:val="00480892"/>
    <w:rsid w:val="0048146B"/>
    <w:rsid w:val="00481942"/>
    <w:rsid w:val="00487B03"/>
    <w:rsid w:val="00487E46"/>
    <w:rsid w:val="004908C7"/>
    <w:rsid w:val="00490B8E"/>
    <w:rsid w:val="004924BA"/>
    <w:rsid w:val="00493A49"/>
    <w:rsid w:val="00494D64"/>
    <w:rsid w:val="004A0AD6"/>
    <w:rsid w:val="004A1502"/>
    <w:rsid w:val="004A1834"/>
    <w:rsid w:val="004A1C35"/>
    <w:rsid w:val="004A2D3F"/>
    <w:rsid w:val="004A34FF"/>
    <w:rsid w:val="004A573D"/>
    <w:rsid w:val="004A7092"/>
    <w:rsid w:val="004B2ECE"/>
    <w:rsid w:val="004B445B"/>
    <w:rsid w:val="004B4E62"/>
    <w:rsid w:val="004B55CB"/>
    <w:rsid w:val="004C03F1"/>
    <w:rsid w:val="004C0E62"/>
    <w:rsid w:val="004C378F"/>
    <w:rsid w:val="004C38BC"/>
    <w:rsid w:val="004C3AF9"/>
    <w:rsid w:val="004C4894"/>
    <w:rsid w:val="004C4E87"/>
    <w:rsid w:val="004C652E"/>
    <w:rsid w:val="004C7643"/>
    <w:rsid w:val="004D0B09"/>
    <w:rsid w:val="004D11A2"/>
    <w:rsid w:val="004D22B6"/>
    <w:rsid w:val="004D2A4C"/>
    <w:rsid w:val="004D31E4"/>
    <w:rsid w:val="004D3578"/>
    <w:rsid w:val="004D59E9"/>
    <w:rsid w:val="004D7E65"/>
    <w:rsid w:val="004E0ACB"/>
    <w:rsid w:val="004E15ED"/>
    <w:rsid w:val="004E18F3"/>
    <w:rsid w:val="004E213A"/>
    <w:rsid w:val="004E2F1D"/>
    <w:rsid w:val="004E4D2A"/>
    <w:rsid w:val="004E4F46"/>
    <w:rsid w:val="004E76C3"/>
    <w:rsid w:val="004E7D46"/>
    <w:rsid w:val="004F1FF9"/>
    <w:rsid w:val="004F7071"/>
    <w:rsid w:val="004F7E6D"/>
    <w:rsid w:val="005012F2"/>
    <w:rsid w:val="00502FA9"/>
    <w:rsid w:val="005044A9"/>
    <w:rsid w:val="00504C5F"/>
    <w:rsid w:val="00505EE9"/>
    <w:rsid w:val="00506136"/>
    <w:rsid w:val="0050648F"/>
    <w:rsid w:val="0050692C"/>
    <w:rsid w:val="00507181"/>
    <w:rsid w:val="00507BCB"/>
    <w:rsid w:val="0051045A"/>
    <w:rsid w:val="00510918"/>
    <w:rsid w:val="005129EE"/>
    <w:rsid w:val="00512DF3"/>
    <w:rsid w:val="005158F6"/>
    <w:rsid w:val="00516265"/>
    <w:rsid w:val="00520387"/>
    <w:rsid w:val="00520514"/>
    <w:rsid w:val="00521698"/>
    <w:rsid w:val="00522B3F"/>
    <w:rsid w:val="005243FA"/>
    <w:rsid w:val="00525948"/>
    <w:rsid w:val="005278ED"/>
    <w:rsid w:val="00530F12"/>
    <w:rsid w:val="0053202A"/>
    <w:rsid w:val="00534DFC"/>
    <w:rsid w:val="00535C93"/>
    <w:rsid w:val="005373A1"/>
    <w:rsid w:val="005377B7"/>
    <w:rsid w:val="0054009F"/>
    <w:rsid w:val="005402C3"/>
    <w:rsid w:val="0054041B"/>
    <w:rsid w:val="00542A62"/>
    <w:rsid w:val="00542BF0"/>
    <w:rsid w:val="00542EA8"/>
    <w:rsid w:val="0054372F"/>
    <w:rsid w:val="00543E6C"/>
    <w:rsid w:val="00545ECF"/>
    <w:rsid w:val="0055016D"/>
    <w:rsid w:val="005513CC"/>
    <w:rsid w:val="00552B6A"/>
    <w:rsid w:val="00553FBC"/>
    <w:rsid w:val="00555B28"/>
    <w:rsid w:val="0056283F"/>
    <w:rsid w:val="005648FE"/>
    <w:rsid w:val="00565087"/>
    <w:rsid w:val="00565C30"/>
    <w:rsid w:val="00566F2F"/>
    <w:rsid w:val="00567464"/>
    <w:rsid w:val="00572274"/>
    <w:rsid w:val="00572416"/>
    <w:rsid w:val="00574BB6"/>
    <w:rsid w:val="00574E22"/>
    <w:rsid w:val="00574E32"/>
    <w:rsid w:val="005755EA"/>
    <w:rsid w:val="0057631B"/>
    <w:rsid w:val="00576BF5"/>
    <w:rsid w:val="00576FEC"/>
    <w:rsid w:val="00577540"/>
    <w:rsid w:val="00577761"/>
    <w:rsid w:val="00581F7D"/>
    <w:rsid w:val="00582502"/>
    <w:rsid w:val="00584681"/>
    <w:rsid w:val="00586086"/>
    <w:rsid w:val="005863D2"/>
    <w:rsid w:val="00586710"/>
    <w:rsid w:val="00586E27"/>
    <w:rsid w:val="00587232"/>
    <w:rsid w:val="00591250"/>
    <w:rsid w:val="00593390"/>
    <w:rsid w:val="005979D2"/>
    <w:rsid w:val="005A2005"/>
    <w:rsid w:val="005A2684"/>
    <w:rsid w:val="005A7238"/>
    <w:rsid w:val="005A78A2"/>
    <w:rsid w:val="005B1BB9"/>
    <w:rsid w:val="005B27FD"/>
    <w:rsid w:val="005B2A54"/>
    <w:rsid w:val="005B64E6"/>
    <w:rsid w:val="005B6654"/>
    <w:rsid w:val="005C0302"/>
    <w:rsid w:val="005C2FD0"/>
    <w:rsid w:val="005C3A45"/>
    <w:rsid w:val="005C4AD2"/>
    <w:rsid w:val="005C54AF"/>
    <w:rsid w:val="005D0D07"/>
    <w:rsid w:val="005D1AFB"/>
    <w:rsid w:val="005D1B9C"/>
    <w:rsid w:val="005D20EC"/>
    <w:rsid w:val="005D2E01"/>
    <w:rsid w:val="005D5D05"/>
    <w:rsid w:val="005E0628"/>
    <w:rsid w:val="005E2749"/>
    <w:rsid w:val="005E2F35"/>
    <w:rsid w:val="005E451E"/>
    <w:rsid w:val="005E53FE"/>
    <w:rsid w:val="005E7B7C"/>
    <w:rsid w:val="005F2252"/>
    <w:rsid w:val="005F29E0"/>
    <w:rsid w:val="005F2AED"/>
    <w:rsid w:val="005F410C"/>
    <w:rsid w:val="005F5C36"/>
    <w:rsid w:val="005F5C99"/>
    <w:rsid w:val="005F6FE6"/>
    <w:rsid w:val="006012C7"/>
    <w:rsid w:val="0060170D"/>
    <w:rsid w:val="00603167"/>
    <w:rsid w:val="00603C1E"/>
    <w:rsid w:val="00605F71"/>
    <w:rsid w:val="00606690"/>
    <w:rsid w:val="00606887"/>
    <w:rsid w:val="00607F7C"/>
    <w:rsid w:val="006140B8"/>
    <w:rsid w:val="00614522"/>
    <w:rsid w:val="00614FDF"/>
    <w:rsid w:val="006159B0"/>
    <w:rsid w:val="0061614B"/>
    <w:rsid w:val="006177CB"/>
    <w:rsid w:val="00621EA0"/>
    <w:rsid w:val="006220EF"/>
    <w:rsid w:val="006235EC"/>
    <w:rsid w:val="00624A45"/>
    <w:rsid w:val="00631F48"/>
    <w:rsid w:val="00632985"/>
    <w:rsid w:val="00633C48"/>
    <w:rsid w:val="00634A22"/>
    <w:rsid w:val="00635EE3"/>
    <w:rsid w:val="006379B7"/>
    <w:rsid w:val="0064006F"/>
    <w:rsid w:val="00641E77"/>
    <w:rsid w:val="00642225"/>
    <w:rsid w:val="00642DEF"/>
    <w:rsid w:val="00643487"/>
    <w:rsid w:val="006436AB"/>
    <w:rsid w:val="00643701"/>
    <w:rsid w:val="0064510E"/>
    <w:rsid w:val="00646B43"/>
    <w:rsid w:val="00646D91"/>
    <w:rsid w:val="00646FC3"/>
    <w:rsid w:val="006528A1"/>
    <w:rsid w:val="00652E3E"/>
    <w:rsid w:val="0065306B"/>
    <w:rsid w:val="00653C72"/>
    <w:rsid w:val="0065537E"/>
    <w:rsid w:val="00655A8D"/>
    <w:rsid w:val="00656EC7"/>
    <w:rsid w:val="0066137E"/>
    <w:rsid w:val="00661D8C"/>
    <w:rsid w:val="00663C94"/>
    <w:rsid w:val="00667572"/>
    <w:rsid w:val="00667E12"/>
    <w:rsid w:val="00670B7E"/>
    <w:rsid w:val="006745F6"/>
    <w:rsid w:val="00674E28"/>
    <w:rsid w:val="00675203"/>
    <w:rsid w:val="00675B38"/>
    <w:rsid w:val="00676795"/>
    <w:rsid w:val="006771B2"/>
    <w:rsid w:val="00677AE3"/>
    <w:rsid w:val="00680C03"/>
    <w:rsid w:val="00680EDF"/>
    <w:rsid w:val="006826D2"/>
    <w:rsid w:val="006834AC"/>
    <w:rsid w:val="00683AFE"/>
    <w:rsid w:val="00685F89"/>
    <w:rsid w:val="00692033"/>
    <w:rsid w:val="00692506"/>
    <w:rsid w:val="0069664C"/>
    <w:rsid w:val="006972A8"/>
    <w:rsid w:val="006A0432"/>
    <w:rsid w:val="006A0573"/>
    <w:rsid w:val="006A2165"/>
    <w:rsid w:val="006A4389"/>
    <w:rsid w:val="006A648A"/>
    <w:rsid w:val="006A6C76"/>
    <w:rsid w:val="006A738E"/>
    <w:rsid w:val="006A79FE"/>
    <w:rsid w:val="006A7E92"/>
    <w:rsid w:val="006A7ED4"/>
    <w:rsid w:val="006B068C"/>
    <w:rsid w:val="006B0D9E"/>
    <w:rsid w:val="006B0F51"/>
    <w:rsid w:val="006B1973"/>
    <w:rsid w:val="006B2A89"/>
    <w:rsid w:val="006B2B27"/>
    <w:rsid w:val="006B3044"/>
    <w:rsid w:val="006B7BB8"/>
    <w:rsid w:val="006C202D"/>
    <w:rsid w:val="006C41B4"/>
    <w:rsid w:val="006C53BC"/>
    <w:rsid w:val="006C57F6"/>
    <w:rsid w:val="006C6AD9"/>
    <w:rsid w:val="006C7E10"/>
    <w:rsid w:val="006D0C5A"/>
    <w:rsid w:val="006D1B53"/>
    <w:rsid w:val="006D4634"/>
    <w:rsid w:val="006D49D5"/>
    <w:rsid w:val="006D63AE"/>
    <w:rsid w:val="006E3C6B"/>
    <w:rsid w:val="006E4C2E"/>
    <w:rsid w:val="006E5501"/>
    <w:rsid w:val="006E5E00"/>
    <w:rsid w:val="006F0942"/>
    <w:rsid w:val="006F0F9E"/>
    <w:rsid w:val="006F2BAB"/>
    <w:rsid w:val="006F6233"/>
    <w:rsid w:val="007027F7"/>
    <w:rsid w:val="007035A5"/>
    <w:rsid w:val="00703C9B"/>
    <w:rsid w:val="00704481"/>
    <w:rsid w:val="00705266"/>
    <w:rsid w:val="00705999"/>
    <w:rsid w:val="00706031"/>
    <w:rsid w:val="00710065"/>
    <w:rsid w:val="007118BB"/>
    <w:rsid w:val="00712A0E"/>
    <w:rsid w:val="0071324A"/>
    <w:rsid w:val="00713DB1"/>
    <w:rsid w:val="00714236"/>
    <w:rsid w:val="007148D6"/>
    <w:rsid w:val="00714ECD"/>
    <w:rsid w:val="00721701"/>
    <w:rsid w:val="00727F3F"/>
    <w:rsid w:val="007302A9"/>
    <w:rsid w:val="00730C57"/>
    <w:rsid w:val="007317FC"/>
    <w:rsid w:val="0073291F"/>
    <w:rsid w:val="00734A5B"/>
    <w:rsid w:val="00734F75"/>
    <w:rsid w:val="00740DE4"/>
    <w:rsid w:val="0074147C"/>
    <w:rsid w:val="00741C03"/>
    <w:rsid w:val="00741C35"/>
    <w:rsid w:val="00744B81"/>
    <w:rsid w:val="00744E76"/>
    <w:rsid w:val="00745D23"/>
    <w:rsid w:val="00745E2E"/>
    <w:rsid w:val="00747AA8"/>
    <w:rsid w:val="007509E8"/>
    <w:rsid w:val="00750D14"/>
    <w:rsid w:val="00751442"/>
    <w:rsid w:val="007515B3"/>
    <w:rsid w:val="00751A08"/>
    <w:rsid w:val="0075269B"/>
    <w:rsid w:val="00754686"/>
    <w:rsid w:val="00756B8F"/>
    <w:rsid w:val="00757FC6"/>
    <w:rsid w:val="007604CD"/>
    <w:rsid w:val="00760F86"/>
    <w:rsid w:val="00761A42"/>
    <w:rsid w:val="007634BE"/>
    <w:rsid w:val="00763869"/>
    <w:rsid w:val="007646B7"/>
    <w:rsid w:val="0077019F"/>
    <w:rsid w:val="0077079C"/>
    <w:rsid w:val="007708DB"/>
    <w:rsid w:val="0077093E"/>
    <w:rsid w:val="00771268"/>
    <w:rsid w:val="007717D6"/>
    <w:rsid w:val="0077187B"/>
    <w:rsid w:val="007727F6"/>
    <w:rsid w:val="00773C5B"/>
    <w:rsid w:val="00774752"/>
    <w:rsid w:val="00777063"/>
    <w:rsid w:val="0077771D"/>
    <w:rsid w:val="00781AC9"/>
    <w:rsid w:val="00781F0F"/>
    <w:rsid w:val="00782B5A"/>
    <w:rsid w:val="00782BE7"/>
    <w:rsid w:val="00782CD7"/>
    <w:rsid w:val="00783CAB"/>
    <w:rsid w:val="00783CBC"/>
    <w:rsid w:val="0078546C"/>
    <w:rsid w:val="007864AC"/>
    <w:rsid w:val="007900D0"/>
    <w:rsid w:val="00790B60"/>
    <w:rsid w:val="00793790"/>
    <w:rsid w:val="0079389B"/>
    <w:rsid w:val="00794328"/>
    <w:rsid w:val="007962DC"/>
    <w:rsid w:val="00796CD9"/>
    <w:rsid w:val="007A0F27"/>
    <w:rsid w:val="007A20CF"/>
    <w:rsid w:val="007A411A"/>
    <w:rsid w:val="007A73E0"/>
    <w:rsid w:val="007A7618"/>
    <w:rsid w:val="007B27FD"/>
    <w:rsid w:val="007B2929"/>
    <w:rsid w:val="007B5F5C"/>
    <w:rsid w:val="007C04B8"/>
    <w:rsid w:val="007C4A02"/>
    <w:rsid w:val="007C575B"/>
    <w:rsid w:val="007D01EA"/>
    <w:rsid w:val="007D06E0"/>
    <w:rsid w:val="007D0F1E"/>
    <w:rsid w:val="007D43CD"/>
    <w:rsid w:val="007D45D4"/>
    <w:rsid w:val="007D4880"/>
    <w:rsid w:val="007D4E4A"/>
    <w:rsid w:val="007D4E79"/>
    <w:rsid w:val="007E1481"/>
    <w:rsid w:val="007E305C"/>
    <w:rsid w:val="007E3156"/>
    <w:rsid w:val="007E3A34"/>
    <w:rsid w:val="007E44EB"/>
    <w:rsid w:val="007E46DC"/>
    <w:rsid w:val="007E47D7"/>
    <w:rsid w:val="007E67EC"/>
    <w:rsid w:val="007F0B0B"/>
    <w:rsid w:val="007F0F7C"/>
    <w:rsid w:val="007F108F"/>
    <w:rsid w:val="007F137C"/>
    <w:rsid w:val="007F20C3"/>
    <w:rsid w:val="007F2F40"/>
    <w:rsid w:val="007F31D7"/>
    <w:rsid w:val="007F444A"/>
    <w:rsid w:val="007F7734"/>
    <w:rsid w:val="007F7990"/>
    <w:rsid w:val="00802881"/>
    <w:rsid w:val="008028A4"/>
    <w:rsid w:val="0080488C"/>
    <w:rsid w:val="0080603A"/>
    <w:rsid w:val="00807D86"/>
    <w:rsid w:val="00810707"/>
    <w:rsid w:val="00810812"/>
    <w:rsid w:val="00810F8B"/>
    <w:rsid w:val="008128E3"/>
    <w:rsid w:val="00814F5B"/>
    <w:rsid w:val="008202B4"/>
    <w:rsid w:val="00820964"/>
    <w:rsid w:val="008224D1"/>
    <w:rsid w:val="00822A64"/>
    <w:rsid w:val="00823734"/>
    <w:rsid w:val="0082452A"/>
    <w:rsid w:val="008275A1"/>
    <w:rsid w:val="00827727"/>
    <w:rsid w:val="00831C82"/>
    <w:rsid w:val="00832EAC"/>
    <w:rsid w:val="00834DBE"/>
    <w:rsid w:val="0083621A"/>
    <w:rsid w:val="008376F4"/>
    <w:rsid w:val="008378BC"/>
    <w:rsid w:val="00837A42"/>
    <w:rsid w:val="00841051"/>
    <w:rsid w:val="00843719"/>
    <w:rsid w:val="00844D4A"/>
    <w:rsid w:val="00844F6D"/>
    <w:rsid w:val="008453E4"/>
    <w:rsid w:val="00845C1B"/>
    <w:rsid w:val="00850F4D"/>
    <w:rsid w:val="00855ED1"/>
    <w:rsid w:val="00856B9F"/>
    <w:rsid w:val="00857349"/>
    <w:rsid w:val="0086080B"/>
    <w:rsid w:val="00860817"/>
    <w:rsid w:val="00860BBA"/>
    <w:rsid w:val="008618A5"/>
    <w:rsid w:val="00861F7D"/>
    <w:rsid w:val="00862C1F"/>
    <w:rsid w:val="00863D2B"/>
    <w:rsid w:val="00864688"/>
    <w:rsid w:val="0086511B"/>
    <w:rsid w:val="008651B7"/>
    <w:rsid w:val="00865B96"/>
    <w:rsid w:val="00866A69"/>
    <w:rsid w:val="0087016F"/>
    <w:rsid w:val="0087333D"/>
    <w:rsid w:val="008768CA"/>
    <w:rsid w:val="00880BD4"/>
    <w:rsid w:val="00880CBD"/>
    <w:rsid w:val="008812B5"/>
    <w:rsid w:val="00882EC3"/>
    <w:rsid w:val="00883148"/>
    <w:rsid w:val="00887789"/>
    <w:rsid w:val="0089110A"/>
    <w:rsid w:val="00891F56"/>
    <w:rsid w:val="00893442"/>
    <w:rsid w:val="00895380"/>
    <w:rsid w:val="008958D5"/>
    <w:rsid w:val="00895A55"/>
    <w:rsid w:val="00896499"/>
    <w:rsid w:val="0089742B"/>
    <w:rsid w:val="00897DA0"/>
    <w:rsid w:val="008A1738"/>
    <w:rsid w:val="008A433C"/>
    <w:rsid w:val="008A7D11"/>
    <w:rsid w:val="008B25FC"/>
    <w:rsid w:val="008B28CD"/>
    <w:rsid w:val="008B30C8"/>
    <w:rsid w:val="008B485B"/>
    <w:rsid w:val="008C0F7E"/>
    <w:rsid w:val="008C2488"/>
    <w:rsid w:val="008C3D36"/>
    <w:rsid w:val="008C44B1"/>
    <w:rsid w:val="008C5276"/>
    <w:rsid w:val="008C7360"/>
    <w:rsid w:val="008D1852"/>
    <w:rsid w:val="008D2724"/>
    <w:rsid w:val="008D3FA4"/>
    <w:rsid w:val="008D5B76"/>
    <w:rsid w:val="008D5DAF"/>
    <w:rsid w:val="008E002E"/>
    <w:rsid w:val="008E0B29"/>
    <w:rsid w:val="008E1264"/>
    <w:rsid w:val="008E2C75"/>
    <w:rsid w:val="008E3468"/>
    <w:rsid w:val="008E39E6"/>
    <w:rsid w:val="008E3E0E"/>
    <w:rsid w:val="008E5440"/>
    <w:rsid w:val="008E6781"/>
    <w:rsid w:val="008E7E6A"/>
    <w:rsid w:val="008F0D50"/>
    <w:rsid w:val="008F0EFD"/>
    <w:rsid w:val="008F2068"/>
    <w:rsid w:val="008F2B49"/>
    <w:rsid w:val="008F33B3"/>
    <w:rsid w:val="008F7474"/>
    <w:rsid w:val="00900C2C"/>
    <w:rsid w:val="00900C50"/>
    <w:rsid w:val="009014E0"/>
    <w:rsid w:val="0090161C"/>
    <w:rsid w:val="0090271F"/>
    <w:rsid w:val="00902E23"/>
    <w:rsid w:val="009032F4"/>
    <w:rsid w:val="00906ACB"/>
    <w:rsid w:val="0090790C"/>
    <w:rsid w:val="00907E50"/>
    <w:rsid w:val="009118CC"/>
    <w:rsid w:val="009121AC"/>
    <w:rsid w:val="0091348E"/>
    <w:rsid w:val="0091573D"/>
    <w:rsid w:val="00915E81"/>
    <w:rsid w:val="00915F79"/>
    <w:rsid w:val="009163B4"/>
    <w:rsid w:val="009164B4"/>
    <w:rsid w:val="00920012"/>
    <w:rsid w:val="00920288"/>
    <w:rsid w:val="00920B66"/>
    <w:rsid w:val="0092220C"/>
    <w:rsid w:val="00924B4D"/>
    <w:rsid w:val="0092634B"/>
    <w:rsid w:val="00931703"/>
    <w:rsid w:val="00931EAD"/>
    <w:rsid w:val="00931F61"/>
    <w:rsid w:val="00932485"/>
    <w:rsid w:val="0093324B"/>
    <w:rsid w:val="0093397F"/>
    <w:rsid w:val="009340DA"/>
    <w:rsid w:val="00937279"/>
    <w:rsid w:val="00937B74"/>
    <w:rsid w:val="00937C97"/>
    <w:rsid w:val="00940103"/>
    <w:rsid w:val="00940B65"/>
    <w:rsid w:val="00941A24"/>
    <w:rsid w:val="00942EC2"/>
    <w:rsid w:val="009456B0"/>
    <w:rsid w:val="00947CBF"/>
    <w:rsid w:val="00953D13"/>
    <w:rsid w:val="00954014"/>
    <w:rsid w:val="00957084"/>
    <w:rsid w:val="00962812"/>
    <w:rsid w:val="00963D05"/>
    <w:rsid w:val="00964267"/>
    <w:rsid w:val="009644A5"/>
    <w:rsid w:val="00967F65"/>
    <w:rsid w:val="00970593"/>
    <w:rsid w:val="00970D1F"/>
    <w:rsid w:val="009722E7"/>
    <w:rsid w:val="00973FA8"/>
    <w:rsid w:val="00974D0B"/>
    <w:rsid w:val="0098134B"/>
    <w:rsid w:val="00984089"/>
    <w:rsid w:val="00986342"/>
    <w:rsid w:val="00987DE0"/>
    <w:rsid w:val="0099057B"/>
    <w:rsid w:val="00990B88"/>
    <w:rsid w:val="00991232"/>
    <w:rsid w:val="0099167F"/>
    <w:rsid w:val="009926D2"/>
    <w:rsid w:val="009929D8"/>
    <w:rsid w:val="00992E1C"/>
    <w:rsid w:val="009934A5"/>
    <w:rsid w:val="00995A25"/>
    <w:rsid w:val="009962AD"/>
    <w:rsid w:val="009974B3"/>
    <w:rsid w:val="00997966"/>
    <w:rsid w:val="00997AF1"/>
    <w:rsid w:val="009A0512"/>
    <w:rsid w:val="009A0DE2"/>
    <w:rsid w:val="009A1923"/>
    <w:rsid w:val="009A1D9E"/>
    <w:rsid w:val="009A50B2"/>
    <w:rsid w:val="009A6162"/>
    <w:rsid w:val="009A6862"/>
    <w:rsid w:val="009A6B0C"/>
    <w:rsid w:val="009B1DEF"/>
    <w:rsid w:val="009B2B51"/>
    <w:rsid w:val="009B3096"/>
    <w:rsid w:val="009B3104"/>
    <w:rsid w:val="009B3D5A"/>
    <w:rsid w:val="009B5237"/>
    <w:rsid w:val="009C02F0"/>
    <w:rsid w:val="009C2969"/>
    <w:rsid w:val="009C3D69"/>
    <w:rsid w:val="009C5825"/>
    <w:rsid w:val="009C75A0"/>
    <w:rsid w:val="009C786C"/>
    <w:rsid w:val="009D24AE"/>
    <w:rsid w:val="009D4CB4"/>
    <w:rsid w:val="009D5340"/>
    <w:rsid w:val="009D6085"/>
    <w:rsid w:val="009D635A"/>
    <w:rsid w:val="009D760A"/>
    <w:rsid w:val="009D78BB"/>
    <w:rsid w:val="009E00FB"/>
    <w:rsid w:val="009E1120"/>
    <w:rsid w:val="009E2E69"/>
    <w:rsid w:val="009E2E81"/>
    <w:rsid w:val="009E3511"/>
    <w:rsid w:val="009F01B5"/>
    <w:rsid w:val="009F0F2B"/>
    <w:rsid w:val="009F2D35"/>
    <w:rsid w:val="009F37B7"/>
    <w:rsid w:val="009F46DA"/>
    <w:rsid w:val="009F6CCB"/>
    <w:rsid w:val="00A0148D"/>
    <w:rsid w:val="00A02186"/>
    <w:rsid w:val="00A025F2"/>
    <w:rsid w:val="00A0538F"/>
    <w:rsid w:val="00A06F4E"/>
    <w:rsid w:val="00A074E4"/>
    <w:rsid w:val="00A10F02"/>
    <w:rsid w:val="00A127FE"/>
    <w:rsid w:val="00A1364D"/>
    <w:rsid w:val="00A153D2"/>
    <w:rsid w:val="00A164B4"/>
    <w:rsid w:val="00A2144C"/>
    <w:rsid w:val="00A221B8"/>
    <w:rsid w:val="00A224F8"/>
    <w:rsid w:val="00A23662"/>
    <w:rsid w:val="00A238F7"/>
    <w:rsid w:val="00A257B8"/>
    <w:rsid w:val="00A26F53"/>
    <w:rsid w:val="00A277CD"/>
    <w:rsid w:val="00A277D1"/>
    <w:rsid w:val="00A30328"/>
    <w:rsid w:val="00A314FA"/>
    <w:rsid w:val="00A320AC"/>
    <w:rsid w:val="00A36213"/>
    <w:rsid w:val="00A3688E"/>
    <w:rsid w:val="00A36C6D"/>
    <w:rsid w:val="00A36F60"/>
    <w:rsid w:val="00A4060F"/>
    <w:rsid w:val="00A415F7"/>
    <w:rsid w:val="00A4187B"/>
    <w:rsid w:val="00A42069"/>
    <w:rsid w:val="00A4501C"/>
    <w:rsid w:val="00A45B25"/>
    <w:rsid w:val="00A476E4"/>
    <w:rsid w:val="00A47A5F"/>
    <w:rsid w:val="00A53724"/>
    <w:rsid w:val="00A53E37"/>
    <w:rsid w:val="00A57A66"/>
    <w:rsid w:val="00A6096A"/>
    <w:rsid w:val="00A65C1C"/>
    <w:rsid w:val="00A67DE9"/>
    <w:rsid w:val="00A70269"/>
    <w:rsid w:val="00A702E3"/>
    <w:rsid w:val="00A715E1"/>
    <w:rsid w:val="00A743F2"/>
    <w:rsid w:val="00A74BAF"/>
    <w:rsid w:val="00A76104"/>
    <w:rsid w:val="00A763C4"/>
    <w:rsid w:val="00A76F0C"/>
    <w:rsid w:val="00A77B1F"/>
    <w:rsid w:val="00A82346"/>
    <w:rsid w:val="00A829D3"/>
    <w:rsid w:val="00A82B64"/>
    <w:rsid w:val="00A8318D"/>
    <w:rsid w:val="00A85F23"/>
    <w:rsid w:val="00A86AE6"/>
    <w:rsid w:val="00A8768C"/>
    <w:rsid w:val="00A90421"/>
    <w:rsid w:val="00A90443"/>
    <w:rsid w:val="00A91300"/>
    <w:rsid w:val="00A91771"/>
    <w:rsid w:val="00A9185A"/>
    <w:rsid w:val="00A91CE4"/>
    <w:rsid w:val="00A9542F"/>
    <w:rsid w:val="00A9565C"/>
    <w:rsid w:val="00A96132"/>
    <w:rsid w:val="00A96591"/>
    <w:rsid w:val="00A96FFC"/>
    <w:rsid w:val="00A977EE"/>
    <w:rsid w:val="00AA00AC"/>
    <w:rsid w:val="00AA0369"/>
    <w:rsid w:val="00AA0ECC"/>
    <w:rsid w:val="00AA30F4"/>
    <w:rsid w:val="00AA460F"/>
    <w:rsid w:val="00AA4E21"/>
    <w:rsid w:val="00AA69C8"/>
    <w:rsid w:val="00AB3250"/>
    <w:rsid w:val="00AB3FDD"/>
    <w:rsid w:val="00AB75E5"/>
    <w:rsid w:val="00AB7F80"/>
    <w:rsid w:val="00AC1D6D"/>
    <w:rsid w:val="00AC6221"/>
    <w:rsid w:val="00AC638F"/>
    <w:rsid w:val="00AC78E9"/>
    <w:rsid w:val="00AC7CEA"/>
    <w:rsid w:val="00AC7F21"/>
    <w:rsid w:val="00AD0A47"/>
    <w:rsid w:val="00AD0A7C"/>
    <w:rsid w:val="00AD0E07"/>
    <w:rsid w:val="00AD1696"/>
    <w:rsid w:val="00AD1C82"/>
    <w:rsid w:val="00AD1D3E"/>
    <w:rsid w:val="00AD52D2"/>
    <w:rsid w:val="00AD5374"/>
    <w:rsid w:val="00AD5B8F"/>
    <w:rsid w:val="00AD667C"/>
    <w:rsid w:val="00AD78C7"/>
    <w:rsid w:val="00AE068D"/>
    <w:rsid w:val="00AE0D87"/>
    <w:rsid w:val="00AE1ECE"/>
    <w:rsid w:val="00AE26DC"/>
    <w:rsid w:val="00AE3F37"/>
    <w:rsid w:val="00AE4EF6"/>
    <w:rsid w:val="00AF2F47"/>
    <w:rsid w:val="00AF5401"/>
    <w:rsid w:val="00B007BB"/>
    <w:rsid w:val="00B01F1E"/>
    <w:rsid w:val="00B0218A"/>
    <w:rsid w:val="00B05104"/>
    <w:rsid w:val="00B06E27"/>
    <w:rsid w:val="00B071A2"/>
    <w:rsid w:val="00B1095E"/>
    <w:rsid w:val="00B117F2"/>
    <w:rsid w:val="00B15361"/>
    <w:rsid w:val="00B15449"/>
    <w:rsid w:val="00B20113"/>
    <w:rsid w:val="00B20248"/>
    <w:rsid w:val="00B210A3"/>
    <w:rsid w:val="00B23BC4"/>
    <w:rsid w:val="00B25008"/>
    <w:rsid w:val="00B25370"/>
    <w:rsid w:val="00B25E31"/>
    <w:rsid w:val="00B26FE4"/>
    <w:rsid w:val="00B27613"/>
    <w:rsid w:val="00B31269"/>
    <w:rsid w:val="00B3162D"/>
    <w:rsid w:val="00B31B49"/>
    <w:rsid w:val="00B333A2"/>
    <w:rsid w:val="00B33AF4"/>
    <w:rsid w:val="00B34346"/>
    <w:rsid w:val="00B35780"/>
    <w:rsid w:val="00B36A07"/>
    <w:rsid w:val="00B40273"/>
    <w:rsid w:val="00B4054B"/>
    <w:rsid w:val="00B4350A"/>
    <w:rsid w:val="00B43A96"/>
    <w:rsid w:val="00B44277"/>
    <w:rsid w:val="00B455AB"/>
    <w:rsid w:val="00B52CCA"/>
    <w:rsid w:val="00B563EB"/>
    <w:rsid w:val="00B6005E"/>
    <w:rsid w:val="00B62AD3"/>
    <w:rsid w:val="00B63906"/>
    <w:rsid w:val="00B66179"/>
    <w:rsid w:val="00B76457"/>
    <w:rsid w:val="00B77E99"/>
    <w:rsid w:val="00B807C1"/>
    <w:rsid w:val="00B81055"/>
    <w:rsid w:val="00B81FA7"/>
    <w:rsid w:val="00B829F6"/>
    <w:rsid w:val="00B82DFC"/>
    <w:rsid w:val="00B82FB4"/>
    <w:rsid w:val="00B85525"/>
    <w:rsid w:val="00B86DB1"/>
    <w:rsid w:val="00B87053"/>
    <w:rsid w:val="00B94BF8"/>
    <w:rsid w:val="00B97187"/>
    <w:rsid w:val="00B97CE5"/>
    <w:rsid w:val="00BA3C41"/>
    <w:rsid w:val="00BA4736"/>
    <w:rsid w:val="00BA68A2"/>
    <w:rsid w:val="00BA764E"/>
    <w:rsid w:val="00BB1329"/>
    <w:rsid w:val="00BB1C69"/>
    <w:rsid w:val="00BB26A7"/>
    <w:rsid w:val="00BB2B8C"/>
    <w:rsid w:val="00BB346B"/>
    <w:rsid w:val="00BB4362"/>
    <w:rsid w:val="00BB5A40"/>
    <w:rsid w:val="00BB6113"/>
    <w:rsid w:val="00BC01E6"/>
    <w:rsid w:val="00BC0F7D"/>
    <w:rsid w:val="00BC0FAE"/>
    <w:rsid w:val="00BC17DD"/>
    <w:rsid w:val="00BC2BB1"/>
    <w:rsid w:val="00BC3ADF"/>
    <w:rsid w:val="00BC4770"/>
    <w:rsid w:val="00BC4C17"/>
    <w:rsid w:val="00BC5E2C"/>
    <w:rsid w:val="00BC5E58"/>
    <w:rsid w:val="00BD03EB"/>
    <w:rsid w:val="00BD14F5"/>
    <w:rsid w:val="00BD20FE"/>
    <w:rsid w:val="00BD4485"/>
    <w:rsid w:val="00BD5105"/>
    <w:rsid w:val="00BD55CA"/>
    <w:rsid w:val="00BE13B8"/>
    <w:rsid w:val="00BE2194"/>
    <w:rsid w:val="00BE22AA"/>
    <w:rsid w:val="00BE40F4"/>
    <w:rsid w:val="00BE4B3D"/>
    <w:rsid w:val="00BE55F5"/>
    <w:rsid w:val="00BE6F31"/>
    <w:rsid w:val="00BE735A"/>
    <w:rsid w:val="00BF1F2D"/>
    <w:rsid w:val="00BF33C4"/>
    <w:rsid w:val="00BF3668"/>
    <w:rsid w:val="00BF4705"/>
    <w:rsid w:val="00BF5F7B"/>
    <w:rsid w:val="00BF6AFA"/>
    <w:rsid w:val="00C00A49"/>
    <w:rsid w:val="00C0299D"/>
    <w:rsid w:val="00C0584A"/>
    <w:rsid w:val="00C05A28"/>
    <w:rsid w:val="00C06444"/>
    <w:rsid w:val="00C073A3"/>
    <w:rsid w:val="00C07B23"/>
    <w:rsid w:val="00C10AA4"/>
    <w:rsid w:val="00C13F15"/>
    <w:rsid w:val="00C14615"/>
    <w:rsid w:val="00C14BC3"/>
    <w:rsid w:val="00C15A93"/>
    <w:rsid w:val="00C15B46"/>
    <w:rsid w:val="00C15BFE"/>
    <w:rsid w:val="00C229B6"/>
    <w:rsid w:val="00C22BA8"/>
    <w:rsid w:val="00C22D00"/>
    <w:rsid w:val="00C24D9B"/>
    <w:rsid w:val="00C24E92"/>
    <w:rsid w:val="00C253CC"/>
    <w:rsid w:val="00C259C3"/>
    <w:rsid w:val="00C25F94"/>
    <w:rsid w:val="00C271D4"/>
    <w:rsid w:val="00C2798D"/>
    <w:rsid w:val="00C27FC8"/>
    <w:rsid w:val="00C302E3"/>
    <w:rsid w:val="00C303A1"/>
    <w:rsid w:val="00C32D1F"/>
    <w:rsid w:val="00C32F9F"/>
    <w:rsid w:val="00C33079"/>
    <w:rsid w:val="00C35DC7"/>
    <w:rsid w:val="00C360C7"/>
    <w:rsid w:val="00C37670"/>
    <w:rsid w:val="00C4150C"/>
    <w:rsid w:val="00C438B9"/>
    <w:rsid w:val="00C44302"/>
    <w:rsid w:val="00C4439A"/>
    <w:rsid w:val="00C44A80"/>
    <w:rsid w:val="00C45231"/>
    <w:rsid w:val="00C475D3"/>
    <w:rsid w:val="00C51952"/>
    <w:rsid w:val="00C51BE9"/>
    <w:rsid w:val="00C53700"/>
    <w:rsid w:val="00C55313"/>
    <w:rsid w:val="00C57F52"/>
    <w:rsid w:val="00C60621"/>
    <w:rsid w:val="00C61D54"/>
    <w:rsid w:val="00C62375"/>
    <w:rsid w:val="00C6238E"/>
    <w:rsid w:val="00C63919"/>
    <w:rsid w:val="00C64DFF"/>
    <w:rsid w:val="00C70847"/>
    <w:rsid w:val="00C71325"/>
    <w:rsid w:val="00C72037"/>
    <w:rsid w:val="00C72833"/>
    <w:rsid w:val="00C729FB"/>
    <w:rsid w:val="00C7326B"/>
    <w:rsid w:val="00C733BD"/>
    <w:rsid w:val="00C75A92"/>
    <w:rsid w:val="00C762FB"/>
    <w:rsid w:val="00C76BF0"/>
    <w:rsid w:val="00C77929"/>
    <w:rsid w:val="00C77CB7"/>
    <w:rsid w:val="00C80865"/>
    <w:rsid w:val="00C810FE"/>
    <w:rsid w:val="00C81D9E"/>
    <w:rsid w:val="00C81F47"/>
    <w:rsid w:val="00C824E1"/>
    <w:rsid w:val="00C829B3"/>
    <w:rsid w:val="00C8566F"/>
    <w:rsid w:val="00C867FE"/>
    <w:rsid w:val="00C869E7"/>
    <w:rsid w:val="00C86D04"/>
    <w:rsid w:val="00C874E3"/>
    <w:rsid w:val="00C87FA4"/>
    <w:rsid w:val="00C91D85"/>
    <w:rsid w:val="00C92916"/>
    <w:rsid w:val="00C93F40"/>
    <w:rsid w:val="00C9416B"/>
    <w:rsid w:val="00C95849"/>
    <w:rsid w:val="00C96BA2"/>
    <w:rsid w:val="00CA096C"/>
    <w:rsid w:val="00CA127A"/>
    <w:rsid w:val="00CA2AF4"/>
    <w:rsid w:val="00CA2ECE"/>
    <w:rsid w:val="00CA3D0C"/>
    <w:rsid w:val="00CA4245"/>
    <w:rsid w:val="00CA4400"/>
    <w:rsid w:val="00CA5448"/>
    <w:rsid w:val="00CA64D4"/>
    <w:rsid w:val="00CA7525"/>
    <w:rsid w:val="00CA763B"/>
    <w:rsid w:val="00CB1B28"/>
    <w:rsid w:val="00CB1FEE"/>
    <w:rsid w:val="00CB43BA"/>
    <w:rsid w:val="00CB675A"/>
    <w:rsid w:val="00CB71C0"/>
    <w:rsid w:val="00CC2225"/>
    <w:rsid w:val="00CC3B05"/>
    <w:rsid w:val="00CC3F92"/>
    <w:rsid w:val="00CC75FD"/>
    <w:rsid w:val="00CD10C0"/>
    <w:rsid w:val="00CD1766"/>
    <w:rsid w:val="00CD2ADC"/>
    <w:rsid w:val="00CD3735"/>
    <w:rsid w:val="00CD6307"/>
    <w:rsid w:val="00CE1AE5"/>
    <w:rsid w:val="00CE1B8D"/>
    <w:rsid w:val="00CE28FA"/>
    <w:rsid w:val="00CE2CC1"/>
    <w:rsid w:val="00CE499A"/>
    <w:rsid w:val="00CE4DA4"/>
    <w:rsid w:val="00CE5767"/>
    <w:rsid w:val="00CE7026"/>
    <w:rsid w:val="00CE75B8"/>
    <w:rsid w:val="00CF00DA"/>
    <w:rsid w:val="00CF1082"/>
    <w:rsid w:val="00CF14C7"/>
    <w:rsid w:val="00CF180E"/>
    <w:rsid w:val="00CF3BD8"/>
    <w:rsid w:val="00CF6E3C"/>
    <w:rsid w:val="00CF6E6C"/>
    <w:rsid w:val="00D01163"/>
    <w:rsid w:val="00D01EE0"/>
    <w:rsid w:val="00D0254F"/>
    <w:rsid w:val="00D038AE"/>
    <w:rsid w:val="00D0567A"/>
    <w:rsid w:val="00D05E99"/>
    <w:rsid w:val="00D0609C"/>
    <w:rsid w:val="00D0700B"/>
    <w:rsid w:val="00D10913"/>
    <w:rsid w:val="00D1127D"/>
    <w:rsid w:val="00D12B5D"/>
    <w:rsid w:val="00D12F59"/>
    <w:rsid w:val="00D130BC"/>
    <w:rsid w:val="00D13E44"/>
    <w:rsid w:val="00D150C4"/>
    <w:rsid w:val="00D159EF"/>
    <w:rsid w:val="00D15A08"/>
    <w:rsid w:val="00D20D5B"/>
    <w:rsid w:val="00D21B50"/>
    <w:rsid w:val="00D22D6B"/>
    <w:rsid w:val="00D2340F"/>
    <w:rsid w:val="00D24C55"/>
    <w:rsid w:val="00D2532B"/>
    <w:rsid w:val="00D2578C"/>
    <w:rsid w:val="00D25D32"/>
    <w:rsid w:val="00D263D9"/>
    <w:rsid w:val="00D27F61"/>
    <w:rsid w:val="00D30E19"/>
    <w:rsid w:val="00D31665"/>
    <w:rsid w:val="00D31932"/>
    <w:rsid w:val="00D32C58"/>
    <w:rsid w:val="00D3391B"/>
    <w:rsid w:val="00D34F13"/>
    <w:rsid w:val="00D353B9"/>
    <w:rsid w:val="00D36FC1"/>
    <w:rsid w:val="00D375DE"/>
    <w:rsid w:val="00D4070F"/>
    <w:rsid w:val="00D409BE"/>
    <w:rsid w:val="00D40BD2"/>
    <w:rsid w:val="00D41AF1"/>
    <w:rsid w:val="00D429FD"/>
    <w:rsid w:val="00D42EE5"/>
    <w:rsid w:val="00D431EE"/>
    <w:rsid w:val="00D44AF7"/>
    <w:rsid w:val="00D464D0"/>
    <w:rsid w:val="00D511CB"/>
    <w:rsid w:val="00D52878"/>
    <w:rsid w:val="00D52FDC"/>
    <w:rsid w:val="00D53161"/>
    <w:rsid w:val="00D54347"/>
    <w:rsid w:val="00D55AE9"/>
    <w:rsid w:val="00D5619B"/>
    <w:rsid w:val="00D56223"/>
    <w:rsid w:val="00D61FFC"/>
    <w:rsid w:val="00D6289E"/>
    <w:rsid w:val="00D63CF8"/>
    <w:rsid w:val="00D65409"/>
    <w:rsid w:val="00D67ED7"/>
    <w:rsid w:val="00D73502"/>
    <w:rsid w:val="00D735B5"/>
    <w:rsid w:val="00D738D6"/>
    <w:rsid w:val="00D755EB"/>
    <w:rsid w:val="00D76655"/>
    <w:rsid w:val="00D809AA"/>
    <w:rsid w:val="00D80CD6"/>
    <w:rsid w:val="00D82FE3"/>
    <w:rsid w:val="00D841D8"/>
    <w:rsid w:val="00D84338"/>
    <w:rsid w:val="00D866D1"/>
    <w:rsid w:val="00D8774A"/>
    <w:rsid w:val="00D87E00"/>
    <w:rsid w:val="00D9134D"/>
    <w:rsid w:val="00D93BAB"/>
    <w:rsid w:val="00D968FA"/>
    <w:rsid w:val="00DA0251"/>
    <w:rsid w:val="00DA028B"/>
    <w:rsid w:val="00DA0B05"/>
    <w:rsid w:val="00DA2590"/>
    <w:rsid w:val="00DA39F4"/>
    <w:rsid w:val="00DA6C8B"/>
    <w:rsid w:val="00DA7A03"/>
    <w:rsid w:val="00DA7E1A"/>
    <w:rsid w:val="00DB0CD2"/>
    <w:rsid w:val="00DB1818"/>
    <w:rsid w:val="00DB3F30"/>
    <w:rsid w:val="00DB42A3"/>
    <w:rsid w:val="00DB4860"/>
    <w:rsid w:val="00DB592F"/>
    <w:rsid w:val="00DB6E8A"/>
    <w:rsid w:val="00DB7613"/>
    <w:rsid w:val="00DC0018"/>
    <w:rsid w:val="00DC2FAF"/>
    <w:rsid w:val="00DC309B"/>
    <w:rsid w:val="00DC37EB"/>
    <w:rsid w:val="00DC3D23"/>
    <w:rsid w:val="00DC4A32"/>
    <w:rsid w:val="00DC4DA2"/>
    <w:rsid w:val="00DC4E03"/>
    <w:rsid w:val="00DC6522"/>
    <w:rsid w:val="00DC652E"/>
    <w:rsid w:val="00DC6FA8"/>
    <w:rsid w:val="00DD0ABE"/>
    <w:rsid w:val="00DD1902"/>
    <w:rsid w:val="00DD20C3"/>
    <w:rsid w:val="00DD2213"/>
    <w:rsid w:val="00DD23F2"/>
    <w:rsid w:val="00DD3206"/>
    <w:rsid w:val="00DD4E55"/>
    <w:rsid w:val="00DD6463"/>
    <w:rsid w:val="00DD6894"/>
    <w:rsid w:val="00DE0A51"/>
    <w:rsid w:val="00DE1331"/>
    <w:rsid w:val="00DE2677"/>
    <w:rsid w:val="00DE2D06"/>
    <w:rsid w:val="00DE427B"/>
    <w:rsid w:val="00DE4E10"/>
    <w:rsid w:val="00DE74C9"/>
    <w:rsid w:val="00DE7EDC"/>
    <w:rsid w:val="00DF021F"/>
    <w:rsid w:val="00DF041D"/>
    <w:rsid w:val="00DF0FBF"/>
    <w:rsid w:val="00DF20C7"/>
    <w:rsid w:val="00DF2565"/>
    <w:rsid w:val="00DF2B1F"/>
    <w:rsid w:val="00DF2BB9"/>
    <w:rsid w:val="00DF363E"/>
    <w:rsid w:val="00DF39D6"/>
    <w:rsid w:val="00DF468D"/>
    <w:rsid w:val="00DF5B91"/>
    <w:rsid w:val="00DF62CD"/>
    <w:rsid w:val="00DF6635"/>
    <w:rsid w:val="00E002B8"/>
    <w:rsid w:val="00E00BB1"/>
    <w:rsid w:val="00E025BE"/>
    <w:rsid w:val="00E02DA7"/>
    <w:rsid w:val="00E03114"/>
    <w:rsid w:val="00E054BF"/>
    <w:rsid w:val="00E066CC"/>
    <w:rsid w:val="00E06E5C"/>
    <w:rsid w:val="00E10348"/>
    <w:rsid w:val="00E105CF"/>
    <w:rsid w:val="00E11F2F"/>
    <w:rsid w:val="00E12746"/>
    <w:rsid w:val="00E1295C"/>
    <w:rsid w:val="00E135C3"/>
    <w:rsid w:val="00E135E9"/>
    <w:rsid w:val="00E1549D"/>
    <w:rsid w:val="00E15D24"/>
    <w:rsid w:val="00E15FE9"/>
    <w:rsid w:val="00E17651"/>
    <w:rsid w:val="00E20A89"/>
    <w:rsid w:val="00E2139A"/>
    <w:rsid w:val="00E215B0"/>
    <w:rsid w:val="00E23E3A"/>
    <w:rsid w:val="00E24ACF"/>
    <w:rsid w:val="00E32818"/>
    <w:rsid w:val="00E33AFC"/>
    <w:rsid w:val="00E3439D"/>
    <w:rsid w:val="00E37069"/>
    <w:rsid w:val="00E372CF"/>
    <w:rsid w:val="00E379BF"/>
    <w:rsid w:val="00E4070A"/>
    <w:rsid w:val="00E40F57"/>
    <w:rsid w:val="00E438DD"/>
    <w:rsid w:val="00E43F1C"/>
    <w:rsid w:val="00E44A3F"/>
    <w:rsid w:val="00E45CFC"/>
    <w:rsid w:val="00E45FB3"/>
    <w:rsid w:val="00E47053"/>
    <w:rsid w:val="00E470F4"/>
    <w:rsid w:val="00E479BB"/>
    <w:rsid w:val="00E50BC9"/>
    <w:rsid w:val="00E511C7"/>
    <w:rsid w:val="00E53C4E"/>
    <w:rsid w:val="00E545B9"/>
    <w:rsid w:val="00E55556"/>
    <w:rsid w:val="00E561DF"/>
    <w:rsid w:val="00E564C4"/>
    <w:rsid w:val="00E57469"/>
    <w:rsid w:val="00E576C6"/>
    <w:rsid w:val="00E601CE"/>
    <w:rsid w:val="00E60C99"/>
    <w:rsid w:val="00E61CF1"/>
    <w:rsid w:val="00E61EF7"/>
    <w:rsid w:val="00E6302E"/>
    <w:rsid w:val="00E63AEF"/>
    <w:rsid w:val="00E65666"/>
    <w:rsid w:val="00E6583E"/>
    <w:rsid w:val="00E6652E"/>
    <w:rsid w:val="00E66E60"/>
    <w:rsid w:val="00E67EA5"/>
    <w:rsid w:val="00E71510"/>
    <w:rsid w:val="00E734BE"/>
    <w:rsid w:val="00E76B85"/>
    <w:rsid w:val="00E76D66"/>
    <w:rsid w:val="00E77645"/>
    <w:rsid w:val="00E83DD4"/>
    <w:rsid w:val="00E848F3"/>
    <w:rsid w:val="00E864F9"/>
    <w:rsid w:val="00E8671B"/>
    <w:rsid w:val="00E87156"/>
    <w:rsid w:val="00E87213"/>
    <w:rsid w:val="00E90230"/>
    <w:rsid w:val="00E9031E"/>
    <w:rsid w:val="00E9061C"/>
    <w:rsid w:val="00E90E2F"/>
    <w:rsid w:val="00E924DE"/>
    <w:rsid w:val="00E9294E"/>
    <w:rsid w:val="00E92BCC"/>
    <w:rsid w:val="00E92C78"/>
    <w:rsid w:val="00E94D1B"/>
    <w:rsid w:val="00E95D6E"/>
    <w:rsid w:val="00E9644E"/>
    <w:rsid w:val="00E96B24"/>
    <w:rsid w:val="00E97EA6"/>
    <w:rsid w:val="00EA0C2B"/>
    <w:rsid w:val="00EA151E"/>
    <w:rsid w:val="00EA1ADF"/>
    <w:rsid w:val="00EA1BA8"/>
    <w:rsid w:val="00EA41A9"/>
    <w:rsid w:val="00EA53EB"/>
    <w:rsid w:val="00EA5938"/>
    <w:rsid w:val="00EA6794"/>
    <w:rsid w:val="00EA71C2"/>
    <w:rsid w:val="00EB0277"/>
    <w:rsid w:val="00EB1CD0"/>
    <w:rsid w:val="00EB32D4"/>
    <w:rsid w:val="00EB759D"/>
    <w:rsid w:val="00EC19F3"/>
    <w:rsid w:val="00EC2869"/>
    <w:rsid w:val="00EC3FF3"/>
    <w:rsid w:val="00EC4A25"/>
    <w:rsid w:val="00ED0255"/>
    <w:rsid w:val="00ED0CEC"/>
    <w:rsid w:val="00ED1668"/>
    <w:rsid w:val="00ED182E"/>
    <w:rsid w:val="00ED2A65"/>
    <w:rsid w:val="00ED2FB6"/>
    <w:rsid w:val="00ED4296"/>
    <w:rsid w:val="00ED4599"/>
    <w:rsid w:val="00ED4F0D"/>
    <w:rsid w:val="00ED6E84"/>
    <w:rsid w:val="00EE17B9"/>
    <w:rsid w:val="00EE3A76"/>
    <w:rsid w:val="00EE3E3D"/>
    <w:rsid w:val="00EE4E5F"/>
    <w:rsid w:val="00EF069F"/>
    <w:rsid w:val="00EF15BC"/>
    <w:rsid w:val="00EF1DA0"/>
    <w:rsid w:val="00EF3BBC"/>
    <w:rsid w:val="00EF4818"/>
    <w:rsid w:val="00EF50FD"/>
    <w:rsid w:val="00EF5881"/>
    <w:rsid w:val="00EF66CD"/>
    <w:rsid w:val="00EF70F5"/>
    <w:rsid w:val="00EF7C95"/>
    <w:rsid w:val="00F0109D"/>
    <w:rsid w:val="00F011F7"/>
    <w:rsid w:val="00F01D80"/>
    <w:rsid w:val="00F025A2"/>
    <w:rsid w:val="00F041E3"/>
    <w:rsid w:val="00F04712"/>
    <w:rsid w:val="00F052EA"/>
    <w:rsid w:val="00F07B30"/>
    <w:rsid w:val="00F12F2A"/>
    <w:rsid w:val="00F1461A"/>
    <w:rsid w:val="00F1484D"/>
    <w:rsid w:val="00F14EFF"/>
    <w:rsid w:val="00F15599"/>
    <w:rsid w:val="00F17D4D"/>
    <w:rsid w:val="00F22EC7"/>
    <w:rsid w:val="00F25155"/>
    <w:rsid w:val="00F27077"/>
    <w:rsid w:val="00F2736F"/>
    <w:rsid w:val="00F27504"/>
    <w:rsid w:val="00F27A07"/>
    <w:rsid w:val="00F32456"/>
    <w:rsid w:val="00F324AF"/>
    <w:rsid w:val="00F346DD"/>
    <w:rsid w:val="00F37734"/>
    <w:rsid w:val="00F40755"/>
    <w:rsid w:val="00F42BC2"/>
    <w:rsid w:val="00F46194"/>
    <w:rsid w:val="00F5064F"/>
    <w:rsid w:val="00F50810"/>
    <w:rsid w:val="00F50F68"/>
    <w:rsid w:val="00F52A51"/>
    <w:rsid w:val="00F5388C"/>
    <w:rsid w:val="00F53DE7"/>
    <w:rsid w:val="00F5426F"/>
    <w:rsid w:val="00F54DD4"/>
    <w:rsid w:val="00F5501E"/>
    <w:rsid w:val="00F55ADA"/>
    <w:rsid w:val="00F5655D"/>
    <w:rsid w:val="00F57337"/>
    <w:rsid w:val="00F61032"/>
    <w:rsid w:val="00F615E0"/>
    <w:rsid w:val="00F653B8"/>
    <w:rsid w:val="00F65D5E"/>
    <w:rsid w:val="00F71A3A"/>
    <w:rsid w:val="00F71CF6"/>
    <w:rsid w:val="00F757B9"/>
    <w:rsid w:val="00F7776E"/>
    <w:rsid w:val="00F81FCA"/>
    <w:rsid w:val="00F83356"/>
    <w:rsid w:val="00F858D2"/>
    <w:rsid w:val="00F8657A"/>
    <w:rsid w:val="00F87191"/>
    <w:rsid w:val="00F871AE"/>
    <w:rsid w:val="00F8771F"/>
    <w:rsid w:val="00F903BB"/>
    <w:rsid w:val="00F915C0"/>
    <w:rsid w:val="00F91712"/>
    <w:rsid w:val="00F917E5"/>
    <w:rsid w:val="00F91F0E"/>
    <w:rsid w:val="00FA1266"/>
    <w:rsid w:val="00FA25AF"/>
    <w:rsid w:val="00FA5A85"/>
    <w:rsid w:val="00FA5FD4"/>
    <w:rsid w:val="00FA6EA2"/>
    <w:rsid w:val="00FB03D9"/>
    <w:rsid w:val="00FB48FD"/>
    <w:rsid w:val="00FB4A05"/>
    <w:rsid w:val="00FB61C0"/>
    <w:rsid w:val="00FB7612"/>
    <w:rsid w:val="00FB7AB0"/>
    <w:rsid w:val="00FC1192"/>
    <w:rsid w:val="00FC1B2C"/>
    <w:rsid w:val="00FC24B5"/>
    <w:rsid w:val="00FC6680"/>
    <w:rsid w:val="00FC6928"/>
    <w:rsid w:val="00FC6DF0"/>
    <w:rsid w:val="00FD046A"/>
    <w:rsid w:val="00FD0575"/>
    <w:rsid w:val="00FD0D37"/>
    <w:rsid w:val="00FD1C32"/>
    <w:rsid w:val="00FD25E0"/>
    <w:rsid w:val="00FD2FD5"/>
    <w:rsid w:val="00FD3BB6"/>
    <w:rsid w:val="00FD58D3"/>
    <w:rsid w:val="00FD726A"/>
    <w:rsid w:val="00FE12B3"/>
    <w:rsid w:val="00FE233F"/>
    <w:rsid w:val="00FE4631"/>
    <w:rsid w:val="00FE4E68"/>
    <w:rsid w:val="00FE6616"/>
    <w:rsid w:val="00FE79F5"/>
    <w:rsid w:val="00FF018B"/>
    <w:rsid w:val="00FF3B04"/>
    <w:rsid w:val="00FF439B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2B1D52"/>
  <w15:chartTrackingRefBased/>
  <w15:docId w15:val="{93581E2D-C784-4CB3-90E2-982480C6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List 5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1" w:qFormat="1"/>
    <w:lsdException w:name="Medium Shading 1 Accent 4" w:uiPriority="60"/>
    <w:lsdException w:name="Medium Shading 2 Accent 4" w:uiPriority="61"/>
    <w:lsdException w:name="Medium List 1 Accent 4" w:uiPriority="62"/>
    <w:lsdException w:name="Medium List 2 Accent 4" w:uiPriority="63" w:qFormat="1"/>
    <w:lsdException w:name="Medium Grid 1 Accent 4" w:uiPriority="64" w:qFormat="1"/>
    <w:lsdException w:name="Medium Grid 2 Accent 4" w:uiPriority="65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 w:qFormat="1"/>
    <w:lsdException w:name="Light Grid Accent 5" w:uiPriority="73" w:qFormat="1"/>
    <w:lsdException w:name="Medium Shading 1 Accent 5" w:uiPriority="60" w:qFormat="1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99"/>
    <w:lsdException w:name="Dark List Accent 5" w:uiPriority="34" w:qFormat="1"/>
    <w:lsdException w:name="Colorful Shading Accent 5" w:uiPriority="29" w:qFormat="1"/>
    <w:lsdException w:name="Colorful List Accent 5" w:uiPriority="30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/>
    <w:lsdException w:name="Medium List 2 Accent 6" w:uiPriority="73"/>
    <w:lsdException w:name="Medium Grid 1 Accent 6" w:uiPriority="60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66"/>
    <w:lsdException w:name="Subtle Emphasis" w:uiPriority="67" w:qFormat="1"/>
    <w:lsdException w:name="Intense Emphasis" w:uiPriority="68" w:qFormat="1"/>
    <w:lsdException w:name="Subtle Reference" w:uiPriority="69" w:qFormat="1"/>
    <w:lsdException w:name="Intense Reference" w:uiPriority="70" w:qFormat="1"/>
    <w:lsdException w:name="Book Title" w:uiPriority="71" w:qFormat="1"/>
    <w:lsdException w:name="Bibliography" w:semiHidden="1" w:uiPriority="72" w:unhideWhenUsed="1"/>
    <w:lsdException w:name="TOC Heading" w:semiHidden="1" w:uiPriority="7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34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next w:val="Normal"/>
    <w:link w:val="Heading1Char"/>
    <w:qFormat/>
    <w:rsid w:val="00B3434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434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434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434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3434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4346"/>
    <w:pPr>
      <w:outlineLvl w:val="5"/>
    </w:pPr>
  </w:style>
  <w:style w:type="paragraph" w:styleId="Heading7">
    <w:name w:val="heading 7"/>
    <w:basedOn w:val="H6"/>
    <w:next w:val="Normal"/>
    <w:qFormat/>
    <w:rsid w:val="00B34346"/>
    <w:pPr>
      <w:outlineLvl w:val="6"/>
    </w:pPr>
  </w:style>
  <w:style w:type="paragraph" w:styleId="Heading8">
    <w:name w:val="heading 8"/>
    <w:basedOn w:val="Heading1"/>
    <w:next w:val="Normal"/>
    <w:qFormat/>
    <w:rsid w:val="00B3434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43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3167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qFormat/>
    <w:rsid w:val="00603167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qFormat/>
    <w:rsid w:val="00603167"/>
    <w:rPr>
      <w:rFonts w:ascii="Arial" w:eastAsia="Times New Roman" w:hAnsi="Arial"/>
      <w:sz w:val="28"/>
    </w:rPr>
  </w:style>
  <w:style w:type="character" w:customStyle="1" w:styleId="Heading4Char">
    <w:name w:val="Heading 4 Char"/>
    <w:basedOn w:val="DefaultParagraphFont"/>
    <w:link w:val="Heading4"/>
    <w:qFormat/>
    <w:rsid w:val="003B0F0F"/>
    <w:rPr>
      <w:rFonts w:ascii="Arial" w:eastAsia="Times New Roman" w:hAnsi="Arial"/>
      <w:sz w:val="24"/>
    </w:rPr>
  </w:style>
  <w:style w:type="character" w:customStyle="1" w:styleId="Heading5Char">
    <w:name w:val="Heading 5 Char"/>
    <w:basedOn w:val="DefaultParagraphFont"/>
    <w:link w:val="Heading5"/>
    <w:rsid w:val="00036E1A"/>
    <w:rPr>
      <w:rFonts w:ascii="Arial" w:eastAsia="Times New Roman" w:hAnsi="Arial"/>
      <w:sz w:val="22"/>
    </w:rPr>
  </w:style>
  <w:style w:type="paragraph" w:customStyle="1" w:styleId="H6">
    <w:name w:val="H6"/>
    <w:basedOn w:val="Heading5"/>
    <w:next w:val="Normal"/>
    <w:rsid w:val="00B3434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4346"/>
    <w:pPr>
      <w:ind w:left="1418" w:hanging="1418"/>
    </w:pPr>
  </w:style>
  <w:style w:type="paragraph" w:styleId="TOC8">
    <w:name w:val="toc 8"/>
    <w:basedOn w:val="TOC1"/>
    <w:uiPriority w:val="39"/>
    <w:rsid w:val="00B3434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434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Normal"/>
    <w:next w:val="Normal"/>
    <w:rsid w:val="00B3434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4346"/>
  </w:style>
  <w:style w:type="paragraph" w:styleId="Header">
    <w:name w:val="header"/>
    <w:rsid w:val="00B3434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B3434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TOC5">
    <w:name w:val="toc 5"/>
    <w:basedOn w:val="TOC4"/>
    <w:uiPriority w:val="39"/>
    <w:rsid w:val="00B34346"/>
    <w:pPr>
      <w:ind w:left="1701" w:hanging="1701"/>
    </w:pPr>
  </w:style>
  <w:style w:type="paragraph" w:styleId="TOC4">
    <w:name w:val="toc 4"/>
    <w:basedOn w:val="TOC3"/>
    <w:uiPriority w:val="39"/>
    <w:rsid w:val="00B34346"/>
    <w:pPr>
      <w:ind w:left="1418" w:hanging="1418"/>
    </w:pPr>
  </w:style>
  <w:style w:type="paragraph" w:styleId="TOC3">
    <w:name w:val="toc 3"/>
    <w:basedOn w:val="TOC2"/>
    <w:uiPriority w:val="39"/>
    <w:rsid w:val="00B34346"/>
    <w:pPr>
      <w:ind w:left="1134" w:hanging="1134"/>
    </w:pPr>
  </w:style>
  <w:style w:type="paragraph" w:styleId="TOC2">
    <w:name w:val="toc 2"/>
    <w:basedOn w:val="TOC1"/>
    <w:uiPriority w:val="39"/>
    <w:rsid w:val="00B3434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B34346"/>
    <w:pPr>
      <w:jc w:val="center"/>
    </w:pPr>
    <w:rPr>
      <w:i/>
    </w:rPr>
  </w:style>
  <w:style w:type="character" w:customStyle="1" w:styleId="FooterChar">
    <w:name w:val="Footer Char"/>
    <w:link w:val="Footer"/>
    <w:rsid w:val="00E054BF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Heading1"/>
    <w:next w:val="Normal"/>
    <w:rsid w:val="00B34346"/>
    <w:pPr>
      <w:outlineLvl w:val="9"/>
    </w:pPr>
  </w:style>
  <w:style w:type="paragraph" w:customStyle="1" w:styleId="NF">
    <w:name w:val="NF"/>
    <w:basedOn w:val="NO"/>
    <w:rsid w:val="00B3434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rsid w:val="00B34346"/>
    <w:pPr>
      <w:keepLines/>
      <w:ind w:left="1135" w:hanging="851"/>
    </w:pPr>
  </w:style>
  <w:style w:type="character" w:customStyle="1" w:styleId="NOZchn">
    <w:name w:val="NO Zchn"/>
    <w:link w:val="NO"/>
    <w:rsid w:val="008618A5"/>
    <w:rPr>
      <w:rFonts w:eastAsia="Times New Roman"/>
    </w:rPr>
  </w:style>
  <w:style w:type="paragraph" w:customStyle="1" w:styleId="PL">
    <w:name w:val="PL"/>
    <w:rsid w:val="00B343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B34346"/>
    <w:pPr>
      <w:jc w:val="right"/>
    </w:pPr>
  </w:style>
  <w:style w:type="paragraph" w:customStyle="1" w:styleId="TAL">
    <w:name w:val="TAL"/>
    <w:basedOn w:val="Normal"/>
    <w:link w:val="TALChar"/>
    <w:rsid w:val="00B34346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1D5287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rsid w:val="00B34346"/>
    <w:rPr>
      <w:b/>
    </w:rPr>
  </w:style>
  <w:style w:type="paragraph" w:customStyle="1" w:styleId="TAC">
    <w:name w:val="TAC"/>
    <w:basedOn w:val="TAL"/>
    <w:link w:val="TACChar"/>
    <w:rsid w:val="00B34346"/>
    <w:pPr>
      <w:jc w:val="center"/>
    </w:pPr>
  </w:style>
  <w:style w:type="character" w:customStyle="1" w:styleId="TACChar">
    <w:name w:val="TAC Char"/>
    <w:link w:val="TAC"/>
    <w:locked/>
    <w:rsid w:val="00763869"/>
    <w:rPr>
      <w:rFonts w:ascii="Arial" w:eastAsia="Times New Roman" w:hAnsi="Arial"/>
      <w:sz w:val="18"/>
    </w:rPr>
  </w:style>
  <w:style w:type="character" w:customStyle="1" w:styleId="TAHCar">
    <w:name w:val="TAH Car"/>
    <w:link w:val="TAH"/>
    <w:rsid w:val="00763869"/>
    <w:rPr>
      <w:rFonts w:ascii="Arial" w:eastAsia="Times New Roman" w:hAnsi="Arial"/>
      <w:b/>
      <w:sz w:val="18"/>
    </w:rPr>
  </w:style>
  <w:style w:type="paragraph" w:customStyle="1" w:styleId="LD">
    <w:name w:val="LD"/>
    <w:rsid w:val="00B3434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Normal"/>
    <w:link w:val="EXChar"/>
    <w:rsid w:val="00B34346"/>
    <w:pPr>
      <w:keepLines/>
      <w:ind w:left="1702" w:hanging="1418"/>
    </w:pPr>
  </w:style>
  <w:style w:type="character" w:customStyle="1" w:styleId="EXChar">
    <w:name w:val="EX Char"/>
    <w:link w:val="EX"/>
    <w:qFormat/>
    <w:locked/>
    <w:rsid w:val="007962DC"/>
    <w:rPr>
      <w:rFonts w:eastAsia="Times New Roman"/>
    </w:rPr>
  </w:style>
  <w:style w:type="paragraph" w:customStyle="1" w:styleId="FP">
    <w:name w:val="FP"/>
    <w:basedOn w:val="Normal"/>
    <w:rsid w:val="00B34346"/>
    <w:pPr>
      <w:spacing w:after="0"/>
    </w:pPr>
  </w:style>
  <w:style w:type="paragraph" w:customStyle="1" w:styleId="NW">
    <w:name w:val="NW"/>
    <w:basedOn w:val="NO"/>
    <w:rsid w:val="00B34346"/>
    <w:pPr>
      <w:spacing w:after="0"/>
    </w:pPr>
  </w:style>
  <w:style w:type="paragraph" w:customStyle="1" w:styleId="EW">
    <w:name w:val="EW"/>
    <w:basedOn w:val="EX"/>
    <w:rsid w:val="00B34346"/>
    <w:pPr>
      <w:spacing w:after="0"/>
    </w:pPr>
  </w:style>
  <w:style w:type="paragraph" w:customStyle="1" w:styleId="B1">
    <w:name w:val="B1"/>
    <w:basedOn w:val="List"/>
    <w:link w:val="B1Zchn"/>
    <w:rsid w:val="00B34346"/>
  </w:style>
  <w:style w:type="paragraph" w:styleId="List">
    <w:name w:val="List"/>
    <w:basedOn w:val="Normal"/>
    <w:rsid w:val="00B34346"/>
    <w:pPr>
      <w:ind w:left="568" w:hanging="284"/>
    </w:pPr>
  </w:style>
  <w:style w:type="character" w:customStyle="1" w:styleId="B1Zchn">
    <w:name w:val="B1 Zchn"/>
    <w:link w:val="B1"/>
    <w:rsid w:val="00B210A3"/>
    <w:rPr>
      <w:rFonts w:eastAsia="Times New Roman"/>
    </w:rPr>
  </w:style>
  <w:style w:type="paragraph" w:styleId="TOC6">
    <w:name w:val="toc 6"/>
    <w:basedOn w:val="TOC5"/>
    <w:next w:val="Normal"/>
    <w:uiPriority w:val="39"/>
    <w:rsid w:val="00B34346"/>
    <w:pPr>
      <w:ind w:left="1985" w:hanging="1985"/>
    </w:pPr>
  </w:style>
  <w:style w:type="paragraph" w:styleId="TOC7">
    <w:name w:val="toc 7"/>
    <w:basedOn w:val="TOC6"/>
    <w:next w:val="Normal"/>
    <w:uiPriority w:val="39"/>
    <w:rsid w:val="00B34346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B34346"/>
    <w:rPr>
      <w:color w:val="FF0000"/>
    </w:rPr>
  </w:style>
  <w:style w:type="character" w:customStyle="1" w:styleId="EditorsNoteChar">
    <w:name w:val="Editor's Note Char"/>
    <w:link w:val="EditorsNote"/>
    <w:rsid w:val="00D263D9"/>
    <w:rPr>
      <w:rFonts w:eastAsia="Times New Roman"/>
      <w:color w:val="FF0000"/>
    </w:rPr>
  </w:style>
  <w:style w:type="paragraph" w:customStyle="1" w:styleId="TH">
    <w:name w:val="TH"/>
    <w:basedOn w:val="Normal"/>
    <w:link w:val="THChar"/>
    <w:rsid w:val="00967F65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D2340F"/>
    <w:rPr>
      <w:rFonts w:ascii="Arial" w:eastAsia="Times New Roman" w:hAnsi="Arial"/>
      <w:b/>
    </w:rPr>
  </w:style>
  <w:style w:type="paragraph" w:customStyle="1" w:styleId="ZA">
    <w:name w:val="ZA"/>
    <w:rsid w:val="00B343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B3434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B3434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rsid w:val="00B3434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B34346"/>
    <w:pPr>
      <w:ind w:left="851" w:hanging="851"/>
    </w:pPr>
  </w:style>
  <w:style w:type="paragraph" w:customStyle="1" w:styleId="ZH">
    <w:name w:val="ZH"/>
    <w:rsid w:val="00B3434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rsid w:val="00B34346"/>
    <w:pPr>
      <w:keepNext w:val="0"/>
      <w:spacing w:before="0" w:after="240"/>
    </w:pPr>
  </w:style>
  <w:style w:type="character" w:customStyle="1" w:styleId="TFChar">
    <w:name w:val="TF Char"/>
    <w:link w:val="TF"/>
    <w:qFormat/>
    <w:rsid w:val="00D2340F"/>
    <w:rPr>
      <w:rFonts w:ascii="Arial" w:eastAsia="Times New Roman" w:hAnsi="Arial"/>
      <w:b/>
    </w:rPr>
  </w:style>
  <w:style w:type="paragraph" w:customStyle="1" w:styleId="ZG">
    <w:name w:val="ZG"/>
    <w:rsid w:val="00B3434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List2"/>
    <w:link w:val="B2Char"/>
    <w:rsid w:val="00B34346"/>
  </w:style>
  <w:style w:type="paragraph" w:styleId="List2">
    <w:name w:val="List 2"/>
    <w:basedOn w:val="List"/>
    <w:rsid w:val="00B34346"/>
    <w:pPr>
      <w:ind w:left="851"/>
    </w:pPr>
  </w:style>
  <w:style w:type="character" w:customStyle="1" w:styleId="B2Char">
    <w:name w:val="B2 Char"/>
    <w:link w:val="B2"/>
    <w:qFormat/>
    <w:rsid w:val="00D1127D"/>
    <w:rPr>
      <w:rFonts w:eastAsia="Times New Roman"/>
    </w:rPr>
  </w:style>
  <w:style w:type="paragraph" w:customStyle="1" w:styleId="B3">
    <w:name w:val="B3"/>
    <w:basedOn w:val="List3"/>
    <w:rsid w:val="00B34346"/>
  </w:style>
  <w:style w:type="paragraph" w:styleId="List3">
    <w:name w:val="List 3"/>
    <w:basedOn w:val="List2"/>
    <w:rsid w:val="00B34346"/>
    <w:pPr>
      <w:ind w:left="1135"/>
    </w:pPr>
  </w:style>
  <w:style w:type="paragraph" w:customStyle="1" w:styleId="B4">
    <w:name w:val="B4"/>
    <w:basedOn w:val="List4"/>
    <w:rsid w:val="00B34346"/>
  </w:style>
  <w:style w:type="paragraph" w:styleId="List4">
    <w:name w:val="List 4"/>
    <w:basedOn w:val="List3"/>
    <w:rsid w:val="00B34346"/>
    <w:pPr>
      <w:ind w:left="1418"/>
    </w:pPr>
  </w:style>
  <w:style w:type="paragraph" w:customStyle="1" w:styleId="B5">
    <w:name w:val="B5"/>
    <w:basedOn w:val="List5"/>
    <w:rsid w:val="00B34346"/>
  </w:style>
  <w:style w:type="paragraph" w:styleId="List5">
    <w:name w:val="List 5"/>
    <w:basedOn w:val="List4"/>
    <w:rsid w:val="00B34346"/>
    <w:pPr>
      <w:ind w:left="1702"/>
    </w:pPr>
  </w:style>
  <w:style w:type="paragraph" w:customStyle="1" w:styleId="ZTD">
    <w:name w:val="ZTD"/>
    <w:basedOn w:val="ZB"/>
    <w:rsid w:val="00B3434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4346"/>
    <w:pPr>
      <w:framePr w:wrap="notBeside" w:y="16161"/>
    </w:pPr>
  </w:style>
  <w:style w:type="paragraph" w:styleId="Revision">
    <w:name w:val="Revision"/>
    <w:hidden/>
    <w:uiPriority w:val="99"/>
    <w:unhideWhenUsed/>
    <w:rsid w:val="00014F30"/>
  </w:style>
  <w:style w:type="paragraph" w:customStyle="1" w:styleId="DarkList-Accent31">
    <w:name w:val="Dark List - Accent 31"/>
    <w:hidden/>
    <w:uiPriority w:val="99"/>
    <w:unhideWhenUsed/>
    <w:rsid w:val="00F71CF6"/>
    <w:rPr>
      <w:lang w:eastAsia="en-US"/>
    </w:rPr>
  </w:style>
  <w:style w:type="character" w:styleId="FootnoteReference">
    <w:name w:val="footnote reference"/>
    <w:basedOn w:val="DefaultParagraphFont"/>
    <w:rsid w:val="00B3434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B3434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1D62FF"/>
    <w:rPr>
      <w:rFonts w:eastAsia="Times New Roman"/>
      <w:sz w:val="16"/>
    </w:rPr>
  </w:style>
  <w:style w:type="paragraph" w:styleId="Index1">
    <w:name w:val="index 1"/>
    <w:basedOn w:val="Normal"/>
    <w:rsid w:val="00B34346"/>
    <w:pPr>
      <w:keepLines/>
      <w:spacing w:after="0"/>
    </w:pPr>
  </w:style>
  <w:style w:type="paragraph" w:styleId="Index2">
    <w:name w:val="index 2"/>
    <w:basedOn w:val="Index1"/>
    <w:rsid w:val="00B34346"/>
    <w:pPr>
      <w:ind w:left="284"/>
    </w:pPr>
  </w:style>
  <w:style w:type="paragraph" w:styleId="ListBullet">
    <w:name w:val="List Bullet"/>
    <w:basedOn w:val="List"/>
    <w:rsid w:val="00B34346"/>
  </w:style>
  <w:style w:type="paragraph" w:styleId="ListBullet2">
    <w:name w:val="List Bullet 2"/>
    <w:basedOn w:val="ListBullet"/>
    <w:rsid w:val="00B34346"/>
    <w:pPr>
      <w:ind w:left="851"/>
    </w:pPr>
  </w:style>
  <w:style w:type="paragraph" w:styleId="ListBullet3">
    <w:name w:val="List Bullet 3"/>
    <w:basedOn w:val="ListBullet2"/>
    <w:rsid w:val="00B34346"/>
    <w:pPr>
      <w:ind w:left="1135"/>
    </w:pPr>
  </w:style>
  <w:style w:type="paragraph" w:styleId="ListBullet4">
    <w:name w:val="List Bullet 4"/>
    <w:basedOn w:val="ListBullet3"/>
    <w:rsid w:val="00B34346"/>
    <w:pPr>
      <w:ind w:left="1418"/>
    </w:pPr>
  </w:style>
  <w:style w:type="paragraph" w:styleId="ListBullet5">
    <w:name w:val="List Bullet 5"/>
    <w:basedOn w:val="ListBullet4"/>
    <w:rsid w:val="00B34346"/>
    <w:pPr>
      <w:ind w:left="1702"/>
    </w:pPr>
  </w:style>
  <w:style w:type="paragraph" w:styleId="ListNumber">
    <w:name w:val="List Number"/>
    <w:basedOn w:val="List"/>
    <w:rsid w:val="00B34346"/>
  </w:style>
  <w:style w:type="paragraph" w:styleId="ListNumber2">
    <w:name w:val="List Number 2"/>
    <w:basedOn w:val="ListNumber"/>
    <w:rsid w:val="00B34346"/>
    <w:pPr>
      <w:ind w:left="851"/>
    </w:pPr>
  </w:style>
  <w:style w:type="paragraph" w:customStyle="1" w:styleId="StyleEditorsNoteAuto">
    <w:name w:val="Style Editor's Note + Auto"/>
    <w:basedOn w:val="EditorsNote"/>
    <w:rsid w:val="00653C72"/>
    <w:rPr>
      <w:color w:val="auto"/>
    </w:rPr>
  </w:style>
  <w:style w:type="character" w:customStyle="1" w:styleId="NOChar">
    <w:name w:val="NO Char"/>
    <w:qFormat/>
    <w:rsid w:val="001C4754"/>
    <w:rPr>
      <w:rFonts w:eastAsia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D4E4A"/>
    <w:pPr>
      <w:overflowPunct/>
      <w:autoSpaceDE/>
      <w:autoSpaceDN/>
      <w:adjustRightInd/>
      <w:ind w:left="720"/>
      <w:contextualSpacing/>
      <w:textAlignment w:val="auto"/>
    </w:pPr>
    <w:rPr>
      <w:rFonts w:eastAsia="SimSun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7D4E4A"/>
    <w:rPr>
      <w:rFonts w:eastAsia="SimSun"/>
      <w:lang w:eastAsia="en-US"/>
    </w:rPr>
  </w:style>
  <w:style w:type="paragraph" w:customStyle="1" w:styleId="CRCoverPage">
    <w:name w:val="CR Cover Page"/>
    <w:rsid w:val="00FD2FD5"/>
    <w:pPr>
      <w:spacing w:after="120"/>
    </w:pPr>
    <w:rPr>
      <w:rFonts w:ascii="Arial" w:eastAsia="Times New Roman" w:hAnsi="Arial"/>
      <w:lang w:eastAsia="en-US"/>
    </w:rPr>
  </w:style>
  <w:style w:type="character" w:styleId="Hyperlink">
    <w:name w:val="Hyperlink"/>
    <w:rsid w:val="00FD2FD5"/>
    <w:rPr>
      <w:color w:val="0000FF"/>
      <w:u w:val="single"/>
    </w:rPr>
  </w:style>
  <w:style w:type="table" w:styleId="TableGrid">
    <w:name w:val="Table Grid"/>
    <w:basedOn w:val="TableNormal"/>
    <w:rsid w:val="00255EE5"/>
    <w:rPr>
      <w:rFonts w:ascii="CG Times (WN)" w:eastAsia="Times New Roman" w:hAnsi="CG Times (WN)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83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783CAB"/>
  </w:style>
  <w:style w:type="character" w:customStyle="1" w:styleId="CommentTextChar">
    <w:name w:val="Comment Text Char"/>
    <w:basedOn w:val="DefaultParagraphFont"/>
    <w:link w:val="CommentText"/>
    <w:uiPriority w:val="99"/>
    <w:rsid w:val="00783CA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83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CA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yperlink" Target="http://www.3gpp.org/Change-Requests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3G_Specs/CRs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DDA1E-2FC7-40C9-8C40-5F62C0AB2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FFABF-6209-4F39-A850-FA8DB3B056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184A55E4-C6A6-482C-9D83-4F52975447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35A4D7-79F8-4E36-A102-83AF41A9E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62</TotalTime>
  <Pages>2</Pages>
  <Words>552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38.300</vt:lpstr>
    </vt:vector>
  </TitlesOfParts>
  <Manager/>
  <Company/>
  <LinksUpToDate>false</LinksUpToDate>
  <CharactersWithSpaces>3472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38.300</dc:title>
  <dc:subject>NR; NR and NG-RAN Overall Description; Stage 2 (Release 16)</dc:subject>
  <dc:creator>MCC Support</dc:creator>
  <cp:keywords/>
  <dc:description/>
  <cp:lastModifiedBy>Zhenhua Zou</cp:lastModifiedBy>
  <cp:revision>58</cp:revision>
  <dcterms:created xsi:type="dcterms:W3CDTF">2021-09-27T15:58:00Z</dcterms:created>
  <dcterms:modified xsi:type="dcterms:W3CDTF">2022-02-28T08:25:00Z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