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0746" w14:textId="5726C841" w:rsidR="00527F96" w:rsidRDefault="00527F96" w:rsidP="00527F96">
      <w:pPr>
        <w:pStyle w:val="CRCoverPage"/>
        <w:tabs>
          <w:tab w:val="right" w:pos="9639"/>
        </w:tabs>
        <w:spacing w:after="0"/>
        <w:rPr>
          <w:b/>
          <w:i/>
          <w:noProof/>
          <w:sz w:val="28"/>
        </w:rPr>
      </w:pPr>
      <w:bookmarkStart w:id="0" w:name="_Toc60776684"/>
      <w:bookmarkStart w:id="1" w:name="_Toc83739639"/>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TSG-RAN WG2 Meeting #11</w:t>
      </w:r>
      <w:r w:rsidR="00415326">
        <w:rPr>
          <w:b/>
          <w:noProof/>
          <w:sz w:val="24"/>
        </w:rPr>
        <w:t xml:space="preserve">7 </w:t>
      </w:r>
      <w:r w:rsidR="00F97742">
        <w:fldChar w:fldCharType="begin"/>
      </w:r>
      <w:r w:rsidR="00F97742">
        <w:instrText xml:space="preserve"> DOCPROPERTY  MtgTitle  \* MERGEFORMAT </w:instrText>
      </w:r>
      <w:r w:rsidR="00F97742">
        <w:fldChar w:fldCharType="separate"/>
      </w:r>
      <w:r w:rsidR="00415326">
        <w:rPr>
          <w:b/>
          <w:noProof/>
          <w:sz w:val="24"/>
        </w:rPr>
        <w:t>Electronic</w:t>
      </w:r>
      <w:r w:rsidR="00F97742">
        <w:rPr>
          <w:b/>
          <w:noProof/>
          <w:sz w:val="24"/>
        </w:rPr>
        <w:fldChar w:fldCharType="end"/>
      </w:r>
      <w:r>
        <w:rPr>
          <w:b/>
          <w:i/>
          <w:noProof/>
          <w:sz w:val="28"/>
        </w:rPr>
        <w:tab/>
      </w:r>
      <w:r w:rsidR="007B5758" w:rsidRPr="007B5758">
        <w:rPr>
          <w:b/>
          <w:i/>
          <w:noProof/>
          <w:sz w:val="28"/>
        </w:rPr>
        <w:t>R2-220</w:t>
      </w:r>
      <w:r w:rsidR="007B12B4">
        <w:rPr>
          <w:b/>
          <w:i/>
          <w:noProof/>
          <w:sz w:val="28"/>
        </w:rPr>
        <w:t>3843</w:t>
      </w:r>
    </w:p>
    <w:p w14:paraId="6D53DE4C" w14:textId="1CE0EF8A" w:rsidR="00527F96" w:rsidRDefault="00F97742" w:rsidP="00A07943">
      <w:pPr>
        <w:pStyle w:val="CRCoverPage"/>
        <w:outlineLvl w:val="0"/>
        <w:rPr>
          <w:b/>
          <w:noProof/>
          <w:sz w:val="24"/>
        </w:rPr>
      </w:pPr>
      <w:r>
        <w:fldChar w:fldCharType="begin"/>
      </w:r>
      <w:r>
        <w:instrText xml:space="preserve"> DOCPROPERTY  StartDate  \* MERGEFORMAT </w:instrText>
      </w:r>
      <w:r>
        <w:fldChar w:fldCharType="separate"/>
      </w:r>
      <w:r w:rsidR="00415326">
        <w:rPr>
          <w:b/>
          <w:noProof/>
          <w:sz w:val="24"/>
        </w:rPr>
        <w:t>21</w:t>
      </w:r>
      <w:r w:rsidR="00415326" w:rsidRPr="00EC04F1">
        <w:rPr>
          <w:b/>
          <w:noProof/>
          <w:sz w:val="24"/>
          <w:vertAlign w:val="superscript"/>
        </w:rPr>
        <w:t>st</w:t>
      </w:r>
      <w:r w:rsidR="00415326">
        <w:rPr>
          <w:b/>
          <w:noProof/>
          <w:sz w:val="24"/>
        </w:rPr>
        <w:t xml:space="preserve"> February 2022</w:t>
      </w:r>
      <w:r>
        <w:rPr>
          <w:b/>
          <w:noProof/>
          <w:sz w:val="24"/>
        </w:rPr>
        <w:fldChar w:fldCharType="end"/>
      </w:r>
      <w:r w:rsidR="00415326">
        <w:rPr>
          <w:b/>
          <w:noProof/>
          <w:sz w:val="24"/>
        </w:rPr>
        <w:t xml:space="preserve"> - </w:t>
      </w:r>
      <w:r>
        <w:fldChar w:fldCharType="begin"/>
      </w:r>
      <w:r>
        <w:instrText xml:space="preserve"> DOCPROPERTY  EndDate  \* MERGEFORMAT </w:instrText>
      </w:r>
      <w:r>
        <w:fldChar w:fldCharType="separate"/>
      </w:r>
      <w:r w:rsidR="00415326">
        <w:rPr>
          <w:b/>
          <w:noProof/>
          <w:sz w:val="24"/>
        </w:rPr>
        <w:t>3</w:t>
      </w:r>
      <w:r w:rsidR="00415326">
        <w:rPr>
          <w:b/>
          <w:noProof/>
          <w:sz w:val="24"/>
          <w:vertAlign w:val="superscript"/>
        </w:rPr>
        <w:t>rd</w:t>
      </w:r>
      <w:r w:rsidR="00415326">
        <w:rPr>
          <w:b/>
          <w:noProof/>
          <w:sz w:val="24"/>
        </w:rPr>
        <w:t xml:space="preserve"> March 202</w:t>
      </w:r>
      <w:r>
        <w:rPr>
          <w:b/>
          <w:noProof/>
          <w:sz w:val="24"/>
        </w:rPr>
        <w:fldChar w:fldCharType="end"/>
      </w:r>
      <w:r w:rsidR="00415326">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27F96" w14:paraId="70A539EB" w14:textId="77777777" w:rsidTr="00F00100">
        <w:tc>
          <w:tcPr>
            <w:tcW w:w="9641" w:type="dxa"/>
            <w:gridSpan w:val="9"/>
            <w:tcBorders>
              <w:top w:val="single" w:sz="4" w:space="0" w:color="auto"/>
              <w:left w:val="single" w:sz="4" w:space="0" w:color="auto"/>
              <w:right w:val="single" w:sz="4" w:space="0" w:color="auto"/>
            </w:tcBorders>
          </w:tcPr>
          <w:p w14:paraId="4583E998" w14:textId="71850BBF" w:rsidR="00527F96" w:rsidRDefault="00527F96" w:rsidP="00F00100">
            <w:pPr>
              <w:pStyle w:val="CRCoverPage"/>
              <w:spacing w:after="0"/>
              <w:jc w:val="right"/>
              <w:rPr>
                <w:i/>
                <w:noProof/>
              </w:rPr>
            </w:pPr>
            <w:r>
              <w:rPr>
                <w:i/>
                <w:noProof/>
                <w:sz w:val="14"/>
              </w:rPr>
              <w:t>CR-Form-v12.</w:t>
            </w:r>
            <w:r w:rsidR="00E26244">
              <w:rPr>
                <w:i/>
                <w:noProof/>
                <w:sz w:val="14"/>
              </w:rPr>
              <w:t>2</w:t>
            </w:r>
          </w:p>
        </w:tc>
      </w:tr>
      <w:tr w:rsidR="00527F96" w14:paraId="13F39F5E" w14:textId="77777777" w:rsidTr="00F00100">
        <w:tc>
          <w:tcPr>
            <w:tcW w:w="9641" w:type="dxa"/>
            <w:gridSpan w:val="9"/>
            <w:tcBorders>
              <w:left w:val="single" w:sz="4" w:space="0" w:color="auto"/>
              <w:right w:val="single" w:sz="4" w:space="0" w:color="auto"/>
            </w:tcBorders>
          </w:tcPr>
          <w:p w14:paraId="0DABD413" w14:textId="77777777" w:rsidR="00527F96" w:rsidRDefault="00527F96" w:rsidP="00F00100">
            <w:pPr>
              <w:pStyle w:val="CRCoverPage"/>
              <w:spacing w:after="0"/>
              <w:jc w:val="center"/>
              <w:rPr>
                <w:noProof/>
              </w:rPr>
            </w:pPr>
            <w:r>
              <w:rPr>
                <w:b/>
                <w:noProof/>
                <w:sz w:val="32"/>
              </w:rPr>
              <w:t>CHANGE REQUEST</w:t>
            </w:r>
          </w:p>
        </w:tc>
      </w:tr>
      <w:tr w:rsidR="00527F96" w14:paraId="160A402B" w14:textId="77777777" w:rsidTr="00F00100">
        <w:tc>
          <w:tcPr>
            <w:tcW w:w="9641" w:type="dxa"/>
            <w:gridSpan w:val="9"/>
            <w:tcBorders>
              <w:left w:val="single" w:sz="4" w:space="0" w:color="auto"/>
              <w:right w:val="single" w:sz="4" w:space="0" w:color="auto"/>
            </w:tcBorders>
          </w:tcPr>
          <w:p w14:paraId="0435910D" w14:textId="77777777" w:rsidR="00527F96" w:rsidRDefault="00527F96" w:rsidP="00F00100">
            <w:pPr>
              <w:pStyle w:val="CRCoverPage"/>
              <w:spacing w:after="0"/>
              <w:rPr>
                <w:noProof/>
                <w:sz w:val="8"/>
                <w:szCs w:val="8"/>
              </w:rPr>
            </w:pPr>
          </w:p>
        </w:tc>
      </w:tr>
      <w:tr w:rsidR="00527F96" w14:paraId="2D99B33E" w14:textId="77777777" w:rsidTr="00F00100">
        <w:tc>
          <w:tcPr>
            <w:tcW w:w="142" w:type="dxa"/>
            <w:tcBorders>
              <w:left w:val="single" w:sz="4" w:space="0" w:color="auto"/>
            </w:tcBorders>
          </w:tcPr>
          <w:p w14:paraId="224C7E0D" w14:textId="77777777" w:rsidR="00527F96" w:rsidRDefault="00527F96" w:rsidP="00F00100">
            <w:pPr>
              <w:pStyle w:val="CRCoverPage"/>
              <w:spacing w:after="0"/>
              <w:jc w:val="right"/>
              <w:rPr>
                <w:noProof/>
              </w:rPr>
            </w:pPr>
          </w:p>
        </w:tc>
        <w:tc>
          <w:tcPr>
            <w:tcW w:w="1559" w:type="dxa"/>
            <w:shd w:val="pct30" w:color="FFFF00" w:fill="auto"/>
          </w:tcPr>
          <w:p w14:paraId="6B8C76B0" w14:textId="77777777" w:rsidR="00527F96" w:rsidRPr="00410371" w:rsidRDefault="002C0592" w:rsidP="00F00100">
            <w:pPr>
              <w:pStyle w:val="CRCoverPage"/>
              <w:spacing w:after="0"/>
              <w:jc w:val="right"/>
              <w:rPr>
                <w:b/>
                <w:noProof/>
                <w:sz w:val="28"/>
              </w:rPr>
            </w:pPr>
            <w:fldSimple w:instr=" DOCPROPERTY  Spec#  \* MERGEFORMAT ">
              <w:r w:rsidR="00527F96">
                <w:rPr>
                  <w:b/>
                  <w:noProof/>
                  <w:sz w:val="28"/>
                </w:rPr>
                <w:t>38.331</w:t>
              </w:r>
            </w:fldSimple>
          </w:p>
        </w:tc>
        <w:tc>
          <w:tcPr>
            <w:tcW w:w="709" w:type="dxa"/>
          </w:tcPr>
          <w:p w14:paraId="06B22019" w14:textId="77777777" w:rsidR="00527F96" w:rsidRDefault="00527F96" w:rsidP="00F00100">
            <w:pPr>
              <w:pStyle w:val="CRCoverPage"/>
              <w:spacing w:after="0"/>
              <w:jc w:val="center"/>
              <w:rPr>
                <w:noProof/>
              </w:rPr>
            </w:pPr>
            <w:r>
              <w:rPr>
                <w:b/>
                <w:noProof/>
                <w:sz w:val="28"/>
              </w:rPr>
              <w:t>CR</w:t>
            </w:r>
          </w:p>
        </w:tc>
        <w:tc>
          <w:tcPr>
            <w:tcW w:w="1276" w:type="dxa"/>
            <w:shd w:val="pct30" w:color="FFFF00" w:fill="auto"/>
          </w:tcPr>
          <w:p w14:paraId="7A8610C2" w14:textId="18ED2869" w:rsidR="00527F96" w:rsidRPr="00410371" w:rsidRDefault="007B5758" w:rsidP="00F00100">
            <w:pPr>
              <w:pStyle w:val="CRCoverPage"/>
              <w:spacing w:after="0"/>
              <w:rPr>
                <w:noProof/>
              </w:rPr>
            </w:pPr>
            <w:r w:rsidRPr="007B5758">
              <w:rPr>
                <w:b/>
                <w:noProof/>
                <w:sz w:val="28"/>
              </w:rPr>
              <w:t>2878</w:t>
            </w:r>
          </w:p>
        </w:tc>
        <w:tc>
          <w:tcPr>
            <w:tcW w:w="709" w:type="dxa"/>
          </w:tcPr>
          <w:p w14:paraId="043DCCBB" w14:textId="77777777" w:rsidR="00527F96" w:rsidRDefault="00527F96" w:rsidP="00F00100">
            <w:pPr>
              <w:pStyle w:val="CRCoverPage"/>
              <w:tabs>
                <w:tab w:val="right" w:pos="625"/>
              </w:tabs>
              <w:spacing w:after="0"/>
              <w:jc w:val="center"/>
              <w:rPr>
                <w:noProof/>
              </w:rPr>
            </w:pPr>
            <w:r>
              <w:rPr>
                <w:b/>
                <w:bCs/>
                <w:noProof/>
                <w:sz w:val="28"/>
              </w:rPr>
              <w:t>rev</w:t>
            </w:r>
          </w:p>
        </w:tc>
        <w:tc>
          <w:tcPr>
            <w:tcW w:w="992" w:type="dxa"/>
            <w:shd w:val="pct30" w:color="FFFF00" w:fill="auto"/>
          </w:tcPr>
          <w:p w14:paraId="51E3C4ED" w14:textId="087D9167" w:rsidR="00527F96" w:rsidRPr="00410371" w:rsidRDefault="00124F13" w:rsidP="00F00100">
            <w:pPr>
              <w:pStyle w:val="CRCoverPage"/>
              <w:spacing w:after="0"/>
              <w:jc w:val="center"/>
              <w:rPr>
                <w:b/>
                <w:noProof/>
              </w:rPr>
            </w:pPr>
            <w:r>
              <w:rPr>
                <w:b/>
                <w:noProof/>
                <w:sz w:val="28"/>
              </w:rPr>
              <w:t>1</w:t>
            </w:r>
          </w:p>
        </w:tc>
        <w:tc>
          <w:tcPr>
            <w:tcW w:w="2410" w:type="dxa"/>
          </w:tcPr>
          <w:p w14:paraId="2A068B45" w14:textId="77777777" w:rsidR="00527F96" w:rsidRDefault="00527F96" w:rsidP="00F0010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819A15E" w14:textId="1AF80CC2" w:rsidR="00527F96" w:rsidRPr="00410371" w:rsidRDefault="002C0592" w:rsidP="00F00100">
            <w:pPr>
              <w:pStyle w:val="CRCoverPage"/>
              <w:spacing w:after="0"/>
              <w:jc w:val="center"/>
              <w:rPr>
                <w:noProof/>
                <w:sz w:val="28"/>
              </w:rPr>
            </w:pPr>
            <w:fldSimple w:instr=" DOCPROPERTY  Version  \* MERGEFORMAT ">
              <w:r w:rsidR="00527F96">
                <w:rPr>
                  <w:b/>
                  <w:noProof/>
                  <w:sz w:val="28"/>
                </w:rPr>
                <w:t>16.</w:t>
              </w:r>
              <w:r w:rsidR="006866EC">
                <w:rPr>
                  <w:b/>
                  <w:noProof/>
                  <w:sz w:val="28"/>
                </w:rPr>
                <w:t>7</w:t>
              </w:r>
              <w:r w:rsidR="00527F96">
                <w:rPr>
                  <w:b/>
                  <w:noProof/>
                  <w:sz w:val="28"/>
                </w:rPr>
                <w:t>.</w:t>
              </w:r>
            </w:fldSimple>
            <w:r w:rsidR="00527F96">
              <w:rPr>
                <w:b/>
                <w:noProof/>
                <w:sz w:val="28"/>
              </w:rPr>
              <w:t>0</w:t>
            </w:r>
          </w:p>
        </w:tc>
        <w:tc>
          <w:tcPr>
            <w:tcW w:w="143" w:type="dxa"/>
            <w:tcBorders>
              <w:right w:val="single" w:sz="4" w:space="0" w:color="auto"/>
            </w:tcBorders>
          </w:tcPr>
          <w:p w14:paraId="6A50820A" w14:textId="77777777" w:rsidR="00527F96" w:rsidRDefault="00527F96" w:rsidP="00F00100">
            <w:pPr>
              <w:pStyle w:val="CRCoverPage"/>
              <w:spacing w:after="0"/>
              <w:rPr>
                <w:noProof/>
              </w:rPr>
            </w:pPr>
          </w:p>
        </w:tc>
      </w:tr>
      <w:tr w:rsidR="00527F96" w14:paraId="0E300D86" w14:textId="77777777" w:rsidTr="00F00100">
        <w:tc>
          <w:tcPr>
            <w:tcW w:w="9641" w:type="dxa"/>
            <w:gridSpan w:val="9"/>
            <w:tcBorders>
              <w:left w:val="single" w:sz="4" w:space="0" w:color="auto"/>
              <w:right w:val="single" w:sz="4" w:space="0" w:color="auto"/>
            </w:tcBorders>
          </w:tcPr>
          <w:p w14:paraId="7C7E23CB" w14:textId="77777777" w:rsidR="00527F96" w:rsidRDefault="00527F96" w:rsidP="00F00100">
            <w:pPr>
              <w:pStyle w:val="CRCoverPage"/>
              <w:spacing w:after="0"/>
              <w:rPr>
                <w:noProof/>
              </w:rPr>
            </w:pPr>
          </w:p>
        </w:tc>
      </w:tr>
      <w:tr w:rsidR="00527F96" w14:paraId="2312F7CF" w14:textId="77777777" w:rsidTr="00F00100">
        <w:tc>
          <w:tcPr>
            <w:tcW w:w="9641" w:type="dxa"/>
            <w:gridSpan w:val="9"/>
            <w:tcBorders>
              <w:top w:val="single" w:sz="4" w:space="0" w:color="auto"/>
            </w:tcBorders>
          </w:tcPr>
          <w:p w14:paraId="64837B02" w14:textId="77777777" w:rsidR="00527F96" w:rsidRPr="00F25D98" w:rsidRDefault="00527F96" w:rsidP="00F00100">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4" w:name="_Hlt497126619"/>
              <w:r w:rsidRPr="00F25D98">
                <w:rPr>
                  <w:rStyle w:val="Hyperlink"/>
                  <w:rFonts w:cs="Arial"/>
                  <w:b/>
                  <w:i/>
                  <w:noProof/>
                  <w:color w:val="FF0000"/>
                </w:rPr>
                <w:t>L</w:t>
              </w:r>
              <w:bookmarkEnd w:id="1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527F96" w14:paraId="4F2C50C1" w14:textId="77777777" w:rsidTr="00F00100">
        <w:tc>
          <w:tcPr>
            <w:tcW w:w="9641" w:type="dxa"/>
            <w:gridSpan w:val="9"/>
          </w:tcPr>
          <w:p w14:paraId="29B9923F" w14:textId="77777777" w:rsidR="00527F96" w:rsidRDefault="00527F96" w:rsidP="00F00100">
            <w:pPr>
              <w:pStyle w:val="CRCoverPage"/>
              <w:spacing w:after="0"/>
              <w:rPr>
                <w:noProof/>
                <w:sz w:val="8"/>
                <w:szCs w:val="8"/>
              </w:rPr>
            </w:pPr>
          </w:p>
        </w:tc>
      </w:tr>
    </w:tbl>
    <w:p w14:paraId="7222DC18" w14:textId="77777777" w:rsidR="00527F96" w:rsidRDefault="00527F96" w:rsidP="00527F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27F96" w14:paraId="41562A6B" w14:textId="77777777" w:rsidTr="00F00100">
        <w:tc>
          <w:tcPr>
            <w:tcW w:w="2835" w:type="dxa"/>
          </w:tcPr>
          <w:p w14:paraId="3E6278B5" w14:textId="77777777" w:rsidR="00527F96" w:rsidRDefault="00527F96" w:rsidP="00F00100">
            <w:pPr>
              <w:pStyle w:val="CRCoverPage"/>
              <w:tabs>
                <w:tab w:val="right" w:pos="2751"/>
              </w:tabs>
              <w:spacing w:after="0"/>
              <w:rPr>
                <w:b/>
                <w:i/>
                <w:noProof/>
              </w:rPr>
            </w:pPr>
            <w:r>
              <w:rPr>
                <w:b/>
                <w:i/>
                <w:noProof/>
              </w:rPr>
              <w:t>Proposed change affects:</w:t>
            </w:r>
          </w:p>
        </w:tc>
        <w:tc>
          <w:tcPr>
            <w:tcW w:w="1418" w:type="dxa"/>
          </w:tcPr>
          <w:p w14:paraId="62BD987C" w14:textId="77777777" w:rsidR="00527F96" w:rsidRDefault="00527F96" w:rsidP="00F0010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8FB9FF" w14:textId="77777777" w:rsidR="00527F96" w:rsidRDefault="00527F96" w:rsidP="00F00100">
            <w:pPr>
              <w:pStyle w:val="CRCoverPage"/>
              <w:spacing w:after="0"/>
              <w:jc w:val="center"/>
              <w:rPr>
                <w:b/>
                <w:caps/>
                <w:noProof/>
              </w:rPr>
            </w:pPr>
          </w:p>
        </w:tc>
        <w:tc>
          <w:tcPr>
            <w:tcW w:w="709" w:type="dxa"/>
            <w:tcBorders>
              <w:left w:val="single" w:sz="4" w:space="0" w:color="auto"/>
            </w:tcBorders>
          </w:tcPr>
          <w:p w14:paraId="0ADF232A" w14:textId="77777777" w:rsidR="00527F96" w:rsidRDefault="00527F96" w:rsidP="00F0010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D54A63A" w14:textId="77777777" w:rsidR="00527F96" w:rsidRDefault="00527F96" w:rsidP="00F00100">
            <w:pPr>
              <w:pStyle w:val="CRCoverPage"/>
              <w:spacing w:after="0"/>
              <w:jc w:val="center"/>
              <w:rPr>
                <w:b/>
                <w:caps/>
                <w:noProof/>
              </w:rPr>
            </w:pPr>
            <w:r>
              <w:rPr>
                <w:b/>
                <w:caps/>
                <w:noProof/>
              </w:rPr>
              <w:t>X</w:t>
            </w:r>
          </w:p>
        </w:tc>
        <w:tc>
          <w:tcPr>
            <w:tcW w:w="2126" w:type="dxa"/>
          </w:tcPr>
          <w:p w14:paraId="2379B9BE" w14:textId="77777777" w:rsidR="00527F96" w:rsidRDefault="00527F96" w:rsidP="00F0010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D76A1F" w14:textId="77777777" w:rsidR="00527F96" w:rsidRDefault="00527F96" w:rsidP="00F00100">
            <w:pPr>
              <w:pStyle w:val="CRCoverPage"/>
              <w:spacing w:after="0"/>
              <w:jc w:val="center"/>
              <w:rPr>
                <w:b/>
                <w:caps/>
                <w:noProof/>
              </w:rPr>
            </w:pPr>
            <w:r>
              <w:rPr>
                <w:b/>
                <w:caps/>
                <w:noProof/>
              </w:rPr>
              <w:t>X</w:t>
            </w:r>
          </w:p>
        </w:tc>
        <w:tc>
          <w:tcPr>
            <w:tcW w:w="1418" w:type="dxa"/>
            <w:tcBorders>
              <w:left w:val="nil"/>
            </w:tcBorders>
          </w:tcPr>
          <w:p w14:paraId="560ECE4C" w14:textId="77777777" w:rsidR="00527F96" w:rsidRDefault="00527F96" w:rsidP="00F0010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0D2BCE" w14:textId="77777777" w:rsidR="00527F96" w:rsidRDefault="00527F96" w:rsidP="00F00100">
            <w:pPr>
              <w:pStyle w:val="CRCoverPage"/>
              <w:spacing w:after="0"/>
              <w:jc w:val="center"/>
              <w:rPr>
                <w:b/>
                <w:bCs/>
                <w:caps/>
                <w:noProof/>
              </w:rPr>
            </w:pPr>
          </w:p>
        </w:tc>
      </w:tr>
    </w:tbl>
    <w:p w14:paraId="21A627A2" w14:textId="77777777" w:rsidR="00527F96" w:rsidRDefault="00527F96" w:rsidP="00527F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27F96" w14:paraId="28E5DF83" w14:textId="77777777" w:rsidTr="00F00100">
        <w:tc>
          <w:tcPr>
            <w:tcW w:w="9640" w:type="dxa"/>
            <w:gridSpan w:val="11"/>
          </w:tcPr>
          <w:p w14:paraId="7E4B46BE" w14:textId="77777777" w:rsidR="00527F96" w:rsidRDefault="00527F96" w:rsidP="00F00100">
            <w:pPr>
              <w:pStyle w:val="CRCoverPage"/>
              <w:spacing w:after="0"/>
              <w:rPr>
                <w:noProof/>
                <w:sz w:val="8"/>
                <w:szCs w:val="8"/>
              </w:rPr>
            </w:pPr>
          </w:p>
        </w:tc>
      </w:tr>
      <w:tr w:rsidR="00527F96" w14:paraId="3869CAD9" w14:textId="77777777" w:rsidTr="00F00100">
        <w:tc>
          <w:tcPr>
            <w:tcW w:w="1843" w:type="dxa"/>
            <w:tcBorders>
              <w:top w:val="single" w:sz="4" w:space="0" w:color="auto"/>
              <w:left w:val="single" w:sz="4" w:space="0" w:color="auto"/>
            </w:tcBorders>
          </w:tcPr>
          <w:p w14:paraId="15BC5B11" w14:textId="77777777" w:rsidR="00527F96" w:rsidRDefault="00527F96" w:rsidP="00F0010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FE50AC" w14:textId="33103B3D" w:rsidR="00527F96" w:rsidRDefault="00415326" w:rsidP="00F00100">
            <w:pPr>
              <w:pStyle w:val="CRCoverPage"/>
              <w:spacing w:after="0"/>
              <w:ind w:left="100"/>
              <w:rPr>
                <w:noProof/>
              </w:rPr>
            </w:pPr>
            <w:r w:rsidRPr="00EF1DA0">
              <w:t>Introduction of NR dynamic spectrum sharing</w:t>
            </w:r>
          </w:p>
        </w:tc>
      </w:tr>
      <w:tr w:rsidR="00527F96" w14:paraId="3834D6E4" w14:textId="77777777" w:rsidTr="00F00100">
        <w:tc>
          <w:tcPr>
            <w:tcW w:w="1843" w:type="dxa"/>
            <w:tcBorders>
              <w:left w:val="single" w:sz="4" w:space="0" w:color="auto"/>
            </w:tcBorders>
          </w:tcPr>
          <w:p w14:paraId="4D97C41E" w14:textId="77777777" w:rsidR="00527F96" w:rsidRDefault="00527F96" w:rsidP="00F00100">
            <w:pPr>
              <w:pStyle w:val="CRCoverPage"/>
              <w:spacing w:after="0"/>
              <w:rPr>
                <w:b/>
                <w:i/>
                <w:noProof/>
                <w:sz w:val="8"/>
                <w:szCs w:val="8"/>
              </w:rPr>
            </w:pPr>
          </w:p>
        </w:tc>
        <w:tc>
          <w:tcPr>
            <w:tcW w:w="7797" w:type="dxa"/>
            <w:gridSpan w:val="10"/>
            <w:tcBorders>
              <w:right w:val="single" w:sz="4" w:space="0" w:color="auto"/>
            </w:tcBorders>
          </w:tcPr>
          <w:p w14:paraId="524B9235" w14:textId="77777777" w:rsidR="00527F96" w:rsidRDefault="00527F96" w:rsidP="00F00100">
            <w:pPr>
              <w:pStyle w:val="CRCoverPage"/>
              <w:spacing w:after="0"/>
              <w:rPr>
                <w:noProof/>
                <w:sz w:val="8"/>
                <w:szCs w:val="8"/>
              </w:rPr>
            </w:pPr>
          </w:p>
        </w:tc>
      </w:tr>
      <w:tr w:rsidR="00527F96" w14:paraId="479FA9EF" w14:textId="77777777" w:rsidTr="00F00100">
        <w:tc>
          <w:tcPr>
            <w:tcW w:w="1843" w:type="dxa"/>
            <w:tcBorders>
              <w:left w:val="single" w:sz="4" w:space="0" w:color="auto"/>
            </w:tcBorders>
          </w:tcPr>
          <w:p w14:paraId="5E24C849" w14:textId="77777777" w:rsidR="00527F96" w:rsidRDefault="00527F96" w:rsidP="00F0010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48218" w14:textId="77777777" w:rsidR="00527F96" w:rsidRDefault="00527F96" w:rsidP="00F00100">
            <w:pPr>
              <w:pStyle w:val="CRCoverPage"/>
              <w:spacing w:after="0"/>
              <w:ind w:left="100"/>
              <w:rPr>
                <w:noProof/>
              </w:rPr>
            </w:pPr>
            <w:r>
              <w:t>Ericsson</w:t>
            </w:r>
          </w:p>
        </w:tc>
      </w:tr>
      <w:tr w:rsidR="00527F96" w14:paraId="75895B4B" w14:textId="77777777" w:rsidTr="00F00100">
        <w:tc>
          <w:tcPr>
            <w:tcW w:w="1843" w:type="dxa"/>
            <w:tcBorders>
              <w:left w:val="single" w:sz="4" w:space="0" w:color="auto"/>
            </w:tcBorders>
          </w:tcPr>
          <w:p w14:paraId="53472026" w14:textId="77777777" w:rsidR="00527F96" w:rsidRDefault="00527F96" w:rsidP="00F0010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A921FA" w14:textId="77777777" w:rsidR="00527F96" w:rsidRDefault="00527F96" w:rsidP="00F00100">
            <w:pPr>
              <w:pStyle w:val="CRCoverPage"/>
              <w:spacing w:after="0"/>
              <w:ind w:left="100"/>
              <w:rPr>
                <w:noProof/>
              </w:rPr>
            </w:pPr>
            <w:r>
              <w:t>R2</w:t>
            </w:r>
          </w:p>
        </w:tc>
      </w:tr>
      <w:tr w:rsidR="00527F96" w14:paraId="2D13CCCE" w14:textId="77777777" w:rsidTr="00F00100">
        <w:trPr>
          <w:trHeight w:val="251"/>
        </w:trPr>
        <w:tc>
          <w:tcPr>
            <w:tcW w:w="1843" w:type="dxa"/>
            <w:tcBorders>
              <w:left w:val="single" w:sz="4" w:space="0" w:color="auto"/>
            </w:tcBorders>
          </w:tcPr>
          <w:p w14:paraId="31804688" w14:textId="77777777" w:rsidR="00527F96" w:rsidRDefault="00527F96" w:rsidP="00F00100">
            <w:pPr>
              <w:pStyle w:val="CRCoverPage"/>
              <w:spacing w:after="0"/>
              <w:rPr>
                <w:b/>
                <w:i/>
                <w:noProof/>
                <w:sz w:val="8"/>
                <w:szCs w:val="8"/>
              </w:rPr>
            </w:pPr>
          </w:p>
        </w:tc>
        <w:tc>
          <w:tcPr>
            <w:tcW w:w="7797" w:type="dxa"/>
            <w:gridSpan w:val="10"/>
            <w:tcBorders>
              <w:right w:val="single" w:sz="4" w:space="0" w:color="auto"/>
            </w:tcBorders>
          </w:tcPr>
          <w:p w14:paraId="211E93AB" w14:textId="77777777" w:rsidR="00527F96" w:rsidRDefault="00527F96" w:rsidP="00F00100">
            <w:pPr>
              <w:pStyle w:val="CRCoverPage"/>
              <w:spacing w:after="0"/>
              <w:rPr>
                <w:noProof/>
                <w:sz w:val="8"/>
                <w:szCs w:val="8"/>
              </w:rPr>
            </w:pPr>
          </w:p>
        </w:tc>
      </w:tr>
      <w:tr w:rsidR="00527F96" w14:paraId="4C8BF6B8" w14:textId="77777777" w:rsidTr="00F00100">
        <w:tc>
          <w:tcPr>
            <w:tcW w:w="1843" w:type="dxa"/>
            <w:tcBorders>
              <w:left w:val="single" w:sz="4" w:space="0" w:color="auto"/>
            </w:tcBorders>
          </w:tcPr>
          <w:p w14:paraId="6BA4D1D3" w14:textId="77777777" w:rsidR="00527F96" w:rsidRDefault="00527F96" w:rsidP="00F00100">
            <w:pPr>
              <w:pStyle w:val="CRCoverPage"/>
              <w:tabs>
                <w:tab w:val="right" w:pos="1759"/>
              </w:tabs>
              <w:spacing w:after="0"/>
              <w:rPr>
                <w:b/>
                <w:i/>
                <w:noProof/>
              </w:rPr>
            </w:pPr>
            <w:r>
              <w:rPr>
                <w:b/>
                <w:i/>
                <w:noProof/>
              </w:rPr>
              <w:t>Work item code:</w:t>
            </w:r>
          </w:p>
        </w:tc>
        <w:tc>
          <w:tcPr>
            <w:tcW w:w="3686" w:type="dxa"/>
            <w:gridSpan w:val="5"/>
            <w:shd w:val="pct30" w:color="FFFF00" w:fill="auto"/>
          </w:tcPr>
          <w:p w14:paraId="2D12876F" w14:textId="442BF357" w:rsidR="00527F96" w:rsidRDefault="00F97742" w:rsidP="00F00100">
            <w:pPr>
              <w:pStyle w:val="CRCoverPage"/>
              <w:spacing w:after="0"/>
              <w:ind w:left="100"/>
              <w:rPr>
                <w:noProof/>
              </w:rPr>
            </w:pPr>
            <w:r>
              <w:fldChar w:fldCharType="begin"/>
            </w:r>
            <w:r>
              <w:instrText xml:space="preserve"> DOCPROPERTY  RelatedWis  \* MERGEFORMAT </w:instrText>
            </w:r>
            <w:r>
              <w:fldChar w:fldCharType="separate"/>
            </w:r>
            <w:r w:rsidR="00415326" w:rsidRPr="00C90EDD">
              <w:rPr>
                <w:noProof/>
              </w:rPr>
              <w:t>NR_DSS</w:t>
            </w:r>
            <w:r>
              <w:rPr>
                <w:noProof/>
              </w:rPr>
              <w:fldChar w:fldCharType="end"/>
            </w:r>
            <w:r w:rsidR="00415326">
              <w:rPr>
                <w:noProof/>
              </w:rPr>
              <w:t>-Core</w:t>
            </w:r>
          </w:p>
        </w:tc>
        <w:tc>
          <w:tcPr>
            <w:tcW w:w="567" w:type="dxa"/>
            <w:tcBorders>
              <w:left w:val="nil"/>
            </w:tcBorders>
          </w:tcPr>
          <w:p w14:paraId="3AE289DC" w14:textId="77777777" w:rsidR="00527F96" w:rsidRDefault="00527F96" w:rsidP="00F00100">
            <w:pPr>
              <w:pStyle w:val="CRCoverPage"/>
              <w:spacing w:after="0"/>
              <w:ind w:right="100"/>
              <w:rPr>
                <w:noProof/>
              </w:rPr>
            </w:pPr>
          </w:p>
        </w:tc>
        <w:tc>
          <w:tcPr>
            <w:tcW w:w="1417" w:type="dxa"/>
            <w:gridSpan w:val="3"/>
            <w:tcBorders>
              <w:left w:val="nil"/>
            </w:tcBorders>
          </w:tcPr>
          <w:p w14:paraId="1FCFA347" w14:textId="77777777" w:rsidR="00527F96" w:rsidRDefault="00527F96" w:rsidP="00F0010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B792E9" w14:textId="334D12CB" w:rsidR="00527F96" w:rsidRDefault="002C0592" w:rsidP="00F00100">
            <w:pPr>
              <w:pStyle w:val="CRCoverPage"/>
              <w:spacing w:after="0"/>
              <w:ind w:left="100"/>
              <w:rPr>
                <w:noProof/>
              </w:rPr>
            </w:pPr>
            <w:fldSimple w:instr=" DOCPROPERTY  ResDate  \* MERGEFORMAT ">
              <w:r w:rsidR="00527F96">
                <w:rPr>
                  <w:noProof/>
                </w:rPr>
                <w:t>202</w:t>
              </w:r>
              <w:r w:rsidR="00BE032E">
                <w:rPr>
                  <w:noProof/>
                </w:rPr>
                <w:t>2</w:t>
              </w:r>
              <w:r w:rsidR="00527F96">
                <w:rPr>
                  <w:noProof/>
                </w:rPr>
                <w:t>-</w:t>
              </w:r>
            </w:fldSimple>
            <w:r w:rsidR="00BE032E" w:rsidRPr="007B5758">
              <w:rPr>
                <w:noProof/>
              </w:rPr>
              <w:t>0</w:t>
            </w:r>
            <w:r w:rsidR="004E609A">
              <w:rPr>
                <w:noProof/>
              </w:rPr>
              <w:t>3</w:t>
            </w:r>
            <w:r w:rsidR="000F5F3A" w:rsidRPr="007B5758">
              <w:rPr>
                <w:noProof/>
              </w:rPr>
              <w:t>-</w:t>
            </w:r>
            <w:r w:rsidR="004E609A">
              <w:rPr>
                <w:noProof/>
              </w:rPr>
              <w:t>03</w:t>
            </w:r>
          </w:p>
        </w:tc>
      </w:tr>
      <w:tr w:rsidR="00527F96" w14:paraId="707B4F22" w14:textId="77777777" w:rsidTr="00F00100">
        <w:tc>
          <w:tcPr>
            <w:tcW w:w="1843" w:type="dxa"/>
            <w:tcBorders>
              <w:left w:val="single" w:sz="4" w:space="0" w:color="auto"/>
            </w:tcBorders>
          </w:tcPr>
          <w:p w14:paraId="3084D746" w14:textId="77777777" w:rsidR="00527F96" w:rsidRDefault="00527F96" w:rsidP="00F00100">
            <w:pPr>
              <w:pStyle w:val="CRCoverPage"/>
              <w:spacing w:after="0"/>
              <w:rPr>
                <w:b/>
                <w:i/>
                <w:noProof/>
                <w:sz w:val="8"/>
                <w:szCs w:val="8"/>
              </w:rPr>
            </w:pPr>
          </w:p>
        </w:tc>
        <w:tc>
          <w:tcPr>
            <w:tcW w:w="1986" w:type="dxa"/>
            <w:gridSpan w:val="4"/>
          </w:tcPr>
          <w:p w14:paraId="73435784" w14:textId="77777777" w:rsidR="00527F96" w:rsidRDefault="00527F96" w:rsidP="00F00100">
            <w:pPr>
              <w:pStyle w:val="CRCoverPage"/>
              <w:spacing w:after="0"/>
              <w:rPr>
                <w:noProof/>
                <w:sz w:val="8"/>
                <w:szCs w:val="8"/>
              </w:rPr>
            </w:pPr>
          </w:p>
        </w:tc>
        <w:tc>
          <w:tcPr>
            <w:tcW w:w="2267" w:type="dxa"/>
            <w:gridSpan w:val="2"/>
          </w:tcPr>
          <w:p w14:paraId="798160E8" w14:textId="77777777" w:rsidR="00527F96" w:rsidRDefault="00527F96" w:rsidP="00F00100">
            <w:pPr>
              <w:pStyle w:val="CRCoverPage"/>
              <w:spacing w:after="0"/>
              <w:rPr>
                <w:noProof/>
                <w:sz w:val="8"/>
                <w:szCs w:val="8"/>
              </w:rPr>
            </w:pPr>
          </w:p>
        </w:tc>
        <w:tc>
          <w:tcPr>
            <w:tcW w:w="1417" w:type="dxa"/>
            <w:gridSpan w:val="3"/>
          </w:tcPr>
          <w:p w14:paraId="736F8B28" w14:textId="77777777" w:rsidR="00527F96" w:rsidRDefault="00527F96" w:rsidP="00F00100">
            <w:pPr>
              <w:pStyle w:val="CRCoverPage"/>
              <w:spacing w:after="0"/>
              <w:rPr>
                <w:noProof/>
                <w:sz w:val="8"/>
                <w:szCs w:val="8"/>
              </w:rPr>
            </w:pPr>
          </w:p>
        </w:tc>
        <w:tc>
          <w:tcPr>
            <w:tcW w:w="2127" w:type="dxa"/>
            <w:tcBorders>
              <w:right w:val="single" w:sz="4" w:space="0" w:color="auto"/>
            </w:tcBorders>
          </w:tcPr>
          <w:p w14:paraId="193A6682" w14:textId="77777777" w:rsidR="00527F96" w:rsidRDefault="00527F96" w:rsidP="00F00100">
            <w:pPr>
              <w:pStyle w:val="CRCoverPage"/>
              <w:spacing w:after="0"/>
              <w:rPr>
                <w:noProof/>
                <w:sz w:val="8"/>
                <w:szCs w:val="8"/>
              </w:rPr>
            </w:pPr>
          </w:p>
        </w:tc>
      </w:tr>
      <w:tr w:rsidR="00527F96" w14:paraId="08A5BBB2" w14:textId="77777777" w:rsidTr="00F00100">
        <w:trPr>
          <w:cantSplit/>
        </w:trPr>
        <w:tc>
          <w:tcPr>
            <w:tcW w:w="1843" w:type="dxa"/>
            <w:tcBorders>
              <w:left w:val="single" w:sz="4" w:space="0" w:color="auto"/>
            </w:tcBorders>
          </w:tcPr>
          <w:p w14:paraId="4597B740" w14:textId="77777777" w:rsidR="00527F96" w:rsidRDefault="00527F96" w:rsidP="00F00100">
            <w:pPr>
              <w:pStyle w:val="CRCoverPage"/>
              <w:tabs>
                <w:tab w:val="right" w:pos="1759"/>
              </w:tabs>
              <w:spacing w:after="0"/>
              <w:rPr>
                <w:b/>
                <w:i/>
                <w:noProof/>
              </w:rPr>
            </w:pPr>
            <w:r>
              <w:rPr>
                <w:b/>
                <w:i/>
                <w:noProof/>
              </w:rPr>
              <w:t>Category:</w:t>
            </w:r>
          </w:p>
        </w:tc>
        <w:tc>
          <w:tcPr>
            <w:tcW w:w="851" w:type="dxa"/>
            <w:shd w:val="pct30" w:color="FFFF00" w:fill="auto"/>
          </w:tcPr>
          <w:p w14:paraId="685DDB4E" w14:textId="61C22CBC" w:rsidR="00527F96" w:rsidRPr="007626B1" w:rsidRDefault="007626B1" w:rsidP="00F00100">
            <w:pPr>
              <w:pStyle w:val="CRCoverPage"/>
              <w:spacing w:after="0"/>
              <w:ind w:left="100" w:right="-609"/>
              <w:rPr>
                <w:b/>
                <w:bCs/>
                <w:noProof/>
              </w:rPr>
            </w:pPr>
            <w:r w:rsidRPr="007626B1">
              <w:rPr>
                <w:b/>
                <w:bCs/>
              </w:rPr>
              <w:t>B</w:t>
            </w:r>
          </w:p>
        </w:tc>
        <w:tc>
          <w:tcPr>
            <w:tcW w:w="3402" w:type="dxa"/>
            <w:gridSpan w:val="5"/>
            <w:tcBorders>
              <w:left w:val="nil"/>
            </w:tcBorders>
          </w:tcPr>
          <w:p w14:paraId="73B31CFE" w14:textId="77777777" w:rsidR="00527F96" w:rsidRDefault="00527F96" w:rsidP="00F00100">
            <w:pPr>
              <w:pStyle w:val="CRCoverPage"/>
              <w:spacing w:after="0"/>
              <w:rPr>
                <w:noProof/>
              </w:rPr>
            </w:pPr>
          </w:p>
        </w:tc>
        <w:tc>
          <w:tcPr>
            <w:tcW w:w="1417" w:type="dxa"/>
            <w:gridSpan w:val="3"/>
            <w:tcBorders>
              <w:left w:val="nil"/>
            </w:tcBorders>
          </w:tcPr>
          <w:p w14:paraId="396C3E6D" w14:textId="77777777" w:rsidR="00527F96" w:rsidRDefault="00527F96" w:rsidP="00F0010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A3A2B5" w14:textId="68DF61BC" w:rsidR="00527F96" w:rsidRDefault="00527F96" w:rsidP="00F00100">
            <w:pPr>
              <w:pStyle w:val="CRCoverPage"/>
              <w:spacing w:after="0"/>
              <w:ind w:left="100"/>
              <w:rPr>
                <w:noProof/>
              </w:rPr>
            </w:pPr>
            <w:r>
              <w:t>Rel-1</w:t>
            </w:r>
            <w:r w:rsidR="000F5F3A">
              <w:t>7</w:t>
            </w:r>
          </w:p>
        </w:tc>
      </w:tr>
      <w:tr w:rsidR="00527F96" w14:paraId="5829F983" w14:textId="77777777" w:rsidTr="00F00100">
        <w:tc>
          <w:tcPr>
            <w:tcW w:w="1843" w:type="dxa"/>
            <w:tcBorders>
              <w:left w:val="single" w:sz="4" w:space="0" w:color="auto"/>
              <w:bottom w:val="single" w:sz="4" w:space="0" w:color="auto"/>
            </w:tcBorders>
          </w:tcPr>
          <w:p w14:paraId="591E4925" w14:textId="77777777" w:rsidR="00527F96" w:rsidRDefault="00527F96" w:rsidP="00F00100">
            <w:pPr>
              <w:pStyle w:val="CRCoverPage"/>
              <w:spacing w:after="0"/>
              <w:rPr>
                <w:b/>
                <w:i/>
                <w:noProof/>
              </w:rPr>
            </w:pPr>
          </w:p>
        </w:tc>
        <w:tc>
          <w:tcPr>
            <w:tcW w:w="4677" w:type="dxa"/>
            <w:gridSpan w:val="8"/>
            <w:tcBorders>
              <w:bottom w:val="single" w:sz="4" w:space="0" w:color="auto"/>
            </w:tcBorders>
          </w:tcPr>
          <w:p w14:paraId="79E8F418" w14:textId="77777777" w:rsidR="00527F96" w:rsidRDefault="00527F96" w:rsidP="00F0010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E92CE2" w14:textId="77777777" w:rsidR="00527F96" w:rsidRDefault="00527F96" w:rsidP="00F00100">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46BD729" w14:textId="41001754" w:rsidR="00527F96" w:rsidRPr="007C2097" w:rsidRDefault="00527F96" w:rsidP="00F0010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7E5378">
              <w:rPr>
                <w:i/>
                <w:noProof/>
                <w:sz w:val="18"/>
              </w:rPr>
              <w:t>6</w:t>
            </w:r>
            <w:r>
              <w:rPr>
                <w:i/>
                <w:noProof/>
                <w:sz w:val="18"/>
              </w:rPr>
              <w:tab/>
              <w:t>(Release 1</w:t>
            </w:r>
            <w:r w:rsidR="007E5378">
              <w:rPr>
                <w:i/>
                <w:noProof/>
                <w:sz w:val="18"/>
              </w:rPr>
              <w:t>6</w:t>
            </w:r>
            <w:r>
              <w:rPr>
                <w:i/>
                <w:noProof/>
                <w:sz w:val="18"/>
              </w:rPr>
              <w:t>)</w:t>
            </w:r>
            <w:r>
              <w:rPr>
                <w:i/>
                <w:noProof/>
                <w:sz w:val="18"/>
              </w:rPr>
              <w:br/>
              <w:t>Rel-1</w:t>
            </w:r>
            <w:r w:rsidR="007E5378">
              <w:rPr>
                <w:i/>
                <w:noProof/>
                <w:sz w:val="18"/>
              </w:rPr>
              <w:t>7</w:t>
            </w:r>
            <w:r>
              <w:rPr>
                <w:i/>
                <w:noProof/>
                <w:sz w:val="18"/>
              </w:rPr>
              <w:tab/>
              <w:t>(Release 1</w:t>
            </w:r>
            <w:r w:rsidR="007E5378">
              <w:rPr>
                <w:i/>
                <w:noProof/>
                <w:sz w:val="18"/>
              </w:rPr>
              <w:t>7</w:t>
            </w:r>
            <w:r>
              <w:rPr>
                <w:i/>
                <w:noProof/>
                <w:sz w:val="18"/>
              </w:rPr>
              <w:t>)</w:t>
            </w:r>
            <w:r>
              <w:rPr>
                <w:i/>
                <w:noProof/>
                <w:sz w:val="18"/>
              </w:rPr>
              <w:br/>
              <w:t>Rel-1</w:t>
            </w:r>
            <w:r w:rsidR="007E5378">
              <w:rPr>
                <w:i/>
                <w:noProof/>
                <w:sz w:val="18"/>
              </w:rPr>
              <w:t>8</w:t>
            </w:r>
            <w:r>
              <w:rPr>
                <w:i/>
                <w:noProof/>
                <w:sz w:val="18"/>
              </w:rPr>
              <w:tab/>
              <w:t>(Release 1</w:t>
            </w:r>
            <w:r w:rsidR="007E5378">
              <w:rPr>
                <w:i/>
                <w:noProof/>
                <w:sz w:val="18"/>
              </w:rPr>
              <w:t>8</w:t>
            </w:r>
            <w:r>
              <w:rPr>
                <w:i/>
                <w:noProof/>
                <w:sz w:val="18"/>
              </w:rPr>
              <w:t>)</w:t>
            </w:r>
            <w:r>
              <w:rPr>
                <w:i/>
                <w:noProof/>
                <w:sz w:val="18"/>
              </w:rPr>
              <w:br/>
              <w:t>Rel-1</w:t>
            </w:r>
            <w:r w:rsidR="007E5378">
              <w:rPr>
                <w:i/>
                <w:noProof/>
                <w:sz w:val="18"/>
              </w:rPr>
              <w:t>9</w:t>
            </w:r>
            <w:r>
              <w:rPr>
                <w:i/>
                <w:noProof/>
                <w:sz w:val="18"/>
              </w:rPr>
              <w:tab/>
              <w:t>(Release 1</w:t>
            </w:r>
            <w:r w:rsidR="007E5378">
              <w:rPr>
                <w:i/>
                <w:noProof/>
                <w:sz w:val="18"/>
              </w:rPr>
              <w:t>9</w:t>
            </w:r>
            <w:r>
              <w:rPr>
                <w:i/>
                <w:noProof/>
                <w:sz w:val="18"/>
              </w:rPr>
              <w:t>)</w:t>
            </w:r>
          </w:p>
        </w:tc>
      </w:tr>
      <w:tr w:rsidR="00527F96" w14:paraId="6EDFE514" w14:textId="77777777" w:rsidTr="00F00100">
        <w:tc>
          <w:tcPr>
            <w:tcW w:w="1843" w:type="dxa"/>
          </w:tcPr>
          <w:p w14:paraId="5D560A94" w14:textId="77777777" w:rsidR="00527F96" w:rsidRDefault="00527F96" w:rsidP="00F00100">
            <w:pPr>
              <w:pStyle w:val="CRCoverPage"/>
              <w:spacing w:after="0"/>
              <w:rPr>
                <w:b/>
                <w:i/>
                <w:noProof/>
                <w:sz w:val="8"/>
                <w:szCs w:val="8"/>
              </w:rPr>
            </w:pPr>
          </w:p>
        </w:tc>
        <w:tc>
          <w:tcPr>
            <w:tcW w:w="7797" w:type="dxa"/>
            <w:gridSpan w:val="10"/>
          </w:tcPr>
          <w:p w14:paraId="48E0B07F" w14:textId="77777777" w:rsidR="00527F96" w:rsidRDefault="00527F96" w:rsidP="00F00100">
            <w:pPr>
              <w:pStyle w:val="CRCoverPage"/>
              <w:spacing w:after="0"/>
              <w:rPr>
                <w:noProof/>
                <w:sz w:val="8"/>
                <w:szCs w:val="8"/>
              </w:rPr>
            </w:pPr>
          </w:p>
        </w:tc>
      </w:tr>
      <w:tr w:rsidR="00527F96" w14:paraId="6EAC690E" w14:textId="77777777" w:rsidTr="00F00100">
        <w:tc>
          <w:tcPr>
            <w:tcW w:w="2694" w:type="dxa"/>
            <w:gridSpan w:val="2"/>
            <w:tcBorders>
              <w:top w:val="single" w:sz="4" w:space="0" w:color="auto"/>
              <w:left w:val="single" w:sz="4" w:space="0" w:color="auto"/>
            </w:tcBorders>
          </w:tcPr>
          <w:p w14:paraId="1E643484" w14:textId="77777777" w:rsidR="00527F96" w:rsidRDefault="00527F96" w:rsidP="00F0010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3F765C" w14:textId="56B00EAF" w:rsidR="00527F96" w:rsidRDefault="00A608CC" w:rsidP="00F00100">
            <w:pPr>
              <w:pStyle w:val="CRCoverPage"/>
              <w:spacing w:after="0"/>
              <w:ind w:left="100"/>
              <w:rPr>
                <w:noProof/>
              </w:rPr>
            </w:pPr>
            <w:r>
              <w:rPr>
                <w:noProof/>
              </w:rPr>
              <w:t xml:space="preserve">Capture the feature of cross carrier scheduling from SCell to </w:t>
            </w:r>
            <w:r w:rsidR="007740B8">
              <w:rPr>
                <w:noProof/>
              </w:rPr>
              <w:t>Sp</w:t>
            </w:r>
            <w:r>
              <w:rPr>
                <w:noProof/>
              </w:rPr>
              <w:t>Cell</w:t>
            </w:r>
            <w:r w:rsidR="00152BCB">
              <w:rPr>
                <w:noProof/>
              </w:rPr>
              <w:t xml:space="preserve"> (i.e. PCell/PSCell)</w:t>
            </w:r>
            <w:r>
              <w:rPr>
                <w:noProof/>
              </w:rPr>
              <w:t xml:space="preserve">. </w:t>
            </w:r>
          </w:p>
        </w:tc>
      </w:tr>
      <w:tr w:rsidR="00527F96" w14:paraId="497AC849" w14:textId="77777777" w:rsidTr="00F00100">
        <w:tc>
          <w:tcPr>
            <w:tcW w:w="2694" w:type="dxa"/>
            <w:gridSpan w:val="2"/>
            <w:tcBorders>
              <w:left w:val="single" w:sz="4" w:space="0" w:color="auto"/>
            </w:tcBorders>
          </w:tcPr>
          <w:p w14:paraId="674742C8" w14:textId="77777777" w:rsidR="00527F96" w:rsidRDefault="00527F96" w:rsidP="00F00100">
            <w:pPr>
              <w:pStyle w:val="CRCoverPage"/>
              <w:spacing w:after="0"/>
              <w:rPr>
                <w:b/>
                <w:i/>
                <w:noProof/>
                <w:sz w:val="8"/>
                <w:szCs w:val="8"/>
              </w:rPr>
            </w:pPr>
          </w:p>
        </w:tc>
        <w:tc>
          <w:tcPr>
            <w:tcW w:w="6946" w:type="dxa"/>
            <w:gridSpan w:val="9"/>
            <w:tcBorders>
              <w:right w:val="single" w:sz="4" w:space="0" w:color="auto"/>
            </w:tcBorders>
          </w:tcPr>
          <w:p w14:paraId="33D9E6DF" w14:textId="77777777" w:rsidR="00527F96" w:rsidRDefault="00527F96" w:rsidP="00F00100">
            <w:pPr>
              <w:pStyle w:val="CRCoverPage"/>
              <w:spacing w:after="0"/>
              <w:rPr>
                <w:noProof/>
                <w:sz w:val="8"/>
                <w:szCs w:val="8"/>
              </w:rPr>
            </w:pPr>
          </w:p>
        </w:tc>
      </w:tr>
      <w:tr w:rsidR="00527F96" w14:paraId="421F6710" w14:textId="77777777" w:rsidTr="00F00100">
        <w:tc>
          <w:tcPr>
            <w:tcW w:w="2694" w:type="dxa"/>
            <w:gridSpan w:val="2"/>
            <w:tcBorders>
              <w:left w:val="single" w:sz="4" w:space="0" w:color="auto"/>
            </w:tcBorders>
          </w:tcPr>
          <w:p w14:paraId="0662791B" w14:textId="77777777" w:rsidR="00527F96" w:rsidRDefault="00527F96" w:rsidP="00F0010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46EB692" w14:textId="10D21922" w:rsidR="00A3574C" w:rsidRDefault="00A3574C" w:rsidP="00CF0165">
            <w:pPr>
              <w:pStyle w:val="CRCoverPage"/>
              <w:tabs>
                <w:tab w:val="left" w:pos="2822"/>
              </w:tabs>
              <w:spacing w:after="0"/>
              <w:ind w:left="100"/>
              <w:rPr>
                <w:noProof/>
              </w:rPr>
            </w:pPr>
            <w:r>
              <w:rPr>
                <w:noProof/>
              </w:rPr>
              <w:t xml:space="preserve">Capture RRC parameters </w:t>
            </w:r>
            <w:r w:rsidR="00A350F4">
              <w:rPr>
                <w:noProof/>
              </w:rPr>
              <w:t xml:space="preserve">provided by RAN1 </w:t>
            </w:r>
            <w:r>
              <w:rPr>
                <w:noProof/>
              </w:rPr>
              <w:t xml:space="preserve">in </w:t>
            </w:r>
            <w:r w:rsidRPr="00B50DF9">
              <w:rPr>
                <w:noProof/>
              </w:rPr>
              <w:t>R1-2</w:t>
            </w:r>
            <w:r w:rsidR="00945155">
              <w:rPr>
                <w:noProof/>
              </w:rPr>
              <w:t>202541</w:t>
            </w:r>
            <w:r>
              <w:rPr>
                <w:noProof/>
              </w:rPr>
              <w:t>.</w:t>
            </w:r>
          </w:p>
          <w:p w14:paraId="2D0E60D0" w14:textId="77777777" w:rsidR="00527F96" w:rsidRDefault="00E04B14" w:rsidP="00A3574C">
            <w:pPr>
              <w:pStyle w:val="CRCoverPage"/>
              <w:numPr>
                <w:ilvl w:val="0"/>
                <w:numId w:val="24"/>
              </w:numPr>
              <w:tabs>
                <w:tab w:val="left" w:pos="2822"/>
              </w:tabs>
              <w:spacing w:after="0"/>
              <w:rPr>
                <w:noProof/>
              </w:rPr>
            </w:pPr>
            <w:r>
              <w:rPr>
                <w:noProof/>
              </w:rPr>
              <w:t>C</w:t>
            </w:r>
            <w:r w:rsidRPr="00E04B14">
              <w:rPr>
                <w:noProof/>
              </w:rPr>
              <w:t xml:space="preserve">hange the </w:t>
            </w:r>
            <w:r>
              <w:rPr>
                <w:noProof/>
              </w:rPr>
              <w:t xml:space="preserve">field description in </w:t>
            </w:r>
            <w:r w:rsidR="00D471CD">
              <w:rPr>
                <w:noProof/>
              </w:rPr>
              <w:t xml:space="preserve">the IE </w:t>
            </w:r>
            <w:proofErr w:type="spellStart"/>
            <w:r w:rsidRPr="00474656">
              <w:rPr>
                <w:i/>
                <w:iCs/>
              </w:rPr>
              <w:t>CrossCarrierSchedulingConfig</w:t>
            </w:r>
            <w:proofErr w:type="spellEnd"/>
            <w:r w:rsidRPr="00E04B14">
              <w:rPr>
                <w:noProof/>
              </w:rPr>
              <w:t xml:space="preserve"> </w:t>
            </w:r>
            <w:r>
              <w:rPr>
                <w:noProof/>
              </w:rPr>
              <w:t xml:space="preserve">to support cross carrier scheduling from SCell to </w:t>
            </w:r>
            <w:r w:rsidR="007740B8">
              <w:rPr>
                <w:noProof/>
              </w:rPr>
              <w:t>SpCell</w:t>
            </w:r>
            <w:r w:rsidR="00152BCB">
              <w:rPr>
                <w:noProof/>
              </w:rPr>
              <w:t xml:space="preserve"> (i.e, PCell/PSCell)</w:t>
            </w:r>
            <w:r w:rsidR="00FE27DB">
              <w:rPr>
                <w:noProof/>
              </w:rPr>
              <w:t xml:space="preserve">. </w:t>
            </w:r>
          </w:p>
          <w:p w14:paraId="4265551D" w14:textId="77777777" w:rsidR="00A3574C" w:rsidRDefault="00A3574C" w:rsidP="00A3574C">
            <w:pPr>
              <w:pStyle w:val="CRCoverPage"/>
              <w:numPr>
                <w:ilvl w:val="0"/>
                <w:numId w:val="24"/>
              </w:numPr>
              <w:tabs>
                <w:tab w:val="left" w:pos="2822"/>
              </w:tabs>
              <w:spacing w:after="0"/>
              <w:rPr>
                <w:noProof/>
              </w:rPr>
            </w:pPr>
            <w:r>
              <w:rPr>
                <w:noProof/>
              </w:rPr>
              <w:t xml:space="preserve">Add a new field </w:t>
            </w:r>
            <w:r w:rsidR="003F38A1" w:rsidRPr="00CC2CE9">
              <w:rPr>
                <w:i/>
                <w:iCs/>
                <w:noProof/>
              </w:rPr>
              <w:t>ccs-B</w:t>
            </w:r>
            <w:r>
              <w:rPr>
                <w:i/>
                <w:iCs/>
                <w:noProof/>
              </w:rPr>
              <w:t>lindDetectionS</w:t>
            </w:r>
            <w:r w:rsidR="00103F22">
              <w:rPr>
                <w:i/>
                <w:iCs/>
                <w:noProof/>
              </w:rPr>
              <w:t>plit</w:t>
            </w:r>
            <w:r w:rsidR="00C9540C">
              <w:rPr>
                <w:i/>
                <w:iCs/>
                <w:noProof/>
              </w:rPr>
              <w:t>-r17</w:t>
            </w:r>
            <w:r w:rsidR="00474656">
              <w:rPr>
                <w:noProof/>
              </w:rPr>
              <w:t xml:space="preserve"> in the IE </w:t>
            </w:r>
            <w:r w:rsidR="00474656">
              <w:rPr>
                <w:i/>
                <w:iCs/>
                <w:noProof/>
              </w:rPr>
              <w:t>CrossCarrierSchedulingConfig</w:t>
            </w:r>
            <w:r>
              <w:rPr>
                <w:noProof/>
              </w:rPr>
              <w:t>.</w:t>
            </w:r>
          </w:p>
          <w:p w14:paraId="16E033CA" w14:textId="77777777" w:rsidR="00C47600" w:rsidRDefault="00C47600" w:rsidP="00A3574C">
            <w:pPr>
              <w:pStyle w:val="CRCoverPage"/>
              <w:numPr>
                <w:ilvl w:val="0"/>
                <w:numId w:val="24"/>
              </w:numPr>
              <w:tabs>
                <w:tab w:val="left" w:pos="2822"/>
              </w:tabs>
              <w:spacing w:after="0"/>
              <w:rPr>
                <w:noProof/>
              </w:rPr>
            </w:pPr>
            <w:r>
              <w:rPr>
                <w:noProof/>
              </w:rPr>
              <w:t xml:space="preserve">Change the description of the IE PDCCH-Config, SearchSpace and </w:t>
            </w:r>
            <w:r w:rsidRPr="00C47600">
              <w:rPr>
                <w:noProof/>
              </w:rPr>
              <w:t>ServingCellConfig</w:t>
            </w:r>
            <w:r>
              <w:rPr>
                <w:noProof/>
              </w:rPr>
              <w:t xml:space="preserve"> to allow that SpCell can be both a scheduled Cell and a self-scheduling Cell.</w:t>
            </w:r>
          </w:p>
          <w:p w14:paraId="1BE52DEC" w14:textId="1CCD92ED" w:rsidR="00F97742" w:rsidRDefault="00F97742" w:rsidP="00A3574C">
            <w:pPr>
              <w:pStyle w:val="CRCoverPage"/>
              <w:numPr>
                <w:ilvl w:val="0"/>
                <w:numId w:val="24"/>
              </w:numPr>
              <w:tabs>
                <w:tab w:val="left" w:pos="2822"/>
              </w:tabs>
              <w:spacing w:after="0"/>
              <w:rPr>
                <w:noProof/>
              </w:rPr>
            </w:pPr>
            <w:r>
              <w:rPr>
                <w:noProof/>
              </w:rPr>
              <w:t xml:space="preserve">Clarify in the field description of </w:t>
            </w:r>
            <w:r w:rsidRPr="00F97742">
              <w:rPr>
                <w:i/>
                <w:iCs/>
                <w:noProof/>
              </w:rPr>
              <w:t>searchSpaceId</w:t>
            </w:r>
            <w:r>
              <w:rPr>
                <w:i/>
                <w:iCs/>
                <w:noProof/>
              </w:rPr>
              <w:t xml:space="preserve"> </w:t>
            </w:r>
            <w:r>
              <w:rPr>
                <w:noProof/>
              </w:rPr>
              <w:t>so that the Rel-17 DSS feature doe not impact the legacy Rel-16 description for IAB-MT.</w:t>
            </w:r>
          </w:p>
        </w:tc>
      </w:tr>
      <w:tr w:rsidR="00527F96" w14:paraId="33C15624" w14:textId="77777777" w:rsidTr="00F00100">
        <w:tc>
          <w:tcPr>
            <w:tcW w:w="2694" w:type="dxa"/>
            <w:gridSpan w:val="2"/>
            <w:tcBorders>
              <w:left w:val="single" w:sz="4" w:space="0" w:color="auto"/>
            </w:tcBorders>
          </w:tcPr>
          <w:p w14:paraId="49C1B0B8" w14:textId="77777777" w:rsidR="00527F96" w:rsidRDefault="00527F96" w:rsidP="00F00100">
            <w:pPr>
              <w:pStyle w:val="CRCoverPage"/>
              <w:spacing w:after="0"/>
              <w:rPr>
                <w:b/>
                <w:i/>
                <w:noProof/>
                <w:sz w:val="8"/>
                <w:szCs w:val="8"/>
              </w:rPr>
            </w:pPr>
          </w:p>
        </w:tc>
        <w:tc>
          <w:tcPr>
            <w:tcW w:w="6946" w:type="dxa"/>
            <w:gridSpan w:val="9"/>
            <w:tcBorders>
              <w:right w:val="single" w:sz="4" w:space="0" w:color="auto"/>
            </w:tcBorders>
          </w:tcPr>
          <w:p w14:paraId="26A56FDE" w14:textId="77777777" w:rsidR="00527F96" w:rsidRDefault="00527F96" w:rsidP="00F00100">
            <w:pPr>
              <w:pStyle w:val="CRCoverPage"/>
              <w:spacing w:after="0"/>
              <w:rPr>
                <w:noProof/>
                <w:sz w:val="8"/>
                <w:szCs w:val="8"/>
              </w:rPr>
            </w:pPr>
          </w:p>
        </w:tc>
      </w:tr>
      <w:tr w:rsidR="00527F96" w14:paraId="2BD6C109" w14:textId="77777777" w:rsidTr="00F00100">
        <w:tc>
          <w:tcPr>
            <w:tcW w:w="2694" w:type="dxa"/>
            <w:gridSpan w:val="2"/>
            <w:tcBorders>
              <w:left w:val="single" w:sz="4" w:space="0" w:color="auto"/>
              <w:bottom w:val="single" w:sz="4" w:space="0" w:color="auto"/>
            </w:tcBorders>
          </w:tcPr>
          <w:p w14:paraId="1B12694A" w14:textId="77777777" w:rsidR="00527F96" w:rsidRDefault="00527F96" w:rsidP="00F0010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C5DF6EE" w14:textId="75ADB542" w:rsidR="00527F96" w:rsidRDefault="00CF0165" w:rsidP="00F00100">
            <w:pPr>
              <w:pStyle w:val="CRCoverPage"/>
              <w:spacing w:after="0"/>
              <w:ind w:left="100"/>
              <w:rPr>
                <w:noProof/>
              </w:rPr>
            </w:pPr>
            <w:r>
              <w:rPr>
                <w:noProof/>
              </w:rPr>
              <w:t>The Rel-17 DSS feature is not captured.</w:t>
            </w:r>
          </w:p>
        </w:tc>
      </w:tr>
      <w:tr w:rsidR="00527F96" w14:paraId="7B47B513" w14:textId="77777777" w:rsidTr="00F00100">
        <w:tc>
          <w:tcPr>
            <w:tcW w:w="2694" w:type="dxa"/>
            <w:gridSpan w:val="2"/>
          </w:tcPr>
          <w:p w14:paraId="68B82F10" w14:textId="77777777" w:rsidR="00527F96" w:rsidRDefault="00527F96" w:rsidP="00F00100">
            <w:pPr>
              <w:pStyle w:val="CRCoverPage"/>
              <w:spacing w:after="0"/>
              <w:rPr>
                <w:b/>
                <w:i/>
                <w:noProof/>
                <w:sz w:val="8"/>
                <w:szCs w:val="8"/>
              </w:rPr>
            </w:pPr>
          </w:p>
        </w:tc>
        <w:tc>
          <w:tcPr>
            <w:tcW w:w="6946" w:type="dxa"/>
            <w:gridSpan w:val="9"/>
          </w:tcPr>
          <w:p w14:paraId="7CF26CDF" w14:textId="77777777" w:rsidR="00527F96" w:rsidRDefault="00527F96" w:rsidP="00F00100">
            <w:pPr>
              <w:pStyle w:val="CRCoverPage"/>
              <w:spacing w:after="0"/>
              <w:rPr>
                <w:noProof/>
                <w:sz w:val="8"/>
                <w:szCs w:val="8"/>
              </w:rPr>
            </w:pPr>
          </w:p>
        </w:tc>
      </w:tr>
      <w:tr w:rsidR="00527F96" w14:paraId="01B44D10" w14:textId="77777777" w:rsidTr="00F00100">
        <w:tc>
          <w:tcPr>
            <w:tcW w:w="2694" w:type="dxa"/>
            <w:gridSpan w:val="2"/>
            <w:tcBorders>
              <w:top w:val="single" w:sz="4" w:space="0" w:color="auto"/>
              <w:left w:val="single" w:sz="4" w:space="0" w:color="auto"/>
            </w:tcBorders>
          </w:tcPr>
          <w:p w14:paraId="08FA82BB" w14:textId="77777777" w:rsidR="00527F96" w:rsidRDefault="00527F96" w:rsidP="00F0010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75F7E9" w14:textId="1E4CD5FC" w:rsidR="00527F96" w:rsidRDefault="00FE4F4F" w:rsidP="00F00100">
            <w:pPr>
              <w:pStyle w:val="CRCoverPage"/>
              <w:spacing w:after="0"/>
              <w:ind w:left="100"/>
              <w:rPr>
                <w:noProof/>
              </w:rPr>
            </w:pPr>
            <w:r>
              <w:rPr>
                <w:noProof/>
              </w:rPr>
              <w:t>6.3.2</w:t>
            </w:r>
          </w:p>
        </w:tc>
      </w:tr>
      <w:tr w:rsidR="00527F96" w14:paraId="19E1D7A4" w14:textId="77777777" w:rsidTr="00F00100">
        <w:tc>
          <w:tcPr>
            <w:tcW w:w="2694" w:type="dxa"/>
            <w:gridSpan w:val="2"/>
            <w:tcBorders>
              <w:left w:val="single" w:sz="4" w:space="0" w:color="auto"/>
            </w:tcBorders>
          </w:tcPr>
          <w:p w14:paraId="7CFD00C0" w14:textId="77777777" w:rsidR="00527F96" w:rsidRDefault="00527F96" w:rsidP="00F00100">
            <w:pPr>
              <w:pStyle w:val="CRCoverPage"/>
              <w:spacing w:after="0"/>
              <w:rPr>
                <w:b/>
                <w:i/>
                <w:noProof/>
                <w:sz w:val="8"/>
                <w:szCs w:val="8"/>
              </w:rPr>
            </w:pPr>
          </w:p>
        </w:tc>
        <w:tc>
          <w:tcPr>
            <w:tcW w:w="6946" w:type="dxa"/>
            <w:gridSpan w:val="9"/>
            <w:tcBorders>
              <w:right w:val="single" w:sz="4" w:space="0" w:color="auto"/>
            </w:tcBorders>
          </w:tcPr>
          <w:p w14:paraId="1112D0D3" w14:textId="77777777" w:rsidR="00527F96" w:rsidRDefault="00527F96" w:rsidP="00F00100">
            <w:pPr>
              <w:pStyle w:val="CRCoverPage"/>
              <w:spacing w:after="0"/>
              <w:rPr>
                <w:noProof/>
                <w:sz w:val="8"/>
                <w:szCs w:val="8"/>
              </w:rPr>
            </w:pPr>
          </w:p>
        </w:tc>
      </w:tr>
      <w:tr w:rsidR="00527F96" w14:paraId="326BB7CA" w14:textId="77777777" w:rsidTr="00F00100">
        <w:tc>
          <w:tcPr>
            <w:tcW w:w="2694" w:type="dxa"/>
            <w:gridSpan w:val="2"/>
            <w:tcBorders>
              <w:left w:val="single" w:sz="4" w:space="0" w:color="auto"/>
            </w:tcBorders>
          </w:tcPr>
          <w:p w14:paraId="081A6FC5" w14:textId="77777777" w:rsidR="00527F96" w:rsidRDefault="00527F96" w:rsidP="00F0010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93E8D17" w14:textId="77777777" w:rsidR="00527F96" w:rsidRDefault="00527F96" w:rsidP="00F0010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FB791DB" w14:textId="77777777" w:rsidR="00527F96" w:rsidRDefault="00527F96" w:rsidP="00F00100">
            <w:pPr>
              <w:pStyle w:val="CRCoverPage"/>
              <w:spacing w:after="0"/>
              <w:jc w:val="center"/>
              <w:rPr>
                <w:b/>
                <w:caps/>
                <w:noProof/>
              </w:rPr>
            </w:pPr>
            <w:r>
              <w:rPr>
                <w:b/>
                <w:caps/>
                <w:noProof/>
              </w:rPr>
              <w:t>N</w:t>
            </w:r>
          </w:p>
        </w:tc>
        <w:tc>
          <w:tcPr>
            <w:tcW w:w="2977" w:type="dxa"/>
            <w:gridSpan w:val="4"/>
          </w:tcPr>
          <w:p w14:paraId="70636AFA" w14:textId="77777777" w:rsidR="00527F96" w:rsidRDefault="00527F96" w:rsidP="00F0010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10BF2BB" w14:textId="77777777" w:rsidR="00527F96" w:rsidRDefault="00527F96" w:rsidP="00F00100">
            <w:pPr>
              <w:pStyle w:val="CRCoverPage"/>
              <w:spacing w:after="0"/>
              <w:ind w:left="99"/>
              <w:rPr>
                <w:noProof/>
              </w:rPr>
            </w:pPr>
          </w:p>
        </w:tc>
      </w:tr>
      <w:tr w:rsidR="00527F96" w14:paraId="64B47783" w14:textId="77777777" w:rsidTr="00F00100">
        <w:tc>
          <w:tcPr>
            <w:tcW w:w="2694" w:type="dxa"/>
            <w:gridSpan w:val="2"/>
            <w:tcBorders>
              <w:left w:val="single" w:sz="4" w:space="0" w:color="auto"/>
            </w:tcBorders>
          </w:tcPr>
          <w:p w14:paraId="6976A1A3" w14:textId="77777777" w:rsidR="00527F96" w:rsidRDefault="00527F96" w:rsidP="00F0010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23E194" w14:textId="6D108C54" w:rsidR="00527F96" w:rsidRDefault="003D3F27" w:rsidP="00F0010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1ABCF" w14:textId="77777777" w:rsidR="00527F96" w:rsidRDefault="00527F96" w:rsidP="00F00100">
            <w:pPr>
              <w:pStyle w:val="CRCoverPage"/>
              <w:spacing w:after="0"/>
              <w:jc w:val="center"/>
              <w:rPr>
                <w:b/>
                <w:caps/>
                <w:noProof/>
              </w:rPr>
            </w:pPr>
          </w:p>
        </w:tc>
        <w:tc>
          <w:tcPr>
            <w:tcW w:w="2977" w:type="dxa"/>
            <w:gridSpan w:val="4"/>
          </w:tcPr>
          <w:p w14:paraId="1D78CACA" w14:textId="77777777" w:rsidR="00527F96" w:rsidRDefault="00527F96" w:rsidP="00F0010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086FC4" w14:textId="5AE988E9" w:rsidR="00527F96" w:rsidRDefault="00527F96" w:rsidP="00F00100">
            <w:pPr>
              <w:pStyle w:val="CRCoverPage"/>
              <w:spacing w:after="0"/>
              <w:ind w:left="99"/>
              <w:rPr>
                <w:noProof/>
              </w:rPr>
            </w:pPr>
            <w:r>
              <w:rPr>
                <w:noProof/>
              </w:rPr>
              <w:t xml:space="preserve">TS </w:t>
            </w:r>
            <w:r w:rsidR="003D3F27">
              <w:rPr>
                <w:noProof/>
              </w:rPr>
              <w:t>38.300</w:t>
            </w:r>
            <w:r>
              <w:rPr>
                <w:noProof/>
              </w:rPr>
              <w:t xml:space="preserve"> CR </w:t>
            </w:r>
            <w:r w:rsidR="007B5758">
              <w:rPr>
                <w:noProof/>
              </w:rPr>
              <w:t>0400</w:t>
            </w:r>
            <w:r>
              <w:rPr>
                <w:noProof/>
              </w:rPr>
              <w:t xml:space="preserve"> </w:t>
            </w:r>
          </w:p>
        </w:tc>
      </w:tr>
      <w:tr w:rsidR="00527F96" w14:paraId="000B4B48" w14:textId="77777777" w:rsidTr="00F00100">
        <w:tc>
          <w:tcPr>
            <w:tcW w:w="2694" w:type="dxa"/>
            <w:gridSpan w:val="2"/>
            <w:tcBorders>
              <w:left w:val="single" w:sz="4" w:space="0" w:color="auto"/>
            </w:tcBorders>
          </w:tcPr>
          <w:p w14:paraId="7A59B71A" w14:textId="77777777" w:rsidR="00527F96" w:rsidRDefault="00527F96" w:rsidP="00F0010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ED24A78" w14:textId="77777777" w:rsidR="00527F96" w:rsidRDefault="00527F96" w:rsidP="00F0010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7FB855" w14:textId="77777777" w:rsidR="00527F96" w:rsidRDefault="00527F96" w:rsidP="00F00100">
            <w:pPr>
              <w:pStyle w:val="CRCoverPage"/>
              <w:spacing w:after="0"/>
              <w:jc w:val="center"/>
              <w:rPr>
                <w:b/>
                <w:caps/>
                <w:noProof/>
              </w:rPr>
            </w:pPr>
          </w:p>
        </w:tc>
        <w:tc>
          <w:tcPr>
            <w:tcW w:w="2977" w:type="dxa"/>
            <w:gridSpan w:val="4"/>
          </w:tcPr>
          <w:p w14:paraId="72CF6D71" w14:textId="77777777" w:rsidR="00527F96" w:rsidRDefault="00527F96" w:rsidP="00F0010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AA67CB7" w14:textId="77777777" w:rsidR="00527F96" w:rsidRDefault="00527F96" w:rsidP="00F00100">
            <w:pPr>
              <w:pStyle w:val="CRCoverPage"/>
              <w:spacing w:after="0"/>
              <w:ind w:left="99"/>
              <w:rPr>
                <w:noProof/>
              </w:rPr>
            </w:pPr>
            <w:r>
              <w:rPr>
                <w:noProof/>
              </w:rPr>
              <w:t xml:space="preserve">TS/TR ... CR ... </w:t>
            </w:r>
          </w:p>
        </w:tc>
      </w:tr>
      <w:tr w:rsidR="00527F96" w14:paraId="230D28CA" w14:textId="77777777" w:rsidTr="00F00100">
        <w:tc>
          <w:tcPr>
            <w:tcW w:w="2694" w:type="dxa"/>
            <w:gridSpan w:val="2"/>
            <w:tcBorders>
              <w:left w:val="single" w:sz="4" w:space="0" w:color="auto"/>
            </w:tcBorders>
          </w:tcPr>
          <w:p w14:paraId="4C53B19E" w14:textId="77777777" w:rsidR="00527F96" w:rsidRDefault="00527F96" w:rsidP="00F0010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1D1D789" w14:textId="77777777" w:rsidR="00527F96" w:rsidRDefault="00527F96" w:rsidP="00F0010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4681C8" w14:textId="77777777" w:rsidR="00527F96" w:rsidRDefault="00527F96" w:rsidP="00F00100">
            <w:pPr>
              <w:pStyle w:val="CRCoverPage"/>
              <w:spacing w:after="0"/>
              <w:jc w:val="center"/>
              <w:rPr>
                <w:b/>
                <w:caps/>
                <w:noProof/>
              </w:rPr>
            </w:pPr>
          </w:p>
        </w:tc>
        <w:tc>
          <w:tcPr>
            <w:tcW w:w="2977" w:type="dxa"/>
            <w:gridSpan w:val="4"/>
          </w:tcPr>
          <w:p w14:paraId="6DED956B" w14:textId="77777777" w:rsidR="00527F96" w:rsidRDefault="00527F96" w:rsidP="00F0010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8A19D0" w14:textId="77777777" w:rsidR="00527F96" w:rsidRDefault="00527F96" w:rsidP="00F00100">
            <w:pPr>
              <w:pStyle w:val="CRCoverPage"/>
              <w:spacing w:after="0"/>
              <w:ind w:left="99"/>
              <w:rPr>
                <w:noProof/>
              </w:rPr>
            </w:pPr>
            <w:r>
              <w:rPr>
                <w:noProof/>
              </w:rPr>
              <w:t xml:space="preserve">TS/TR ... CR ... </w:t>
            </w:r>
          </w:p>
        </w:tc>
      </w:tr>
      <w:tr w:rsidR="00527F96" w14:paraId="52305E8B" w14:textId="77777777" w:rsidTr="00F00100">
        <w:tc>
          <w:tcPr>
            <w:tcW w:w="2694" w:type="dxa"/>
            <w:gridSpan w:val="2"/>
            <w:tcBorders>
              <w:left w:val="single" w:sz="4" w:space="0" w:color="auto"/>
            </w:tcBorders>
          </w:tcPr>
          <w:p w14:paraId="4AE29A42" w14:textId="77777777" w:rsidR="00527F96" w:rsidRDefault="00527F96" w:rsidP="00F00100">
            <w:pPr>
              <w:pStyle w:val="CRCoverPage"/>
              <w:spacing w:after="0"/>
              <w:rPr>
                <w:b/>
                <w:i/>
                <w:noProof/>
              </w:rPr>
            </w:pPr>
          </w:p>
        </w:tc>
        <w:tc>
          <w:tcPr>
            <w:tcW w:w="6946" w:type="dxa"/>
            <w:gridSpan w:val="9"/>
            <w:tcBorders>
              <w:right w:val="single" w:sz="4" w:space="0" w:color="auto"/>
            </w:tcBorders>
          </w:tcPr>
          <w:p w14:paraId="7244BDC0" w14:textId="77777777" w:rsidR="00527F96" w:rsidRDefault="00527F96" w:rsidP="00F00100">
            <w:pPr>
              <w:pStyle w:val="CRCoverPage"/>
              <w:spacing w:after="0"/>
              <w:rPr>
                <w:noProof/>
              </w:rPr>
            </w:pPr>
          </w:p>
        </w:tc>
      </w:tr>
      <w:tr w:rsidR="00527F96" w14:paraId="58A169F5" w14:textId="77777777" w:rsidTr="00F00100">
        <w:tc>
          <w:tcPr>
            <w:tcW w:w="2694" w:type="dxa"/>
            <w:gridSpan w:val="2"/>
            <w:tcBorders>
              <w:left w:val="single" w:sz="4" w:space="0" w:color="auto"/>
              <w:bottom w:val="single" w:sz="4" w:space="0" w:color="auto"/>
            </w:tcBorders>
          </w:tcPr>
          <w:p w14:paraId="24A7D4A3" w14:textId="77777777" w:rsidR="00527F96" w:rsidRDefault="00527F96" w:rsidP="00F0010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5953865" w14:textId="77777777" w:rsidR="00527F96" w:rsidRDefault="00527F96" w:rsidP="00F00100">
            <w:pPr>
              <w:pStyle w:val="CRCoverPage"/>
              <w:spacing w:after="0"/>
              <w:ind w:left="100"/>
              <w:rPr>
                <w:noProof/>
              </w:rPr>
            </w:pPr>
          </w:p>
        </w:tc>
      </w:tr>
      <w:tr w:rsidR="00527F96" w:rsidRPr="008863B9" w14:paraId="56B7BC3F" w14:textId="77777777" w:rsidTr="00F00100">
        <w:tc>
          <w:tcPr>
            <w:tcW w:w="2694" w:type="dxa"/>
            <w:gridSpan w:val="2"/>
            <w:tcBorders>
              <w:top w:val="single" w:sz="4" w:space="0" w:color="auto"/>
              <w:bottom w:val="single" w:sz="4" w:space="0" w:color="auto"/>
            </w:tcBorders>
          </w:tcPr>
          <w:p w14:paraId="436AD217" w14:textId="77777777" w:rsidR="00527F96" w:rsidRPr="008863B9" w:rsidRDefault="00527F96" w:rsidP="00F0010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AA062" w14:textId="77777777" w:rsidR="00527F96" w:rsidRPr="008863B9" w:rsidRDefault="00527F96" w:rsidP="00F00100">
            <w:pPr>
              <w:pStyle w:val="CRCoverPage"/>
              <w:spacing w:after="0"/>
              <w:ind w:left="100"/>
              <w:rPr>
                <w:noProof/>
                <w:sz w:val="8"/>
                <w:szCs w:val="8"/>
              </w:rPr>
            </w:pPr>
          </w:p>
        </w:tc>
      </w:tr>
      <w:tr w:rsidR="00527F96" w14:paraId="10A6497C" w14:textId="77777777" w:rsidTr="00F00100">
        <w:tc>
          <w:tcPr>
            <w:tcW w:w="2694" w:type="dxa"/>
            <w:gridSpan w:val="2"/>
            <w:tcBorders>
              <w:top w:val="single" w:sz="4" w:space="0" w:color="auto"/>
              <w:left w:val="single" w:sz="4" w:space="0" w:color="auto"/>
              <w:bottom w:val="single" w:sz="4" w:space="0" w:color="auto"/>
            </w:tcBorders>
          </w:tcPr>
          <w:p w14:paraId="61BDA569" w14:textId="77777777" w:rsidR="00527F96" w:rsidRDefault="00527F96" w:rsidP="00F0010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37F95E5" w14:textId="4E1C82E9" w:rsidR="00527F96" w:rsidRDefault="005B4ABB" w:rsidP="00F00100">
            <w:pPr>
              <w:pStyle w:val="CRCoverPage"/>
              <w:spacing w:after="0"/>
              <w:ind w:left="100"/>
              <w:rPr>
                <w:noProof/>
              </w:rPr>
            </w:pPr>
            <w:r>
              <w:rPr>
                <w:noProof/>
              </w:rPr>
              <w:t xml:space="preserve">Revision 1: Incorporate further RAN1 </w:t>
            </w:r>
            <w:r w:rsidR="00A54166">
              <w:rPr>
                <w:noProof/>
              </w:rPr>
              <w:t xml:space="preserve">agreements </w:t>
            </w:r>
            <w:r>
              <w:rPr>
                <w:noProof/>
              </w:rPr>
              <w:t xml:space="preserve">in </w:t>
            </w:r>
            <w:r w:rsidR="00A54166">
              <w:rPr>
                <w:noProof/>
              </w:rPr>
              <w:t xml:space="preserve">the </w:t>
            </w:r>
            <w:r>
              <w:rPr>
                <w:noProof/>
              </w:rPr>
              <w:t>RAN1#108 meeting</w:t>
            </w:r>
          </w:p>
        </w:tc>
      </w:tr>
    </w:tbl>
    <w:p w14:paraId="565DE4F9" w14:textId="77777777" w:rsidR="00527F96" w:rsidRDefault="00527F96" w:rsidP="00527F96">
      <w:pPr>
        <w:pStyle w:val="CRCoverPage"/>
        <w:spacing w:after="0"/>
        <w:rPr>
          <w:noProof/>
          <w:sz w:val="8"/>
          <w:szCs w:val="8"/>
        </w:rPr>
      </w:pPr>
    </w:p>
    <w:p w14:paraId="6B2616DF" w14:textId="72090EDC" w:rsidR="00527F96" w:rsidRDefault="00527F96" w:rsidP="00527F96">
      <w:pPr>
        <w:overflowPunct/>
        <w:autoSpaceDE/>
        <w:autoSpaceDN/>
        <w:adjustRightInd/>
        <w:spacing w:after="0"/>
        <w:textAlignment w:val="auto"/>
        <w:rPr>
          <w:noProof/>
        </w:rPr>
      </w:pPr>
    </w:p>
    <w:p w14:paraId="2F4850DD" w14:textId="77777777" w:rsidR="00527F96" w:rsidRDefault="00527F96" w:rsidP="00527F96">
      <w:pPr>
        <w:rPr>
          <w:noProof/>
        </w:rPr>
        <w:sectPr w:rsidR="00527F96">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tbl>
      <w:tblPr>
        <w:tblStyle w:val="TableGrid"/>
        <w:tblW w:w="0" w:type="auto"/>
        <w:tblInd w:w="0" w:type="dxa"/>
        <w:tblLook w:val="04A0" w:firstRow="1" w:lastRow="0" w:firstColumn="1" w:lastColumn="0" w:noHBand="0" w:noVBand="1"/>
      </w:tblPr>
      <w:tblGrid>
        <w:gridCol w:w="14029"/>
      </w:tblGrid>
      <w:tr w:rsidR="00B62B67" w14:paraId="4440A143" w14:textId="77777777" w:rsidTr="009F3811">
        <w:tc>
          <w:tcPr>
            <w:tcW w:w="14029" w:type="dxa"/>
            <w:shd w:val="clear" w:color="auto" w:fill="FFFF00"/>
          </w:tcPr>
          <w:p w14:paraId="4F6DD992" w14:textId="77777777" w:rsidR="00B62B67" w:rsidRPr="005425AB" w:rsidRDefault="00B62B67" w:rsidP="00F00100">
            <w:pPr>
              <w:pStyle w:val="CRCoverPage"/>
              <w:spacing w:after="0"/>
              <w:ind w:left="100"/>
              <w:jc w:val="center"/>
              <w:rPr>
                <w:rFonts w:cs="Arial"/>
                <w:b/>
                <w:bCs/>
                <w:i/>
                <w:iCs/>
                <w:noProof/>
              </w:rPr>
            </w:pPr>
            <w:r w:rsidRPr="005425AB">
              <w:rPr>
                <w:rFonts w:cs="Arial"/>
                <w:b/>
                <w:bCs/>
                <w:i/>
                <w:iCs/>
                <w:noProof/>
              </w:rPr>
              <w:lastRenderedPageBreak/>
              <w:t>first change</w:t>
            </w:r>
          </w:p>
        </w:tc>
      </w:tr>
    </w:tbl>
    <w:p w14:paraId="330B154B" w14:textId="77777777" w:rsidR="00394471" w:rsidRPr="009C7017" w:rsidRDefault="00394471" w:rsidP="00394471">
      <w:pPr>
        <w:pStyle w:val="Heading3"/>
      </w:pPr>
      <w:bookmarkStart w:id="15" w:name="_Toc60777158"/>
      <w:bookmarkStart w:id="16" w:name="_Toc83740113"/>
      <w:bookmarkStart w:id="17" w:name="_Hlk54206873"/>
      <w:bookmarkEnd w:id="0"/>
      <w:bookmarkEnd w:id="1"/>
      <w:r w:rsidRPr="009C7017">
        <w:t>6.3.2</w:t>
      </w:r>
      <w:r w:rsidRPr="009C7017">
        <w:tab/>
        <w:t>Radio resource control information elements</w:t>
      </w:r>
      <w:bookmarkEnd w:id="15"/>
      <w:bookmarkEnd w:id="16"/>
    </w:p>
    <w:p w14:paraId="38E432B6" w14:textId="77777777" w:rsidR="00394471" w:rsidRPr="009C7017" w:rsidRDefault="00394471" w:rsidP="00394471">
      <w:pPr>
        <w:pStyle w:val="Heading4"/>
      </w:pPr>
      <w:bookmarkStart w:id="18" w:name="_Toc60777209"/>
      <w:bookmarkStart w:id="19" w:name="_Toc83740164"/>
      <w:bookmarkEnd w:id="17"/>
      <w:r w:rsidRPr="009C7017">
        <w:t>–</w:t>
      </w:r>
      <w:r w:rsidRPr="009C7017">
        <w:tab/>
      </w:r>
      <w:r w:rsidRPr="009C7017">
        <w:rPr>
          <w:i/>
          <w:noProof/>
        </w:rPr>
        <w:t>CrossCarrierSchedulingConfig</w:t>
      </w:r>
      <w:bookmarkEnd w:id="18"/>
      <w:bookmarkEnd w:id="19"/>
    </w:p>
    <w:p w14:paraId="257A34D4" w14:textId="77777777" w:rsidR="00394471" w:rsidRPr="009C7017" w:rsidRDefault="00394471" w:rsidP="00394471">
      <w:r w:rsidRPr="009C7017">
        <w:t xml:space="preserve">The IE </w:t>
      </w:r>
      <w:proofErr w:type="spellStart"/>
      <w:r w:rsidRPr="009C7017">
        <w:rPr>
          <w:i/>
        </w:rPr>
        <w:t>CrossCarrierSchedulingConfig</w:t>
      </w:r>
      <w:proofErr w:type="spellEnd"/>
      <w:r w:rsidRPr="009C7017">
        <w:t xml:space="preserve"> is used to specify the configuration when the cross-carrier scheduling is used in a cell.</w:t>
      </w:r>
    </w:p>
    <w:p w14:paraId="5C497225" w14:textId="77777777" w:rsidR="00394471" w:rsidRPr="009C7017" w:rsidRDefault="00394471" w:rsidP="00394471">
      <w:pPr>
        <w:pStyle w:val="TH"/>
        <w:rPr>
          <w:bCs/>
          <w:i/>
          <w:iCs/>
        </w:rPr>
      </w:pPr>
      <w:proofErr w:type="spellStart"/>
      <w:r w:rsidRPr="009C7017">
        <w:rPr>
          <w:bCs/>
          <w:i/>
          <w:iCs/>
        </w:rPr>
        <w:t>CrossCarrierSchedulingConfig</w:t>
      </w:r>
      <w:proofErr w:type="spellEnd"/>
      <w:r w:rsidRPr="009C7017">
        <w:rPr>
          <w:bCs/>
          <w:i/>
          <w:iCs/>
        </w:rPr>
        <w:t xml:space="preserve"> </w:t>
      </w:r>
      <w:r w:rsidRPr="009C7017">
        <w:rPr>
          <w:bCs/>
          <w:iCs/>
        </w:rPr>
        <w:t>information element</w:t>
      </w:r>
    </w:p>
    <w:p w14:paraId="08ACDA13" w14:textId="77777777" w:rsidR="00394471" w:rsidRPr="009C7017" w:rsidRDefault="00394471" w:rsidP="009C7017">
      <w:pPr>
        <w:pStyle w:val="PL"/>
        <w:rPr>
          <w:color w:val="808080"/>
        </w:rPr>
      </w:pPr>
      <w:r w:rsidRPr="009C7017">
        <w:rPr>
          <w:color w:val="808080"/>
        </w:rPr>
        <w:t>-- ASN1START</w:t>
      </w:r>
    </w:p>
    <w:p w14:paraId="6A36BC34" w14:textId="77777777" w:rsidR="00394471" w:rsidRPr="009C7017" w:rsidRDefault="00394471" w:rsidP="009C7017">
      <w:pPr>
        <w:pStyle w:val="PL"/>
        <w:rPr>
          <w:color w:val="808080"/>
        </w:rPr>
      </w:pPr>
      <w:r w:rsidRPr="009C7017">
        <w:rPr>
          <w:color w:val="808080"/>
        </w:rPr>
        <w:t>-- TAG-CROSSCARRIERSCHEDULINGCONFIG-START</w:t>
      </w:r>
    </w:p>
    <w:p w14:paraId="50DF04A9" w14:textId="77777777" w:rsidR="00394471" w:rsidRPr="009C7017" w:rsidRDefault="00394471" w:rsidP="009C7017">
      <w:pPr>
        <w:pStyle w:val="PL"/>
      </w:pPr>
    </w:p>
    <w:p w14:paraId="16C2A535" w14:textId="77777777" w:rsidR="00394471" w:rsidRPr="009C7017" w:rsidRDefault="00394471" w:rsidP="009C7017">
      <w:pPr>
        <w:pStyle w:val="PL"/>
      </w:pPr>
      <w:r w:rsidRPr="009C7017">
        <w:t xml:space="preserve">CrossCarrierSchedulingConfig ::=        </w:t>
      </w:r>
      <w:r w:rsidRPr="009C7017">
        <w:rPr>
          <w:color w:val="993366"/>
        </w:rPr>
        <w:t>SEQUENCE</w:t>
      </w:r>
      <w:r w:rsidRPr="009C7017">
        <w:t xml:space="preserve"> {</w:t>
      </w:r>
    </w:p>
    <w:p w14:paraId="4448A59D" w14:textId="77777777" w:rsidR="00394471" w:rsidRPr="009C7017" w:rsidRDefault="00394471" w:rsidP="009C7017">
      <w:pPr>
        <w:pStyle w:val="PL"/>
      </w:pPr>
      <w:r w:rsidRPr="009C7017">
        <w:t xml:space="preserve">    schedulingCellInfo                      </w:t>
      </w:r>
      <w:r w:rsidRPr="009C7017">
        <w:rPr>
          <w:color w:val="993366"/>
        </w:rPr>
        <w:t>CHOICE</w:t>
      </w:r>
      <w:r w:rsidRPr="009C7017">
        <w:t xml:space="preserve"> {</w:t>
      </w:r>
    </w:p>
    <w:p w14:paraId="32065D31" w14:textId="77777777" w:rsidR="00394471" w:rsidRPr="009C7017" w:rsidRDefault="00394471" w:rsidP="009C7017">
      <w:pPr>
        <w:pStyle w:val="PL"/>
        <w:rPr>
          <w:color w:val="808080"/>
        </w:rPr>
      </w:pPr>
      <w:r w:rsidRPr="009C7017">
        <w:t xml:space="preserve">        own                                     </w:t>
      </w:r>
      <w:r w:rsidRPr="009C7017">
        <w:rPr>
          <w:color w:val="993366"/>
        </w:rPr>
        <w:t>SEQUENCE</w:t>
      </w:r>
      <w:r w:rsidRPr="009C7017">
        <w:t xml:space="preserve"> {                  </w:t>
      </w:r>
      <w:r w:rsidRPr="009C7017">
        <w:rPr>
          <w:color w:val="808080"/>
        </w:rPr>
        <w:t>-- Cross carrier scheduling: scheduling cell</w:t>
      </w:r>
    </w:p>
    <w:p w14:paraId="3931DC85" w14:textId="77777777" w:rsidR="00394471" w:rsidRPr="009C7017" w:rsidRDefault="00394471" w:rsidP="009C7017">
      <w:pPr>
        <w:pStyle w:val="PL"/>
      </w:pPr>
      <w:r w:rsidRPr="009C7017">
        <w:t xml:space="preserve">            cif-Presence                            </w:t>
      </w:r>
      <w:r w:rsidRPr="009C7017">
        <w:rPr>
          <w:color w:val="993366"/>
        </w:rPr>
        <w:t>BOOLEAN</w:t>
      </w:r>
    </w:p>
    <w:p w14:paraId="48E5AB3D" w14:textId="77777777" w:rsidR="00394471" w:rsidRPr="009C7017" w:rsidRDefault="00394471" w:rsidP="009C7017">
      <w:pPr>
        <w:pStyle w:val="PL"/>
      </w:pPr>
      <w:r w:rsidRPr="009C7017">
        <w:t xml:space="preserve">        },</w:t>
      </w:r>
    </w:p>
    <w:p w14:paraId="2DE72398" w14:textId="77777777" w:rsidR="00394471" w:rsidRPr="009C7017" w:rsidRDefault="00394471" w:rsidP="009C7017">
      <w:pPr>
        <w:pStyle w:val="PL"/>
        <w:rPr>
          <w:color w:val="808080"/>
        </w:rPr>
      </w:pPr>
      <w:r w:rsidRPr="009C7017">
        <w:t xml:space="preserve">        other                                   </w:t>
      </w:r>
      <w:r w:rsidRPr="009C7017">
        <w:rPr>
          <w:color w:val="993366"/>
        </w:rPr>
        <w:t>SEQUENCE</w:t>
      </w:r>
      <w:r w:rsidRPr="009C7017">
        <w:t xml:space="preserve"> {                  </w:t>
      </w:r>
      <w:r w:rsidRPr="009C7017">
        <w:rPr>
          <w:color w:val="808080"/>
        </w:rPr>
        <w:t>-- Cross carrier scheduling: scheduled cell</w:t>
      </w:r>
    </w:p>
    <w:p w14:paraId="174D4F4B" w14:textId="77777777" w:rsidR="00394471" w:rsidRPr="009C7017" w:rsidRDefault="00394471" w:rsidP="009C7017">
      <w:pPr>
        <w:pStyle w:val="PL"/>
      </w:pPr>
      <w:r w:rsidRPr="009C7017">
        <w:t xml:space="preserve">            schedulingCellId                        ServCellIndex,</w:t>
      </w:r>
    </w:p>
    <w:p w14:paraId="0BE7B841" w14:textId="77777777" w:rsidR="00394471" w:rsidRPr="009C7017" w:rsidRDefault="00394471" w:rsidP="009C7017">
      <w:pPr>
        <w:pStyle w:val="PL"/>
      </w:pPr>
      <w:r w:rsidRPr="009C7017">
        <w:t xml:space="preserve">            cif-InSchedulingCell                    </w:t>
      </w:r>
      <w:r w:rsidRPr="009C7017">
        <w:rPr>
          <w:color w:val="993366"/>
        </w:rPr>
        <w:t>INTEGER</w:t>
      </w:r>
      <w:r w:rsidRPr="009C7017">
        <w:t xml:space="preserve"> (1..7)</w:t>
      </w:r>
    </w:p>
    <w:p w14:paraId="53945E71" w14:textId="77777777" w:rsidR="00394471" w:rsidRPr="009C7017" w:rsidRDefault="00394471" w:rsidP="009C7017">
      <w:pPr>
        <w:pStyle w:val="PL"/>
      </w:pPr>
      <w:r w:rsidRPr="009C7017">
        <w:t xml:space="preserve">        }</w:t>
      </w:r>
    </w:p>
    <w:p w14:paraId="7DF8042A" w14:textId="77777777" w:rsidR="00394471" w:rsidRPr="009C7017" w:rsidRDefault="00394471" w:rsidP="009C7017">
      <w:pPr>
        <w:pStyle w:val="PL"/>
      </w:pPr>
      <w:r w:rsidRPr="009C7017">
        <w:t xml:space="preserve">    },</w:t>
      </w:r>
    </w:p>
    <w:p w14:paraId="2EC4CDC6" w14:textId="77777777" w:rsidR="00394471" w:rsidRPr="009C7017" w:rsidRDefault="00394471" w:rsidP="009C7017">
      <w:pPr>
        <w:pStyle w:val="PL"/>
      </w:pPr>
      <w:r w:rsidRPr="009C7017">
        <w:t xml:space="preserve">    ...,</w:t>
      </w:r>
    </w:p>
    <w:p w14:paraId="4F16EAFD" w14:textId="77777777" w:rsidR="00394471" w:rsidRPr="009C7017" w:rsidRDefault="00394471" w:rsidP="009C7017">
      <w:pPr>
        <w:pStyle w:val="PL"/>
      </w:pPr>
      <w:r w:rsidRPr="009C7017">
        <w:t xml:space="preserve">    [[</w:t>
      </w:r>
    </w:p>
    <w:p w14:paraId="3D41BF61" w14:textId="77777777" w:rsidR="00394471" w:rsidRPr="009C7017" w:rsidRDefault="00394471" w:rsidP="009C7017">
      <w:pPr>
        <w:pStyle w:val="PL"/>
      </w:pPr>
      <w:r w:rsidRPr="009C7017">
        <w:t xml:space="preserve">    carrierIndicatorSize-r16            </w:t>
      </w:r>
      <w:r w:rsidRPr="009C7017">
        <w:rPr>
          <w:color w:val="993366"/>
        </w:rPr>
        <w:t>SEQUENCE</w:t>
      </w:r>
      <w:r w:rsidRPr="009C7017">
        <w:t xml:space="preserve"> {</w:t>
      </w:r>
    </w:p>
    <w:p w14:paraId="1E57D36B" w14:textId="77777777" w:rsidR="00394471" w:rsidRPr="009C7017" w:rsidRDefault="00394471" w:rsidP="009C7017">
      <w:pPr>
        <w:pStyle w:val="PL"/>
      </w:pPr>
      <w:r w:rsidRPr="009C7017">
        <w:t xml:space="preserve">        carrierIndicatorSizeDCI-1-2-r16        </w:t>
      </w:r>
      <w:r w:rsidRPr="009C7017">
        <w:rPr>
          <w:color w:val="993366"/>
        </w:rPr>
        <w:t>INTEGER</w:t>
      </w:r>
      <w:r w:rsidRPr="009C7017">
        <w:t xml:space="preserve"> (0..3),</w:t>
      </w:r>
    </w:p>
    <w:p w14:paraId="2A5667EB" w14:textId="77777777" w:rsidR="00394471" w:rsidRPr="009C7017" w:rsidRDefault="00394471" w:rsidP="009C7017">
      <w:pPr>
        <w:pStyle w:val="PL"/>
      </w:pPr>
      <w:r w:rsidRPr="009C7017">
        <w:t xml:space="preserve">        carrierIndicatorSizeDCI-0-2-r16        </w:t>
      </w:r>
      <w:r w:rsidRPr="009C7017">
        <w:rPr>
          <w:color w:val="993366"/>
        </w:rPr>
        <w:t>INTEGER</w:t>
      </w:r>
      <w:r w:rsidRPr="009C7017">
        <w:t xml:space="preserve"> (0..3)</w:t>
      </w:r>
    </w:p>
    <w:p w14:paraId="4FDD771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CIF-PRESENCE</w:t>
      </w:r>
    </w:p>
    <w:p w14:paraId="7E2F7E14" w14:textId="765A8580" w:rsidR="00394471" w:rsidRPr="009C7017" w:rsidRDefault="00394471" w:rsidP="009C7017">
      <w:pPr>
        <w:pStyle w:val="PL"/>
        <w:rPr>
          <w:color w:val="808080"/>
        </w:rPr>
      </w:pPr>
      <w:r w:rsidRPr="009C7017">
        <w:t xml:space="preserve">    enableDefaultBeamForCCS-r16         </w:t>
      </w:r>
      <w:r w:rsidRPr="009C7017">
        <w:rPr>
          <w:color w:val="993366"/>
        </w:rPr>
        <w:t>ENUMERATED</w:t>
      </w:r>
      <w:r w:rsidRPr="009C7017">
        <w:t xml:space="preserve"> {enabled}                                </w:t>
      </w:r>
      <w:r w:rsidRPr="009C7017">
        <w:rPr>
          <w:color w:val="993366"/>
        </w:rPr>
        <w:t>OPTIONAL</w:t>
      </w:r>
      <w:ins w:id="20" w:author="Ericsson" w:date="2021-12-02T10:10:00Z">
        <w:r w:rsidR="0039083C" w:rsidRPr="008229C1">
          <w:t>,</w:t>
        </w:r>
      </w:ins>
      <w:r w:rsidRPr="009C7017">
        <w:t xml:space="preserve">  </w:t>
      </w:r>
      <w:r w:rsidRPr="009C7017">
        <w:rPr>
          <w:color w:val="808080"/>
        </w:rPr>
        <w:t>-- Need S</w:t>
      </w:r>
    </w:p>
    <w:p w14:paraId="7F04D0B4" w14:textId="77777777" w:rsidR="00394471" w:rsidRPr="009C7017" w:rsidRDefault="00394471" w:rsidP="009C7017">
      <w:pPr>
        <w:pStyle w:val="PL"/>
      </w:pPr>
      <w:r w:rsidRPr="009C7017">
        <w:t xml:space="preserve">    ]]</w:t>
      </w:r>
    </w:p>
    <w:p w14:paraId="6A2BC791" w14:textId="77777777" w:rsidR="00BC28AA" w:rsidRPr="009C7017" w:rsidRDefault="00BC28AA" w:rsidP="00BC28AA">
      <w:pPr>
        <w:pStyle w:val="PL"/>
        <w:rPr>
          <w:ins w:id="21" w:author="Ericsson" w:date="2021-12-02T10:08:00Z"/>
        </w:rPr>
      </w:pPr>
      <w:ins w:id="22" w:author="Ericsson" w:date="2021-12-02T10:08:00Z">
        <w:r w:rsidRPr="009C7017">
          <w:t xml:space="preserve">    [[</w:t>
        </w:r>
      </w:ins>
    </w:p>
    <w:p w14:paraId="04D0A2F1" w14:textId="487B24F4" w:rsidR="00F04EE6" w:rsidRDefault="00BC28AA" w:rsidP="00F04EE6">
      <w:pPr>
        <w:pStyle w:val="PL"/>
        <w:rPr>
          <w:ins w:id="23" w:author="Ericsson_RAN2#117" w:date="2022-02-28T09:39:00Z"/>
        </w:rPr>
      </w:pPr>
      <w:ins w:id="24" w:author="Ericsson" w:date="2021-12-02T10:08:00Z">
        <w:r>
          <w:t xml:space="preserve">    </w:t>
        </w:r>
      </w:ins>
      <w:ins w:id="25" w:author="Ericsson" w:date="2022-01-05T08:56:00Z">
        <w:r w:rsidR="007938E5">
          <w:t>ccs-</w:t>
        </w:r>
        <w:r w:rsidR="002A19AD">
          <w:t>B</w:t>
        </w:r>
      </w:ins>
      <w:ins w:id="26" w:author="Ericsson" w:date="2021-12-21T16:58:00Z">
        <w:r w:rsidR="00550BCC" w:rsidRPr="00550BCC">
          <w:t>lindDetectionS</w:t>
        </w:r>
      </w:ins>
      <w:ins w:id="27" w:author="Ericsson" w:date="2022-01-10T13:09:00Z">
        <w:r w:rsidR="00112E36">
          <w:t>plit</w:t>
        </w:r>
      </w:ins>
      <w:ins w:id="28" w:author="Ericsson" w:date="2021-12-02T10:09:00Z">
        <w:r w:rsidR="00184C8E">
          <w:t xml:space="preserve">-r17       </w:t>
        </w:r>
      </w:ins>
      <w:ins w:id="29" w:author="Ericsson" w:date="2022-01-05T08:58:00Z">
        <w:r w:rsidR="00C40E05" w:rsidRPr="009C7017">
          <w:rPr>
            <w:color w:val="993366"/>
          </w:rPr>
          <w:t>ENUMERATED</w:t>
        </w:r>
        <w:r w:rsidR="00C40E05" w:rsidRPr="009C7017">
          <w:t xml:space="preserve"> </w:t>
        </w:r>
      </w:ins>
      <w:ins w:id="30" w:author="Ericsson" w:date="2022-01-05T08:59:00Z">
        <w:r w:rsidR="00BB246E">
          <w:t>{</w:t>
        </w:r>
      </w:ins>
      <w:ins w:id="31" w:author="Ericsson_RAN2#117" w:date="2022-02-28T09:39:00Z">
        <w:r w:rsidR="00F04EE6">
          <w:t xml:space="preserve">oneSeventh, </w:t>
        </w:r>
        <w:r w:rsidR="00F04EE6" w:rsidRPr="002A23AE">
          <w:t>threeFourteen</w:t>
        </w:r>
      </w:ins>
      <w:ins w:id="32" w:author="Ericsson_RAN2#117" w:date="2022-02-28T09:40:00Z">
        <w:r w:rsidR="007A63BC">
          <w:t>th</w:t>
        </w:r>
      </w:ins>
      <w:ins w:id="33" w:author="Ericsson_RAN2#117" w:date="2022-02-28T09:39:00Z">
        <w:r w:rsidR="00F04EE6">
          <w:t>,</w:t>
        </w:r>
        <w:r w:rsidR="00F04EE6" w:rsidDel="002A23AE">
          <w:t xml:space="preserve"> </w:t>
        </w:r>
        <w:r w:rsidR="00F04EE6">
          <w:t xml:space="preserve">twoSeventh, threeSeventh, </w:t>
        </w:r>
      </w:ins>
    </w:p>
    <w:p w14:paraId="3B7EAFF9" w14:textId="29ECC193" w:rsidR="003752F5" w:rsidRPr="009C7017" w:rsidRDefault="00F04EE6" w:rsidP="00F04EE6">
      <w:pPr>
        <w:pStyle w:val="PL"/>
        <w:rPr>
          <w:ins w:id="34" w:author="Ericsson" w:date="2022-01-05T08:59:00Z"/>
          <w:color w:val="808080"/>
        </w:rPr>
      </w:pPr>
      <w:ins w:id="35" w:author="Ericsson_RAN2#117" w:date="2022-02-28T09:39:00Z">
        <w:r>
          <w:t xml:space="preserve">                                                  oneHalf, fiveSeventh,</w:t>
        </w:r>
      </w:ins>
      <w:ins w:id="36" w:author="Ericsson_RAN2#117" w:date="2022-02-28T11:43:00Z">
        <w:r w:rsidR="00C9381F">
          <w:t xml:space="preserve"> </w:t>
        </w:r>
      </w:ins>
      <w:ins w:id="37" w:author="Ericsson_RAN2#117" w:date="2022-02-28T09:39:00Z">
        <w:r>
          <w:t>spare2,</w:t>
        </w:r>
        <w:r w:rsidDel="002A23AE">
          <w:t xml:space="preserve"> </w:t>
        </w:r>
        <w:r>
          <w:t>spare1</w:t>
        </w:r>
      </w:ins>
      <w:ins w:id="38" w:author="Ericsson" w:date="2022-01-05T08:59:00Z">
        <w:r w:rsidR="00BB246E">
          <w:t>}</w:t>
        </w:r>
      </w:ins>
      <w:ins w:id="39" w:author="Ericsson_RAN2#117" w:date="2022-02-28T09:40:00Z">
        <w:r w:rsidR="00BD6CBE">
          <w:t xml:space="preserve">                 </w:t>
        </w:r>
      </w:ins>
      <w:ins w:id="40" w:author="Ericsson" w:date="2022-01-05T09:05:00Z">
        <w:r w:rsidR="00C915BD" w:rsidRPr="009C7017">
          <w:rPr>
            <w:color w:val="993366"/>
          </w:rPr>
          <w:t>OPTIONAL</w:t>
        </w:r>
        <w:r w:rsidR="002728D5">
          <w:rPr>
            <w:color w:val="993366"/>
          </w:rPr>
          <w:t xml:space="preserve">    </w:t>
        </w:r>
      </w:ins>
      <w:ins w:id="41" w:author="Ericsson" w:date="2022-01-05T08:59:00Z">
        <w:r w:rsidR="003752F5" w:rsidRPr="009C7017">
          <w:rPr>
            <w:color w:val="808080"/>
          </w:rPr>
          <w:t xml:space="preserve">-- </w:t>
        </w:r>
      </w:ins>
      <w:ins w:id="42" w:author="Ericsson" w:date="2022-01-11T09:07:00Z">
        <w:r w:rsidR="002D72AD">
          <w:rPr>
            <w:color w:val="808080"/>
          </w:rPr>
          <w:t>Need R</w:t>
        </w:r>
      </w:ins>
    </w:p>
    <w:p w14:paraId="552542F5" w14:textId="749A0ED5" w:rsidR="00BC28AA" w:rsidRPr="009C7017" w:rsidRDefault="00BC28AA" w:rsidP="00BC28AA">
      <w:pPr>
        <w:pStyle w:val="PL"/>
        <w:rPr>
          <w:ins w:id="43" w:author="Ericsson" w:date="2021-12-02T10:08:00Z"/>
        </w:rPr>
      </w:pPr>
      <w:ins w:id="44" w:author="Ericsson" w:date="2021-12-02T10:08:00Z">
        <w:r w:rsidRPr="009C7017">
          <w:t xml:space="preserve">    ]]</w:t>
        </w:r>
      </w:ins>
    </w:p>
    <w:p w14:paraId="76C78AF0" w14:textId="77777777" w:rsidR="00394471" w:rsidRPr="009C7017" w:rsidRDefault="00394471" w:rsidP="009C7017">
      <w:pPr>
        <w:pStyle w:val="PL"/>
      </w:pPr>
      <w:r w:rsidRPr="009C7017">
        <w:t>}</w:t>
      </w:r>
    </w:p>
    <w:p w14:paraId="602A1BA3" w14:textId="77777777" w:rsidR="00394471" w:rsidRPr="009C7017" w:rsidRDefault="00394471" w:rsidP="009C7017">
      <w:pPr>
        <w:pStyle w:val="PL"/>
      </w:pPr>
    </w:p>
    <w:p w14:paraId="4A731F32" w14:textId="77777777" w:rsidR="00394471" w:rsidRPr="009C7017" w:rsidRDefault="00394471" w:rsidP="009C7017">
      <w:pPr>
        <w:pStyle w:val="PL"/>
        <w:rPr>
          <w:color w:val="808080"/>
        </w:rPr>
      </w:pPr>
      <w:r w:rsidRPr="009C7017">
        <w:rPr>
          <w:color w:val="808080"/>
        </w:rPr>
        <w:t>-- TAG-CROSSCARRIERSCHEDULINGCONFIG-STOP</w:t>
      </w:r>
    </w:p>
    <w:p w14:paraId="3D8098FB" w14:textId="77777777" w:rsidR="00394471" w:rsidRPr="009C7017" w:rsidRDefault="00394471" w:rsidP="009C7017">
      <w:pPr>
        <w:pStyle w:val="PL"/>
        <w:rPr>
          <w:color w:val="808080"/>
        </w:rPr>
      </w:pPr>
      <w:r w:rsidRPr="009C7017">
        <w:rPr>
          <w:color w:val="808080"/>
        </w:rPr>
        <w:t>-- ASN1STOP</w:t>
      </w:r>
    </w:p>
    <w:p w14:paraId="0979AA88"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778F9524"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1B8FD29D" w14:textId="77777777" w:rsidR="00394471" w:rsidRPr="009C7017" w:rsidRDefault="00394471" w:rsidP="00964CC4">
            <w:pPr>
              <w:pStyle w:val="TAH"/>
              <w:rPr>
                <w:lang w:eastAsia="en-GB"/>
              </w:rPr>
            </w:pPr>
            <w:proofErr w:type="spellStart"/>
            <w:r w:rsidRPr="009C7017">
              <w:rPr>
                <w:i/>
                <w:lang w:eastAsia="en-GB"/>
              </w:rPr>
              <w:lastRenderedPageBreak/>
              <w:t>CrossCarrierSchedulingConfig</w:t>
            </w:r>
            <w:proofErr w:type="spellEnd"/>
            <w:r w:rsidRPr="009C7017">
              <w:rPr>
                <w:iCs/>
                <w:lang w:eastAsia="en-GB"/>
              </w:rPr>
              <w:t xml:space="preserve"> field descriptions</w:t>
            </w:r>
          </w:p>
        </w:tc>
      </w:tr>
      <w:tr w:rsidR="00D5773C" w:rsidRPr="009C7017" w14:paraId="03A7B72D"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5A598A8D" w14:textId="77777777" w:rsidR="00D5773C" w:rsidRPr="009C7017" w:rsidRDefault="00D5773C" w:rsidP="00D5773C">
            <w:pPr>
              <w:pStyle w:val="TAL"/>
              <w:rPr>
                <w:b/>
                <w:bCs/>
                <w:i/>
                <w:iCs/>
                <w:lang w:eastAsia="x-none"/>
              </w:rPr>
            </w:pPr>
            <w:r w:rsidRPr="009C7017">
              <w:rPr>
                <w:b/>
                <w:bCs/>
                <w:i/>
                <w:iCs/>
                <w:lang w:eastAsia="x-none"/>
              </w:rPr>
              <w:t>carrierIndicatorSizeDCI-0-2, carrierIndicatorSizeDCI-1-2</w:t>
            </w:r>
          </w:p>
          <w:p w14:paraId="38252275" w14:textId="77777777" w:rsidR="00D5773C" w:rsidRPr="009C7017" w:rsidRDefault="00D5773C" w:rsidP="00D5773C">
            <w:pPr>
              <w:pStyle w:val="TAL"/>
              <w:rPr>
                <w:b/>
                <w:lang w:eastAsia="sv-SE"/>
              </w:rPr>
            </w:pPr>
            <w:r w:rsidRPr="009C7017">
              <w:rPr>
                <w:lang w:eastAsia="en-GB"/>
              </w:rPr>
              <w:t xml:space="preserve">Configures the number of bits for the field of carrier indicator in PDCCH DCI format 0_2/1_2. </w:t>
            </w:r>
            <w:r w:rsidRPr="009C7017">
              <w:rPr>
                <w:szCs w:val="22"/>
                <w:lang w:eastAsia="sv-SE"/>
              </w:rPr>
              <w:t xml:space="preserve">The field </w:t>
            </w:r>
            <w:r w:rsidRPr="009C7017">
              <w:rPr>
                <w:i/>
                <w:szCs w:val="22"/>
                <w:lang w:eastAsia="sv-SE"/>
              </w:rPr>
              <w:t xml:space="preserve">carrierIndicatorSizeDCI-0-2 </w:t>
            </w:r>
            <w:r w:rsidRPr="009C7017">
              <w:rPr>
                <w:szCs w:val="22"/>
                <w:lang w:eastAsia="sv-SE"/>
              </w:rPr>
              <w:t xml:space="preserve">refers to DCI format 0_2 and the field </w:t>
            </w:r>
            <w:r w:rsidRPr="009C7017">
              <w:rPr>
                <w:i/>
                <w:szCs w:val="22"/>
                <w:lang w:eastAsia="sv-SE"/>
              </w:rPr>
              <w:t>carrierIndicatorSizeDCI-1-2</w:t>
            </w:r>
            <w:r w:rsidRPr="009C7017">
              <w:rPr>
                <w:szCs w:val="22"/>
                <w:lang w:eastAsia="sv-SE"/>
              </w:rPr>
              <w:t xml:space="preserve"> refers to DCI format 1_2, respectively</w:t>
            </w:r>
            <w:r w:rsidRPr="009C7017">
              <w:rPr>
                <w:lang w:eastAsia="en-GB"/>
              </w:rPr>
              <w:t xml:space="preserve"> (see TS 38.212 [17], clause 7.3.1 and TS 38.213 [13], clause 10.1).</w:t>
            </w:r>
          </w:p>
        </w:tc>
      </w:tr>
      <w:tr w:rsidR="00BA5FDE" w:rsidRPr="009C7017" w14:paraId="0C48D78F" w14:textId="77777777" w:rsidTr="00964CC4">
        <w:trPr>
          <w:cantSplit/>
          <w:tblHeader/>
          <w:ins w:id="45" w:author="Ericsson" w:date="2022-01-11T09:16:00Z"/>
        </w:trPr>
        <w:tc>
          <w:tcPr>
            <w:tcW w:w="14175" w:type="dxa"/>
            <w:tcBorders>
              <w:top w:val="single" w:sz="4" w:space="0" w:color="808080"/>
              <w:left w:val="single" w:sz="4" w:space="0" w:color="808080"/>
              <w:bottom w:val="single" w:sz="4" w:space="0" w:color="808080"/>
              <w:right w:val="single" w:sz="4" w:space="0" w:color="808080"/>
            </w:tcBorders>
          </w:tcPr>
          <w:p w14:paraId="6B5F19C3" w14:textId="77777777" w:rsidR="00BA5FDE" w:rsidRPr="0050060A" w:rsidRDefault="00BA5FDE" w:rsidP="00BA5FDE">
            <w:pPr>
              <w:pStyle w:val="TAL"/>
              <w:rPr>
                <w:ins w:id="46" w:author="Ericsson" w:date="2022-01-11T09:16:00Z"/>
                <w:b/>
                <w:i/>
                <w:lang w:eastAsia="en-GB"/>
              </w:rPr>
            </w:pPr>
            <w:ins w:id="47" w:author="Ericsson" w:date="2022-01-11T09:16:00Z">
              <w:r>
                <w:rPr>
                  <w:b/>
                  <w:i/>
                  <w:lang w:eastAsia="en-GB"/>
                </w:rPr>
                <w:t>ccs-</w:t>
              </w:r>
              <w:proofErr w:type="spellStart"/>
              <w:r>
                <w:rPr>
                  <w:b/>
                  <w:i/>
                  <w:lang w:eastAsia="en-GB"/>
                </w:rPr>
                <w:t>BlindDetection</w:t>
              </w:r>
              <w:r w:rsidRPr="0050060A">
                <w:rPr>
                  <w:b/>
                  <w:i/>
                  <w:lang w:eastAsia="en-GB"/>
                </w:rPr>
                <w:t>S</w:t>
              </w:r>
              <w:r>
                <w:rPr>
                  <w:b/>
                  <w:i/>
                  <w:lang w:eastAsia="en-GB"/>
                </w:rPr>
                <w:t>plit</w:t>
              </w:r>
              <w:proofErr w:type="spellEnd"/>
            </w:ins>
          </w:p>
          <w:p w14:paraId="35937F35" w14:textId="77777777" w:rsidR="00BA5FDE" w:rsidRDefault="00BA5FDE" w:rsidP="00BA5FDE">
            <w:pPr>
              <w:pStyle w:val="TAL"/>
              <w:rPr>
                <w:ins w:id="48" w:author="Ericsson" w:date="2022-01-24T10:26:00Z"/>
                <w:lang w:eastAsia="x-none"/>
              </w:rPr>
            </w:pPr>
            <w:ins w:id="49" w:author="Ericsson" w:date="2022-01-11T09:16:00Z">
              <w:r w:rsidRPr="0022274B">
                <w:rPr>
                  <w:lang w:eastAsia="x-none"/>
                </w:rPr>
                <w:t xml:space="preserve">Indicates the share of blind detection candidates and non-overlapping CCEs for PDCCH monitoring on </w:t>
              </w:r>
              <w:r>
                <w:rPr>
                  <w:lang w:eastAsia="x-none"/>
                </w:rPr>
                <w:t xml:space="preserve">an </w:t>
              </w:r>
              <w:r w:rsidRPr="0022274B">
                <w:rPr>
                  <w:lang w:eastAsia="x-none"/>
                </w:rPr>
                <w:t xml:space="preserve">SpCell and </w:t>
              </w:r>
              <w:r>
                <w:rPr>
                  <w:lang w:eastAsia="x-none"/>
                </w:rPr>
                <w:t xml:space="preserve">an </w:t>
              </w:r>
              <w:r w:rsidRPr="0022274B">
                <w:rPr>
                  <w:lang w:eastAsia="x-none"/>
                </w:rPr>
                <w:t xml:space="preserve">SCell when cross-carrier scheduling is configured from </w:t>
              </w:r>
              <w:r>
                <w:rPr>
                  <w:lang w:eastAsia="x-none"/>
                </w:rPr>
                <w:t xml:space="preserve">the </w:t>
              </w:r>
              <w:r w:rsidRPr="0022274B">
                <w:rPr>
                  <w:lang w:eastAsia="x-none"/>
                </w:rPr>
                <w:t xml:space="preserve">SCell for </w:t>
              </w:r>
              <w:r>
                <w:rPr>
                  <w:lang w:eastAsia="x-none"/>
                </w:rPr>
                <w:t>the</w:t>
              </w:r>
              <w:r w:rsidRPr="0022274B">
                <w:rPr>
                  <w:lang w:eastAsia="x-none"/>
                </w:rPr>
                <w:t xml:space="preserve"> SpCell</w:t>
              </w:r>
            </w:ins>
            <w:ins w:id="50" w:author="Ericsson" w:date="2022-01-24T10:23:00Z">
              <w:r w:rsidR="006A3E40">
                <w:rPr>
                  <w:lang w:eastAsia="x-none"/>
                </w:rPr>
                <w:t xml:space="preserve"> (see </w:t>
              </w:r>
            </w:ins>
            <w:ins w:id="51" w:author="Ericsson" w:date="2022-01-24T10:24:00Z">
              <w:r w:rsidR="006A3E40">
                <w:rPr>
                  <w:lang w:eastAsia="x-none"/>
                </w:rPr>
                <w:t>TS 38.213 [13], clause 10.1.1)</w:t>
              </w:r>
            </w:ins>
            <w:ins w:id="52" w:author="Ericsson" w:date="2022-01-11T09:16:00Z">
              <w:r w:rsidRPr="0022274B">
                <w:rPr>
                  <w:lang w:eastAsia="x-none"/>
                </w:rPr>
                <w:t xml:space="preserve">. The network only configures this field when it sets the field </w:t>
              </w:r>
              <w:r w:rsidRPr="00035E43">
                <w:rPr>
                  <w:i/>
                  <w:iCs/>
                  <w:lang w:eastAsia="x-none"/>
                </w:rPr>
                <w:t>other</w:t>
              </w:r>
              <w:r w:rsidRPr="0022274B">
                <w:rPr>
                  <w:lang w:eastAsia="x-none"/>
                </w:rPr>
                <w:t xml:space="preserve"> for </w:t>
              </w:r>
              <w:r>
                <w:rPr>
                  <w:lang w:eastAsia="x-none"/>
                </w:rPr>
                <w:t xml:space="preserve">an </w:t>
              </w:r>
              <w:r w:rsidRPr="0022274B">
                <w:rPr>
                  <w:lang w:eastAsia="x-none"/>
                </w:rPr>
                <w:t xml:space="preserve">SpCell, i.e., when it configures cross-carrier scheduling of the SpCell by a PDCCH on an </w:t>
              </w:r>
              <w:proofErr w:type="spellStart"/>
              <w:r w:rsidRPr="0022274B">
                <w:rPr>
                  <w:lang w:eastAsia="x-none"/>
                </w:rPr>
                <w:t>Scell</w:t>
              </w:r>
              <w:proofErr w:type="spellEnd"/>
              <w:r w:rsidRPr="0022274B">
                <w:rPr>
                  <w:lang w:eastAsia="x-none"/>
                </w:rPr>
                <w:t>.</w:t>
              </w:r>
            </w:ins>
          </w:p>
          <w:p w14:paraId="5AA52352" w14:textId="3B5792F9" w:rsidR="0094173A" w:rsidRPr="009C7017" w:rsidRDefault="0094173A" w:rsidP="0094173A">
            <w:pPr>
              <w:pStyle w:val="EditorsNote"/>
              <w:rPr>
                <w:ins w:id="53" w:author="Ericsson" w:date="2022-01-11T09:16:00Z"/>
              </w:rPr>
            </w:pPr>
            <w:ins w:id="54" w:author="Ericsson" w:date="2022-01-24T10:26:00Z">
              <w:r>
                <w:t xml:space="preserve">Editor’s note: </w:t>
              </w:r>
            </w:ins>
            <w:ins w:id="55" w:author="Ericsson" w:date="2022-01-24T10:35:00Z">
              <w:r w:rsidR="001F6462">
                <w:t xml:space="preserve">RAN1 spec needs to </w:t>
              </w:r>
            </w:ins>
            <w:ins w:id="56" w:author="Ericsson" w:date="2022-01-24T10:36:00Z">
              <w:r w:rsidR="009719A1">
                <w:t xml:space="preserve">be updated to </w:t>
              </w:r>
            </w:ins>
            <w:ins w:id="57" w:author="Ericsson" w:date="2022-01-24T10:35:00Z">
              <w:r w:rsidR="001F6462">
                <w:t>align the name finally endorsed by RAN2 in the RRC</w:t>
              </w:r>
            </w:ins>
            <w:ins w:id="58" w:author="Ericsson" w:date="2022-01-24T10:36:00Z">
              <w:r w:rsidR="005B39A4">
                <w:t xml:space="preserve"> spec</w:t>
              </w:r>
            </w:ins>
            <w:ins w:id="59" w:author="Ericsson" w:date="2022-01-24T10:35:00Z">
              <w:r w:rsidR="001F6462">
                <w:t>.</w:t>
              </w:r>
            </w:ins>
          </w:p>
        </w:tc>
      </w:tr>
      <w:tr w:rsidR="00D5773C" w:rsidRPr="009C7017" w14:paraId="6C8F0B5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2AF690" w14:textId="77777777" w:rsidR="00D5773C" w:rsidRPr="009C7017" w:rsidRDefault="00D5773C" w:rsidP="00D5773C">
            <w:pPr>
              <w:pStyle w:val="TAL"/>
              <w:rPr>
                <w:b/>
                <w:i/>
                <w:lang w:eastAsia="zh-CN"/>
              </w:rPr>
            </w:pPr>
            <w:proofErr w:type="spellStart"/>
            <w:r w:rsidRPr="009C7017">
              <w:rPr>
                <w:b/>
                <w:i/>
                <w:lang w:eastAsia="en-GB"/>
              </w:rPr>
              <w:t>cif</w:t>
            </w:r>
            <w:proofErr w:type="spellEnd"/>
            <w:r w:rsidRPr="009C7017">
              <w:rPr>
                <w:b/>
                <w:i/>
                <w:lang w:eastAsia="en-GB"/>
              </w:rPr>
              <w:t>-Presence</w:t>
            </w:r>
          </w:p>
          <w:p w14:paraId="0F41DB84" w14:textId="77777777" w:rsidR="00D5773C" w:rsidRPr="009C7017" w:rsidRDefault="00D5773C" w:rsidP="00D5773C">
            <w:pPr>
              <w:pStyle w:val="TAL"/>
              <w:rPr>
                <w:b/>
                <w:lang w:eastAsia="zh-CN"/>
              </w:rPr>
            </w:pPr>
            <w:r w:rsidRPr="009C7017">
              <w:rPr>
                <w:lang w:eastAsia="zh-CN"/>
              </w:rPr>
              <w:t>The field is used to i</w:t>
            </w:r>
            <w:r w:rsidRPr="009C7017">
              <w:rPr>
                <w:lang w:eastAsia="en-GB"/>
              </w:rPr>
              <w:t xml:space="preserve">ndicate whether carrier indicator </w:t>
            </w:r>
            <w:r w:rsidRPr="009C7017">
              <w:rPr>
                <w:lang w:eastAsia="zh-CN"/>
              </w:rPr>
              <w:t xml:space="preserve">field </w:t>
            </w:r>
            <w:r w:rsidRPr="009C7017">
              <w:rPr>
                <w:lang w:eastAsia="en-GB"/>
              </w:rPr>
              <w:t xml:space="preserve">is </w:t>
            </w:r>
            <w:r w:rsidRPr="009C7017">
              <w:rPr>
                <w:lang w:eastAsia="zh-CN"/>
              </w:rPr>
              <w:t xml:space="preserve">present (value </w:t>
            </w:r>
            <w:r w:rsidRPr="009C7017">
              <w:rPr>
                <w:i/>
                <w:lang w:eastAsia="zh-CN"/>
              </w:rPr>
              <w:t>true</w:t>
            </w:r>
            <w:r w:rsidRPr="009C7017">
              <w:rPr>
                <w:lang w:eastAsia="zh-CN"/>
              </w:rPr>
              <w:t>)</w:t>
            </w:r>
            <w:r w:rsidRPr="009C7017">
              <w:rPr>
                <w:lang w:eastAsia="en-GB"/>
              </w:rPr>
              <w:t xml:space="preserve"> or not</w:t>
            </w:r>
            <w:r w:rsidRPr="009C7017">
              <w:rPr>
                <w:lang w:eastAsia="zh-CN"/>
              </w:rPr>
              <w:t xml:space="preserve"> (value </w:t>
            </w:r>
            <w:r w:rsidRPr="009C7017">
              <w:rPr>
                <w:i/>
                <w:lang w:eastAsia="zh-CN"/>
              </w:rPr>
              <w:t>false</w:t>
            </w:r>
            <w:r w:rsidRPr="009C7017">
              <w:rPr>
                <w:lang w:eastAsia="zh-CN"/>
              </w:rPr>
              <w:t>)</w:t>
            </w:r>
            <w:r w:rsidRPr="009C7017">
              <w:rPr>
                <w:lang w:eastAsia="en-GB"/>
              </w:rPr>
              <w:t xml:space="preserve"> in PDCCH</w:t>
            </w:r>
            <w:r w:rsidRPr="009C7017">
              <w:rPr>
                <w:lang w:eastAsia="zh-CN"/>
              </w:rPr>
              <w:t xml:space="preserve"> DCI</w:t>
            </w:r>
            <w:r w:rsidRPr="009C7017">
              <w:rPr>
                <w:lang w:eastAsia="en-GB"/>
              </w:rPr>
              <w:t xml:space="preserve"> formats</w:t>
            </w:r>
            <w:r w:rsidRPr="009C7017">
              <w:rPr>
                <w:lang w:eastAsia="zh-CN"/>
              </w:rPr>
              <w:t xml:space="preserve">, see TS 38.213 [13]. </w:t>
            </w:r>
            <w:r w:rsidRPr="009C7017">
              <w:rPr>
                <w:lang w:eastAsia="en-GB"/>
              </w:rPr>
              <w:t xml:space="preserve">If </w:t>
            </w:r>
            <w:proofErr w:type="spellStart"/>
            <w:r w:rsidRPr="009C7017">
              <w:rPr>
                <w:i/>
                <w:lang w:eastAsia="en-GB"/>
              </w:rPr>
              <w:t>cif</w:t>
            </w:r>
            <w:proofErr w:type="spellEnd"/>
            <w:r w:rsidRPr="009C7017">
              <w:rPr>
                <w:i/>
                <w:lang w:eastAsia="en-GB"/>
              </w:rPr>
              <w:t>-Presence</w:t>
            </w:r>
            <w:r w:rsidRPr="009C7017">
              <w:rPr>
                <w:lang w:eastAsia="en-GB"/>
              </w:rPr>
              <w:t xml:space="preserve"> is set to </w:t>
            </w:r>
            <w:r w:rsidRPr="009C7017">
              <w:rPr>
                <w:i/>
                <w:lang w:eastAsia="en-GB"/>
              </w:rPr>
              <w:t>true</w:t>
            </w:r>
            <w:r w:rsidRPr="009C7017">
              <w:rPr>
                <w:lang w:eastAsia="en-GB"/>
              </w:rPr>
              <w:t>, the CIF value indicating a grant or assignment for this cell is 0.</w:t>
            </w:r>
          </w:p>
        </w:tc>
      </w:tr>
      <w:tr w:rsidR="00D5773C" w:rsidRPr="009C7017" w14:paraId="1D61E1E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6B26E15" w14:textId="77777777" w:rsidR="00D5773C" w:rsidRPr="009C7017" w:rsidRDefault="00D5773C" w:rsidP="00D5773C">
            <w:pPr>
              <w:pStyle w:val="TAL"/>
              <w:rPr>
                <w:b/>
                <w:i/>
                <w:lang w:eastAsia="en-GB"/>
              </w:rPr>
            </w:pPr>
            <w:proofErr w:type="spellStart"/>
            <w:r w:rsidRPr="009C7017">
              <w:rPr>
                <w:b/>
                <w:i/>
                <w:lang w:eastAsia="en-GB"/>
              </w:rPr>
              <w:t>cif-InSchedulingCell</w:t>
            </w:r>
            <w:proofErr w:type="spellEnd"/>
          </w:p>
          <w:p w14:paraId="4635EA14" w14:textId="4BA9CDCC" w:rsidR="00D5773C" w:rsidRPr="009C7017" w:rsidRDefault="00D5773C" w:rsidP="00D5773C">
            <w:pPr>
              <w:pStyle w:val="TAL"/>
              <w:rPr>
                <w:b/>
                <w:lang w:eastAsia="en-GB"/>
              </w:rPr>
            </w:pPr>
            <w:r w:rsidRPr="009C7017">
              <w:rPr>
                <w:lang w:eastAsia="en-GB"/>
              </w:rPr>
              <w:t xml:space="preserve">The field indicates the CIF value used in the scheduling cell to indicate a grant or assignment applicable for this cell, see TS 38.213 </w:t>
            </w:r>
            <w:r w:rsidRPr="009C7017">
              <w:rPr>
                <w:lang w:eastAsia="zh-CN"/>
              </w:rPr>
              <w:t>[13]</w:t>
            </w:r>
            <w:r w:rsidRPr="009C7017">
              <w:rPr>
                <w:lang w:eastAsia="en-GB"/>
              </w:rPr>
              <w:t>.</w:t>
            </w:r>
            <w:ins w:id="60" w:author="Ericsson" w:date="2022-01-13T08:32:00Z">
              <w:r w:rsidR="005F4AC8">
                <w:rPr>
                  <w:lang w:eastAsia="en-GB"/>
                </w:rPr>
                <w:t xml:space="preserve"> If configured for an SpCell, the </w:t>
              </w:r>
            </w:ins>
            <w:ins w:id="61" w:author="Ericsson" w:date="2022-01-13T08:33:00Z">
              <w:r w:rsidR="00505DE0" w:rsidRPr="00505DE0">
                <w:rPr>
                  <w:lang w:eastAsia="en-GB"/>
                </w:rPr>
                <w:t xml:space="preserve">non-fallback DCI formats on </w:t>
              </w:r>
              <w:r w:rsidR="00505DE0">
                <w:rPr>
                  <w:lang w:eastAsia="en-GB"/>
                </w:rPr>
                <w:t>the Sp</w:t>
              </w:r>
              <w:r w:rsidR="00505DE0" w:rsidRPr="00505DE0">
                <w:rPr>
                  <w:lang w:eastAsia="en-GB"/>
                </w:rPr>
                <w:t xml:space="preserve">Cell include same number of CIF bits as the corresponding non-fallback DCI formats on </w:t>
              </w:r>
              <w:r w:rsidR="00D50FD9">
                <w:rPr>
                  <w:lang w:eastAsia="en-GB"/>
                </w:rPr>
                <w:t>the scheduling cell</w:t>
              </w:r>
            </w:ins>
            <w:ins w:id="62" w:author="Ericsson" w:date="2022-01-13T08:34:00Z">
              <w:r w:rsidR="009D0D3C">
                <w:rPr>
                  <w:lang w:eastAsia="en-GB"/>
                </w:rPr>
                <w:t xml:space="preserve">, and the </w:t>
              </w:r>
              <w:r w:rsidR="003D3B88">
                <w:rPr>
                  <w:lang w:eastAsia="en-GB"/>
                </w:rPr>
                <w:t xml:space="preserve">CIF bits </w:t>
              </w:r>
              <w:r w:rsidR="00FA394C">
                <w:rPr>
                  <w:lang w:eastAsia="en-GB"/>
                </w:rPr>
                <w:t xml:space="preserve">are considered </w:t>
              </w:r>
              <w:r w:rsidR="00B44844">
                <w:rPr>
                  <w:lang w:eastAsia="en-GB"/>
                </w:rPr>
                <w:t>reserved</w:t>
              </w:r>
            </w:ins>
            <w:ins w:id="63" w:author="Ericsson" w:date="2022-01-13T08:33:00Z">
              <w:r w:rsidR="00D50FD9">
                <w:rPr>
                  <w:lang w:eastAsia="en-GB"/>
                </w:rPr>
                <w:t>.</w:t>
              </w:r>
            </w:ins>
          </w:p>
        </w:tc>
      </w:tr>
      <w:tr w:rsidR="00D5773C" w:rsidRPr="009C7017" w14:paraId="63A51D94" w14:textId="77777777" w:rsidTr="00964CC4">
        <w:trPr>
          <w:cantSplit/>
          <w:trHeight w:val="497"/>
        </w:trPr>
        <w:tc>
          <w:tcPr>
            <w:tcW w:w="14175" w:type="dxa"/>
            <w:tcBorders>
              <w:top w:val="single" w:sz="4" w:space="0" w:color="808080"/>
              <w:left w:val="single" w:sz="4" w:space="0" w:color="808080"/>
              <w:bottom w:val="single" w:sz="4" w:space="0" w:color="808080"/>
              <w:right w:val="single" w:sz="4" w:space="0" w:color="808080"/>
            </w:tcBorders>
          </w:tcPr>
          <w:p w14:paraId="4F2500B6" w14:textId="77777777" w:rsidR="00D5773C" w:rsidRPr="009C7017" w:rsidRDefault="00D5773C" w:rsidP="00D5773C">
            <w:pPr>
              <w:pStyle w:val="TAL"/>
              <w:rPr>
                <w:b/>
                <w:bCs/>
                <w:i/>
                <w:iCs/>
              </w:rPr>
            </w:pPr>
            <w:proofErr w:type="spellStart"/>
            <w:r w:rsidRPr="009C7017">
              <w:rPr>
                <w:b/>
                <w:bCs/>
                <w:i/>
                <w:iCs/>
              </w:rPr>
              <w:t>enableDefaultBeamForCCS</w:t>
            </w:r>
            <w:proofErr w:type="spellEnd"/>
          </w:p>
          <w:p w14:paraId="1F2F0339" w14:textId="73EFA2F4" w:rsidR="00D5773C" w:rsidRPr="007658BC" w:rsidDel="00C9381F" w:rsidRDefault="00D5773C" w:rsidP="00C9381F">
            <w:pPr>
              <w:pStyle w:val="TAL"/>
              <w:rPr>
                <w:ins w:id="64" w:author="Ericsson" w:date="2022-01-24T10:17:00Z"/>
                <w:del w:id="65" w:author="Ericsson_RAN2#117" w:date="2022-02-28T11:44:00Z"/>
                <w:szCs w:val="18"/>
                <w:lang w:eastAsia="en-GB"/>
              </w:rPr>
            </w:pPr>
            <w:r w:rsidRPr="009C7017">
              <w:rPr>
                <w:lang w:eastAsia="en-GB"/>
              </w:rPr>
              <w:t>This field indicates whether default beam selection for cross-carrier scheduled PDSCH is enabled, see TS 38.214 [19]. If not present, the default beam selection behaviour is not applied, i.e. Rel-15 behaviour is applied.</w:t>
            </w:r>
            <w:ins w:id="66" w:author="Ericsson_RAN2#117" w:date="2022-02-28T13:52:00Z">
              <w:r w:rsidR="00B87079">
                <w:rPr>
                  <w:lang w:eastAsia="en-GB"/>
                </w:rPr>
                <w:t xml:space="preserve"> This </w:t>
              </w:r>
              <w:r w:rsidR="00A91D85">
                <w:rPr>
                  <w:lang w:eastAsia="en-GB"/>
                </w:rPr>
                <w:t>fie</w:t>
              </w:r>
            </w:ins>
            <w:ins w:id="67" w:author="Ericsson_RAN2#117" w:date="2022-03-02T09:22:00Z">
              <w:r w:rsidR="002C0592">
                <w:rPr>
                  <w:lang w:eastAsia="en-GB"/>
                </w:rPr>
                <w:t>l</w:t>
              </w:r>
            </w:ins>
            <w:ins w:id="68" w:author="Ericsson_RAN2#117" w:date="2022-02-28T13:52:00Z">
              <w:r w:rsidR="00A91D85">
                <w:rPr>
                  <w:lang w:eastAsia="en-GB"/>
                </w:rPr>
                <w:t xml:space="preserve">d </w:t>
              </w:r>
              <w:r w:rsidR="00CD0EF5">
                <w:rPr>
                  <w:lang w:eastAsia="en-GB"/>
                </w:rPr>
                <w:t xml:space="preserve">can only be </w:t>
              </w:r>
            </w:ins>
          </w:p>
          <w:p w14:paraId="5999281F" w14:textId="7FBDC910" w:rsidR="00BC475D" w:rsidRPr="009C7017" w:rsidRDefault="00BC475D" w:rsidP="00C9381F">
            <w:pPr>
              <w:pStyle w:val="TAL"/>
              <w:rPr>
                <w:lang w:eastAsia="en-GB"/>
              </w:rPr>
            </w:pPr>
            <w:ins w:id="69" w:author="Ericsson" w:date="2022-01-24T10:17:00Z">
              <w:del w:id="70" w:author="Ericsson_RAN2#117" w:date="2022-02-28T11:44:00Z">
                <w:r w:rsidDel="00C9381F">
                  <w:rPr>
                    <w:lang w:eastAsia="en-GB"/>
                  </w:rPr>
                  <w:delText xml:space="preserve">Editor’s note: </w:delText>
                </w:r>
              </w:del>
            </w:ins>
            <w:ins w:id="71" w:author="Ericsson" w:date="2022-01-24T10:19:00Z">
              <w:del w:id="72" w:author="Ericsson_RAN2#117" w:date="2022-02-28T11:44:00Z">
                <w:r w:rsidDel="00C9381F">
                  <w:rPr>
                    <w:lang w:eastAsia="en-GB"/>
                  </w:rPr>
                  <w:delText xml:space="preserve">It is not clear </w:delText>
                </w:r>
              </w:del>
            </w:ins>
            <w:ins w:id="73" w:author="Ericsson" w:date="2022-01-24T10:22:00Z">
              <w:del w:id="74" w:author="Ericsson_RAN2#117" w:date="2022-02-28T11:44:00Z">
                <w:r w:rsidDel="00C9381F">
                  <w:rPr>
                    <w:lang w:eastAsia="en-GB"/>
                  </w:rPr>
                  <w:delText xml:space="preserve">to which cell </w:delText>
                </w:r>
              </w:del>
            </w:ins>
            <w:ins w:id="75" w:author="Ericsson" w:date="2022-01-24T10:19:00Z">
              <w:del w:id="76" w:author="Ericsson_RAN2#117" w:date="2022-02-28T11:44:00Z">
                <w:r w:rsidDel="00C9381F">
                  <w:rPr>
                    <w:lang w:eastAsia="en-GB"/>
                  </w:rPr>
                  <w:delText xml:space="preserve">this parameter </w:delText>
                </w:r>
              </w:del>
            </w:ins>
            <w:ins w:id="77" w:author="Ericsson" w:date="2022-01-24T10:20:00Z">
              <w:del w:id="78" w:author="Ericsson_RAN2#117" w:date="2022-02-28T11:44:00Z">
                <w:r w:rsidDel="00C9381F">
                  <w:rPr>
                    <w:lang w:eastAsia="en-GB"/>
                  </w:rPr>
                  <w:delText>can be</w:delText>
                </w:r>
              </w:del>
            </w:ins>
            <w:ins w:id="79" w:author="Ericsson" w:date="2022-01-24T10:22:00Z">
              <w:del w:id="80" w:author="Ericsson_RAN2#117" w:date="2022-02-28T11:44:00Z">
                <w:r w:rsidDel="00C9381F">
                  <w:rPr>
                    <w:lang w:eastAsia="en-GB"/>
                  </w:rPr>
                  <w:delText xml:space="preserve"> configured</w:delText>
                </w:r>
              </w:del>
            </w:ins>
            <w:ins w:id="81" w:author="Ericsson" w:date="2022-01-24T10:21:00Z">
              <w:del w:id="82" w:author="Ericsson_RAN2#117" w:date="2022-02-28T11:44:00Z">
                <w:r w:rsidDel="00C9381F">
                  <w:rPr>
                    <w:lang w:eastAsia="en-GB"/>
                  </w:rPr>
                  <w:delText xml:space="preserve">, e.g., in a </w:delText>
                </w:r>
              </w:del>
            </w:ins>
            <w:ins w:id="83" w:author="Ericsson" w:date="2022-01-24T10:19:00Z">
              <w:del w:id="84" w:author="Ericsson_RAN2#117" w:date="2022-02-28T11:44:00Z">
                <w:r w:rsidRPr="00BC475D" w:rsidDel="00C9381F">
                  <w:rPr>
                    <w:lang w:eastAsia="en-GB"/>
                  </w:rPr>
                  <w:delText>cross-carrier scheduled SCell</w:delText>
                </w:r>
              </w:del>
            </w:ins>
            <w:ins w:id="85" w:author="Ericsson" w:date="2022-01-24T10:21:00Z">
              <w:del w:id="86" w:author="Ericsson_RAN2#117" w:date="2022-02-28T11:44:00Z">
                <w:r w:rsidDel="00C9381F">
                  <w:rPr>
                    <w:lang w:eastAsia="en-GB"/>
                  </w:rPr>
                  <w:delText>, in a cross-carrier scheduled SpCell, or both. The assumption is that the configuration restriction is captured in RAN1 specs</w:delText>
                </w:r>
              </w:del>
            </w:ins>
            <w:ins w:id="87" w:author="Ericsson" w:date="2022-01-24T10:22:00Z">
              <w:del w:id="88" w:author="Ericsson_RAN2#117" w:date="2022-02-28T11:44:00Z">
                <w:r w:rsidR="00BC25DE" w:rsidDel="00C9381F">
                  <w:rPr>
                    <w:lang w:eastAsia="en-GB"/>
                  </w:rPr>
                  <w:delText xml:space="preserve"> (as was in </w:delText>
                </w:r>
              </w:del>
            </w:ins>
            <w:ins w:id="89" w:author="Ericsson" w:date="2022-01-24T10:26:00Z">
              <w:del w:id="90" w:author="Ericsson_RAN2#117" w:date="2022-02-28T11:44:00Z">
                <w:r w:rsidR="0094173A" w:rsidDel="00C9381F">
                  <w:rPr>
                    <w:lang w:eastAsia="en-GB"/>
                  </w:rPr>
                  <w:delText xml:space="preserve">the </w:delText>
                </w:r>
              </w:del>
            </w:ins>
            <w:ins w:id="91" w:author="Ericsson" w:date="2022-01-24T10:22:00Z">
              <w:del w:id="92" w:author="Ericsson_RAN2#117" w:date="2022-02-28T11:44:00Z">
                <w:r w:rsidR="00BC25DE" w:rsidDel="00C9381F">
                  <w:rPr>
                    <w:lang w:eastAsia="en-GB"/>
                  </w:rPr>
                  <w:delText>Rel-16)</w:delText>
                </w:r>
              </w:del>
            </w:ins>
            <w:ins w:id="93" w:author="Ericsson" w:date="2022-01-24T10:21:00Z">
              <w:del w:id="94" w:author="Ericsson_RAN2#117" w:date="2022-02-28T11:44:00Z">
                <w:r w:rsidDel="00C9381F">
                  <w:rPr>
                    <w:lang w:eastAsia="en-GB"/>
                  </w:rPr>
                  <w:delText xml:space="preserve">, and it is up-to RAN1 to decide/indicate if a further RRC field description clarification is </w:delText>
                </w:r>
              </w:del>
            </w:ins>
            <w:ins w:id="95" w:author="Ericsson" w:date="2022-01-24T10:22:00Z">
              <w:del w:id="96" w:author="Ericsson_RAN2#117" w:date="2022-02-28T11:44:00Z">
                <w:r w:rsidDel="00C9381F">
                  <w:rPr>
                    <w:lang w:eastAsia="en-GB"/>
                  </w:rPr>
                  <w:delText>needed.</w:delText>
                </w:r>
              </w:del>
            </w:ins>
            <w:ins w:id="97" w:author="Ericsson_RAN2#117" w:date="2022-02-28T13:52:00Z">
              <w:r w:rsidR="00CD0EF5">
                <w:rPr>
                  <w:lang w:eastAsia="en-GB"/>
                </w:rPr>
                <w:t xml:space="preserve">configured in </w:t>
              </w:r>
              <w:r w:rsidR="00CD0EF5" w:rsidRPr="00CD0EF5">
                <w:rPr>
                  <w:lang w:eastAsia="en-GB"/>
                </w:rPr>
                <w:t xml:space="preserve">the </w:t>
              </w:r>
            </w:ins>
            <w:ins w:id="98" w:author="Ericsson_RAN2#117" w:date="2022-02-28T13:53:00Z">
              <w:r w:rsidR="00A92F80">
                <w:rPr>
                  <w:lang w:eastAsia="en-GB"/>
                </w:rPr>
                <w:t>cross-</w:t>
              </w:r>
            </w:ins>
            <w:ins w:id="99" w:author="Ericsson_RAN2#117" w:date="2022-02-28T13:52:00Z">
              <w:r w:rsidR="00CD0EF5" w:rsidRPr="00CD0EF5">
                <w:rPr>
                  <w:lang w:eastAsia="en-GB"/>
                </w:rPr>
                <w:t xml:space="preserve">scheduled SCell </w:t>
              </w:r>
            </w:ins>
            <w:ins w:id="100" w:author="Ericsson_RAN2#117" w:date="2022-02-28T13:53:00Z">
              <w:r w:rsidR="00216426">
                <w:rPr>
                  <w:lang w:eastAsia="en-GB"/>
                </w:rPr>
                <w:t xml:space="preserve">or </w:t>
              </w:r>
            </w:ins>
            <w:ins w:id="101" w:author="Ericsson_RAN2#117" w:date="2022-02-28T13:52:00Z">
              <w:r w:rsidR="00CD0EF5" w:rsidRPr="00CD0EF5">
                <w:rPr>
                  <w:lang w:eastAsia="en-GB"/>
                </w:rPr>
                <w:t>SpCell</w:t>
              </w:r>
              <w:r w:rsidR="00546F89">
                <w:rPr>
                  <w:lang w:eastAsia="en-GB"/>
                </w:rPr>
                <w:t>.</w:t>
              </w:r>
            </w:ins>
          </w:p>
        </w:tc>
      </w:tr>
      <w:tr w:rsidR="00D5773C" w:rsidRPr="009C7017" w14:paraId="25CEABF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6C9B52" w14:textId="549869F8" w:rsidR="00D5773C" w:rsidRPr="009C7017" w:rsidRDefault="00D44A70" w:rsidP="00D5773C">
            <w:pPr>
              <w:pStyle w:val="TAL"/>
              <w:rPr>
                <w:lang w:eastAsia="en-GB"/>
              </w:rPr>
            </w:pPr>
            <w:r>
              <w:rPr>
                <w:b/>
                <w:i/>
                <w:lang w:eastAsia="en-GB"/>
              </w:rPr>
              <w:t>O</w:t>
            </w:r>
            <w:r w:rsidR="00D5773C" w:rsidRPr="009C7017">
              <w:rPr>
                <w:b/>
                <w:i/>
                <w:lang w:eastAsia="en-GB"/>
              </w:rPr>
              <w:t>ther</w:t>
            </w:r>
          </w:p>
          <w:p w14:paraId="718F697C" w14:textId="41B90DB2" w:rsidR="00D5773C" w:rsidRPr="009C7017" w:rsidRDefault="00D5773C" w:rsidP="00D5773C">
            <w:pPr>
              <w:pStyle w:val="TAL"/>
              <w:rPr>
                <w:lang w:eastAsia="en-GB"/>
              </w:rPr>
            </w:pPr>
            <w:r w:rsidRPr="009C7017">
              <w:rPr>
                <w:lang w:eastAsia="en-GB"/>
              </w:rPr>
              <w:t>Parameters for cross-carrier scheduling</w:t>
            </w:r>
            <w:del w:id="102" w:author="Ericsson" w:date="2021-10-21T11:23:00Z">
              <w:r w:rsidRPr="009C7017" w:rsidDel="00FA4F4A">
                <w:rPr>
                  <w:lang w:eastAsia="en-GB"/>
                </w:rPr>
                <w:delText>, i.e., a serving cell is scheduled by a PDCCH on another (scheduling) cell</w:delText>
              </w:r>
            </w:del>
            <w:r w:rsidRPr="009C7017">
              <w:rPr>
                <w:lang w:eastAsia="en-GB"/>
              </w:rPr>
              <w:t xml:space="preserve">. </w:t>
            </w:r>
            <w:ins w:id="103" w:author="Ericsson" w:date="2021-10-20T13:02:00Z">
              <w:r>
                <w:rPr>
                  <w:lang w:eastAsia="en-GB"/>
                </w:rPr>
                <w:t xml:space="preserve">If configured for </w:t>
              </w:r>
            </w:ins>
            <w:ins w:id="104" w:author="Ericsson" w:date="2021-10-20T13:03:00Z">
              <w:r>
                <w:rPr>
                  <w:lang w:eastAsia="en-GB"/>
                </w:rPr>
                <w:t>a</w:t>
              </w:r>
            </w:ins>
            <w:ins w:id="105" w:author="Ericsson" w:date="2021-10-20T13:57:00Z">
              <w:r>
                <w:rPr>
                  <w:lang w:eastAsia="en-GB"/>
                </w:rPr>
                <w:t>n</w:t>
              </w:r>
            </w:ins>
            <w:ins w:id="106" w:author="Ericsson" w:date="2021-10-20T13:03:00Z">
              <w:r>
                <w:rPr>
                  <w:lang w:eastAsia="en-GB"/>
                </w:rPr>
                <w:t xml:space="preserve"> </w:t>
              </w:r>
            </w:ins>
            <w:ins w:id="107" w:author="Ericsson" w:date="2021-10-20T13:02:00Z">
              <w:r>
                <w:rPr>
                  <w:lang w:eastAsia="en-GB"/>
                </w:rPr>
                <w:t>SpCell, the S</w:t>
              </w:r>
            </w:ins>
            <w:ins w:id="108" w:author="Ericsson" w:date="2021-10-20T13:03:00Z">
              <w:r>
                <w:rPr>
                  <w:lang w:eastAsia="en-GB"/>
                </w:rPr>
                <w:t xml:space="preserve">pCell can be scheduled by </w:t>
              </w:r>
            </w:ins>
            <w:ins w:id="109" w:author="Ericsson" w:date="2022-01-11T09:07:00Z">
              <w:r w:rsidR="0022274B">
                <w:rPr>
                  <w:lang w:eastAsia="en-GB"/>
                </w:rPr>
                <w:t>the</w:t>
              </w:r>
            </w:ins>
            <w:ins w:id="110" w:author="Ericsson" w:date="2021-10-20T13:03:00Z">
              <w:r>
                <w:rPr>
                  <w:lang w:eastAsia="en-GB"/>
                </w:rPr>
                <w:t xml:space="preserve"> PDCCH on </w:t>
              </w:r>
            </w:ins>
            <w:ins w:id="111" w:author="Ericsson" w:date="2021-10-21T11:24:00Z">
              <w:r>
                <w:rPr>
                  <w:lang w:eastAsia="en-GB"/>
                </w:rPr>
                <w:t xml:space="preserve">another SCell </w:t>
              </w:r>
            </w:ins>
            <w:ins w:id="112" w:author="Ericsson" w:date="2022-01-11T09:07:00Z">
              <w:r w:rsidR="0022274B">
                <w:rPr>
                  <w:lang w:eastAsia="en-GB"/>
                </w:rPr>
                <w:t xml:space="preserve">as well as by the PDCCH </w:t>
              </w:r>
            </w:ins>
            <w:ins w:id="113" w:author="Ericsson" w:date="2022-01-11T09:08:00Z">
              <w:r w:rsidR="0022274B">
                <w:rPr>
                  <w:lang w:eastAsia="en-GB"/>
                </w:rPr>
                <w:t xml:space="preserve">on </w:t>
              </w:r>
            </w:ins>
            <w:ins w:id="114" w:author="Ericsson" w:date="2021-10-21T11:24:00Z">
              <w:r>
                <w:rPr>
                  <w:lang w:eastAsia="en-GB"/>
                </w:rPr>
                <w:t>the SpCell.</w:t>
              </w:r>
            </w:ins>
            <w:ins w:id="115" w:author="Ericsson" w:date="2021-10-20T13:05:00Z">
              <w:r>
                <w:rPr>
                  <w:lang w:eastAsia="en-GB"/>
                </w:rPr>
                <w:t xml:space="preserve"> If configured for a</w:t>
              </w:r>
            </w:ins>
            <w:ins w:id="116" w:author="Ericsson" w:date="2021-10-20T13:10:00Z">
              <w:r>
                <w:rPr>
                  <w:lang w:eastAsia="en-GB"/>
                </w:rPr>
                <w:t>n SCell</w:t>
              </w:r>
            </w:ins>
            <w:ins w:id="117" w:author="Ericsson" w:date="2021-10-20T13:06:00Z">
              <w:r>
                <w:rPr>
                  <w:lang w:eastAsia="en-GB"/>
                </w:rPr>
                <w:t xml:space="preserve">, the </w:t>
              </w:r>
            </w:ins>
            <w:ins w:id="118" w:author="Ericsson" w:date="2021-10-20T13:10:00Z">
              <w:r>
                <w:rPr>
                  <w:lang w:eastAsia="en-GB"/>
                </w:rPr>
                <w:t xml:space="preserve">SCell </w:t>
              </w:r>
            </w:ins>
            <w:ins w:id="119" w:author="Ericsson" w:date="2021-10-21T11:28:00Z">
              <w:r>
                <w:rPr>
                  <w:lang w:eastAsia="en-GB"/>
                </w:rPr>
                <w:t xml:space="preserve">is scheduled </w:t>
              </w:r>
            </w:ins>
            <w:ins w:id="120" w:author="Ericsson" w:date="2021-10-20T13:06:00Z">
              <w:r>
                <w:rPr>
                  <w:lang w:eastAsia="en-GB"/>
                </w:rPr>
                <w:t xml:space="preserve">by a PDDCH </w:t>
              </w:r>
            </w:ins>
            <w:ins w:id="121" w:author="Ericsson" w:date="2021-10-21T11:28:00Z">
              <w:r>
                <w:rPr>
                  <w:lang w:eastAsia="en-GB"/>
                </w:rPr>
                <w:t>on another cell</w:t>
              </w:r>
            </w:ins>
            <w:ins w:id="122" w:author="Ericsson" w:date="2021-10-20T13:06:00Z">
              <w:r>
                <w:rPr>
                  <w:lang w:eastAsia="en-GB"/>
                </w:rPr>
                <w:t xml:space="preserve">. </w:t>
              </w:r>
            </w:ins>
            <w:del w:id="123" w:author="Ericsson" w:date="2021-10-20T12:30:00Z">
              <w:r w:rsidRPr="009C7017" w:rsidDel="00EF254A">
                <w:rPr>
                  <w:lang w:eastAsia="en-GB"/>
                </w:rPr>
                <w:delText>The network configures this field only for SCells.</w:delText>
              </w:r>
            </w:del>
          </w:p>
        </w:tc>
      </w:tr>
      <w:tr w:rsidR="00D5773C" w:rsidRPr="009C7017" w14:paraId="2189082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4A6F3A1" w14:textId="29A89638" w:rsidR="00D5773C" w:rsidRPr="009C7017" w:rsidRDefault="00415326" w:rsidP="00D5773C">
            <w:pPr>
              <w:pStyle w:val="TAL"/>
              <w:rPr>
                <w:lang w:eastAsia="en-GB"/>
              </w:rPr>
            </w:pPr>
            <w:r w:rsidRPr="009C7017">
              <w:rPr>
                <w:b/>
                <w:i/>
                <w:lang w:eastAsia="en-GB"/>
              </w:rPr>
              <w:t>O</w:t>
            </w:r>
            <w:r w:rsidR="00D5773C" w:rsidRPr="009C7017">
              <w:rPr>
                <w:b/>
                <w:i/>
                <w:lang w:eastAsia="en-GB"/>
              </w:rPr>
              <w:t>wn</w:t>
            </w:r>
          </w:p>
          <w:p w14:paraId="13DD0803" w14:textId="77777777" w:rsidR="00D5773C" w:rsidRPr="009C7017" w:rsidRDefault="00D5773C" w:rsidP="00D5773C">
            <w:pPr>
              <w:pStyle w:val="TAL"/>
              <w:rPr>
                <w:lang w:eastAsia="en-GB"/>
              </w:rPr>
            </w:pPr>
            <w:r w:rsidRPr="009C7017">
              <w:rPr>
                <w:lang w:eastAsia="en-GB"/>
              </w:rPr>
              <w:t>Parameters for self-scheduling, i.e., a serving cell is scheduled by its own PDCCH.</w:t>
            </w:r>
          </w:p>
        </w:tc>
      </w:tr>
      <w:tr w:rsidR="00D5773C" w:rsidRPr="009C7017" w14:paraId="431BDAF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1096D79" w14:textId="7EDFCB28" w:rsidR="00D5773C" w:rsidRPr="009C7017" w:rsidRDefault="00D5773C" w:rsidP="00D5773C">
            <w:pPr>
              <w:pStyle w:val="TAL"/>
              <w:rPr>
                <w:b/>
                <w:i/>
                <w:lang w:eastAsia="en-GB"/>
              </w:rPr>
            </w:pPr>
            <w:proofErr w:type="spellStart"/>
            <w:r w:rsidRPr="009C7017">
              <w:rPr>
                <w:b/>
                <w:i/>
                <w:lang w:eastAsia="en-GB"/>
              </w:rPr>
              <w:t>schedulingCellId</w:t>
            </w:r>
            <w:proofErr w:type="spellEnd"/>
          </w:p>
          <w:p w14:paraId="01B97721" w14:textId="580F68B5" w:rsidR="00D5773C" w:rsidRPr="00031490" w:rsidRDefault="00D5773C" w:rsidP="00D5773C">
            <w:pPr>
              <w:pStyle w:val="TAL"/>
              <w:rPr>
                <w:b/>
                <w:i/>
                <w:lang w:eastAsia="en-GB"/>
              </w:rPr>
            </w:pPr>
            <w:ins w:id="124" w:author="Ericsson" w:date="2021-10-21T11:31:00Z">
              <w:r>
                <w:rPr>
                  <w:lang w:eastAsia="en-GB"/>
                </w:rPr>
                <w:t xml:space="preserve">If configured for </w:t>
              </w:r>
            </w:ins>
            <w:ins w:id="125" w:author="Ericsson" w:date="2021-10-21T11:35:00Z">
              <w:r>
                <w:rPr>
                  <w:lang w:eastAsia="en-GB"/>
                </w:rPr>
                <w:t xml:space="preserve">a </w:t>
              </w:r>
            </w:ins>
            <w:ins w:id="126" w:author="Ericsson" w:date="2021-10-21T11:31:00Z">
              <w:r>
                <w:rPr>
                  <w:lang w:eastAsia="en-GB"/>
                </w:rPr>
                <w:t xml:space="preserve">SpCell, </w:t>
              </w:r>
            </w:ins>
            <w:ins w:id="127" w:author="Ericsson" w:date="2021-10-21T17:26:00Z">
              <w:r>
                <w:rPr>
                  <w:lang w:eastAsia="en-GB"/>
                </w:rPr>
                <w:t xml:space="preserve">this field </w:t>
              </w:r>
            </w:ins>
            <w:ins w:id="128" w:author="Ericsson" w:date="2021-10-21T11:31:00Z">
              <w:r>
                <w:rPr>
                  <w:lang w:eastAsia="en-GB"/>
                </w:rPr>
                <w:t xml:space="preserve">indicates which </w:t>
              </w:r>
            </w:ins>
            <w:ins w:id="129" w:author="Ericsson" w:date="2021-10-21T17:24:00Z">
              <w:r>
                <w:rPr>
                  <w:lang w:eastAsia="en-GB"/>
                </w:rPr>
                <w:t>SC</w:t>
              </w:r>
            </w:ins>
            <w:ins w:id="130" w:author="Ericsson" w:date="2021-10-21T17:20:00Z">
              <w:r>
                <w:rPr>
                  <w:lang w:eastAsia="en-GB"/>
                </w:rPr>
                <w:t>ell</w:t>
              </w:r>
            </w:ins>
            <w:ins w:id="131" w:author="Ericsson" w:date="2021-10-21T11:31:00Z">
              <w:r>
                <w:rPr>
                  <w:lang w:eastAsia="en-GB"/>
                </w:rPr>
                <w:t>, in addition to the SpCel</w:t>
              </w:r>
            </w:ins>
            <w:ins w:id="132" w:author="Ericsson" w:date="2021-10-21T11:32:00Z">
              <w:r>
                <w:rPr>
                  <w:lang w:eastAsia="en-GB"/>
                </w:rPr>
                <w:t>l, sig</w:t>
              </w:r>
            </w:ins>
            <w:ins w:id="133" w:author="Ericsson" w:date="2021-10-21T11:35:00Z">
              <w:r>
                <w:rPr>
                  <w:lang w:eastAsia="en-GB"/>
                </w:rPr>
                <w:t>n</w:t>
              </w:r>
            </w:ins>
            <w:ins w:id="134" w:author="Ericsson" w:date="2021-10-21T11:32:00Z">
              <w:r>
                <w:rPr>
                  <w:lang w:eastAsia="en-GB"/>
                </w:rPr>
                <w:t xml:space="preserve">als the downlink allocations and uplink grants, if applicable, for the </w:t>
              </w:r>
            </w:ins>
            <w:ins w:id="135" w:author="Ericsson" w:date="2021-10-21T17:22:00Z">
              <w:r>
                <w:rPr>
                  <w:lang w:eastAsia="en-GB"/>
                </w:rPr>
                <w:t xml:space="preserve">concerned </w:t>
              </w:r>
            </w:ins>
            <w:ins w:id="136" w:author="Ericsson" w:date="2021-10-21T11:32:00Z">
              <w:r>
                <w:rPr>
                  <w:lang w:eastAsia="en-GB"/>
                </w:rPr>
                <w:t xml:space="preserve">SpCell. If configured for </w:t>
              </w:r>
            </w:ins>
            <w:ins w:id="137" w:author="Ericsson" w:date="2021-10-21T11:35:00Z">
              <w:r>
                <w:rPr>
                  <w:lang w:eastAsia="en-GB"/>
                </w:rPr>
                <w:t xml:space="preserve">a </w:t>
              </w:r>
            </w:ins>
            <w:proofErr w:type="spellStart"/>
            <w:ins w:id="138" w:author="Ericsson" w:date="2021-10-21T11:32:00Z">
              <w:r>
                <w:rPr>
                  <w:lang w:eastAsia="en-GB"/>
                </w:rPr>
                <w:t>Scell</w:t>
              </w:r>
              <w:proofErr w:type="spellEnd"/>
              <w:r>
                <w:rPr>
                  <w:lang w:eastAsia="en-GB"/>
                </w:rPr>
                <w:t xml:space="preserve">, </w:t>
              </w:r>
            </w:ins>
            <w:ins w:id="139" w:author="Ericsson" w:date="2021-10-21T17:26:00Z">
              <w:r>
                <w:rPr>
                  <w:lang w:eastAsia="en-GB"/>
                </w:rPr>
                <w:t xml:space="preserve">this field </w:t>
              </w:r>
            </w:ins>
            <w:del w:id="140" w:author="Ericsson" w:date="2021-10-21T11:32:00Z">
              <w:r w:rsidRPr="009C7017" w:rsidDel="006E6C2F">
                <w:rPr>
                  <w:lang w:eastAsia="en-GB"/>
                </w:rPr>
                <w:delText>I</w:delText>
              </w:r>
            </w:del>
            <w:ins w:id="141" w:author="Ericsson" w:date="2021-10-21T11:32:00Z">
              <w:r>
                <w:rPr>
                  <w:lang w:eastAsia="en-GB"/>
                </w:rPr>
                <w:t>i</w:t>
              </w:r>
            </w:ins>
            <w:r w:rsidRPr="009C7017">
              <w:rPr>
                <w:lang w:eastAsia="en-GB"/>
              </w:rPr>
              <w:t>ndicates which cell signals the downlink allocations and uplink grants, if applicable, for the concerned SCell. In case the UE is configured with DC, the scheduling cell is part of the same cell group (i.e. MCG or SCG) as the scheduled cell.</w:t>
            </w:r>
            <w:r w:rsidRPr="009C7017">
              <w:t xml:space="preserve"> </w:t>
            </w:r>
            <w:r w:rsidRPr="009C7017">
              <w:rPr>
                <w:lang w:eastAsia="en-GB"/>
              </w:rPr>
              <w:t xml:space="preserve">In case the UE is configured with two PUCCH groups, the scheduling cell and the scheduled cell are within the same PUCCH group. If </w:t>
            </w:r>
            <w:proofErr w:type="spellStart"/>
            <w:r w:rsidRPr="009C7017">
              <w:rPr>
                <w:i/>
                <w:iCs/>
                <w:lang w:eastAsia="en-GB"/>
              </w:rPr>
              <w:t>drx-ConfigSecondaryGroup</w:t>
            </w:r>
            <w:proofErr w:type="spellEnd"/>
            <w:r w:rsidRPr="009C7017">
              <w:rPr>
                <w:lang w:eastAsia="en-GB"/>
              </w:rPr>
              <w:t xml:space="preserve"> is configured in the </w:t>
            </w:r>
            <w:r w:rsidRPr="009C7017">
              <w:rPr>
                <w:i/>
                <w:iCs/>
                <w:lang w:eastAsia="en-GB"/>
              </w:rPr>
              <w:t>MAC-</w:t>
            </w:r>
            <w:proofErr w:type="spellStart"/>
            <w:r w:rsidRPr="009C7017">
              <w:rPr>
                <w:i/>
                <w:iCs/>
                <w:lang w:eastAsia="en-GB"/>
              </w:rPr>
              <w:t>CellGroupConfig</w:t>
            </w:r>
            <w:proofErr w:type="spellEnd"/>
            <w:r w:rsidRPr="009C7017">
              <w:rPr>
                <w:lang w:eastAsia="en-GB"/>
              </w:rPr>
              <w:t xml:space="preserve"> associated with this serving cell, the scheduling cell and the scheduled cell belong to the same Frequency Range. In addition, the serving cell with an aperiodic CSI trigger and the PUSCH resource scheduled for the report are on the same carrier and serving cell, but the cell for which CSI is reported may belong to the same or a different Frequency Range. The network should not trigger a CSI request for a serving cell in the other Frequency Range when that serving cell is outside Active Time.</w:t>
            </w:r>
          </w:p>
        </w:tc>
      </w:tr>
    </w:tbl>
    <w:p w14:paraId="1EAD3059" w14:textId="77777777" w:rsidR="00394471" w:rsidRPr="009C7017" w:rsidRDefault="00394471" w:rsidP="00394471"/>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002"/>
      </w:tblGrid>
      <w:tr w:rsidR="00394471" w:rsidRPr="009C7017" w14:paraId="6E5A037F"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75248A4A" w14:textId="77777777" w:rsidR="00394471" w:rsidRPr="009C7017" w:rsidRDefault="00394471" w:rsidP="00964CC4">
            <w:pPr>
              <w:pStyle w:val="TAH"/>
              <w:rPr>
                <w:lang w:eastAsia="sv-SE"/>
              </w:rPr>
            </w:pPr>
            <w:r w:rsidRPr="009C7017">
              <w:rPr>
                <w:lang w:eastAsia="sv-SE"/>
              </w:rPr>
              <w:t>Conditional Presence</w:t>
            </w:r>
          </w:p>
        </w:tc>
        <w:tc>
          <w:tcPr>
            <w:tcW w:w="10002" w:type="dxa"/>
            <w:tcBorders>
              <w:top w:val="single" w:sz="4" w:space="0" w:color="auto"/>
              <w:left w:val="single" w:sz="4" w:space="0" w:color="auto"/>
              <w:bottom w:val="single" w:sz="4" w:space="0" w:color="auto"/>
              <w:right w:val="single" w:sz="4" w:space="0" w:color="auto"/>
            </w:tcBorders>
            <w:hideMark/>
          </w:tcPr>
          <w:p w14:paraId="15DA2F6C" w14:textId="77777777" w:rsidR="00394471" w:rsidRPr="009C7017" w:rsidRDefault="00394471" w:rsidP="00964CC4">
            <w:pPr>
              <w:pStyle w:val="TAH"/>
              <w:rPr>
                <w:lang w:eastAsia="sv-SE"/>
              </w:rPr>
            </w:pPr>
            <w:r w:rsidRPr="009C7017">
              <w:rPr>
                <w:lang w:eastAsia="sv-SE"/>
              </w:rPr>
              <w:t>Explanation</w:t>
            </w:r>
          </w:p>
        </w:tc>
      </w:tr>
      <w:tr w:rsidR="00394471" w:rsidRPr="009C7017" w14:paraId="31C69D35"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0E4500FF" w14:textId="77777777" w:rsidR="00394471" w:rsidRPr="009C7017" w:rsidRDefault="00394471" w:rsidP="00964CC4">
            <w:pPr>
              <w:pStyle w:val="TAL"/>
              <w:rPr>
                <w:rFonts w:cs="Arial"/>
                <w:i/>
                <w:lang w:eastAsia="sv-SE"/>
              </w:rPr>
            </w:pPr>
            <w:r w:rsidRPr="009C7017">
              <w:rPr>
                <w:rFonts w:cs="Arial"/>
                <w:i/>
                <w:noProof/>
                <w:sz w:val="16"/>
                <w:lang w:eastAsia="en-GB"/>
              </w:rPr>
              <w:t>CIF-PRESENCE</w:t>
            </w:r>
          </w:p>
        </w:tc>
        <w:tc>
          <w:tcPr>
            <w:tcW w:w="10002" w:type="dxa"/>
            <w:tcBorders>
              <w:top w:val="single" w:sz="4" w:space="0" w:color="auto"/>
              <w:left w:val="single" w:sz="4" w:space="0" w:color="auto"/>
              <w:bottom w:val="single" w:sz="4" w:space="0" w:color="auto"/>
              <w:right w:val="single" w:sz="4" w:space="0" w:color="auto"/>
            </w:tcBorders>
            <w:hideMark/>
          </w:tcPr>
          <w:p w14:paraId="0843F2CF" w14:textId="77777777" w:rsidR="00394471" w:rsidRPr="009C7017" w:rsidRDefault="00394471" w:rsidP="00964CC4">
            <w:pPr>
              <w:pStyle w:val="TAL"/>
              <w:rPr>
                <w:lang w:eastAsia="sv-SE"/>
              </w:rPr>
            </w:pPr>
            <w:r w:rsidRPr="009C7017">
              <w:rPr>
                <w:lang w:eastAsia="sv-SE"/>
              </w:rPr>
              <w:t xml:space="preserve">The field is mandatory present if the </w:t>
            </w:r>
            <w:proofErr w:type="spellStart"/>
            <w:r w:rsidRPr="009C7017">
              <w:rPr>
                <w:i/>
                <w:lang w:eastAsia="sv-SE"/>
              </w:rPr>
              <w:t>cif</w:t>
            </w:r>
            <w:proofErr w:type="spellEnd"/>
            <w:r w:rsidRPr="009C7017">
              <w:rPr>
                <w:i/>
                <w:lang w:eastAsia="sv-SE"/>
              </w:rPr>
              <w:t>-Presence</w:t>
            </w:r>
            <w:r w:rsidRPr="009C7017">
              <w:rPr>
                <w:lang w:eastAsia="sv-SE"/>
              </w:rPr>
              <w:t xml:space="preserve"> is set to </w:t>
            </w:r>
            <w:r w:rsidRPr="009C7017">
              <w:rPr>
                <w:i/>
                <w:lang w:eastAsia="en-GB"/>
              </w:rPr>
              <w:t>true</w:t>
            </w:r>
            <w:r w:rsidRPr="009C7017">
              <w:rPr>
                <w:lang w:eastAsia="sv-SE"/>
              </w:rPr>
              <w:t>. The field is absent otherwise.</w:t>
            </w:r>
          </w:p>
        </w:tc>
      </w:tr>
      <w:bookmarkEnd w:id="2"/>
      <w:bookmarkEnd w:id="3"/>
      <w:bookmarkEnd w:id="4"/>
      <w:bookmarkEnd w:id="5"/>
      <w:bookmarkEnd w:id="6"/>
      <w:bookmarkEnd w:id="7"/>
      <w:bookmarkEnd w:id="8"/>
      <w:bookmarkEnd w:id="9"/>
      <w:bookmarkEnd w:id="10"/>
      <w:bookmarkEnd w:id="11"/>
      <w:bookmarkEnd w:id="12"/>
      <w:bookmarkEnd w:id="13"/>
    </w:tbl>
    <w:p w14:paraId="555437DB" w14:textId="16A7B1C2" w:rsidR="00394471" w:rsidRDefault="00394471" w:rsidP="00394471"/>
    <w:p w14:paraId="3A5B2649" w14:textId="55D88AF2" w:rsidR="00957E06" w:rsidRDefault="00957E06" w:rsidP="00394471"/>
    <w:tbl>
      <w:tblPr>
        <w:tblStyle w:val="TableGrid"/>
        <w:tblW w:w="0" w:type="auto"/>
        <w:tblInd w:w="0" w:type="dxa"/>
        <w:tblLook w:val="04A0" w:firstRow="1" w:lastRow="0" w:firstColumn="1" w:lastColumn="0" w:noHBand="0" w:noVBand="1"/>
      </w:tblPr>
      <w:tblGrid>
        <w:gridCol w:w="14029"/>
      </w:tblGrid>
      <w:tr w:rsidR="00957E06" w:rsidRPr="005425AB" w14:paraId="4FE80140" w14:textId="77777777" w:rsidTr="003C22C9">
        <w:tc>
          <w:tcPr>
            <w:tcW w:w="14029" w:type="dxa"/>
            <w:shd w:val="clear" w:color="auto" w:fill="FFFF00"/>
          </w:tcPr>
          <w:p w14:paraId="02C80EAF" w14:textId="77777777" w:rsidR="00957E06" w:rsidRPr="005425AB" w:rsidRDefault="00957E06" w:rsidP="003C22C9">
            <w:pPr>
              <w:pStyle w:val="CRCoverPage"/>
              <w:spacing w:after="0"/>
              <w:ind w:left="100"/>
              <w:jc w:val="center"/>
              <w:rPr>
                <w:rFonts w:cs="Arial"/>
                <w:b/>
                <w:bCs/>
                <w:i/>
                <w:iCs/>
                <w:noProof/>
              </w:rPr>
            </w:pPr>
            <w:r>
              <w:rPr>
                <w:rFonts w:cs="Arial"/>
                <w:b/>
                <w:bCs/>
                <w:i/>
                <w:iCs/>
                <w:noProof/>
              </w:rPr>
              <w:t>Next</w:t>
            </w:r>
            <w:r w:rsidRPr="005425AB">
              <w:rPr>
                <w:rFonts w:cs="Arial"/>
                <w:b/>
                <w:bCs/>
                <w:i/>
                <w:iCs/>
                <w:noProof/>
              </w:rPr>
              <w:t xml:space="preserve"> change</w:t>
            </w:r>
          </w:p>
        </w:tc>
      </w:tr>
    </w:tbl>
    <w:p w14:paraId="6F574A3E" w14:textId="16FD95AF" w:rsidR="00957E06" w:rsidRDefault="00957E06" w:rsidP="00394471"/>
    <w:p w14:paraId="3047C5B4" w14:textId="77777777" w:rsidR="00187574" w:rsidRPr="00D27132" w:rsidRDefault="00187574" w:rsidP="00187574">
      <w:pPr>
        <w:pStyle w:val="Heading4"/>
      </w:pPr>
      <w:bookmarkStart w:id="142" w:name="_Toc60777296"/>
      <w:bookmarkStart w:id="143" w:name="_Toc90651168"/>
      <w:r w:rsidRPr="00D27132">
        <w:lastRenderedPageBreak/>
        <w:t>–</w:t>
      </w:r>
      <w:r w:rsidRPr="00D27132">
        <w:tab/>
      </w:r>
      <w:r w:rsidRPr="00D27132">
        <w:rPr>
          <w:i/>
        </w:rPr>
        <w:t>PDCCH-Config</w:t>
      </w:r>
      <w:bookmarkEnd w:id="142"/>
      <w:bookmarkEnd w:id="143"/>
    </w:p>
    <w:p w14:paraId="4C785C96" w14:textId="444F6DBE" w:rsidR="00187574" w:rsidRDefault="00187574" w:rsidP="00187574">
      <w:pPr>
        <w:rPr>
          <w:ins w:id="144" w:author="Ericsson_RAN2#117" w:date="2022-02-28T13:55:00Z"/>
        </w:rPr>
      </w:pPr>
      <w:r w:rsidRPr="00D27132">
        <w:t xml:space="preserve">The IE </w:t>
      </w:r>
      <w:r w:rsidRPr="00D27132">
        <w:rPr>
          <w:i/>
        </w:rPr>
        <w:t xml:space="preserve">PDCCH-Config </w:t>
      </w:r>
      <w:r w:rsidRPr="00D27132">
        <w:t xml:space="preserve">is used to configure UE specific PDCCH parameters such as control resource sets (CORESET), search spaces and additional parameters for acquiring the PDCCH. If this IE is used for the scheduled </w:t>
      </w:r>
      <w:del w:id="145" w:author="Ericsson_PreRAN2#117" w:date="2022-02-11T08:38:00Z">
        <w:r w:rsidRPr="00D27132" w:rsidDel="00187574">
          <w:delText xml:space="preserve">cell </w:delText>
        </w:r>
      </w:del>
      <w:ins w:id="146" w:author="Ericsson_PreRAN2#117" w:date="2022-02-11T08:38:00Z">
        <w:r>
          <w:t xml:space="preserve">SCell </w:t>
        </w:r>
      </w:ins>
      <w:r w:rsidRPr="00D27132">
        <w:t xml:space="preserve">in case of cross carrier scheduling, the fields other than </w:t>
      </w:r>
      <w:proofErr w:type="spellStart"/>
      <w:r w:rsidRPr="00D27132">
        <w:rPr>
          <w:i/>
        </w:rPr>
        <w:t>searchSpacesToAddModList</w:t>
      </w:r>
      <w:proofErr w:type="spellEnd"/>
      <w:r w:rsidRPr="00D27132">
        <w:t xml:space="preserve"> and </w:t>
      </w:r>
      <w:proofErr w:type="spellStart"/>
      <w:r w:rsidRPr="00D27132">
        <w:rPr>
          <w:i/>
        </w:rPr>
        <w:t>searchSpacesToReleaseList</w:t>
      </w:r>
      <w:proofErr w:type="spellEnd"/>
      <w:r w:rsidRPr="00D27132">
        <w:t xml:space="preserve"> are absent. If the IE is used for a dormant BWP, the fields other than </w:t>
      </w:r>
      <w:proofErr w:type="spellStart"/>
      <w:r w:rsidRPr="00D27132">
        <w:rPr>
          <w:i/>
        </w:rPr>
        <w:t>controlResourceSetToAddModList</w:t>
      </w:r>
      <w:proofErr w:type="spellEnd"/>
      <w:r w:rsidRPr="00D27132">
        <w:t xml:space="preserve"> and </w:t>
      </w:r>
      <w:proofErr w:type="spellStart"/>
      <w:r w:rsidRPr="00D27132">
        <w:rPr>
          <w:i/>
        </w:rPr>
        <w:t>controlResourceSetToReleaseList</w:t>
      </w:r>
      <w:proofErr w:type="spellEnd"/>
      <w:r w:rsidRPr="00D27132">
        <w:t xml:space="preserve"> are absent.</w:t>
      </w:r>
    </w:p>
    <w:p w14:paraId="3631F78D" w14:textId="35F2BAC8" w:rsidR="00406B33" w:rsidRPr="00D27132" w:rsidRDefault="00406B33" w:rsidP="001E3E4F">
      <w:pPr>
        <w:pStyle w:val="EditorsNote"/>
      </w:pPr>
      <w:ins w:id="147" w:author="Ericsson_RAN2#117" w:date="2022-02-28T13:55:00Z">
        <w:r>
          <w:t>FFS. If any similar change is needed to allow SpCell to be self-scheduling.</w:t>
        </w:r>
      </w:ins>
    </w:p>
    <w:p w14:paraId="4084CA4C" w14:textId="77777777" w:rsidR="00187574" w:rsidRPr="00D27132" w:rsidRDefault="00187574" w:rsidP="00187574">
      <w:pPr>
        <w:pStyle w:val="TH"/>
      </w:pPr>
      <w:r w:rsidRPr="00D27132">
        <w:rPr>
          <w:bCs/>
          <w:i/>
          <w:iCs/>
        </w:rPr>
        <w:t xml:space="preserve">PDCCH-Config </w:t>
      </w:r>
      <w:r w:rsidRPr="00D27132">
        <w:t>information element</w:t>
      </w:r>
    </w:p>
    <w:p w14:paraId="41519D5A" w14:textId="77777777" w:rsidR="00187574" w:rsidRPr="00D27132" w:rsidRDefault="00187574" w:rsidP="00187574">
      <w:pPr>
        <w:pStyle w:val="PL"/>
      </w:pPr>
      <w:r w:rsidRPr="00D27132">
        <w:t>-- ASN1START</w:t>
      </w:r>
    </w:p>
    <w:p w14:paraId="730E5411" w14:textId="77777777" w:rsidR="00187574" w:rsidRPr="00D27132" w:rsidRDefault="00187574" w:rsidP="00187574">
      <w:pPr>
        <w:pStyle w:val="PL"/>
      </w:pPr>
      <w:r w:rsidRPr="00D27132">
        <w:t>-- TAG-PDCCH-CONFIG-START</w:t>
      </w:r>
    </w:p>
    <w:p w14:paraId="07BC103B" w14:textId="77777777" w:rsidR="00187574" w:rsidRPr="00D27132" w:rsidRDefault="00187574" w:rsidP="00187574">
      <w:pPr>
        <w:pStyle w:val="PL"/>
      </w:pPr>
    </w:p>
    <w:p w14:paraId="54C76B3E" w14:textId="77777777" w:rsidR="00187574" w:rsidRPr="00D27132" w:rsidRDefault="00187574" w:rsidP="00187574">
      <w:pPr>
        <w:pStyle w:val="PL"/>
      </w:pPr>
      <w:r w:rsidRPr="00D27132">
        <w:t>PDCCH-Config ::=                    SEQUENCE {</w:t>
      </w:r>
    </w:p>
    <w:p w14:paraId="016A1221" w14:textId="77777777" w:rsidR="00187574" w:rsidRPr="00D27132" w:rsidRDefault="00187574" w:rsidP="00187574">
      <w:pPr>
        <w:pStyle w:val="PL"/>
      </w:pPr>
      <w:r w:rsidRPr="00D27132">
        <w:t xml:space="preserve">    controlResourceSetToAddModList      SEQUENCE(SIZE (1..3)) OF ControlResourceSet                      OPTIONAL,   -- Need N</w:t>
      </w:r>
    </w:p>
    <w:p w14:paraId="5D461EFA" w14:textId="77777777" w:rsidR="00187574" w:rsidRPr="00D27132" w:rsidRDefault="00187574" w:rsidP="00187574">
      <w:pPr>
        <w:pStyle w:val="PL"/>
      </w:pPr>
      <w:r w:rsidRPr="00D27132">
        <w:t xml:space="preserve">    controlResourceSetToReleaseList     SEQUENCE(SIZE (1..3)) OF ControlResourceSetId                    OPTIONAL,   -- Need N</w:t>
      </w:r>
    </w:p>
    <w:p w14:paraId="661F565A" w14:textId="77777777" w:rsidR="00187574" w:rsidRPr="00D27132" w:rsidRDefault="00187574" w:rsidP="00187574">
      <w:pPr>
        <w:pStyle w:val="PL"/>
      </w:pPr>
      <w:r w:rsidRPr="00D27132">
        <w:t xml:space="preserve">    searchSpacesToAddModList            SEQUENCE(SIZE (1..10)) OF SearchSpace                            OPTIONAL,   -- Need N</w:t>
      </w:r>
    </w:p>
    <w:p w14:paraId="5B40B7D3" w14:textId="77777777" w:rsidR="00187574" w:rsidRPr="00D27132" w:rsidRDefault="00187574" w:rsidP="00187574">
      <w:pPr>
        <w:pStyle w:val="PL"/>
      </w:pPr>
      <w:r w:rsidRPr="00D27132">
        <w:t xml:space="preserve">    searchSpacesToReleaseList           SEQUENCE(SIZE (1..10)) OF SearchSpaceId                          OPTIONAL,   -- Need N</w:t>
      </w:r>
    </w:p>
    <w:p w14:paraId="5CD90087" w14:textId="77777777" w:rsidR="00187574" w:rsidRPr="00D27132" w:rsidRDefault="00187574" w:rsidP="00187574">
      <w:pPr>
        <w:pStyle w:val="PL"/>
      </w:pPr>
      <w:r w:rsidRPr="00D27132">
        <w:t xml:space="preserve">    downlinkPreemption                  SetupRelease { DownlinkPreemption }                              OPTIONAL,   -- Need M</w:t>
      </w:r>
    </w:p>
    <w:p w14:paraId="0BF623F2" w14:textId="77777777" w:rsidR="00187574" w:rsidRPr="00D27132" w:rsidRDefault="00187574" w:rsidP="00187574">
      <w:pPr>
        <w:pStyle w:val="PL"/>
      </w:pPr>
      <w:r w:rsidRPr="00D27132">
        <w:t xml:space="preserve">    tpc-PUSCH                           SetupRelease { PUSCH-TPC-CommandConfig }                         OPTIONAL,   -- Need M</w:t>
      </w:r>
    </w:p>
    <w:p w14:paraId="7CCDB9C7" w14:textId="77777777" w:rsidR="00187574" w:rsidRPr="00D27132" w:rsidRDefault="00187574" w:rsidP="00187574">
      <w:pPr>
        <w:pStyle w:val="PL"/>
      </w:pPr>
      <w:r w:rsidRPr="00D27132">
        <w:t xml:space="preserve">    tpc-PUCCH                           SetupRelease { PUCCH-TPC-CommandConfig }                         OPTIONAL,   -- Need M</w:t>
      </w:r>
    </w:p>
    <w:p w14:paraId="7B5CF057" w14:textId="77777777" w:rsidR="00187574" w:rsidRPr="00D27132" w:rsidRDefault="00187574" w:rsidP="00187574">
      <w:pPr>
        <w:pStyle w:val="PL"/>
      </w:pPr>
      <w:r w:rsidRPr="00D27132">
        <w:t xml:space="preserve">    tpc-SRS                             SetupRelease { SRS-TPC-CommandConfig}                            OPTIONAL,   -- Need M</w:t>
      </w:r>
    </w:p>
    <w:p w14:paraId="377D2CEC" w14:textId="77777777" w:rsidR="00187574" w:rsidRPr="00D27132" w:rsidRDefault="00187574" w:rsidP="00187574">
      <w:pPr>
        <w:pStyle w:val="PL"/>
      </w:pPr>
      <w:r w:rsidRPr="00D27132">
        <w:t xml:space="preserve">    ...,</w:t>
      </w:r>
    </w:p>
    <w:p w14:paraId="58312230" w14:textId="77777777" w:rsidR="00187574" w:rsidRPr="00D27132" w:rsidRDefault="00187574" w:rsidP="00187574">
      <w:pPr>
        <w:pStyle w:val="PL"/>
      </w:pPr>
      <w:r w:rsidRPr="00D27132">
        <w:t xml:space="preserve">    [[</w:t>
      </w:r>
    </w:p>
    <w:p w14:paraId="6FF97E13" w14:textId="77777777" w:rsidR="00187574" w:rsidRPr="00D27132" w:rsidRDefault="00187574" w:rsidP="00187574">
      <w:pPr>
        <w:pStyle w:val="PL"/>
      </w:pPr>
      <w:r w:rsidRPr="00D27132">
        <w:t xml:space="preserve">    controlResourceSetToAddModListSizeExt-v1610 SEQUENCE (SIZE (1..2)) OF ControlResourceSet             OPTIONAL,   -- Need N</w:t>
      </w:r>
    </w:p>
    <w:p w14:paraId="51669BA8" w14:textId="77777777" w:rsidR="00187574" w:rsidRPr="00D27132" w:rsidRDefault="00187574" w:rsidP="00187574">
      <w:pPr>
        <w:pStyle w:val="PL"/>
      </w:pPr>
      <w:r w:rsidRPr="00D27132">
        <w:t xml:space="preserve">    controlResourceSetToReleaseListSizeExt-r16 SEQUENCE (SIZE (1..5)) OF ControlResourceSetId-r16        OPTIONAL,   -- Need N</w:t>
      </w:r>
    </w:p>
    <w:p w14:paraId="686E6681" w14:textId="77777777" w:rsidR="00187574" w:rsidRPr="00D27132" w:rsidRDefault="00187574" w:rsidP="00187574">
      <w:pPr>
        <w:pStyle w:val="PL"/>
      </w:pPr>
      <w:r w:rsidRPr="00D27132">
        <w:t xml:space="preserve">    searchSpacesToAddModListExt-r16     SEQUENCE(SIZE (1..10)) OF SearchSpaceExt-r16                     OPTIONAL,   -- Need N</w:t>
      </w:r>
    </w:p>
    <w:p w14:paraId="6E5F40F9" w14:textId="77777777" w:rsidR="00187574" w:rsidRPr="00D27132" w:rsidRDefault="00187574" w:rsidP="00187574">
      <w:pPr>
        <w:pStyle w:val="PL"/>
      </w:pPr>
      <w:r w:rsidRPr="00D27132">
        <w:t xml:space="preserve">    uplinkCancellation-r16              SetupRelease { UplinkCancellation-r16 }                          OPTIONAL,   -- Need M</w:t>
      </w:r>
    </w:p>
    <w:p w14:paraId="574C6FB1" w14:textId="77777777" w:rsidR="00187574" w:rsidRPr="00D27132" w:rsidRDefault="00187574" w:rsidP="00187574">
      <w:pPr>
        <w:pStyle w:val="PL"/>
      </w:pPr>
      <w:r w:rsidRPr="00D27132">
        <w:t xml:space="preserve">    monitoringCapabilityConfig-r16      ENUMERATED { r15monitoringcapability,r16monitoringcapability }   OPTIONAL,   -- Need M</w:t>
      </w:r>
    </w:p>
    <w:p w14:paraId="2A65AE0C" w14:textId="77777777" w:rsidR="00187574" w:rsidRPr="00D27132" w:rsidRDefault="00187574" w:rsidP="00187574">
      <w:pPr>
        <w:pStyle w:val="PL"/>
      </w:pPr>
      <w:r w:rsidRPr="00D27132">
        <w:t xml:space="preserve">    searchSpaceSwitchConfig-r16         SearchSpaceSwitchConfig-r16                                      OPTIONAL    -- Need R</w:t>
      </w:r>
    </w:p>
    <w:p w14:paraId="19D2C68C" w14:textId="77777777" w:rsidR="00187574" w:rsidRPr="00D27132" w:rsidRDefault="00187574" w:rsidP="00187574">
      <w:pPr>
        <w:pStyle w:val="PL"/>
      </w:pPr>
      <w:r w:rsidRPr="00D27132">
        <w:t xml:space="preserve">    ]]</w:t>
      </w:r>
    </w:p>
    <w:p w14:paraId="4617A793" w14:textId="77777777" w:rsidR="00187574" w:rsidRPr="00D27132" w:rsidRDefault="00187574" w:rsidP="00187574">
      <w:pPr>
        <w:pStyle w:val="PL"/>
      </w:pPr>
      <w:r w:rsidRPr="00D27132">
        <w:t>}</w:t>
      </w:r>
    </w:p>
    <w:p w14:paraId="14848D85" w14:textId="77777777" w:rsidR="00187574" w:rsidRPr="00D27132" w:rsidRDefault="00187574" w:rsidP="00187574">
      <w:pPr>
        <w:pStyle w:val="PL"/>
      </w:pPr>
    </w:p>
    <w:p w14:paraId="3C35D5FF" w14:textId="77777777" w:rsidR="00187574" w:rsidRPr="00D27132" w:rsidRDefault="00187574" w:rsidP="00187574">
      <w:pPr>
        <w:pStyle w:val="PL"/>
      </w:pPr>
      <w:r w:rsidRPr="00D27132">
        <w:t>SearchSpaceSwitchConfig-r16 ::=     SEQUENCE {</w:t>
      </w:r>
    </w:p>
    <w:p w14:paraId="785F77B1" w14:textId="77777777" w:rsidR="00187574" w:rsidRPr="00D27132" w:rsidRDefault="00187574" w:rsidP="00187574">
      <w:pPr>
        <w:pStyle w:val="PL"/>
      </w:pPr>
      <w:r w:rsidRPr="00D27132">
        <w:t xml:space="preserve">    cellGroupsForSwitchList-r16         SEQUENCE(SIZE (1..4)) OF CellGroupForSwitch-r16                  OPTIONAL,   -- Need R</w:t>
      </w:r>
    </w:p>
    <w:p w14:paraId="017FBC43" w14:textId="77777777" w:rsidR="00187574" w:rsidRPr="00D27132" w:rsidRDefault="00187574" w:rsidP="00187574">
      <w:pPr>
        <w:pStyle w:val="PL"/>
      </w:pPr>
      <w:r w:rsidRPr="00D27132">
        <w:t xml:space="preserve">    searchSpaceSwitchDelay-r16          INTEGER (10..52)                                                 OPTIONAL    -- Need R</w:t>
      </w:r>
    </w:p>
    <w:p w14:paraId="1C660CAA" w14:textId="77777777" w:rsidR="00187574" w:rsidRPr="00D27132" w:rsidRDefault="00187574" w:rsidP="00187574">
      <w:pPr>
        <w:pStyle w:val="PL"/>
      </w:pPr>
      <w:r w:rsidRPr="00D27132">
        <w:t>}</w:t>
      </w:r>
    </w:p>
    <w:p w14:paraId="1200A3B0" w14:textId="77777777" w:rsidR="00187574" w:rsidRPr="00D27132" w:rsidRDefault="00187574" w:rsidP="00187574">
      <w:pPr>
        <w:pStyle w:val="PL"/>
      </w:pPr>
    </w:p>
    <w:p w14:paraId="3D945252" w14:textId="77777777" w:rsidR="00187574" w:rsidRPr="00D27132" w:rsidRDefault="00187574" w:rsidP="00187574">
      <w:pPr>
        <w:pStyle w:val="PL"/>
      </w:pPr>
      <w:r w:rsidRPr="00D27132">
        <w:t>CellGroupForSwitch-r16 ::=          SEQUENCE(SIZE (1..16)) OF ServCellIndex</w:t>
      </w:r>
    </w:p>
    <w:p w14:paraId="7E26D888" w14:textId="77777777" w:rsidR="00187574" w:rsidRPr="00D27132" w:rsidRDefault="00187574" w:rsidP="00187574">
      <w:pPr>
        <w:pStyle w:val="PL"/>
      </w:pPr>
    </w:p>
    <w:p w14:paraId="334DDF87" w14:textId="77777777" w:rsidR="00187574" w:rsidRPr="00D27132" w:rsidRDefault="00187574" w:rsidP="00187574">
      <w:pPr>
        <w:pStyle w:val="PL"/>
      </w:pPr>
      <w:r w:rsidRPr="00D27132">
        <w:t>-- TAG-PDCCH-CONFIG-STOP</w:t>
      </w:r>
    </w:p>
    <w:p w14:paraId="4D851D47" w14:textId="77777777" w:rsidR="00187574" w:rsidRPr="00D27132" w:rsidRDefault="00187574" w:rsidP="00187574">
      <w:pPr>
        <w:pStyle w:val="PL"/>
      </w:pPr>
      <w:r w:rsidRPr="00D27132">
        <w:t>-- ASN1STOP</w:t>
      </w:r>
    </w:p>
    <w:p w14:paraId="06C10177" w14:textId="77777777" w:rsidR="00187574" w:rsidRPr="00D27132" w:rsidRDefault="00187574" w:rsidP="00187574">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87574" w:rsidRPr="00D27132" w14:paraId="092BD19E" w14:textId="77777777" w:rsidTr="003C22C9">
        <w:tc>
          <w:tcPr>
            <w:tcW w:w="14173" w:type="dxa"/>
            <w:tcBorders>
              <w:top w:val="single" w:sz="4" w:space="0" w:color="auto"/>
              <w:left w:val="single" w:sz="4" w:space="0" w:color="auto"/>
              <w:bottom w:val="single" w:sz="4" w:space="0" w:color="auto"/>
              <w:right w:val="single" w:sz="4" w:space="0" w:color="auto"/>
            </w:tcBorders>
            <w:hideMark/>
          </w:tcPr>
          <w:p w14:paraId="3561EF73" w14:textId="77777777" w:rsidR="00187574" w:rsidRPr="00D27132" w:rsidRDefault="00187574" w:rsidP="003C22C9">
            <w:pPr>
              <w:pStyle w:val="TAH"/>
              <w:rPr>
                <w:szCs w:val="22"/>
                <w:lang w:eastAsia="sv-SE"/>
              </w:rPr>
            </w:pPr>
            <w:r w:rsidRPr="00D27132">
              <w:rPr>
                <w:i/>
                <w:szCs w:val="22"/>
                <w:lang w:eastAsia="sv-SE"/>
              </w:rPr>
              <w:lastRenderedPageBreak/>
              <w:t xml:space="preserve">PDCCH-Config </w:t>
            </w:r>
            <w:r w:rsidRPr="00D27132">
              <w:rPr>
                <w:szCs w:val="22"/>
                <w:lang w:eastAsia="sv-SE"/>
              </w:rPr>
              <w:t>field descriptions</w:t>
            </w:r>
          </w:p>
        </w:tc>
      </w:tr>
      <w:tr w:rsidR="00187574" w:rsidRPr="00D27132" w14:paraId="7F7A0895" w14:textId="77777777" w:rsidTr="003C22C9">
        <w:tc>
          <w:tcPr>
            <w:tcW w:w="14173" w:type="dxa"/>
            <w:tcBorders>
              <w:top w:val="single" w:sz="4" w:space="0" w:color="auto"/>
              <w:left w:val="single" w:sz="4" w:space="0" w:color="auto"/>
              <w:bottom w:val="single" w:sz="4" w:space="0" w:color="auto"/>
              <w:right w:val="single" w:sz="4" w:space="0" w:color="auto"/>
            </w:tcBorders>
            <w:hideMark/>
          </w:tcPr>
          <w:p w14:paraId="71154EC5" w14:textId="77777777" w:rsidR="00187574" w:rsidRPr="00D27132" w:rsidRDefault="00187574" w:rsidP="003C22C9">
            <w:pPr>
              <w:pStyle w:val="TAL"/>
              <w:rPr>
                <w:szCs w:val="22"/>
                <w:lang w:eastAsia="sv-SE"/>
              </w:rPr>
            </w:pPr>
            <w:proofErr w:type="spellStart"/>
            <w:r w:rsidRPr="00D27132">
              <w:rPr>
                <w:b/>
                <w:i/>
                <w:szCs w:val="22"/>
                <w:lang w:eastAsia="sv-SE"/>
              </w:rPr>
              <w:t>controlResourceSetToAddModList</w:t>
            </w:r>
            <w:proofErr w:type="spellEnd"/>
            <w:r w:rsidRPr="00D27132">
              <w:rPr>
                <w:b/>
                <w:i/>
                <w:szCs w:val="22"/>
                <w:lang w:eastAsia="sv-SE"/>
              </w:rPr>
              <w:t xml:space="preserve">, </w:t>
            </w:r>
            <w:proofErr w:type="spellStart"/>
            <w:r w:rsidRPr="00D27132">
              <w:rPr>
                <w:b/>
                <w:i/>
                <w:szCs w:val="22"/>
                <w:lang w:eastAsia="sv-SE"/>
              </w:rPr>
              <w:t>controlResourceSetToAddModListSizeExt</w:t>
            </w:r>
            <w:proofErr w:type="spellEnd"/>
          </w:p>
          <w:p w14:paraId="597BDA7E" w14:textId="77777777" w:rsidR="00187574" w:rsidRPr="00D27132" w:rsidRDefault="00187574" w:rsidP="003C22C9">
            <w:pPr>
              <w:pStyle w:val="TAL"/>
              <w:rPr>
                <w:szCs w:val="22"/>
                <w:lang w:eastAsia="sv-SE"/>
              </w:rPr>
            </w:pPr>
            <w:r w:rsidRPr="00D27132">
              <w:rPr>
                <w:szCs w:val="22"/>
                <w:lang w:eastAsia="sv-SE"/>
              </w:rPr>
              <w:t>List of UE specifically configured Control Resource Sets (CORESETs) to be used by the UE. The network restrictions on configuration of CORESETs per DL BWP are specified in TS 38.213 [13], clause 10.1 and TS 38.306 [26]</w:t>
            </w:r>
            <w:r w:rsidRPr="00D27132">
              <w:rPr>
                <w:rFonts w:cs="Arial"/>
                <w:szCs w:val="22"/>
                <w:lang w:eastAsia="sv-SE"/>
              </w:rPr>
              <w:t xml:space="preserve">. </w:t>
            </w:r>
            <w:r w:rsidRPr="00D27132">
              <w:rPr>
                <w:szCs w:val="22"/>
                <w:lang w:eastAsia="sv-SE"/>
              </w:rPr>
              <w:t xml:space="preserve">The UE shall consider entries in </w:t>
            </w:r>
            <w:proofErr w:type="spellStart"/>
            <w:r w:rsidRPr="00D27132">
              <w:rPr>
                <w:i/>
                <w:iCs/>
                <w:szCs w:val="22"/>
                <w:lang w:eastAsia="sv-SE"/>
              </w:rPr>
              <w:t>controlResourceSetToAddModList</w:t>
            </w:r>
            <w:proofErr w:type="spellEnd"/>
            <w:r w:rsidRPr="00D27132">
              <w:rPr>
                <w:szCs w:val="22"/>
                <w:lang w:eastAsia="sv-SE"/>
              </w:rPr>
              <w:t xml:space="preserve"> and in </w:t>
            </w:r>
            <w:proofErr w:type="spellStart"/>
            <w:r w:rsidRPr="00D27132">
              <w:rPr>
                <w:i/>
                <w:iCs/>
                <w:szCs w:val="22"/>
                <w:lang w:eastAsia="sv-SE"/>
              </w:rPr>
              <w:t>controlResourceSetToAddModListSizeExt</w:t>
            </w:r>
            <w:proofErr w:type="spellEnd"/>
            <w:r w:rsidRPr="00D27132">
              <w:rPr>
                <w:szCs w:val="22"/>
                <w:lang w:eastAsia="sv-SE"/>
              </w:rPr>
              <w:t xml:space="preserve"> as a single list, i.e. an entry created using </w:t>
            </w:r>
            <w:proofErr w:type="spellStart"/>
            <w:r w:rsidRPr="00D27132">
              <w:rPr>
                <w:i/>
                <w:iCs/>
                <w:szCs w:val="22"/>
                <w:lang w:eastAsia="sv-SE"/>
              </w:rPr>
              <w:t>controlResourceSetToAddModList</w:t>
            </w:r>
            <w:proofErr w:type="spellEnd"/>
            <w:r w:rsidRPr="00D27132">
              <w:rPr>
                <w:szCs w:val="22"/>
                <w:lang w:eastAsia="sv-SE"/>
              </w:rPr>
              <w:t xml:space="preserve"> can be modified using </w:t>
            </w:r>
            <w:proofErr w:type="spellStart"/>
            <w:r w:rsidRPr="00D27132">
              <w:rPr>
                <w:i/>
                <w:iCs/>
                <w:szCs w:val="22"/>
                <w:lang w:eastAsia="sv-SE"/>
              </w:rPr>
              <w:t>controlResourceSetToAddModListSizeExt</w:t>
            </w:r>
            <w:proofErr w:type="spellEnd"/>
            <w:r w:rsidRPr="00D27132">
              <w:rPr>
                <w:szCs w:val="22"/>
                <w:lang w:eastAsia="sv-SE"/>
              </w:rPr>
              <w:t xml:space="preserve"> (or deleted using </w:t>
            </w:r>
            <w:proofErr w:type="spellStart"/>
            <w:r w:rsidRPr="00D27132">
              <w:rPr>
                <w:i/>
                <w:szCs w:val="22"/>
                <w:lang w:eastAsia="sv-SE"/>
              </w:rPr>
              <w:t>controlResourceSetToReleaseListSizeExt</w:t>
            </w:r>
            <w:proofErr w:type="spellEnd"/>
            <w:r w:rsidRPr="00D27132">
              <w:rPr>
                <w:szCs w:val="22"/>
                <w:lang w:eastAsia="sv-SE"/>
              </w:rPr>
              <w:t xml:space="preserve">) and vice-versa. In case network reconfigures control resource set with the same </w:t>
            </w:r>
            <w:proofErr w:type="spellStart"/>
            <w:r w:rsidRPr="00D27132">
              <w:rPr>
                <w:i/>
                <w:szCs w:val="22"/>
                <w:lang w:eastAsia="sv-SE"/>
              </w:rPr>
              <w:t>ControlResourceSetId</w:t>
            </w:r>
            <w:proofErr w:type="spellEnd"/>
            <w:r w:rsidRPr="00D27132">
              <w:rPr>
                <w:szCs w:val="22"/>
                <w:lang w:eastAsia="sv-SE"/>
              </w:rPr>
              <w:t xml:space="preserve"> as used for </w:t>
            </w:r>
            <w:proofErr w:type="spellStart"/>
            <w:r w:rsidRPr="00D27132">
              <w:rPr>
                <w:i/>
                <w:szCs w:val="22"/>
                <w:lang w:eastAsia="sv-SE"/>
              </w:rPr>
              <w:t>commonControlResourceSet</w:t>
            </w:r>
            <w:proofErr w:type="spellEnd"/>
            <w:r w:rsidRPr="00D27132">
              <w:rPr>
                <w:szCs w:val="22"/>
                <w:lang w:eastAsia="sv-SE"/>
              </w:rPr>
              <w:t xml:space="preserve"> configured via </w:t>
            </w:r>
            <w:r w:rsidRPr="00D27132">
              <w:rPr>
                <w:i/>
                <w:szCs w:val="22"/>
                <w:lang w:eastAsia="sv-SE"/>
              </w:rPr>
              <w:t>PDCCH-</w:t>
            </w:r>
            <w:proofErr w:type="spellStart"/>
            <w:r w:rsidRPr="00D27132">
              <w:rPr>
                <w:i/>
                <w:szCs w:val="22"/>
                <w:lang w:eastAsia="sv-SE"/>
              </w:rPr>
              <w:t>ConfigCommon</w:t>
            </w:r>
            <w:proofErr w:type="spellEnd"/>
            <w:r w:rsidRPr="00D27132">
              <w:rPr>
                <w:szCs w:val="22"/>
                <w:lang w:eastAsia="sv-SE"/>
              </w:rPr>
              <w:t xml:space="preserve">, the configuration from </w:t>
            </w:r>
            <w:r w:rsidRPr="00D27132">
              <w:rPr>
                <w:i/>
                <w:szCs w:val="22"/>
                <w:lang w:eastAsia="sv-SE"/>
              </w:rPr>
              <w:t>PDCCH-Config</w:t>
            </w:r>
            <w:r w:rsidRPr="00D27132">
              <w:rPr>
                <w:szCs w:val="22"/>
                <w:lang w:eastAsia="sv-SE"/>
              </w:rPr>
              <w:t xml:space="preserve"> always takes precedence and should not be updated by the UE based on </w:t>
            </w:r>
            <w:proofErr w:type="spellStart"/>
            <w:r w:rsidRPr="00D27132">
              <w:rPr>
                <w:i/>
                <w:szCs w:val="22"/>
                <w:lang w:eastAsia="sv-SE"/>
              </w:rPr>
              <w:t>servingCellConfigCommon</w:t>
            </w:r>
            <w:proofErr w:type="spellEnd"/>
            <w:r w:rsidRPr="00D27132">
              <w:rPr>
                <w:szCs w:val="22"/>
                <w:lang w:eastAsia="sv-SE"/>
              </w:rPr>
              <w:t>.</w:t>
            </w:r>
          </w:p>
        </w:tc>
      </w:tr>
      <w:tr w:rsidR="00187574" w:rsidRPr="00D27132" w14:paraId="6CEF1067" w14:textId="77777777" w:rsidTr="003C22C9">
        <w:tc>
          <w:tcPr>
            <w:tcW w:w="14173" w:type="dxa"/>
            <w:tcBorders>
              <w:top w:val="single" w:sz="4" w:space="0" w:color="auto"/>
              <w:left w:val="single" w:sz="4" w:space="0" w:color="auto"/>
              <w:bottom w:val="single" w:sz="4" w:space="0" w:color="auto"/>
              <w:right w:val="single" w:sz="4" w:space="0" w:color="auto"/>
            </w:tcBorders>
          </w:tcPr>
          <w:p w14:paraId="07A84327" w14:textId="77777777" w:rsidR="00187574" w:rsidRPr="00D27132" w:rsidRDefault="00187574" w:rsidP="003C22C9">
            <w:pPr>
              <w:pStyle w:val="TAL"/>
              <w:rPr>
                <w:b/>
                <w:i/>
                <w:szCs w:val="22"/>
                <w:lang w:eastAsia="sv-SE"/>
              </w:rPr>
            </w:pPr>
            <w:proofErr w:type="spellStart"/>
            <w:r w:rsidRPr="00D27132">
              <w:rPr>
                <w:b/>
                <w:i/>
                <w:szCs w:val="22"/>
                <w:lang w:eastAsia="sv-SE"/>
              </w:rPr>
              <w:t>controlResourceSetToReleaseList</w:t>
            </w:r>
            <w:proofErr w:type="spellEnd"/>
            <w:r w:rsidRPr="00D27132">
              <w:rPr>
                <w:b/>
                <w:i/>
                <w:szCs w:val="22"/>
                <w:lang w:eastAsia="sv-SE"/>
              </w:rPr>
              <w:t xml:space="preserve">, </w:t>
            </w:r>
            <w:proofErr w:type="spellStart"/>
            <w:r w:rsidRPr="00D27132">
              <w:rPr>
                <w:b/>
                <w:i/>
                <w:szCs w:val="22"/>
                <w:lang w:eastAsia="sv-SE"/>
              </w:rPr>
              <w:t>controlResourceSetToReleaseListSizeExt</w:t>
            </w:r>
            <w:proofErr w:type="spellEnd"/>
          </w:p>
          <w:p w14:paraId="5D24EEEE" w14:textId="77777777" w:rsidR="00187574" w:rsidRPr="00D27132" w:rsidRDefault="00187574" w:rsidP="003C22C9">
            <w:pPr>
              <w:pStyle w:val="TAL"/>
              <w:rPr>
                <w:bCs/>
                <w:iCs/>
                <w:szCs w:val="22"/>
                <w:lang w:eastAsia="sv-SE"/>
              </w:rPr>
            </w:pPr>
            <w:r w:rsidRPr="00D27132">
              <w:rPr>
                <w:bCs/>
                <w:iCs/>
                <w:szCs w:val="22"/>
                <w:lang w:eastAsia="sv-SE"/>
              </w:rPr>
              <w:t xml:space="preserve">List of UE specifically configured Control Resource Sets (CORESETs) to be released by the UE. This field only applies to CORESETs configured by </w:t>
            </w:r>
            <w:proofErr w:type="spellStart"/>
            <w:r w:rsidRPr="00D27132">
              <w:rPr>
                <w:bCs/>
                <w:i/>
                <w:szCs w:val="22"/>
                <w:lang w:eastAsia="sv-SE"/>
              </w:rPr>
              <w:t>controlResourceSetToAddModList</w:t>
            </w:r>
            <w:proofErr w:type="spellEnd"/>
            <w:r w:rsidRPr="00D27132">
              <w:rPr>
                <w:bCs/>
                <w:iCs/>
                <w:szCs w:val="22"/>
                <w:lang w:eastAsia="sv-SE"/>
              </w:rPr>
              <w:t xml:space="preserve"> or </w:t>
            </w:r>
            <w:proofErr w:type="spellStart"/>
            <w:r w:rsidRPr="00D27132">
              <w:rPr>
                <w:bCs/>
                <w:i/>
                <w:iCs/>
                <w:szCs w:val="22"/>
                <w:lang w:eastAsia="sv-SE"/>
              </w:rPr>
              <w:t>controlResourceSetToAddModListSizeExt</w:t>
            </w:r>
            <w:proofErr w:type="spellEnd"/>
            <w:r w:rsidRPr="00D27132">
              <w:rPr>
                <w:bCs/>
                <w:i/>
                <w:iCs/>
                <w:szCs w:val="22"/>
                <w:lang w:eastAsia="sv-SE"/>
              </w:rPr>
              <w:t xml:space="preserve"> </w:t>
            </w:r>
            <w:r w:rsidRPr="00D27132">
              <w:rPr>
                <w:bCs/>
                <w:iCs/>
                <w:szCs w:val="22"/>
                <w:lang w:eastAsia="sv-SE"/>
              </w:rPr>
              <w:t xml:space="preserve">and does not release the field </w:t>
            </w:r>
            <w:proofErr w:type="spellStart"/>
            <w:r w:rsidRPr="00D27132">
              <w:rPr>
                <w:bCs/>
                <w:i/>
                <w:szCs w:val="22"/>
                <w:lang w:eastAsia="sv-SE"/>
              </w:rPr>
              <w:t>commonControlResourceSet</w:t>
            </w:r>
            <w:proofErr w:type="spellEnd"/>
            <w:r w:rsidRPr="00D27132">
              <w:rPr>
                <w:bCs/>
                <w:iCs/>
                <w:szCs w:val="22"/>
                <w:lang w:eastAsia="sv-SE"/>
              </w:rPr>
              <w:t xml:space="preserve"> configured by </w:t>
            </w:r>
            <w:r w:rsidRPr="00D27132">
              <w:rPr>
                <w:bCs/>
                <w:i/>
                <w:szCs w:val="22"/>
                <w:lang w:eastAsia="sv-SE"/>
              </w:rPr>
              <w:t>PDCCH-</w:t>
            </w:r>
            <w:proofErr w:type="spellStart"/>
            <w:r w:rsidRPr="00D27132">
              <w:rPr>
                <w:bCs/>
                <w:i/>
                <w:szCs w:val="22"/>
                <w:lang w:eastAsia="sv-SE"/>
              </w:rPr>
              <w:t>ConfigCommon</w:t>
            </w:r>
            <w:proofErr w:type="spellEnd"/>
            <w:r w:rsidRPr="00D27132">
              <w:rPr>
                <w:bCs/>
                <w:iCs/>
                <w:szCs w:val="22"/>
                <w:lang w:eastAsia="sv-SE"/>
              </w:rPr>
              <w:t>.</w:t>
            </w:r>
          </w:p>
        </w:tc>
      </w:tr>
      <w:tr w:rsidR="00187574" w:rsidRPr="00D27132" w14:paraId="60CE92CA" w14:textId="77777777" w:rsidTr="003C22C9">
        <w:tc>
          <w:tcPr>
            <w:tcW w:w="14173" w:type="dxa"/>
            <w:tcBorders>
              <w:top w:val="single" w:sz="4" w:space="0" w:color="auto"/>
              <w:left w:val="single" w:sz="4" w:space="0" w:color="auto"/>
              <w:bottom w:val="single" w:sz="4" w:space="0" w:color="auto"/>
              <w:right w:val="single" w:sz="4" w:space="0" w:color="auto"/>
            </w:tcBorders>
            <w:hideMark/>
          </w:tcPr>
          <w:p w14:paraId="2A55277F" w14:textId="77777777" w:rsidR="00187574" w:rsidRPr="00D27132" w:rsidRDefault="00187574" w:rsidP="003C22C9">
            <w:pPr>
              <w:pStyle w:val="TAL"/>
              <w:rPr>
                <w:szCs w:val="22"/>
                <w:lang w:eastAsia="sv-SE"/>
              </w:rPr>
            </w:pPr>
            <w:proofErr w:type="spellStart"/>
            <w:r w:rsidRPr="00D27132">
              <w:rPr>
                <w:b/>
                <w:i/>
                <w:szCs w:val="22"/>
                <w:lang w:eastAsia="sv-SE"/>
              </w:rPr>
              <w:t>downlinkPreemption</w:t>
            </w:r>
            <w:proofErr w:type="spellEnd"/>
          </w:p>
          <w:p w14:paraId="1FD8F227" w14:textId="77777777" w:rsidR="00187574" w:rsidRPr="00D27132" w:rsidRDefault="00187574" w:rsidP="003C22C9">
            <w:pPr>
              <w:pStyle w:val="TAL"/>
              <w:rPr>
                <w:szCs w:val="22"/>
                <w:lang w:eastAsia="sv-SE"/>
              </w:rPr>
            </w:pPr>
            <w:r w:rsidRPr="00D27132">
              <w:rPr>
                <w:szCs w:val="22"/>
                <w:lang w:eastAsia="sv-SE"/>
              </w:rPr>
              <w:t>Configuration of downlink preemption indications to be monitored in this cell (see TS 38.213 [13], clause 11.2).</w:t>
            </w:r>
          </w:p>
        </w:tc>
      </w:tr>
      <w:tr w:rsidR="00187574" w:rsidRPr="00D27132" w14:paraId="3C134ED9" w14:textId="77777777" w:rsidTr="003C22C9">
        <w:tc>
          <w:tcPr>
            <w:tcW w:w="14173" w:type="dxa"/>
            <w:tcBorders>
              <w:top w:val="single" w:sz="4" w:space="0" w:color="auto"/>
              <w:left w:val="single" w:sz="4" w:space="0" w:color="auto"/>
              <w:bottom w:val="single" w:sz="4" w:space="0" w:color="auto"/>
              <w:right w:val="single" w:sz="4" w:space="0" w:color="auto"/>
            </w:tcBorders>
            <w:hideMark/>
          </w:tcPr>
          <w:p w14:paraId="6FE23A4E" w14:textId="77777777" w:rsidR="00187574" w:rsidRPr="00D27132" w:rsidRDefault="00187574" w:rsidP="003C22C9">
            <w:pPr>
              <w:pStyle w:val="TAL"/>
              <w:rPr>
                <w:b/>
                <w:bCs/>
                <w:i/>
                <w:iCs/>
                <w:lang w:eastAsia="x-none"/>
              </w:rPr>
            </w:pPr>
            <w:proofErr w:type="spellStart"/>
            <w:r w:rsidRPr="00D27132">
              <w:rPr>
                <w:b/>
                <w:bCs/>
                <w:i/>
                <w:iCs/>
                <w:lang w:eastAsia="x-none"/>
              </w:rPr>
              <w:t>monitoringCapabilityConfig</w:t>
            </w:r>
            <w:proofErr w:type="spellEnd"/>
          </w:p>
          <w:p w14:paraId="54E3A3E4" w14:textId="77777777" w:rsidR="00187574" w:rsidRPr="00D27132" w:rsidRDefault="00187574" w:rsidP="003C22C9">
            <w:pPr>
              <w:pStyle w:val="TAL"/>
              <w:rPr>
                <w:b/>
                <w:i/>
                <w:szCs w:val="22"/>
                <w:lang w:eastAsia="sv-SE"/>
              </w:rPr>
            </w:pPr>
            <w:r w:rsidRPr="00D27132">
              <w:rPr>
                <w:szCs w:val="22"/>
                <w:lang w:eastAsia="sv-SE"/>
              </w:rPr>
              <w:t xml:space="preserve">Configures either Rel-15 PDCCH monitoring capability or Rel-16 PDCCH monitoring capability for PDCCH monitoring on a serving cell. Value </w:t>
            </w:r>
            <w:r w:rsidRPr="00D27132">
              <w:rPr>
                <w:i/>
                <w:szCs w:val="22"/>
                <w:lang w:eastAsia="sv-SE"/>
              </w:rPr>
              <w:t>r15monitoringcapablity</w:t>
            </w:r>
            <w:r w:rsidRPr="00D27132">
              <w:rPr>
                <w:szCs w:val="22"/>
                <w:lang w:eastAsia="sv-SE"/>
              </w:rPr>
              <w:t xml:space="preserve"> enables the Rel-15 monitoring capability, and value </w:t>
            </w:r>
            <w:r w:rsidRPr="00D27132">
              <w:rPr>
                <w:i/>
                <w:szCs w:val="22"/>
                <w:lang w:eastAsia="sv-SE"/>
              </w:rPr>
              <w:t>r16monitoringcapablity</w:t>
            </w:r>
            <w:r w:rsidRPr="00D27132">
              <w:rPr>
                <w:szCs w:val="22"/>
                <w:lang w:eastAsia="sv-SE"/>
              </w:rPr>
              <w:t xml:space="preserve"> enables the Rel-16 PDCCH monitoring capability (see TS 38.213 [13], clause 10.1).</w:t>
            </w:r>
          </w:p>
        </w:tc>
      </w:tr>
      <w:tr w:rsidR="00187574" w:rsidRPr="00D27132" w14:paraId="076C31DA" w14:textId="77777777" w:rsidTr="003C22C9">
        <w:tc>
          <w:tcPr>
            <w:tcW w:w="14173" w:type="dxa"/>
            <w:tcBorders>
              <w:top w:val="single" w:sz="4" w:space="0" w:color="auto"/>
              <w:left w:val="single" w:sz="4" w:space="0" w:color="auto"/>
              <w:bottom w:val="single" w:sz="4" w:space="0" w:color="auto"/>
              <w:right w:val="single" w:sz="4" w:space="0" w:color="auto"/>
            </w:tcBorders>
            <w:hideMark/>
          </w:tcPr>
          <w:p w14:paraId="4BC4BFAF" w14:textId="77777777" w:rsidR="00187574" w:rsidRPr="00D27132" w:rsidRDefault="00187574" w:rsidP="003C22C9">
            <w:pPr>
              <w:pStyle w:val="TAL"/>
              <w:rPr>
                <w:szCs w:val="22"/>
                <w:lang w:eastAsia="sv-SE"/>
              </w:rPr>
            </w:pPr>
            <w:proofErr w:type="spellStart"/>
            <w:r w:rsidRPr="00D27132">
              <w:rPr>
                <w:b/>
                <w:i/>
                <w:szCs w:val="22"/>
                <w:lang w:eastAsia="sv-SE"/>
              </w:rPr>
              <w:t>searchSpacesToAddModList</w:t>
            </w:r>
            <w:proofErr w:type="spellEnd"/>
            <w:r w:rsidRPr="00D27132">
              <w:rPr>
                <w:b/>
                <w:i/>
                <w:szCs w:val="22"/>
                <w:lang w:eastAsia="sv-SE"/>
              </w:rPr>
              <w:t xml:space="preserve">, </w:t>
            </w:r>
            <w:proofErr w:type="spellStart"/>
            <w:r w:rsidRPr="00D27132">
              <w:rPr>
                <w:b/>
                <w:i/>
                <w:szCs w:val="22"/>
                <w:lang w:eastAsia="sv-SE"/>
              </w:rPr>
              <w:t>searchSpacesToAddModListExt</w:t>
            </w:r>
            <w:proofErr w:type="spellEnd"/>
          </w:p>
          <w:p w14:paraId="55FA8925" w14:textId="77777777" w:rsidR="00187574" w:rsidRPr="00D27132" w:rsidRDefault="00187574" w:rsidP="003C22C9">
            <w:pPr>
              <w:pStyle w:val="TAL"/>
              <w:rPr>
                <w:szCs w:val="22"/>
                <w:lang w:eastAsia="sv-SE"/>
              </w:rPr>
            </w:pPr>
            <w:r w:rsidRPr="00D27132">
              <w:rPr>
                <w:szCs w:val="22"/>
                <w:lang w:eastAsia="sv-SE"/>
              </w:rPr>
              <w:t xml:space="preserve">List of UE specifically configured </w:t>
            </w:r>
            <w:r w:rsidRPr="00D27132">
              <w:rPr>
                <w:lang w:eastAsia="sv-SE"/>
              </w:rPr>
              <w:t>Search Spaces</w:t>
            </w:r>
            <w:r w:rsidRPr="00D27132">
              <w:rPr>
                <w:szCs w:val="22"/>
                <w:lang w:eastAsia="sv-SE"/>
              </w:rPr>
              <w:t xml:space="preserve">. The network configures at most 10 Search Spaces per BWP per cell (including UE-specific and common Search Spaces). If the network includes </w:t>
            </w:r>
            <w:proofErr w:type="spellStart"/>
            <w:r w:rsidRPr="00D27132">
              <w:rPr>
                <w:szCs w:val="22"/>
                <w:lang w:eastAsia="sv-SE"/>
              </w:rPr>
              <w:t>searchSpaceToAddModListExt</w:t>
            </w:r>
            <w:proofErr w:type="spellEnd"/>
            <w:r w:rsidRPr="00D27132">
              <w:rPr>
                <w:szCs w:val="22"/>
                <w:lang w:eastAsia="sv-SE"/>
              </w:rPr>
              <w:t xml:space="preserve">, it includes the same number of entries, and listed in the same order, as in </w:t>
            </w:r>
            <w:proofErr w:type="spellStart"/>
            <w:r w:rsidRPr="00D27132">
              <w:rPr>
                <w:szCs w:val="22"/>
                <w:lang w:eastAsia="sv-SE"/>
              </w:rPr>
              <w:t>searchSpacesToAddModList</w:t>
            </w:r>
            <w:proofErr w:type="spellEnd"/>
            <w:r w:rsidRPr="00D27132">
              <w:rPr>
                <w:szCs w:val="22"/>
                <w:lang w:eastAsia="sv-SE"/>
              </w:rPr>
              <w:t>.</w:t>
            </w:r>
          </w:p>
        </w:tc>
      </w:tr>
      <w:tr w:rsidR="00187574" w:rsidRPr="00D27132" w14:paraId="02C5F37D" w14:textId="77777777" w:rsidTr="003C22C9">
        <w:tc>
          <w:tcPr>
            <w:tcW w:w="14173" w:type="dxa"/>
            <w:tcBorders>
              <w:top w:val="single" w:sz="4" w:space="0" w:color="auto"/>
              <w:left w:val="single" w:sz="4" w:space="0" w:color="auto"/>
              <w:bottom w:val="single" w:sz="4" w:space="0" w:color="auto"/>
              <w:right w:val="single" w:sz="4" w:space="0" w:color="auto"/>
            </w:tcBorders>
            <w:hideMark/>
          </w:tcPr>
          <w:p w14:paraId="5CC130C4" w14:textId="77777777" w:rsidR="00187574" w:rsidRPr="00D27132" w:rsidRDefault="00187574" w:rsidP="003C22C9">
            <w:pPr>
              <w:pStyle w:val="TAL"/>
              <w:rPr>
                <w:szCs w:val="22"/>
                <w:lang w:eastAsia="sv-SE"/>
              </w:rPr>
            </w:pPr>
            <w:proofErr w:type="spellStart"/>
            <w:r w:rsidRPr="00D27132">
              <w:rPr>
                <w:b/>
                <w:i/>
                <w:szCs w:val="22"/>
                <w:lang w:eastAsia="sv-SE"/>
              </w:rPr>
              <w:t>tpc</w:t>
            </w:r>
            <w:proofErr w:type="spellEnd"/>
            <w:r w:rsidRPr="00D27132">
              <w:rPr>
                <w:b/>
                <w:i/>
                <w:szCs w:val="22"/>
                <w:lang w:eastAsia="sv-SE"/>
              </w:rPr>
              <w:t>-PUCCH</w:t>
            </w:r>
          </w:p>
          <w:p w14:paraId="7A78AE5C" w14:textId="77777777" w:rsidR="00187574" w:rsidRPr="00D27132" w:rsidRDefault="00187574" w:rsidP="003C22C9">
            <w:pPr>
              <w:pStyle w:val="TAL"/>
              <w:rPr>
                <w:szCs w:val="22"/>
                <w:lang w:eastAsia="sv-SE"/>
              </w:rPr>
            </w:pPr>
            <w:r w:rsidRPr="00D27132">
              <w:rPr>
                <w:szCs w:val="22"/>
                <w:lang w:eastAsia="sv-SE"/>
              </w:rPr>
              <w:t>Enable and configure reception of group TPC commands for PUCCH.</w:t>
            </w:r>
          </w:p>
        </w:tc>
      </w:tr>
      <w:tr w:rsidR="00187574" w:rsidRPr="00D27132" w14:paraId="1C9BF9D9" w14:textId="77777777" w:rsidTr="003C22C9">
        <w:tc>
          <w:tcPr>
            <w:tcW w:w="14173" w:type="dxa"/>
            <w:tcBorders>
              <w:top w:val="single" w:sz="4" w:space="0" w:color="auto"/>
              <w:left w:val="single" w:sz="4" w:space="0" w:color="auto"/>
              <w:bottom w:val="single" w:sz="4" w:space="0" w:color="auto"/>
              <w:right w:val="single" w:sz="4" w:space="0" w:color="auto"/>
            </w:tcBorders>
            <w:hideMark/>
          </w:tcPr>
          <w:p w14:paraId="7F1AC3D2" w14:textId="77777777" w:rsidR="00187574" w:rsidRPr="00D27132" w:rsidRDefault="00187574" w:rsidP="003C22C9">
            <w:pPr>
              <w:pStyle w:val="TAL"/>
              <w:rPr>
                <w:szCs w:val="22"/>
                <w:lang w:eastAsia="sv-SE"/>
              </w:rPr>
            </w:pPr>
            <w:proofErr w:type="spellStart"/>
            <w:r w:rsidRPr="00D27132">
              <w:rPr>
                <w:b/>
                <w:i/>
                <w:szCs w:val="22"/>
                <w:lang w:eastAsia="sv-SE"/>
              </w:rPr>
              <w:t>tpc</w:t>
            </w:r>
            <w:proofErr w:type="spellEnd"/>
            <w:r w:rsidRPr="00D27132">
              <w:rPr>
                <w:b/>
                <w:i/>
                <w:szCs w:val="22"/>
                <w:lang w:eastAsia="sv-SE"/>
              </w:rPr>
              <w:t>-PUSCH</w:t>
            </w:r>
          </w:p>
          <w:p w14:paraId="40D73F16" w14:textId="77777777" w:rsidR="00187574" w:rsidRPr="00D27132" w:rsidRDefault="00187574" w:rsidP="003C22C9">
            <w:pPr>
              <w:pStyle w:val="TAL"/>
              <w:rPr>
                <w:szCs w:val="22"/>
                <w:lang w:eastAsia="sv-SE"/>
              </w:rPr>
            </w:pPr>
            <w:r w:rsidRPr="00D27132">
              <w:rPr>
                <w:szCs w:val="22"/>
                <w:lang w:eastAsia="sv-SE"/>
              </w:rPr>
              <w:t>Enable and configure reception of group TPC commands for PUSCH.</w:t>
            </w:r>
          </w:p>
        </w:tc>
      </w:tr>
      <w:tr w:rsidR="00187574" w:rsidRPr="00D27132" w14:paraId="7C102734" w14:textId="77777777" w:rsidTr="003C22C9">
        <w:tc>
          <w:tcPr>
            <w:tcW w:w="14173" w:type="dxa"/>
            <w:tcBorders>
              <w:top w:val="single" w:sz="4" w:space="0" w:color="auto"/>
              <w:left w:val="single" w:sz="4" w:space="0" w:color="auto"/>
              <w:bottom w:val="single" w:sz="4" w:space="0" w:color="auto"/>
              <w:right w:val="single" w:sz="4" w:space="0" w:color="auto"/>
            </w:tcBorders>
            <w:hideMark/>
          </w:tcPr>
          <w:p w14:paraId="26CCBEEB" w14:textId="77777777" w:rsidR="00187574" w:rsidRPr="00D27132" w:rsidRDefault="00187574" w:rsidP="003C22C9">
            <w:pPr>
              <w:pStyle w:val="TAL"/>
              <w:rPr>
                <w:b/>
                <w:i/>
                <w:szCs w:val="22"/>
                <w:lang w:eastAsia="sv-SE"/>
              </w:rPr>
            </w:pPr>
            <w:proofErr w:type="spellStart"/>
            <w:r w:rsidRPr="00D27132">
              <w:rPr>
                <w:b/>
                <w:i/>
                <w:szCs w:val="22"/>
                <w:lang w:eastAsia="sv-SE"/>
              </w:rPr>
              <w:t>tpc</w:t>
            </w:r>
            <w:proofErr w:type="spellEnd"/>
            <w:r w:rsidRPr="00D27132">
              <w:rPr>
                <w:b/>
                <w:i/>
                <w:szCs w:val="22"/>
                <w:lang w:eastAsia="sv-SE"/>
              </w:rPr>
              <w:t>-SRS</w:t>
            </w:r>
          </w:p>
          <w:p w14:paraId="17C502FB" w14:textId="77777777" w:rsidR="00187574" w:rsidRPr="00D27132" w:rsidRDefault="00187574" w:rsidP="003C22C9">
            <w:pPr>
              <w:pStyle w:val="TAL"/>
              <w:rPr>
                <w:szCs w:val="22"/>
                <w:lang w:eastAsia="sv-SE"/>
              </w:rPr>
            </w:pPr>
            <w:r w:rsidRPr="00D27132">
              <w:rPr>
                <w:szCs w:val="22"/>
                <w:lang w:eastAsia="sv-SE"/>
              </w:rPr>
              <w:t>Enable and configure reception of group TPC commands for SRS.</w:t>
            </w:r>
          </w:p>
        </w:tc>
      </w:tr>
      <w:tr w:rsidR="00187574" w:rsidRPr="00D27132" w14:paraId="68B2B606" w14:textId="77777777" w:rsidTr="003C22C9">
        <w:tc>
          <w:tcPr>
            <w:tcW w:w="14173" w:type="dxa"/>
            <w:tcBorders>
              <w:top w:val="single" w:sz="4" w:space="0" w:color="auto"/>
              <w:left w:val="single" w:sz="4" w:space="0" w:color="auto"/>
              <w:bottom w:val="single" w:sz="4" w:space="0" w:color="auto"/>
              <w:right w:val="single" w:sz="4" w:space="0" w:color="auto"/>
            </w:tcBorders>
            <w:hideMark/>
          </w:tcPr>
          <w:p w14:paraId="12BCF5CC" w14:textId="77777777" w:rsidR="00187574" w:rsidRPr="00D27132" w:rsidRDefault="00187574" w:rsidP="003C22C9">
            <w:pPr>
              <w:pStyle w:val="TAL"/>
              <w:rPr>
                <w:b/>
                <w:bCs/>
                <w:i/>
                <w:iCs/>
                <w:lang w:eastAsia="x-none"/>
              </w:rPr>
            </w:pPr>
            <w:proofErr w:type="spellStart"/>
            <w:r w:rsidRPr="00D27132">
              <w:rPr>
                <w:b/>
                <w:bCs/>
                <w:i/>
                <w:iCs/>
                <w:lang w:eastAsia="x-none"/>
              </w:rPr>
              <w:t>uplinkCancellation</w:t>
            </w:r>
            <w:proofErr w:type="spellEnd"/>
          </w:p>
          <w:p w14:paraId="762E48FB" w14:textId="77777777" w:rsidR="00187574" w:rsidRPr="00D27132" w:rsidRDefault="00187574" w:rsidP="003C22C9">
            <w:pPr>
              <w:pStyle w:val="TAL"/>
              <w:rPr>
                <w:b/>
                <w:i/>
                <w:szCs w:val="22"/>
                <w:lang w:eastAsia="sv-SE"/>
              </w:rPr>
            </w:pPr>
            <w:r w:rsidRPr="00D27132">
              <w:rPr>
                <w:szCs w:val="22"/>
                <w:lang w:eastAsia="sv-SE"/>
              </w:rPr>
              <w:t>Configuration of uplink cancellation indications to be monitored in this cell (see TS 38.213 [13], clause 11.2A).</w:t>
            </w:r>
          </w:p>
        </w:tc>
      </w:tr>
    </w:tbl>
    <w:p w14:paraId="2AFDF34D" w14:textId="77777777" w:rsidR="00187574" w:rsidRPr="00D27132" w:rsidRDefault="00187574" w:rsidP="0018757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87574" w:rsidRPr="00D27132" w14:paraId="18EA08C0" w14:textId="77777777" w:rsidTr="003C22C9">
        <w:tc>
          <w:tcPr>
            <w:tcW w:w="14173" w:type="dxa"/>
            <w:tcBorders>
              <w:top w:val="single" w:sz="4" w:space="0" w:color="auto"/>
              <w:left w:val="single" w:sz="4" w:space="0" w:color="auto"/>
              <w:bottom w:val="single" w:sz="4" w:space="0" w:color="auto"/>
              <w:right w:val="single" w:sz="4" w:space="0" w:color="auto"/>
            </w:tcBorders>
            <w:hideMark/>
          </w:tcPr>
          <w:p w14:paraId="6B6B92C2" w14:textId="77777777" w:rsidR="00187574" w:rsidRPr="00D27132" w:rsidRDefault="00187574" w:rsidP="003C22C9">
            <w:pPr>
              <w:pStyle w:val="TAH"/>
              <w:rPr>
                <w:szCs w:val="22"/>
                <w:lang w:eastAsia="sv-SE"/>
              </w:rPr>
            </w:pPr>
            <w:proofErr w:type="spellStart"/>
            <w:r w:rsidRPr="00D27132">
              <w:rPr>
                <w:i/>
                <w:szCs w:val="22"/>
                <w:lang w:eastAsia="sv-SE"/>
              </w:rPr>
              <w:t>SearchSpaceSwitchConfig</w:t>
            </w:r>
            <w:proofErr w:type="spellEnd"/>
            <w:r w:rsidRPr="00D27132">
              <w:rPr>
                <w:i/>
                <w:szCs w:val="22"/>
                <w:lang w:eastAsia="sv-SE"/>
              </w:rPr>
              <w:t xml:space="preserve"> </w:t>
            </w:r>
            <w:r w:rsidRPr="00D27132">
              <w:rPr>
                <w:szCs w:val="22"/>
                <w:lang w:eastAsia="sv-SE"/>
              </w:rPr>
              <w:t>field descriptions</w:t>
            </w:r>
          </w:p>
        </w:tc>
      </w:tr>
      <w:tr w:rsidR="00187574" w:rsidRPr="00D27132" w14:paraId="058CCEF5" w14:textId="77777777" w:rsidTr="003C22C9">
        <w:tc>
          <w:tcPr>
            <w:tcW w:w="14173" w:type="dxa"/>
            <w:tcBorders>
              <w:top w:val="single" w:sz="4" w:space="0" w:color="auto"/>
              <w:left w:val="single" w:sz="4" w:space="0" w:color="auto"/>
              <w:bottom w:val="single" w:sz="4" w:space="0" w:color="auto"/>
              <w:right w:val="single" w:sz="4" w:space="0" w:color="auto"/>
            </w:tcBorders>
          </w:tcPr>
          <w:p w14:paraId="655E735B" w14:textId="77777777" w:rsidR="00187574" w:rsidRPr="00D27132" w:rsidRDefault="00187574" w:rsidP="003C22C9">
            <w:pPr>
              <w:pStyle w:val="TAL"/>
              <w:rPr>
                <w:b/>
                <w:i/>
                <w:szCs w:val="22"/>
              </w:rPr>
            </w:pPr>
            <w:proofErr w:type="spellStart"/>
            <w:r w:rsidRPr="00D27132">
              <w:rPr>
                <w:b/>
                <w:i/>
                <w:szCs w:val="22"/>
              </w:rPr>
              <w:t>cellGroupsForSwitchList</w:t>
            </w:r>
            <w:proofErr w:type="spellEnd"/>
          </w:p>
          <w:p w14:paraId="737C6071" w14:textId="77777777" w:rsidR="00187574" w:rsidRPr="00D27132" w:rsidRDefault="00187574" w:rsidP="003C22C9">
            <w:pPr>
              <w:pStyle w:val="TAL"/>
              <w:rPr>
                <w:lang w:eastAsia="sv-SE"/>
              </w:rPr>
            </w:pPr>
            <w:r w:rsidRPr="00D27132">
              <w:rPr>
                <w:bCs/>
                <w:iCs/>
                <w:szCs w:val="22"/>
              </w:rPr>
              <w:t xml:space="preserve">The list of serving cells which are bundled for the search space group switching purpose </w:t>
            </w:r>
            <w:r w:rsidRPr="00D27132">
              <w:rPr>
                <w:szCs w:val="22"/>
              </w:rPr>
              <w:t xml:space="preserve">(see TS 38.213 [13], clause 10.4). A serving cell can belong to only one </w:t>
            </w:r>
            <w:proofErr w:type="spellStart"/>
            <w:r w:rsidRPr="00D27132">
              <w:rPr>
                <w:i/>
                <w:iCs/>
                <w:szCs w:val="22"/>
              </w:rPr>
              <w:t>CellGroupForSwitch</w:t>
            </w:r>
            <w:proofErr w:type="spellEnd"/>
            <w:r w:rsidRPr="00D27132">
              <w:rPr>
                <w:szCs w:val="22"/>
              </w:rPr>
              <w:t xml:space="preserve">. </w:t>
            </w:r>
            <w:r w:rsidRPr="00D27132">
              <w:rPr>
                <w:bCs/>
                <w:iCs/>
                <w:szCs w:val="22"/>
              </w:rPr>
              <w:t xml:space="preserve">The network configures the same list for all BWPs of serving cells in the same </w:t>
            </w:r>
            <w:proofErr w:type="spellStart"/>
            <w:r w:rsidRPr="00D27132">
              <w:rPr>
                <w:bCs/>
                <w:i/>
                <w:iCs/>
                <w:szCs w:val="22"/>
              </w:rPr>
              <w:t>CellGroupForSwitch</w:t>
            </w:r>
            <w:proofErr w:type="spellEnd"/>
            <w:r w:rsidRPr="00D27132">
              <w:rPr>
                <w:bCs/>
                <w:i/>
                <w:iCs/>
                <w:szCs w:val="22"/>
              </w:rPr>
              <w:t>.</w:t>
            </w:r>
          </w:p>
        </w:tc>
      </w:tr>
      <w:tr w:rsidR="00187574" w:rsidRPr="00D27132" w14:paraId="338038F3" w14:textId="77777777" w:rsidTr="003C22C9">
        <w:tc>
          <w:tcPr>
            <w:tcW w:w="14173" w:type="dxa"/>
            <w:tcBorders>
              <w:top w:val="single" w:sz="4" w:space="0" w:color="auto"/>
              <w:left w:val="single" w:sz="4" w:space="0" w:color="auto"/>
              <w:bottom w:val="single" w:sz="4" w:space="0" w:color="auto"/>
              <w:right w:val="single" w:sz="4" w:space="0" w:color="auto"/>
            </w:tcBorders>
            <w:hideMark/>
          </w:tcPr>
          <w:p w14:paraId="05EC42E2" w14:textId="77777777" w:rsidR="00187574" w:rsidRPr="00D27132" w:rsidRDefault="00187574" w:rsidP="003C22C9">
            <w:pPr>
              <w:pStyle w:val="TAL"/>
              <w:rPr>
                <w:b/>
                <w:i/>
                <w:szCs w:val="22"/>
              </w:rPr>
            </w:pPr>
            <w:proofErr w:type="spellStart"/>
            <w:r w:rsidRPr="00D27132">
              <w:rPr>
                <w:b/>
                <w:i/>
                <w:szCs w:val="22"/>
              </w:rPr>
              <w:t>searchSpaceSwitchDelay</w:t>
            </w:r>
            <w:proofErr w:type="spellEnd"/>
          </w:p>
          <w:p w14:paraId="53CE7C37" w14:textId="77777777" w:rsidR="00187574" w:rsidRPr="00D27132" w:rsidRDefault="00187574" w:rsidP="003C22C9">
            <w:pPr>
              <w:pStyle w:val="TAL"/>
              <w:rPr>
                <w:szCs w:val="22"/>
                <w:lang w:eastAsia="sv-SE"/>
              </w:rPr>
            </w:pPr>
            <w:r w:rsidRPr="00D27132">
              <w:rPr>
                <w:bCs/>
                <w:iCs/>
                <w:szCs w:val="22"/>
              </w:rPr>
              <w:t xml:space="preserve">Indicates the value to be applied by a UE for Search Space Set Group switching; corresponds to the P value in TS 38.213 [13], clause 10.4. The network configures the same value for all BWPs of serving cells in the same </w:t>
            </w:r>
            <w:proofErr w:type="spellStart"/>
            <w:r w:rsidRPr="00D27132">
              <w:rPr>
                <w:bCs/>
                <w:i/>
                <w:iCs/>
                <w:szCs w:val="22"/>
              </w:rPr>
              <w:t>CellGroupForSwitch</w:t>
            </w:r>
            <w:proofErr w:type="spellEnd"/>
            <w:r w:rsidRPr="00D27132">
              <w:rPr>
                <w:bCs/>
                <w:i/>
                <w:iCs/>
                <w:szCs w:val="22"/>
              </w:rPr>
              <w:t>.</w:t>
            </w:r>
          </w:p>
        </w:tc>
      </w:tr>
    </w:tbl>
    <w:p w14:paraId="06229E73" w14:textId="1FC39E7C" w:rsidR="00957E06" w:rsidRDefault="00957E06" w:rsidP="00394471"/>
    <w:tbl>
      <w:tblPr>
        <w:tblStyle w:val="TableGrid"/>
        <w:tblW w:w="0" w:type="auto"/>
        <w:tblInd w:w="0" w:type="dxa"/>
        <w:tblLook w:val="04A0" w:firstRow="1" w:lastRow="0" w:firstColumn="1" w:lastColumn="0" w:noHBand="0" w:noVBand="1"/>
      </w:tblPr>
      <w:tblGrid>
        <w:gridCol w:w="14029"/>
      </w:tblGrid>
      <w:tr w:rsidR="00474332" w:rsidRPr="005425AB" w14:paraId="5D71E25B" w14:textId="77777777" w:rsidTr="00BE1B46">
        <w:tc>
          <w:tcPr>
            <w:tcW w:w="14029" w:type="dxa"/>
            <w:shd w:val="clear" w:color="auto" w:fill="FFFF00"/>
          </w:tcPr>
          <w:p w14:paraId="63480843" w14:textId="77777777" w:rsidR="00474332" w:rsidRPr="005425AB" w:rsidRDefault="00474332" w:rsidP="00BE1B46">
            <w:pPr>
              <w:pStyle w:val="CRCoverPage"/>
              <w:spacing w:after="0"/>
              <w:ind w:left="100"/>
              <w:jc w:val="center"/>
              <w:rPr>
                <w:rFonts w:cs="Arial"/>
                <w:b/>
                <w:bCs/>
                <w:i/>
                <w:iCs/>
                <w:noProof/>
              </w:rPr>
            </w:pPr>
            <w:r>
              <w:rPr>
                <w:rFonts w:cs="Arial"/>
                <w:b/>
                <w:bCs/>
                <w:i/>
                <w:iCs/>
                <w:noProof/>
              </w:rPr>
              <w:t>Next</w:t>
            </w:r>
            <w:r w:rsidRPr="005425AB">
              <w:rPr>
                <w:rFonts w:cs="Arial"/>
                <w:b/>
                <w:bCs/>
                <w:i/>
                <w:iCs/>
                <w:noProof/>
              </w:rPr>
              <w:t xml:space="preserve"> change</w:t>
            </w:r>
          </w:p>
        </w:tc>
      </w:tr>
    </w:tbl>
    <w:p w14:paraId="67C099D3" w14:textId="77777777" w:rsidR="00474332" w:rsidRPr="00D27132" w:rsidRDefault="00474332" w:rsidP="00474332">
      <w:pPr>
        <w:pStyle w:val="Heading4"/>
      </w:pPr>
      <w:bookmarkStart w:id="148" w:name="_Toc60777372"/>
      <w:bookmarkStart w:id="149" w:name="_Toc90651244"/>
      <w:r w:rsidRPr="00D27132">
        <w:lastRenderedPageBreak/>
        <w:t>–</w:t>
      </w:r>
      <w:r w:rsidRPr="00D27132">
        <w:tab/>
      </w:r>
      <w:proofErr w:type="spellStart"/>
      <w:r w:rsidRPr="00D27132">
        <w:rPr>
          <w:i/>
        </w:rPr>
        <w:t>SearchSpace</w:t>
      </w:r>
      <w:bookmarkEnd w:id="148"/>
      <w:bookmarkEnd w:id="149"/>
      <w:proofErr w:type="spellEnd"/>
    </w:p>
    <w:p w14:paraId="42E5E70E" w14:textId="77777777" w:rsidR="00406B33" w:rsidRDefault="00474332" w:rsidP="00474332">
      <w:pPr>
        <w:rPr>
          <w:ins w:id="150" w:author="Ericsson_RAN2#117" w:date="2022-02-28T13:55:00Z"/>
        </w:rPr>
      </w:pPr>
      <w:r w:rsidRPr="00D27132">
        <w:t xml:space="preserve">The IE </w:t>
      </w:r>
      <w:proofErr w:type="spellStart"/>
      <w:r w:rsidRPr="00D27132">
        <w:rPr>
          <w:i/>
        </w:rPr>
        <w:t>SearchSpace</w:t>
      </w:r>
      <w:proofErr w:type="spellEnd"/>
      <w:r w:rsidRPr="00D27132">
        <w:t xml:space="preserve"> defines how/where to search for PDCCH candidates. Each search space is associated with one </w:t>
      </w:r>
      <w:proofErr w:type="spellStart"/>
      <w:r w:rsidRPr="00D27132">
        <w:rPr>
          <w:i/>
        </w:rPr>
        <w:t>ControlResourceSet</w:t>
      </w:r>
      <w:proofErr w:type="spellEnd"/>
      <w:r w:rsidRPr="00D27132">
        <w:t xml:space="preserve">. For a scheduled </w:t>
      </w:r>
      <w:ins w:id="151" w:author="Ericsson_RAN2#117" w:date="2022-02-28T11:52:00Z">
        <w:r w:rsidR="000E6A60">
          <w:t>SCell</w:t>
        </w:r>
      </w:ins>
      <w:del w:id="152" w:author="Ericsson_RAN2#117" w:date="2022-02-28T11:52:00Z">
        <w:r w:rsidRPr="00D27132" w:rsidDel="000E6A60">
          <w:delText>cell</w:delText>
        </w:r>
      </w:del>
      <w:r w:rsidRPr="00D27132">
        <w:t xml:space="preserve"> in the case of cross carrier scheduling, except for </w:t>
      </w:r>
      <w:proofErr w:type="spellStart"/>
      <w:r w:rsidRPr="00D27132">
        <w:rPr>
          <w:i/>
        </w:rPr>
        <w:t>nrofCandidates</w:t>
      </w:r>
      <w:proofErr w:type="spellEnd"/>
      <w:r w:rsidRPr="00D27132">
        <w:t>, all the optional fields are absent</w:t>
      </w:r>
      <w:r w:rsidRPr="00D27132">
        <w:rPr>
          <w:lang w:eastAsia="zh-CN"/>
        </w:rPr>
        <w:t xml:space="preserve"> (regardless of their presence conditions)</w:t>
      </w:r>
      <w:r w:rsidRPr="00D27132">
        <w:t>.</w:t>
      </w:r>
      <w:ins w:id="153" w:author="Ericsson_RAN2#117" w:date="2022-02-28T11:51:00Z">
        <w:r w:rsidR="000E6A60">
          <w:t xml:space="preserve"> </w:t>
        </w:r>
      </w:ins>
      <w:ins w:id="154" w:author="Ericsson_RAN2#117" w:date="2022-02-28T11:52:00Z">
        <w:r w:rsidR="000E6A60" w:rsidRPr="000E6A60">
          <w:t>For a scheduled SpCell in the case of the cross</w:t>
        </w:r>
      </w:ins>
      <w:ins w:id="155" w:author="Ericsson_RAN2#117" w:date="2022-02-28T11:53:00Z">
        <w:r w:rsidR="000E6A60">
          <w:t xml:space="preserve"> </w:t>
        </w:r>
      </w:ins>
      <w:ins w:id="156" w:author="Ericsson_RAN2#117" w:date="2022-02-28T11:52:00Z">
        <w:r w:rsidR="000E6A60" w:rsidRPr="000E6A60">
          <w:t xml:space="preserve">carrier scheduling, if the search space is linked to another search space in the scheduling SCell, all the optional fields of this search space in the scheduled SpCell are absent (regardless of their presence conditions) except for </w:t>
        </w:r>
        <w:proofErr w:type="spellStart"/>
        <w:r w:rsidR="000E6A60" w:rsidRPr="00831B0E">
          <w:rPr>
            <w:i/>
            <w:iCs/>
          </w:rPr>
          <w:t>nrofCandidates</w:t>
        </w:r>
        <w:proofErr w:type="spellEnd"/>
        <w:r w:rsidR="000E6A60" w:rsidRPr="000E6A60">
          <w:t>.</w:t>
        </w:r>
      </w:ins>
      <w:ins w:id="157" w:author="Ericsson_RAN2#117" w:date="2022-02-28T13:54:00Z">
        <w:r w:rsidR="00527114">
          <w:t xml:space="preserve"> </w:t>
        </w:r>
      </w:ins>
    </w:p>
    <w:p w14:paraId="62DA2B76" w14:textId="473121AE" w:rsidR="00474332" w:rsidRPr="00D27132" w:rsidRDefault="00527114" w:rsidP="00315272">
      <w:pPr>
        <w:pStyle w:val="EditorsNote"/>
      </w:pPr>
      <w:ins w:id="158" w:author="Ericsson_RAN2#117" w:date="2022-02-28T13:54:00Z">
        <w:r>
          <w:t xml:space="preserve">FFS. If </w:t>
        </w:r>
        <w:r w:rsidR="00406B33">
          <w:t>any similar change is needed t</w:t>
        </w:r>
      </w:ins>
      <w:ins w:id="159" w:author="Ericsson_RAN2#117" w:date="2022-02-28T13:55:00Z">
        <w:r w:rsidR="00406B33">
          <w:t xml:space="preserve">o allow SpCell to be self-scheduling. </w:t>
        </w:r>
      </w:ins>
    </w:p>
    <w:p w14:paraId="66C238B6" w14:textId="77777777" w:rsidR="00474332" w:rsidRPr="00D27132" w:rsidRDefault="00474332" w:rsidP="00474332">
      <w:pPr>
        <w:pStyle w:val="TH"/>
      </w:pPr>
      <w:proofErr w:type="spellStart"/>
      <w:r w:rsidRPr="00D27132">
        <w:rPr>
          <w:i/>
        </w:rPr>
        <w:t>SearchSpace</w:t>
      </w:r>
      <w:proofErr w:type="spellEnd"/>
      <w:r w:rsidRPr="00D27132">
        <w:t xml:space="preserve"> information element</w:t>
      </w:r>
    </w:p>
    <w:p w14:paraId="44069F12" w14:textId="77777777" w:rsidR="00474332" w:rsidRPr="00D27132" w:rsidRDefault="00474332" w:rsidP="00474332">
      <w:pPr>
        <w:pStyle w:val="PL"/>
      </w:pPr>
      <w:r w:rsidRPr="00D27132">
        <w:t>-- ASN1START</w:t>
      </w:r>
    </w:p>
    <w:p w14:paraId="4D11402B" w14:textId="77777777" w:rsidR="00474332" w:rsidRPr="00D27132" w:rsidRDefault="00474332" w:rsidP="00474332">
      <w:pPr>
        <w:pStyle w:val="PL"/>
      </w:pPr>
      <w:r w:rsidRPr="00D27132">
        <w:t>-- TAG-SEARCHSPACE-START</w:t>
      </w:r>
    </w:p>
    <w:p w14:paraId="29D7882A" w14:textId="77777777" w:rsidR="00474332" w:rsidRPr="00D27132" w:rsidRDefault="00474332" w:rsidP="00474332">
      <w:pPr>
        <w:pStyle w:val="PL"/>
      </w:pPr>
    </w:p>
    <w:p w14:paraId="4C8F853B" w14:textId="77777777" w:rsidR="00474332" w:rsidRPr="00D27132" w:rsidRDefault="00474332" w:rsidP="00474332">
      <w:pPr>
        <w:pStyle w:val="PL"/>
      </w:pPr>
      <w:r w:rsidRPr="00D27132">
        <w:t>SearchSpace ::=                         SEQUENCE {</w:t>
      </w:r>
    </w:p>
    <w:p w14:paraId="38F6F755" w14:textId="77777777" w:rsidR="00474332" w:rsidRPr="00D27132" w:rsidRDefault="00474332" w:rsidP="00474332">
      <w:pPr>
        <w:pStyle w:val="PL"/>
      </w:pPr>
      <w:r w:rsidRPr="00D27132">
        <w:t xml:space="preserve">    searchSpaceId                           SearchSpaceId,</w:t>
      </w:r>
    </w:p>
    <w:p w14:paraId="757B5BFB" w14:textId="77777777" w:rsidR="00474332" w:rsidRPr="00D27132" w:rsidRDefault="00474332" w:rsidP="00474332">
      <w:pPr>
        <w:pStyle w:val="PL"/>
      </w:pPr>
      <w:r w:rsidRPr="00D27132">
        <w:t xml:space="preserve">    controlResourceSetId                    ControlResourceSetId                                        OPTIONAL,   -- Cond SetupOnly</w:t>
      </w:r>
    </w:p>
    <w:p w14:paraId="18849FCD" w14:textId="77777777" w:rsidR="00474332" w:rsidRPr="00D27132" w:rsidRDefault="00474332" w:rsidP="00474332">
      <w:pPr>
        <w:pStyle w:val="PL"/>
      </w:pPr>
      <w:r w:rsidRPr="00D27132">
        <w:t xml:space="preserve">    monitoringSlotPeriodicityAndOffset      CHOICE {</w:t>
      </w:r>
    </w:p>
    <w:p w14:paraId="32F33971" w14:textId="77777777" w:rsidR="00474332" w:rsidRPr="00D27132" w:rsidRDefault="00474332" w:rsidP="00474332">
      <w:pPr>
        <w:pStyle w:val="PL"/>
      </w:pPr>
      <w:r w:rsidRPr="00D27132">
        <w:t xml:space="preserve">        sl1                                     NULL,</w:t>
      </w:r>
    </w:p>
    <w:p w14:paraId="37EF5FD8" w14:textId="77777777" w:rsidR="00474332" w:rsidRPr="00D27132" w:rsidRDefault="00474332" w:rsidP="00474332">
      <w:pPr>
        <w:pStyle w:val="PL"/>
      </w:pPr>
      <w:r w:rsidRPr="00D27132">
        <w:t xml:space="preserve">        sl2                                     INTEGER (0..1),</w:t>
      </w:r>
    </w:p>
    <w:p w14:paraId="753CB95B" w14:textId="77777777" w:rsidR="00474332" w:rsidRPr="00D27132" w:rsidRDefault="00474332" w:rsidP="00474332">
      <w:pPr>
        <w:pStyle w:val="PL"/>
      </w:pPr>
      <w:r w:rsidRPr="00D27132">
        <w:t xml:space="preserve">        sl4                                     INTEGER (0..3),</w:t>
      </w:r>
    </w:p>
    <w:p w14:paraId="359FDABC" w14:textId="77777777" w:rsidR="00474332" w:rsidRPr="00D27132" w:rsidRDefault="00474332" w:rsidP="00474332">
      <w:pPr>
        <w:pStyle w:val="PL"/>
      </w:pPr>
      <w:r w:rsidRPr="00D27132">
        <w:t xml:space="preserve">        sl5                                     INTEGER (0..4),</w:t>
      </w:r>
    </w:p>
    <w:p w14:paraId="50972FBE" w14:textId="77777777" w:rsidR="00474332" w:rsidRPr="00D27132" w:rsidRDefault="00474332" w:rsidP="00474332">
      <w:pPr>
        <w:pStyle w:val="PL"/>
      </w:pPr>
      <w:r w:rsidRPr="00D27132">
        <w:t xml:space="preserve">        sl8                                     INTEGER (0..7),</w:t>
      </w:r>
    </w:p>
    <w:p w14:paraId="530F76DF" w14:textId="77777777" w:rsidR="00474332" w:rsidRPr="00D27132" w:rsidRDefault="00474332" w:rsidP="00474332">
      <w:pPr>
        <w:pStyle w:val="PL"/>
      </w:pPr>
      <w:r w:rsidRPr="00D27132">
        <w:t xml:space="preserve">        sl10                                    INTEGER (0..9),</w:t>
      </w:r>
    </w:p>
    <w:p w14:paraId="1350239A" w14:textId="77777777" w:rsidR="00474332" w:rsidRPr="00D27132" w:rsidRDefault="00474332" w:rsidP="00474332">
      <w:pPr>
        <w:pStyle w:val="PL"/>
      </w:pPr>
      <w:r w:rsidRPr="00D27132">
        <w:t xml:space="preserve">        sl16                                    INTEGER (0..15),</w:t>
      </w:r>
    </w:p>
    <w:p w14:paraId="04729594" w14:textId="77777777" w:rsidR="00474332" w:rsidRPr="00D27132" w:rsidRDefault="00474332" w:rsidP="00474332">
      <w:pPr>
        <w:pStyle w:val="PL"/>
      </w:pPr>
      <w:r w:rsidRPr="00D27132">
        <w:t xml:space="preserve">        sl20                                    INTEGER (0..19),</w:t>
      </w:r>
    </w:p>
    <w:p w14:paraId="3AE0FEF2" w14:textId="77777777" w:rsidR="00474332" w:rsidRPr="00D27132" w:rsidRDefault="00474332" w:rsidP="00474332">
      <w:pPr>
        <w:pStyle w:val="PL"/>
      </w:pPr>
      <w:r w:rsidRPr="00D27132">
        <w:t xml:space="preserve">        sl40                                    INTEGER (0..39),</w:t>
      </w:r>
    </w:p>
    <w:p w14:paraId="64A15BE2" w14:textId="77777777" w:rsidR="00474332" w:rsidRPr="00D27132" w:rsidRDefault="00474332" w:rsidP="00474332">
      <w:pPr>
        <w:pStyle w:val="PL"/>
      </w:pPr>
      <w:r w:rsidRPr="00D27132">
        <w:t xml:space="preserve">        sl80                                    INTEGER (0..79),</w:t>
      </w:r>
    </w:p>
    <w:p w14:paraId="1D4EE25E" w14:textId="77777777" w:rsidR="00474332" w:rsidRPr="00D27132" w:rsidRDefault="00474332" w:rsidP="00474332">
      <w:pPr>
        <w:pStyle w:val="PL"/>
      </w:pPr>
      <w:r w:rsidRPr="00D27132">
        <w:t xml:space="preserve">        sl160                                   INTEGER (0..159),</w:t>
      </w:r>
    </w:p>
    <w:p w14:paraId="764EEDE3" w14:textId="77777777" w:rsidR="00474332" w:rsidRPr="00D27132" w:rsidRDefault="00474332" w:rsidP="00474332">
      <w:pPr>
        <w:pStyle w:val="PL"/>
      </w:pPr>
      <w:r w:rsidRPr="00D27132">
        <w:t xml:space="preserve">        sl320                                   INTEGER (0..319),</w:t>
      </w:r>
    </w:p>
    <w:p w14:paraId="4D091114" w14:textId="77777777" w:rsidR="00474332" w:rsidRPr="00D27132" w:rsidRDefault="00474332" w:rsidP="00474332">
      <w:pPr>
        <w:pStyle w:val="PL"/>
      </w:pPr>
      <w:r w:rsidRPr="00D27132">
        <w:t xml:space="preserve">        sl640                                   INTEGER (0..639),</w:t>
      </w:r>
    </w:p>
    <w:p w14:paraId="6FE11098" w14:textId="77777777" w:rsidR="00474332" w:rsidRPr="00D27132" w:rsidRDefault="00474332" w:rsidP="00474332">
      <w:pPr>
        <w:pStyle w:val="PL"/>
      </w:pPr>
      <w:r w:rsidRPr="00D27132">
        <w:t xml:space="preserve">        sl1280                                  INTEGER (0..1279),</w:t>
      </w:r>
    </w:p>
    <w:p w14:paraId="28467960" w14:textId="77777777" w:rsidR="00474332" w:rsidRPr="00D27132" w:rsidRDefault="00474332" w:rsidP="00474332">
      <w:pPr>
        <w:pStyle w:val="PL"/>
      </w:pPr>
      <w:r w:rsidRPr="00D27132">
        <w:t xml:space="preserve">        sl2560                                  INTEGER (0..2559)</w:t>
      </w:r>
    </w:p>
    <w:p w14:paraId="32AB2FEB" w14:textId="77777777" w:rsidR="00474332" w:rsidRPr="00D27132" w:rsidRDefault="00474332" w:rsidP="00474332">
      <w:pPr>
        <w:pStyle w:val="PL"/>
      </w:pPr>
      <w:r w:rsidRPr="00D27132">
        <w:t xml:space="preserve">    }                                                                                                   OPTIONAL,   -- Cond Setup</w:t>
      </w:r>
    </w:p>
    <w:p w14:paraId="6C5A0E41" w14:textId="77777777" w:rsidR="00474332" w:rsidRPr="00D27132" w:rsidRDefault="00474332" w:rsidP="00474332">
      <w:pPr>
        <w:pStyle w:val="PL"/>
      </w:pPr>
      <w:r w:rsidRPr="00D27132">
        <w:t xml:space="preserve">    duration                                INTEGER (2..2559)                                           OPTIONAL,   -- Need R</w:t>
      </w:r>
    </w:p>
    <w:p w14:paraId="55E1C32E" w14:textId="77777777" w:rsidR="00474332" w:rsidRPr="00D27132" w:rsidRDefault="00474332" w:rsidP="00474332">
      <w:pPr>
        <w:pStyle w:val="PL"/>
      </w:pPr>
      <w:r w:rsidRPr="00D27132">
        <w:t xml:space="preserve">    monitoringSymbolsWithinSlot             BIT STRING (SIZE (14))                                      OPTIONAL,   -- Cond Setup</w:t>
      </w:r>
    </w:p>
    <w:p w14:paraId="5109A762" w14:textId="77777777" w:rsidR="00474332" w:rsidRPr="00D27132" w:rsidRDefault="00474332" w:rsidP="00474332">
      <w:pPr>
        <w:pStyle w:val="PL"/>
      </w:pPr>
      <w:r w:rsidRPr="00D27132">
        <w:t xml:space="preserve">    nrofCandidates                          SEQUENCE {</w:t>
      </w:r>
    </w:p>
    <w:p w14:paraId="7A67351D" w14:textId="77777777" w:rsidR="00474332" w:rsidRPr="00D27132" w:rsidRDefault="00474332" w:rsidP="00474332">
      <w:pPr>
        <w:pStyle w:val="PL"/>
      </w:pPr>
      <w:r w:rsidRPr="00D27132">
        <w:t xml:space="preserve">        aggregationLevel1                       ENUMERATED {n0, n1, n2, n3, n4, n5, n6, n8},</w:t>
      </w:r>
    </w:p>
    <w:p w14:paraId="646D838F" w14:textId="77777777" w:rsidR="00474332" w:rsidRPr="00D27132" w:rsidRDefault="00474332" w:rsidP="00474332">
      <w:pPr>
        <w:pStyle w:val="PL"/>
      </w:pPr>
      <w:r w:rsidRPr="00D27132">
        <w:t xml:space="preserve">        aggregationLevel2                       ENUMERATED {n0, n1, n2, n3, n4, n5, n6, n8},</w:t>
      </w:r>
    </w:p>
    <w:p w14:paraId="585CDFB0" w14:textId="77777777" w:rsidR="00474332" w:rsidRPr="00D27132" w:rsidRDefault="00474332" w:rsidP="00474332">
      <w:pPr>
        <w:pStyle w:val="PL"/>
      </w:pPr>
      <w:r w:rsidRPr="00D27132">
        <w:t xml:space="preserve">        aggregationLevel4                       ENUMERATED {n0, n1, n2, n3, n4, n5, n6, n8},</w:t>
      </w:r>
    </w:p>
    <w:p w14:paraId="7DFE3B80" w14:textId="77777777" w:rsidR="00474332" w:rsidRPr="00D27132" w:rsidRDefault="00474332" w:rsidP="00474332">
      <w:pPr>
        <w:pStyle w:val="PL"/>
      </w:pPr>
      <w:r w:rsidRPr="00D27132">
        <w:t xml:space="preserve">        aggregationLevel8                       ENUMERATED {n0, n1, n2, n3, n4, n5, n6, n8},</w:t>
      </w:r>
    </w:p>
    <w:p w14:paraId="1D3D922A" w14:textId="77777777" w:rsidR="00474332" w:rsidRPr="00D27132" w:rsidRDefault="00474332" w:rsidP="00474332">
      <w:pPr>
        <w:pStyle w:val="PL"/>
      </w:pPr>
      <w:r w:rsidRPr="00D27132">
        <w:t xml:space="preserve">        aggregationLevel16                      ENUMERATED {n0, n1, n2, n3, n4, n5, n6, n8}</w:t>
      </w:r>
    </w:p>
    <w:p w14:paraId="5E1D280D" w14:textId="77777777" w:rsidR="00474332" w:rsidRPr="00D27132" w:rsidRDefault="00474332" w:rsidP="00474332">
      <w:pPr>
        <w:pStyle w:val="PL"/>
      </w:pPr>
      <w:r w:rsidRPr="00D27132">
        <w:t xml:space="preserve">    }                                                                                                   OPTIONAL,   -- Cond Setup</w:t>
      </w:r>
    </w:p>
    <w:p w14:paraId="1F966FEA" w14:textId="77777777" w:rsidR="00474332" w:rsidRPr="00D27132" w:rsidRDefault="00474332" w:rsidP="00474332">
      <w:pPr>
        <w:pStyle w:val="PL"/>
      </w:pPr>
      <w:r w:rsidRPr="00D27132">
        <w:t xml:space="preserve">    searchSpaceType                         CHOICE {</w:t>
      </w:r>
    </w:p>
    <w:p w14:paraId="69501AC7" w14:textId="77777777" w:rsidR="00474332" w:rsidRPr="00D27132" w:rsidRDefault="00474332" w:rsidP="00474332">
      <w:pPr>
        <w:pStyle w:val="PL"/>
      </w:pPr>
      <w:r w:rsidRPr="00D27132">
        <w:t xml:space="preserve">        common                                  SEQUENCE {</w:t>
      </w:r>
    </w:p>
    <w:p w14:paraId="41203C07" w14:textId="77777777" w:rsidR="00474332" w:rsidRPr="00D27132" w:rsidRDefault="00474332" w:rsidP="00474332">
      <w:pPr>
        <w:pStyle w:val="PL"/>
      </w:pPr>
      <w:r w:rsidRPr="00D27132">
        <w:t xml:space="preserve">            dci-Format0-0-AndFormat1-0              SEQUENCE {</w:t>
      </w:r>
    </w:p>
    <w:p w14:paraId="0CABBC6D" w14:textId="77777777" w:rsidR="00474332" w:rsidRPr="00D27132" w:rsidRDefault="00474332" w:rsidP="00474332">
      <w:pPr>
        <w:pStyle w:val="PL"/>
      </w:pPr>
      <w:r w:rsidRPr="00D27132">
        <w:t xml:space="preserve">                ...</w:t>
      </w:r>
    </w:p>
    <w:p w14:paraId="336859F2" w14:textId="77777777" w:rsidR="00474332" w:rsidRPr="00D27132" w:rsidRDefault="00474332" w:rsidP="00474332">
      <w:pPr>
        <w:pStyle w:val="PL"/>
      </w:pPr>
      <w:r w:rsidRPr="00D27132">
        <w:t xml:space="preserve">            }                                                                                           OPTIONAL,   -- Need R</w:t>
      </w:r>
    </w:p>
    <w:p w14:paraId="454F632B" w14:textId="77777777" w:rsidR="00474332" w:rsidRPr="00D27132" w:rsidRDefault="00474332" w:rsidP="00474332">
      <w:pPr>
        <w:pStyle w:val="PL"/>
      </w:pPr>
      <w:r w:rsidRPr="00D27132">
        <w:t xml:space="preserve">            dci-Format2-0                           SEQUENCE {</w:t>
      </w:r>
    </w:p>
    <w:p w14:paraId="119C42B0" w14:textId="77777777" w:rsidR="00474332" w:rsidRPr="00D27132" w:rsidRDefault="00474332" w:rsidP="00474332">
      <w:pPr>
        <w:pStyle w:val="PL"/>
      </w:pPr>
      <w:r w:rsidRPr="00D27132">
        <w:lastRenderedPageBreak/>
        <w:t xml:space="preserve">                nrofCandidates-SFI                      SEQUENCE {</w:t>
      </w:r>
    </w:p>
    <w:p w14:paraId="32B71A27" w14:textId="77777777" w:rsidR="00474332" w:rsidRPr="00D27132" w:rsidRDefault="00474332" w:rsidP="00474332">
      <w:pPr>
        <w:pStyle w:val="PL"/>
      </w:pPr>
      <w:r w:rsidRPr="00D27132">
        <w:t xml:space="preserve">                    aggregationLevel1                       ENUMERATED {n1, n2}                         OPTIONAL,   -- Need R</w:t>
      </w:r>
    </w:p>
    <w:p w14:paraId="35731732" w14:textId="77777777" w:rsidR="00474332" w:rsidRPr="00D27132" w:rsidRDefault="00474332" w:rsidP="00474332">
      <w:pPr>
        <w:pStyle w:val="PL"/>
      </w:pPr>
      <w:r w:rsidRPr="00D27132">
        <w:t xml:space="preserve">                    aggregationLevel2                       ENUMERATED {n1, n2}                         OPTIONAL,   -- Need R</w:t>
      </w:r>
    </w:p>
    <w:p w14:paraId="1B4DA884" w14:textId="77777777" w:rsidR="00474332" w:rsidRPr="00D27132" w:rsidRDefault="00474332" w:rsidP="00474332">
      <w:pPr>
        <w:pStyle w:val="PL"/>
      </w:pPr>
      <w:r w:rsidRPr="00D27132">
        <w:t xml:space="preserve">                    aggregationLevel4                       ENUMERATED {n1, n2}                         OPTIONAL,   -- Need R</w:t>
      </w:r>
    </w:p>
    <w:p w14:paraId="0D469125" w14:textId="77777777" w:rsidR="00474332" w:rsidRPr="00D27132" w:rsidRDefault="00474332" w:rsidP="00474332">
      <w:pPr>
        <w:pStyle w:val="PL"/>
      </w:pPr>
      <w:r w:rsidRPr="00D27132">
        <w:t xml:space="preserve">                    aggregationLevel8                       ENUMERATED {n1, n2}                         OPTIONAL,   -- Need R</w:t>
      </w:r>
    </w:p>
    <w:p w14:paraId="673AECF7" w14:textId="77777777" w:rsidR="00474332" w:rsidRPr="00D27132" w:rsidRDefault="00474332" w:rsidP="00474332">
      <w:pPr>
        <w:pStyle w:val="PL"/>
      </w:pPr>
      <w:r w:rsidRPr="00D27132">
        <w:t xml:space="preserve">                    aggregationLevel16                      ENUMERATED {n1, n2}                         OPTIONAL    -- Need R</w:t>
      </w:r>
    </w:p>
    <w:p w14:paraId="5AA1A63B" w14:textId="77777777" w:rsidR="00474332" w:rsidRPr="00D27132" w:rsidRDefault="00474332" w:rsidP="00474332">
      <w:pPr>
        <w:pStyle w:val="PL"/>
      </w:pPr>
      <w:r w:rsidRPr="00D27132">
        <w:t xml:space="preserve">                },</w:t>
      </w:r>
    </w:p>
    <w:p w14:paraId="067311DC" w14:textId="77777777" w:rsidR="00474332" w:rsidRPr="00D27132" w:rsidRDefault="00474332" w:rsidP="00474332">
      <w:pPr>
        <w:pStyle w:val="PL"/>
      </w:pPr>
      <w:r w:rsidRPr="00D27132">
        <w:t xml:space="preserve">                ...</w:t>
      </w:r>
    </w:p>
    <w:p w14:paraId="0780D208" w14:textId="77777777" w:rsidR="00474332" w:rsidRPr="00D27132" w:rsidRDefault="00474332" w:rsidP="00474332">
      <w:pPr>
        <w:pStyle w:val="PL"/>
      </w:pPr>
      <w:r w:rsidRPr="00D27132">
        <w:t xml:space="preserve">            }                                                                                           OPTIONAL,   -- Need R</w:t>
      </w:r>
    </w:p>
    <w:p w14:paraId="74063DB7" w14:textId="77777777" w:rsidR="00474332" w:rsidRPr="00D27132" w:rsidRDefault="00474332" w:rsidP="00474332">
      <w:pPr>
        <w:pStyle w:val="PL"/>
      </w:pPr>
      <w:r w:rsidRPr="00D27132">
        <w:t xml:space="preserve">            dci-Format2-1                           SEQUENCE {</w:t>
      </w:r>
    </w:p>
    <w:p w14:paraId="2E7A9A41" w14:textId="77777777" w:rsidR="00474332" w:rsidRPr="00D27132" w:rsidRDefault="00474332" w:rsidP="00474332">
      <w:pPr>
        <w:pStyle w:val="PL"/>
      </w:pPr>
      <w:r w:rsidRPr="00D27132">
        <w:t xml:space="preserve">                ...</w:t>
      </w:r>
    </w:p>
    <w:p w14:paraId="307C845C" w14:textId="77777777" w:rsidR="00474332" w:rsidRPr="00D27132" w:rsidRDefault="00474332" w:rsidP="00474332">
      <w:pPr>
        <w:pStyle w:val="PL"/>
      </w:pPr>
      <w:r w:rsidRPr="00D27132">
        <w:t xml:space="preserve">            }                                                                                           OPTIONAL,   -- Need R</w:t>
      </w:r>
    </w:p>
    <w:p w14:paraId="33EE819C" w14:textId="77777777" w:rsidR="00474332" w:rsidRPr="00D27132" w:rsidRDefault="00474332" w:rsidP="00474332">
      <w:pPr>
        <w:pStyle w:val="PL"/>
      </w:pPr>
      <w:r w:rsidRPr="00D27132">
        <w:t xml:space="preserve">            dci-Format2-2                           SEQUENCE {</w:t>
      </w:r>
    </w:p>
    <w:p w14:paraId="5FEEFC63" w14:textId="77777777" w:rsidR="00474332" w:rsidRPr="00D27132" w:rsidRDefault="00474332" w:rsidP="00474332">
      <w:pPr>
        <w:pStyle w:val="PL"/>
      </w:pPr>
      <w:r w:rsidRPr="00D27132">
        <w:t xml:space="preserve">                ...</w:t>
      </w:r>
    </w:p>
    <w:p w14:paraId="6E553D13" w14:textId="77777777" w:rsidR="00474332" w:rsidRPr="00D27132" w:rsidRDefault="00474332" w:rsidP="00474332">
      <w:pPr>
        <w:pStyle w:val="PL"/>
      </w:pPr>
      <w:r w:rsidRPr="00D27132">
        <w:t xml:space="preserve">            }                                                                                           OPTIONAL,   -- Need R</w:t>
      </w:r>
    </w:p>
    <w:p w14:paraId="5714FD4F" w14:textId="77777777" w:rsidR="00474332" w:rsidRPr="00D27132" w:rsidRDefault="00474332" w:rsidP="00474332">
      <w:pPr>
        <w:pStyle w:val="PL"/>
      </w:pPr>
      <w:r w:rsidRPr="00D27132">
        <w:t xml:space="preserve">            dci-Format2-3                           SEQUENCE {</w:t>
      </w:r>
    </w:p>
    <w:p w14:paraId="5B469FD5" w14:textId="77777777" w:rsidR="00474332" w:rsidRPr="00D27132" w:rsidRDefault="00474332" w:rsidP="00474332">
      <w:pPr>
        <w:pStyle w:val="PL"/>
      </w:pPr>
      <w:r w:rsidRPr="00D27132">
        <w:t xml:space="preserve">                dummy1                                  ENUMERATED {sl1, sl2, sl4, sl5, sl8, sl10, sl16, sl20}  OPTIONAL,   -- Cond Setup</w:t>
      </w:r>
    </w:p>
    <w:p w14:paraId="3F6E89F1" w14:textId="77777777" w:rsidR="00474332" w:rsidRPr="00D27132" w:rsidRDefault="00474332" w:rsidP="00474332">
      <w:pPr>
        <w:pStyle w:val="PL"/>
      </w:pPr>
      <w:r w:rsidRPr="00D27132">
        <w:t xml:space="preserve">                dummy2                                  ENUMERATED {n1, n2},</w:t>
      </w:r>
    </w:p>
    <w:p w14:paraId="0EAEBB0B" w14:textId="77777777" w:rsidR="00474332" w:rsidRPr="00D27132" w:rsidRDefault="00474332" w:rsidP="00474332">
      <w:pPr>
        <w:pStyle w:val="PL"/>
      </w:pPr>
      <w:r w:rsidRPr="00D27132">
        <w:t xml:space="preserve">                ...</w:t>
      </w:r>
    </w:p>
    <w:p w14:paraId="604A5C54" w14:textId="77777777" w:rsidR="00474332" w:rsidRPr="00D27132" w:rsidRDefault="00474332" w:rsidP="00474332">
      <w:pPr>
        <w:pStyle w:val="PL"/>
      </w:pPr>
      <w:r w:rsidRPr="00D27132">
        <w:t xml:space="preserve">            }                                                                                           OPTIONAL    -- Need R</w:t>
      </w:r>
    </w:p>
    <w:p w14:paraId="1FC4D95C" w14:textId="77777777" w:rsidR="00474332" w:rsidRPr="00D27132" w:rsidRDefault="00474332" w:rsidP="00474332">
      <w:pPr>
        <w:pStyle w:val="PL"/>
      </w:pPr>
      <w:r w:rsidRPr="00D27132">
        <w:t xml:space="preserve">        },</w:t>
      </w:r>
    </w:p>
    <w:p w14:paraId="5DD365E7" w14:textId="77777777" w:rsidR="00474332" w:rsidRPr="00D27132" w:rsidRDefault="00474332" w:rsidP="00474332">
      <w:pPr>
        <w:pStyle w:val="PL"/>
      </w:pPr>
      <w:r w:rsidRPr="00D27132">
        <w:t xml:space="preserve">        ue-Specific                                 SEQUENCE {</w:t>
      </w:r>
    </w:p>
    <w:p w14:paraId="11F933B3" w14:textId="77777777" w:rsidR="00474332" w:rsidRPr="00D27132" w:rsidRDefault="00474332" w:rsidP="00474332">
      <w:pPr>
        <w:pStyle w:val="PL"/>
      </w:pPr>
      <w:r w:rsidRPr="00D27132">
        <w:t xml:space="preserve">            dci-Formats                                 ENUMERATED {formats0-0-And-1-0, formats0-1-And-1-1},</w:t>
      </w:r>
    </w:p>
    <w:p w14:paraId="20411945" w14:textId="77777777" w:rsidR="00474332" w:rsidRPr="00D27132" w:rsidRDefault="00474332" w:rsidP="00474332">
      <w:pPr>
        <w:pStyle w:val="PL"/>
      </w:pPr>
      <w:r w:rsidRPr="00D27132">
        <w:t xml:space="preserve">            ...,</w:t>
      </w:r>
    </w:p>
    <w:p w14:paraId="7C732B3A" w14:textId="77777777" w:rsidR="00474332" w:rsidRPr="00D27132" w:rsidRDefault="00474332" w:rsidP="00474332">
      <w:pPr>
        <w:pStyle w:val="PL"/>
      </w:pPr>
      <w:r w:rsidRPr="00D27132">
        <w:t xml:space="preserve">            [[</w:t>
      </w:r>
    </w:p>
    <w:p w14:paraId="694E54FE" w14:textId="77777777" w:rsidR="00474332" w:rsidRPr="00D27132" w:rsidRDefault="00474332" w:rsidP="00474332">
      <w:pPr>
        <w:pStyle w:val="PL"/>
      </w:pPr>
      <w:r w:rsidRPr="00D27132">
        <w:t xml:space="preserve">            dci-Formats-MT-r16                   ENUMERATED {formats2-5}                                OPTIONAL,    -- Need R</w:t>
      </w:r>
    </w:p>
    <w:p w14:paraId="7D1F771A" w14:textId="77777777" w:rsidR="00474332" w:rsidRPr="00D27132" w:rsidRDefault="00474332" w:rsidP="00474332">
      <w:pPr>
        <w:pStyle w:val="PL"/>
      </w:pPr>
      <w:r w:rsidRPr="00D27132">
        <w:t xml:space="preserve">            dci-FormatsSL-r16                    ENUMERATED {formats0-0-And-1-0, formats0-1-And-1-1, formats3-0, formats3-1,</w:t>
      </w:r>
    </w:p>
    <w:p w14:paraId="3B2910B0" w14:textId="77777777" w:rsidR="00474332" w:rsidRPr="00D27132" w:rsidRDefault="00474332" w:rsidP="00474332">
      <w:pPr>
        <w:pStyle w:val="PL"/>
      </w:pPr>
      <w:r w:rsidRPr="00D27132">
        <w:t xml:space="preserve">                                                             formats3-0-And-3-1}                        OPTIONAL,    -- Need R</w:t>
      </w:r>
    </w:p>
    <w:p w14:paraId="31720DAD" w14:textId="77777777" w:rsidR="00474332" w:rsidRPr="00D27132" w:rsidRDefault="00474332" w:rsidP="00474332">
      <w:pPr>
        <w:pStyle w:val="PL"/>
      </w:pPr>
      <w:r w:rsidRPr="00D27132">
        <w:t xml:space="preserve">            dci-FormatsExt-r16                   ENUMERATED {formats0-2-And-1-2, formats0-1-And-1-1And-0-2-And-1-2}</w:t>
      </w:r>
    </w:p>
    <w:p w14:paraId="7F83623C" w14:textId="77777777" w:rsidR="00474332" w:rsidRPr="00D27132" w:rsidRDefault="00474332" w:rsidP="00474332">
      <w:pPr>
        <w:pStyle w:val="PL"/>
      </w:pPr>
      <w:r w:rsidRPr="00D27132">
        <w:t xml:space="preserve">                                                                                                        OPTIONAL     -- Need R</w:t>
      </w:r>
    </w:p>
    <w:p w14:paraId="6E5CA76F" w14:textId="77777777" w:rsidR="00474332" w:rsidRPr="00D27132" w:rsidRDefault="00474332" w:rsidP="00474332">
      <w:pPr>
        <w:pStyle w:val="PL"/>
      </w:pPr>
      <w:r w:rsidRPr="00D27132">
        <w:t xml:space="preserve">            ]]</w:t>
      </w:r>
    </w:p>
    <w:p w14:paraId="73902F1A" w14:textId="77777777" w:rsidR="00474332" w:rsidRPr="00D27132" w:rsidRDefault="00474332" w:rsidP="00474332">
      <w:pPr>
        <w:pStyle w:val="PL"/>
      </w:pPr>
      <w:r w:rsidRPr="00D27132">
        <w:t xml:space="preserve">        }</w:t>
      </w:r>
    </w:p>
    <w:p w14:paraId="7D6BFA4B" w14:textId="77777777" w:rsidR="00474332" w:rsidRPr="00D27132" w:rsidRDefault="00474332" w:rsidP="00474332">
      <w:pPr>
        <w:pStyle w:val="PL"/>
      </w:pPr>
      <w:r w:rsidRPr="00D27132">
        <w:t xml:space="preserve">    }                                                                                                   OPTIONAL    -- Cond Setup2</w:t>
      </w:r>
    </w:p>
    <w:p w14:paraId="326E0735" w14:textId="77777777" w:rsidR="00474332" w:rsidRPr="00D27132" w:rsidRDefault="00474332" w:rsidP="00474332">
      <w:pPr>
        <w:pStyle w:val="PL"/>
      </w:pPr>
      <w:r w:rsidRPr="00D27132">
        <w:t>}</w:t>
      </w:r>
    </w:p>
    <w:p w14:paraId="42174EC0" w14:textId="77777777" w:rsidR="00474332" w:rsidRPr="00D27132" w:rsidRDefault="00474332" w:rsidP="00474332">
      <w:pPr>
        <w:pStyle w:val="PL"/>
      </w:pPr>
    </w:p>
    <w:p w14:paraId="1334F511" w14:textId="77777777" w:rsidR="00474332" w:rsidRPr="00D27132" w:rsidRDefault="00474332" w:rsidP="00474332">
      <w:pPr>
        <w:pStyle w:val="PL"/>
      </w:pPr>
      <w:r w:rsidRPr="00D27132">
        <w:t>SearchSpaceExt-r16 ::=                   SEQUENCE {</w:t>
      </w:r>
    </w:p>
    <w:p w14:paraId="71AA546E" w14:textId="77777777" w:rsidR="00474332" w:rsidRPr="00D27132" w:rsidRDefault="00474332" w:rsidP="00474332">
      <w:pPr>
        <w:pStyle w:val="PL"/>
      </w:pPr>
      <w:r w:rsidRPr="00D27132">
        <w:t xml:space="preserve">    controlResourceSetId-r16                ControlResourceSetId-r16                                    OPTIONAL,   -- Cond SetupOnly2</w:t>
      </w:r>
    </w:p>
    <w:p w14:paraId="2E75F633" w14:textId="77777777" w:rsidR="00474332" w:rsidRPr="00D27132" w:rsidRDefault="00474332" w:rsidP="00474332">
      <w:pPr>
        <w:pStyle w:val="PL"/>
      </w:pPr>
      <w:r w:rsidRPr="00D27132">
        <w:t xml:space="preserve">    searchSpaceType-r16                     SEQUENCE {</w:t>
      </w:r>
    </w:p>
    <w:p w14:paraId="7E72CE47" w14:textId="77777777" w:rsidR="00474332" w:rsidRPr="00D27132" w:rsidRDefault="00474332" w:rsidP="00474332">
      <w:pPr>
        <w:pStyle w:val="PL"/>
      </w:pPr>
      <w:r w:rsidRPr="00D27132">
        <w:t xml:space="preserve">        common-r16                              SEQUENCE {</w:t>
      </w:r>
    </w:p>
    <w:p w14:paraId="15606C23" w14:textId="77777777" w:rsidR="00474332" w:rsidRPr="00D27132" w:rsidRDefault="00474332" w:rsidP="00474332">
      <w:pPr>
        <w:pStyle w:val="PL"/>
      </w:pPr>
      <w:r w:rsidRPr="00D27132">
        <w:t xml:space="preserve">            dci-Format2-4-r16                       SEQUENCE {</w:t>
      </w:r>
    </w:p>
    <w:p w14:paraId="2F213563" w14:textId="77777777" w:rsidR="00474332" w:rsidRPr="00D27132" w:rsidRDefault="00474332" w:rsidP="00474332">
      <w:pPr>
        <w:pStyle w:val="PL"/>
      </w:pPr>
      <w:r w:rsidRPr="00D27132">
        <w:t xml:space="preserve">                nrofCandidates-CI-r16                   SEQUENCE {</w:t>
      </w:r>
    </w:p>
    <w:p w14:paraId="2809D30F" w14:textId="77777777" w:rsidR="00474332" w:rsidRPr="00D27132" w:rsidRDefault="00474332" w:rsidP="00474332">
      <w:pPr>
        <w:pStyle w:val="PL"/>
      </w:pPr>
      <w:r w:rsidRPr="00D27132">
        <w:t xml:space="preserve">                    aggregationLevel1-r16                   ENUMERATED {n1, n2}                         OPTIONAL,   -- Need R</w:t>
      </w:r>
    </w:p>
    <w:p w14:paraId="1BF2B3DA" w14:textId="77777777" w:rsidR="00474332" w:rsidRPr="00D27132" w:rsidRDefault="00474332" w:rsidP="00474332">
      <w:pPr>
        <w:pStyle w:val="PL"/>
      </w:pPr>
      <w:r w:rsidRPr="00D27132">
        <w:t xml:space="preserve">                    aggregationLevel2-r16                   ENUMERATED {n1, n2}                         OPTIONAL,   -- Need R</w:t>
      </w:r>
    </w:p>
    <w:p w14:paraId="48EA7E06" w14:textId="77777777" w:rsidR="00474332" w:rsidRPr="00D27132" w:rsidRDefault="00474332" w:rsidP="00474332">
      <w:pPr>
        <w:pStyle w:val="PL"/>
      </w:pPr>
      <w:r w:rsidRPr="00D27132">
        <w:t xml:space="preserve">                    aggregationLevel4-r16                   ENUMERATED {n1, n2}                         OPTIONAL,   -- Need R</w:t>
      </w:r>
    </w:p>
    <w:p w14:paraId="66F17F20" w14:textId="77777777" w:rsidR="00474332" w:rsidRPr="00D27132" w:rsidRDefault="00474332" w:rsidP="00474332">
      <w:pPr>
        <w:pStyle w:val="PL"/>
      </w:pPr>
      <w:r w:rsidRPr="00D27132">
        <w:t xml:space="preserve">                    aggregationLevel8-r16                   ENUMERATED {n1, n2}                         OPTIONAL,   -- Need R</w:t>
      </w:r>
    </w:p>
    <w:p w14:paraId="59A6CB63" w14:textId="77777777" w:rsidR="00474332" w:rsidRPr="00D27132" w:rsidRDefault="00474332" w:rsidP="00474332">
      <w:pPr>
        <w:pStyle w:val="PL"/>
      </w:pPr>
      <w:r w:rsidRPr="00D27132">
        <w:t xml:space="preserve">                    aggregationLevel16-r16                  ENUMERATED {n1, n2}                         OPTIONAL    -- Need R</w:t>
      </w:r>
    </w:p>
    <w:p w14:paraId="6ED569DB" w14:textId="77777777" w:rsidR="00474332" w:rsidRPr="00D27132" w:rsidRDefault="00474332" w:rsidP="00474332">
      <w:pPr>
        <w:pStyle w:val="PL"/>
      </w:pPr>
      <w:r w:rsidRPr="00D27132">
        <w:t xml:space="preserve">                },</w:t>
      </w:r>
    </w:p>
    <w:p w14:paraId="0C4AEF0C" w14:textId="77777777" w:rsidR="00474332" w:rsidRPr="00D27132" w:rsidRDefault="00474332" w:rsidP="00474332">
      <w:pPr>
        <w:pStyle w:val="PL"/>
      </w:pPr>
      <w:r w:rsidRPr="00D27132">
        <w:t xml:space="preserve">                ...</w:t>
      </w:r>
    </w:p>
    <w:p w14:paraId="31C155D5" w14:textId="77777777" w:rsidR="00474332" w:rsidRPr="00D27132" w:rsidRDefault="00474332" w:rsidP="00474332">
      <w:pPr>
        <w:pStyle w:val="PL"/>
      </w:pPr>
      <w:r w:rsidRPr="00D27132">
        <w:t xml:space="preserve">            }                                                                                           OPTIONAL,   -- Need R</w:t>
      </w:r>
    </w:p>
    <w:p w14:paraId="6106A83D" w14:textId="77777777" w:rsidR="00474332" w:rsidRPr="00D27132" w:rsidRDefault="00474332" w:rsidP="00474332">
      <w:pPr>
        <w:pStyle w:val="PL"/>
      </w:pPr>
      <w:r w:rsidRPr="00D27132">
        <w:t xml:space="preserve">            dci-Format2-5-r16                      SEQUENCE {</w:t>
      </w:r>
    </w:p>
    <w:p w14:paraId="57712086" w14:textId="77777777" w:rsidR="00474332" w:rsidRPr="00D27132" w:rsidRDefault="00474332" w:rsidP="00474332">
      <w:pPr>
        <w:pStyle w:val="PL"/>
      </w:pPr>
      <w:r w:rsidRPr="00D27132">
        <w:t xml:space="preserve">                nrofCandidates-IAB-r16                  SEQUENCE {</w:t>
      </w:r>
    </w:p>
    <w:p w14:paraId="29F991E4" w14:textId="77777777" w:rsidR="00474332" w:rsidRPr="00D27132" w:rsidRDefault="00474332" w:rsidP="00474332">
      <w:pPr>
        <w:pStyle w:val="PL"/>
      </w:pPr>
      <w:r w:rsidRPr="00D27132">
        <w:lastRenderedPageBreak/>
        <w:t xml:space="preserve">                    aggregationLevel1-r16                   ENUMERATED {n1, n2}                         OPTIONAL,   -- Need R</w:t>
      </w:r>
    </w:p>
    <w:p w14:paraId="665EB02B" w14:textId="77777777" w:rsidR="00474332" w:rsidRPr="00D27132" w:rsidRDefault="00474332" w:rsidP="00474332">
      <w:pPr>
        <w:pStyle w:val="PL"/>
      </w:pPr>
      <w:r w:rsidRPr="00D27132">
        <w:t xml:space="preserve">                    aggregationLevel2-r16                   ENUMERATED {n1, n2}                         OPTIONAL,   -- Need R</w:t>
      </w:r>
    </w:p>
    <w:p w14:paraId="59994161" w14:textId="77777777" w:rsidR="00474332" w:rsidRPr="00D27132" w:rsidRDefault="00474332" w:rsidP="00474332">
      <w:pPr>
        <w:pStyle w:val="PL"/>
      </w:pPr>
      <w:r w:rsidRPr="00D27132">
        <w:t xml:space="preserve">                    aggregationLevel4-r16                   ENUMERATED {n1, n2}                         OPTIONAL,   -- Need R</w:t>
      </w:r>
    </w:p>
    <w:p w14:paraId="676E0552" w14:textId="77777777" w:rsidR="00474332" w:rsidRPr="00D27132" w:rsidRDefault="00474332" w:rsidP="00474332">
      <w:pPr>
        <w:pStyle w:val="PL"/>
      </w:pPr>
      <w:r w:rsidRPr="00D27132">
        <w:t xml:space="preserve">                    aggregationLevel8-r16                   ENUMERATED {n1, n2}                         OPTIONAL,   -- Need R</w:t>
      </w:r>
    </w:p>
    <w:p w14:paraId="02CF07E4" w14:textId="77777777" w:rsidR="00474332" w:rsidRPr="00D27132" w:rsidRDefault="00474332" w:rsidP="00474332">
      <w:pPr>
        <w:pStyle w:val="PL"/>
      </w:pPr>
      <w:r w:rsidRPr="00D27132">
        <w:t xml:space="preserve">                    aggregationLevel16-r16                  ENUMERATED {n1, n2}                         OPTIONAL    -- Need R</w:t>
      </w:r>
    </w:p>
    <w:p w14:paraId="5B6E54EC" w14:textId="77777777" w:rsidR="00474332" w:rsidRPr="00D27132" w:rsidRDefault="00474332" w:rsidP="00474332">
      <w:pPr>
        <w:pStyle w:val="PL"/>
      </w:pPr>
      <w:r w:rsidRPr="00D27132">
        <w:t xml:space="preserve">                },</w:t>
      </w:r>
    </w:p>
    <w:p w14:paraId="32BCCA30" w14:textId="77777777" w:rsidR="00474332" w:rsidRPr="00D27132" w:rsidRDefault="00474332" w:rsidP="00474332">
      <w:pPr>
        <w:pStyle w:val="PL"/>
      </w:pPr>
      <w:r w:rsidRPr="00D27132">
        <w:t xml:space="preserve">                ...</w:t>
      </w:r>
    </w:p>
    <w:p w14:paraId="0FA565DD" w14:textId="77777777" w:rsidR="00474332" w:rsidRPr="00D27132" w:rsidRDefault="00474332" w:rsidP="00474332">
      <w:pPr>
        <w:pStyle w:val="PL"/>
      </w:pPr>
      <w:r w:rsidRPr="00D27132">
        <w:t xml:space="preserve">            }                                                                                           OPTIONAL,   -- Need R</w:t>
      </w:r>
    </w:p>
    <w:p w14:paraId="57417B44" w14:textId="77777777" w:rsidR="00474332" w:rsidRPr="00D27132" w:rsidRDefault="00474332" w:rsidP="00474332">
      <w:pPr>
        <w:pStyle w:val="PL"/>
      </w:pPr>
      <w:r w:rsidRPr="00D27132">
        <w:t xml:space="preserve">            dci-Format2-6-r16                       SEQUENCE {</w:t>
      </w:r>
    </w:p>
    <w:p w14:paraId="0622D173" w14:textId="77777777" w:rsidR="00474332" w:rsidRPr="00D27132" w:rsidRDefault="00474332" w:rsidP="00474332">
      <w:pPr>
        <w:pStyle w:val="PL"/>
      </w:pPr>
      <w:r w:rsidRPr="00D27132">
        <w:t xml:space="preserve">                ...</w:t>
      </w:r>
    </w:p>
    <w:p w14:paraId="00C9D1EB" w14:textId="77777777" w:rsidR="00474332" w:rsidRPr="00D27132" w:rsidRDefault="00474332" w:rsidP="00474332">
      <w:pPr>
        <w:pStyle w:val="PL"/>
      </w:pPr>
      <w:r w:rsidRPr="00D27132">
        <w:t xml:space="preserve">            }                                                                                           OPTIONAL,   -- Need R</w:t>
      </w:r>
    </w:p>
    <w:p w14:paraId="5986CD21" w14:textId="77777777" w:rsidR="00474332" w:rsidRPr="00D27132" w:rsidRDefault="00474332" w:rsidP="00474332">
      <w:pPr>
        <w:pStyle w:val="PL"/>
      </w:pPr>
      <w:r w:rsidRPr="00D27132">
        <w:t xml:space="preserve">            ...</w:t>
      </w:r>
    </w:p>
    <w:p w14:paraId="23786400" w14:textId="77777777" w:rsidR="00474332" w:rsidRPr="00D27132" w:rsidRDefault="00474332" w:rsidP="00474332">
      <w:pPr>
        <w:pStyle w:val="PL"/>
      </w:pPr>
      <w:r w:rsidRPr="00D27132">
        <w:t xml:space="preserve">        }</w:t>
      </w:r>
    </w:p>
    <w:p w14:paraId="5CA1205A" w14:textId="77777777" w:rsidR="00474332" w:rsidRPr="00D27132" w:rsidRDefault="00474332" w:rsidP="00474332">
      <w:pPr>
        <w:pStyle w:val="PL"/>
      </w:pPr>
      <w:r w:rsidRPr="00D27132">
        <w:t xml:space="preserve">    }                                                                                                   OPTIONAL,    -- Cond Setup3</w:t>
      </w:r>
    </w:p>
    <w:p w14:paraId="2C62FA0F" w14:textId="77777777" w:rsidR="00474332" w:rsidRPr="00D27132" w:rsidRDefault="00474332" w:rsidP="00474332">
      <w:pPr>
        <w:pStyle w:val="PL"/>
      </w:pPr>
      <w:r w:rsidRPr="00D27132">
        <w:t xml:space="preserve">    searchSpaceGroupIdList-r16                      SEQUENCE (SIZE (1.. 2)) OF INTEGER (0..1)           OPTIONAL,    -- Need R</w:t>
      </w:r>
    </w:p>
    <w:p w14:paraId="6C1FD15C" w14:textId="77777777" w:rsidR="00474332" w:rsidRPr="00D27132" w:rsidRDefault="00474332" w:rsidP="00474332">
      <w:pPr>
        <w:pStyle w:val="PL"/>
      </w:pPr>
      <w:r w:rsidRPr="00D27132">
        <w:t xml:space="preserve">    freqMonitorLocations-r16                        BIT STRING (SIZE (5))                               OPTIONAL     -- Need R</w:t>
      </w:r>
    </w:p>
    <w:p w14:paraId="1BAFB44E" w14:textId="77777777" w:rsidR="00474332" w:rsidRPr="00D27132" w:rsidRDefault="00474332" w:rsidP="00474332">
      <w:pPr>
        <w:pStyle w:val="PL"/>
      </w:pPr>
      <w:r w:rsidRPr="00D27132">
        <w:t>}</w:t>
      </w:r>
    </w:p>
    <w:p w14:paraId="3EA4CDCE" w14:textId="77777777" w:rsidR="00474332" w:rsidRPr="00D27132" w:rsidRDefault="00474332" w:rsidP="00474332">
      <w:pPr>
        <w:pStyle w:val="PL"/>
      </w:pPr>
    </w:p>
    <w:p w14:paraId="53783DE3" w14:textId="77777777" w:rsidR="00474332" w:rsidRPr="00D27132" w:rsidRDefault="00474332" w:rsidP="00474332">
      <w:pPr>
        <w:pStyle w:val="PL"/>
      </w:pPr>
      <w:r w:rsidRPr="00D27132">
        <w:t>-- TAG-SEARCHSPACE-STOP</w:t>
      </w:r>
    </w:p>
    <w:p w14:paraId="46EB1670" w14:textId="77777777" w:rsidR="00474332" w:rsidRPr="00D27132" w:rsidRDefault="00474332" w:rsidP="00474332">
      <w:pPr>
        <w:pStyle w:val="PL"/>
      </w:pPr>
      <w:r w:rsidRPr="00D27132">
        <w:t>-- ASN1STOP</w:t>
      </w:r>
    </w:p>
    <w:p w14:paraId="43C8B2E2" w14:textId="77777777" w:rsidR="00474332" w:rsidRPr="00D27132" w:rsidRDefault="00474332" w:rsidP="0047433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74332" w:rsidRPr="00D27132" w14:paraId="1DFA9916"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05836D09" w14:textId="77777777" w:rsidR="00474332" w:rsidRPr="00D27132" w:rsidRDefault="00474332" w:rsidP="00BE1B46">
            <w:pPr>
              <w:pStyle w:val="TAH"/>
              <w:rPr>
                <w:szCs w:val="22"/>
                <w:lang w:eastAsia="sv-SE"/>
              </w:rPr>
            </w:pPr>
            <w:proofErr w:type="spellStart"/>
            <w:r w:rsidRPr="00D27132">
              <w:rPr>
                <w:i/>
                <w:szCs w:val="22"/>
                <w:lang w:eastAsia="sv-SE"/>
              </w:rPr>
              <w:lastRenderedPageBreak/>
              <w:t>SearchSpace</w:t>
            </w:r>
            <w:proofErr w:type="spellEnd"/>
            <w:r w:rsidRPr="00D27132">
              <w:rPr>
                <w:i/>
                <w:szCs w:val="22"/>
                <w:lang w:eastAsia="sv-SE"/>
              </w:rPr>
              <w:t xml:space="preserve"> </w:t>
            </w:r>
            <w:r w:rsidRPr="00D27132">
              <w:rPr>
                <w:szCs w:val="22"/>
                <w:lang w:eastAsia="sv-SE"/>
              </w:rPr>
              <w:t>field descriptions</w:t>
            </w:r>
          </w:p>
        </w:tc>
      </w:tr>
      <w:tr w:rsidR="00474332" w:rsidRPr="00D27132" w14:paraId="209BBE11"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31CF97EA" w14:textId="77777777" w:rsidR="00474332" w:rsidRPr="00D27132" w:rsidRDefault="00474332" w:rsidP="00BE1B46">
            <w:pPr>
              <w:pStyle w:val="TAL"/>
              <w:rPr>
                <w:szCs w:val="22"/>
                <w:lang w:eastAsia="sv-SE"/>
              </w:rPr>
            </w:pPr>
            <w:r w:rsidRPr="00D27132">
              <w:rPr>
                <w:b/>
                <w:i/>
                <w:szCs w:val="22"/>
                <w:lang w:eastAsia="sv-SE"/>
              </w:rPr>
              <w:t>common</w:t>
            </w:r>
          </w:p>
          <w:p w14:paraId="0403CB52" w14:textId="77777777" w:rsidR="00474332" w:rsidRPr="00D27132" w:rsidRDefault="00474332" w:rsidP="00BE1B46">
            <w:pPr>
              <w:pStyle w:val="TAL"/>
              <w:rPr>
                <w:szCs w:val="22"/>
                <w:lang w:eastAsia="sv-SE"/>
              </w:rPr>
            </w:pPr>
            <w:r w:rsidRPr="00D27132">
              <w:rPr>
                <w:szCs w:val="22"/>
                <w:lang w:eastAsia="sv-SE"/>
              </w:rPr>
              <w:t>Configures this search space as common search space (CSS) and DCI formats to monitor.</w:t>
            </w:r>
          </w:p>
        </w:tc>
      </w:tr>
      <w:tr w:rsidR="00474332" w:rsidRPr="00D27132" w14:paraId="4F808DCB"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11D74B46" w14:textId="77777777" w:rsidR="00474332" w:rsidRPr="00D27132" w:rsidRDefault="00474332" w:rsidP="00BE1B46">
            <w:pPr>
              <w:pStyle w:val="TAL"/>
              <w:rPr>
                <w:szCs w:val="22"/>
                <w:lang w:eastAsia="sv-SE"/>
              </w:rPr>
            </w:pPr>
            <w:proofErr w:type="spellStart"/>
            <w:r w:rsidRPr="00D27132">
              <w:rPr>
                <w:b/>
                <w:i/>
                <w:szCs w:val="22"/>
                <w:lang w:eastAsia="sv-SE"/>
              </w:rPr>
              <w:t>controlResourceSetId</w:t>
            </w:r>
            <w:proofErr w:type="spellEnd"/>
          </w:p>
          <w:p w14:paraId="0B6F7FA5" w14:textId="77777777" w:rsidR="00474332" w:rsidRPr="00D27132" w:rsidRDefault="00474332" w:rsidP="00BE1B46">
            <w:pPr>
              <w:pStyle w:val="TAL"/>
              <w:rPr>
                <w:szCs w:val="22"/>
                <w:lang w:eastAsia="sv-SE"/>
              </w:rPr>
            </w:pPr>
            <w:r w:rsidRPr="00D27132">
              <w:rPr>
                <w:szCs w:val="22"/>
                <w:lang w:eastAsia="sv-SE"/>
              </w:rPr>
              <w:t xml:space="preserve">The CORESET applicable for this </w:t>
            </w:r>
            <w:proofErr w:type="spellStart"/>
            <w:r w:rsidRPr="00D27132">
              <w:rPr>
                <w:szCs w:val="22"/>
                <w:lang w:eastAsia="sv-SE"/>
              </w:rPr>
              <w:t>SearchSpace</w:t>
            </w:r>
            <w:proofErr w:type="spellEnd"/>
            <w:r w:rsidRPr="00D27132">
              <w:rPr>
                <w:szCs w:val="22"/>
                <w:lang w:eastAsia="sv-SE"/>
              </w:rPr>
              <w:t xml:space="preserve">. Value 0 identifies the common CORESET#0 configured in MIB and in </w:t>
            </w:r>
            <w:proofErr w:type="spellStart"/>
            <w:r w:rsidRPr="00D27132">
              <w:rPr>
                <w:i/>
                <w:szCs w:val="22"/>
                <w:lang w:eastAsia="sv-SE"/>
              </w:rPr>
              <w:t>ServingCellConfigCommon</w:t>
            </w:r>
            <w:proofErr w:type="spellEnd"/>
            <w:r w:rsidRPr="00D27132">
              <w:rPr>
                <w:szCs w:val="22"/>
                <w:lang w:eastAsia="sv-SE"/>
              </w:rPr>
              <w:t>. Values 1..</w:t>
            </w:r>
            <w:r w:rsidRPr="00D27132">
              <w:rPr>
                <w:i/>
                <w:szCs w:val="22"/>
                <w:lang w:eastAsia="sv-SE"/>
              </w:rPr>
              <w:t>maxNrofControlResourceSets-1</w:t>
            </w:r>
            <w:r w:rsidRPr="00D27132">
              <w:rPr>
                <w:szCs w:val="22"/>
                <w:lang w:eastAsia="sv-SE"/>
              </w:rPr>
              <w:t xml:space="preserve"> identify CORESETs configured in System Information or by dedicated signalling. The CORESETs with </w:t>
            </w:r>
            <w:r w:rsidRPr="00D27132">
              <w:rPr>
                <w:i/>
                <w:szCs w:val="22"/>
                <w:lang w:eastAsia="sv-SE"/>
              </w:rPr>
              <w:t xml:space="preserve">non-zero </w:t>
            </w:r>
            <w:proofErr w:type="spellStart"/>
            <w:r w:rsidRPr="00D27132">
              <w:rPr>
                <w:i/>
                <w:szCs w:val="22"/>
                <w:lang w:eastAsia="sv-SE"/>
              </w:rPr>
              <w:t>controlResourceSetId</w:t>
            </w:r>
            <w:proofErr w:type="spellEnd"/>
            <w:r w:rsidRPr="00D27132">
              <w:rPr>
                <w:szCs w:val="22"/>
                <w:lang w:eastAsia="sv-SE"/>
              </w:rPr>
              <w:t xml:space="preserve"> </w:t>
            </w:r>
            <w:r w:rsidRPr="00D27132">
              <w:rPr>
                <w:rFonts w:cs="Arial"/>
                <w:szCs w:val="22"/>
                <w:lang w:eastAsia="sv-SE"/>
              </w:rPr>
              <w:t>are configured</w:t>
            </w:r>
            <w:r w:rsidRPr="00D27132">
              <w:rPr>
                <w:szCs w:val="22"/>
                <w:lang w:eastAsia="sv-SE"/>
              </w:rPr>
              <w:t xml:space="preserve"> in the same BWP as this </w:t>
            </w:r>
            <w:proofErr w:type="spellStart"/>
            <w:r w:rsidRPr="00D27132">
              <w:rPr>
                <w:i/>
                <w:szCs w:val="22"/>
                <w:lang w:eastAsia="sv-SE"/>
              </w:rPr>
              <w:t>SearchSpace</w:t>
            </w:r>
            <w:proofErr w:type="spellEnd"/>
            <w:r w:rsidRPr="00D27132">
              <w:rPr>
                <w:szCs w:val="22"/>
                <w:lang w:eastAsia="sv-SE"/>
              </w:rPr>
              <w:t xml:space="preserve">. If the field </w:t>
            </w:r>
            <w:r w:rsidRPr="00D27132">
              <w:rPr>
                <w:i/>
                <w:szCs w:val="22"/>
                <w:lang w:eastAsia="sv-SE"/>
              </w:rPr>
              <w:t>controlResourceSetId-r16</w:t>
            </w:r>
            <w:r w:rsidRPr="00D27132">
              <w:rPr>
                <w:szCs w:val="22"/>
                <w:lang w:eastAsia="sv-SE"/>
              </w:rPr>
              <w:t xml:space="preserve"> is present, UE shall ignore the </w:t>
            </w:r>
            <w:proofErr w:type="spellStart"/>
            <w:r w:rsidRPr="00D27132">
              <w:rPr>
                <w:i/>
                <w:szCs w:val="22"/>
                <w:lang w:eastAsia="sv-SE"/>
              </w:rPr>
              <w:t>controlResourceSetId</w:t>
            </w:r>
            <w:proofErr w:type="spellEnd"/>
            <w:r w:rsidRPr="00D27132">
              <w:rPr>
                <w:szCs w:val="22"/>
                <w:lang w:eastAsia="sv-SE"/>
              </w:rPr>
              <w:t xml:space="preserve"> (without suffix).</w:t>
            </w:r>
          </w:p>
        </w:tc>
      </w:tr>
      <w:tr w:rsidR="00474332" w:rsidRPr="00D27132" w14:paraId="6D45AE97"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11CC8F13" w14:textId="77777777" w:rsidR="00474332" w:rsidRPr="00D27132" w:rsidRDefault="00474332" w:rsidP="00BE1B46">
            <w:pPr>
              <w:pStyle w:val="TAL"/>
              <w:rPr>
                <w:rFonts w:eastAsia="SimSun"/>
                <w:b/>
                <w:bCs/>
                <w:i/>
                <w:iCs/>
                <w:lang w:eastAsia="sv-SE"/>
              </w:rPr>
            </w:pPr>
            <w:r w:rsidRPr="00D27132">
              <w:rPr>
                <w:rFonts w:eastAsia="SimSun"/>
                <w:b/>
                <w:bCs/>
                <w:i/>
                <w:iCs/>
                <w:lang w:eastAsia="sv-SE"/>
              </w:rPr>
              <w:t>dummy1, dummy2</w:t>
            </w:r>
          </w:p>
          <w:p w14:paraId="6F9975B6" w14:textId="77777777" w:rsidR="00474332" w:rsidRPr="00D27132" w:rsidRDefault="00474332" w:rsidP="00BE1B46">
            <w:pPr>
              <w:pStyle w:val="TAL"/>
              <w:rPr>
                <w:lang w:eastAsia="sv-SE"/>
              </w:rPr>
            </w:pPr>
            <w:r w:rsidRPr="00D27132">
              <w:rPr>
                <w:rFonts w:eastAsia="SimSun"/>
                <w:lang w:eastAsia="sv-SE"/>
              </w:rPr>
              <w:t>This field is not used in the specification. If received it shall be ignored by the UE.</w:t>
            </w:r>
          </w:p>
        </w:tc>
      </w:tr>
      <w:tr w:rsidR="00474332" w:rsidRPr="00D27132" w14:paraId="4AC2170D"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2547D137" w14:textId="77777777" w:rsidR="00474332" w:rsidRPr="00D27132" w:rsidRDefault="00474332" w:rsidP="00BE1B46">
            <w:pPr>
              <w:pStyle w:val="TAL"/>
              <w:rPr>
                <w:szCs w:val="22"/>
                <w:lang w:eastAsia="sv-SE"/>
              </w:rPr>
            </w:pPr>
            <w:r w:rsidRPr="00D27132">
              <w:rPr>
                <w:b/>
                <w:i/>
                <w:szCs w:val="22"/>
                <w:lang w:eastAsia="sv-SE"/>
              </w:rPr>
              <w:t>dci-Format0-0-AndFormat1-0</w:t>
            </w:r>
          </w:p>
          <w:p w14:paraId="4F31F648" w14:textId="77777777" w:rsidR="00474332" w:rsidRPr="00D27132" w:rsidRDefault="00474332" w:rsidP="00BE1B46">
            <w:pPr>
              <w:pStyle w:val="TAL"/>
              <w:rPr>
                <w:szCs w:val="22"/>
                <w:lang w:eastAsia="sv-SE"/>
              </w:rPr>
            </w:pPr>
            <w:r w:rsidRPr="00D27132">
              <w:rPr>
                <w:szCs w:val="22"/>
                <w:lang w:eastAsia="sv-SE"/>
              </w:rPr>
              <w:t>If configured, the UE monitors the DCI formats 0_0 and 1_0 according to TS 38.213 [13], clause 10.1.</w:t>
            </w:r>
          </w:p>
        </w:tc>
      </w:tr>
      <w:tr w:rsidR="00474332" w:rsidRPr="00D27132" w14:paraId="15778690"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12FB20F9" w14:textId="77777777" w:rsidR="00474332" w:rsidRPr="00D27132" w:rsidRDefault="00474332" w:rsidP="00BE1B46">
            <w:pPr>
              <w:pStyle w:val="TAL"/>
              <w:rPr>
                <w:szCs w:val="22"/>
                <w:lang w:eastAsia="sv-SE"/>
              </w:rPr>
            </w:pPr>
            <w:r w:rsidRPr="00D27132">
              <w:rPr>
                <w:b/>
                <w:i/>
                <w:szCs w:val="22"/>
                <w:lang w:eastAsia="sv-SE"/>
              </w:rPr>
              <w:t>dci-Format2-0</w:t>
            </w:r>
          </w:p>
          <w:p w14:paraId="472C9C5D" w14:textId="77777777" w:rsidR="00474332" w:rsidRPr="00D27132" w:rsidRDefault="00474332" w:rsidP="00BE1B46">
            <w:pPr>
              <w:pStyle w:val="TAL"/>
              <w:rPr>
                <w:szCs w:val="22"/>
                <w:lang w:eastAsia="sv-SE"/>
              </w:rPr>
            </w:pPr>
            <w:r w:rsidRPr="00D27132">
              <w:rPr>
                <w:szCs w:val="22"/>
                <w:lang w:eastAsia="sv-SE"/>
              </w:rPr>
              <w:t>If configured, UE monitors the DCI format 2_0 according to TS 38.213 [13], clause 10.1, 11.1.1.</w:t>
            </w:r>
          </w:p>
        </w:tc>
      </w:tr>
      <w:tr w:rsidR="00474332" w:rsidRPr="00D27132" w14:paraId="71A6558C"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2571EF92" w14:textId="77777777" w:rsidR="00474332" w:rsidRPr="00D27132" w:rsidRDefault="00474332" w:rsidP="00BE1B46">
            <w:pPr>
              <w:pStyle w:val="TAL"/>
              <w:rPr>
                <w:szCs w:val="22"/>
                <w:lang w:eastAsia="sv-SE"/>
              </w:rPr>
            </w:pPr>
            <w:r w:rsidRPr="00D27132">
              <w:rPr>
                <w:b/>
                <w:i/>
                <w:szCs w:val="22"/>
                <w:lang w:eastAsia="sv-SE"/>
              </w:rPr>
              <w:t>dci-Format2-1</w:t>
            </w:r>
          </w:p>
          <w:p w14:paraId="1F0082CB" w14:textId="77777777" w:rsidR="00474332" w:rsidRPr="00D27132" w:rsidRDefault="00474332" w:rsidP="00BE1B46">
            <w:pPr>
              <w:pStyle w:val="TAL"/>
              <w:rPr>
                <w:szCs w:val="22"/>
                <w:lang w:eastAsia="sv-SE"/>
              </w:rPr>
            </w:pPr>
            <w:r w:rsidRPr="00D27132">
              <w:rPr>
                <w:szCs w:val="22"/>
                <w:lang w:eastAsia="sv-SE"/>
              </w:rPr>
              <w:t>If configured, UE monitors the DCI format 2_1 according to TS 38.213 [13], clause 10.1, 11.2.</w:t>
            </w:r>
          </w:p>
        </w:tc>
      </w:tr>
      <w:tr w:rsidR="00474332" w:rsidRPr="00D27132" w14:paraId="188407A7"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152CD7B8" w14:textId="77777777" w:rsidR="00474332" w:rsidRPr="00D27132" w:rsidRDefault="00474332" w:rsidP="00BE1B46">
            <w:pPr>
              <w:pStyle w:val="TAL"/>
              <w:rPr>
                <w:szCs w:val="22"/>
                <w:lang w:eastAsia="sv-SE"/>
              </w:rPr>
            </w:pPr>
            <w:r w:rsidRPr="00D27132">
              <w:rPr>
                <w:b/>
                <w:i/>
                <w:szCs w:val="22"/>
                <w:lang w:eastAsia="sv-SE"/>
              </w:rPr>
              <w:t>dci-Format2-2</w:t>
            </w:r>
          </w:p>
          <w:p w14:paraId="745C6B0F" w14:textId="77777777" w:rsidR="00474332" w:rsidRPr="00D27132" w:rsidRDefault="00474332" w:rsidP="00BE1B46">
            <w:pPr>
              <w:pStyle w:val="TAL"/>
              <w:rPr>
                <w:szCs w:val="22"/>
                <w:lang w:eastAsia="sv-SE"/>
              </w:rPr>
            </w:pPr>
            <w:r w:rsidRPr="00D27132">
              <w:rPr>
                <w:szCs w:val="22"/>
                <w:lang w:eastAsia="sv-SE"/>
              </w:rPr>
              <w:t>If configured, UE monitors the DCI format 2_2 according to TS 38.213 [13], clause 10.1, 11.3.</w:t>
            </w:r>
          </w:p>
        </w:tc>
      </w:tr>
      <w:tr w:rsidR="00474332" w:rsidRPr="00D27132" w14:paraId="2BD51E9D"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1C26460C" w14:textId="77777777" w:rsidR="00474332" w:rsidRPr="00D27132" w:rsidRDefault="00474332" w:rsidP="00BE1B46">
            <w:pPr>
              <w:pStyle w:val="TAL"/>
              <w:rPr>
                <w:szCs w:val="22"/>
                <w:lang w:eastAsia="sv-SE"/>
              </w:rPr>
            </w:pPr>
            <w:r w:rsidRPr="00D27132">
              <w:rPr>
                <w:b/>
                <w:i/>
                <w:szCs w:val="22"/>
                <w:lang w:eastAsia="sv-SE"/>
              </w:rPr>
              <w:t>dci-Format2-3</w:t>
            </w:r>
          </w:p>
          <w:p w14:paraId="0359EC91" w14:textId="77777777" w:rsidR="00474332" w:rsidRPr="00D27132" w:rsidRDefault="00474332" w:rsidP="00BE1B46">
            <w:pPr>
              <w:pStyle w:val="TAL"/>
              <w:rPr>
                <w:szCs w:val="22"/>
                <w:lang w:eastAsia="sv-SE"/>
              </w:rPr>
            </w:pPr>
            <w:r w:rsidRPr="00D27132">
              <w:rPr>
                <w:szCs w:val="22"/>
                <w:lang w:eastAsia="sv-SE"/>
              </w:rPr>
              <w:t>If configured, UE monitors the DCI format 2_3 according to TS 38.213 [13], clause 10.1, 11.4</w:t>
            </w:r>
          </w:p>
        </w:tc>
      </w:tr>
      <w:tr w:rsidR="00474332" w:rsidRPr="00D27132" w14:paraId="50824723"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2A043FC2" w14:textId="77777777" w:rsidR="00474332" w:rsidRPr="00D27132" w:rsidRDefault="00474332" w:rsidP="00BE1B46">
            <w:pPr>
              <w:pStyle w:val="TAL"/>
              <w:rPr>
                <w:b/>
                <w:bCs/>
                <w:i/>
                <w:iCs/>
                <w:lang w:eastAsia="x-none"/>
              </w:rPr>
            </w:pPr>
            <w:r w:rsidRPr="00D27132">
              <w:rPr>
                <w:b/>
                <w:bCs/>
                <w:i/>
                <w:iCs/>
                <w:lang w:eastAsia="x-none"/>
              </w:rPr>
              <w:t>dci-Format2-4</w:t>
            </w:r>
          </w:p>
          <w:p w14:paraId="000EBD56" w14:textId="77777777" w:rsidR="00474332" w:rsidRPr="00D27132" w:rsidRDefault="00474332" w:rsidP="00BE1B46">
            <w:pPr>
              <w:pStyle w:val="TAL"/>
              <w:rPr>
                <w:b/>
                <w:i/>
                <w:szCs w:val="22"/>
                <w:lang w:eastAsia="sv-SE"/>
              </w:rPr>
            </w:pPr>
            <w:r w:rsidRPr="00D27132">
              <w:rPr>
                <w:szCs w:val="22"/>
                <w:lang w:eastAsia="sv-SE"/>
              </w:rPr>
              <w:t>If configured, UE monitors the DCI format 2_4 according to TS 38.213 [13], clause 11.2A.</w:t>
            </w:r>
          </w:p>
        </w:tc>
      </w:tr>
      <w:tr w:rsidR="00474332" w:rsidRPr="00D27132" w14:paraId="17B666BC"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30EFDAB7" w14:textId="77777777" w:rsidR="00474332" w:rsidRPr="00D27132" w:rsidRDefault="00474332" w:rsidP="00BE1B46">
            <w:pPr>
              <w:pStyle w:val="TAL"/>
              <w:rPr>
                <w:szCs w:val="22"/>
                <w:lang w:eastAsia="sv-SE"/>
              </w:rPr>
            </w:pPr>
            <w:r w:rsidRPr="00D27132">
              <w:rPr>
                <w:b/>
                <w:i/>
                <w:szCs w:val="22"/>
                <w:lang w:eastAsia="sv-SE"/>
              </w:rPr>
              <w:t>dci-Format2-5</w:t>
            </w:r>
          </w:p>
          <w:p w14:paraId="7CA66D27" w14:textId="77777777" w:rsidR="00474332" w:rsidRPr="00D27132" w:rsidRDefault="00474332" w:rsidP="00BE1B46">
            <w:pPr>
              <w:pStyle w:val="TAL"/>
              <w:rPr>
                <w:b/>
                <w:i/>
                <w:szCs w:val="22"/>
                <w:lang w:eastAsia="sv-SE"/>
              </w:rPr>
            </w:pPr>
            <w:r w:rsidRPr="00D27132">
              <w:rPr>
                <w:szCs w:val="22"/>
                <w:lang w:eastAsia="sv-SE"/>
              </w:rPr>
              <w:t>If configured, IAB-MT monitors the DCI format 2_5 according to TS 38.213 [13], clause 14.</w:t>
            </w:r>
          </w:p>
        </w:tc>
      </w:tr>
      <w:tr w:rsidR="00474332" w:rsidRPr="00D27132" w14:paraId="548E978D"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4B8FED9F" w14:textId="77777777" w:rsidR="00474332" w:rsidRPr="00D27132" w:rsidRDefault="00474332" w:rsidP="00BE1B46">
            <w:pPr>
              <w:pStyle w:val="TAL"/>
              <w:rPr>
                <w:szCs w:val="22"/>
                <w:lang w:eastAsia="sv-SE"/>
              </w:rPr>
            </w:pPr>
            <w:r w:rsidRPr="00D27132">
              <w:rPr>
                <w:b/>
                <w:i/>
                <w:szCs w:val="22"/>
                <w:lang w:eastAsia="sv-SE"/>
              </w:rPr>
              <w:t>dci-Format2-6</w:t>
            </w:r>
          </w:p>
          <w:p w14:paraId="6B9BD6DC" w14:textId="77777777" w:rsidR="00474332" w:rsidRPr="00D27132" w:rsidRDefault="00474332" w:rsidP="00BE1B46">
            <w:pPr>
              <w:pStyle w:val="TAL"/>
              <w:rPr>
                <w:szCs w:val="22"/>
                <w:lang w:eastAsia="sv-SE"/>
              </w:rPr>
            </w:pPr>
            <w:r w:rsidRPr="00D27132">
              <w:rPr>
                <w:szCs w:val="22"/>
                <w:lang w:eastAsia="sv-SE"/>
              </w:rPr>
              <w:t>If configured, UE monitors the DCI format 2_6 according to TS 38.213 [13], clause 10.1, 11.5. DCI format 2_6 can only be configured on the SpCell.</w:t>
            </w:r>
          </w:p>
        </w:tc>
      </w:tr>
      <w:tr w:rsidR="00474332" w:rsidRPr="00D27132" w14:paraId="44466189"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7D58F022" w14:textId="77777777" w:rsidR="00474332" w:rsidRPr="00D27132" w:rsidRDefault="00474332" w:rsidP="00BE1B46">
            <w:pPr>
              <w:pStyle w:val="TAL"/>
              <w:rPr>
                <w:szCs w:val="22"/>
                <w:lang w:eastAsia="sv-SE"/>
              </w:rPr>
            </w:pPr>
            <w:r w:rsidRPr="00D27132">
              <w:rPr>
                <w:b/>
                <w:i/>
                <w:szCs w:val="22"/>
                <w:lang w:eastAsia="sv-SE"/>
              </w:rPr>
              <w:t>dci-Formats</w:t>
            </w:r>
          </w:p>
          <w:p w14:paraId="5801487A" w14:textId="77777777" w:rsidR="00474332" w:rsidRPr="00D27132" w:rsidRDefault="00474332" w:rsidP="00BE1B46">
            <w:pPr>
              <w:pStyle w:val="TAL"/>
              <w:rPr>
                <w:szCs w:val="22"/>
                <w:lang w:eastAsia="sv-SE"/>
              </w:rPr>
            </w:pPr>
            <w:r w:rsidRPr="00D27132">
              <w:rPr>
                <w:szCs w:val="22"/>
                <w:lang w:eastAsia="sv-SE"/>
              </w:rPr>
              <w:t>Indicates whether the UE monitors in this USS for DCI formats 0-0 and 1-0 or for formats 0-1 and 1-1.</w:t>
            </w:r>
          </w:p>
        </w:tc>
      </w:tr>
      <w:tr w:rsidR="00474332" w:rsidRPr="00D27132" w14:paraId="264975AA"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5B18B037" w14:textId="77777777" w:rsidR="00474332" w:rsidRPr="00D27132" w:rsidRDefault="00474332" w:rsidP="00BE1B46">
            <w:pPr>
              <w:pStyle w:val="TAL"/>
              <w:rPr>
                <w:b/>
                <w:i/>
                <w:szCs w:val="22"/>
                <w:lang w:eastAsia="sv-SE"/>
              </w:rPr>
            </w:pPr>
            <w:r w:rsidRPr="00D27132">
              <w:rPr>
                <w:b/>
                <w:i/>
                <w:szCs w:val="22"/>
                <w:lang w:eastAsia="sv-SE"/>
              </w:rPr>
              <w:t>dci-</w:t>
            </w:r>
            <w:proofErr w:type="spellStart"/>
            <w:r w:rsidRPr="00D27132">
              <w:rPr>
                <w:b/>
                <w:i/>
                <w:szCs w:val="22"/>
                <w:lang w:eastAsia="sv-SE"/>
              </w:rPr>
              <w:t>FormatsExt</w:t>
            </w:r>
            <w:proofErr w:type="spellEnd"/>
          </w:p>
          <w:p w14:paraId="5D2D19F3" w14:textId="77777777" w:rsidR="00474332" w:rsidRPr="00D27132" w:rsidRDefault="00474332" w:rsidP="00BE1B46">
            <w:pPr>
              <w:pStyle w:val="TAL"/>
              <w:rPr>
                <w:lang w:eastAsia="sv-SE"/>
              </w:rPr>
            </w:pPr>
            <w:r w:rsidRPr="00D27132">
              <w:rPr>
                <w:lang w:eastAsia="sv-SE"/>
              </w:rPr>
              <w:t xml:space="preserve">If this field is present, the field </w:t>
            </w:r>
            <w:r w:rsidRPr="00D27132">
              <w:rPr>
                <w:i/>
                <w:iCs/>
                <w:lang w:eastAsia="sv-SE"/>
              </w:rPr>
              <w:t>dci-Formats</w:t>
            </w:r>
            <w:r w:rsidRPr="00D27132">
              <w:rPr>
                <w:lang w:eastAsia="sv-SE"/>
              </w:rPr>
              <w:t xml:space="preserve"> is ignored and </w:t>
            </w:r>
            <w:r w:rsidRPr="00D27132">
              <w:rPr>
                <w:i/>
                <w:iCs/>
                <w:lang w:eastAsia="sv-SE"/>
              </w:rPr>
              <w:t>dci-</w:t>
            </w:r>
            <w:proofErr w:type="spellStart"/>
            <w:r w:rsidRPr="00D27132">
              <w:rPr>
                <w:i/>
                <w:iCs/>
                <w:lang w:eastAsia="sv-SE"/>
              </w:rPr>
              <w:t>FormatsExt</w:t>
            </w:r>
            <w:proofErr w:type="spellEnd"/>
            <w:r w:rsidRPr="00D27132">
              <w:rPr>
                <w:i/>
                <w:iCs/>
                <w:lang w:eastAsia="sv-SE"/>
              </w:rPr>
              <w:t xml:space="preserve"> </w:t>
            </w:r>
            <w:r w:rsidRPr="00D27132">
              <w:rPr>
                <w:lang w:eastAsia="sv-SE"/>
              </w:rPr>
              <w:t>is used instead to indicate whether the UE monitors in this USS for DCI format 0_2 and 1_2 or formats 0_1 and 1_1 and 0_2 and 1_2 (see TS 38.212 [17], clause 7.3.1 and TS 38.213 [13], clause 10.1).</w:t>
            </w:r>
            <w:r w:rsidRPr="00D27132">
              <w:t xml:space="preserve"> This field is not configured for operation</w:t>
            </w:r>
            <w:r w:rsidRPr="00D27132">
              <w:rPr>
                <w:rFonts w:cs="Arial"/>
                <w:szCs w:val="22"/>
                <w:lang w:eastAsia="sv-SE"/>
              </w:rPr>
              <w:t xml:space="preserve"> with shared spectrum channel access in this release</w:t>
            </w:r>
            <w:r w:rsidRPr="00D27132">
              <w:rPr>
                <w:i/>
                <w:iCs/>
              </w:rPr>
              <w:t>.</w:t>
            </w:r>
          </w:p>
        </w:tc>
      </w:tr>
      <w:tr w:rsidR="00474332" w:rsidRPr="00D27132" w14:paraId="2788C697" w14:textId="77777777" w:rsidTr="00BE1B46">
        <w:tc>
          <w:tcPr>
            <w:tcW w:w="14173" w:type="dxa"/>
            <w:tcBorders>
              <w:top w:val="single" w:sz="4" w:space="0" w:color="auto"/>
              <w:left w:val="single" w:sz="4" w:space="0" w:color="auto"/>
              <w:bottom w:val="single" w:sz="4" w:space="0" w:color="auto"/>
              <w:right w:val="single" w:sz="4" w:space="0" w:color="auto"/>
            </w:tcBorders>
          </w:tcPr>
          <w:p w14:paraId="6B33D44B" w14:textId="77777777" w:rsidR="00474332" w:rsidRPr="00D27132" w:rsidRDefault="00474332" w:rsidP="00BE1B46">
            <w:pPr>
              <w:pStyle w:val="TAL"/>
              <w:rPr>
                <w:b/>
                <w:bCs/>
                <w:i/>
                <w:iCs/>
              </w:rPr>
            </w:pPr>
            <w:r w:rsidRPr="00D27132">
              <w:rPr>
                <w:b/>
                <w:bCs/>
                <w:i/>
                <w:iCs/>
              </w:rPr>
              <w:t>dci-Formats-MT</w:t>
            </w:r>
          </w:p>
          <w:p w14:paraId="3E6443C6" w14:textId="77777777" w:rsidR="00474332" w:rsidRPr="00D27132" w:rsidRDefault="00474332" w:rsidP="00BE1B46">
            <w:pPr>
              <w:pStyle w:val="TAL"/>
              <w:rPr>
                <w:b/>
                <w:i/>
                <w:szCs w:val="22"/>
                <w:lang w:eastAsia="sv-SE"/>
              </w:rPr>
            </w:pPr>
            <w:r w:rsidRPr="00D27132">
              <w:t>Indicates whether the IAB-MT monitors the DCI formats 2-5 according to TS 38.213 [13], clause 14.</w:t>
            </w:r>
          </w:p>
        </w:tc>
      </w:tr>
      <w:tr w:rsidR="00474332" w:rsidRPr="00D27132" w14:paraId="6A75B76D"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45376985" w14:textId="77777777" w:rsidR="00474332" w:rsidRPr="00D27132" w:rsidRDefault="00474332" w:rsidP="00BE1B46">
            <w:pPr>
              <w:pStyle w:val="TAL"/>
              <w:rPr>
                <w:b/>
                <w:bCs/>
                <w:i/>
                <w:iCs/>
                <w:lang w:eastAsia="sv-SE"/>
              </w:rPr>
            </w:pPr>
            <w:r w:rsidRPr="00D27132">
              <w:rPr>
                <w:b/>
                <w:bCs/>
                <w:i/>
                <w:iCs/>
                <w:lang w:eastAsia="sv-SE"/>
              </w:rPr>
              <w:t>dci-</w:t>
            </w:r>
            <w:proofErr w:type="spellStart"/>
            <w:r w:rsidRPr="00D27132">
              <w:rPr>
                <w:b/>
                <w:bCs/>
                <w:i/>
                <w:iCs/>
                <w:lang w:eastAsia="sv-SE"/>
              </w:rPr>
              <w:t>FormatsSL</w:t>
            </w:r>
            <w:proofErr w:type="spellEnd"/>
          </w:p>
          <w:p w14:paraId="79D7E4E9" w14:textId="77777777" w:rsidR="00474332" w:rsidRPr="00D27132" w:rsidRDefault="00474332" w:rsidP="00BE1B46">
            <w:pPr>
              <w:pStyle w:val="TAL"/>
              <w:rPr>
                <w:lang w:eastAsia="sv-SE"/>
              </w:rPr>
            </w:pPr>
            <w:r w:rsidRPr="00D27132">
              <w:rPr>
                <w:lang w:eastAsia="sv-SE"/>
              </w:rPr>
              <w:t xml:space="preserve">Indicates whether the UE monitors in this USS for DCI formats 0-0 and 1-0 or for formats 0-1 and 1-1 or for format 3-0 or for format 3-1 or for formats 3-0 and 3-1. If this field is present, the field </w:t>
            </w:r>
            <w:r w:rsidRPr="00D27132">
              <w:rPr>
                <w:i/>
                <w:iCs/>
                <w:lang w:eastAsia="sv-SE"/>
              </w:rPr>
              <w:t>dci-Formats</w:t>
            </w:r>
            <w:r w:rsidRPr="00D27132">
              <w:rPr>
                <w:lang w:eastAsia="sv-SE"/>
              </w:rPr>
              <w:t xml:space="preserve"> is ignored and </w:t>
            </w:r>
            <w:r w:rsidRPr="00D27132">
              <w:rPr>
                <w:i/>
                <w:iCs/>
                <w:lang w:eastAsia="sv-SE"/>
              </w:rPr>
              <w:t>dci-</w:t>
            </w:r>
            <w:proofErr w:type="spellStart"/>
            <w:r w:rsidRPr="00D27132">
              <w:rPr>
                <w:i/>
                <w:iCs/>
                <w:lang w:eastAsia="sv-SE"/>
              </w:rPr>
              <w:t>FormatsSL</w:t>
            </w:r>
            <w:proofErr w:type="spellEnd"/>
            <w:r w:rsidRPr="00D27132">
              <w:rPr>
                <w:lang w:eastAsia="sv-SE"/>
              </w:rPr>
              <w:t xml:space="preserve"> is used.</w:t>
            </w:r>
          </w:p>
        </w:tc>
      </w:tr>
      <w:tr w:rsidR="00474332" w:rsidRPr="00D27132" w14:paraId="79AB2353"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410AC94F" w14:textId="77777777" w:rsidR="00474332" w:rsidRPr="00D27132" w:rsidRDefault="00474332" w:rsidP="00BE1B46">
            <w:pPr>
              <w:pStyle w:val="TAL"/>
              <w:rPr>
                <w:szCs w:val="22"/>
                <w:lang w:eastAsia="sv-SE"/>
              </w:rPr>
            </w:pPr>
            <w:r w:rsidRPr="00D27132">
              <w:rPr>
                <w:b/>
                <w:i/>
                <w:szCs w:val="22"/>
                <w:lang w:eastAsia="sv-SE"/>
              </w:rPr>
              <w:t>duration</w:t>
            </w:r>
          </w:p>
          <w:p w14:paraId="55D9A713" w14:textId="77777777" w:rsidR="00474332" w:rsidRPr="00D27132" w:rsidRDefault="00474332" w:rsidP="00BE1B46">
            <w:pPr>
              <w:pStyle w:val="TAL"/>
              <w:rPr>
                <w:szCs w:val="22"/>
                <w:lang w:eastAsia="sv-SE"/>
              </w:rPr>
            </w:pPr>
            <w:r w:rsidRPr="00D27132">
              <w:rPr>
                <w:szCs w:val="22"/>
                <w:lang w:eastAsia="sv-SE"/>
              </w:rPr>
              <w:t xml:space="preserve">Number of consecutive slots that a </w:t>
            </w:r>
            <w:proofErr w:type="spellStart"/>
            <w:r w:rsidRPr="00D27132">
              <w:rPr>
                <w:szCs w:val="22"/>
                <w:lang w:eastAsia="sv-SE"/>
              </w:rPr>
              <w:t>SearchSpace</w:t>
            </w:r>
            <w:proofErr w:type="spellEnd"/>
            <w:r w:rsidRPr="00D27132">
              <w:rPr>
                <w:szCs w:val="22"/>
                <w:lang w:eastAsia="sv-SE"/>
              </w:rPr>
              <w:t xml:space="preserve"> lasts in every occasion, i.e., upon every period as given in the </w:t>
            </w:r>
            <w:proofErr w:type="spellStart"/>
            <w:r w:rsidRPr="00D27132">
              <w:rPr>
                <w:i/>
                <w:szCs w:val="22"/>
                <w:lang w:eastAsia="sv-SE"/>
              </w:rPr>
              <w:t>periodicityAndOffset</w:t>
            </w:r>
            <w:proofErr w:type="spellEnd"/>
            <w:r w:rsidRPr="00D27132">
              <w:rPr>
                <w:szCs w:val="22"/>
                <w:lang w:eastAsia="sv-SE"/>
              </w:rPr>
              <w:t xml:space="preserve">. If the field is absent, the UE applies the value 1 slot, except for DCI format 2_0. The UE ignores this field for DCI format 2_0. The maximum valid duration is periodicity-1 (periodicity as given in the </w:t>
            </w:r>
            <w:proofErr w:type="spellStart"/>
            <w:r w:rsidRPr="00D27132">
              <w:rPr>
                <w:i/>
                <w:szCs w:val="22"/>
                <w:lang w:eastAsia="sv-SE"/>
              </w:rPr>
              <w:t>monitoringSlotPeriodicityAndOffset</w:t>
            </w:r>
            <w:proofErr w:type="spellEnd"/>
            <w:r w:rsidRPr="00D27132">
              <w:rPr>
                <w:szCs w:val="22"/>
                <w:lang w:eastAsia="sv-SE"/>
              </w:rPr>
              <w:t>).</w:t>
            </w:r>
          </w:p>
          <w:p w14:paraId="19EB79C4" w14:textId="77777777" w:rsidR="00474332" w:rsidRPr="00D27132" w:rsidRDefault="00474332" w:rsidP="00BE1B46">
            <w:pPr>
              <w:pStyle w:val="TAL"/>
              <w:rPr>
                <w:szCs w:val="22"/>
                <w:lang w:eastAsia="sv-SE"/>
              </w:rPr>
            </w:pPr>
            <w:r w:rsidRPr="00D27132">
              <w:rPr>
                <w:szCs w:val="18"/>
                <w:lang w:eastAsia="sv-SE"/>
              </w:rPr>
              <w:t>For IAB-MT, duration indicates n</w:t>
            </w:r>
            <w:r w:rsidRPr="00D27132">
              <w:rPr>
                <w:rFonts w:cs="Arial"/>
                <w:szCs w:val="18"/>
                <w:lang w:eastAsia="sv-SE"/>
              </w:rPr>
              <w:t xml:space="preserve">umber of consecutive slots that a </w:t>
            </w:r>
            <w:proofErr w:type="spellStart"/>
            <w:r w:rsidRPr="00D27132">
              <w:rPr>
                <w:rFonts w:cs="Arial"/>
                <w:szCs w:val="18"/>
                <w:lang w:eastAsia="sv-SE"/>
              </w:rPr>
              <w:t>SearchSpace</w:t>
            </w:r>
            <w:proofErr w:type="spellEnd"/>
            <w:r w:rsidRPr="00D27132">
              <w:rPr>
                <w:rFonts w:cs="Arial"/>
                <w:szCs w:val="18"/>
                <w:lang w:eastAsia="sv-SE"/>
              </w:rPr>
              <w:t xml:space="preserve"> lasts in every occasion, i.e., upon every period as given in the </w:t>
            </w:r>
            <w:proofErr w:type="spellStart"/>
            <w:r w:rsidRPr="00D27132">
              <w:rPr>
                <w:rFonts w:cs="Arial"/>
                <w:i/>
                <w:szCs w:val="18"/>
                <w:lang w:eastAsia="sv-SE"/>
              </w:rPr>
              <w:t>periodicityAndOffset</w:t>
            </w:r>
            <w:proofErr w:type="spellEnd"/>
            <w:r w:rsidRPr="00D27132">
              <w:rPr>
                <w:rFonts w:cs="Arial"/>
                <w:szCs w:val="18"/>
                <w:lang w:eastAsia="sv-SE"/>
              </w:rPr>
              <w:t xml:space="preserve">. If the field is absent, the IAB-MT applies the value 1 slot, except for DCI format 2_0 and DCI format 2_5. The IAB-MT ignores this field for DCI format 2_0 and DCI format 2_5. The maximum valid duration is periodicity-1 (periodicity as given in the </w:t>
            </w:r>
            <w:proofErr w:type="spellStart"/>
            <w:r w:rsidRPr="00D27132">
              <w:rPr>
                <w:rFonts w:cs="Arial"/>
                <w:i/>
                <w:szCs w:val="18"/>
                <w:lang w:eastAsia="sv-SE"/>
              </w:rPr>
              <w:t>monitoringSlotPeriodicityAndOffset</w:t>
            </w:r>
            <w:proofErr w:type="spellEnd"/>
            <w:r w:rsidRPr="00D27132">
              <w:rPr>
                <w:rFonts w:cs="Arial"/>
                <w:szCs w:val="18"/>
                <w:lang w:eastAsia="sv-SE"/>
              </w:rPr>
              <w:t>).</w:t>
            </w:r>
          </w:p>
        </w:tc>
      </w:tr>
      <w:tr w:rsidR="00474332" w:rsidRPr="00D27132" w14:paraId="11F0CCB1"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3577202A" w14:textId="77777777" w:rsidR="00474332" w:rsidRPr="00D27132" w:rsidRDefault="00474332" w:rsidP="00BE1B46">
            <w:pPr>
              <w:pStyle w:val="TAL"/>
              <w:rPr>
                <w:szCs w:val="22"/>
                <w:lang w:eastAsia="sv-SE"/>
              </w:rPr>
            </w:pPr>
            <w:proofErr w:type="spellStart"/>
            <w:r w:rsidRPr="00D27132">
              <w:rPr>
                <w:b/>
                <w:i/>
                <w:szCs w:val="22"/>
                <w:lang w:eastAsia="sv-SE"/>
              </w:rPr>
              <w:lastRenderedPageBreak/>
              <w:t>freqMonitorLocations</w:t>
            </w:r>
            <w:proofErr w:type="spellEnd"/>
          </w:p>
          <w:p w14:paraId="3619AC39" w14:textId="77777777" w:rsidR="00474332" w:rsidRPr="00D27132" w:rsidRDefault="00474332" w:rsidP="00BE1B46">
            <w:pPr>
              <w:pStyle w:val="TAL"/>
              <w:rPr>
                <w:b/>
                <w:i/>
                <w:szCs w:val="22"/>
                <w:lang w:eastAsia="sv-SE"/>
              </w:rPr>
            </w:pPr>
            <w:r w:rsidRPr="00D27132">
              <w:rPr>
                <w:szCs w:val="22"/>
              </w:rPr>
              <w:t>Defines an association of the search space to multiple monitoring locations in the frequency domain and indicates whether the pattern configured in the associated CORESET is replicated to a specific RB set, see TS 38.213, clause 10.1. Each bit in the bitmap corresponds to one RB set, and the leftmost (most significant) bit</w:t>
            </w:r>
            <w:r w:rsidRPr="00D27132">
              <w:rPr>
                <w:szCs w:val="22"/>
                <w:lang w:eastAsia="sv-SE"/>
              </w:rPr>
              <w:t xml:space="preserve"> corresponds to RB set 0 in the BWP.</w:t>
            </w:r>
            <w:r w:rsidRPr="00D27132">
              <w:rPr>
                <w:szCs w:val="22"/>
              </w:rPr>
              <w:t xml:space="preserve"> A bit set to </w:t>
            </w:r>
            <w:r w:rsidRPr="00D27132">
              <w:rPr>
                <w:szCs w:val="22"/>
                <w:lang w:eastAsia="sv-SE"/>
              </w:rPr>
              <w:t xml:space="preserve">1 </w:t>
            </w:r>
            <w:r w:rsidRPr="00D27132">
              <w:rPr>
                <w:szCs w:val="22"/>
              </w:rPr>
              <w:t xml:space="preserve">indicates that </w:t>
            </w:r>
            <w:r w:rsidRPr="00D27132">
              <w:rPr>
                <w:szCs w:val="22"/>
                <w:lang w:eastAsia="sv-SE"/>
              </w:rPr>
              <w:t>a frequency domain resource allocation replicated from the pattern configured in the associated CORESET is mapped to the RB set.</w:t>
            </w:r>
          </w:p>
        </w:tc>
      </w:tr>
      <w:tr w:rsidR="00474332" w:rsidRPr="00D27132" w14:paraId="4B550436"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5DE96ECD" w14:textId="77777777" w:rsidR="00474332" w:rsidRPr="00D27132" w:rsidRDefault="00474332" w:rsidP="00BE1B46">
            <w:pPr>
              <w:pStyle w:val="TAL"/>
              <w:rPr>
                <w:szCs w:val="22"/>
                <w:lang w:eastAsia="sv-SE"/>
              </w:rPr>
            </w:pPr>
            <w:proofErr w:type="spellStart"/>
            <w:r w:rsidRPr="00D27132">
              <w:rPr>
                <w:b/>
                <w:i/>
                <w:szCs w:val="22"/>
                <w:lang w:eastAsia="sv-SE"/>
              </w:rPr>
              <w:t>monitoringSlotPeriodicityAndOffset</w:t>
            </w:r>
            <w:proofErr w:type="spellEnd"/>
          </w:p>
          <w:p w14:paraId="5F4C99C5" w14:textId="77777777" w:rsidR="00474332" w:rsidRPr="00D27132" w:rsidRDefault="00474332" w:rsidP="00BE1B46">
            <w:pPr>
              <w:pStyle w:val="TAL"/>
              <w:rPr>
                <w:szCs w:val="22"/>
                <w:lang w:eastAsia="sv-SE"/>
              </w:rPr>
            </w:pPr>
            <w:r w:rsidRPr="00D27132">
              <w:rPr>
                <w:szCs w:val="22"/>
                <w:lang w:eastAsia="sv-SE"/>
              </w:rPr>
              <w:t xml:space="preserve">Slots for PDCCH Monitoring configured as periodicity and offset. If the UE is configured to monitor DCI format 2_1, only the values 'sl1', 'sl2' or 'sl4' are applicable. If the UE is configured to monitor DCI format 2_0, only the values ′sl1′, ′sl2′, </w:t>
            </w:r>
            <w:r w:rsidRPr="00D27132">
              <w:rPr>
                <w:rFonts w:cs="Arial"/>
                <w:szCs w:val="22"/>
                <w:lang w:eastAsia="sv-SE"/>
              </w:rPr>
              <w:t>′</w:t>
            </w:r>
            <w:r w:rsidRPr="00D27132">
              <w:rPr>
                <w:szCs w:val="22"/>
                <w:lang w:eastAsia="sv-SE"/>
              </w:rPr>
              <w:t>sl4′, ′sl5′, ′sl8′, ′sl10′, ′sl16′, and ′sl20′ are applicable (see TS 38.213 [13], clause 10). If the UE is configured to monitor DCI format 2_4, only the values 'sl1', 'sl2', 'sl4', 'sl5', 'sl8' and 'sl10' are applicable.</w:t>
            </w:r>
          </w:p>
          <w:p w14:paraId="18B3F89B" w14:textId="77777777" w:rsidR="00474332" w:rsidRPr="00D27132" w:rsidRDefault="00474332" w:rsidP="00BE1B46">
            <w:pPr>
              <w:pStyle w:val="TAL"/>
              <w:rPr>
                <w:szCs w:val="22"/>
                <w:lang w:eastAsia="sv-SE"/>
              </w:rPr>
            </w:pPr>
            <w:r w:rsidRPr="00D27132">
              <w:rPr>
                <w:szCs w:val="22"/>
                <w:lang w:eastAsia="sv-SE"/>
              </w:rPr>
              <w:t>For IAB-MT,</w:t>
            </w:r>
            <w:r w:rsidRPr="00D27132">
              <w:rPr>
                <w:rFonts w:cs="Arial"/>
                <w:sz w:val="16"/>
                <w:szCs w:val="16"/>
                <w:lang w:eastAsia="sv-SE"/>
              </w:rPr>
              <w:t xml:space="preserve"> </w:t>
            </w:r>
            <w:r w:rsidRPr="00D27132">
              <w:rPr>
                <w:rFonts w:cs="Arial"/>
                <w:szCs w:val="16"/>
                <w:lang w:eastAsia="sv-SE"/>
              </w:rPr>
              <w:t>I</w:t>
            </w:r>
            <w:r w:rsidRPr="00D27132">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474332" w:rsidRPr="00D27132" w14:paraId="3535CEB6"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178F6469" w14:textId="77777777" w:rsidR="00474332" w:rsidRPr="00D27132" w:rsidRDefault="00474332" w:rsidP="00BE1B46">
            <w:pPr>
              <w:pStyle w:val="TAL"/>
              <w:rPr>
                <w:szCs w:val="22"/>
                <w:lang w:eastAsia="sv-SE"/>
              </w:rPr>
            </w:pPr>
            <w:proofErr w:type="spellStart"/>
            <w:r w:rsidRPr="00D27132">
              <w:rPr>
                <w:b/>
                <w:i/>
                <w:szCs w:val="22"/>
                <w:lang w:eastAsia="sv-SE"/>
              </w:rPr>
              <w:t>monitoringSymbolsWithinSlot</w:t>
            </w:r>
            <w:proofErr w:type="spellEnd"/>
          </w:p>
          <w:p w14:paraId="730BCCFC" w14:textId="77777777" w:rsidR="00474332" w:rsidRPr="00D27132" w:rsidRDefault="00474332" w:rsidP="00BE1B46">
            <w:pPr>
              <w:pStyle w:val="TAL"/>
              <w:rPr>
                <w:szCs w:val="22"/>
                <w:lang w:eastAsia="sv-SE"/>
              </w:rPr>
            </w:pPr>
            <w:r w:rsidRPr="00D27132">
              <w:rPr>
                <w:szCs w:val="22"/>
                <w:lang w:eastAsia="sv-SE"/>
              </w:rPr>
              <w:t xml:space="preserve">The first symbol(s) for PDCCH monitoring in the slots configured for PDCCH monitoring (see </w:t>
            </w:r>
            <w:proofErr w:type="spellStart"/>
            <w:r w:rsidRPr="00D27132">
              <w:rPr>
                <w:i/>
                <w:szCs w:val="22"/>
                <w:lang w:eastAsia="sv-SE"/>
              </w:rPr>
              <w:t>monitoringSlotPeriodicityAndOffset</w:t>
            </w:r>
            <w:proofErr w:type="spellEnd"/>
            <w:r w:rsidRPr="00D27132">
              <w:rPr>
                <w:szCs w:val="22"/>
                <w:lang w:eastAsia="sv-SE"/>
              </w:rPr>
              <w:t xml:space="preserve"> and </w:t>
            </w:r>
            <w:r w:rsidRPr="00D27132">
              <w:rPr>
                <w:i/>
                <w:szCs w:val="22"/>
                <w:lang w:eastAsia="sv-SE"/>
              </w:rPr>
              <w:t>duration</w:t>
            </w:r>
            <w:r w:rsidRPr="00D27132">
              <w:rPr>
                <w:szCs w:val="22"/>
                <w:lang w:eastAsia="sv-SE"/>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or IAB-MT.</w:t>
            </w:r>
          </w:p>
          <w:p w14:paraId="26C3CC45" w14:textId="77777777" w:rsidR="00474332" w:rsidRPr="00D27132" w:rsidRDefault="00474332" w:rsidP="00BE1B46">
            <w:pPr>
              <w:pStyle w:val="TAL"/>
              <w:rPr>
                <w:szCs w:val="22"/>
                <w:lang w:eastAsia="sv-SE"/>
              </w:rPr>
            </w:pPr>
            <w:r w:rsidRPr="00D27132">
              <w:rPr>
                <w:szCs w:val="22"/>
                <w:lang w:eastAsia="sv-SE"/>
              </w:rPr>
              <w:t xml:space="preserve">For DCI format 2_0, the first one symbol applies if the </w:t>
            </w:r>
            <w:r w:rsidRPr="00D27132">
              <w:rPr>
                <w:i/>
                <w:szCs w:val="22"/>
                <w:lang w:eastAsia="sv-SE"/>
              </w:rPr>
              <w:t>duration</w:t>
            </w:r>
            <w:r w:rsidRPr="00D27132">
              <w:rPr>
                <w:szCs w:val="22"/>
                <w:lang w:eastAsia="sv-SE"/>
              </w:rPr>
              <w:t xml:space="preserve"> of CORESET (in the IE </w:t>
            </w:r>
            <w:proofErr w:type="spellStart"/>
            <w:r w:rsidRPr="00D27132">
              <w:rPr>
                <w:i/>
                <w:szCs w:val="22"/>
                <w:lang w:eastAsia="sv-SE"/>
              </w:rPr>
              <w:t>ControlResourceSet</w:t>
            </w:r>
            <w:proofErr w:type="spellEnd"/>
            <w:r w:rsidRPr="00D27132">
              <w:rPr>
                <w:szCs w:val="22"/>
                <w:lang w:eastAsia="sv-SE"/>
              </w:rPr>
              <w:t xml:space="preserve">) identified by </w:t>
            </w:r>
            <w:proofErr w:type="spellStart"/>
            <w:r w:rsidRPr="00D27132">
              <w:rPr>
                <w:i/>
                <w:szCs w:val="22"/>
                <w:lang w:eastAsia="sv-SE"/>
              </w:rPr>
              <w:t>controlResourceSetId</w:t>
            </w:r>
            <w:proofErr w:type="spellEnd"/>
            <w:r w:rsidRPr="00D27132">
              <w:rPr>
                <w:szCs w:val="22"/>
                <w:lang w:eastAsia="sv-SE"/>
              </w:rPr>
              <w:t xml:space="preserve"> indicates 3 symbols, the first two symbols apply if the </w:t>
            </w:r>
            <w:r w:rsidRPr="00D27132">
              <w:rPr>
                <w:i/>
                <w:szCs w:val="22"/>
                <w:lang w:eastAsia="sv-SE"/>
              </w:rPr>
              <w:t>duration</w:t>
            </w:r>
            <w:r w:rsidRPr="00D27132">
              <w:rPr>
                <w:szCs w:val="22"/>
                <w:lang w:eastAsia="sv-SE"/>
              </w:rPr>
              <w:t xml:space="preserve"> of CORESET identified by </w:t>
            </w:r>
            <w:proofErr w:type="spellStart"/>
            <w:r w:rsidRPr="00D27132">
              <w:rPr>
                <w:i/>
                <w:szCs w:val="22"/>
                <w:lang w:eastAsia="sv-SE"/>
              </w:rPr>
              <w:t>controlResourceSetId</w:t>
            </w:r>
            <w:proofErr w:type="spellEnd"/>
            <w:r w:rsidRPr="00D27132">
              <w:rPr>
                <w:szCs w:val="22"/>
                <w:lang w:eastAsia="sv-SE"/>
              </w:rPr>
              <w:t xml:space="preserve"> indicates 2 symbols, and the first three symbols apply if the </w:t>
            </w:r>
            <w:r w:rsidRPr="00D27132">
              <w:rPr>
                <w:i/>
                <w:szCs w:val="22"/>
                <w:lang w:eastAsia="sv-SE"/>
              </w:rPr>
              <w:t>duration</w:t>
            </w:r>
            <w:r w:rsidRPr="00D27132">
              <w:rPr>
                <w:szCs w:val="22"/>
                <w:lang w:eastAsia="sv-SE"/>
              </w:rPr>
              <w:t xml:space="preserve"> of CORESET identified by </w:t>
            </w:r>
            <w:proofErr w:type="spellStart"/>
            <w:r w:rsidRPr="00D27132">
              <w:rPr>
                <w:i/>
                <w:szCs w:val="22"/>
                <w:lang w:eastAsia="sv-SE"/>
              </w:rPr>
              <w:t>controlResourceSetId</w:t>
            </w:r>
            <w:proofErr w:type="spellEnd"/>
            <w:r w:rsidRPr="00D27132">
              <w:rPr>
                <w:szCs w:val="22"/>
                <w:lang w:eastAsia="sv-SE"/>
              </w:rPr>
              <w:t xml:space="preserve"> indicates 1 symbol.</w:t>
            </w:r>
          </w:p>
          <w:p w14:paraId="40803C1F" w14:textId="77777777" w:rsidR="00474332" w:rsidRPr="00D27132" w:rsidRDefault="00474332" w:rsidP="00BE1B46">
            <w:pPr>
              <w:pStyle w:val="TAL"/>
              <w:rPr>
                <w:szCs w:val="22"/>
                <w:lang w:eastAsia="sv-SE"/>
              </w:rPr>
            </w:pPr>
            <w:r w:rsidRPr="00D27132">
              <w:rPr>
                <w:szCs w:val="22"/>
                <w:lang w:eastAsia="sv-SE"/>
              </w:rPr>
              <w:t>See TS 38.213 [13], clause 10.</w:t>
            </w:r>
          </w:p>
          <w:p w14:paraId="128F4EED" w14:textId="77777777" w:rsidR="00474332" w:rsidRPr="00D27132" w:rsidRDefault="00474332" w:rsidP="00BE1B46">
            <w:pPr>
              <w:pStyle w:val="TAL"/>
              <w:rPr>
                <w:szCs w:val="22"/>
                <w:lang w:eastAsia="sv-SE"/>
              </w:rPr>
            </w:pPr>
            <w:r w:rsidRPr="00D27132">
              <w:rPr>
                <w:szCs w:val="22"/>
                <w:lang w:eastAsia="sv-SE"/>
              </w:rPr>
              <w:t xml:space="preserve">For IAB-MT: For DCI format 2_0 or DCI format 2_5, the first one symbol applies if the duration of CORESET (in the IE </w:t>
            </w:r>
            <w:proofErr w:type="spellStart"/>
            <w:r w:rsidRPr="00D27132">
              <w:rPr>
                <w:i/>
                <w:iCs/>
                <w:szCs w:val="22"/>
                <w:lang w:eastAsia="sv-SE"/>
              </w:rPr>
              <w:t>ControlResourceSet</w:t>
            </w:r>
            <w:proofErr w:type="spellEnd"/>
            <w:r w:rsidRPr="00D27132">
              <w:rPr>
                <w:szCs w:val="22"/>
                <w:lang w:eastAsia="sv-SE"/>
              </w:rPr>
              <w:t xml:space="preserve">) identified by </w:t>
            </w:r>
            <w:proofErr w:type="spellStart"/>
            <w:r w:rsidRPr="00D27132">
              <w:rPr>
                <w:i/>
                <w:iCs/>
                <w:szCs w:val="22"/>
                <w:lang w:eastAsia="sv-SE"/>
              </w:rPr>
              <w:t>controlResourceSetId</w:t>
            </w:r>
            <w:proofErr w:type="spellEnd"/>
            <w:r w:rsidRPr="00D27132">
              <w:rPr>
                <w:szCs w:val="22"/>
                <w:lang w:eastAsia="sv-SE"/>
              </w:rPr>
              <w:t xml:space="preserve"> indicates 3 symbols, the first two symbols apply if the </w:t>
            </w:r>
            <w:r w:rsidRPr="00D27132">
              <w:rPr>
                <w:i/>
                <w:iCs/>
                <w:szCs w:val="22"/>
                <w:lang w:eastAsia="sv-SE"/>
              </w:rPr>
              <w:t>duration</w:t>
            </w:r>
            <w:r w:rsidRPr="00D27132">
              <w:rPr>
                <w:szCs w:val="22"/>
                <w:lang w:eastAsia="sv-SE"/>
              </w:rPr>
              <w:t xml:space="preserve"> of CORESET identified by </w:t>
            </w:r>
            <w:proofErr w:type="spellStart"/>
            <w:r w:rsidRPr="00D27132">
              <w:rPr>
                <w:i/>
                <w:iCs/>
                <w:szCs w:val="22"/>
                <w:lang w:eastAsia="sv-SE"/>
              </w:rPr>
              <w:t>controlResourceSetId</w:t>
            </w:r>
            <w:proofErr w:type="spellEnd"/>
            <w:r w:rsidRPr="00D27132">
              <w:rPr>
                <w:szCs w:val="22"/>
                <w:lang w:eastAsia="sv-SE"/>
              </w:rPr>
              <w:t xml:space="preserve"> indicates 2 symbols, and the first three symbols apply if the </w:t>
            </w:r>
            <w:r w:rsidRPr="00D27132">
              <w:rPr>
                <w:i/>
                <w:iCs/>
                <w:szCs w:val="22"/>
                <w:lang w:eastAsia="sv-SE"/>
              </w:rPr>
              <w:t>duration</w:t>
            </w:r>
            <w:r w:rsidRPr="00D27132">
              <w:rPr>
                <w:szCs w:val="22"/>
                <w:lang w:eastAsia="sv-SE"/>
              </w:rPr>
              <w:t xml:space="preserve"> of CORESET identified by </w:t>
            </w:r>
            <w:proofErr w:type="spellStart"/>
            <w:r w:rsidRPr="00D27132">
              <w:rPr>
                <w:i/>
                <w:iCs/>
                <w:szCs w:val="22"/>
                <w:lang w:eastAsia="sv-SE"/>
              </w:rPr>
              <w:t>controlResourceSetId</w:t>
            </w:r>
            <w:proofErr w:type="spellEnd"/>
            <w:r w:rsidRPr="00D27132">
              <w:rPr>
                <w:szCs w:val="22"/>
                <w:lang w:eastAsia="sv-SE"/>
              </w:rPr>
              <w:t xml:space="preserve"> indicates 1 symbol.</w:t>
            </w:r>
          </w:p>
          <w:p w14:paraId="1ED38F86" w14:textId="77777777" w:rsidR="00474332" w:rsidRPr="00D27132" w:rsidRDefault="00474332" w:rsidP="00BE1B46">
            <w:pPr>
              <w:pStyle w:val="TAL"/>
              <w:rPr>
                <w:szCs w:val="22"/>
                <w:lang w:eastAsia="sv-SE"/>
              </w:rPr>
            </w:pPr>
            <w:r w:rsidRPr="00D27132">
              <w:rPr>
                <w:szCs w:val="22"/>
                <w:lang w:eastAsia="sv-SE"/>
              </w:rPr>
              <w:t>See TS 38.213 [13], clause 10.</w:t>
            </w:r>
          </w:p>
        </w:tc>
      </w:tr>
      <w:tr w:rsidR="00474332" w:rsidRPr="00D27132" w14:paraId="5936E874"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6C47FD72" w14:textId="77777777" w:rsidR="00474332" w:rsidRPr="00D27132" w:rsidRDefault="00474332" w:rsidP="00BE1B46">
            <w:pPr>
              <w:pStyle w:val="TAL"/>
              <w:rPr>
                <w:b/>
                <w:bCs/>
                <w:i/>
                <w:iCs/>
                <w:lang w:eastAsia="sv-SE"/>
              </w:rPr>
            </w:pPr>
            <w:proofErr w:type="spellStart"/>
            <w:r w:rsidRPr="00D27132">
              <w:rPr>
                <w:b/>
                <w:bCs/>
                <w:i/>
                <w:iCs/>
                <w:lang w:eastAsia="sv-SE"/>
              </w:rPr>
              <w:t>nrofCandidates</w:t>
            </w:r>
            <w:proofErr w:type="spellEnd"/>
            <w:r w:rsidRPr="00D27132">
              <w:rPr>
                <w:b/>
                <w:bCs/>
                <w:i/>
                <w:iCs/>
                <w:lang w:eastAsia="sv-SE"/>
              </w:rPr>
              <w:t>-CI</w:t>
            </w:r>
          </w:p>
          <w:p w14:paraId="20D2FCBF" w14:textId="77777777" w:rsidR="00474332" w:rsidRPr="00D27132" w:rsidRDefault="00474332" w:rsidP="00BE1B46">
            <w:pPr>
              <w:pStyle w:val="TAL"/>
              <w:rPr>
                <w:lang w:eastAsia="sv-SE"/>
              </w:rPr>
            </w:pPr>
            <w:r w:rsidRPr="00D27132">
              <w:rPr>
                <w:lang w:eastAsia="sv-SE"/>
              </w:rPr>
              <w:t xml:space="preserve">The number of PDCCH candidates specifically for format 2-4 for the configured aggregation level. If an aggregation level is absent, the UE does not search for any candidates with that aggregation level. The network configures only one </w:t>
            </w:r>
            <w:proofErr w:type="spellStart"/>
            <w:r w:rsidRPr="00D27132">
              <w:rPr>
                <w:lang w:eastAsia="sv-SE"/>
              </w:rPr>
              <w:t>aggregationLevel</w:t>
            </w:r>
            <w:proofErr w:type="spellEnd"/>
            <w:r w:rsidRPr="00D27132">
              <w:rPr>
                <w:lang w:eastAsia="sv-SE"/>
              </w:rPr>
              <w:t xml:space="preserve"> and the corresponding number of candidates (see TS 38.213 [13], clause 10.1).</w:t>
            </w:r>
          </w:p>
        </w:tc>
      </w:tr>
      <w:tr w:rsidR="00474332" w:rsidRPr="00D27132" w14:paraId="24AB57DF"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2A808568" w14:textId="77777777" w:rsidR="00474332" w:rsidRPr="00D27132" w:rsidRDefault="00474332" w:rsidP="00BE1B46">
            <w:pPr>
              <w:pStyle w:val="TAL"/>
              <w:rPr>
                <w:szCs w:val="22"/>
                <w:lang w:eastAsia="sv-SE"/>
              </w:rPr>
            </w:pPr>
            <w:proofErr w:type="spellStart"/>
            <w:r w:rsidRPr="00D27132">
              <w:rPr>
                <w:b/>
                <w:i/>
                <w:szCs w:val="22"/>
                <w:lang w:eastAsia="sv-SE"/>
              </w:rPr>
              <w:t>nrofCandidates</w:t>
            </w:r>
            <w:proofErr w:type="spellEnd"/>
            <w:r w:rsidRPr="00D27132">
              <w:rPr>
                <w:b/>
                <w:i/>
                <w:szCs w:val="22"/>
                <w:lang w:eastAsia="sv-SE"/>
              </w:rPr>
              <w:t>-SFI</w:t>
            </w:r>
          </w:p>
          <w:p w14:paraId="1F8AA367" w14:textId="77777777" w:rsidR="00474332" w:rsidRPr="00D27132" w:rsidRDefault="00474332" w:rsidP="00BE1B46">
            <w:pPr>
              <w:pStyle w:val="TAL"/>
              <w:rPr>
                <w:szCs w:val="22"/>
                <w:lang w:eastAsia="sv-SE"/>
              </w:rPr>
            </w:pPr>
            <w:r w:rsidRPr="00D27132">
              <w:rPr>
                <w:szCs w:val="22"/>
                <w:lang w:eastAsia="sv-SE"/>
              </w:rPr>
              <w:t xml:space="preserve">The number of PDCCH candidates specifically for format 2-0 for the configured aggregation level. If an aggregation level is absent, the UE does not search for any candidates with that aggregation level. The network configures only one </w:t>
            </w:r>
            <w:proofErr w:type="spellStart"/>
            <w:r w:rsidRPr="00D27132">
              <w:rPr>
                <w:szCs w:val="22"/>
                <w:lang w:eastAsia="sv-SE"/>
              </w:rPr>
              <w:t>aggregationLevel</w:t>
            </w:r>
            <w:proofErr w:type="spellEnd"/>
            <w:r w:rsidRPr="00D27132">
              <w:rPr>
                <w:szCs w:val="22"/>
                <w:lang w:eastAsia="sv-SE"/>
              </w:rPr>
              <w:t xml:space="preserve"> and the corresponding number of candidates (see TS 38.213 [13], clause 11.1.1). For a search space configured with </w:t>
            </w:r>
            <w:r w:rsidRPr="00D27132">
              <w:rPr>
                <w:i/>
                <w:iCs/>
                <w:szCs w:val="22"/>
                <w:lang w:eastAsia="sv-SE"/>
              </w:rPr>
              <w:t>freqMonitorLocations-r16</w:t>
            </w:r>
            <w:r w:rsidRPr="00D27132">
              <w:rPr>
                <w:szCs w:val="22"/>
                <w:lang w:eastAsia="sv-SE"/>
              </w:rPr>
              <w:t>, only value ′n1′ is valid.</w:t>
            </w:r>
          </w:p>
        </w:tc>
      </w:tr>
      <w:tr w:rsidR="00474332" w:rsidRPr="00D27132" w14:paraId="66736F99"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5C56DB5B" w14:textId="77777777" w:rsidR="00474332" w:rsidRPr="00D27132" w:rsidRDefault="00474332" w:rsidP="00BE1B46">
            <w:pPr>
              <w:pStyle w:val="TAL"/>
              <w:rPr>
                <w:szCs w:val="22"/>
                <w:lang w:eastAsia="sv-SE"/>
              </w:rPr>
            </w:pPr>
            <w:proofErr w:type="spellStart"/>
            <w:r w:rsidRPr="00D27132">
              <w:rPr>
                <w:b/>
                <w:i/>
                <w:szCs w:val="22"/>
                <w:lang w:eastAsia="sv-SE"/>
              </w:rPr>
              <w:t>nrofCandidates</w:t>
            </w:r>
            <w:proofErr w:type="spellEnd"/>
          </w:p>
          <w:p w14:paraId="0B2A07A1" w14:textId="77777777" w:rsidR="00474332" w:rsidRPr="00D27132" w:rsidRDefault="00474332" w:rsidP="00BE1B46">
            <w:pPr>
              <w:pStyle w:val="TAL"/>
              <w:rPr>
                <w:szCs w:val="22"/>
                <w:lang w:eastAsia="sv-SE"/>
              </w:rPr>
            </w:pPr>
            <w:r w:rsidRPr="00D27132">
              <w:rPr>
                <w:szCs w:val="22"/>
                <w:lang w:eastAsia="sv-SE"/>
              </w:rPr>
              <w:t xml:space="preserve">Number of PDCCH candidates per aggregation level. The number of candidates and aggregation levels configured here applies to all formats unless a particular value is specified or a format-specific value is provided (see inside </w:t>
            </w:r>
            <w:proofErr w:type="spellStart"/>
            <w:r w:rsidRPr="00D27132">
              <w:rPr>
                <w:i/>
                <w:szCs w:val="22"/>
                <w:lang w:eastAsia="sv-SE"/>
              </w:rPr>
              <w:t>searchSpaceType</w:t>
            </w:r>
            <w:proofErr w:type="spellEnd"/>
            <w:r w:rsidRPr="00D27132">
              <w:rPr>
                <w:szCs w:val="22"/>
                <w:lang w:eastAsia="sv-SE"/>
              </w:rPr>
              <w:t xml:space="preserve">). If configured in the </w:t>
            </w:r>
            <w:proofErr w:type="spellStart"/>
            <w:r w:rsidRPr="00D27132">
              <w:rPr>
                <w:i/>
                <w:szCs w:val="22"/>
                <w:lang w:eastAsia="sv-SE"/>
              </w:rPr>
              <w:t>SearchSpace</w:t>
            </w:r>
            <w:proofErr w:type="spellEnd"/>
            <w:r w:rsidRPr="00D27132">
              <w:rPr>
                <w:szCs w:val="22"/>
                <w:lang w:eastAsia="sv-SE"/>
              </w:rPr>
              <w:t xml:space="preserve"> of a cross carrier scheduled cell, this field determines the number of candidates and aggregation levels to be used on the linked scheduling cell (see TS 38.213 [13], clause 10).</w:t>
            </w:r>
          </w:p>
        </w:tc>
      </w:tr>
      <w:tr w:rsidR="00474332" w:rsidRPr="00D27132" w14:paraId="2E619B84"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758D1EB0" w14:textId="77777777" w:rsidR="00474332" w:rsidRPr="00D27132" w:rsidRDefault="00474332" w:rsidP="00BE1B46">
            <w:pPr>
              <w:pStyle w:val="TAL"/>
              <w:rPr>
                <w:szCs w:val="22"/>
                <w:lang w:eastAsia="sv-SE"/>
              </w:rPr>
            </w:pPr>
            <w:proofErr w:type="spellStart"/>
            <w:r w:rsidRPr="00D27132">
              <w:rPr>
                <w:b/>
                <w:i/>
                <w:szCs w:val="22"/>
                <w:lang w:eastAsia="sv-SE"/>
              </w:rPr>
              <w:t>searchSpaceGroupIdList</w:t>
            </w:r>
            <w:proofErr w:type="spellEnd"/>
          </w:p>
          <w:p w14:paraId="41DF4B89" w14:textId="77777777" w:rsidR="00474332" w:rsidRPr="00D27132" w:rsidRDefault="00474332" w:rsidP="00BE1B46">
            <w:pPr>
              <w:pStyle w:val="TAL"/>
              <w:rPr>
                <w:b/>
                <w:i/>
                <w:szCs w:val="22"/>
                <w:lang w:eastAsia="sv-SE"/>
              </w:rPr>
            </w:pPr>
            <w:r w:rsidRPr="00D27132">
              <w:rPr>
                <w:szCs w:val="22"/>
                <w:lang w:eastAsia="sv-SE"/>
              </w:rPr>
              <w:t>List of search space group IDs which the search space is associated with.</w:t>
            </w:r>
            <w:r w:rsidRPr="00D27132">
              <w:rPr>
                <w:szCs w:val="22"/>
              </w:rPr>
              <w:t xml:space="preserve"> The network configures at most 2 search space groups per BWP where the group ID is either 0 or 1.</w:t>
            </w:r>
          </w:p>
        </w:tc>
      </w:tr>
      <w:tr w:rsidR="00474332" w:rsidRPr="00D27132" w14:paraId="0470DCD7"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7197DB23" w14:textId="77777777" w:rsidR="00474332" w:rsidRPr="00D27132" w:rsidRDefault="00474332" w:rsidP="00BE1B46">
            <w:pPr>
              <w:pStyle w:val="TAL"/>
              <w:rPr>
                <w:szCs w:val="22"/>
                <w:lang w:eastAsia="sv-SE"/>
              </w:rPr>
            </w:pPr>
            <w:proofErr w:type="spellStart"/>
            <w:r w:rsidRPr="00D27132">
              <w:rPr>
                <w:b/>
                <w:i/>
                <w:szCs w:val="22"/>
                <w:lang w:eastAsia="sv-SE"/>
              </w:rPr>
              <w:t>searchSpaceId</w:t>
            </w:r>
            <w:proofErr w:type="spellEnd"/>
          </w:p>
          <w:p w14:paraId="69BEB2CA" w14:textId="77777777" w:rsidR="00474332" w:rsidRPr="00D27132" w:rsidRDefault="00474332" w:rsidP="00BE1B46">
            <w:pPr>
              <w:pStyle w:val="TAL"/>
              <w:rPr>
                <w:szCs w:val="22"/>
                <w:lang w:eastAsia="sv-SE"/>
              </w:rPr>
            </w:pPr>
            <w:r w:rsidRPr="00D27132">
              <w:rPr>
                <w:szCs w:val="22"/>
                <w:lang w:eastAsia="sv-SE"/>
              </w:rPr>
              <w:t xml:space="preserve">Identity of the search space. </w:t>
            </w:r>
            <w:proofErr w:type="spellStart"/>
            <w:r w:rsidRPr="00D27132">
              <w:rPr>
                <w:szCs w:val="22"/>
                <w:lang w:eastAsia="sv-SE"/>
              </w:rPr>
              <w:t>SearchSpaceId</w:t>
            </w:r>
            <w:proofErr w:type="spellEnd"/>
            <w:r w:rsidRPr="00D27132">
              <w:rPr>
                <w:szCs w:val="22"/>
                <w:lang w:eastAsia="sv-SE"/>
              </w:rPr>
              <w:t xml:space="preserve"> = 0 identifies the </w:t>
            </w:r>
            <w:proofErr w:type="spellStart"/>
            <w:r w:rsidRPr="00D27132">
              <w:rPr>
                <w:i/>
                <w:szCs w:val="22"/>
                <w:lang w:eastAsia="sv-SE"/>
              </w:rPr>
              <w:t>searchSpaceZero</w:t>
            </w:r>
            <w:proofErr w:type="spellEnd"/>
            <w:r w:rsidRPr="00D27132">
              <w:rPr>
                <w:szCs w:val="22"/>
                <w:lang w:eastAsia="sv-SE"/>
              </w:rPr>
              <w:t xml:space="preserve"> configured via PBCH (MIB) or </w:t>
            </w:r>
            <w:proofErr w:type="spellStart"/>
            <w:r w:rsidRPr="00D27132">
              <w:rPr>
                <w:i/>
                <w:szCs w:val="22"/>
                <w:lang w:eastAsia="sv-SE"/>
              </w:rPr>
              <w:t>ServingCellConfigCommon</w:t>
            </w:r>
            <w:proofErr w:type="spellEnd"/>
            <w:r w:rsidRPr="00D27132">
              <w:rPr>
                <w:szCs w:val="22"/>
                <w:lang w:eastAsia="sv-SE"/>
              </w:rPr>
              <w:t xml:space="preserve"> and may hence not be used in the </w:t>
            </w:r>
            <w:proofErr w:type="spellStart"/>
            <w:r w:rsidRPr="00D27132">
              <w:rPr>
                <w:i/>
                <w:szCs w:val="22"/>
                <w:lang w:eastAsia="sv-SE"/>
              </w:rPr>
              <w:t>SearchSpace</w:t>
            </w:r>
            <w:proofErr w:type="spellEnd"/>
            <w:r w:rsidRPr="00D27132">
              <w:rPr>
                <w:szCs w:val="22"/>
                <w:lang w:eastAsia="sv-SE"/>
              </w:rPr>
              <w:t xml:space="preserve"> IE. The </w:t>
            </w:r>
            <w:proofErr w:type="spellStart"/>
            <w:r w:rsidRPr="00D27132">
              <w:rPr>
                <w:i/>
                <w:szCs w:val="22"/>
                <w:lang w:eastAsia="sv-SE"/>
              </w:rPr>
              <w:t>searchSpaceId</w:t>
            </w:r>
            <w:proofErr w:type="spellEnd"/>
            <w:r w:rsidRPr="00D27132">
              <w:rPr>
                <w:szCs w:val="22"/>
                <w:lang w:eastAsia="sv-SE"/>
              </w:rPr>
              <w:t xml:space="preserve"> is unique among the BWPs of a Serving Cell. In case of cross carrier scheduling, search spaces with the same </w:t>
            </w:r>
            <w:proofErr w:type="spellStart"/>
            <w:r w:rsidRPr="00D27132">
              <w:rPr>
                <w:i/>
                <w:szCs w:val="22"/>
                <w:lang w:eastAsia="sv-SE"/>
              </w:rPr>
              <w:t>searchSpaceId</w:t>
            </w:r>
            <w:proofErr w:type="spellEnd"/>
            <w:r w:rsidRPr="00D27132">
              <w:rPr>
                <w:szCs w:val="22"/>
                <w:lang w:eastAsia="sv-SE"/>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53DDF0EF" w14:textId="51E3D73D" w:rsidR="00474332" w:rsidRPr="00D27132" w:rsidRDefault="00474332" w:rsidP="00BE1B46">
            <w:pPr>
              <w:pStyle w:val="TAL"/>
              <w:rPr>
                <w:szCs w:val="22"/>
                <w:lang w:eastAsia="sv-SE"/>
              </w:rPr>
            </w:pPr>
            <w:r w:rsidRPr="00D27132">
              <w:rPr>
                <w:szCs w:val="22"/>
                <w:lang w:eastAsia="sv-SE"/>
              </w:rPr>
              <w:t>For an IAB-MT, the search space defines how/where to search for PDCCH candidates for an IAB-MT</w:t>
            </w:r>
            <w:ins w:id="160" w:author="Ericsson_RAN2#117" w:date="2022-03-03T09:04:00Z">
              <w:r w:rsidR="000771CA">
                <w:rPr>
                  <w:szCs w:val="22"/>
                  <w:lang w:eastAsia="sv-SE"/>
                </w:rPr>
                <w:t xml:space="preserve">; </w:t>
              </w:r>
            </w:ins>
            <w:del w:id="161" w:author="Ericsson_RAN2#117" w:date="2022-03-03T09:04:00Z">
              <w:r w:rsidRPr="00D27132" w:rsidDel="000771CA">
                <w:rPr>
                  <w:szCs w:val="22"/>
                  <w:lang w:eastAsia="sv-SE"/>
                </w:rPr>
                <w:delText>. E</w:delText>
              </w:r>
            </w:del>
            <w:ins w:id="162" w:author="Ericsson_RAN2#117" w:date="2022-03-03T09:04:00Z">
              <w:r w:rsidR="000771CA">
                <w:rPr>
                  <w:szCs w:val="22"/>
                  <w:lang w:eastAsia="sv-SE"/>
                </w:rPr>
                <w:t>e</w:t>
              </w:r>
            </w:ins>
            <w:r w:rsidRPr="00D27132">
              <w:rPr>
                <w:szCs w:val="22"/>
                <w:lang w:eastAsia="sv-SE"/>
              </w:rPr>
              <w:t xml:space="preserve">ach search space is associated with one </w:t>
            </w:r>
            <w:proofErr w:type="spellStart"/>
            <w:r w:rsidRPr="00D27132">
              <w:rPr>
                <w:szCs w:val="22"/>
                <w:lang w:eastAsia="sv-SE"/>
              </w:rPr>
              <w:t>ControlResearchSet</w:t>
            </w:r>
            <w:proofErr w:type="spellEnd"/>
            <w:del w:id="163" w:author="Ericsson_RAN2#117" w:date="2022-03-03T09:04:00Z">
              <w:r w:rsidRPr="00D27132" w:rsidDel="000771CA">
                <w:rPr>
                  <w:szCs w:val="22"/>
                  <w:lang w:eastAsia="sv-SE"/>
                </w:rPr>
                <w:delText xml:space="preserve">. </w:delText>
              </w:r>
            </w:del>
            <w:ins w:id="164" w:author="Ericsson_RAN2#117" w:date="2022-03-03T09:04:00Z">
              <w:r w:rsidR="000771CA">
                <w:rPr>
                  <w:szCs w:val="22"/>
                  <w:lang w:eastAsia="sv-SE"/>
                </w:rPr>
                <w:t>; f</w:t>
              </w:r>
            </w:ins>
            <w:del w:id="165" w:author="Ericsson_RAN2#117" w:date="2022-03-03T09:04:00Z">
              <w:r w:rsidRPr="00D27132" w:rsidDel="000771CA">
                <w:rPr>
                  <w:szCs w:val="22"/>
                  <w:lang w:eastAsia="sv-SE"/>
                </w:rPr>
                <w:delText>F</w:delText>
              </w:r>
            </w:del>
            <w:r w:rsidRPr="00D27132">
              <w:rPr>
                <w:szCs w:val="22"/>
                <w:lang w:eastAsia="sv-SE"/>
              </w:rPr>
              <w:t xml:space="preserve">or a scheduled cell in the case of cross carrier scheduling, except for </w:t>
            </w:r>
            <w:proofErr w:type="spellStart"/>
            <w:r w:rsidRPr="00D27132">
              <w:rPr>
                <w:szCs w:val="22"/>
                <w:lang w:eastAsia="sv-SE"/>
              </w:rPr>
              <w:t>nrofCandidates</w:t>
            </w:r>
            <w:proofErr w:type="spellEnd"/>
            <w:r w:rsidRPr="00D27132">
              <w:rPr>
                <w:szCs w:val="22"/>
                <w:lang w:eastAsia="sv-SE"/>
              </w:rPr>
              <w:t>, all the optional fields are absent.</w:t>
            </w:r>
          </w:p>
        </w:tc>
      </w:tr>
      <w:tr w:rsidR="00474332" w:rsidRPr="00D27132" w14:paraId="28F966F4"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78D4D9AD" w14:textId="77777777" w:rsidR="00474332" w:rsidRPr="00D27132" w:rsidRDefault="00474332" w:rsidP="00BE1B46">
            <w:pPr>
              <w:pStyle w:val="TAL"/>
              <w:rPr>
                <w:szCs w:val="22"/>
                <w:lang w:eastAsia="sv-SE"/>
              </w:rPr>
            </w:pPr>
            <w:proofErr w:type="spellStart"/>
            <w:r w:rsidRPr="00D27132">
              <w:rPr>
                <w:b/>
                <w:i/>
                <w:szCs w:val="22"/>
                <w:lang w:eastAsia="sv-SE"/>
              </w:rPr>
              <w:lastRenderedPageBreak/>
              <w:t>searchSpaceType</w:t>
            </w:r>
            <w:proofErr w:type="spellEnd"/>
          </w:p>
          <w:p w14:paraId="18AFBD2F" w14:textId="77777777" w:rsidR="00474332" w:rsidRPr="00D27132" w:rsidRDefault="00474332" w:rsidP="00BE1B46">
            <w:pPr>
              <w:pStyle w:val="TAL"/>
              <w:rPr>
                <w:szCs w:val="22"/>
                <w:lang w:eastAsia="sv-SE"/>
              </w:rPr>
            </w:pPr>
            <w:r w:rsidRPr="00D27132">
              <w:rPr>
                <w:szCs w:val="22"/>
                <w:lang w:eastAsia="sv-SE"/>
              </w:rPr>
              <w:t>Indicates whether this is a common search space (present) or a UE specific search space as well as DCI formats to monitor for.</w:t>
            </w:r>
          </w:p>
        </w:tc>
      </w:tr>
      <w:tr w:rsidR="00474332" w:rsidRPr="00D27132" w14:paraId="56C6E7BC" w14:textId="77777777" w:rsidTr="00BE1B46">
        <w:tc>
          <w:tcPr>
            <w:tcW w:w="14173" w:type="dxa"/>
            <w:tcBorders>
              <w:top w:val="single" w:sz="4" w:space="0" w:color="auto"/>
              <w:left w:val="single" w:sz="4" w:space="0" w:color="auto"/>
              <w:bottom w:val="single" w:sz="4" w:space="0" w:color="auto"/>
              <w:right w:val="single" w:sz="4" w:space="0" w:color="auto"/>
            </w:tcBorders>
            <w:hideMark/>
          </w:tcPr>
          <w:p w14:paraId="02EF5EEF" w14:textId="77777777" w:rsidR="00474332" w:rsidRPr="00D27132" w:rsidRDefault="00474332" w:rsidP="00BE1B46">
            <w:pPr>
              <w:pStyle w:val="TAL"/>
              <w:rPr>
                <w:szCs w:val="22"/>
                <w:lang w:eastAsia="sv-SE"/>
              </w:rPr>
            </w:pPr>
            <w:proofErr w:type="spellStart"/>
            <w:r w:rsidRPr="00D27132">
              <w:rPr>
                <w:b/>
                <w:i/>
                <w:szCs w:val="22"/>
                <w:lang w:eastAsia="sv-SE"/>
              </w:rPr>
              <w:t>ue</w:t>
            </w:r>
            <w:proofErr w:type="spellEnd"/>
            <w:r w:rsidRPr="00D27132">
              <w:rPr>
                <w:b/>
                <w:i/>
                <w:szCs w:val="22"/>
                <w:lang w:eastAsia="sv-SE"/>
              </w:rPr>
              <w:t>-Specific</w:t>
            </w:r>
          </w:p>
          <w:p w14:paraId="3419A475" w14:textId="77777777" w:rsidR="00474332" w:rsidRPr="00D27132" w:rsidRDefault="00474332" w:rsidP="00BE1B46">
            <w:pPr>
              <w:pStyle w:val="TAL"/>
              <w:rPr>
                <w:szCs w:val="22"/>
                <w:lang w:eastAsia="sv-SE"/>
              </w:rPr>
            </w:pPr>
            <w:r w:rsidRPr="00D27132">
              <w:rPr>
                <w:szCs w:val="22"/>
                <w:lang w:eastAsia="sv-SE"/>
              </w:rPr>
              <w:t>Configures this search space as UE specific search space (USS). The UE monitors the DCI format with CRC scrambled by C-RNTI, CS-RNTI (if configured), and SP-CSI-RNTI (if configured)</w:t>
            </w:r>
          </w:p>
        </w:tc>
      </w:tr>
    </w:tbl>
    <w:p w14:paraId="27B4EFDD" w14:textId="77777777" w:rsidR="00474332" w:rsidRPr="00D27132" w:rsidRDefault="00474332" w:rsidP="0047433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74332" w:rsidRPr="00D27132" w14:paraId="24E0F5D7" w14:textId="77777777" w:rsidTr="00BE1B46">
        <w:tc>
          <w:tcPr>
            <w:tcW w:w="4027" w:type="dxa"/>
            <w:tcBorders>
              <w:top w:val="single" w:sz="4" w:space="0" w:color="auto"/>
              <w:left w:val="single" w:sz="4" w:space="0" w:color="auto"/>
              <w:bottom w:val="single" w:sz="4" w:space="0" w:color="auto"/>
              <w:right w:val="single" w:sz="4" w:space="0" w:color="auto"/>
            </w:tcBorders>
            <w:hideMark/>
          </w:tcPr>
          <w:p w14:paraId="6362BF95" w14:textId="77777777" w:rsidR="00474332" w:rsidRPr="00D27132" w:rsidRDefault="00474332" w:rsidP="00BE1B46">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5CB036" w14:textId="77777777" w:rsidR="00474332" w:rsidRPr="00D27132" w:rsidRDefault="00474332" w:rsidP="00BE1B46">
            <w:pPr>
              <w:pStyle w:val="TAH"/>
              <w:rPr>
                <w:lang w:eastAsia="sv-SE"/>
              </w:rPr>
            </w:pPr>
            <w:r w:rsidRPr="00D27132">
              <w:rPr>
                <w:lang w:eastAsia="sv-SE"/>
              </w:rPr>
              <w:t>Explanation</w:t>
            </w:r>
          </w:p>
        </w:tc>
      </w:tr>
      <w:tr w:rsidR="00474332" w:rsidRPr="00D27132" w14:paraId="0F39420B" w14:textId="77777777" w:rsidTr="00BE1B46">
        <w:tc>
          <w:tcPr>
            <w:tcW w:w="4027" w:type="dxa"/>
            <w:tcBorders>
              <w:top w:val="single" w:sz="4" w:space="0" w:color="auto"/>
              <w:left w:val="single" w:sz="4" w:space="0" w:color="auto"/>
              <w:bottom w:val="single" w:sz="4" w:space="0" w:color="auto"/>
              <w:right w:val="single" w:sz="4" w:space="0" w:color="auto"/>
            </w:tcBorders>
            <w:hideMark/>
          </w:tcPr>
          <w:p w14:paraId="6543F3FF" w14:textId="77777777" w:rsidR="00474332" w:rsidRPr="00D27132" w:rsidRDefault="00474332" w:rsidP="00BE1B46">
            <w:pPr>
              <w:pStyle w:val="TAL"/>
              <w:rPr>
                <w:i/>
                <w:lang w:eastAsia="sv-SE"/>
              </w:rPr>
            </w:pPr>
            <w:r w:rsidRPr="00D27132">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7AF474FF" w14:textId="77777777" w:rsidR="00474332" w:rsidRPr="00D27132" w:rsidRDefault="00474332" w:rsidP="00BE1B46">
            <w:pPr>
              <w:pStyle w:val="TAL"/>
              <w:rPr>
                <w:lang w:eastAsia="sv-SE"/>
              </w:rPr>
            </w:pPr>
            <w:r w:rsidRPr="00D27132">
              <w:rPr>
                <w:lang w:eastAsia="sv-SE"/>
              </w:rPr>
              <w:t xml:space="preserve">This field is mandatory present upon creation of a new </w:t>
            </w:r>
            <w:proofErr w:type="spellStart"/>
            <w:r w:rsidRPr="00D27132">
              <w:rPr>
                <w:i/>
                <w:lang w:eastAsia="sv-SE"/>
              </w:rPr>
              <w:t>SearchSpace</w:t>
            </w:r>
            <w:proofErr w:type="spellEnd"/>
            <w:r w:rsidRPr="00D27132">
              <w:rPr>
                <w:lang w:eastAsia="sv-SE"/>
              </w:rPr>
              <w:t>. It is optionally present, Need M, otherwise.</w:t>
            </w:r>
          </w:p>
        </w:tc>
      </w:tr>
      <w:tr w:rsidR="00474332" w:rsidRPr="00D27132" w14:paraId="20CD46B0" w14:textId="77777777" w:rsidTr="00BE1B46">
        <w:tc>
          <w:tcPr>
            <w:tcW w:w="4027" w:type="dxa"/>
            <w:tcBorders>
              <w:top w:val="single" w:sz="4" w:space="0" w:color="auto"/>
              <w:left w:val="single" w:sz="4" w:space="0" w:color="auto"/>
              <w:bottom w:val="single" w:sz="4" w:space="0" w:color="auto"/>
              <w:right w:val="single" w:sz="4" w:space="0" w:color="auto"/>
            </w:tcBorders>
            <w:hideMark/>
          </w:tcPr>
          <w:p w14:paraId="22A74696" w14:textId="77777777" w:rsidR="00474332" w:rsidRPr="00D27132" w:rsidRDefault="00474332" w:rsidP="00BE1B46">
            <w:pPr>
              <w:pStyle w:val="TAL"/>
              <w:rPr>
                <w:i/>
                <w:lang w:eastAsia="sv-SE"/>
              </w:rPr>
            </w:pPr>
            <w:r w:rsidRPr="00D27132">
              <w:rPr>
                <w:i/>
                <w:lang w:eastAsia="sv-SE"/>
              </w:rPr>
              <w:t>Setup2</w:t>
            </w:r>
          </w:p>
        </w:tc>
        <w:tc>
          <w:tcPr>
            <w:tcW w:w="10146" w:type="dxa"/>
            <w:tcBorders>
              <w:top w:val="single" w:sz="4" w:space="0" w:color="auto"/>
              <w:left w:val="single" w:sz="4" w:space="0" w:color="auto"/>
              <w:bottom w:val="single" w:sz="4" w:space="0" w:color="auto"/>
              <w:right w:val="single" w:sz="4" w:space="0" w:color="auto"/>
            </w:tcBorders>
            <w:hideMark/>
          </w:tcPr>
          <w:p w14:paraId="064BB0E0" w14:textId="77777777" w:rsidR="00474332" w:rsidRPr="00D27132" w:rsidRDefault="00474332" w:rsidP="00BE1B46">
            <w:pPr>
              <w:pStyle w:val="TAL"/>
              <w:rPr>
                <w:lang w:eastAsia="sv-SE"/>
              </w:rPr>
            </w:pPr>
            <w:r w:rsidRPr="00D27132">
              <w:rPr>
                <w:lang w:eastAsia="sv-SE"/>
              </w:rPr>
              <w:t xml:space="preserve">This field is mandatory present when a new </w:t>
            </w:r>
            <w:proofErr w:type="spellStart"/>
            <w:r w:rsidRPr="00D27132">
              <w:rPr>
                <w:i/>
                <w:lang w:eastAsia="sv-SE"/>
              </w:rPr>
              <w:t>SearchSpace</w:t>
            </w:r>
            <w:proofErr w:type="spellEnd"/>
            <w:r w:rsidRPr="00D27132">
              <w:rPr>
                <w:lang w:eastAsia="sv-SE"/>
              </w:rPr>
              <w:t xml:space="preserve"> is set up, if the same </w:t>
            </w:r>
            <w:proofErr w:type="spellStart"/>
            <w:r w:rsidRPr="00D27132">
              <w:rPr>
                <w:i/>
                <w:lang w:eastAsia="sv-SE"/>
              </w:rPr>
              <w:t>SearchSpace</w:t>
            </w:r>
            <w:proofErr w:type="spellEnd"/>
            <w:r w:rsidRPr="00D27132">
              <w:rPr>
                <w:lang w:eastAsia="sv-SE"/>
              </w:rPr>
              <w:t xml:space="preserve"> ID is not included in </w:t>
            </w:r>
            <w:r w:rsidRPr="00D27132">
              <w:rPr>
                <w:i/>
                <w:lang w:eastAsia="sv-SE"/>
              </w:rPr>
              <w:t>searchSpacesToAddModListExt-r16</w:t>
            </w:r>
            <w:r w:rsidRPr="00D27132">
              <w:rPr>
                <w:lang w:eastAsia="sv-SE"/>
              </w:rPr>
              <w:t xml:space="preserve"> of the parent IE with the field </w:t>
            </w:r>
            <w:r w:rsidRPr="00D27132">
              <w:rPr>
                <w:i/>
                <w:lang w:eastAsia="sv-SE"/>
              </w:rPr>
              <w:t>searchSpaceType-r16</w:t>
            </w:r>
            <w:r w:rsidRPr="00D27132">
              <w:rPr>
                <w:lang w:eastAsia="sv-SE"/>
              </w:rPr>
              <w:t xml:space="preserve"> included. Otherwise it is optionally present, Need M.</w:t>
            </w:r>
          </w:p>
        </w:tc>
      </w:tr>
      <w:tr w:rsidR="00474332" w:rsidRPr="00D27132" w14:paraId="241A2431" w14:textId="77777777" w:rsidTr="00BE1B46">
        <w:tc>
          <w:tcPr>
            <w:tcW w:w="4027" w:type="dxa"/>
            <w:tcBorders>
              <w:top w:val="single" w:sz="4" w:space="0" w:color="auto"/>
              <w:left w:val="single" w:sz="4" w:space="0" w:color="auto"/>
              <w:bottom w:val="single" w:sz="4" w:space="0" w:color="auto"/>
              <w:right w:val="single" w:sz="4" w:space="0" w:color="auto"/>
            </w:tcBorders>
            <w:hideMark/>
          </w:tcPr>
          <w:p w14:paraId="7E1D8216" w14:textId="77777777" w:rsidR="00474332" w:rsidRPr="00D27132" w:rsidRDefault="00474332" w:rsidP="00BE1B46">
            <w:pPr>
              <w:pStyle w:val="TAL"/>
              <w:rPr>
                <w:i/>
                <w:lang w:eastAsia="sv-SE"/>
              </w:rPr>
            </w:pPr>
            <w:r w:rsidRPr="00D27132">
              <w:rPr>
                <w:i/>
                <w:lang w:eastAsia="sv-SE"/>
              </w:rPr>
              <w:t>Setup3</w:t>
            </w:r>
          </w:p>
        </w:tc>
        <w:tc>
          <w:tcPr>
            <w:tcW w:w="10146" w:type="dxa"/>
            <w:tcBorders>
              <w:top w:val="single" w:sz="4" w:space="0" w:color="auto"/>
              <w:left w:val="single" w:sz="4" w:space="0" w:color="auto"/>
              <w:bottom w:val="single" w:sz="4" w:space="0" w:color="auto"/>
              <w:right w:val="single" w:sz="4" w:space="0" w:color="auto"/>
            </w:tcBorders>
            <w:hideMark/>
          </w:tcPr>
          <w:p w14:paraId="4D147004" w14:textId="77777777" w:rsidR="00474332" w:rsidRPr="00D27132" w:rsidRDefault="00474332" w:rsidP="00BE1B46">
            <w:pPr>
              <w:pStyle w:val="TAL"/>
              <w:rPr>
                <w:lang w:eastAsia="sv-SE"/>
              </w:rPr>
            </w:pPr>
            <w:r w:rsidRPr="00D27132">
              <w:rPr>
                <w:lang w:eastAsia="sv-SE"/>
              </w:rPr>
              <w:t xml:space="preserve">This field is mandatory present when a new </w:t>
            </w:r>
            <w:proofErr w:type="spellStart"/>
            <w:r w:rsidRPr="00D27132">
              <w:rPr>
                <w:i/>
                <w:lang w:eastAsia="sv-SE"/>
              </w:rPr>
              <w:t>SearchSpace</w:t>
            </w:r>
            <w:proofErr w:type="spellEnd"/>
            <w:r w:rsidRPr="00D27132">
              <w:rPr>
                <w:lang w:eastAsia="sv-SE"/>
              </w:rPr>
              <w:t xml:space="preserve"> is set up, if the same </w:t>
            </w:r>
            <w:proofErr w:type="spellStart"/>
            <w:r w:rsidRPr="00D27132">
              <w:rPr>
                <w:i/>
                <w:lang w:eastAsia="sv-SE"/>
              </w:rPr>
              <w:t>SearchSpace</w:t>
            </w:r>
            <w:proofErr w:type="spellEnd"/>
            <w:r w:rsidRPr="00D27132">
              <w:rPr>
                <w:lang w:eastAsia="sv-SE"/>
              </w:rPr>
              <w:t xml:space="preserve"> ID is not included in </w:t>
            </w:r>
            <w:proofErr w:type="spellStart"/>
            <w:r w:rsidRPr="00D27132">
              <w:rPr>
                <w:i/>
                <w:lang w:eastAsia="sv-SE"/>
              </w:rPr>
              <w:t>searchSpacesToAddModListExt</w:t>
            </w:r>
            <w:proofErr w:type="spellEnd"/>
            <w:r w:rsidRPr="00D27132">
              <w:rPr>
                <w:lang w:eastAsia="sv-SE"/>
              </w:rPr>
              <w:t xml:space="preserve"> (without suffix) of the parent IE with the field </w:t>
            </w:r>
            <w:proofErr w:type="spellStart"/>
            <w:r w:rsidRPr="00D27132">
              <w:rPr>
                <w:i/>
                <w:lang w:eastAsia="sv-SE"/>
              </w:rPr>
              <w:t>searchSpaceType</w:t>
            </w:r>
            <w:proofErr w:type="spellEnd"/>
            <w:r w:rsidRPr="00D27132">
              <w:rPr>
                <w:lang w:eastAsia="sv-SE"/>
              </w:rPr>
              <w:t xml:space="preserve"> (without suffix) included.  Otherwise it is optionally present, Need M.</w:t>
            </w:r>
          </w:p>
        </w:tc>
      </w:tr>
      <w:tr w:rsidR="00474332" w:rsidRPr="00D27132" w14:paraId="38A74680" w14:textId="77777777" w:rsidTr="00BE1B46">
        <w:tc>
          <w:tcPr>
            <w:tcW w:w="4027" w:type="dxa"/>
            <w:tcBorders>
              <w:top w:val="single" w:sz="4" w:space="0" w:color="auto"/>
              <w:left w:val="single" w:sz="4" w:space="0" w:color="auto"/>
              <w:bottom w:val="single" w:sz="4" w:space="0" w:color="auto"/>
              <w:right w:val="single" w:sz="4" w:space="0" w:color="auto"/>
            </w:tcBorders>
            <w:hideMark/>
          </w:tcPr>
          <w:p w14:paraId="19EB445E" w14:textId="77777777" w:rsidR="00474332" w:rsidRPr="00D27132" w:rsidRDefault="00474332" w:rsidP="00BE1B46">
            <w:pPr>
              <w:pStyle w:val="TAL"/>
              <w:rPr>
                <w:i/>
                <w:lang w:eastAsia="sv-SE"/>
              </w:rPr>
            </w:pPr>
            <w:proofErr w:type="spellStart"/>
            <w:r w:rsidRPr="00D27132">
              <w:rPr>
                <w:i/>
                <w:lang w:eastAsia="sv-SE"/>
              </w:rPr>
              <w:t>SetupOnly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1AA9872" w14:textId="77777777" w:rsidR="00474332" w:rsidRPr="00D27132" w:rsidRDefault="00474332" w:rsidP="00BE1B46">
            <w:pPr>
              <w:pStyle w:val="TAL"/>
              <w:rPr>
                <w:lang w:eastAsia="sv-SE"/>
              </w:rPr>
            </w:pPr>
            <w:r w:rsidRPr="00D27132">
              <w:rPr>
                <w:lang w:eastAsia="sv-SE"/>
              </w:rPr>
              <w:t xml:space="preserve">This field is mandatory present upon creation of a new </w:t>
            </w:r>
            <w:proofErr w:type="spellStart"/>
            <w:r w:rsidRPr="00D27132">
              <w:rPr>
                <w:i/>
                <w:lang w:eastAsia="sv-SE"/>
              </w:rPr>
              <w:t>SearchSpace</w:t>
            </w:r>
            <w:proofErr w:type="spellEnd"/>
            <w:r w:rsidRPr="00D27132">
              <w:rPr>
                <w:lang w:eastAsia="sv-SE"/>
              </w:rPr>
              <w:t>. It is absent, Need M, otherwise.</w:t>
            </w:r>
          </w:p>
        </w:tc>
      </w:tr>
      <w:tr w:rsidR="00474332" w:rsidRPr="00D27132" w14:paraId="0E3552A4" w14:textId="77777777" w:rsidTr="00BE1B46">
        <w:tc>
          <w:tcPr>
            <w:tcW w:w="4027" w:type="dxa"/>
            <w:tcBorders>
              <w:top w:val="single" w:sz="4" w:space="0" w:color="auto"/>
              <w:left w:val="single" w:sz="4" w:space="0" w:color="auto"/>
              <w:bottom w:val="single" w:sz="4" w:space="0" w:color="auto"/>
              <w:right w:val="single" w:sz="4" w:space="0" w:color="auto"/>
            </w:tcBorders>
            <w:hideMark/>
          </w:tcPr>
          <w:p w14:paraId="0448645C" w14:textId="77777777" w:rsidR="00474332" w:rsidRPr="00D27132" w:rsidRDefault="00474332" w:rsidP="00BE1B46">
            <w:pPr>
              <w:pStyle w:val="TAL"/>
              <w:rPr>
                <w:i/>
                <w:lang w:eastAsia="sv-SE"/>
              </w:rPr>
            </w:pPr>
            <w:r w:rsidRPr="00D27132">
              <w:rPr>
                <w:i/>
                <w:lang w:eastAsia="sv-SE"/>
              </w:rPr>
              <w:t>SetupOnly2</w:t>
            </w:r>
          </w:p>
        </w:tc>
        <w:tc>
          <w:tcPr>
            <w:tcW w:w="10146" w:type="dxa"/>
            <w:tcBorders>
              <w:top w:val="single" w:sz="4" w:space="0" w:color="auto"/>
              <w:left w:val="single" w:sz="4" w:space="0" w:color="auto"/>
              <w:bottom w:val="single" w:sz="4" w:space="0" w:color="auto"/>
              <w:right w:val="single" w:sz="4" w:space="0" w:color="auto"/>
            </w:tcBorders>
            <w:hideMark/>
          </w:tcPr>
          <w:p w14:paraId="683ED850" w14:textId="77777777" w:rsidR="00474332" w:rsidRPr="00D27132" w:rsidRDefault="00474332" w:rsidP="00BE1B46">
            <w:pPr>
              <w:pStyle w:val="TAL"/>
              <w:rPr>
                <w:lang w:eastAsia="sv-SE"/>
              </w:rPr>
            </w:pPr>
            <w:r w:rsidRPr="00D27132">
              <w:rPr>
                <w:lang w:eastAsia="sv-SE"/>
              </w:rPr>
              <w:t xml:space="preserve">In PDCCH-Config, the field is optionally present upon creation of a new </w:t>
            </w:r>
            <w:proofErr w:type="spellStart"/>
            <w:r w:rsidRPr="00D27132">
              <w:rPr>
                <w:lang w:eastAsia="sv-SE"/>
              </w:rPr>
              <w:t>SearchSpace</w:t>
            </w:r>
            <w:proofErr w:type="spellEnd"/>
            <w:r w:rsidRPr="00D27132">
              <w:rPr>
                <w:lang w:eastAsia="sv-SE"/>
              </w:rPr>
              <w:t xml:space="preserve"> and absent, Need M upon reconfiguration of an existing </w:t>
            </w:r>
            <w:proofErr w:type="spellStart"/>
            <w:r w:rsidRPr="00D27132">
              <w:rPr>
                <w:lang w:eastAsia="sv-SE"/>
              </w:rPr>
              <w:t>SearchSpace</w:t>
            </w:r>
            <w:proofErr w:type="spellEnd"/>
            <w:r w:rsidRPr="00D27132">
              <w:rPr>
                <w:lang w:eastAsia="sv-SE"/>
              </w:rPr>
              <w:t>.</w:t>
            </w:r>
          </w:p>
          <w:p w14:paraId="4DFD6C6C" w14:textId="77777777" w:rsidR="00474332" w:rsidRPr="00D27132" w:rsidRDefault="00474332" w:rsidP="00BE1B46">
            <w:pPr>
              <w:pStyle w:val="TAL"/>
              <w:rPr>
                <w:lang w:eastAsia="sv-SE"/>
              </w:rPr>
            </w:pPr>
            <w:r w:rsidRPr="00D27132">
              <w:rPr>
                <w:lang w:eastAsia="sv-SE"/>
              </w:rPr>
              <w:t>In PDCCH-</w:t>
            </w:r>
            <w:proofErr w:type="spellStart"/>
            <w:r w:rsidRPr="00D27132">
              <w:rPr>
                <w:lang w:eastAsia="sv-SE"/>
              </w:rPr>
              <w:t>ConfigCommon</w:t>
            </w:r>
            <w:proofErr w:type="spellEnd"/>
            <w:r w:rsidRPr="00D27132">
              <w:rPr>
                <w:lang w:eastAsia="sv-SE"/>
              </w:rPr>
              <w:t>, the field is absent.</w:t>
            </w:r>
          </w:p>
        </w:tc>
      </w:tr>
    </w:tbl>
    <w:p w14:paraId="2EB0042B" w14:textId="77777777" w:rsidR="00474332" w:rsidRPr="00D27132" w:rsidRDefault="00474332" w:rsidP="00474332"/>
    <w:tbl>
      <w:tblPr>
        <w:tblStyle w:val="TableGrid"/>
        <w:tblW w:w="0" w:type="auto"/>
        <w:tblInd w:w="0" w:type="dxa"/>
        <w:tblLook w:val="04A0" w:firstRow="1" w:lastRow="0" w:firstColumn="1" w:lastColumn="0" w:noHBand="0" w:noVBand="1"/>
      </w:tblPr>
      <w:tblGrid>
        <w:gridCol w:w="14029"/>
      </w:tblGrid>
      <w:tr w:rsidR="0043716B" w:rsidRPr="005425AB" w14:paraId="02809A3D" w14:textId="77777777" w:rsidTr="000739CD">
        <w:tc>
          <w:tcPr>
            <w:tcW w:w="14029" w:type="dxa"/>
            <w:shd w:val="clear" w:color="auto" w:fill="FFFF00"/>
          </w:tcPr>
          <w:p w14:paraId="797116B2" w14:textId="1D306588" w:rsidR="0043716B" w:rsidRPr="005425AB" w:rsidRDefault="0043716B" w:rsidP="000739CD">
            <w:pPr>
              <w:pStyle w:val="CRCoverPage"/>
              <w:spacing w:after="0"/>
              <w:ind w:left="100"/>
              <w:jc w:val="center"/>
              <w:rPr>
                <w:rFonts w:cs="Arial"/>
                <w:b/>
                <w:bCs/>
                <w:i/>
                <w:iCs/>
                <w:noProof/>
              </w:rPr>
            </w:pPr>
            <w:r>
              <w:rPr>
                <w:rFonts w:cs="Arial"/>
                <w:b/>
                <w:bCs/>
                <w:i/>
                <w:iCs/>
                <w:noProof/>
              </w:rPr>
              <w:t>Next</w:t>
            </w:r>
            <w:r w:rsidRPr="005425AB">
              <w:rPr>
                <w:rFonts w:cs="Arial"/>
                <w:b/>
                <w:bCs/>
                <w:i/>
                <w:iCs/>
                <w:noProof/>
              </w:rPr>
              <w:t xml:space="preserve"> change</w:t>
            </w:r>
          </w:p>
        </w:tc>
      </w:tr>
    </w:tbl>
    <w:p w14:paraId="02137066" w14:textId="77777777" w:rsidR="00AF64AD" w:rsidRPr="00D27132" w:rsidRDefault="00AF64AD" w:rsidP="00AF64AD">
      <w:pPr>
        <w:pStyle w:val="Heading4"/>
      </w:pPr>
      <w:bookmarkStart w:id="166" w:name="_Toc60777379"/>
      <w:bookmarkStart w:id="167" w:name="_Toc90651251"/>
      <w:r w:rsidRPr="00D27132">
        <w:t>–</w:t>
      </w:r>
      <w:r w:rsidRPr="00D27132">
        <w:tab/>
      </w:r>
      <w:proofErr w:type="spellStart"/>
      <w:r w:rsidRPr="00D27132">
        <w:rPr>
          <w:i/>
        </w:rPr>
        <w:t>ServingCellConfig</w:t>
      </w:r>
      <w:bookmarkEnd w:id="166"/>
      <w:bookmarkEnd w:id="167"/>
      <w:proofErr w:type="spellEnd"/>
    </w:p>
    <w:p w14:paraId="3ECB989A" w14:textId="77777777" w:rsidR="00AF64AD" w:rsidRPr="00D27132" w:rsidRDefault="00AF64AD" w:rsidP="00AF64AD">
      <w:r w:rsidRPr="00D27132">
        <w:t xml:space="preserve">The IE </w:t>
      </w:r>
      <w:proofErr w:type="spellStart"/>
      <w:r w:rsidRPr="00D27132">
        <w:rPr>
          <w:i/>
        </w:rPr>
        <w:t>ServingCellConfig</w:t>
      </w:r>
      <w:proofErr w:type="spellEnd"/>
      <w:r w:rsidRPr="00D27132">
        <w:rPr>
          <w:i/>
        </w:rPr>
        <w:t xml:space="preserve"> </w:t>
      </w:r>
      <w:r w:rsidRPr="00D27132">
        <w:t xml:space="preserve">is used to configure (add or modify) the UE with a serving cell, which may be the SpCell or an SCell of an MCG or SCG. The parameters herein are mostly UE specific but partly also cell specific (e.g. in additionally configured bandwidth parts). Reconfiguration between a PUCCH and </w:t>
      </w:r>
      <w:proofErr w:type="spellStart"/>
      <w:r w:rsidRPr="00D27132">
        <w:t>PUCCHless</w:t>
      </w:r>
      <w:proofErr w:type="spellEnd"/>
      <w:r w:rsidRPr="00D27132">
        <w:t xml:space="preserve"> SCell is only supported using an SCell release and add.</w:t>
      </w:r>
    </w:p>
    <w:p w14:paraId="23AA117C" w14:textId="77777777" w:rsidR="00AF64AD" w:rsidRPr="00D27132" w:rsidRDefault="00AF64AD" w:rsidP="00AF64AD">
      <w:pPr>
        <w:pStyle w:val="TH"/>
      </w:pPr>
      <w:proofErr w:type="spellStart"/>
      <w:r w:rsidRPr="00D27132">
        <w:rPr>
          <w:bCs/>
          <w:i/>
          <w:iCs/>
        </w:rPr>
        <w:t>ServingCellConfig</w:t>
      </w:r>
      <w:proofErr w:type="spellEnd"/>
      <w:r w:rsidRPr="00D27132">
        <w:rPr>
          <w:bCs/>
          <w:i/>
          <w:iCs/>
        </w:rPr>
        <w:t xml:space="preserve"> </w:t>
      </w:r>
      <w:r w:rsidRPr="00D27132">
        <w:t>information element</w:t>
      </w:r>
    </w:p>
    <w:p w14:paraId="4E6D7BBE" w14:textId="77777777" w:rsidR="00AF64AD" w:rsidRPr="00D27132" w:rsidRDefault="00AF64AD" w:rsidP="00AF64AD">
      <w:pPr>
        <w:pStyle w:val="PL"/>
      </w:pPr>
      <w:r w:rsidRPr="00D27132">
        <w:t>-- ASN1START</w:t>
      </w:r>
    </w:p>
    <w:p w14:paraId="5930FC9E" w14:textId="77777777" w:rsidR="00AF64AD" w:rsidRPr="00D27132" w:rsidRDefault="00AF64AD" w:rsidP="00AF64AD">
      <w:pPr>
        <w:pStyle w:val="PL"/>
      </w:pPr>
      <w:r w:rsidRPr="00D27132">
        <w:t>-- TAG-SERVINGCELLCONFIG-START</w:t>
      </w:r>
    </w:p>
    <w:p w14:paraId="47581602" w14:textId="77777777" w:rsidR="00AF64AD" w:rsidRPr="00D27132" w:rsidRDefault="00AF64AD" w:rsidP="00AF64AD">
      <w:pPr>
        <w:pStyle w:val="PL"/>
      </w:pPr>
    </w:p>
    <w:p w14:paraId="1951380D" w14:textId="77777777" w:rsidR="00AF64AD" w:rsidRPr="00D27132" w:rsidRDefault="00AF64AD" w:rsidP="00AF64AD">
      <w:pPr>
        <w:pStyle w:val="PL"/>
      </w:pPr>
      <w:r w:rsidRPr="00D27132">
        <w:t>ServingCellConfig ::=               SEQUENCE {</w:t>
      </w:r>
    </w:p>
    <w:p w14:paraId="5BDFFEB9" w14:textId="77777777" w:rsidR="00AF64AD" w:rsidRPr="00D27132" w:rsidRDefault="00AF64AD" w:rsidP="00AF64AD">
      <w:pPr>
        <w:pStyle w:val="PL"/>
      </w:pPr>
      <w:r w:rsidRPr="00D27132">
        <w:t xml:space="preserve">    tdd-UL-DL-ConfigurationDedicated    TDD-UL-DL-ConfigDedicated                                                OPTIONAL,   -- Cond TDD</w:t>
      </w:r>
    </w:p>
    <w:p w14:paraId="3B3BDB4B" w14:textId="77777777" w:rsidR="00AF64AD" w:rsidRPr="00D27132" w:rsidRDefault="00AF64AD" w:rsidP="00AF64AD">
      <w:pPr>
        <w:pStyle w:val="PL"/>
      </w:pPr>
      <w:r w:rsidRPr="00D27132">
        <w:t xml:space="preserve">    initialDownlinkBWP                  BWP-DownlinkDedicated                                                    OPTIONAL,   -- Need M</w:t>
      </w:r>
    </w:p>
    <w:p w14:paraId="0258AF28" w14:textId="77777777" w:rsidR="00AF64AD" w:rsidRPr="00D27132" w:rsidRDefault="00AF64AD" w:rsidP="00AF64AD">
      <w:pPr>
        <w:pStyle w:val="PL"/>
      </w:pPr>
      <w:r w:rsidRPr="00D27132">
        <w:t xml:space="preserve">    downlinkBWP-ToReleaseList           SEQUENCE (SIZE (1..maxNrofBWPs)) OF BWP-Id                               OPTIONAL,   -- Need N</w:t>
      </w:r>
    </w:p>
    <w:p w14:paraId="1F443C05" w14:textId="77777777" w:rsidR="00AF64AD" w:rsidRPr="00D27132" w:rsidRDefault="00AF64AD" w:rsidP="00AF64AD">
      <w:pPr>
        <w:pStyle w:val="PL"/>
      </w:pPr>
      <w:r w:rsidRPr="00D27132">
        <w:t xml:space="preserve">    downlinkBWP-ToAddModList            SEQUENCE (SIZE (1..maxNrofBWPs)) OF BWP-Downlink                         OPTIONAL,   -- Need N</w:t>
      </w:r>
    </w:p>
    <w:p w14:paraId="17BF3EEC" w14:textId="77777777" w:rsidR="00AF64AD" w:rsidRPr="00D27132" w:rsidRDefault="00AF64AD" w:rsidP="00AF64AD">
      <w:pPr>
        <w:pStyle w:val="PL"/>
      </w:pPr>
      <w:r w:rsidRPr="00D27132">
        <w:t xml:space="preserve">    firstActiveDownlinkBWP-Id           BWP-Id                                                                   OPTIONAL,   -- Cond SyncAndCellAdd</w:t>
      </w:r>
    </w:p>
    <w:p w14:paraId="1EDDA992" w14:textId="77777777" w:rsidR="00AF64AD" w:rsidRPr="00D27132" w:rsidRDefault="00AF64AD" w:rsidP="00AF64AD">
      <w:pPr>
        <w:pStyle w:val="PL"/>
      </w:pPr>
      <w:r w:rsidRPr="00D27132">
        <w:t xml:space="preserve">    bwp-InactivityTimer                 ENUMERATED {ms2, ms3, ms4, ms5, ms6, ms8, ms10, ms20, ms30,</w:t>
      </w:r>
    </w:p>
    <w:p w14:paraId="38BF049B" w14:textId="77777777" w:rsidR="00AF64AD" w:rsidRPr="00D27132" w:rsidRDefault="00AF64AD" w:rsidP="00AF64AD">
      <w:pPr>
        <w:pStyle w:val="PL"/>
      </w:pPr>
      <w:r w:rsidRPr="00D27132">
        <w:t xml:space="preserve">                                                    ms40,ms50, ms60, ms80,ms100, ms200,ms300, ms500,</w:t>
      </w:r>
    </w:p>
    <w:p w14:paraId="13207B7D" w14:textId="77777777" w:rsidR="00AF64AD" w:rsidRPr="00D27132" w:rsidRDefault="00AF64AD" w:rsidP="00AF64AD">
      <w:pPr>
        <w:pStyle w:val="PL"/>
      </w:pPr>
      <w:r w:rsidRPr="00D27132">
        <w:t xml:space="preserve">                                                    ms750, ms1280, ms1920, ms2560, spare10, spare9, spare8,</w:t>
      </w:r>
    </w:p>
    <w:p w14:paraId="602E2155" w14:textId="77777777" w:rsidR="00AF64AD" w:rsidRPr="00D27132" w:rsidRDefault="00AF64AD" w:rsidP="00AF64AD">
      <w:pPr>
        <w:pStyle w:val="PL"/>
      </w:pPr>
      <w:r w:rsidRPr="00D27132">
        <w:t xml:space="preserve">                                                    spare7, spare6, spare5, spare4, spare3, spare2, spare1 }    OPTIONAL,   --Need R</w:t>
      </w:r>
    </w:p>
    <w:p w14:paraId="64C19930" w14:textId="77777777" w:rsidR="00AF64AD" w:rsidRPr="00D27132" w:rsidRDefault="00AF64AD" w:rsidP="00AF64AD">
      <w:pPr>
        <w:pStyle w:val="PL"/>
      </w:pPr>
      <w:r w:rsidRPr="00D27132">
        <w:t xml:space="preserve">    defaultDownlinkBWP-Id               BWP-Id                                                                  OPTIONAL,   -- Need S</w:t>
      </w:r>
    </w:p>
    <w:p w14:paraId="721EA212" w14:textId="77777777" w:rsidR="00AF64AD" w:rsidRPr="00D27132" w:rsidRDefault="00AF64AD" w:rsidP="00AF64AD">
      <w:pPr>
        <w:pStyle w:val="PL"/>
      </w:pPr>
      <w:r w:rsidRPr="00D27132">
        <w:t xml:space="preserve">    uplinkConfig                        UplinkConfig                                                            OPTIONAL,   -- Need M</w:t>
      </w:r>
    </w:p>
    <w:p w14:paraId="1C3C925D" w14:textId="77777777" w:rsidR="00AF64AD" w:rsidRPr="00D27132" w:rsidRDefault="00AF64AD" w:rsidP="00AF64AD">
      <w:pPr>
        <w:pStyle w:val="PL"/>
      </w:pPr>
      <w:r w:rsidRPr="00D27132">
        <w:lastRenderedPageBreak/>
        <w:t xml:space="preserve">    supplementaryUplink                 UplinkConfig                                                            OPTIONAL,   -- Need M</w:t>
      </w:r>
    </w:p>
    <w:p w14:paraId="5AC7BD25" w14:textId="77777777" w:rsidR="00AF64AD" w:rsidRPr="00D27132" w:rsidRDefault="00AF64AD" w:rsidP="00AF64AD">
      <w:pPr>
        <w:pStyle w:val="PL"/>
      </w:pPr>
      <w:r w:rsidRPr="00D27132">
        <w:t xml:space="preserve">    pdcch-ServingCellConfig             SetupRelease { PDCCH-ServingCellConfig }                                OPTIONAL,   -- Need M</w:t>
      </w:r>
    </w:p>
    <w:p w14:paraId="3BB01998" w14:textId="77777777" w:rsidR="00AF64AD" w:rsidRPr="00D27132" w:rsidRDefault="00AF64AD" w:rsidP="00AF64AD">
      <w:pPr>
        <w:pStyle w:val="PL"/>
      </w:pPr>
      <w:r w:rsidRPr="00D27132">
        <w:t xml:space="preserve">    pdsch-ServingCellConfig             SetupRelease { PDSCH-ServingCellConfig }                                OPTIONAL,   -- Need M</w:t>
      </w:r>
    </w:p>
    <w:p w14:paraId="6DD2BE4C" w14:textId="77777777" w:rsidR="00AF64AD" w:rsidRPr="00D27132" w:rsidRDefault="00AF64AD" w:rsidP="00AF64AD">
      <w:pPr>
        <w:pStyle w:val="PL"/>
      </w:pPr>
      <w:r w:rsidRPr="00D27132">
        <w:t xml:space="preserve">    csi-MeasConfig                      SetupRelease { CSI-MeasConfig }                                         OPTIONAL,   -- Need M</w:t>
      </w:r>
    </w:p>
    <w:p w14:paraId="48DB60E5" w14:textId="77777777" w:rsidR="00AF64AD" w:rsidRPr="00D27132" w:rsidRDefault="00AF64AD" w:rsidP="00AF64AD">
      <w:pPr>
        <w:pStyle w:val="PL"/>
      </w:pPr>
      <w:r w:rsidRPr="00D27132">
        <w:t xml:space="preserve">    sCellDeactivationTimer              ENUMERATED {ms20, ms40, ms80, ms160, ms200, ms240,</w:t>
      </w:r>
    </w:p>
    <w:p w14:paraId="232111A0" w14:textId="77777777" w:rsidR="00AF64AD" w:rsidRPr="00D27132" w:rsidRDefault="00AF64AD" w:rsidP="00AF64AD">
      <w:pPr>
        <w:pStyle w:val="PL"/>
      </w:pPr>
      <w:r w:rsidRPr="00D27132">
        <w:t xml:space="preserve">                                                    ms320, ms400, ms480, ms520, ms640, ms720,</w:t>
      </w:r>
    </w:p>
    <w:p w14:paraId="46ADF833" w14:textId="77777777" w:rsidR="00AF64AD" w:rsidRPr="00D27132" w:rsidRDefault="00AF64AD" w:rsidP="00AF64AD">
      <w:pPr>
        <w:pStyle w:val="PL"/>
      </w:pPr>
      <w:r w:rsidRPr="00D27132">
        <w:t xml:space="preserve">                                                    ms840, ms1280, spare2,spare1}       OPTIONAL,   -- Cond ServingCellWithoutPUCCH</w:t>
      </w:r>
    </w:p>
    <w:p w14:paraId="1B178489" w14:textId="77777777" w:rsidR="00AF64AD" w:rsidRPr="00D27132" w:rsidRDefault="00AF64AD" w:rsidP="00AF64AD">
      <w:pPr>
        <w:pStyle w:val="PL"/>
      </w:pPr>
      <w:r w:rsidRPr="00D27132">
        <w:t xml:space="preserve">    crossCarrierSchedulingConfig        CrossCarrierSchedulingConfig                                            OPTIONAL,   -- Need M</w:t>
      </w:r>
    </w:p>
    <w:p w14:paraId="70444499" w14:textId="77777777" w:rsidR="00AF64AD" w:rsidRPr="00D27132" w:rsidRDefault="00AF64AD" w:rsidP="00AF64AD">
      <w:pPr>
        <w:pStyle w:val="PL"/>
      </w:pPr>
      <w:r w:rsidRPr="00D27132">
        <w:t xml:space="preserve">    tag-Id                              TAG-Id,</w:t>
      </w:r>
    </w:p>
    <w:p w14:paraId="060890B4" w14:textId="77777777" w:rsidR="00AF64AD" w:rsidRPr="00D27132" w:rsidRDefault="00AF64AD" w:rsidP="00AF64AD">
      <w:pPr>
        <w:pStyle w:val="PL"/>
      </w:pPr>
      <w:r w:rsidRPr="00D27132">
        <w:t xml:space="preserve">    dummy1                              ENUMERATED {enabled}                                                    OPTIONAL,   -- Need R</w:t>
      </w:r>
    </w:p>
    <w:p w14:paraId="11A40B41" w14:textId="77777777" w:rsidR="00AF64AD" w:rsidRPr="00D27132" w:rsidRDefault="00AF64AD" w:rsidP="00AF64AD">
      <w:pPr>
        <w:pStyle w:val="PL"/>
      </w:pPr>
      <w:r w:rsidRPr="00D27132">
        <w:t xml:space="preserve">    pathlossReferenceLinking            ENUMERATED {spCell, sCell}                                              OPTIONAL,   -- Cond SCellOnly</w:t>
      </w:r>
    </w:p>
    <w:p w14:paraId="5D50897D" w14:textId="77777777" w:rsidR="00AF64AD" w:rsidRPr="00D27132" w:rsidRDefault="00AF64AD" w:rsidP="00AF64AD">
      <w:pPr>
        <w:pStyle w:val="PL"/>
      </w:pPr>
      <w:r w:rsidRPr="00D27132">
        <w:t xml:space="preserve">    servingCellMO                       MeasObjectId                                                            OPTIONAL,   -- Cond MeasObject</w:t>
      </w:r>
    </w:p>
    <w:p w14:paraId="75B7682F" w14:textId="77777777" w:rsidR="00AF64AD" w:rsidRPr="00D27132" w:rsidRDefault="00AF64AD" w:rsidP="00AF64AD">
      <w:pPr>
        <w:pStyle w:val="PL"/>
      </w:pPr>
      <w:r w:rsidRPr="00D27132">
        <w:t xml:space="preserve">    ...,</w:t>
      </w:r>
    </w:p>
    <w:p w14:paraId="1824C2DF" w14:textId="77777777" w:rsidR="00AF64AD" w:rsidRPr="00D27132" w:rsidRDefault="00AF64AD" w:rsidP="00AF64AD">
      <w:pPr>
        <w:pStyle w:val="PL"/>
        <w:rPr>
          <w:rFonts w:eastAsia="SimSun"/>
        </w:rPr>
      </w:pPr>
      <w:r w:rsidRPr="00D27132">
        <w:t xml:space="preserve">    </w:t>
      </w:r>
      <w:r w:rsidRPr="00D27132">
        <w:rPr>
          <w:rFonts w:eastAsia="SimSun"/>
        </w:rPr>
        <w:t>[[</w:t>
      </w:r>
    </w:p>
    <w:p w14:paraId="555498C9" w14:textId="77777777" w:rsidR="00AF64AD" w:rsidRPr="00D27132" w:rsidRDefault="00AF64AD" w:rsidP="00AF64AD">
      <w:pPr>
        <w:pStyle w:val="PL"/>
      </w:pPr>
      <w:r w:rsidRPr="00D27132">
        <w:t xml:space="preserve">    lte-CRS-ToMatchAround               SetupRelease { RateMatchPatternLTE-CRS }                                OPTIONAL,   -- Need M</w:t>
      </w:r>
    </w:p>
    <w:p w14:paraId="29764491" w14:textId="77777777" w:rsidR="00AF64AD" w:rsidRPr="00D27132" w:rsidRDefault="00AF64AD" w:rsidP="00AF64AD">
      <w:pPr>
        <w:pStyle w:val="PL"/>
      </w:pPr>
      <w:r w:rsidRPr="00D27132">
        <w:t xml:space="preserve">    rateMatchPatternToAddModList        SEQUENCE (SIZE (1..maxNrofRateMatchPatterns)) OF RateMatchPattern       OPTIONAL,   -- Need N</w:t>
      </w:r>
    </w:p>
    <w:p w14:paraId="39313795" w14:textId="77777777" w:rsidR="00AF64AD" w:rsidRPr="00D27132" w:rsidRDefault="00AF64AD" w:rsidP="00AF64AD">
      <w:pPr>
        <w:pStyle w:val="PL"/>
      </w:pPr>
      <w:r w:rsidRPr="00D27132">
        <w:t xml:space="preserve">    rateMatchPatternToReleaseList       SEQUENCE (SIZE (1..maxNrofRateMatchPatterns)) OF RateMatchPatternId     OPTIONAL,   -- Need N</w:t>
      </w:r>
    </w:p>
    <w:p w14:paraId="302E1EDB" w14:textId="77777777" w:rsidR="00AF64AD" w:rsidRPr="00D27132" w:rsidRDefault="00AF64AD" w:rsidP="00AF64AD">
      <w:pPr>
        <w:pStyle w:val="PL"/>
      </w:pPr>
      <w:r w:rsidRPr="00D27132">
        <w:t xml:space="preserve">    downlinkChannelBW-PerSCS-List       SEQUENCE (SIZE (1..maxSCSs)) OF SCS-SpecificCarrier                     OPTIONAL    -- Need S</w:t>
      </w:r>
    </w:p>
    <w:p w14:paraId="74627539" w14:textId="77777777" w:rsidR="00AF64AD" w:rsidRPr="00D27132" w:rsidRDefault="00AF64AD" w:rsidP="00AF64AD">
      <w:pPr>
        <w:pStyle w:val="PL"/>
        <w:rPr>
          <w:rFonts w:eastAsia="SimSun"/>
        </w:rPr>
      </w:pPr>
      <w:r w:rsidRPr="00D27132">
        <w:t xml:space="preserve">    </w:t>
      </w:r>
      <w:r w:rsidRPr="00D27132">
        <w:rPr>
          <w:rFonts w:eastAsia="SimSun"/>
        </w:rPr>
        <w:t>]],</w:t>
      </w:r>
    </w:p>
    <w:p w14:paraId="0037F85B" w14:textId="77777777" w:rsidR="00AF64AD" w:rsidRPr="00D27132" w:rsidRDefault="00AF64AD" w:rsidP="00AF64AD">
      <w:pPr>
        <w:pStyle w:val="PL"/>
        <w:rPr>
          <w:rFonts w:eastAsia="SimSun"/>
        </w:rPr>
      </w:pPr>
      <w:r w:rsidRPr="00D27132">
        <w:t xml:space="preserve">    </w:t>
      </w:r>
      <w:r w:rsidRPr="00D27132">
        <w:rPr>
          <w:rFonts w:eastAsia="SimSun"/>
        </w:rPr>
        <w:t>[[</w:t>
      </w:r>
    </w:p>
    <w:p w14:paraId="7E3F7D38" w14:textId="77777777" w:rsidR="00AF64AD" w:rsidRPr="00D27132" w:rsidRDefault="00AF64AD" w:rsidP="00AF64AD">
      <w:pPr>
        <w:pStyle w:val="PL"/>
        <w:rPr>
          <w:rFonts w:eastAsia="SimSun"/>
        </w:rPr>
      </w:pPr>
      <w:r w:rsidRPr="00D27132">
        <w:t xml:space="preserve">    supplementaryUplinkRelease-r16      ENUMERATED {true}                                                       OPTIONAL,   -- Need N</w:t>
      </w:r>
    </w:p>
    <w:p w14:paraId="64B3B618" w14:textId="77777777" w:rsidR="00AF64AD" w:rsidRPr="00D27132" w:rsidRDefault="00AF64AD" w:rsidP="00AF64AD">
      <w:pPr>
        <w:pStyle w:val="PL"/>
      </w:pPr>
      <w:r w:rsidRPr="00D27132">
        <w:t xml:space="preserve">    tdd-UL-DL-ConfigurationDedicated-IAB-MT-r16    TDD-UL-DL-ConfigDedicated-IAB-MT-r16                         OPTIONAL,   -- Cond TDD_IAB</w:t>
      </w:r>
    </w:p>
    <w:p w14:paraId="5D5D9C65" w14:textId="77777777" w:rsidR="00AF64AD" w:rsidRPr="00D27132" w:rsidRDefault="00AF64AD" w:rsidP="00AF64AD">
      <w:pPr>
        <w:pStyle w:val="PL"/>
      </w:pPr>
      <w:r w:rsidRPr="00D27132">
        <w:t xml:space="preserve">    dormantBWP-Config-r16               SetupRelease { DormantBWP-Config-r16 }                                  OPTIONAL,   -- Need M</w:t>
      </w:r>
    </w:p>
    <w:p w14:paraId="6B45BB2F" w14:textId="77777777" w:rsidR="00AF64AD" w:rsidRPr="00D27132" w:rsidRDefault="00AF64AD" w:rsidP="00AF64AD">
      <w:pPr>
        <w:pStyle w:val="PL"/>
      </w:pPr>
      <w:r w:rsidRPr="00D27132">
        <w:t xml:space="preserve">    ca-SlotOffset-r16                   CHOICE {</w:t>
      </w:r>
    </w:p>
    <w:p w14:paraId="6D2AFAE0" w14:textId="77777777" w:rsidR="00AF64AD" w:rsidRPr="00D27132" w:rsidRDefault="00AF64AD" w:rsidP="00AF64AD">
      <w:pPr>
        <w:pStyle w:val="PL"/>
      </w:pPr>
      <w:r w:rsidRPr="00D27132">
        <w:t xml:space="preserve">        refSCS15kHz                         INTEGER (-2..2),</w:t>
      </w:r>
    </w:p>
    <w:p w14:paraId="24E74682" w14:textId="77777777" w:rsidR="00AF64AD" w:rsidRPr="00D27132" w:rsidRDefault="00AF64AD" w:rsidP="00AF64AD">
      <w:pPr>
        <w:pStyle w:val="PL"/>
      </w:pPr>
      <w:r w:rsidRPr="00D27132">
        <w:t xml:space="preserve">        refSCS30KHz                         INTEGER (-5..5),</w:t>
      </w:r>
    </w:p>
    <w:p w14:paraId="5788A8B1" w14:textId="77777777" w:rsidR="00AF64AD" w:rsidRPr="00D27132" w:rsidRDefault="00AF64AD" w:rsidP="00AF64AD">
      <w:pPr>
        <w:pStyle w:val="PL"/>
      </w:pPr>
      <w:r w:rsidRPr="00D27132">
        <w:t xml:space="preserve">        refSCS60KHz                         INTEGER (-10..10),</w:t>
      </w:r>
    </w:p>
    <w:p w14:paraId="30BC625F" w14:textId="77777777" w:rsidR="00AF64AD" w:rsidRPr="00D27132" w:rsidRDefault="00AF64AD" w:rsidP="00AF64AD">
      <w:pPr>
        <w:pStyle w:val="PL"/>
      </w:pPr>
      <w:r w:rsidRPr="00D27132">
        <w:t xml:space="preserve">        refSCS120KHz                        INTEGER (-20..20)</w:t>
      </w:r>
    </w:p>
    <w:p w14:paraId="4616A8B5" w14:textId="77777777" w:rsidR="00AF64AD" w:rsidRPr="00D27132" w:rsidRDefault="00AF64AD" w:rsidP="00AF64AD">
      <w:pPr>
        <w:pStyle w:val="PL"/>
      </w:pPr>
      <w:r w:rsidRPr="00D27132">
        <w:t xml:space="preserve">    }                                                                                                           OPTIONAL,   -- Cond AsyncCA</w:t>
      </w:r>
    </w:p>
    <w:p w14:paraId="6E530B8E" w14:textId="77777777" w:rsidR="00AF64AD" w:rsidRPr="00D27132" w:rsidRDefault="00AF64AD" w:rsidP="00AF64AD">
      <w:pPr>
        <w:pStyle w:val="PL"/>
      </w:pPr>
      <w:r w:rsidRPr="00D27132">
        <w:t xml:space="preserve">    </w:t>
      </w:r>
      <w:r w:rsidRPr="00D27132">
        <w:rPr>
          <w:rFonts w:eastAsia="SimSun"/>
        </w:rPr>
        <w:t>dummy2</w:t>
      </w:r>
      <w:r w:rsidRPr="00D27132">
        <w:t xml:space="preserve">                              SetupRelease { </w:t>
      </w:r>
      <w:r w:rsidRPr="00D27132">
        <w:rPr>
          <w:rFonts w:eastAsia="SimSun"/>
        </w:rPr>
        <w:t>DummyJ</w:t>
      </w:r>
      <w:r w:rsidRPr="00D27132">
        <w:t xml:space="preserve"> }                                                 OPTIONAL,   -- Need M</w:t>
      </w:r>
    </w:p>
    <w:p w14:paraId="02EF44B2" w14:textId="77777777" w:rsidR="00AF64AD" w:rsidRPr="00D27132" w:rsidRDefault="00AF64AD" w:rsidP="00AF64AD">
      <w:pPr>
        <w:pStyle w:val="PL"/>
      </w:pPr>
      <w:r w:rsidRPr="00D27132">
        <w:t xml:space="preserve">    intraCellGuardBandsDL-List-r16      SEQUENCE (SIZE (1..maxSCSs)) OF IntraCellGuardBandsPerSCS-r16           OPTIONAL,   -- Need S</w:t>
      </w:r>
    </w:p>
    <w:p w14:paraId="302B08C1" w14:textId="77777777" w:rsidR="00AF64AD" w:rsidRPr="00D27132" w:rsidRDefault="00AF64AD" w:rsidP="00AF64AD">
      <w:pPr>
        <w:pStyle w:val="PL"/>
      </w:pPr>
      <w:r w:rsidRPr="00D27132">
        <w:t xml:space="preserve">    intraCellGuardBandsUL-List-r16      SEQUENCE (SIZE (1..maxSCSs)) OF IntraCellGuardBandsPerSCS-r16           OPTIONAL,   -- Need S</w:t>
      </w:r>
    </w:p>
    <w:p w14:paraId="7DFB8E68" w14:textId="77777777" w:rsidR="00AF64AD" w:rsidRPr="00D27132" w:rsidRDefault="00AF64AD" w:rsidP="00AF64AD">
      <w:pPr>
        <w:pStyle w:val="PL"/>
      </w:pPr>
      <w:r w:rsidRPr="00D27132">
        <w:t xml:space="preserve">    csi-RS-ValidationWithDCI-r16       ENUMERATED {enabled}                                                    OPTIONAL,   -- Need R</w:t>
      </w:r>
    </w:p>
    <w:p w14:paraId="369328C3" w14:textId="77777777" w:rsidR="00AF64AD" w:rsidRPr="00D27132" w:rsidRDefault="00AF64AD" w:rsidP="00AF64AD">
      <w:pPr>
        <w:pStyle w:val="PL"/>
      </w:pPr>
      <w:r w:rsidRPr="00D27132">
        <w:t xml:space="preserve">    lte-CRS-PatternList1-r16            SetupRelease { LTE-CRS-PatternList-r16 }                                OPTIONAL,   -- Need M</w:t>
      </w:r>
    </w:p>
    <w:p w14:paraId="468F99C8" w14:textId="77777777" w:rsidR="00AF64AD" w:rsidRPr="00D27132" w:rsidRDefault="00AF64AD" w:rsidP="00AF64AD">
      <w:pPr>
        <w:pStyle w:val="PL"/>
      </w:pPr>
      <w:r w:rsidRPr="00D27132">
        <w:t xml:space="preserve">    lte-CRS-PatternList2-r16            SetupRelease { LTE-CRS-PatternList-r16 }                                OPTIONAL,   -- Need M</w:t>
      </w:r>
    </w:p>
    <w:p w14:paraId="0E0B5870" w14:textId="77777777" w:rsidR="00AF64AD" w:rsidRPr="00D27132" w:rsidRDefault="00AF64AD" w:rsidP="00AF64AD">
      <w:pPr>
        <w:pStyle w:val="PL"/>
      </w:pPr>
      <w:r w:rsidRPr="00D27132">
        <w:t xml:space="preserve">    crs-RateMatch-PerCORESETPoolIndex-r16  ENUMERATED {enabled}                                                 OPTIONAL,   -- Need R</w:t>
      </w:r>
    </w:p>
    <w:p w14:paraId="644C7ECD" w14:textId="77777777" w:rsidR="00AF64AD" w:rsidRPr="00D27132" w:rsidRDefault="00AF64AD" w:rsidP="00AF64AD">
      <w:pPr>
        <w:pStyle w:val="PL"/>
      </w:pPr>
      <w:r w:rsidRPr="00D27132">
        <w:t xml:space="preserve">    enableTwoDefaultTCI-States-r16      ENUMERATED {enabled}                                                    OPTIONAL,   -- Need R</w:t>
      </w:r>
    </w:p>
    <w:p w14:paraId="65A96E90" w14:textId="77777777" w:rsidR="00AF64AD" w:rsidRPr="00D27132" w:rsidRDefault="00AF64AD" w:rsidP="00AF64AD">
      <w:pPr>
        <w:pStyle w:val="PL"/>
      </w:pPr>
      <w:r w:rsidRPr="00D27132">
        <w:t xml:space="preserve">    enableDefaultTCI-StatePerCoresetPoolIndex-r16 ENUMERATED {enabled}                                          OPTIONAL,   -- Need R</w:t>
      </w:r>
    </w:p>
    <w:p w14:paraId="30038053" w14:textId="77777777" w:rsidR="00AF64AD" w:rsidRPr="00D27132" w:rsidRDefault="00AF64AD" w:rsidP="00AF64AD">
      <w:pPr>
        <w:pStyle w:val="PL"/>
      </w:pPr>
      <w:r w:rsidRPr="00D27132">
        <w:t xml:space="preserve">    enableBeamSwitchTiming-r16          ENUMERATED {true}                                                       OPTIONAL,   -- Need R</w:t>
      </w:r>
    </w:p>
    <w:p w14:paraId="115ECD37" w14:textId="77777777" w:rsidR="00AF64AD" w:rsidRPr="00D27132" w:rsidRDefault="00AF64AD" w:rsidP="00AF64AD">
      <w:pPr>
        <w:pStyle w:val="PL"/>
      </w:pPr>
      <w:r w:rsidRPr="00D27132">
        <w:t xml:space="preserve">    cbg-TxDiffTBsProcessingType1-r16    ENUMERATED {enabled}                                                    OPTIONAL,   -- Need R</w:t>
      </w:r>
    </w:p>
    <w:p w14:paraId="7CF38162" w14:textId="77777777" w:rsidR="00AF64AD" w:rsidRPr="00D27132" w:rsidRDefault="00AF64AD" w:rsidP="00AF64AD">
      <w:pPr>
        <w:pStyle w:val="PL"/>
      </w:pPr>
      <w:r w:rsidRPr="00D27132">
        <w:t xml:space="preserve">    cbg-TxDiffTBsProcessingType2-r16    ENUMERATED {enabled}                                                    OPTIONAL    -- Need R</w:t>
      </w:r>
    </w:p>
    <w:p w14:paraId="24B7749B" w14:textId="77777777" w:rsidR="00AF64AD" w:rsidRPr="00D27132" w:rsidRDefault="00AF64AD" w:rsidP="00AF64AD">
      <w:pPr>
        <w:pStyle w:val="PL"/>
        <w:rPr>
          <w:rFonts w:eastAsia="SimSun"/>
        </w:rPr>
      </w:pPr>
      <w:r w:rsidRPr="00D27132">
        <w:t xml:space="preserve">    </w:t>
      </w:r>
      <w:r w:rsidRPr="00D27132">
        <w:rPr>
          <w:rFonts w:eastAsia="SimSun"/>
        </w:rPr>
        <w:t>]],</w:t>
      </w:r>
    </w:p>
    <w:p w14:paraId="2D011648" w14:textId="77777777" w:rsidR="00AF64AD" w:rsidRPr="00D27132" w:rsidRDefault="00AF64AD" w:rsidP="00AF64AD">
      <w:pPr>
        <w:pStyle w:val="PL"/>
      </w:pPr>
      <w:r w:rsidRPr="00D27132">
        <w:t xml:space="preserve">    [[</w:t>
      </w:r>
    </w:p>
    <w:p w14:paraId="1DC095EF" w14:textId="77777777" w:rsidR="00AF64AD" w:rsidRPr="00D27132" w:rsidRDefault="00AF64AD" w:rsidP="00AF64AD">
      <w:pPr>
        <w:pStyle w:val="PL"/>
      </w:pPr>
      <w:r w:rsidRPr="00D27132">
        <w:t xml:space="preserve">    directionalCollisionHandling-r16    ENUMERATED {enabled}                                                    OPTIONAL,   -- Need R</w:t>
      </w:r>
    </w:p>
    <w:p w14:paraId="0044BA22" w14:textId="77777777" w:rsidR="00AF64AD" w:rsidRPr="00D27132" w:rsidRDefault="00AF64AD" w:rsidP="00AF64AD">
      <w:pPr>
        <w:pStyle w:val="PL"/>
      </w:pPr>
      <w:r w:rsidRPr="00D27132">
        <w:t xml:space="preserve">    </w:t>
      </w:r>
      <w:r w:rsidRPr="00D27132">
        <w:rPr>
          <w:rFonts w:eastAsia="SimSun"/>
        </w:rPr>
        <w:t>channelAccessConfig-r16</w:t>
      </w:r>
      <w:r w:rsidRPr="00D27132">
        <w:t xml:space="preserve">             SetupRelease { </w:t>
      </w:r>
      <w:r w:rsidRPr="00D27132">
        <w:rPr>
          <w:rFonts w:eastAsia="SimSun"/>
        </w:rPr>
        <w:t>ChannelAccessConfig-</w:t>
      </w:r>
      <w:r w:rsidRPr="00D27132">
        <w:t>r16 }                                OPTIONAL    -- Need M</w:t>
      </w:r>
    </w:p>
    <w:p w14:paraId="67A568B1" w14:textId="77777777" w:rsidR="00AF64AD" w:rsidRPr="00D27132" w:rsidRDefault="00AF64AD" w:rsidP="00AF64AD">
      <w:pPr>
        <w:pStyle w:val="PL"/>
      </w:pPr>
      <w:r w:rsidRPr="00D27132">
        <w:t xml:space="preserve">    ]]</w:t>
      </w:r>
    </w:p>
    <w:p w14:paraId="4FAE2CF0" w14:textId="77777777" w:rsidR="00AF64AD" w:rsidRPr="00D27132" w:rsidRDefault="00AF64AD" w:rsidP="00AF64AD">
      <w:pPr>
        <w:pStyle w:val="PL"/>
      </w:pPr>
      <w:r w:rsidRPr="00D27132">
        <w:t>}</w:t>
      </w:r>
    </w:p>
    <w:p w14:paraId="67FEC4DB" w14:textId="77777777" w:rsidR="00AF64AD" w:rsidRPr="00D27132" w:rsidRDefault="00AF64AD" w:rsidP="00AF64AD">
      <w:pPr>
        <w:pStyle w:val="PL"/>
      </w:pPr>
    </w:p>
    <w:p w14:paraId="33D30550" w14:textId="77777777" w:rsidR="00AF64AD" w:rsidRPr="00D27132" w:rsidRDefault="00AF64AD" w:rsidP="00AF64AD">
      <w:pPr>
        <w:pStyle w:val="PL"/>
      </w:pPr>
      <w:r w:rsidRPr="00D27132">
        <w:t>UplinkConfig ::=                    SEQUENCE {</w:t>
      </w:r>
    </w:p>
    <w:p w14:paraId="417F9C4A" w14:textId="77777777" w:rsidR="00AF64AD" w:rsidRPr="00D27132" w:rsidRDefault="00AF64AD" w:rsidP="00AF64AD">
      <w:pPr>
        <w:pStyle w:val="PL"/>
      </w:pPr>
      <w:r w:rsidRPr="00D27132">
        <w:t xml:space="preserve">    initialUplinkBWP                    BWP-UplinkDedicated                                                     OPTIONAL,   -- Need M</w:t>
      </w:r>
    </w:p>
    <w:p w14:paraId="579B8EA2" w14:textId="77777777" w:rsidR="00AF64AD" w:rsidRPr="00D27132" w:rsidRDefault="00AF64AD" w:rsidP="00AF64AD">
      <w:pPr>
        <w:pStyle w:val="PL"/>
      </w:pPr>
      <w:r w:rsidRPr="00D27132">
        <w:t xml:space="preserve">    uplinkBWP-ToReleaseList             SEQUENCE (SIZE (1..maxNrofBWPs)) OF BWP-Id                              OPTIONAL,   -- Need N</w:t>
      </w:r>
    </w:p>
    <w:p w14:paraId="05BBCF32" w14:textId="77777777" w:rsidR="00AF64AD" w:rsidRPr="00D27132" w:rsidRDefault="00AF64AD" w:rsidP="00AF64AD">
      <w:pPr>
        <w:pStyle w:val="PL"/>
      </w:pPr>
      <w:r w:rsidRPr="00D27132">
        <w:lastRenderedPageBreak/>
        <w:t xml:space="preserve">    uplinkBWP-ToAddModList              SEQUENCE (SIZE (1..maxNrofBWPs)) OF BWP-Uplink                          OPTIONAL,   -- Need N</w:t>
      </w:r>
    </w:p>
    <w:p w14:paraId="11086BB0" w14:textId="77777777" w:rsidR="00AF64AD" w:rsidRPr="00D27132" w:rsidRDefault="00AF64AD" w:rsidP="00AF64AD">
      <w:pPr>
        <w:pStyle w:val="PL"/>
      </w:pPr>
      <w:r w:rsidRPr="00D27132">
        <w:t xml:space="preserve">    firstActiveUplinkBWP-Id             BWP-Id                                                                  OPTIONAL,   -- Cond SyncAndCellAdd</w:t>
      </w:r>
    </w:p>
    <w:p w14:paraId="0B17ED19" w14:textId="77777777" w:rsidR="00AF64AD" w:rsidRPr="00D27132" w:rsidRDefault="00AF64AD" w:rsidP="00AF64AD">
      <w:pPr>
        <w:pStyle w:val="PL"/>
      </w:pPr>
      <w:r w:rsidRPr="00D27132">
        <w:t xml:space="preserve">    pusch-ServingCellConfig             SetupRelease { PUSCH-ServingCellConfig }                                OPTIONAL,   -- Need M</w:t>
      </w:r>
    </w:p>
    <w:p w14:paraId="2FEF875D" w14:textId="77777777" w:rsidR="00AF64AD" w:rsidRPr="00D27132" w:rsidRDefault="00AF64AD" w:rsidP="00AF64AD">
      <w:pPr>
        <w:pStyle w:val="PL"/>
      </w:pPr>
      <w:r w:rsidRPr="00D27132">
        <w:t xml:space="preserve">    carrierSwitching                    SetupRelease { SRS-CarrierSwitching }                                   OPTIONAL,   -- Need M</w:t>
      </w:r>
    </w:p>
    <w:p w14:paraId="1328C5DE" w14:textId="77777777" w:rsidR="00AF64AD" w:rsidRPr="00D27132" w:rsidRDefault="00AF64AD" w:rsidP="00AF64AD">
      <w:pPr>
        <w:pStyle w:val="PL"/>
      </w:pPr>
      <w:r w:rsidRPr="00D27132">
        <w:t xml:space="preserve">    ...,</w:t>
      </w:r>
    </w:p>
    <w:p w14:paraId="1E3B8947" w14:textId="77777777" w:rsidR="00AF64AD" w:rsidRPr="00D27132" w:rsidRDefault="00AF64AD" w:rsidP="00AF64AD">
      <w:pPr>
        <w:pStyle w:val="PL"/>
      </w:pPr>
      <w:r w:rsidRPr="00D27132">
        <w:t xml:space="preserve">    [[</w:t>
      </w:r>
    </w:p>
    <w:p w14:paraId="6D0E2209" w14:textId="77777777" w:rsidR="00AF64AD" w:rsidRPr="00D27132" w:rsidRDefault="00AF64AD" w:rsidP="00AF64AD">
      <w:pPr>
        <w:pStyle w:val="PL"/>
      </w:pPr>
      <w:r w:rsidRPr="00D27132">
        <w:t xml:space="preserve">    powerBoostPi2BPSK                   BOOLEAN                                                                 OPTIONAL,   -- Need M</w:t>
      </w:r>
    </w:p>
    <w:p w14:paraId="523CAAC8" w14:textId="77777777" w:rsidR="00AF64AD" w:rsidRPr="00D27132" w:rsidRDefault="00AF64AD" w:rsidP="00AF64AD">
      <w:pPr>
        <w:pStyle w:val="PL"/>
      </w:pPr>
      <w:r w:rsidRPr="00D27132">
        <w:t xml:space="preserve">    uplinkChannelBW-PerSCS-List         SEQUENCE (SIZE (1..maxSCSs)) OF SCS-SpecificCarrier                     OPTIONAL    -- Need S</w:t>
      </w:r>
    </w:p>
    <w:p w14:paraId="7C7089B4" w14:textId="77777777" w:rsidR="00AF64AD" w:rsidRPr="00D27132" w:rsidRDefault="00AF64AD" w:rsidP="00AF64AD">
      <w:pPr>
        <w:pStyle w:val="PL"/>
      </w:pPr>
      <w:r w:rsidRPr="00D27132">
        <w:t xml:space="preserve">    ]],</w:t>
      </w:r>
    </w:p>
    <w:p w14:paraId="045FB06F" w14:textId="77777777" w:rsidR="00AF64AD" w:rsidRPr="00D27132" w:rsidRDefault="00AF64AD" w:rsidP="00AF64AD">
      <w:pPr>
        <w:pStyle w:val="PL"/>
      </w:pPr>
      <w:r w:rsidRPr="00D27132">
        <w:t xml:space="preserve">    [[</w:t>
      </w:r>
    </w:p>
    <w:p w14:paraId="6600577B" w14:textId="77777777" w:rsidR="00AF64AD" w:rsidRPr="00D27132" w:rsidRDefault="00AF64AD" w:rsidP="00AF64AD">
      <w:pPr>
        <w:pStyle w:val="PL"/>
      </w:pPr>
      <w:r w:rsidRPr="00D27132">
        <w:t xml:space="preserve">    enablePL-RS-UpdateForPUSCH-SRS-r16  ENUMERATED {enabled}                                                    OPTIONAL,   -- Need R</w:t>
      </w:r>
    </w:p>
    <w:p w14:paraId="3628FCA0" w14:textId="77777777" w:rsidR="00AF64AD" w:rsidRPr="00D27132" w:rsidRDefault="00AF64AD" w:rsidP="00AF64AD">
      <w:pPr>
        <w:pStyle w:val="PL"/>
      </w:pPr>
      <w:r w:rsidRPr="00D27132">
        <w:t xml:space="preserve">    enableDefaultBeamPL-ForPUSCH0-0-r16 ENUMERATED {enabled}                                                    OPTIONAL,   -- Need R</w:t>
      </w:r>
    </w:p>
    <w:p w14:paraId="5D705207" w14:textId="77777777" w:rsidR="00AF64AD" w:rsidRPr="00D27132" w:rsidRDefault="00AF64AD" w:rsidP="00AF64AD">
      <w:pPr>
        <w:pStyle w:val="PL"/>
      </w:pPr>
      <w:r w:rsidRPr="00D27132">
        <w:t xml:space="preserve">    enableDefaultBeamPL-ForPUCCH-r16    ENUMERATED {enabled}                                                    OPTIONAL,   -- Need R</w:t>
      </w:r>
    </w:p>
    <w:p w14:paraId="3907B075" w14:textId="77777777" w:rsidR="00AF64AD" w:rsidRPr="00D27132" w:rsidRDefault="00AF64AD" w:rsidP="00AF64AD">
      <w:pPr>
        <w:pStyle w:val="PL"/>
      </w:pPr>
      <w:r w:rsidRPr="00D27132">
        <w:t xml:space="preserve">    enableDefaultBeamPL-ForSRS-r16      ENUMERATED {enabled}                                                    OPTIONAL,   -- Need R</w:t>
      </w:r>
    </w:p>
    <w:p w14:paraId="77095124" w14:textId="77777777" w:rsidR="00AF64AD" w:rsidRPr="00D27132" w:rsidRDefault="00AF64AD" w:rsidP="00AF64AD">
      <w:pPr>
        <w:pStyle w:val="PL"/>
      </w:pPr>
      <w:r w:rsidRPr="00D27132">
        <w:t xml:space="preserve">    uplinkTxSwitching-r16               SetupRelease { UplinkTxSwitching-r16 }                                  OPTIONAL,   -- Need M</w:t>
      </w:r>
    </w:p>
    <w:p w14:paraId="3B7ACDB6" w14:textId="77777777" w:rsidR="00AF64AD" w:rsidRPr="00D27132" w:rsidRDefault="00AF64AD" w:rsidP="00AF64AD">
      <w:pPr>
        <w:pStyle w:val="PL"/>
      </w:pPr>
      <w:r w:rsidRPr="00D27132">
        <w:t xml:space="preserve">    mpr-PowerBoost-FR2-r16              ENUMERATED {true}                                                       OPTIONAL    -- Need R</w:t>
      </w:r>
    </w:p>
    <w:p w14:paraId="71328DDD" w14:textId="77777777" w:rsidR="00AF64AD" w:rsidRPr="00D27132" w:rsidRDefault="00AF64AD" w:rsidP="00AF64AD">
      <w:pPr>
        <w:pStyle w:val="PL"/>
      </w:pPr>
      <w:r w:rsidRPr="00D27132">
        <w:t xml:space="preserve">    ]]</w:t>
      </w:r>
    </w:p>
    <w:p w14:paraId="3B7953D1" w14:textId="77777777" w:rsidR="00AF64AD" w:rsidRPr="00D27132" w:rsidRDefault="00AF64AD" w:rsidP="00AF64AD">
      <w:pPr>
        <w:pStyle w:val="PL"/>
      </w:pPr>
      <w:r w:rsidRPr="00D27132">
        <w:t>}</w:t>
      </w:r>
    </w:p>
    <w:p w14:paraId="38914E92" w14:textId="77777777" w:rsidR="00AF64AD" w:rsidRPr="00D27132" w:rsidRDefault="00AF64AD" w:rsidP="00AF64AD">
      <w:pPr>
        <w:pStyle w:val="PL"/>
      </w:pPr>
    </w:p>
    <w:p w14:paraId="3980021E" w14:textId="77777777" w:rsidR="00AF64AD" w:rsidRPr="00D27132" w:rsidRDefault="00AF64AD" w:rsidP="00AF64AD">
      <w:pPr>
        <w:pStyle w:val="PL"/>
      </w:pPr>
      <w:r w:rsidRPr="00D27132">
        <w:t>DummyJ ::=                          SEQUENCE {</w:t>
      </w:r>
    </w:p>
    <w:p w14:paraId="7EDE12E2" w14:textId="77777777" w:rsidR="00AF64AD" w:rsidRPr="00D27132" w:rsidRDefault="00AF64AD" w:rsidP="00AF64AD">
      <w:pPr>
        <w:pStyle w:val="PL"/>
      </w:pPr>
      <w:r w:rsidRPr="00D27132">
        <w:t xml:space="preserve">    maxEnergyDetectionThreshold-r16         INTEGER(-85..-52),</w:t>
      </w:r>
    </w:p>
    <w:p w14:paraId="28876E13" w14:textId="77777777" w:rsidR="00AF64AD" w:rsidRPr="00D27132" w:rsidRDefault="00AF64AD" w:rsidP="00AF64AD">
      <w:pPr>
        <w:pStyle w:val="PL"/>
      </w:pPr>
      <w:r w:rsidRPr="00D27132">
        <w:t xml:space="preserve">    energyDetectionThresholdOffset-r16      INTEGER (-20..-13),</w:t>
      </w:r>
    </w:p>
    <w:p w14:paraId="6E96A00C" w14:textId="77777777" w:rsidR="00AF64AD" w:rsidRPr="00D27132" w:rsidRDefault="00AF64AD" w:rsidP="00AF64AD">
      <w:pPr>
        <w:pStyle w:val="PL"/>
      </w:pPr>
      <w:r w:rsidRPr="00D27132">
        <w:t xml:space="preserve">    ul-toDL-COT-SharingED-Threshold-r16     INTEGER (-85..-52)                                                  OPTIONAL,   -- Need R</w:t>
      </w:r>
    </w:p>
    <w:p w14:paraId="2386E1B3" w14:textId="77777777" w:rsidR="00AF64AD" w:rsidRPr="00D27132" w:rsidRDefault="00AF64AD" w:rsidP="00AF64AD">
      <w:pPr>
        <w:pStyle w:val="PL"/>
      </w:pPr>
      <w:r w:rsidRPr="00D27132">
        <w:t xml:space="preserve">    absenceOfAnyOtherTechnology-r16         ENUMERATED {true}                                                   OPTIONAL    -- Need R</w:t>
      </w:r>
    </w:p>
    <w:p w14:paraId="088D54E4" w14:textId="77777777" w:rsidR="00AF64AD" w:rsidRPr="00D27132" w:rsidRDefault="00AF64AD" w:rsidP="00AF64AD">
      <w:pPr>
        <w:pStyle w:val="PL"/>
      </w:pPr>
      <w:r w:rsidRPr="00D27132">
        <w:t>}</w:t>
      </w:r>
    </w:p>
    <w:p w14:paraId="30FE5F88" w14:textId="77777777" w:rsidR="00AF64AD" w:rsidRPr="00D27132" w:rsidRDefault="00AF64AD" w:rsidP="00AF64AD">
      <w:pPr>
        <w:pStyle w:val="PL"/>
      </w:pPr>
    </w:p>
    <w:p w14:paraId="29A3C0CB" w14:textId="77777777" w:rsidR="00AF64AD" w:rsidRPr="00D27132" w:rsidRDefault="00AF64AD" w:rsidP="00AF64AD">
      <w:pPr>
        <w:pStyle w:val="PL"/>
      </w:pPr>
      <w:r w:rsidRPr="00D27132">
        <w:t>ChannelAccessConfig-r16 ::=         SEQUENCE {</w:t>
      </w:r>
    </w:p>
    <w:p w14:paraId="0A28042A" w14:textId="77777777" w:rsidR="00AF64AD" w:rsidRPr="00D27132" w:rsidRDefault="00AF64AD" w:rsidP="00AF64AD">
      <w:pPr>
        <w:pStyle w:val="PL"/>
      </w:pPr>
      <w:r w:rsidRPr="00D27132">
        <w:t xml:space="preserve">    energyDetectionConfig-r16           CHOICE {</w:t>
      </w:r>
    </w:p>
    <w:p w14:paraId="3C347F9F" w14:textId="77777777" w:rsidR="00AF64AD" w:rsidRPr="00D27132" w:rsidRDefault="00AF64AD" w:rsidP="00AF64AD">
      <w:pPr>
        <w:pStyle w:val="PL"/>
      </w:pPr>
      <w:r w:rsidRPr="00D27132">
        <w:t xml:space="preserve">        maxEnergyDetectionThreshold-r16         INTEGER (-85..-52),</w:t>
      </w:r>
    </w:p>
    <w:p w14:paraId="4510D1BA" w14:textId="77777777" w:rsidR="00AF64AD" w:rsidRPr="00D27132" w:rsidRDefault="00AF64AD" w:rsidP="00AF64AD">
      <w:pPr>
        <w:pStyle w:val="PL"/>
      </w:pPr>
      <w:r w:rsidRPr="00D27132">
        <w:t xml:space="preserve">        energyDetectionThresholdOffset-r16      INTEGER (-13..20)</w:t>
      </w:r>
    </w:p>
    <w:p w14:paraId="314A93AE" w14:textId="77777777" w:rsidR="00AF64AD" w:rsidRPr="00D27132" w:rsidRDefault="00AF64AD" w:rsidP="00AF64AD">
      <w:pPr>
        <w:pStyle w:val="PL"/>
      </w:pPr>
      <w:r w:rsidRPr="00D27132">
        <w:t xml:space="preserve">    }                                                                                                           OPTIONAL,   -- Need R</w:t>
      </w:r>
    </w:p>
    <w:p w14:paraId="15103C27" w14:textId="77777777" w:rsidR="00AF64AD" w:rsidRPr="00D27132" w:rsidRDefault="00AF64AD" w:rsidP="00AF64AD">
      <w:pPr>
        <w:pStyle w:val="PL"/>
      </w:pPr>
      <w:r w:rsidRPr="00D27132">
        <w:t xml:space="preserve">    ul-toDL-COT-SharingED-Threshold-r16         INTEGER (-85..-52)                                              OPTIONAL,   -- Need R</w:t>
      </w:r>
    </w:p>
    <w:p w14:paraId="2AE051A7" w14:textId="77777777" w:rsidR="00AF64AD" w:rsidRPr="00D27132" w:rsidRDefault="00AF64AD" w:rsidP="00AF64AD">
      <w:pPr>
        <w:pStyle w:val="PL"/>
      </w:pPr>
      <w:r w:rsidRPr="00D27132">
        <w:t xml:space="preserve">    absenceOfAnyOtherTechnology-r16             ENUMERATED {true}                                               OPTIONAL    -- Need R</w:t>
      </w:r>
    </w:p>
    <w:p w14:paraId="7AA930F5" w14:textId="77777777" w:rsidR="00AF64AD" w:rsidRPr="00D27132" w:rsidRDefault="00AF64AD" w:rsidP="00AF64AD">
      <w:pPr>
        <w:pStyle w:val="PL"/>
      </w:pPr>
      <w:r w:rsidRPr="00D27132">
        <w:t>}</w:t>
      </w:r>
    </w:p>
    <w:p w14:paraId="47C8172C" w14:textId="77777777" w:rsidR="00AF64AD" w:rsidRPr="00D27132" w:rsidRDefault="00AF64AD" w:rsidP="00AF64AD">
      <w:pPr>
        <w:pStyle w:val="PL"/>
      </w:pPr>
    </w:p>
    <w:p w14:paraId="622DC9AD" w14:textId="77777777" w:rsidR="00AF64AD" w:rsidRPr="00D27132" w:rsidRDefault="00AF64AD" w:rsidP="00AF64AD">
      <w:pPr>
        <w:pStyle w:val="PL"/>
      </w:pPr>
      <w:r w:rsidRPr="00D27132">
        <w:t>IntraCellGuardBandsPerSCS-r16 ::=      SEQUENCE {</w:t>
      </w:r>
    </w:p>
    <w:p w14:paraId="119ED1C2" w14:textId="77777777" w:rsidR="00AF64AD" w:rsidRPr="00D27132" w:rsidRDefault="00AF64AD" w:rsidP="00AF64AD">
      <w:pPr>
        <w:pStyle w:val="PL"/>
      </w:pPr>
      <w:r w:rsidRPr="00D27132">
        <w:t xml:space="preserve">    guardBandSCS-r16                       SubcarrierSpacing,</w:t>
      </w:r>
    </w:p>
    <w:p w14:paraId="14E1C623" w14:textId="77777777" w:rsidR="00AF64AD" w:rsidRPr="00D27132" w:rsidRDefault="00AF64AD" w:rsidP="00AF64AD">
      <w:pPr>
        <w:pStyle w:val="PL"/>
      </w:pPr>
      <w:r w:rsidRPr="00D27132">
        <w:t xml:space="preserve">    intraCellGuardBands-r16                SEQUENCE (SIZE (1..4)) OF GuardBand-r16</w:t>
      </w:r>
    </w:p>
    <w:p w14:paraId="347AEB35" w14:textId="77777777" w:rsidR="00AF64AD" w:rsidRPr="00D27132" w:rsidRDefault="00AF64AD" w:rsidP="00AF64AD">
      <w:pPr>
        <w:pStyle w:val="PL"/>
      </w:pPr>
      <w:r w:rsidRPr="00D27132">
        <w:t>}</w:t>
      </w:r>
    </w:p>
    <w:p w14:paraId="6A9E1676" w14:textId="77777777" w:rsidR="00AF64AD" w:rsidRPr="00D27132" w:rsidRDefault="00AF64AD" w:rsidP="00AF64AD">
      <w:pPr>
        <w:pStyle w:val="PL"/>
      </w:pPr>
    </w:p>
    <w:p w14:paraId="4DD08E46" w14:textId="77777777" w:rsidR="00AF64AD" w:rsidRPr="00D27132" w:rsidRDefault="00AF64AD" w:rsidP="00AF64AD">
      <w:pPr>
        <w:pStyle w:val="PL"/>
      </w:pPr>
      <w:r w:rsidRPr="00D27132">
        <w:t>GuardBand-r16 ::=                      SEQUENCE {</w:t>
      </w:r>
    </w:p>
    <w:p w14:paraId="54EEF25D" w14:textId="77777777" w:rsidR="00AF64AD" w:rsidRPr="00D27132" w:rsidRDefault="00AF64AD" w:rsidP="00AF64AD">
      <w:pPr>
        <w:pStyle w:val="PL"/>
      </w:pPr>
      <w:r w:rsidRPr="00D27132">
        <w:t xml:space="preserve">     startCRB-r16                          INTEGER (0..274),</w:t>
      </w:r>
    </w:p>
    <w:p w14:paraId="6DD4B8F1" w14:textId="77777777" w:rsidR="00AF64AD" w:rsidRPr="00D27132" w:rsidRDefault="00AF64AD" w:rsidP="00AF64AD">
      <w:pPr>
        <w:pStyle w:val="PL"/>
      </w:pPr>
      <w:r w:rsidRPr="00D27132">
        <w:t xml:space="preserve">     nrofCRBs-r16                          INTEGER (0..15)</w:t>
      </w:r>
    </w:p>
    <w:p w14:paraId="14C7E99E" w14:textId="77777777" w:rsidR="00AF64AD" w:rsidRPr="00D27132" w:rsidRDefault="00AF64AD" w:rsidP="00AF64AD">
      <w:pPr>
        <w:pStyle w:val="PL"/>
      </w:pPr>
      <w:r w:rsidRPr="00D27132">
        <w:t>}</w:t>
      </w:r>
    </w:p>
    <w:p w14:paraId="545A13CF" w14:textId="77777777" w:rsidR="00AF64AD" w:rsidRPr="00D27132" w:rsidRDefault="00AF64AD" w:rsidP="00AF64AD">
      <w:pPr>
        <w:pStyle w:val="PL"/>
      </w:pPr>
    </w:p>
    <w:p w14:paraId="1EB6DBFF" w14:textId="77777777" w:rsidR="00AF64AD" w:rsidRPr="00D27132" w:rsidRDefault="00AF64AD" w:rsidP="00AF64AD">
      <w:pPr>
        <w:pStyle w:val="PL"/>
      </w:pPr>
      <w:r w:rsidRPr="00D27132">
        <w:t>DormancyGroupID-r16 ::=         INTEGER (0..4)</w:t>
      </w:r>
    </w:p>
    <w:p w14:paraId="68227969" w14:textId="77777777" w:rsidR="00AF64AD" w:rsidRPr="00D27132" w:rsidRDefault="00AF64AD" w:rsidP="00AF64AD">
      <w:pPr>
        <w:pStyle w:val="PL"/>
      </w:pPr>
    </w:p>
    <w:p w14:paraId="0D989EB1" w14:textId="77777777" w:rsidR="00AF64AD" w:rsidRPr="00D27132" w:rsidRDefault="00AF64AD" w:rsidP="00AF64AD">
      <w:pPr>
        <w:pStyle w:val="PL"/>
      </w:pPr>
      <w:r w:rsidRPr="00D27132">
        <w:t>DormantBWP-Config-r16::=               SEQUENCE {</w:t>
      </w:r>
    </w:p>
    <w:p w14:paraId="330CB535" w14:textId="77777777" w:rsidR="00AF64AD" w:rsidRPr="00D27132" w:rsidRDefault="00AF64AD" w:rsidP="00AF64AD">
      <w:pPr>
        <w:pStyle w:val="PL"/>
      </w:pPr>
      <w:r w:rsidRPr="00D27132">
        <w:t xml:space="preserve">    dormantBWP-Id-r16                      BWP-Id                                                           OPTIONAL,   -- Need M</w:t>
      </w:r>
    </w:p>
    <w:p w14:paraId="099081FB" w14:textId="77777777" w:rsidR="00AF64AD" w:rsidRPr="00D27132" w:rsidRDefault="00AF64AD" w:rsidP="00AF64AD">
      <w:pPr>
        <w:pStyle w:val="PL"/>
      </w:pPr>
      <w:r w:rsidRPr="00D27132">
        <w:t xml:space="preserve">    withinActiveTimeConfig-r16             SetupRelease { WithinActiveTimeConfig-r16 }                      OPTIONAL,   -- Need M</w:t>
      </w:r>
    </w:p>
    <w:p w14:paraId="07D737DA" w14:textId="77777777" w:rsidR="00AF64AD" w:rsidRPr="00D27132" w:rsidRDefault="00AF64AD" w:rsidP="00AF64AD">
      <w:pPr>
        <w:pStyle w:val="PL"/>
      </w:pPr>
      <w:r w:rsidRPr="00D27132">
        <w:t xml:space="preserve">    outsideActiveTimeConfig-r16            SetupRelease { OutsideActiveTimeConfig-r16 }                     OPTIONAL    -- Need M</w:t>
      </w:r>
    </w:p>
    <w:p w14:paraId="66866C7A" w14:textId="77777777" w:rsidR="00AF64AD" w:rsidRPr="00D27132" w:rsidRDefault="00AF64AD" w:rsidP="00AF64AD">
      <w:pPr>
        <w:pStyle w:val="PL"/>
      </w:pPr>
      <w:r w:rsidRPr="00D27132">
        <w:lastRenderedPageBreak/>
        <w:t>}</w:t>
      </w:r>
    </w:p>
    <w:p w14:paraId="4DFC6CB2" w14:textId="77777777" w:rsidR="00AF64AD" w:rsidRPr="00D27132" w:rsidRDefault="00AF64AD" w:rsidP="00AF64AD">
      <w:pPr>
        <w:pStyle w:val="PL"/>
      </w:pPr>
    </w:p>
    <w:p w14:paraId="67E2C37A" w14:textId="77777777" w:rsidR="00AF64AD" w:rsidRPr="00D27132" w:rsidRDefault="00AF64AD" w:rsidP="00AF64AD">
      <w:pPr>
        <w:pStyle w:val="PL"/>
      </w:pPr>
      <w:r w:rsidRPr="00D27132">
        <w:t>WithinActiveTimeConfig-r16 ::=         SEQUENCE {</w:t>
      </w:r>
    </w:p>
    <w:p w14:paraId="0171FEDC" w14:textId="77777777" w:rsidR="00AF64AD" w:rsidRPr="00D27132" w:rsidRDefault="00AF64AD" w:rsidP="00AF64AD">
      <w:pPr>
        <w:pStyle w:val="PL"/>
      </w:pPr>
      <w:r w:rsidRPr="00D27132">
        <w:t xml:space="preserve">   firstWithinActiveTimeBWP-Id-r16         BWP-Id                                                           OPTIONAL,   -- Need M</w:t>
      </w:r>
    </w:p>
    <w:p w14:paraId="0D4AE1BE" w14:textId="77777777" w:rsidR="00AF64AD" w:rsidRPr="00D27132" w:rsidRDefault="00AF64AD" w:rsidP="00AF64AD">
      <w:pPr>
        <w:pStyle w:val="PL"/>
      </w:pPr>
      <w:r w:rsidRPr="00D27132">
        <w:t xml:space="preserve">   dormancyGroupWithinActiveTime-r16       DormancyGroupID-r16                                              OPTIONAL    -- Need R</w:t>
      </w:r>
    </w:p>
    <w:p w14:paraId="0CC2E2C3" w14:textId="77777777" w:rsidR="00AF64AD" w:rsidRPr="00D27132" w:rsidRDefault="00AF64AD" w:rsidP="00AF64AD">
      <w:pPr>
        <w:pStyle w:val="PL"/>
      </w:pPr>
      <w:r w:rsidRPr="00D27132">
        <w:t>}</w:t>
      </w:r>
    </w:p>
    <w:p w14:paraId="2B81FC50" w14:textId="77777777" w:rsidR="00AF64AD" w:rsidRPr="00D27132" w:rsidRDefault="00AF64AD" w:rsidP="00AF64AD">
      <w:pPr>
        <w:pStyle w:val="PL"/>
      </w:pPr>
    </w:p>
    <w:p w14:paraId="34B9645D" w14:textId="77777777" w:rsidR="00AF64AD" w:rsidRPr="00D27132" w:rsidRDefault="00AF64AD" w:rsidP="00AF64AD">
      <w:pPr>
        <w:pStyle w:val="PL"/>
      </w:pPr>
      <w:r w:rsidRPr="00D27132">
        <w:t>OutsideActiveTimeConfig-r16 ::=        SEQUENCE {</w:t>
      </w:r>
    </w:p>
    <w:p w14:paraId="474C1711" w14:textId="77777777" w:rsidR="00AF64AD" w:rsidRPr="00D27132" w:rsidRDefault="00AF64AD" w:rsidP="00AF64AD">
      <w:pPr>
        <w:pStyle w:val="PL"/>
      </w:pPr>
      <w:r w:rsidRPr="00D27132">
        <w:t xml:space="preserve">   firstOutsideActiveTimeBWP-Id-r16        BWP-Id                                                           OPTIONAL,   -- Need M</w:t>
      </w:r>
    </w:p>
    <w:p w14:paraId="4D1DD01D" w14:textId="77777777" w:rsidR="00AF64AD" w:rsidRPr="00D27132" w:rsidRDefault="00AF64AD" w:rsidP="00AF64AD">
      <w:pPr>
        <w:pStyle w:val="PL"/>
      </w:pPr>
      <w:r w:rsidRPr="00D27132">
        <w:t xml:space="preserve">   dormancyGroupOutsideActiveTime-r16      DormancyGroupID-r16                                              OPTIONAL    -- Need R</w:t>
      </w:r>
    </w:p>
    <w:p w14:paraId="0BC5BE1B" w14:textId="77777777" w:rsidR="00AF64AD" w:rsidRPr="00D27132" w:rsidRDefault="00AF64AD" w:rsidP="00AF64AD">
      <w:pPr>
        <w:pStyle w:val="PL"/>
      </w:pPr>
      <w:r w:rsidRPr="00D27132">
        <w:t>}</w:t>
      </w:r>
    </w:p>
    <w:p w14:paraId="3C1AD5EB" w14:textId="77777777" w:rsidR="00AF64AD" w:rsidRPr="00D27132" w:rsidRDefault="00AF64AD" w:rsidP="00AF64AD">
      <w:pPr>
        <w:pStyle w:val="PL"/>
      </w:pPr>
    </w:p>
    <w:p w14:paraId="6C8D767B" w14:textId="77777777" w:rsidR="00AF64AD" w:rsidRPr="00D27132" w:rsidRDefault="00AF64AD" w:rsidP="00AF64AD">
      <w:pPr>
        <w:pStyle w:val="PL"/>
      </w:pPr>
      <w:r w:rsidRPr="00D27132">
        <w:t>UplinkTxSwitching-r16 ::=              SEQUENCE {</w:t>
      </w:r>
    </w:p>
    <w:p w14:paraId="0A072BEC" w14:textId="77777777" w:rsidR="00AF64AD" w:rsidRPr="00D27132" w:rsidRDefault="00AF64AD" w:rsidP="00AF64AD">
      <w:pPr>
        <w:pStyle w:val="PL"/>
      </w:pPr>
      <w:r w:rsidRPr="00D27132">
        <w:t xml:space="preserve">    uplinkTxSwitchingPeriodLocation-r16    BOOLEAN,</w:t>
      </w:r>
    </w:p>
    <w:p w14:paraId="502CAB1D" w14:textId="77777777" w:rsidR="00AF64AD" w:rsidRPr="00D27132" w:rsidRDefault="00AF64AD" w:rsidP="00AF64AD">
      <w:pPr>
        <w:pStyle w:val="PL"/>
      </w:pPr>
      <w:r w:rsidRPr="00D27132">
        <w:t xml:space="preserve">    uplinkTxSwitchingCarrier-r16           ENUMERATED {carrier1, carrier2}</w:t>
      </w:r>
    </w:p>
    <w:p w14:paraId="5CAD6215" w14:textId="77777777" w:rsidR="00AF64AD" w:rsidRPr="00D27132" w:rsidRDefault="00AF64AD" w:rsidP="00AF64AD">
      <w:pPr>
        <w:pStyle w:val="PL"/>
      </w:pPr>
      <w:r w:rsidRPr="00D27132">
        <w:t>}</w:t>
      </w:r>
    </w:p>
    <w:p w14:paraId="0298A4B6" w14:textId="77777777" w:rsidR="00AF64AD" w:rsidRPr="00D27132" w:rsidRDefault="00AF64AD" w:rsidP="00AF64AD">
      <w:pPr>
        <w:pStyle w:val="PL"/>
      </w:pPr>
    </w:p>
    <w:p w14:paraId="34F38EDE" w14:textId="77777777" w:rsidR="00AF64AD" w:rsidRPr="00D27132" w:rsidRDefault="00AF64AD" w:rsidP="00AF64AD">
      <w:pPr>
        <w:pStyle w:val="PL"/>
      </w:pPr>
      <w:r w:rsidRPr="00D27132">
        <w:t>-- TAG-SERVINGCELLCONFIG-STOP</w:t>
      </w:r>
    </w:p>
    <w:p w14:paraId="7EBCAFB1" w14:textId="77777777" w:rsidR="00AF64AD" w:rsidRPr="00D27132" w:rsidRDefault="00AF64AD" w:rsidP="00AF64AD">
      <w:pPr>
        <w:pStyle w:val="PL"/>
      </w:pPr>
      <w:r w:rsidRPr="00D27132">
        <w:t>-- ASN1STOP</w:t>
      </w:r>
    </w:p>
    <w:p w14:paraId="27AD105D" w14:textId="77777777" w:rsidR="00AF64AD" w:rsidRPr="00D27132" w:rsidRDefault="00AF64AD" w:rsidP="00AF64A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64AD" w:rsidRPr="00D27132" w14:paraId="4745395E"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35598B64" w14:textId="77777777" w:rsidR="00AF64AD" w:rsidRPr="00D27132" w:rsidRDefault="00AF64AD" w:rsidP="000739CD">
            <w:pPr>
              <w:pStyle w:val="TAH"/>
              <w:rPr>
                <w:szCs w:val="22"/>
                <w:lang w:eastAsia="sv-SE"/>
              </w:rPr>
            </w:pPr>
            <w:proofErr w:type="spellStart"/>
            <w:r w:rsidRPr="00D27132">
              <w:rPr>
                <w:i/>
                <w:szCs w:val="22"/>
                <w:lang w:eastAsia="sv-SE"/>
              </w:rPr>
              <w:t>ChannelAccessConfig</w:t>
            </w:r>
            <w:proofErr w:type="spellEnd"/>
            <w:r w:rsidRPr="00D27132">
              <w:rPr>
                <w:i/>
                <w:szCs w:val="22"/>
                <w:lang w:eastAsia="sv-SE"/>
              </w:rPr>
              <w:t xml:space="preserve"> </w:t>
            </w:r>
            <w:r w:rsidRPr="00D27132">
              <w:rPr>
                <w:szCs w:val="22"/>
                <w:lang w:eastAsia="sv-SE"/>
              </w:rPr>
              <w:t>field descriptions</w:t>
            </w:r>
          </w:p>
        </w:tc>
      </w:tr>
      <w:tr w:rsidR="00AF64AD" w:rsidRPr="00D27132" w14:paraId="53EA4236"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45B6B446" w14:textId="77777777" w:rsidR="00AF64AD" w:rsidRPr="00D27132" w:rsidRDefault="00AF64AD" w:rsidP="000739CD">
            <w:pPr>
              <w:pStyle w:val="TAL"/>
              <w:rPr>
                <w:szCs w:val="22"/>
                <w:lang w:eastAsia="sv-SE"/>
              </w:rPr>
            </w:pPr>
            <w:proofErr w:type="spellStart"/>
            <w:r w:rsidRPr="00D27132">
              <w:rPr>
                <w:b/>
                <w:i/>
                <w:szCs w:val="22"/>
                <w:lang w:eastAsia="sv-SE"/>
              </w:rPr>
              <w:t>absenceOfAnyOtherTechnology</w:t>
            </w:r>
            <w:proofErr w:type="spellEnd"/>
          </w:p>
          <w:p w14:paraId="0D2EB534" w14:textId="77777777" w:rsidR="00AF64AD" w:rsidRPr="00D27132" w:rsidRDefault="00AF64AD" w:rsidP="000739CD">
            <w:pPr>
              <w:pStyle w:val="TAL"/>
              <w:rPr>
                <w:b/>
                <w:i/>
                <w:szCs w:val="22"/>
                <w:lang w:eastAsia="sv-SE"/>
              </w:rPr>
            </w:pPr>
            <w:r w:rsidRPr="00D27132">
              <w:rPr>
                <w:lang w:eastAsia="zh-CN"/>
              </w:rPr>
              <w:t>Presence of this field indicates absence on a long term basis (e.g. by level of regulation) of any other technology sharing the carrier; absence of this field i</w:t>
            </w:r>
            <w:r w:rsidRPr="00D27132">
              <w:rPr>
                <w:lang w:eastAsia="sv-SE"/>
              </w:rPr>
              <w:t xml:space="preserve">ndicates </w:t>
            </w:r>
            <w:r w:rsidRPr="00D27132">
              <w:rPr>
                <w:lang w:eastAsia="zh-CN"/>
              </w:rPr>
              <w:t>the</w:t>
            </w:r>
            <w:r w:rsidRPr="00D27132">
              <w:rPr>
                <w:lang w:eastAsia="sv-SE"/>
              </w:rPr>
              <w:t xml:space="preserve"> </w:t>
            </w:r>
            <w:r w:rsidRPr="00D27132">
              <w:rPr>
                <w:lang w:eastAsia="zh-CN"/>
              </w:rPr>
              <w:t xml:space="preserve">potential </w:t>
            </w:r>
            <w:r w:rsidRPr="00D27132">
              <w:rPr>
                <w:lang w:eastAsia="sv-SE"/>
              </w:rPr>
              <w:t>presence of any other technology sharing the carrier</w:t>
            </w:r>
            <w:r w:rsidRPr="00D27132">
              <w:rPr>
                <w:lang w:eastAsia="zh-CN"/>
              </w:rPr>
              <w:t>,</w:t>
            </w:r>
            <w:r w:rsidRPr="00D27132">
              <w:rPr>
                <w:lang w:eastAsia="sv-SE"/>
              </w:rPr>
              <w:t xml:space="preserve"> as specified in TS 37.213 [48] clauses 4.2</w:t>
            </w:r>
            <w:r w:rsidRPr="00D27132">
              <w:rPr>
                <w:szCs w:val="22"/>
                <w:lang w:eastAsia="sv-SE"/>
              </w:rPr>
              <w:t>.1 and 4.2.3.</w:t>
            </w:r>
          </w:p>
        </w:tc>
      </w:tr>
      <w:tr w:rsidR="00AF64AD" w:rsidRPr="00D27132" w14:paraId="1B0FD025" w14:textId="77777777" w:rsidTr="000739CD">
        <w:tc>
          <w:tcPr>
            <w:tcW w:w="14173" w:type="dxa"/>
            <w:tcBorders>
              <w:top w:val="single" w:sz="4" w:space="0" w:color="auto"/>
              <w:left w:val="single" w:sz="4" w:space="0" w:color="auto"/>
              <w:bottom w:val="single" w:sz="4" w:space="0" w:color="auto"/>
              <w:right w:val="single" w:sz="4" w:space="0" w:color="auto"/>
            </w:tcBorders>
          </w:tcPr>
          <w:p w14:paraId="5CFB05E8" w14:textId="77777777" w:rsidR="00AF64AD" w:rsidRPr="00D27132" w:rsidRDefault="00AF64AD" w:rsidP="000739CD">
            <w:pPr>
              <w:pStyle w:val="TAL"/>
              <w:rPr>
                <w:b/>
                <w:bCs/>
                <w:i/>
                <w:iCs/>
              </w:rPr>
            </w:pPr>
            <w:proofErr w:type="spellStart"/>
            <w:r w:rsidRPr="00D27132">
              <w:rPr>
                <w:b/>
                <w:bCs/>
                <w:i/>
                <w:iCs/>
              </w:rPr>
              <w:t>energyDetectionConfig</w:t>
            </w:r>
            <w:proofErr w:type="spellEnd"/>
          </w:p>
          <w:p w14:paraId="251E6B87" w14:textId="77777777" w:rsidR="00AF64AD" w:rsidRPr="00D27132" w:rsidRDefault="00AF64AD" w:rsidP="000739CD">
            <w:pPr>
              <w:spacing w:after="0"/>
              <w:rPr>
                <w:rFonts w:ascii="Arial" w:hAnsi="Arial"/>
                <w:bCs/>
                <w:i/>
                <w:sz w:val="18"/>
                <w:szCs w:val="22"/>
              </w:rPr>
            </w:pPr>
            <w:r w:rsidRPr="00D27132">
              <w:rPr>
                <w:rFonts w:ascii="Arial" w:hAnsi="Arial"/>
                <w:bCs/>
                <w:iCs/>
                <w:sz w:val="18"/>
                <w:szCs w:val="22"/>
              </w:rPr>
              <w:t>Indicates whether to use the</w:t>
            </w:r>
            <w:r w:rsidRPr="00D27132">
              <w:rPr>
                <w:rFonts w:ascii="Arial" w:hAnsi="Arial"/>
                <w:bCs/>
                <w:i/>
                <w:sz w:val="18"/>
                <w:szCs w:val="22"/>
              </w:rPr>
              <w:t xml:space="preserve"> </w:t>
            </w:r>
            <w:proofErr w:type="spellStart"/>
            <w:r w:rsidRPr="00D27132">
              <w:rPr>
                <w:rFonts w:ascii="Arial" w:hAnsi="Arial"/>
                <w:bCs/>
                <w:i/>
                <w:sz w:val="18"/>
                <w:szCs w:val="22"/>
              </w:rPr>
              <w:t>maxEnergyDetectionThreshold</w:t>
            </w:r>
            <w:proofErr w:type="spellEnd"/>
            <w:r w:rsidRPr="00D27132">
              <w:rPr>
                <w:rFonts w:ascii="Arial" w:hAnsi="Arial"/>
                <w:bCs/>
                <w:i/>
                <w:sz w:val="18"/>
                <w:szCs w:val="22"/>
              </w:rPr>
              <w:t xml:space="preserve"> </w:t>
            </w:r>
            <w:r w:rsidRPr="00D27132">
              <w:rPr>
                <w:rFonts w:ascii="Arial" w:hAnsi="Arial"/>
                <w:bCs/>
                <w:iCs/>
                <w:sz w:val="18"/>
                <w:szCs w:val="22"/>
              </w:rPr>
              <w:t>or the</w:t>
            </w:r>
            <w:r w:rsidRPr="00D27132">
              <w:rPr>
                <w:rFonts w:ascii="Arial" w:hAnsi="Arial"/>
                <w:bCs/>
                <w:i/>
                <w:sz w:val="18"/>
                <w:szCs w:val="22"/>
              </w:rPr>
              <w:t xml:space="preserve"> </w:t>
            </w:r>
            <w:proofErr w:type="spellStart"/>
            <w:r w:rsidRPr="00D27132">
              <w:rPr>
                <w:rFonts w:ascii="Arial" w:hAnsi="Arial" w:cs="Arial"/>
                <w:bCs/>
                <w:i/>
                <w:sz w:val="18"/>
                <w:szCs w:val="18"/>
              </w:rPr>
              <w:t>energyDetectionThresholdOffset</w:t>
            </w:r>
            <w:proofErr w:type="spellEnd"/>
            <w:r w:rsidRPr="00D27132">
              <w:rPr>
                <w:rFonts w:ascii="Arial" w:hAnsi="Arial" w:cs="Arial"/>
                <w:sz w:val="18"/>
                <w:szCs w:val="18"/>
              </w:rPr>
              <w:t xml:space="preserve"> (see TS 37.213 [48], clause 4.2.3)</w:t>
            </w:r>
            <w:r w:rsidRPr="00D27132">
              <w:rPr>
                <w:rFonts w:ascii="Arial" w:hAnsi="Arial"/>
                <w:bCs/>
                <w:i/>
                <w:sz w:val="18"/>
                <w:szCs w:val="22"/>
              </w:rPr>
              <w:t>.</w:t>
            </w:r>
          </w:p>
        </w:tc>
      </w:tr>
      <w:tr w:rsidR="00AF64AD" w:rsidRPr="00D27132" w14:paraId="4A1A1E4B" w14:textId="77777777" w:rsidTr="000739CD">
        <w:tc>
          <w:tcPr>
            <w:tcW w:w="14173" w:type="dxa"/>
            <w:tcBorders>
              <w:top w:val="single" w:sz="4" w:space="0" w:color="auto"/>
              <w:left w:val="single" w:sz="4" w:space="0" w:color="auto"/>
              <w:bottom w:val="single" w:sz="4" w:space="0" w:color="auto"/>
              <w:right w:val="single" w:sz="4" w:space="0" w:color="auto"/>
            </w:tcBorders>
          </w:tcPr>
          <w:p w14:paraId="48B0D476" w14:textId="77777777" w:rsidR="00AF64AD" w:rsidRPr="00D27132" w:rsidRDefault="00AF64AD" w:rsidP="000739CD">
            <w:pPr>
              <w:pStyle w:val="TAL"/>
              <w:rPr>
                <w:b/>
                <w:bCs/>
                <w:i/>
                <w:iCs/>
              </w:rPr>
            </w:pPr>
            <w:proofErr w:type="spellStart"/>
            <w:r w:rsidRPr="00D27132">
              <w:rPr>
                <w:b/>
                <w:bCs/>
                <w:i/>
                <w:iCs/>
              </w:rPr>
              <w:t>energyDetectionThresholdOffset</w:t>
            </w:r>
            <w:proofErr w:type="spellEnd"/>
          </w:p>
          <w:p w14:paraId="42D39579" w14:textId="77777777" w:rsidR="00AF64AD" w:rsidRPr="00D27132" w:rsidRDefault="00AF64AD" w:rsidP="000739CD">
            <w:pPr>
              <w:spacing w:after="0"/>
              <w:rPr>
                <w:rFonts w:ascii="Arial" w:hAnsi="Arial"/>
                <w:bCs/>
                <w:iCs/>
                <w:sz w:val="18"/>
                <w:szCs w:val="22"/>
              </w:rPr>
            </w:pPr>
            <w:r w:rsidRPr="00D27132">
              <w:rPr>
                <w:rFonts w:ascii="Arial" w:hAnsi="Arial"/>
                <w:bCs/>
                <w:iCs/>
                <w:sz w:val="18"/>
                <w:szCs w:val="22"/>
              </w:rPr>
              <w:t xml:space="preserve">Indicates the offset to the default maximum energy detection threshold value. Unit in </w:t>
            </w:r>
            <w:proofErr w:type="spellStart"/>
            <w:r w:rsidRPr="00D27132">
              <w:rPr>
                <w:rFonts w:ascii="Arial" w:hAnsi="Arial"/>
                <w:bCs/>
                <w:iCs/>
                <w:sz w:val="18"/>
                <w:szCs w:val="22"/>
              </w:rPr>
              <w:t>dB.</w:t>
            </w:r>
            <w:proofErr w:type="spellEnd"/>
            <w:r w:rsidRPr="00D27132">
              <w:rPr>
                <w:rFonts w:ascii="Arial" w:hAnsi="Arial"/>
                <w:bCs/>
                <w:iCs/>
                <w:sz w:val="18"/>
                <w:szCs w:val="22"/>
              </w:rPr>
              <w:t xml:space="preserve"> Value -13 corresponds to -13dB, value -12 corresponds to -12dB, and so on (i.e. in steps of 1dB) as specified in TS 37.213 [48], clause 4.2.3.</w:t>
            </w:r>
          </w:p>
        </w:tc>
      </w:tr>
      <w:tr w:rsidR="00AF64AD" w:rsidRPr="00D27132" w14:paraId="3D496FA4" w14:textId="77777777" w:rsidTr="000739CD">
        <w:tc>
          <w:tcPr>
            <w:tcW w:w="14173" w:type="dxa"/>
            <w:tcBorders>
              <w:top w:val="single" w:sz="4" w:space="0" w:color="auto"/>
              <w:left w:val="single" w:sz="4" w:space="0" w:color="auto"/>
              <w:bottom w:val="single" w:sz="4" w:space="0" w:color="auto"/>
              <w:right w:val="single" w:sz="4" w:space="0" w:color="auto"/>
            </w:tcBorders>
          </w:tcPr>
          <w:p w14:paraId="67090D31" w14:textId="77777777" w:rsidR="00AF64AD" w:rsidRPr="00D27132" w:rsidRDefault="00AF64AD" w:rsidP="000739CD">
            <w:pPr>
              <w:pStyle w:val="TAL"/>
              <w:rPr>
                <w:b/>
                <w:bCs/>
                <w:i/>
                <w:iCs/>
              </w:rPr>
            </w:pPr>
            <w:proofErr w:type="spellStart"/>
            <w:r w:rsidRPr="00D27132">
              <w:rPr>
                <w:b/>
                <w:bCs/>
                <w:i/>
                <w:iCs/>
              </w:rPr>
              <w:t>maxEnergyDetectionThreshold</w:t>
            </w:r>
            <w:proofErr w:type="spellEnd"/>
          </w:p>
          <w:p w14:paraId="614C0ADB" w14:textId="77777777" w:rsidR="00AF64AD" w:rsidRPr="00D27132" w:rsidRDefault="00AF64AD" w:rsidP="000739CD">
            <w:pPr>
              <w:spacing w:after="0"/>
              <w:rPr>
                <w:rFonts w:ascii="Arial" w:hAnsi="Arial"/>
                <w:bCs/>
                <w:iCs/>
                <w:sz w:val="18"/>
                <w:szCs w:val="22"/>
              </w:rPr>
            </w:pPr>
            <w:r w:rsidRPr="00D27132">
              <w:rPr>
                <w:rFonts w:ascii="Arial" w:hAnsi="Arial"/>
                <w:bCs/>
                <w:iCs/>
                <w:sz w:val="18"/>
                <w:szCs w:val="22"/>
              </w:rPr>
              <w:t>Indicates the absolute maximum energy detection threshold value. Unit in dBm. Value -85 corresponds to -85 dBm, value -84 corresponds to -84 dBm, and so on (i.e. in steps of 1dBm) as specified in TS 37.213 [48], clause 4.2.3.</w:t>
            </w:r>
          </w:p>
        </w:tc>
      </w:tr>
      <w:tr w:rsidR="00AF64AD" w:rsidRPr="00D27132" w14:paraId="43609B42"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454CB8A0" w14:textId="77777777" w:rsidR="00AF64AD" w:rsidRPr="00D27132" w:rsidRDefault="00AF64AD" w:rsidP="000739CD">
            <w:pPr>
              <w:pStyle w:val="TAL"/>
              <w:rPr>
                <w:szCs w:val="22"/>
                <w:lang w:eastAsia="sv-SE"/>
              </w:rPr>
            </w:pPr>
            <w:r w:rsidRPr="00D27132">
              <w:rPr>
                <w:b/>
                <w:i/>
                <w:szCs w:val="22"/>
                <w:lang w:eastAsia="sv-SE"/>
              </w:rPr>
              <w:t>ul-</w:t>
            </w:r>
            <w:proofErr w:type="spellStart"/>
            <w:r w:rsidRPr="00D27132">
              <w:rPr>
                <w:b/>
                <w:i/>
                <w:szCs w:val="22"/>
                <w:lang w:eastAsia="sv-SE"/>
              </w:rPr>
              <w:t>toDL</w:t>
            </w:r>
            <w:proofErr w:type="spellEnd"/>
            <w:r w:rsidRPr="00D27132">
              <w:rPr>
                <w:b/>
                <w:i/>
                <w:szCs w:val="22"/>
                <w:lang w:eastAsia="sv-SE"/>
              </w:rPr>
              <w:t>-COT-</w:t>
            </w:r>
            <w:proofErr w:type="spellStart"/>
            <w:r w:rsidRPr="00D27132">
              <w:rPr>
                <w:b/>
                <w:i/>
                <w:szCs w:val="22"/>
                <w:lang w:eastAsia="sv-SE"/>
              </w:rPr>
              <w:t>SharingED</w:t>
            </w:r>
            <w:proofErr w:type="spellEnd"/>
            <w:r w:rsidRPr="00D27132">
              <w:rPr>
                <w:b/>
                <w:i/>
                <w:szCs w:val="22"/>
                <w:lang w:eastAsia="sv-SE"/>
              </w:rPr>
              <w:t>-Threshold</w:t>
            </w:r>
          </w:p>
          <w:p w14:paraId="2B53A7FF" w14:textId="77777777" w:rsidR="00AF64AD" w:rsidRPr="00D27132" w:rsidRDefault="00AF64AD" w:rsidP="000739CD">
            <w:pPr>
              <w:pStyle w:val="TAL"/>
              <w:rPr>
                <w:b/>
                <w:i/>
                <w:szCs w:val="22"/>
                <w:lang w:eastAsia="sv-SE"/>
              </w:rPr>
            </w:pPr>
            <w:r w:rsidRPr="00D27132">
              <w:rPr>
                <w:szCs w:val="22"/>
                <w:lang w:eastAsia="sv-SE"/>
              </w:rPr>
              <w:t>Maximum energy detection threshold that the UE should use to share channel occupancy with gNB for DL transmission as specified in TS 37.213 [48], clause 4.1.3 for downlink channel access and clause 4.2.3 for uplink channel access.</w:t>
            </w:r>
          </w:p>
        </w:tc>
      </w:tr>
    </w:tbl>
    <w:p w14:paraId="6C31009A" w14:textId="77777777" w:rsidR="00AF64AD" w:rsidRPr="00D27132" w:rsidRDefault="00AF64AD" w:rsidP="00AF64A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64AD" w:rsidRPr="00D27132" w14:paraId="6CE77DDE"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2EF0F4AE" w14:textId="77777777" w:rsidR="00AF64AD" w:rsidRPr="00D27132" w:rsidRDefault="00AF64AD" w:rsidP="000739CD">
            <w:pPr>
              <w:pStyle w:val="TAH"/>
              <w:rPr>
                <w:szCs w:val="22"/>
                <w:lang w:eastAsia="sv-SE"/>
              </w:rPr>
            </w:pPr>
            <w:proofErr w:type="spellStart"/>
            <w:r w:rsidRPr="00D27132">
              <w:rPr>
                <w:i/>
                <w:szCs w:val="22"/>
                <w:lang w:eastAsia="sv-SE"/>
              </w:rPr>
              <w:lastRenderedPageBreak/>
              <w:t>ServingCellConfig</w:t>
            </w:r>
            <w:proofErr w:type="spellEnd"/>
            <w:r w:rsidRPr="00D27132">
              <w:rPr>
                <w:i/>
                <w:szCs w:val="22"/>
                <w:lang w:eastAsia="sv-SE"/>
              </w:rPr>
              <w:t xml:space="preserve"> </w:t>
            </w:r>
            <w:r w:rsidRPr="00D27132">
              <w:rPr>
                <w:szCs w:val="22"/>
                <w:lang w:eastAsia="sv-SE"/>
              </w:rPr>
              <w:t>field descriptions</w:t>
            </w:r>
          </w:p>
        </w:tc>
      </w:tr>
      <w:tr w:rsidR="00AF64AD" w:rsidRPr="00D27132" w14:paraId="3D71C4B0"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07D49281" w14:textId="77777777" w:rsidR="00AF64AD" w:rsidRPr="00D27132" w:rsidRDefault="00AF64AD" w:rsidP="000739CD">
            <w:pPr>
              <w:pStyle w:val="TAL"/>
              <w:rPr>
                <w:szCs w:val="22"/>
                <w:lang w:eastAsia="sv-SE"/>
              </w:rPr>
            </w:pPr>
            <w:proofErr w:type="spellStart"/>
            <w:r w:rsidRPr="00D27132">
              <w:rPr>
                <w:b/>
                <w:i/>
                <w:szCs w:val="22"/>
                <w:lang w:eastAsia="sv-SE"/>
              </w:rPr>
              <w:t>bwp-InactivityTimer</w:t>
            </w:r>
            <w:proofErr w:type="spellEnd"/>
          </w:p>
          <w:p w14:paraId="0105253A" w14:textId="77777777" w:rsidR="00AF64AD" w:rsidRPr="00D27132" w:rsidRDefault="00AF64AD" w:rsidP="000739CD">
            <w:pPr>
              <w:pStyle w:val="TAL"/>
              <w:rPr>
                <w:szCs w:val="22"/>
                <w:lang w:eastAsia="sv-SE"/>
              </w:rPr>
            </w:pPr>
            <w:r w:rsidRPr="00D27132">
              <w:rPr>
                <w:szCs w:val="22"/>
                <w:lang w:eastAsia="sv-SE"/>
              </w:rPr>
              <w:t xml:space="preserve">The duration in </w:t>
            </w:r>
            <w:proofErr w:type="spellStart"/>
            <w:r w:rsidRPr="00D27132">
              <w:rPr>
                <w:szCs w:val="22"/>
                <w:lang w:eastAsia="sv-SE"/>
              </w:rPr>
              <w:t>ms</w:t>
            </w:r>
            <w:proofErr w:type="spellEnd"/>
            <w:r w:rsidRPr="00D27132">
              <w:rPr>
                <w:szCs w:val="22"/>
                <w:lang w:eastAsia="sv-SE"/>
              </w:rPr>
              <w:t xml:space="preserve"> after which the UE falls back to the default Bandwidth Part (see TS 38.321 [3], clause 5.15). When the network releases the timer configuration, the UE stops the timer without switching to the default BWP.</w:t>
            </w:r>
          </w:p>
        </w:tc>
      </w:tr>
      <w:tr w:rsidR="00AF64AD" w:rsidRPr="00D27132" w14:paraId="4366F93E"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50936AA1" w14:textId="77777777" w:rsidR="00AF64AD" w:rsidRPr="00D27132" w:rsidRDefault="00AF64AD" w:rsidP="000739CD">
            <w:pPr>
              <w:pStyle w:val="TAL"/>
              <w:rPr>
                <w:b/>
                <w:bCs/>
                <w:i/>
                <w:iCs/>
                <w:lang w:eastAsia="x-none"/>
              </w:rPr>
            </w:pPr>
            <w:r w:rsidRPr="00D27132">
              <w:rPr>
                <w:b/>
                <w:bCs/>
                <w:i/>
                <w:iCs/>
                <w:lang w:eastAsia="x-none"/>
              </w:rPr>
              <w:t>ca-</w:t>
            </w:r>
            <w:proofErr w:type="spellStart"/>
            <w:r w:rsidRPr="00D27132">
              <w:rPr>
                <w:b/>
                <w:bCs/>
                <w:i/>
                <w:iCs/>
                <w:lang w:eastAsia="x-none"/>
              </w:rPr>
              <w:t>SlotOffset</w:t>
            </w:r>
            <w:proofErr w:type="spellEnd"/>
          </w:p>
          <w:p w14:paraId="426E8DDC" w14:textId="77777777" w:rsidR="00AF64AD" w:rsidRPr="00D27132" w:rsidRDefault="00AF64AD" w:rsidP="000739CD">
            <w:pPr>
              <w:pStyle w:val="TAL"/>
              <w:rPr>
                <w:lang w:eastAsia="sv-SE"/>
              </w:rPr>
            </w:pPr>
            <w:r w:rsidRPr="00D27132">
              <w:rPr>
                <w:lang w:eastAsia="sv-SE"/>
              </w:rPr>
              <w:t>Slot offset between the primary cell (</w:t>
            </w:r>
            <w:proofErr w:type="spellStart"/>
            <w:r w:rsidRPr="00D27132">
              <w:rPr>
                <w:lang w:eastAsia="sv-SE"/>
              </w:rPr>
              <w:t>PCell</w:t>
            </w:r>
            <w:proofErr w:type="spellEnd"/>
            <w:r w:rsidRPr="00D27132">
              <w:rPr>
                <w:lang w:eastAsia="sv-SE"/>
              </w:rPr>
              <w:t>/PSCell) and the S</w:t>
            </w:r>
            <w:r w:rsidRPr="00D27132">
              <w:t>C</w:t>
            </w:r>
            <w:r w:rsidRPr="00D27132">
              <w:rPr>
                <w:lang w:eastAsia="sv-SE"/>
              </w:rPr>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w:t>
            </w:r>
            <w:proofErr w:type="spellStart"/>
            <w:r w:rsidRPr="00D27132">
              <w:rPr>
                <w:lang w:eastAsia="sv-SE"/>
              </w:rPr>
              <w:t>PCell</w:t>
            </w:r>
            <w:proofErr w:type="spellEnd"/>
            <w:r w:rsidRPr="00D27132">
              <w:rPr>
                <w:lang w:eastAsia="sv-SE"/>
              </w:rPr>
              <w:t xml:space="preserve">/PSCell lowest SCS among all the configured SCSs in DL/UL </w:t>
            </w:r>
            <w:r w:rsidRPr="00D27132">
              <w:rPr>
                <w:i/>
                <w:iCs/>
                <w:lang w:eastAsia="x-none"/>
              </w:rPr>
              <w:t>SCS-</w:t>
            </w:r>
            <w:proofErr w:type="spellStart"/>
            <w:r w:rsidRPr="00D27132">
              <w:rPr>
                <w:i/>
                <w:iCs/>
                <w:lang w:eastAsia="x-none"/>
              </w:rPr>
              <w:t>SpecificCarrierList</w:t>
            </w:r>
            <w:proofErr w:type="spellEnd"/>
            <w:r w:rsidRPr="00D27132">
              <w:rPr>
                <w:lang w:eastAsia="sv-SE"/>
              </w:rPr>
              <w:t xml:space="preserve"> in </w:t>
            </w:r>
            <w:proofErr w:type="spellStart"/>
            <w:r w:rsidRPr="00D27132">
              <w:rPr>
                <w:i/>
                <w:iCs/>
                <w:lang w:eastAsia="sv-SE"/>
              </w:rPr>
              <w:t>ServingCellConfigCommon</w:t>
            </w:r>
            <w:proofErr w:type="spellEnd"/>
            <w:r w:rsidRPr="00D27132">
              <w:rPr>
                <w:lang w:eastAsia="sv-SE"/>
              </w:rPr>
              <w:t xml:space="preserve"> or </w:t>
            </w:r>
            <w:proofErr w:type="spellStart"/>
            <w:r w:rsidRPr="00D27132">
              <w:rPr>
                <w:i/>
                <w:iCs/>
                <w:lang w:eastAsia="sv-SE"/>
              </w:rPr>
              <w:t>ServingCellConfigCommonSIB</w:t>
            </w:r>
            <w:proofErr w:type="spellEnd"/>
            <w:r w:rsidRPr="00D27132">
              <w:rPr>
                <w:lang w:eastAsia="sv-SE"/>
              </w:rPr>
              <w:t xml:space="preserve"> and this serving cell's lowest SCS among all the configured SCSs in DL/UL </w:t>
            </w:r>
            <w:r w:rsidRPr="00D27132">
              <w:rPr>
                <w:i/>
                <w:iCs/>
                <w:lang w:eastAsia="x-none"/>
              </w:rPr>
              <w:t>SCS-</w:t>
            </w:r>
            <w:proofErr w:type="spellStart"/>
            <w:r w:rsidRPr="00D27132">
              <w:rPr>
                <w:i/>
                <w:iCs/>
                <w:lang w:eastAsia="x-none"/>
              </w:rPr>
              <w:t>SpecificCarrierList</w:t>
            </w:r>
            <w:proofErr w:type="spellEnd"/>
            <w:r w:rsidRPr="00D27132">
              <w:rPr>
                <w:lang w:eastAsia="sv-SE"/>
              </w:rPr>
              <w:t xml:space="preserve"> in </w:t>
            </w:r>
            <w:proofErr w:type="spellStart"/>
            <w:r w:rsidRPr="00D27132">
              <w:rPr>
                <w:i/>
                <w:iCs/>
                <w:lang w:eastAsia="sv-SE"/>
              </w:rPr>
              <w:t>ServingCellConfigCommon</w:t>
            </w:r>
            <w:proofErr w:type="spellEnd"/>
            <w:r w:rsidRPr="00D27132">
              <w:rPr>
                <w:lang w:eastAsia="sv-SE"/>
              </w:rPr>
              <w:t xml:space="preserve"> or </w:t>
            </w:r>
            <w:proofErr w:type="spellStart"/>
            <w:r w:rsidRPr="00D27132">
              <w:rPr>
                <w:i/>
                <w:iCs/>
                <w:lang w:eastAsia="sv-SE"/>
              </w:rPr>
              <w:t>ServingCellConfigCommonSIB</w:t>
            </w:r>
            <w:proofErr w:type="spellEnd"/>
            <w:r w:rsidRPr="00D27132">
              <w:rPr>
                <w:lang w:eastAsia="sv-SE"/>
              </w:rPr>
              <w:t>).</w:t>
            </w:r>
          </w:p>
          <w:p w14:paraId="264515ED" w14:textId="77777777" w:rsidR="00AF64AD" w:rsidRPr="00D27132" w:rsidRDefault="00AF64AD" w:rsidP="000739CD">
            <w:pPr>
              <w:pStyle w:val="TAL"/>
              <w:rPr>
                <w:lang w:eastAsia="sv-SE"/>
              </w:rPr>
            </w:pPr>
            <w:r w:rsidRPr="00D27132">
              <w:rPr>
                <w:lang w:eastAsia="sv-SE"/>
              </w:rPr>
              <w:t xml:space="preserve">The Network configures at most single non-zero offset duration in </w:t>
            </w:r>
            <w:proofErr w:type="spellStart"/>
            <w:r w:rsidRPr="00D27132">
              <w:rPr>
                <w:lang w:eastAsia="sv-SE"/>
              </w:rPr>
              <w:t>ms</w:t>
            </w:r>
            <w:proofErr w:type="spellEnd"/>
            <w:r w:rsidRPr="00D27132">
              <w:rPr>
                <w:lang w:eastAsia="sv-SE"/>
              </w:rPr>
              <w:t xml:space="preserve"> (independent on SCS) among CCs in the unaligned CA configuration. If the field is absent, the UE applies the value of 0.</w:t>
            </w:r>
            <w:r w:rsidRPr="00D27132">
              <w:t xml:space="preserve"> </w:t>
            </w:r>
            <w:r w:rsidRPr="00D27132">
              <w:rPr>
                <w:lang w:eastAsia="sv-SE"/>
              </w:rPr>
              <w:t>The slot offset value can only be changed with SCell release and add.</w:t>
            </w:r>
          </w:p>
        </w:tc>
      </w:tr>
      <w:tr w:rsidR="00AF64AD" w:rsidRPr="00D27132" w14:paraId="0383E6E2" w14:textId="77777777" w:rsidTr="000739CD">
        <w:tc>
          <w:tcPr>
            <w:tcW w:w="14173" w:type="dxa"/>
            <w:tcBorders>
              <w:top w:val="single" w:sz="4" w:space="0" w:color="auto"/>
              <w:left w:val="single" w:sz="4" w:space="0" w:color="auto"/>
              <w:bottom w:val="single" w:sz="4" w:space="0" w:color="auto"/>
              <w:right w:val="single" w:sz="4" w:space="0" w:color="auto"/>
            </w:tcBorders>
          </w:tcPr>
          <w:p w14:paraId="607498B0" w14:textId="77777777" w:rsidR="00AF64AD" w:rsidRPr="00D27132" w:rsidRDefault="00AF64AD" w:rsidP="000739CD">
            <w:pPr>
              <w:pStyle w:val="TAL"/>
              <w:rPr>
                <w:b/>
                <w:i/>
                <w:szCs w:val="22"/>
              </w:rPr>
            </w:pPr>
            <w:r w:rsidRPr="00D27132">
              <w:rPr>
                <w:b/>
                <w:i/>
                <w:szCs w:val="22"/>
              </w:rPr>
              <w:t>cbg-TxDiffTBsProcessingType1, cbg-TxDiffTBsProcessingType2</w:t>
            </w:r>
          </w:p>
          <w:p w14:paraId="7412779E" w14:textId="77777777" w:rsidR="00AF64AD" w:rsidRPr="00D27132" w:rsidRDefault="00AF64AD" w:rsidP="000739CD">
            <w:pPr>
              <w:pStyle w:val="TAL"/>
              <w:rPr>
                <w:b/>
                <w:bCs/>
                <w:i/>
                <w:iCs/>
                <w:lang w:eastAsia="x-none"/>
              </w:rPr>
            </w:pPr>
            <w:r w:rsidRPr="00D27132">
              <w:rPr>
                <w:szCs w:val="22"/>
              </w:rPr>
              <w:t>Indicates whether processing types 1 and 2 based CBG based operation is enabled according to Rel-16 UE capabilities.</w:t>
            </w:r>
          </w:p>
        </w:tc>
      </w:tr>
      <w:tr w:rsidR="00AF64AD" w:rsidRPr="00D27132" w14:paraId="188BE219"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763D1097" w14:textId="77777777" w:rsidR="00AF64AD" w:rsidRPr="00D27132" w:rsidRDefault="00AF64AD" w:rsidP="000739CD">
            <w:pPr>
              <w:pStyle w:val="TAL"/>
              <w:rPr>
                <w:szCs w:val="22"/>
                <w:lang w:eastAsia="sv-SE"/>
              </w:rPr>
            </w:pPr>
            <w:proofErr w:type="spellStart"/>
            <w:r w:rsidRPr="00D27132">
              <w:rPr>
                <w:b/>
                <w:i/>
                <w:szCs w:val="22"/>
                <w:lang w:eastAsia="sv-SE"/>
              </w:rPr>
              <w:t>channelAccessConfig</w:t>
            </w:r>
            <w:proofErr w:type="spellEnd"/>
          </w:p>
          <w:p w14:paraId="1FB25C4E" w14:textId="77777777" w:rsidR="00AF64AD" w:rsidRPr="00D27132" w:rsidRDefault="00AF64AD" w:rsidP="000739CD">
            <w:pPr>
              <w:pStyle w:val="TAL"/>
              <w:rPr>
                <w:b/>
                <w:i/>
                <w:szCs w:val="22"/>
                <w:lang w:eastAsia="sv-SE"/>
              </w:rPr>
            </w:pPr>
            <w:r w:rsidRPr="00D27132">
              <w:rPr>
                <w:szCs w:val="22"/>
                <w:lang w:eastAsia="sv-SE"/>
              </w:rPr>
              <w:t>List of parameters used for access procedures of operation with shared spectrum channel access (see TS 37.213 [48).</w:t>
            </w:r>
          </w:p>
        </w:tc>
      </w:tr>
      <w:tr w:rsidR="00AF64AD" w:rsidRPr="00D27132" w14:paraId="386F3C23"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496D90AE" w14:textId="77777777" w:rsidR="00AF64AD" w:rsidRPr="00D27132" w:rsidRDefault="00AF64AD" w:rsidP="000739CD">
            <w:pPr>
              <w:pStyle w:val="TAL"/>
              <w:rPr>
                <w:szCs w:val="22"/>
                <w:lang w:eastAsia="sv-SE"/>
              </w:rPr>
            </w:pPr>
            <w:proofErr w:type="spellStart"/>
            <w:r w:rsidRPr="00D27132">
              <w:rPr>
                <w:b/>
                <w:i/>
                <w:szCs w:val="22"/>
                <w:lang w:eastAsia="sv-SE"/>
              </w:rPr>
              <w:t>crossCarrierSchedulingConfig</w:t>
            </w:r>
            <w:proofErr w:type="spellEnd"/>
          </w:p>
          <w:p w14:paraId="0B543483" w14:textId="166DC443" w:rsidR="00AF64AD" w:rsidRPr="0066563A" w:rsidRDefault="00AF64AD" w:rsidP="000739CD">
            <w:pPr>
              <w:pStyle w:val="TAL"/>
              <w:rPr>
                <w:szCs w:val="22"/>
                <w:lang w:eastAsia="sv-SE"/>
              </w:rPr>
            </w:pPr>
            <w:r w:rsidRPr="00D27132">
              <w:rPr>
                <w:szCs w:val="22"/>
                <w:lang w:eastAsia="sv-SE"/>
              </w:rPr>
              <w:t>Indicates whether this serving cell is cross-carrier scheduled by another serving cell or whether it cross-carrier schedules another serving cell.</w:t>
            </w:r>
            <w:ins w:id="168" w:author="Ericsson" w:date="2022-01-13T08:25:00Z">
              <w:r w:rsidR="00023F31">
                <w:rPr>
                  <w:szCs w:val="22"/>
                  <w:lang w:eastAsia="sv-SE"/>
                </w:rPr>
                <w:t xml:space="preserve"> </w:t>
              </w:r>
              <w:r w:rsidR="0066563A">
                <w:rPr>
                  <w:szCs w:val="22"/>
                  <w:lang w:eastAsia="sv-SE"/>
                </w:rPr>
                <w:t xml:space="preserve">If the field </w:t>
              </w:r>
              <w:r w:rsidR="0066563A">
                <w:rPr>
                  <w:i/>
                  <w:iCs/>
                  <w:szCs w:val="22"/>
                  <w:lang w:eastAsia="sv-SE"/>
                </w:rPr>
                <w:t xml:space="preserve">other </w:t>
              </w:r>
              <w:r w:rsidR="0066563A">
                <w:rPr>
                  <w:szCs w:val="22"/>
                  <w:lang w:eastAsia="sv-SE"/>
                </w:rPr>
                <w:t>is configured for an SpCell</w:t>
              </w:r>
            </w:ins>
            <w:ins w:id="169" w:author="Ericsson" w:date="2022-01-13T08:27:00Z">
              <w:r w:rsidR="00BF6681">
                <w:rPr>
                  <w:szCs w:val="22"/>
                  <w:lang w:eastAsia="sv-SE"/>
                </w:rPr>
                <w:t xml:space="preserve"> (i.e., the SpCell is cross-carrier scheduled by another serving cell)</w:t>
              </w:r>
            </w:ins>
            <w:ins w:id="170" w:author="Ericsson" w:date="2022-01-13T08:25:00Z">
              <w:r w:rsidR="0066563A">
                <w:rPr>
                  <w:szCs w:val="22"/>
                  <w:lang w:eastAsia="sv-SE"/>
                </w:rPr>
                <w:t xml:space="preserve">, the SpCell </w:t>
              </w:r>
            </w:ins>
            <w:ins w:id="171" w:author="Ericsson" w:date="2022-01-13T08:27:00Z">
              <w:r w:rsidR="00BF6681">
                <w:rPr>
                  <w:szCs w:val="22"/>
                  <w:lang w:eastAsia="sv-SE"/>
                </w:rPr>
                <w:t xml:space="preserve">can be </w:t>
              </w:r>
            </w:ins>
            <w:ins w:id="172" w:author="Ericsson" w:date="2022-01-13T08:26:00Z">
              <w:r w:rsidR="00A67A42">
                <w:rPr>
                  <w:szCs w:val="22"/>
                  <w:lang w:eastAsia="sv-SE"/>
                </w:rPr>
                <w:t xml:space="preserve">additionally </w:t>
              </w:r>
            </w:ins>
            <w:ins w:id="173" w:author="Ericsson" w:date="2022-01-13T08:25:00Z">
              <w:r w:rsidR="0066563A">
                <w:rPr>
                  <w:szCs w:val="22"/>
                  <w:lang w:eastAsia="sv-SE"/>
                </w:rPr>
                <w:t xml:space="preserve">scheduled by </w:t>
              </w:r>
            </w:ins>
            <w:ins w:id="174" w:author="Ericsson" w:date="2022-01-13T08:27:00Z">
              <w:r w:rsidR="00BF6681">
                <w:rPr>
                  <w:szCs w:val="22"/>
                  <w:lang w:eastAsia="sv-SE"/>
                </w:rPr>
                <w:t>the PDCCH on the SpCell.</w:t>
              </w:r>
            </w:ins>
          </w:p>
        </w:tc>
      </w:tr>
      <w:tr w:rsidR="00AF64AD" w:rsidRPr="00D27132" w14:paraId="312A793F" w14:textId="77777777" w:rsidTr="000739CD">
        <w:tc>
          <w:tcPr>
            <w:tcW w:w="14173" w:type="dxa"/>
            <w:tcBorders>
              <w:top w:val="single" w:sz="4" w:space="0" w:color="auto"/>
              <w:left w:val="single" w:sz="4" w:space="0" w:color="auto"/>
              <w:bottom w:val="single" w:sz="4" w:space="0" w:color="auto"/>
              <w:right w:val="single" w:sz="4" w:space="0" w:color="auto"/>
            </w:tcBorders>
          </w:tcPr>
          <w:p w14:paraId="1E62ED8C" w14:textId="77777777" w:rsidR="00AF64AD" w:rsidRPr="00D27132" w:rsidRDefault="00AF64AD" w:rsidP="000739CD">
            <w:pPr>
              <w:keepNext/>
              <w:keepLines/>
              <w:spacing w:after="0"/>
              <w:rPr>
                <w:rFonts w:ascii="Arial" w:hAnsi="Arial"/>
                <w:b/>
                <w:i/>
                <w:sz w:val="18"/>
                <w:szCs w:val="22"/>
              </w:rPr>
            </w:pPr>
            <w:proofErr w:type="spellStart"/>
            <w:r w:rsidRPr="00D27132">
              <w:rPr>
                <w:rFonts w:ascii="Arial" w:hAnsi="Arial"/>
                <w:b/>
                <w:i/>
                <w:sz w:val="18"/>
                <w:szCs w:val="22"/>
              </w:rPr>
              <w:t>crs-RateMatch-PerCORESETPoolIndex</w:t>
            </w:r>
            <w:proofErr w:type="spellEnd"/>
          </w:p>
          <w:p w14:paraId="543FDDBD" w14:textId="77777777" w:rsidR="00AF64AD" w:rsidRPr="00D27132" w:rsidRDefault="00AF64AD" w:rsidP="000739CD">
            <w:pPr>
              <w:pStyle w:val="TAL"/>
              <w:rPr>
                <w:b/>
                <w:i/>
                <w:szCs w:val="22"/>
                <w:lang w:eastAsia="sv-SE"/>
              </w:rPr>
            </w:pPr>
            <w:r w:rsidRPr="00D27132">
              <w:rPr>
                <w:szCs w:val="22"/>
              </w:rPr>
              <w:t>Indicates how UE performs rate matching when both lte-CRS-PatternList1-r16 and lte-CRS-PatternList2-r16 are configured as specified in TS 38.214 [19], clause 5.1.4.2.</w:t>
            </w:r>
          </w:p>
        </w:tc>
      </w:tr>
      <w:tr w:rsidR="00AF64AD" w:rsidRPr="00D27132" w14:paraId="7535313C" w14:textId="77777777" w:rsidTr="000739CD">
        <w:tc>
          <w:tcPr>
            <w:tcW w:w="14173" w:type="dxa"/>
            <w:tcBorders>
              <w:top w:val="single" w:sz="4" w:space="0" w:color="auto"/>
              <w:left w:val="single" w:sz="4" w:space="0" w:color="auto"/>
              <w:bottom w:val="single" w:sz="4" w:space="0" w:color="auto"/>
              <w:right w:val="single" w:sz="4" w:space="0" w:color="auto"/>
            </w:tcBorders>
          </w:tcPr>
          <w:p w14:paraId="457A3AB5" w14:textId="77777777" w:rsidR="00AF64AD" w:rsidRPr="00D27132" w:rsidRDefault="00AF64AD" w:rsidP="000739CD">
            <w:pPr>
              <w:pStyle w:val="TAL"/>
              <w:rPr>
                <w:b/>
                <w:bCs/>
                <w:i/>
                <w:iCs/>
              </w:rPr>
            </w:pPr>
            <w:proofErr w:type="spellStart"/>
            <w:r w:rsidRPr="00D27132">
              <w:rPr>
                <w:b/>
                <w:bCs/>
                <w:i/>
                <w:iCs/>
              </w:rPr>
              <w:t>csi</w:t>
            </w:r>
            <w:proofErr w:type="spellEnd"/>
            <w:r w:rsidRPr="00D27132">
              <w:rPr>
                <w:b/>
                <w:bCs/>
                <w:i/>
                <w:iCs/>
              </w:rPr>
              <w:t>-RS-</w:t>
            </w:r>
            <w:proofErr w:type="spellStart"/>
            <w:r w:rsidRPr="00D27132">
              <w:rPr>
                <w:b/>
                <w:bCs/>
                <w:i/>
                <w:iCs/>
              </w:rPr>
              <w:t>ValidationWithDCI</w:t>
            </w:r>
            <w:proofErr w:type="spellEnd"/>
          </w:p>
          <w:p w14:paraId="7D2AFCE7" w14:textId="77777777" w:rsidR="00AF64AD" w:rsidRPr="00D27132" w:rsidRDefault="00AF64AD" w:rsidP="000739CD">
            <w:pPr>
              <w:pStyle w:val="TAL"/>
            </w:pPr>
            <w:r w:rsidRPr="00D27132">
              <w:rPr>
                <w:bCs/>
                <w:iCs/>
              </w:rPr>
              <w:t>Indicates how the UE performs periodic and semi-persistent CSI-RS reception in a slot. The presence of this field indicates that the UE uses</w:t>
            </w:r>
            <w:r w:rsidRPr="00D27132">
              <w:t xml:space="preserve"> </w:t>
            </w:r>
            <w:r w:rsidRPr="00D27132">
              <w:rPr>
                <w:bCs/>
                <w:iCs/>
              </w:rPr>
              <w:t>DCI detection to validate whether to receive CSI-RS (see TS 38.213 [13], clause 11.1).</w:t>
            </w:r>
          </w:p>
        </w:tc>
      </w:tr>
      <w:tr w:rsidR="00AF64AD" w:rsidRPr="00D27132" w14:paraId="6A8DBD1E"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14AECCCD" w14:textId="77777777" w:rsidR="00AF64AD" w:rsidRPr="00D27132" w:rsidRDefault="00AF64AD" w:rsidP="000739CD">
            <w:pPr>
              <w:pStyle w:val="TAL"/>
              <w:rPr>
                <w:szCs w:val="22"/>
                <w:lang w:eastAsia="sv-SE"/>
              </w:rPr>
            </w:pPr>
            <w:proofErr w:type="spellStart"/>
            <w:r w:rsidRPr="00D27132">
              <w:rPr>
                <w:b/>
                <w:i/>
                <w:szCs w:val="22"/>
                <w:lang w:eastAsia="sv-SE"/>
              </w:rPr>
              <w:t>defaultDownlinkBWP</w:t>
            </w:r>
            <w:proofErr w:type="spellEnd"/>
            <w:r w:rsidRPr="00D27132">
              <w:rPr>
                <w:b/>
                <w:i/>
                <w:szCs w:val="22"/>
                <w:lang w:eastAsia="sv-SE"/>
              </w:rPr>
              <w:t>-Id</w:t>
            </w:r>
          </w:p>
          <w:p w14:paraId="10F38DA5" w14:textId="77777777" w:rsidR="00AF64AD" w:rsidRPr="00D27132" w:rsidRDefault="00AF64AD" w:rsidP="000739CD">
            <w:pPr>
              <w:pStyle w:val="TAL"/>
              <w:rPr>
                <w:szCs w:val="22"/>
                <w:lang w:eastAsia="sv-SE"/>
              </w:rPr>
            </w:pPr>
            <w:r w:rsidRPr="00D27132">
              <w:rPr>
                <w:szCs w:val="22"/>
                <w:lang w:eastAsia="sv-SE"/>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AF64AD" w:rsidRPr="00D27132" w14:paraId="2A790121" w14:textId="77777777" w:rsidTr="000739CD">
        <w:tc>
          <w:tcPr>
            <w:tcW w:w="14173" w:type="dxa"/>
            <w:tcBorders>
              <w:top w:val="single" w:sz="4" w:space="0" w:color="auto"/>
              <w:left w:val="single" w:sz="4" w:space="0" w:color="auto"/>
              <w:bottom w:val="single" w:sz="4" w:space="0" w:color="auto"/>
              <w:right w:val="single" w:sz="4" w:space="0" w:color="auto"/>
            </w:tcBorders>
          </w:tcPr>
          <w:p w14:paraId="5A9D215B" w14:textId="77777777" w:rsidR="00AF64AD" w:rsidRPr="00D27132" w:rsidRDefault="00AF64AD" w:rsidP="000739CD">
            <w:pPr>
              <w:pStyle w:val="TAL"/>
              <w:rPr>
                <w:b/>
                <w:i/>
                <w:lang w:eastAsia="sv-SE"/>
              </w:rPr>
            </w:pPr>
            <w:proofErr w:type="spellStart"/>
            <w:r w:rsidRPr="00D27132">
              <w:rPr>
                <w:b/>
                <w:i/>
                <w:lang w:eastAsia="sv-SE"/>
              </w:rPr>
              <w:t>directionalCollisionHandling</w:t>
            </w:r>
            <w:proofErr w:type="spellEnd"/>
          </w:p>
          <w:p w14:paraId="59158AC1" w14:textId="77777777" w:rsidR="00AF64AD" w:rsidRPr="00D27132" w:rsidRDefault="00AF64AD" w:rsidP="000739CD">
            <w:pPr>
              <w:pStyle w:val="TAL"/>
              <w:rPr>
                <w:b/>
                <w:i/>
                <w:szCs w:val="22"/>
                <w:lang w:eastAsia="sv-SE"/>
              </w:rPr>
            </w:pPr>
            <w:r w:rsidRPr="00D27132">
              <w:rPr>
                <w:szCs w:val="22"/>
                <w:lang w:eastAsia="sv-SE"/>
              </w:rPr>
              <w:t xml:space="preserve">Indicates that this serving cell is using </w:t>
            </w:r>
            <w:r w:rsidRPr="00D27132">
              <w:rPr>
                <w:lang w:eastAsia="sv-SE"/>
              </w:rPr>
              <w:t>directional collision handling between a reference and other cell(s) for half-duplex operation in TDD CA with same SCS as specified in TS 38.213 [13], clause 11.1. The half-duplex operation only applies within the same frequency range and cell group. The network only configures this field for TDD serving cells that are using the same SCS.</w:t>
            </w:r>
          </w:p>
        </w:tc>
      </w:tr>
      <w:tr w:rsidR="00AF64AD" w:rsidRPr="00D27132" w14:paraId="1205A793" w14:textId="77777777" w:rsidTr="000739CD">
        <w:tc>
          <w:tcPr>
            <w:tcW w:w="14173" w:type="dxa"/>
            <w:tcBorders>
              <w:top w:val="single" w:sz="4" w:space="0" w:color="auto"/>
              <w:left w:val="single" w:sz="4" w:space="0" w:color="auto"/>
              <w:bottom w:val="single" w:sz="4" w:space="0" w:color="auto"/>
              <w:right w:val="single" w:sz="4" w:space="0" w:color="auto"/>
            </w:tcBorders>
          </w:tcPr>
          <w:p w14:paraId="7F2D21DB" w14:textId="77777777" w:rsidR="00AF64AD" w:rsidRPr="00D27132" w:rsidRDefault="00AF64AD" w:rsidP="000739CD">
            <w:pPr>
              <w:pStyle w:val="TAL"/>
              <w:rPr>
                <w:b/>
                <w:i/>
                <w:szCs w:val="22"/>
              </w:rPr>
            </w:pPr>
            <w:proofErr w:type="spellStart"/>
            <w:r w:rsidRPr="00D27132">
              <w:rPr>
                <w:b/>
                <w:i/>
                <w:szCs w:val="22"/>
              </w:rPr>
              <w:t>dormantBWP</w:t>
            </w:r>
            <w:proofErr w:type="spellEnd"/>
            <w:r w:rsidRPr="00D27132">
              <w:rPr>
                <w:b/>
                <w:i/>
                <w:szCs w:val="22"/>
              </w:rPr>
              <w:t>-Config</w:t>
            </w:r>
          </w:p>
          <w:p w14:paraId="0178CAB8" w14:textId="77777777" w:rsidR="00AF64AD" w:rsidRPr="00D27132" w:rsidRDefault="00AF64AD" w:rsidP="000739CD">
            <w:pPr>
              <w:pStyle w:val="TAL"/>
              <w:rPr>
                <w:b/>
                <w:i/>
                <w:szCs w:val="22"/>
                <w:lang w:eastAsia="sv-SE"/>
              </w:rPr>
            </w:pPr>
            <w:r w:rsidRPr="00D27132">
              <w:rPr>
                <w:szCs w:val="22"/>
              </w:rPr>
              <w:t xml:space="preserve">The dormant BWP configuration for an SCell. This field can be configured only for a </w:t>
            </w:r>
            <w:r w:rsidRPr="00D27132">
              <w:rPr>
                <w:bCs/>
                <w:iCs/>
                <w:szCs w:val="22"/>
              </w:rPr>
              <w:t>(non-PUCCH) SCell.</w:t>
            </w:r>
          </w:p>
        </w:tc>
      </w:tr>
      <w:tr w:rsidR="00AF64AD" w:rsidRPr="00D27132" w14:paraId="101DAF70"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7DFA64C0" w14:textId="77777777" w:rsidR="00AF64AD" w:rsidRPr="00D27132" w:rsidRDefault="00AF64AD" w:rsidP="000739CD">
            <w:pPr>
              <w:pStyle w:val="TAL"/>
              <w:rPr>
                <w:szCs w:val="22"/>
                <w:lang w:eastAsia="sv-SE"/>
              </w:rPr>
            </w:pPr>
            <w:proofErr w:type="spellStart"/>
            <w:r w:rsidRPr="00D27132">
              <w:rPr>
                <w:b/>
                <w:i/>
                <w:szCs w:val="22"/>
                <w:lang w:eastAsia="sv-SE"/>
              </w:rPr>
              <w:t>downlinkBWP-ToAddModList</w:t>
            </w:r>
            <w:proofErr w:type="spellEnd"/>
          </w:p>
          <w:p w14:paraId="09F827DB" w14:textId="77777777" w:rsidR="00AF64AD" w:rsidRPr="00D27132" w:rsidRDefault="00AF64AD" w:rsidP="000739CD">
            <w:pPr>
              <w:pStyle w:val="TAL"/>
              <w:rPr>
                <w:szCs w:val="22"/>
                <w:lang w:eastAsia="sv-SE"/>
              </w:rPr>
            </w:pPr>
            <w:r w:rsidRPr="00D27132">
              <w:rPr>
                <w:szCs w:val="22"/>
                <w:lang w:eastAsia="sv-SE"/>
              </w:rPr>
              <w:t>List of additional downlink bandwidth parts to be added or modified. (see TS 38.213 [13], clause 12).</w:t>
            </w:r>
          </w:p>
        </w:tc>
      </w:tr>
      <w:tr w:rsidR="00AF64AD" w:rsidRPr="00D27132" w14:paraId="41513227"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5DE01BF9" w14:textId="77777777" w:rsidR="00AF64AD" w:rsidRPr="00D27132" w:rsidRDefault="00AF64AD" w:rsidP="000739CD">
            <w:pPr>
              <w:pStyle w:val="TAL"/>
              <w:rPr>
                <w:szCs w:val="22"/>
                <w:lang w:eastAsia="sv-SE"/>
              </w:rPr>
            </w:pPr>
            <w:proofErr w:type="spellStart"/>
            <w:r w:rsidRPr="00D27132">
              <w:rPr>
                <w:b/>
                <w:i/>
                <w:szCs w:val="22"/>
                <w:lang w:eastAsia="sv-SE"/>
              </w:rPr>
              <w:t>downlinkBWP-ToReleaseList</w:t>
            </w:r>
            <w:proofErr w:type="spellEnd"/>
          </w:p>
          <w:p w14:paraId="799E19D0" w14:textId="77777777" w:rsidR="00AF64AD" w:rsidRPr="00D27132" w:rsidRDefault="00AF64AD" w:rsidP="000739CD">
            <w:pPr>
              <w:pStyle w:val="TAL"/>
              <w:rPr>
                <w:szCs w:val="22"/>
                <w:lang w:eastAsia="sv-SE"/>
              </w:rPr>
            </w:pPr>
            <w:r w:rsidRPr="00D27132">
              <w:rPr>
                <w:szCs w:val="22"/>
                <w:lang w:eastAsia="sv-SE"/>
              </w:rPr>
              <w:t>List of additional downlink bandwidth parts to be released. (see TS 38.213 [13], clause 12).</w:t>
            </w:r>
          </w:p>
        </w:tc>
      </w:tr>
      <w:tr w:rsidR="00AF64AD" w:rsidRPr="00D27132" w14:paraId="25C787E4"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62FDEA17" w14:textId="77777777" w:rsidR="00AF64AD" w:rsidRPr="00D27132" w:rsidRDefault="00AF64AD" w:rsidP="000739CD">
            <w:pPr>
              <w:pStyle w:val="TAL"/>
              <w:rPr>
                <w:b/>
                <w:i/>
                <w:szCs w:val="22"/>
                <w:lang w:eastAsia="sv-SE"/>
              </w:rPr>
            </w:pPr>
            <w:proofErr w:type="spellStart"/>
            <w:r w:rsidRPr="00D27132">
              <w:rPr>
                <w:b/>
                <w:i/>
                <w:szCs w:val="22"/>
                <w:lang w:eastAsia="sv-SE"/>
              </w:rPr>
              <w:t>downlinkChannelBW</w:t>
            </w:r>
            <w:proofErr w:type="spellEnd"/>
            <w:r w:rsidRPr="00D27132">
              <w:rPr>
                <w:b/>
                <w:i/>
                <w:szCs w:val="22"/>
                <w:lang w:eastAsia="sv-SE"/>
              </w:rPr>
              <w:t>-</w:t>
            </w:r>
            <w:proofErr w:type="spellStart"/>
            <w:r w:rsidRPr="00D27132">
              <w:rPr>
                <w:b/>
                <w:i/>
                <w:szCs w:val="22"/>
                <w:lang w:eastAsia="sv-SE"/>
              </w:rPr>
              <w:t>PerSCS</w:t>
            </w:r>
            <w:proofErr w:type="spellEnd"/>
            <w:r w:rsidRPr="00D27132">
              <w:rPr>
                <w:b/>
                <w:i/>
                <w:szCs w:val="22"/>
                <w:lang w:eastAsia="sv-SE"/>
              </w:rPr>
              <w:t>-List</w:t>
            </w:r>
          </w:p>
          <w:p w14:paraId="420A7216" w14:textId="77777777" w:rsidR="00AF64AD" w:rsidRPr="00D27132" w:rsidRDefault="00AF64AD" w:rsidP="000739CD">
            <w:pPr>
              <w:pStyle w:val="TAL"/>
              <w:rPr>
                <w:szCs w:val="22"/>
                <w:lang w:eastAsia="sv-SE"/>
              </w:rPr>
            </w:pPr>
            <w:r w:rsidRPr="00D27132">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D27132">
              <w:rPr>
                <w:i/>
                <w:szCs w:val="22"/>
                <w:lang w:eastAsia="sv-SE"/>
              </w:rPr>
              <w:t>scs-SpecificCarrierList</w:t>
            </w:r>
            <w:proofErr w:type="spellEnd"/>
            <w:r w:rsidRPr="00D27132">
              <w:rPr>
                <w:szCs w:val="22"/>
                <w:lang w:eastAsia="sv-SE"/>
              </w:rPr>
              <w:t xml:space="preserve"> in </w:t>
            </w:r>
            <w:proofErr w:type="spellStart"/>
            <w:r w:rsidRPr="00D27132">
              <w:rPr>
                <w:i/>
                <w:szCs w:val="22"/>
                <w:lang w:eastAsia="sv-SE"/>
              </w:rPr>
              <w:t>DownlinkConfigCommon</w:t>
            </w:r>
            <w:proofErr w:type="spellEnd"/>
            <w:r w:rsidRPr="00D27132">
              <w:rPr>
                <w:szCs w:val="22"/>
                <w:lang w:eastAsia="sv-SE"/>
              </w:rPr>
              <w:t xml:space="preserve"> / </w:t>
            </w:r>
            <w:proofErr w:type="spellStart"/>
            <w:r w:rsidRPr="00D27132">
              <w:rPr>
                <w:i/>
                <w:szCs w:val="22"/>
                <w:lang w:eastAsia="sv-SE"/>
              </w:rPr>
              <w:t>DownlinkConfigCommonSIB</w:t>
            </w:r>
            <w:proofErr w:type="spellEnd"/>
            <w:r w:rsidRPr="00D27132">
              <w:rPr>
                <w:szCs w:val="22"/>
                <w:lang w:eastAsia="sv-SE"/>
              </w:rPr>
              <w:t>. Network only configures channel bandwidth that corresponds to the channel bandwidth values defined in TS 38.101-1 [15] and TS 38.101-2 [39].</w:t>
            </w:r>
          </w:p>
        </w:tc>
      </w:tr>
      <w:tr w:rsidR="00AF64AD" w:rsidRPr="00D27132" w14:paraId="26673D58" w14:textId="77777777" w:rsidTr="000739CD">
        <w:tc>
          <w:tcPr>
            <w:tcW w:w="14173" w:type="dxa"/>
            <w:tcBorders>
              <w:top w:val="single" w:sz="4" w:space="0" w:color="auto"/>
              <w:left w:val="single" w:sz="4" w:space="0" w:color="auto"/>
              <w:bottom w:val="single" w:sz="4" w:space="0" w:color="auto"/>
              <w:right w:val="single" w:sz="4" w:space="0" w:color="auto"/>
            </w:tcBorders>
          </w:tcPr>
          <w:p w14:paraId="72B4FDC2" w14:textId="77777777" w:rsidR="00AF64AD" w:rsidRPr="00D27132" w:rsidRDefault="00AF64AD" w:rsidP="000739CD">
            <w:pPr>
              <w:pStyle w:val="TAL"/>
              <w:rPr>
                <w:b/>
                <w:i/>
                <w:szCs w:val="22"/>
                <w:lang w:eastAsia="sv-SE"/>
              </w:rPr>
            </w:pPr>
            <w:r w:rsidRPr="00D27132">
              <w:rPr>
                <w:b/>
                <w:i/>
                <w:szCs w:val="22"/>
                <w:lang w:eastAsia="sv-SE"/>
              </w:rPr>
              <w:t>dummy1, dummy 2</w:t>
            </w:r>
          </w:p>
          <w:p w14:paraId="2477E3B4" w14:textId="77777777" w:rsidR="00AF64AD" w:rsidRPr="00D27132" w:rsidRDefault="00AF64AD" w:rsidP="000739CD">
            <w:pPr>
              <w:pStyle w:val="TAL"/>
              <w:rPr>
                <w:b/>
                <w:i/>
                <w:szCs w:val="22"/>
                <w:lang w:eastAsia="sv-SE"/>
              </w:rPr>
            </w:pPr>
            <w:r w:rsidRPr="00D27132">
              <w:rPr>
                <w:szCs w:val="22"/>
                <w:lang w:eastAsia="sv-SE"/>
              </w:rPr>
              <w:t>This field is not used in the specification. If received it shall be ignored by the UE.</w:t>
            </w:r>
          </w:p>
        </w:tc>
      </w:tr>
      <w:tr w:rsidR="00AF64AD" w:rsidRPr="00D27132" w14:paraId="038AE3E1" w14:textId="77777777" w:rsidTr="000739CD">
        <w:tc>
          <w:tcPr>
            <w:tcW w:w="14173" w:type="dxa"/>
            <w:tcBorders>
              <w:top w:val="single" w:sz="4" w:space="0" w:color="auto"/>
              <w:left w:val="single" w:sz="4" w:space="0" w:color="auto"/>
              <w:bottom w:val="single" w:sz="4" w:space="0" w:color="auto"/>
              <w:right w:val="single" w:sz="4" w:space="0" w:color="auto"/>
            </w:tcBorders>
          </w:tcPr>
          <w:p w14:paraId="61A92159" w14:textId="77777777" w:rsidR="00AF64AD" w:rsidRPr="00D27132" w:rsidRDefault="00AF64AD" w:rsidP="000739CD">
            <w:pPr>
              <w:pStyle w:val="TAL"/>
              <w:rPr>
                <w:b/>
                <w:i/>
                <w:szCs w:val="22"/>
              </w:rPr>
            </w:pPr>
            <w:proofErr w:type="spellStart"/>
            <w:r w:rsidRPr="00D27132">
              <w:rPr>
                <w:b/>
                <w:i/>
                <w:szCs w:val="22"/>
              </w:rPr>
              <w:lastRenderedPageBreak/>
              <w:t>enableBeamSwitchTiming</w:t>
            </w:r>
            <w:proofErr w:type="spellEnd"/>
          </w:p>
          <w:p w14:paraId="30713F01" w14:textId="77777777" w:rsidR="00AF64AD" w:rsidRPr="00D27132" w:rsidRDefault="00AF64AD" w:rsidP="000739CD">
            <w:pPr>
              <w:pStyle w:val="TAL"/>
              <w:rPr>
                <w:b/>
                <w:i/>
                <w:szCs w:val="22"/>
                <w:lang w:eastAsia="sv-SE"/>
              </w:rPr>
            </w:pPr>
            <w:r w:rsidRPr="00D27132">
              <w:rPr>
                <w:szCs w:val="22"/>
              </w:rPr>
              <w:t>Indicates the aperiodic CSI-RS triggering with beam switching triggering behaviour as defined in clause 5.2.1.5.1 of TS 38.214 [19].</w:t>
            </w:r>
          </w:p>
        </w:tc>
      </w:tr>
      <w:tr w:rsidR="00AF64AD" w:rsidRPr="00D27132" w14:paraId="3AEF1D72" w14:textId="77777777" w:rsidTr="000739CD">
        <w:tc>
          <w:tcPr>
            <w:tcW w:w="14173" w:type="dxa"/>
            <w:tcBorders>
              <w:top w:val="single" w:sz="4" w:space="0" w:color="auto"/>
              <w:left w:val="single" w:sz="4" w:space="0" w:color="auto"/>
              <w:bottom w:val="single" w:sz="4" w:space="0" w:color="auto"/>
              <w:right w:val="single" w:sz="4" w:space="0" w:color="auto"/>
            </w:tcBorders>
          </w:tcPr>
          <w:p w14:paraId="0254F267" w14:textId="77777777" w:rsidR="00AF64AD" w:rsidRPr="00D27132" w:rsidRDefault="00AF64AD" w:rsidP="000739CD">
            <w:pPr>
              <w:pStyle w:val="TAL"/>
              <w:rPr>
                <w:b/>
                <w:bCs/>
                <w:i/>
                <w:iCs/>
                <w:lang w:eastAsia="fi-FI"/>
              </w:rPr>
            </w:pPr>
            <w:proofErr w:type="spellStart"/>
            <w:r w:rsidRPr="00D27132">
              <w:rPr>
                <w:b/>
                <w:bCs/>
                <w:i/>
                <w:iCs/>
                <w:lang w:eastAsia="fi-FI"/>
              </w:rPr>
              <w:t>enableDefaultTCI-StatePerCoresetPoolIndex</w:t>
            </w:r>
            <w:proofErr w:type="spellEnd"/>
          </w:p>
          <w:p w14:paraId="0FE40DB9" w14:textId="77777777" w:rsidR="00AF64AD" w:rsidRPr="00D27132" w:rsidRDefault="00AF64AD" w:rsidP="000739CD">
            <w:pPr>
              <w:pStyle w:val="TAL"/>
              <w:rPr>
                <w:b/>
                <w:i/>
                <w:szCs w:val="22"/>
                <w:lang w:eastAsia="sv-SE"/>
              </w:rPr>
            </w:pPr>
            <w:r w:rsidRPr="00D27132">
              <w:rPr>
                <w:bCs/>
                <w:iCs/>
                <w:szCs w:val="22"/>
                <w:lang w:eastAsia="fi-FI"/>
              </w:rPr>
              <w:t xml:space="preserve">Presence of this field indicates the UE shall follow the release 16 </w:t>
            </w:r>
            <w:proofErr w:type="spellStart"/>
            <w:r w:rsidRPr="00D27132">
              <w:rPr>
                <w:bCs/>
                <w:iCs/>
                <w:szCs w:val="22"/>
                <w:lang w:eastAsia="fi-FI"/>
              </w:rPr>
              <w:t>behavior</w:t>
            </w:r>
            <w:proofErr w:type="spellEnd"/>
            <w:r w:rsidRPr="00D27132">
              <w:rPr>
                <w:bCs/>
                <w:iCs/>
                <w:szCs w:val="22"/>
                <w:lang w:eastAsia="fi-FI"/>
              </w:rPr>
              <w:t xml:space="preserve"> of default TCI state per </w:t>
            </w:r>
            <w:proofErr w:type="spellStart"/>
            <w:r w:rsidRPr="00D27132">
              <w:rPr>
                <w:bCs/>
                <w:iCs/>
                <w:szCs w:val="22"/>
                <w:lang w:eastAsia="fi-FI"/>
              </w:rPr>
              <w:t>CORESETPoolindex</w:t>
            </w:r>
            <w:proofErr w:type="spellEnd"/>
            <w:r w:rsidRPr="00D27132">
              <w:rPr>
                <w:bCs/>
                <w:iCs/>
                <w:szCs w:val="22"/>
                <w:lang w:eastAsia="fi-FI"/>
              </w:rPr>
              <w:t xml:space="preserve"> when the UE is configured by higher layer parameter PDCCH-Config that contains two different values of </w:t>
            </w:r>
            <w:proofErr w:type="spellStart"/>
            <w:r w:rsidRPr="00D27132">
              <w:rPr>
                <w:bCs/>
                <w:iCs/>
                <w:szCs w:val="22"/>
                <w:lang w:eastAsia="fi-FI"/>
              </w:rPr>
              <w:t>CORESETPoolIndex</w:t>
            </w:r>
            <w:proofErr w:type="spellEnd"/>
            <w:r w:rsidRPr="00D27132">
              <w:rPr>
                <w:bCs/>
                <w:iCs/>
                <w:szCs w:val="22"/>
                <w:lang w:eastAsia="fi-FI"/>
              </w:rPr>
              <w:t xml:space="preserve"> in </w:t>
            </w:r>
            <w:proofErr w:type="spellStart"/>
            <w:r w:rsidRPr="00D27132">
              <w:rPr>
                <w:bCs/>
                <w:iCs/>
                <w:szCs w:val="22"/>
                <w:lang w:eastAsia="fi-FI"/>
              </w:rPr>
              <w:t>ControlResourceSet</w:t>
            </w:r>
            <w:proofErr w:type="spellEnd"/>
            <w:r w:rsidRPr="00D27132">
              <w:rPr>
                <w:bCs/>
                <w:iCs/>
                <w:szCs w:val="22"/>
                <w:lang w:eastAsia="fi-FI"/>
              </w:rPr>
              <w:t xml:space="preserve"> is enabled.</w:t>
            </w:r>
          </w:p>
        </w:tc>
      </w:tr>
      <w:tr w:rsidR="00AF64AD" w:rsidRPr="00D27132" w14:paraId="692D3626" w14:textId="77777777" w:rsidTr="000739CD">
        <w:tc>
          <w:tcPr>
            <w:tcW w:w="14173" w:type="dxa"/>
            <w:tcBorders>
              <w:top w:val="single" w:sz="4" w:space="0" w:color="auto"/>
              <w:left w:val="single" w:sz="4" w:space="0" w:color="auto"/>
              <w:bottom w:val="single" w:sz="4" w:space="0" w:color="auto"/>
              <w:right w:val="single" w:sz="4" w:space="0" w:color="auto"/>
            </w:tcBorders>
          </w:tcPr>
          <w:p w14:paraId="0249617B" w14:textId="77777777" w:rsidR="00AF64AD" w:rsidRPr="00D27132" w:rsidRDefault="00AF64AD" w:rsidP="000739CD">
            <w:pPr>
              <w:pStyle w:val="TAL"/>
              <w:rPr>
                <w:b/>
                <w:bCs/>
                <w:i/>
                <w:iCs/>
                <w:lang w:eastAsia="fi-FI"/>
              </w:rPr>
            </w:pPr>
            <w:proofErr w:type="spellStart"/>
            <w:r w:rsidRPr="00D27132">
              <w:rPr>
                <w:b/>
                <w:bCs/>
                <w:i/>
                <w:iCs/>
                <w:lang w:eastAsia="fi-FI"/>
              </w:rPr>
              <w:t>enableTwoDefaultTCI</w:t>
            </w:r>
            <w:proofErr w:type="spellEnd"/>
            <w:r w:rsidRPr="00D27132">
              <w:rPr>
                <w:b/>
                <w:bCs/>
                <w:i/>
                <w:iCs/>
                <w:lang w:eastAsia="fi-FI"/>
              </w:rPr>
              <w:t>-States</w:t>
            </w:r>
          </w:p>
          <w:p w14:paraId="542D4E99" w14:textId="77777777" w:rsidR="00AF64AD" w:rsidRPr="00D27132" w:rsidRDefault="00AF64AD" w:rsidP="000739CD">
            <w:pPr>
              <w:pStyle w:val="TAL"/>
              <w:rPr>
                <w:b/>
                <w:i/>
                <w:szCs w:val="22"/>
                <w:lang w:eastAsia="sv-SE"/>
              </w:rPr>
            </w:pPr>
            <w:r w:rsidRPr="00D27132">
              <w:rPr>
                <w:bCs/>
                <w:iCs/>
                <w:szCs w:val="22"/>
                <w:lang w:eastAsia="fi-FI"/>
              </w:rPr>
              <w:t xml:space="preserve">Presence of this field indicates the UE shall follow the release 16 </w:t>
            </w:r>
            <w:proofErr w:type="spellStart"/>
            <w:r w:rsidRPr="00D27132">
              <w:rPr>
                <w:bCs/>
                <w:iCs/>
                <w:szCs w:val="22"/>
                <w:lang w:eastAsia="fi-FI"/>
              </w:rPr>
              <w:t>behavior</w:t>
            </w:r>
            <w:proofErr w:type="spellEnd"/>
            <w:r w:rsidRPr="00D27132">
              <w:rPr>
                <w:bCs/>
                <w:iCs/>
                <w:szCs w:val="22"/>
                <w:lang w:eastAsia="fi-FI"/>
              </w:rPr>
              <w:t xml:space="preserve"> of two default TCI states for PDSCH when at least one TCI codepoint is mapped to two TCI states is enabled</w:t>
            </w:r>
          </w:p>
        </w:tc>
      </w:tr>
      <w:tr w:rsidR="00AF64AD" w:rsidRPr="00D27132" w14:paraId="0FDAE758"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0683363C" w14:textId="77777777" w:rsidR="00AF64AD" w:rsidRPr="00D27132" w:rsidRDefault="00AF64AD" w:rsidP="000739CD">
            <w:pPr>
              <w:pStyle w:val="TAL"/>
              <w:rPr>
                <w:szCs w:val="22"/>
                <w:lang w:eastAsia="sv-SE"/>
              </w:rPr>
            </w:pPr>
            <w:proofErr w:type="spellStart"/>
            <w:r w:rsidRPr="00D27132">
              <w:rPr>
                <w:b/>
                <w:i/>
                <w:szCs w:val="22"/>
                <w:lang w:eastAsia="sv-SE"/>
              </w:rPr>
              <w:t>firstActiveDownlinkBWP</w:t>
            </w:r>
            <w:proofErr w:type="spellEnd"/>
            <w:r w:rsidRPr="00D27132">
              <w:rPr>
                <w:b/>
                <w:i/>
                <w:szCs w:val="22"/>
                <w:lang w:eastAsia="sv-SE"/>
              </w:rPr>
              <w:t>-Id</w:t>
            </w:r>
          </w:p>
          <w:p w14:paraId="72C45AE2" w14:textId="77777777" w:rsidR="00AF64AD" w:rsidRPr="00D27132" w:rsidRDefault="00AF64AD" w:rsidP="000739CD">
            <w:pPr>
              <w:pStyle w:val="TAL"/>
              <w:rPr>
                <w:szCs w:val="22"/>
                <w:lang w:eastAsia="sv-SE"/>
              </w:rPr>
            </w:pPr>
            <w:r w:rsidRPr="00D27132">
              <w:rPr>
                <w:szCs w:val="22"/>
                <w:lang w:eastAsia="sv-SE"/>
              </w:rPr>
              <w:t>If configured for an SpCell, this field contains the ID of the DL BWP to be activated upon performing the RRC (re-)configuration. If the field is absent, the RRC (re-)configuration does not impose a BWP switch.</w:t>
            </w:r>
          </w:p>
          <w:p w14:paraId="71DF8E0E" w14:textId="77777777" w:rsidR="00AF64AD" w:rsidRPr="00D27132" w:rsidRDefault="00AF64AD" w:rsidP="000739CD">
            <w:pPr>
              <w:pStyle w:val="TAL"/>
              <w:rPr>
                <w:szCs w:val="22"/>
                <w:lang w:eastAsia="sv-SE"/>
              </w:rPr>
            </w:pPr>
            <w:r w:rsidRPr="00D27132">
              <w:rPr>
                <w:szCs w:val="22"/>
                <w:lang w:eastAsia="sv-SE"/>
              </w:rPr>
              <w:t>If configured for an SCell, this field contains the ID of the downlink bandwidth part to be used upon activation of an SCell. The initial bandwidth part is referred to by BWP-Id = 0.</w:t>
            </w:r>
          </w:p>
          <w:p w14:paraId="285995F7" w14:textId="77777777" w:rsidR="00AF64AD" w:rsidRPr="00D27132" w:rsidRDefault="00AF64AD" w:rsidP="000739CD">
            <w:pPr>
              <w:pStyle w:val="TAL"/>
              <w:rPr>
                <w:szCs w:val="22"/>
                <w:lang w:eastAsia="sv-SE"/>
              </w:rPr>
            </w:pPr>
            <w:r w:rsidRPr="00D27132">
              <w:rPr>
                <w:szCs w:val="22"/>
                <w:lang w:eastAsia="sv-SE"/>
              </w:rPr>
              <w:t xml:space="preserve">Upon reconfiguration with </w:t>
            </w:r>
            <w:proofErr w:type="spellStart"/>
            <w:r w:rsidRPr="00D27132">
              <w:rPr>
                <w:i/>
                <w:iCs/>
                <w:szCs w:val="22"/>
                <w:lang w:eastAsia="sv-SE"/>
              </w:rPr>
              <w:t>reconfigurationWithSync</w:t>
            </w:r>
            <w:proofErr w:type="spellEnd"/>
            <w:r w:rsidRPr="00D27132">
              <w:rPr>
                <w:szCs w:val="22"/>
                <w:lang w:eastAsia="sv-SE"/>
              </w:rPr>
              <w:t xml:space="preserve">, the network sets the </w:t>
            </w:r>
            <w:proofErr w:type="spellStart"/>
            <w:r w:rsidRPr="00D27132">
              <w:rPr>
                <w:i/>
                <w:szCs w:val="22"/>
                <w:lang w:eastAsia="sv-SE"/>
              </w:rPr>
              <w:t>firstActiveDownlinkBWP</w:t>
            </w:r>
            <w:proofErr w:type="spellEnd"/>
            <w:r w:rsidRPr="00D27132">
              <w:rPr>
                <w:i/>
                <w:szCs w:val="22"/>
                <w:lang w:eastAsia="sv-SE"/>
              </w:rPr>
              <w:t>-Id</w:t>
            </w:r>
            <w:r w:rsidRPr="00D27132">
              <w:rPr>
                <w:szCs w:val="22"/>
                <w:lang w:eastAsia="sv-SE"/>
              </w:rPr>
              <w:t xml:space="preserve"> and </w:t>
            </w:r>
            <w:proofErr w:type="spellStart"/>
            <w:r w:rsidRPr="00D27132">
              <w:rPr>
                <w:i/>
                <w:szCs w:val="22"/>
                <w:lang w:eastAsia="sv-SE"/>
              </w:rPr>
              <w:t>firstActiveUplinkBWP</w:t>
            </w:r>
            <w:proofErr w:type="spellEnd"/>
            <w:r w:rsidRPr="00D27132">
              <w:rPr>
                <w:i/>
                <w:szCs w:val="22"/>
                <w:lang w:eastAsia="sv-SE"/>
              </w:rPr>
              <w:t>-Id</w:t>
            </w:r>
            <w:r w:rsidRPr="00D27132">
              <w:rPr>
                <w:szCs w:val="22"/>
                <w:lang w:eastAsia="sv-SE"/>
              </w:rPr>
              <w:t xml:space="preserve"> to the same value.</w:t>
            </w:r>
          </w:p>
        </w:tc>
      </w:tr>
      <w:tr w:rsidR="00AF64AD" w:rsidRPr="00D27132" w14:paraId="68432598"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5BE9E0CD" w14:textId="77777777" w:rsidR="00AF64AD" w:rsidRPr="00D27132" w:rsidRDefault="00AF64AD" w:rsidP="000739CD">
            <w:pPr>
              <w:pStyle w:val="TAL"/>
              <w:rPr>
                <w:szCs w:val="22"/>
                <w:lang w:eastAsia="sv-SE"/>
              </w:rPr>
            </w:pPr>
            <w:proofErr w:type="spellStart"/>
            <w:r w:rsidRPr="00D27132">
              <w:rPr>
                <w:b/>
                <w:i/>
                <w:szCs w:val="22"/>
                <w:lang w:eastAsia="sv-SE"/>
              </w:rPr>
              <w:t>initialDownlinkBWP</w:t>
            </w:r>
            <w:proofErr w:type="spellEnd"/>
          </w:p>
          <w:p w14:paraId="3661FD67" w14:textId="77777777" w:rsidR="00AF64AD" w:rsidRPr="00D27132" w:rsidRDefault="00AF64AD" w:rsidP="000739CD">
            <w:pPr>
              <w:pStyle w:val="TAL"/>
              <w:rPr>
                <w:szCs w:val="22"/>
                <w:lang w:eastAsia="sv-SE"/>
              </w:rPr>
            </w:pPr>
            <w:r w:rsidRPr="00D27132">
              <w:rPr>
                <w:szCs w:val="22"/>
                <w:lang w:eastAsia="sv-SE"/>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D27132">
              <w:rPr>
                <w:lang w:eastAsia="sv-SE"/>
              </w:rPr>
              <w:t>the UE with a value for</w:t>
            </w:r>
            <w:r w:rsidRPr="00D27132">
              <w:rPr>
                <w:szCs w:val="22"/>
                <w:lang w:eastAsia="sv-SE"/>
              </w:rPr>
              <w:t xml:space="preserve"> this field if no other BWPs are configured. NOTE1</w:t>
            </w:r>
          </w:p>
        </w:tc>
      </w:tr>
      <w:tr w:rsidR="00AF64AD" w:rsidRPr="00D27132" w14:paraId="35C5D49F" w14:textId="77777777" w:rsidTr="000739CD">
        <w:tc>
          <w:tcPr>
            <w:tcW w:w="14173" w:type="dxa"/>
            <w:tcBorders>
              <w:top w:val="single" w:sz="4" w:space="0" w:color="auto"/>
              <w:left w:val="single" w:sz="4" w:space="0" w:color="auto"/>
              <w:bottom w:val="single" w:sz="4" w:space="0" w:color="auto"/>
              <w:right w:val="single" w:sz="4" w:space="0" w:color="auto"/>
            </w:tcBorders>
          </w:tcPr>
          <w:p w14:paraId="73061580" w14:textId="77777777" w:rsidR="00AF64AD" w:rsidRPr="00D27132" w:rsidRDefault="00AF64AD" w:rsidP="000739CD">
            <w:pPr>
              <w:pStyle w:val="TAL"/>
              <w:rPr>
                <w:szCs w:val="22"/>
              </w:rPr>
            </w:pPr>
            <w:proofErr w:type="spellStart"/>
            <w:r w:rsidRPr="00D27132">
              <w:rPr>
                <w:b/>
                <w:i/>
                <w:szCs w:val="22"/>
              </w:rPr>
              <w:t>intraCellGuardBandsDL</w:t>
            </w:r>
            <w:proofErr w:type="spellEnd"/>
            <w:r w:rsidRPr="00D27132">
              <w:rPr>
                <w:b/>
                <w:i/>
                <w:szCs w:val="22"/>
              </w:rPr>
              <w:t xml:space="preserve">-List, </w:t>
            </w:r>
            <w:proofErr w:type="spellStart"/>
            <w:r w:rsidRPr="00D27132">
              <w:rPr>
                <w:b/>
                <w:i/>
                <w:szCs w:val="22"/>
              </w:rPr>
              <w:t>intraCellGuardBandsUL</w:t>
            </w:r>
            <w:proofErr w:type="spellEnd"/>
            <w:r w:rsidRPr="00D27132">
              <w:rPr>
                <w:b/>
                <w:i/>
                <w:szCs w:val="22"/>
              </w:rPr>
              <w:t>-List</w:t>
            </w:r>
          </w:p>
          <w:p w14:paraId="4B73D52C" w14:textId="77777777" w:rsidR="00AF64AD" w:rsidRPr="00D27132" w:rsidRDefault="00AF64AD" w:rsidP="000739CD">
            <w:pPr>
              <w:pStyle w:val="TAL"/>
              <w:rPr>
                <w:b/>
                <w:i/>
                <w:szCs w:val="22"/>
                <w:lang w:eastAsia="sv-SE"/>
              </w:rPr>
            </w:pPr>
            <w:r w:rsidRPr="00D27132">
              <w:rPr>
                <w:szCs w:val="22"/>
              </w:rPr>
              <w:t>List of intra-cell guard bands in a serving cell for operation with shared spectrum channel access. If not configured, the guard bands are defined according to 38.101-1 [15], see TS 38.214 [19], clause 7. For operation in licensed spectrum, this field is absent, and no UE action is required.</w:t>
            </w:r>
          </w:p>
        </w:tc>
      </w:tr>
      <w:tr w:rsidR="00AF64AD" w:rsidRPr="00D27132" w14:paraId="66CFB696"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017AB739" w14:textId="77777777" w:rsidR="00AF64AD" w:rsidRPr="00D27132" w:rsidRDefault="00AF64AD" w:rsidP="000739CD">
            <w:pPr>
              <w:pStyle w:val="TAL"/>
              <w:rPr>
                <w:b/>
                <w:i/>
                <w:lang w:eastAsia="sv-SE"/>
              </w:rPr>
            </w:pPr>
            <w:r w:rsidRPr="00D27132">
              <w:rPr>
                <w:b/>
                <w:i/>
                <w:lang w:eastAsia="sv-SE"/>
              </w:rPr>
              <w:t>lte-CRS-PatternList1</w:t>
            </w:r>
          </w:p>
          <w:p w14:paraId="5BD3C8EB" w14:textId="77777777" w:rsidR="00AF64AD" w:rsidRPr="00D27132" w:rsidRDefault="00AF64AD" w:rsidP="000739CD">
            <w:pPr>
              <w:pStyle w:val="TAL"/>
              <w:rPr>
                <w:b/>
                <w:i/>
                <w:szCs w:val="22"/>
                <w:lang w:eastAsia="sv-SE"/>
              </w:rPr>
            </w:pPr>
            <w:r w:rsidRPr="00D27132">
              <w:rPr>
                <w:lang w:eastAsia="sv-SE"/>
              </w:rPr>
              <w:t>A list of LTE CRS patterns around which the UE shall do rate matching for PDSCH. The LTE CRS patterns in this list shall be non-overlapping in frequency.</w:t>
            </w:r>
            <w:r w:rsidRPr="00D27132">
              <w:t xml:space="preserve"> The network does not configure this field and </w:t>
            </w:r>
            <w:proofErr w:type="spellStart"/>
            <w:r w:rsidRPr="00D27132">
              <w:rPr>
                <w:i/>
                <w:iCs/>
              </w:rPr>
              <w:t>lte</w:t>
            </w:r>
            <w:proofErr w:type="spellEnd"/>
            <w:r w:rsidRPr="00D27132">
              <w:rPr>
                <w:i/>
                <w:iCs/>
              </w:rPr>
              <w:t>-CRS-</w:t>
            </w:r>
            <w:proofErr w:type="spellStart"/>
            <w:r w:rsidRPr="00D27132">
              <w:rPr>
                <w:i/>
                <w:iCs/>
              </w:rPr>
              <w:t>ToMatchAround</w:t>
            </w:r>
            <w:proofErr w:type="spellEnd"/>
            <w:r w:rsidRPr="00D27132">
              <w:t xml:space="preserve"> simultaneously.</w:t>
            </w:r>
          </w:p>
        </w:tc>
      </w:tr>
      <w:tr w:rsidR="00AF64AD" w:rsidRPr="00D27132" w14:paraId="45165BD4"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499C8E47" w14:textId="77777777" w:rsidR="00AF64AD" w:rsidRPr="00D27132" w:rsidRDefault="00AF64AD" w:rsidP="000739CD">
            <w:pPr>
              <w:pStyle w:val="TAL"/>
              <w:rPr>
                <w:b/>
                <w:i/>
                <w:lang w:eastAsia="sv-SE"/>
              </w:rPr>
            </w:pPr>
            <w:r w:rsidRPr="00D27132">
              <w:rPr>
                <w:b/>
                <w:i/>
                <w:lang w:eastAsia="sv-SE"/>
              </w:rPr>
              <w:t>lte-CRS-PatternList2</w:t>
            </w:r>
          </w:p>
          <w:p w14:paraId="160B2851" w14:textId="77777777" w:rsidR="00AF64AD" w:rsidRPr="00D27132" w:rsidRDefault="00AF64AD" w:rsidP="000739CD">
            <w:pPr>
              <w:pStyle w:val="TAL"/>
              <w:rPr>
                <w:b/>
                <w:i/>
                <w:szCs w:val="22"/>
                <w:lang w:eastAsia="sv-SE"/>
              </w:rPr>
            </w:pPr>
            <w:r w:rsidRPr="00D27132">
              <w:rPr>
                <w:lang w:eastAsia="sv-SE"/>
              </w:rPr>
              <w:t xml:space="preserve">A list of LTE CRS patterns around which the UE shall do rate matching for PDSCH scheduled with a DCI detected on a CORESET with </w:t>
            </w:r>
            <w:proofErr w:type="spellStart"/>
            <w:r w:rsidRPr="00D27132">
              <w:rPr>
                <w:lang w:eastAsia="sv-SE"/>
              </w:rPr>
              <w:t>CORESETPoolIndex</w:t>
            </w:r>
            <w:proofErr w:type="spellEnd"/>
            <w:r w:rsidRPr="00D27132">
              <w:rPr>
                <w:lang w:eastAsia="sv-SE"/>
              </w:rPr>
              <w:t xml:space="preserve"> configured with 1. This list is configured only if </w:t>
            </w:r>
            <w:proofErr w:type="spellStart"/>
            <w:r w:rsidRPr="00D27132">
              <w:rPr>
                <w:lang w:eastAsia="sv-SE"/>
              </w:rPr>
              <w:t>CORESETPoolIndex</w:t>
            </w:r>
            <w:proofErr w:type="spellEnd"/>
            <w:r w:rsidRPr="00D27132">
              <w:rPr>
                <w:lang w:eastAsia="sv-SE"/>
              </w:rPr>
              <w:t xml:space="preserve">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w:t>
            </w:r>
            <w:r w:rsidRPr="00D27132">
              <w:t xml:space="preserve"> Network configures this field only if the field </w:t>
            </w:r>
            <w:proofErr w:type="spellStart"/>
            <w:r w:rsidRPr="00D27132">
              <w:rPr>
                <w:i/>
                <w:iCs/>
              </w:rPr>
              <w:t>lte</w:t>
            </w:r>
            <w:proofErr w:type="spellEnd"/>
            <w:r w:rsidRPr="00D27132">
              <w:rPr>
                <w:i/>
                <w:iCs/>
              </w:rPr>
              <w:t>-CRS-</w:t>
            </w:r>
            <w:proofErr w:type="spellStart"/>
            <w:r w:rsidRPr="00D27132">
              <w:rPr>
                <w:i/>
                <w:iCs/>
              </w:rPr>
              <w:t>ToMatchAround</w:t>
            </w:r>
            <w:proofErr w:type="spellEnd"/>
            <w:r w:rsidRPr="00D27132">
              <w:t xml:space="preserve"> is not configured and there is at least one </w:t>
            </w:r>
            <w:proofErr w:type="spellStart"/>
            <w:r w:rsidRPr="00D27132">
              <w:t>ControlResourceSet</w:t>
            </w:r>
            <w:proofErr w:type="spellEnd"/>
            <w:r w:rsidRPr="00D27132">
              <w:t xml:space="preserve"> in one DL BWP of this serving cell with </w:t>
            </w:r>
            <w:proofErr w:type="spellStart"/>
            <w:r w:rsidRPr="00D27132">
              <w:rPr>
                <w:i/>
                <w:iCs/>
              </w:rPr>
              <w:t>coresetPoolIndex</w:t>
            </w:r>
            <w:proofErr w:type="spellEnd"/>
            <w:r w:rsidRPr="00D27132">
              <w:t xml:space="preserve"> set to 1.</w:t>
            </w:r>
          </w:p>
        </w:tc>
      </w:tr>
      <w:tr w:rsidR="00AF64AD" w:rsidRPr="00D27132" w14:paraId="2EEDB5CD"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05CDBAE5" w14:textId="77777777" w:rsidR="00AF64AD" w:rsidRPr="00D27132" w:rsidRDefault="00AF64AD" w:rsidP="000739CD">
            <w:pPr>
              <w:pStyle w:val="TAL"/>
              <w:rPr>
                <w:szCs w:val="22"/>
                <w:lang w:eastAsia="sv-SE"/>
              </w:rPr>
            </w:pPr>
            <w:proofErr w:type="spellStart"/>
            <w:r w:rsidRPr="00D27132">
              <w:rPr>
                <w:b/>
                <w:i/>
                <w:szCs w:val="22"/>
                <w:lang w:eastAsia="sv-SE"/>
              </w:rPr>
              <w:t>lte</w:t>
            </w:r>
            <w:proofErr w:type="spellEnd"/>
            <w:r w:rsidRPr="00D27132">
              <w:rPr>
                <w:b/>
                <w:i/>
                <w:szCs w:val="22"/>
                <w:lang w:eastAsia="sv-SE"/>
              </w:rPr>
              <w:t>-CRS-</w:t>
            </w:r>
            <w:proofErr w:type="spellStart"/>
            <w:r w:rsidRPr="00D27132">
              <w:rPr>
                <w:b/>
                <w:i/>
                <w:szCs w:val="22"/>
                <w:lang w:eastAsia="sv-SE"/>
              </w:rPr>
              <w:t>ToMatchAround</w:t>
            </w:r>
            <w:proofErr w:type="spellEnd"/>
          </w:p>
          <w:p w14:paraId="4087A5BA" w14:textId="77777777" w:rsidR="00AF64AD" w:rsidRPr="00D27132" w:rsidRDefault="00AF64AD" w:rsidP="000739CD">
            <w:pPr>
              <w:pStyle w:val="TAL"/>
              <w:rPr>
                <w:b/>
                <w:i/>
                <w:szCs w:val="22"/>
                <w:lang w:eastAsia="sv-SE"/>
              </w:rPr>
            </w:pPr>
            <w:r w:rsidRPr="00D27132">
              <w:rPr>
                <w:szCs w:val="22"/>
                <w:lang w:eastAsia="sv-SE"/>
              </w:rPr>
              <w:t>Parameters to determine an LTE CRS pattern that the UE shall rate match around.</w:t>
            </w:r>
          </w:p>
        </w:tc>
      </w:tr>
      <w:tr w:rsidR="00AF64AD" w:rsidRPr="00D27132" w14:paraId="43CE368C"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70643C28" w14:textId="77777777" w:rsidR="00AF64AD" w:rsidRPr="00D27132" w:rsidRDefault="00AF64AD" w:rsidP="000739CD">
            <w:pPr>
              <w:pStyle w:val="TAL"/>
              <w:rPr>
                <w:szCs w:val="22"/>
                <w:lang w:eastAsia="sv-SE"/>
              </w:rPr>
            </w:pPr>
            <w:proofErr w:type="spellStart"/>
            <w:r w:rsidRPr="00D27132">
              <w:rPr>
                <w:b/>
                <w:i/>
                <w:szCs w:val="22"/>
                <w:lang w:eastAsia="sv-SE"/>
              </w:rPr>
              <w:t>pathlossReferenceLinking</w:t>
            </w:r>
            <w:proofErr w:type="spellEnd"/>
          </w:p>
          <w:p w14:paraId="5064BDB2" w14:textId="77777777" w:rsidR="00AF64AD" w:rsidRPr="00D27132" w:rsidRDefault="00AF64AD" w:rsidP="000739CD">
            <w:pPr>
              <w:pStyle w:val="TAL"/>
              <w:rPr>
                <w:szCs w:val="22"/>
                <w:lang w:eastAsia="sv-SE"/>
              </w:rPr>
            </w:pPr>
            <w:r w:rsidRPr="00D27132">
              <w:rPr>
                <w:szCs w:val="22"/>
                <w:lang w:eastAsia="sv-SE"/>
              </w:rPr>
              <w:t>Indicates whether UE shall apply as pathloss reference either the downlink of SpCell (</w:t>
            </w:r>
            <w:proofErr w:type="spellStart"/>
            <w:r w:rsidRPr="00D27132">
              <w:rPr>
                <w:szCs w:val="22"/>
                <w:lang w:eastAsia="sv-SE"/>
              </w:rPr>
              <w:t>PCell</w:t>
            </w:r>
            <w:proofErr w:type="spellEnd"/>
            <w:r w:rsidRPr="00D27132">
              <w:rPr>
                <w:szCs w:val="22"/>
                <w:lang w:eastAsia="sv-SE"/>
              </w:rPr>
              <w:t xml:space="preserve"> for MCG or PSCell for SCG) or of SCell that corresponds with this uplink (see TS 38.213 [13], clause 7).</w:t>
            </w:r>
          </w:p>
        </w:tc>
      </w:tr>
      <w:tr w:rsidR="00AF64AD" w:rsidRPr="00D27132" w14:paraId="27A9642E"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590F6D61" w14:textId="77777777" w:rsidR="00AF64AD" w:rsidRPr="00D27132" w:rsidRDefault="00AF64AD" w:rsidP="000739CD">
            <w:pPr>
              <w:pStyle w:val="TAL"/>
              <w:rPr>
                <w:szCs w:val="22"/>
                <w:lang w:eastAsia="sv-SE"/>
              </w:rPr>
            </w:pPr>
            <w:proofErr w:type="spellStart"/>
            <w:r w:rsidRPr="00D27132">
              <w:rPr>
                <w:b/>
                <w:i/>
                <w:szCs w:val="22"/>
                <w:lang w:eastAsia="sv-SE"/>
              </w:rPr>
              <w:t>pdsch-ServingCellConfig</w:t>
            </w:r>
            <w:proofErr w:type="spellEnd"/>
          </w:p>
          <w:p w14:paraId="3FE3F7E2" w14:textId="77777777" w:rsidR="00AF64AD" w:rsidRPr="00D27132" w:rsidRDefault="00AF64AD" w:rsidP="000739CD">
            <w:pPr>
              <w:pStyle w:val="TAL"/>
              <w:rPr>
                <w:szCs w:val="22"/>
                <w:lang w:eastAsia="sv-SE"/>
              </w:rPr>
            </w:pPr>
            <w:r w:rsidRPr="00D27132">
              <w:rPr>
                <w:szCs w:val="22"/>
                <w:lang w:eastAsia="sv-SE"/>
              </w:rPr>
              <w:t>PDSCH related parameters that are not BWP-specific.</w:t>
            </w:r>
          </w:p>
        </w:tc>
      </w:tr>
      <w:tr w:rsidR="00AF64AD" w:rsidRPr="00D27132" w14:paraId="7D320A5C"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287512B4" w14:textId="77777777" w:rsidR="00AF64AD" w:rsidRPr="00D27132" w:rsidRDefault="00AF64AD" w:rsidP="000739CD">
            <w:pPr>
              <w:pStyle w:val="TAL"/>
              <w:tabs>
                <w:tab w:val="left" w:pos="5823"/>
              </w:tabs>
              <w:rPr>
                <w:szCs w:val="22"/>
                <w:lang w:eastAsia="sv-SE"/>
              </w:rPr>
            </w:pPr>
            <w:proofErr w:type="spellStart"/>
            <w:r w:rsidRPr="00D27132">
              <w:rPr>
                <w:b/>
                <w:i/>
                <w:szCs w:val="22"/>
                <w:lang w:eastAsia="sv-SE"/>
              </w:rPr>
              <w:t>rateMatchPatternToAddModList</w:t>
            </w:r>
            <w:proofErr w:type="spellEnd"/>
          </w:p>
          <w:p w14:paraId="2E5B3CA3" w14:textId="77777777" w:rsidR="00AF64AD" w:rsidRPr="00D27132" w:rsidRDefault="00AF64AD" w:rsidP="000739CD">
            <w:pPr>
              <w:pStyle w:val="TAL"/>
              <w:rPr>
                <w:szCs w:val="22"/>
                <w:lang w:eastAsia="sv-SE"/>
              </w:rPr>
            </w:pPr>
            <w:r w:rsidRPr="00D27132">
              <w:rPr>
                <w:szCs w:val="22"/>
                <w:lang w:eastAsia="sv-SE"/>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AF64AD" w:rsidRPr="00D27132" w14:paraId="4505F318"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03C460C3" w14:textId="77777777" w:rsidR="00AF64AD" w:rsidRPr="00D27132" w:rsidRDefault="00AF64AD" w:rsidP="000739CD">
            <w:pPr>
              <w:pStyle w:val="TAL"/>
              <w:rPr>
                <w:szCs w:val="22"/>
                <w:lang w:eastAsia="sv-SE"/>
              </w:rPr>
            </w:pPr>
            <w:proofErr w:type="spellStart"/>
            <w:r w:rsidRPr="00D27132">
              <w:rPr>
                <w:b/>
                <w:i/>
                <w:szCs w:val="22"/>
                <w:lang w:eastAsia="sv-SE"/>
              </w:rPr>
              <w:t>sCellDeactivationTimer</w:t>
            </w:r>
            <w:proofErr w:type="spellEnd"/>
          </w:p>
          <w:p w14:paraId="1FC0DDB4" w14:textId="77777777" w:rsidR="00AF64AD" w:rsidRPr="00D27132" w:rsidRDefault="00AF64AD" w:rsidP="000739CD">
            <w:pPr>
              <w:pStyle w:val="TAL"/>
              <w:rPr>
                <w:szCs w:val="22"/>
                <w:lang w:eastAsia="sv-SE"/>
              </w:rPr>
            </w:pPr>
            <w:r w:rsidRPr="00D27132">
              <w:rPr>
                <w:szCs w:val="22"/>
                <w:lang w:eastAsia="sv-SE"/>
              </w:rPr>
              <w:t>SCell deactivation timer in TS 38.321 [3]. If the field is absent, the UE applies the value infinity.</w:t>
            </w:r>
          </w:p>
        </w:tc>
      </w:tr>
      <w:tr w:rsidR="00AF64AD" w:rsidRPr="00D27132" w14:paraId="6B52E16E"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104BBC1C" w14:textId="77777777" w:rsidR="00AF64AD" w:rsidRPr="00D27132" w:rsidRDefault="00AF64AD" w:rsidP="000739CD">
            <w:pPr>
              <w:pStyle w:val="TAL"/>
              <w:rPr>
                <w:b/>
                <w:i/>
                <w:szCs w:val="22"/>
                <w:lang w:eastAsia="sv-SE"/>
              </w:rPr>
            </w:pPr>
            <w:proofErr w:type="spellStart"/>
            <w:r w:rsidRPr="00D27132">
              <w:rPr>
                <w:b/>
                <w:i/>
                <w:szCs w:val="22"/>
                <w:lang w:eastAsia="sv-SE"/>
              </w:rPr>
              <w:lastRenderedPageBreak/>
              <w:t>servingCellMO</w:t>
            </w:r>
            <w:proofErr w:type="spellEnd"/>
          </w:p>
          <w:p w14:paraId="447C3039" w14:textId="77777777" w:rsidR="00AF64AD" w:rsidRPr="00D27132" w:rsidRDefault="00AF64AD" w:rsidP="000739CD">
            <w:pPr>
              <w:pStyle w:val="TAL"/>
              <w:rPr>
                <w:b/>
                <w:i/>
                <w:szCs w:val="22"/>
                <w:lang w:eastAsia="sv-SE"/>
              </w:rPr>
            </w:pPr>
            <w:proofErr w:type="spellStart"/>
            <w:r w:rsidRPr="00D27132">
              <w:rPr>
                <w:i/>
                <w:szCs w:val="22"/>
                <w:lang w:eastAsia="sv-SE"/>
              </w:rPr>
              <w:t>measObjectId</w:t>
            </w:r>
            <w:proofErr w:type="spellEnd"/>
            <w:r w:rsidRPr="00D27132">
              <w:rPr>
                <w:i/>
                <w:szCs w:val="22"/>
                <w:lang w:eastAsia="sv-SE"/>
              </w:rPr>
              <w:t xml:space="preserve"> </w:t>
            </w:r>
            <w:r w:rsidRPr="00D27132">
              <w:rPr>
                <w:szCs w:val="22"/>
                <w:lang w:eastAsia="sv-SE"/>
              </w:rPr>
              <w:t xml:space="preserve">of the </w:t>
            </w:r>
            <w:proofErr w:type="spellStart"/>
            <w:r w:rsidRPr="00D27132">
              <w:rPr>
                <w:i/>
                <w:szCs w:val="22"/>
                <w:lang w:eastAsia="sv-SE"/>
              </w:rPr>
              <w:t>MeasObjectNR</w:t>
            </w:r>
            <w:proofErr w:type="spellEnd"/>
            <w:r w:rsidRPr="00D27132">
              <w:rPr>
                <w:szCs w:val="22"/>
                <w:lang w:eastAsia="sv-SE"/>
              </w:rPr>
              <w:t xml:space="preserve"> in </w:t>
            </w:r>
            <w:r w:rsidRPr="00D27132">
              <w:rPr>
                <w:i/>
                <w:lang w:eastAsia="sv-SE"/>
              </w:rPr>
              <w:t>MeasConfig</w:t>
            </w:r>
            <w:r w:rsidRPr="00D27132">
              <w:rPr>
                <w:lang w:eastAsia="sv-SE"/>
              </w:rPr>
              <w:t xml:space="preserve"> which is </w:t>
            </w:r>
            <w:r w:rsidRPr="00D27132">
              <w:rPr>
                <w:szCs w:val="22"/>
                <w:lang w:eastAsia="sv-SE"/>
              </w:rPr>
              <w:t xml:space="preserve">associated to the serving cell. For this </w:t>
            </w:r>
            <w:proofErr w:type="spellStart"/>
            <w:r w:rsidRPr="00D27132">
              <w:rPr>
                <w:i/>
                <w:szCs w:val="22"/>
                <w:lang w:eastAsia="sv-SE"/>
              </w:rPr>
              <w:t>MeasObjectNR</w:t>
            </w:r>
            <w:proofErr w:type="spellEnd"/>
            <w:r w:rsidRPr="00D27132">
              <w:rPr>
                <w:szCs w:val="22"/>
                <w:lang w:eastAsia="sv-SE"/>
              </w:rPr>
              <w:t xml:space="preserve">, the following relationship applies between this </w:t>
            </w:r>
            <w:proofErr w:type="spellStart"/>
            <w:r w:rsidRPr="00D27132">
              <w:rPr>
                <w:szCs w:val="22"/>
                <w:lang w:eastAsia="sv-SE"/>
              </w:rPr>
              <w:t>MeasObjectNR</w:t>
            </w:r>
            <w:proofErr w:type="spellEnd"/>
            <w:r w:rsidRPr="00D27132">
              <w:rPr>
                <w:szCs w:val="22"/>
                <w:lang w:eastAsia="sv-SE"/>
              </w:rPr>
              <w:t xml:space="preserve"> and </w:t>
            </w:r>
            <w:proofErr w:type="spellStart"/>
            <w:r w:rsidRPr="00D27132">
              <w:rPr>
                <w:i/>
                <w:szCs w:val="22"/>
                <w:lang w:eastAsia="sv-SE"/>
              </w:rPr>
              <w:t>frequencyInfoDL</w:t>
            </w:r>
            <w:proofErr w:type="spellEnd"/>
            <w:r w:rsidRPr="00D27132">
              <w:rPr>
                <w:szCs w:val="22"/>
                <w:lang w:eastAsia="sv-SE"/>
              </w:rPr>
              <w:t xml:space="preserve"> in </w:t>
            </w:r>
            <w:proofErr w:type="spellStart"/>
            <w:r w:rsidRPr="00D27132">
              <w:rPr>
                <w:i/>
                <w:szCs w:val="22"/>
                <w:lang w:eastAsia="sv-SE"/>
              </w:rPr>
              <w:t>ServingCellConfigCommon</w:t>
            </w:r>
            <w:proofErr w:type="spellEnd"/>
            <w:r w:rsidRPr="00D27132">
              <w:rPr>
                <w:szCs w:val="22"/>
                <w:lang w:eastAsia="sv-SE"/>
              </w:rPr>
              <w:t xml:space="preserve"> of the serving cell: if </w:t>
            </w:r>
            <w:proofErr w:type="spellStart"/>
            <w:r w:rsidRPr="00D27132">
              <w:rPr>
                <w:i/>
                <w:szCs w:val="22"/>
                <w:lang w:eastAsia="sv-SE"/>
              </w:rPr>
              <w:t>ssbFrequency</w:t>
            </w:r>
            <w:proofErr w:type="spellEnd"/>
            <w:r w:rsidRPr="00D27132">
              <w:rPr>
                <w:szCs w:val="22"/>
                <w:lang w:eastAsia="sv-SE"/>
              </w:rPr>
              <w:t xml:space="preserve"> is configured, its value is the same as the </w:t>
            </w:r>
            <w:proofErr w:type="spellStart"/>
            <w:r w:rsidRPr="00D27132">
              <w:rPr>
                <w:i/>
                <w:lang w:eastAsia="sv-SE"/>
              </w:rPr>
              <w:t>absoluteFrequencySSB</w:t>
            </w:r>
            <w:proofErr w:type="spellEnd"/>
            <w:r w:rsidRPr="00D27132">
              <w:rPr>
                <w:lang w:eastAsia="sv-SE"/>
              </w:rPr>
              <w:t xml:space="preserve"> and if </w:t>
            </w:r>
            <w:proofErr w:type="spellStart"/>
            <w:r w:rsidRPr="00D27132">
              <w:rPr>
                <w:i/>
                <w:lang w:eastAsia="sv-SE"/>
              </w:rPr>
              <w:t>csi-rs-ResourceConfigMobility</w:t>
            </w:r>
            <w:proofErr w:type="spellEnd"/>
            <w:r w:rsidRPr="00D27132">
              <w:rPr>
                <w:lang w:eastAsia="sv-SE"/>
              </w:rPr>
              <w:t xml:space="preserve"> is configured, the value of its </w:t>
            </w:r>
            <w:proofErr w:type="spellStart"/>
            <w:r w:rsidRPr="00D27132">
              <w:rPr>
                <w:i/>
                <w:lang w:eastAsia="sv-SE"/>
              </w:rPr>
              <w:t>subcarrierSpacing</w:t>
            </w:r>
            <w:proofErr w:type="spellEnd"/>
            <w:r w:rsidRPr="00D27132">
              <w:rPr>
                <w:lang w:eastAsia="sv-SE"/>
              </w:rPr>
              <w:t xml:space="preserve"> is present in one entry of the </w:t>
            </w:r>
            <w:proofErr w:type="spellStart"/>
            <w:r w:rsidRPr="00D27132">
              <w:rPr>
                <w:i/>
                <w:lang w:eastAsia="sv-SE"/>
              </w:rPr>
              <w:t>scs-SpecificCarrierList</w:t>
            </w:r>
            <w:proofErr w:type="spellEnd"/>
            <w:r w:rsidRPr="00D27132">
              <w:rPr>
                <w:lang w:eastAsia="sv-SE"/>
              </w:rPr>
              <w:t xml:space="preserve">, </w:t>
            </w:r>
            <w:proofErr w:type="spellStart"/>
            <w:r w:rsidRPr="00D27132">
              <w:rPr>
                <w:i/>
                <w:lang w:eastAsia="sv-SE"/>
              </w:rPr>
              <w:t>csi</w:t>
            </w:r>
            <w:proofErr w:type="spellEnd"/>
            <w:r w:rsidRPr="00D27132">
              <w:rPr>
                <w:i/>
                <w:lang w:eastAsia="sv-SE"/>
              </w:rPr>
              <w:t>-RS-</w:t>
            </w:r>
            <w:proofErr w:type="spellStart"/>
            <w:r w:rsidRPr="00D27132">
              <w:rPr>
                <w:i/>
                <w:lang w:eastAsia="ko-KR"/>
              </w:rPr>
              <w:t>Cell</w:t>
            </w:r>
            <w:r w:rsidRPr="00D27132">
              <w:rPr>
                <w:i/>
                <w:lang w:eastAsia="sv-SE"/>
              </w:rPr>
              <w:t>ListMobility</w:t>
            </w:r>
            <w:proofErr w:type="spellEnd"/>
            <w:r w:rsidRPr="00D27132">
              <w:rPr>
                <w:lang w:eastAsia="sv-SE"/>
              </w:rPr>
              <w:t xml:space="preserve"> includes an entry corresponding to the serving cell (with </w:t>
            </w:r>
            <w:proofErr w:type="spellStart"/>
            <w:r w:rsidRPr="00D27132">
              <w:rPr>
                <w:i/>
                <w:lang w:eastAsia="sv-SE"/>
              </w:rPr>
              <w:t>cellId</w:t>
            </w:r>
            <w:proofErr w:type="spellEnd"/>
            <w:r w:rsidRPr="00D27132">
              <w:rPr>
                <w:lang w:eastAsia="sv-SE"/>
              </w:rPr>
              <w:t xml:space="preserve"> equal to </w:t>
            </w:r>
            <w:proofErr w:type="spellStart"/>
            <w:r w:rsidRPr="00D27132">
              <w:rPr>
                <w:i/>
                <w:lang w:eastAsia="sv-SE"/>
              </w:rPr>
              <w:t>physCellId</w:t>
            </w:r>
            <w:proofErr w:type="spellEnd"/>
            <w:r w:rsidRPr="00D27132">
              <w:rPr>
                <w:lang w:eastAsia="sv-SE"/>
              </w:rPr>
              <w:t xml:space="preserve"> in </w:t>
            </w:r>
            <w:proofErr w:type="spellStart"/>
            <w:r w:rsidRPr="00D27132">
              <w:rPr>
                <w:i/>
                <w:lang w:eastAsia="sv-SE"/>
              </w:rPr>
              <w:t>ServingCellConfigCommon</w:t>
            </w:r>
            <w:proofErr w:type="spellEnd"/>
            <w:r w:rsidRPr="00D27132">
              <w:rPr>
                <w:lang w:eastAsia="sv-SE"/>
              </w:rPr>
              <w:t xml:space="preserve">) and the frequency range indicated by the </w:t>
            </w:r>
            <w:proofErr w:type="spellStart"/>
            <w:r w:rsidRPr="00D27132">
              <w:rPr>
                <w:i/>
                <w:lang w:eastAsia="sv-SE"/>
              </w:rPr>
              <w:t>csi-rs-MeasurementBW</w:t>
            </w:r>
            <w:proofErr w:type="spellEnd"/>
            <w:r w:rsidRPr="00D27132">
              <w:rPr>
                <w:lang w:eastAsia="sv-SE"/>
              </w:rPr>
              <w:t xml:space="preserve"> of the entry in </w:t>
            </w:r>
            <w:proofErr w:type="spellStart"/>
            <w:r w:rsidRPr="00D27132">
              <w:rPr>
                <w:i/>
                <w:lang w:eastAsia="sv-SE"/>
              </w:rPr>
              <w:t>csi</w:t>
            </w:r>
            <w:proofErr w:type="spellEnd"/>
            <w:r w:rsidRPr="00D27132">
              <w:rPr>
                <w:i/>
                <w:lang w:eastAsia="sv-SE"/>
              </w:rPr>
              <w:t>-RS-</w:t>
            </w:r>
            <w:proofErr w:type="spellStart"/>
            <w:r w:rsidRPr="00D27132">
              <w:rPr>
                <w:i/>
                <w:lang w:eastAsia="ko-KR"/>
              </w:rPr>
              <w:t>Cell</w:t>
            </w:r>
            <w:r w:rsidRPr="00D27132">
              <w:rPr>
                <w:i/>
                <w:lang w:eastAsia="sv-SE"/>
              </w:rPr>
              <w:t>ListMobility</w:t>
            </w:r>
            <w:proofErr w:type="spellEnd"/>
            <w:r w:rsidRPr="00D27132">
              <w:rPr>
                <w:lang w:eastAsia="sv-SE"/>
              </w:rPr>
              <w:t xml:space="preserve"> is included in the frequency range indicated by in the entry of the </w:t>
            </w:r>
            <w:proofErr w:type="spellStart"/>
            <w:r w:rsidRPr="00D27132">
              <w:rPr>
                <w:i/>
                <w:lang w:eastAsia="sv-SE"/>
              </w:rPr>
              <w:t>scs-SpecificCarrierList</w:t>
            </w:r>
            <w:proofErr w:type="spellEnd"/>
            <w:r w:rsidRPr="00D27132">
              <w:rPr>
                <w:lang w:eastAsia="sv-SE"/>
              </w:rPr>
              <w:t xml:space="preserve">.   </w:t>
            </w:r>
          </w:p>
        </w:tc>
      </w:tr>
      <w:tr w:rsidR="00AF64AD" w:rsidRPr="00D27132" w14:paraId="1B8864F4"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659F3A49" w14:textId="77777777" w:rsidR="00AF64AD" w:rsidRPr="00D27132" w:rsidRDefault="00AF64AD" w:rsidP="000739CD">
            <w:pPr>
              <w:pStyle w:val="TAL"/>
              <w:rPr>
                <w:b/>
                <w:i/>
                <w:szCs w:val="22"/>
                <w:lang w:eastAsia="sv-SE"/>
              </w:rPr>
            </w:pPr>
            <w:proofErr w:type="spellStart"/>
            <w:r w:rsidRPr="00D27132">
              <w:rPr>
                <w:b/>
                <w:i/>
                <w:szCs w:val="22"/>
                <w:lang w:eastAsia="sv-SE"/>
              </w:rPr>
              <w:t>supplementaryUplink</w:t>
            </w:r>
            <w:proofErr w:type="spellEnd"/>
          </w:p>
          <w:p w14:paraId="288BF024" w14:textId="77777777" w:rsidR="00AF64AD" w:rsidRPr="00D27132" w:rsidRDefault="00AF64AD" w:rsidP="000739CD">
            <w:pPr>
              <w:pStyle w:val="TAL"/>
              <w:rPr>
                <w:szCs w:val="22"/>
                <w:lang w:eastAsia="sv-SE"/>
              </w:rPr>
            </w:pPr>
            <w:r w:rsidRPr="00D27132">
              <w:rPr>
                <w:szCs w:val="22"/>
                <w:lang w:eastAsia="sv-SE"/>
              </w:rPr>
              <w:t xml:space="preserve">Network may configure this field only when </w:t>
            </w:r>
            <w:proofErr w:type="spellStart"/>
            <w:r w:rsidRPr="00D27132">
              <w:rPr>
                <w:i/>
                <w:szCs w:val="22"/>
                <w:lang w:eastAsia="sv-SE"/>
              </w:rPr>
              <w:t>supplementaryUplinkConfig</w:t>
            </w:r>
            <w:proofErr w:type="spellEnd"/>
            <w:r w:rsidRPr="00D27132">
              <w:rPr>
                <w:szCs w:val="22"/>
                <w:lang w:eastAsia="sv-SE"/>
              </w:rPr>
              <w:t xml:space="preserve"> is configured in </w:t>
            </w:r>
            <w:proofErr w:type="spellStart"/>
            <w:r w:rsidRPr="00D27132">
              <w:rPr>
                <w:i/>
                <w:szCs w:val="22"/>
                <w:lang w:eastAsia="sv-SE"/>
              </w:rPr>
              <w:t>ServingCellConfigCommon</w:t>
            </w:r>
            <w:proofErr w:type="spellEnd"/>
            <w:r w:rsidRPr="00D27132">
              <w:rPr>
                <w:szCs w:val="22"/>
                <w:lang w:eastAsia="sv-SE"/>
              </w:rPr>
              <w:t xml:space="preserve"> or </w:t>
            </w:r>
            <w:proofErr w:type="spellStart"/>
            <w:r w:rsidRPr="00D27132">
              <w:rPr>
                <w:i/>
                <w:iCs/>
                <w:szCs w:val="22"/>
                <w:lang w:eastAsia="sv-SE"/>
              </w:rPr>
              <w:t>supplementaryUplink</w:t>
            </w:r>
            <w:proofErr w:type="spellEnd"/>
            <w:r w:rsidRPr="00D27132">
              <w:rPr>
                <w:szCs w:val="22"/>
                <w:lang w:eastAsia="sv-SE"/>
              </w:rPr>
              <w:t xml:space="preserve"> is configured in</w:t>
            </w:r>
            <w:r w:rsidRPr="00D27132">
              <w:rPr>
                <w:szCs w:val="22"/>
              </w:rPr>
              <w:t xml:space="preserve"> </w:t>
            </w:r>
            <w:proofErr w:type="spellStart"/>
            <w:r w:rsidRPr="00D27132">
              <w:rPr>
                <w:i/>
                <w:szCs w:val="22"/>
                <w:lang w:eastAsia="sv-SE"/>
              </w:rPr>
              <w:t>ServingCellConfigCommonSIB</w:t>
            </w:r>
            <w:proofErr w:type="spellEnd"/>
            <w:r w:rsidRPr="00D27132">
              <w:rPr>
                <w:szCs w:val="22"/>
                <w:lang w:eastAsia="sv-SE"/>
              </w:rPr>
              <w:t>.</w:t>
            </w:r>
          </w:p>
        </w:tc>
      </w:tr>
      <w:tr w:rsidR="00AF64AD" w:rsidRPr="00D27132" w14:paraId="2F8A5339"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5A95B03E" w14:textId="77777777" w:rsidR="00AF64AD" w:rsidRPr="00D27132" w:rsidRDefault="00AF64AD" w:rsidP="000739CD">
            <w:pPr>
              <w:pStyle w:val="TAL"/>
              <w:rPr>
                <w:b/>
                <w:bCs/>
                <w:i/>
                <w:iCs/>
                <w:lang w:eastAsia="x-none"/>
              </w:rPr>
            </w:pPr>
            <w:proofErr w:type="spellStart"/>
            <w:r w:rsidRPr="00D27132">
              <w:rPr>
                <w:b/>
                <w:bCs/>
                <w:i/>
                <w:iCs/>
                <w:lang w:eastAsia="x-none"/>
              </w:rPr>
              <w:t>supplementaryUplinkRelease</w:t>
            </w:r>
            <w:proofErr w:type="spellEnd"/>
          </w:p>
          <w:p w14:paraId="3B971EEE" w14:textId="77777777" w:rsidR="00AF64AD" w:rsidRPr="00D27132" w:rsidRDefault="00AF64AD" w:rsidP="000739CD">
            <w:pPr>
              <w:pStyle w:val="TAL"/>
              <w:rPr>
                <w:lang w:eastAsia="sv-SE"/>
              </w:rPr>
            </w:pPr>
            <w:r w:rsidRPr="00D27132">
              <w:rPr>
                <w:lang w:eastAsia="sv-SE"/>
              </w:rPr>
              <w:t xml:space="preserve">If this field is included, the UE shall release the uplink configuration configured by </w:t>
            </w:r>
            <w:proofErr w:type="spellStart"/>
            <w:r w:rsidRPr="00D27132">
              <w:rPr>
                <w:i/>
                <w:iCs/>
                <w:lang w:eastAsia="x-none"/>
              </w:rPr>
              <w:t>supplementaryUplink</w:t>
            </w:r>
            <w:proofErr w:type="spellEnd"/>
            <w:r w:rsidRPr="00D27132">
              <w:rPr>
                <w:lang w:eastAsia="sv-SE"/>
              </w:rPr>
              <w:t xml:space="preserve">. The network only includes either </w:t>
            </w:r>
            <w:proofErr w:type="spellStart"/>
            <w:r w:rsidRPr="00D27132">
              <w:rPr>
                <w:i/>
                <w:lang w:eastAsia="x-none"/>
              </w:rPr>
              <w:t>supplementaryUplinkRelease</w:t>
            </w:r>
            <w:proofErr w:type="spellEnd"/>
            <w:r w:rsidRPr="00D27132">
              <w:rPr>
                <w:lang w:eastAsia="sv-SE"/>
              </w:rPr>
              <w:t xml:space="preserve"> or </w:t>
            </w:r>
            <w:proofErr w:type="spellStart"/>
            <w:r w:rsidRPr="00D27132">
              <w:rPr>
                <w:i/>
                <w:lang w:eastAsia="x-none"/>
              </w:rPr>
              <w:t>supplementaryUplink</w:t>
            </w:r>
            <w:proofErr w:type="spellEnd"/>
            <w:r w:rsidRPr="00D27132">
              <w:rPr>
                <w:lang w:eastAsia="sv-SE"/>
              </w:rPr>
              <w:t xml:space="preserve"> at a time.</w:t>
            </w:r>
          </w:p>
        </w:tc>
      </w:tr>
      <w:tr w:rsidR="00AF64AD" w:rsidRPr="00D27132" w14:paraId="2893F8A7"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68A7857A" w14:textId="77777777" w:rsidR="00AF64AD" w:rsidRPr="00D27132" w:rsidRDefault="00AF64AD" w:rsidP="000739CD">
            <w:pPr>
              <w:pStyle w:val="TAL"/>
              <w:rPr>
                <w:szCs w:val="22"/>
                <w:lang w:eastAsia="sv-SE"/>
              </w:rPr>
            </w:pPr>
            <w:r w:rsidRPr="00D27132">
              <w:rPr>
                <w:b/>
                <w:i/>
                <w:szCs w:val="22"/>
                <w:lang w:eastAsia="sv-SE"/>
              </w:rPr>
              <w:t>tag-Id</w:t>
            </w:r>
          </w:p>
          <w:p w14:paraId="7DB87601" w14:textId="77777777" w:rsidR="00AF64AD" w:rsidRPr="00D27132" w:rsidRDefault="00AF64AD" w:rsidP="000739CD">
            <w:pPr>
              <w:pStyle w:val="TAL"/>
              <w:rPr>
                <w:szCs w:val="22"/>
                <w:lang w:eastAsia="sv-SE"/>
              </w:rPr>
            </w:pPr>
            <w:r w:rsidRPr="00D27132">
              <w:rPr>
                <w:szCs w:val="22"/>
                <w:lang w:eastAsia="sv-SE"/>
              </w:rPr>
              <w:t>Timing Advance Group ID, as specified in TS 38.321 [3], which this cell belongs to.</w:t>
            </w:r>
          </w:p>
        </w:tc>
      </w:tr>
      <w:tr w:rsidR="00AF64AD" w:rsidRPr="00D27132" w14:paraId="47BFCA31"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4FB6F4E9" w14:textId="77777777" w:rsidR="00AF64AD" w:rsidRPr="00D27132" w:rsidRDefault="00AF64AD" w:rsidP="000739CD">
            <w:pPr>
              <w:pStyle w:val="TAL"/>
              <w:rPr>
                <w:szCs w:val="22"/>
                <w:lang w:eastAsia="sv-SE"/>
              </w:rPr>
            </w:pPr>
            <w:proofErr w:type="spellStart"/>
            <w:r w:rsidRPr="00D27132">
              <w:rPr>
                <w:b/>
                <w:i/>
                <w:szCs w:val="22"/>
                <w:lang w:eastAsia="sv-SE"/>
              </w:rPr>
              <w:t>tdd</w:t>
            </w:r>
            <w:proofErr w:type="spellEnd"/>
            <w:r w:rsidRPr="00D27132">
              <w:rPr>
                <w:b/>
                <w:i/>
                <w:szCs w:val="22"/>
                <w:lang w:eastAsia="sv-SE"/>
              </w:rPr>
              <w:t>-UL-DL-</w:t>
            </w:r>
            <w:proofErr w:type="spellStart"/>
            <w:r w:rsidRPr="00D27132">
              <w:rPr>
                <w:b/>
                <w:i/>
                <w:szCs w:val="22"/>
                <w:lang w:eastAsia="sv-SE"/>
              </w:rPr>
              <w:t>ConfigurationDedicated</w:t>
            </w:r>
            <w:proofErr w:type="spellEnd"/>
            <w:r w:rsidRPr="00D27132">
              <w:rPr>
                <w:b/>
                <w:i/>
                <w:szCs w:val="22"/>
                <w:lang w:eastAsia="sv-SE"/>
              </w:rPr>
              <w:t>-IAB-MT</w:t>
            </w:r>
          </w:p>
          <w:p w14:paraId="38DE6B1B" w14:textId="77777777" w:rsidR="00AF64AD" w:rsidRPr="00D27132" w:rsidRDefault="00AF64AD" w:rsidP="000739CD">
            <w:pPr>
              <w:pStyle w:val="TAL"/>
              <w:rPr>
                <w:szCs w:val="22"/>
                <w:lang w:eastAsia="sv-SE"/>
              </w:rPr>
            </w:pPr>
            <w:r w:rsidRPr="00D27132">
              <w:rPr>
                <w:szCs w:val="22"/>
                <w:lang w:eastAsia="sv-SE"/>
              </w:rPr>
              <w:t xml:space="preserve">Resource configuration per IAB-MT D/U/F overrides all symbols (with a limitation that effectively only flexible symbols can be overwritten in Rel-16) per slot over the number of slots as provided by </w:t>
            </w:r>
            <w:r w:rsidRPr="00D27132">
              <w:rPr>
                <w:i/>
                <w:szCs w:val="22"/>
                <w:lang w:eastAsia="sv-SE"/>
              </w:rPr>
              <w:t xml:space="preserve">TDD-UL-DL </w:t>
            </w:r>
            <w:proofErr w:type="spellStart"/>
            <w:r w:rsidRPr="00D27132">
              <w:rPr>
                <w:i/>
                <w:szCs w:val="22"/>
                <w:lang w:eastAsia="sv-SE"/>
              </w:rPr>
              <w:t>ConfigurationCommon</w:t>
            </w:r>
            <w:proofErr w:type="spellEnd"/>
            <w:r w:rsidRPr="00D27132">
              <w:rPr>
                <w:szCs w:val="22"/>
                <w:lang w:eastAsia="sv-SE"/>
              </w:rPr>
              <w:t>.</w:t>
            </w:r>
          </w:p>
        </w:tc>
      </w:tr>
      <w:tr w:rsidR="00AF64AD" w:rsidRPr="00D27132" w14:paraId="5F6EF1D8"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23BC9C69" w14:textId="77777777" w:rsidR="00AF64AD" w:rsidRPr="00D27132" w:rsidRDefault="00AF64AD" w:rsidP="000739CD">
            <w:pPr>
              <w:pStyle w:val="TAL"/>
              <w:rPr>
                <w:b/>
                <w:i/>
                <w:szCs w:val="22"/>
                <w:lang w:eastAsia="sv-SE"/>
              </w:rPr>
            </w:pPr>
            <w:proofErr w:type="spellStart"/>
            <w:r w:rsidRPr="00D27132">
              <w:rPr>
                <w:b/>
                <w:i/>
                <w:szCs w:val="22"/>
                <w:lang w:eastAsia="sv-SE"/>
              </w:rPr>
              <w:t>uplinkConfig</w:t>
            </w:r>
            <w:proofErr w:type="spellEnd"/>
          </w:p>
          <w:p w14:paraId="15C91D1F" w14:textId="77777777" w:rsidR="00AF64AD" w:rsidRPr="00D27132" w:rsidRDefault="00AF64AD" w:rsidP="000739CD">
            <w:pPr>
              <w:pStyle w:val="TAL"/>
              <w:rPr>
                <w:szCs w:val="22"/>
                <w:lang w:eastAsia="sv-SE"/>
              </w:rPr>
            </w:pPr>
            <w:r w:rsidRPr="00D27132">
              <w:rPr>
                <w:szCs w:val="22"/>
                <w:lang w:eastAsia="sv-SE"/>
              </w:rPr>
              <w:t xml:space="preserve">Network may configure this field only when </w:t>
            </w:r>
            <w:proofErr w:type="spellStart"/>
            <w:r w:rsidRPr="00D27132">
              <w:rPr>
                <w:i/>
                <w:szCs w:val="22"/>
                <w:lang w:eastAsia="sv-SE"/>
              </w:rPr>
              <w:t>uplinkConfigCommon</w:t>
            </w:r>
            <w:proofErr w:type="spellEnd"/>
            <w:r w:rsidRPr="00D27132">
              <w:rPr>
                <w:szCs w:val="22"/>
                <w:lang w:eastAsia="sv-SE"/>
              </w:rPr>
              <w:t xml:space="preserve"> is configured in </w:t>
            </w:r>
            <w:proofErr w:type="spellStart"/>
            <w:r w:rsidRPr="00D27132">
              <w:rPr>
                <w:i/>
                <w:szCs w:val="22"/>
                <w:lang w:eastAsia="sv-SE"/>
              </w:rPr>
              <w:t>ServingCellConfigCommon</w:t>
            </w:r>
            <w:proofErr w:type="spellEnd"/>
            <w:r w:rsidRPr="00D27132">
              <w:rPr>
                <w:szCs w:val="22"/>
                <w:lang w:eastAsia="sv-SE"/>
              </w:rPr>
              <w:t xml:space="preserve"> or </w:t>
            </w:r>
            <w:proofErr w:type="spellStart"/>
            <w:r w:rsidRPr="00D27132">
              <w:rPr>
                <w:i/>
                <w:szCs w:val="22"/>
                <w:lang w:eastAsia="sv-SE"/>
              </w:rPr>
              <w:t>ServingCellConfigCommonSIB</w:t>
            </w:r>
            <w:proofErr w:type="spellEnd"/>
            <w:r w:rsidRPr="00D27132">
              <w:rPr>
                <w:szCs w:val="22"/>
                <w:lang w:eastAsia="sv-SE"/>
              </w:rPr>
              <w:t>.</w:t>
            </w:r>
            <w:r w:rsidRPr="00D27132">
              <w:t xml:space="preserve"> Addition or release of this field can only be done upon SCell addition or release (respectively).</w:t>
            </w:r>
          </w:p>
        </w:tc>
      </w:tr>
    </w:tbl>
    <w:p w14:paraId="3E40E587" w14:textId="77777777" w:rsidR="00AF64AD" w:rsidRPr="00D27132" w:rsidRDefault="00AF64AD" w:rsidP="00AF64A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64AD" w:rsidRPr="00D27132" w14:paraId="0391A7E4"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5AB241C2" w14:textId="77777777" w:rsidR="00AF64AD" w:rsidRPr="00D27132" w:rsidRDefault="00AF64AD" w:rsidP="000739CD">
            <w:pPr>
              <w:pStyle w:val="TAH"/>
              <w:rPr>
                <w:szCs w:val="22"/>
                <w:lang w:eastAsia="sv-SE"/>
              </w:rPr>
            </w:pPr>
            <w:proofErr w:type="spellStart"/>
            <w:r w:rsidRPr="00D27132">
              <w:rPr>
                <w:i/>
                <w:szCs w:val="22"/>
                <w:lang w:eastAsia="sv-SE"/>
              </w:rPr>
              <w:lastRenderedPageBreak/>
              <w:t>UplinkConfig</w:t>
            </w:r>
            <w:proofErr w:type="spellEnd"/>
            <w:r w:rsidRPr="00D27132">
              <w:rPr>
                <w:i/>
                <w:szCs w:val="22"/>
                <w:lang w:eastAsia="sv-SE"/>
              </w:rPr>
              <w:t xml:space="preserve"> </w:t>
            </w:r>
            <w:r w:rsidRPr="00D27132">
              <w:rPr>
                <w:szCs w:val="22"/>
                <w:lang w:eastAsia="sv-SE"/>
              </w:rPr>
              <w:t>field descriptions</w:t>
            </w:r>
          </w:p>
        </w:tc>
      </w:tr>
      <w:tr w:rsidR="00AF64AD" w:rsidRPr="00D27132" w14:paraId="56AF04E9"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05E28556" w14:textId="77777777" w:rsidR="00AF64AD" w:rsidRPr="00D27132" w:rsidRDefault="00AF64AD" w:rsidP="000739CD">
            <w:pPr>
              <w:pStyle w:val="TAL"/>
              <w:rPr>
                <w:szCs w:val="22"/>
                <w:lang w:eastAsia="sv-SE"/>
              </w:rPr>
            </w:pPr>
            <w:proofErr w:type="spellStart"/>
            <w:r w:rsidRPr="00D27132">
              <w:rPr>
                <w:b/>
                <w:i/>
                <w:szCs w:val="22"/>
                <w:lang w:eastAsia="sv-SE"/>
              </w:rPr>
              <w:t>carrierSwitching</w:t>
            </w:r>
            <w:proofErr w:type="spellEnd"/>
          </w:p>
          <w:p w14:paraId="5E21EDDC" w14:textId="77777777" w:rsidR="00AF64AD" w:rsidRPr="00D27132" w:rsidRDefault="00AF64AD" w:rsidP="000739CD">
            <w:pPr>
              <w:pStyle w:val="TAL"/>
              <w:rPr>
                <w:b/>
                <w:i/>
                <w:szCs w:val="22"/>
                <w:lang w:eastAsia="sv-SE"/>
              </w:rPr>
            </w:pPr>
            <w:r w:rsidRPr="00D27132">
              <w:rPr>
                <w:szCs w:val="22"/>
                <w:lang w:eastAsia="sv-SE"/>
              </w:rPr>
              <w:t>Includes parameters for configuration of carrier based SRS switching (see TS 38.214 [19], clause 6.2.1.3.</w:t>
            </w:r>
          </w:p>
        </w:tc>
      </w:tr>
      <w:tr w:rsidR="00AF64AD" w:rsidRPr="00D27132" w14:paraId="50C2802C"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135C3F61" w14:textId="77777777" w:rsidR="00AF64AD" w:rsidRPr="00D27132" w:rsidRDefault="00AF64AD" w:rsidP="000739CD">
            <w:pPr>
              <w:pStyle w:val="TAL"/>
              <w:rPr>
                <w:b/>
                <w:i/>
                <w:szCs w:val="22"/>
                <w:lang w:eastAsia="sv-SE"/>
              </w:rPr>
            </w:pPr>
            <w:r w:rsidRPr="00D27132">
              <w:rPr>
                <w:b/>
                <w:i/>
                <w:szCs w:val="22"/>
                <w:lang w:eastAsia="sv-SE"/>
              </w:rPr>
              <w:t xml:space="preserve">enableDefaultBeamPL-ForPUSCH0-0, </w:t>
            </w:r>
            <w:proofErr w:type="spellStart"/>
            <w:r w:rsidRPr="00D27132">
              <w:rPr>
                <w:b/>
                <w:i/>
                <w:szCs w:val="22"/>
                <w:lang w:eastAsia="sv-SE"/>
              </w:rPr>
              <w:t>enableDefaultBeamPL-ForPUCCH</w:t>
            </w:r>
            <w:proofErr w:type="spellEnd"/>
            <w:r w:rsidRPr="00D27132">
              <w:rPr>
                <w:b/>
                <w:i/>
                <w:szCs w:val="22"/>
                <w:lang w:eastAsia="sv-SE"/>
              </w:rPr>
              <w:t xml:space="preserve">, </w:t>
            </w:r>
            <w:proofErr w:type="spellStart"/>
            <w:r w:rsidRPr="00D27132">
              <w:rPr>
                <w:b/>
                <w:i/>
                <w:szCs w:val="22"/>
                <w:lang w:eastAsia="sv-SE"/>
              </w:rPr>
              <w:t>enableDefaultBeamPL-ForSRS</w:t>
            </w:r>
            <w:proofErr w:type="spellEnd"/>
          </w:p>
          <w:p w14:paraId="54F832D2" w14:textId="77777777" w:rsidR="00AF64AD" w:rsidRPr="00D27132" w:rsidRDefault="00AF64AD" w:rsidP="000739CD">
            <w:pPr>
              <w:pStyle w:val="TAL"/>
              <w:rPr>
                <w:b/>
                <w:i/>
                <w:szCs w:val="22"/>
                <w:lang w:eastAsia="sv-SE"/>
              </w:rPr>
            </w:pPr>
            <w:r w:rsidRPr="00D27132">
              <w:rPr>
                <w:szCs w:val="22"/>
                <w:lang w:eastAsia="sv-SE"/>
              </w:rPr>
              <w:t xml:space="preserve">When the parameter is present, UE derives the </w:t>
            </w:r>
            <w:r w:rsidRPr="00D27132">
              <w:rPr>
                <w:lang w:eastAsia="sv-SE"/>
              </w:rPr>
              <w:t>spatial relation and the corresponding pathloss reference Rs as specified in 38.213, clauses 7.1.1, 7.2.1, 7.3.1 and 9.2.2. The network only configures these parameters for FR2.</w:t>
            </w:r>
          </w:p>
        </w:tc>
      </w:tr>
      <w:tr w:rsidR="00AF64AD" w:rsidRPr="00D27132" w14:paraId="683F5B31"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50BC08AD" w14:textId="77777777" w:rsidR="00AF64AD" w:rsidRPr="00D27132" w:rsidRDefault="00AF64AD" w:rsidP="000739CD">
            <w:pPr>
              <w:pStyle w:val="TAL"/>
              <w:rPr>
                <w:b/>
                <w:i/>
                <w:szCs w:val="22"/>
                <w:lang w:eastAsia="sv-SE"/>
              </w:rPr>
            </w:pPr>
            <w:proofErr w:type="spellStart"/>
            <w:r w:rsidRPr="00D27132">
              <w:rPr>
                <w:b/>
                <w:i/>
                <w:szCs w:val="22"/>
                <w:lang w:eastAsia="sv-SE"/>
              </w:rPr>
              <w:t>enablePL</w:t>
            </w:r>
            <w:proofErr w:type="spellEnd"/>
            <w:r w:rsidRPr="00D27132">
              <w:rPr>
                <w:b/>
                <w:i/>
                <w:szCs w:val="22"/>
                <w:lang w:eastAsia="sv-SE"/>
              </w:rPr>
              <w:t>-RS-</w:t>
            </w:r>
            <w:proofErr w:type="spellStart"/>
            <w:r w:rsidRPr="00D27132">
              <w:rPr>
                <w:b/>
                <w:i/>
                <w:szCs w:val="22"/>
                <w:lang w:eastAsia="sv-SE"/>
              </w:rPr>
              <w:t>UpdateForPUSCH</w:t>
            </w:r>
            <w:proofErr w:type="spellEnd"/>
            <w:r w:rsidRPr="00D27132">
              <w:rPr>
                <w:b/>
                <w:i/>
                <w:szCs w:val="22"/>
                <w:lang w:eastAsia="sv-SE"/>
              </w:rPr>
              <w:t>-SRS</w:t>
            </w:r>
          </w:p>
          <w:p w14:paraId="58A5B5E1" w14:textId="77777777" w:rsidR="00AF64AD" w:rsidRPr="00D27132" w:rsidRDefault="00AF64AD" w:rsidP="000739CD">
            <w:pPr>
              <w:pStyle w:val="TAL"/>
              <w:rPr>
                <w:b/>
                <w:i/>
                <w:szCs w:val="22"/>
                <w:lang w:eastAsia="sv-SE"/>
              </w:rPr>
            </w:pPr>
            <w:r w:rsidRPr="00D27132">
              <w:rPr>
                <w:lang w:eastAsia="sv-SE"/>
              </w:rPr>
              <w:t xml:space="preserve">When this parameter is present, the Rel-16 feature of MAC CE based pathloss RS updates for PUSCH/SRS is enabled. Network only configures this parameter when the UE is configured with </w:t>
            </w:r>
            <w:proofErr w:type="spellStart"/>
            <w:r w:rsidRPr="00D27132">
              <w:rPr>
                <w:i/>
                <w:lang w:eastAsia="sv-SE"/>
              </w:rPr>
              <w:t>sri</w:t>
            </w:r>
            <w:proofErr w:type="spellEnd"/>
            <w:r w:rsidRPr="00D27132">
              <w:rPr>
                <w:i/>
                <w:lang w:eastAsia="sv-SE"/>
              </w:rPr>
              <w:t>-PUSCH-</w:t>
            </w:r>
            <w:proofErr w:type="spellStart"/>
            <w:r w:rsidRPr="00D27132">
              <w:rPr>
                <w:i/>
                <w:lang w:eastAsia="sv-SE"/>
              </w:rPr>
              <w:t>PowerControl</w:t>
            </w:r>
            <w:proofErr w:type="spellEnd"/>
            <w:r w:rsidRPr="00D27132">
              <w:rPr>
                <w:lang w:eastAsia="sv-SE"/>
              </w:rPr>
              <w:t>.</w:t>
            </w:r>
            <w:r w:rsidRPr="00D27132">
              <w:t xml:space="preserve"> </w:t>
            </w:r>
            <w:r w:rsidRPr="00D27132">
              <w:rPr>
                <w:lang w:eastAsia="sv-SE"/>
              </w:rPr>
              <w:t xml:space="preserve">If this field is not configured, </w:t>
            </w:r>
            <w:r w:rsidRPr="00D27132">
              <w:rPr>
                <w:rFonts w:eastAsia="Malgun Gothic"/>
              </w:rPr>
              <w:t xml:space="preserve">network configures at most 4 pathloss RS resources for </w:t>
            </w:r>
            <w:r w:rsidRPr="00D27132">
              <w:rPr>
                <w:lang w:eastAsia="sv-SE"/>
              </w:rPr>
              <w:t xml:space="preserve">PUSCH/PUCCH/SRS transmissions </w:t>
            </w:r>
            <w:r w:rsidRPr="00D27132">
              <w:rPr>
                <w:rFonts w:eastAsia="Malgun Gothic"/>
              </w:rPr>
              <w:t>per BWP, not including pathloss RS resources for SRS transmissions for positioning</w:t>
            </w:r>
            <w:r w:rsidRPr="00D27132">
              <w:rPr>
                <w:lang w:eastAsia="sv-SE"/>
              </w:rPr>
              <w:t>.</w:t>
            </w:r>
            <w:r w:rsidRPr="00D27132">
              <w:rPr>
                <w:bCs/>
                <w:iCs/>
                <w:szCs w:val="22"/>
              </w:rPr>
              <w:t xml:space="preserve"> (See TS 38.213 [13], clause 7).</w:t>
            </w:r>
          </w:p>
        </w:tc>
      </w:tr>
      <w:tr w:rsidR="00AF64AD" w:rsidRPr="00D27132" w14:paraId="2D010509"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619A5A90" w14:textId="77777777" w:rsidR="00AF64AD" w:rsidRPr="00D27132" w:rsidRDefault="00AF64AD" w:rsidP="000739CD">
            <w:pPr>
              <w:pStyle w:val="TAL"/>
              <w:rPr>
                <w:szCs w:val="22"/>
                <w:lang w:eastAsia="sv-SE"/>
              </w:rPr>
            </w:pPr>
            <w:proofErr w:type="spellStart"/>
            <w:r w:rsidRPr="00D27132">
              <w:rPr>
                <w:b/>
                <w:i/>
                <w:szCs w:val="22"/>
                <w:lang w:eastAsia="sv-SE"/>
              </w:rPr>
              <w:t>firstActiveUplinkBWP</w:t>
            </w:r>
            <w:proofErr w:type="spellEnd"/>
            <w:r w:rsidRPr="00D27132">
              <w:rPr>
                <w:b/>
                <w:i/>
                <w:szCs w:val="22"/>
                <w:lang w:eastAsia="sv-SE"/>
              </w:rPr>
              <w:t>-Id</w:t>
            </w:r>
          </w:p>
          <w:p w14:paraId="79913880" w14:textId="77777777" w:rsidR="00AF64AD" w:rsidRPr="00D27132" w:rsidRDefault="00AF64AD" w:rsidP="000739CD">
            <w:pPr>
              <w:pStyle w:val="TAL"/>
              <w:rPr>
                <w:szCs w:val="22"/>
                <w:lang w:eastAsia="sv-SE"/>
              </w:rPr>
            </w:pPr>
            <w:r w:rsidRPr="00D27132">
              <w:rPr>
                <w:szCs w:val="22"/>
                <w:lang w:eastAsia="sv-SE"/>
              </w:rPr>
              <w:t>If configured for an SpCell, this field contains the ID of the UL BWP to be activated upon performing the RRC (re-)configuration. If the field is absent, the RRC (re-)configuration does not impose a BWP switch.</w:t>
            </w:r>
          </w:p>
          <w:p w14:paraId="53317FCF" w14:textId="77777777" w:rsidR="00AF64AD" w:rsidRPr="00D27132" w:rsidRDefault="00AF64AD" w:rsidP="000739CD">
            <w:pPr>
              <w:pStyle w:val="TAL"/>
              <w:rPr>
                <w:szCs w:val="22"/>
                <w:lang w:eastAsia="sv-SE"/>
              </w:rPr>
            </w:pPr>
            <w:r w:rsidRPr="00D27132">
              <w:rPr>
                <w:szCs w:val="22"/>
                <w:lang w:eastAsia="sv-SE"/>
              </w:rPr>
              <w:t xml:space="preserve">If configured for an SCell, this field contains the ID of the uplink bandwidth part to be used upon activation of an SCell. The initial bandwidth part is referred to by </w:t>
            </w:r>
            <w:proofErr w:type="spellStart"/>
            <w:r w:rsidRPr="00D27132">
              <w:rPr>
                <w:szCs w:val="22"/>
                <w:lang w:eastAsia="sv-SE"/>
              </w:rPr>
              <w:t>BandiwdthPartId</w:t>
            </w:r>
            <w:proofErr w:type="spellEnd"/>
            <w:r w:rsidRPr="00D27132">
              <w:rPr>
                <w:szCs w:val="22"/>
                <w:lang w:eastAsia="sv-SE"/>
              </w:rPr>
              <w:t xml:space="preserve"> = 0.</w:t>
            </w:r>
          </w:p>
        </w:tc>
      </w:tr>
      <w:tr w:rsidR="00AF64AD" w:rsidRPr="00D27132" w14:paraId="2AF49DE8"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1B2B0622" w14:textId="77777777" w:rsidR="00AF64AD" w:rsidRPr="00D27132" w:rsidRDefault="00AF64AD" w:rsidP="000739CD">
            <w:pPr>
              <w:pStyle w:val="TAL"/>
              <w:rPr>
                <w:szCs w:val="22"/>
                <w:lang w:eastAsia="sv-SE"/>
              </w:rPr>
            </w:pPr>
            <w:proofErr w:type="spellStart"/>
            <w:r w:rsidRPr="00D27132">
              <w:rPr>
                <w:b/>
                <w:i/>
                <w:szCs w:val="22"/>
                <w:lang w:eastAsia="sv-SE"/>
              </w:rPr>
              <w:t>initialUplinkBWP</w:t>
            </w:r>
            <w:proofErr w:type="spellEnd"/>
          </w:p>
          <w:p w14:paraId="5C97145A" w14:textId="77777777" w:rsidR="00AF64AD" w:rsidRPr="00D27132" w:rsidRDefault="00AF64AD" w:rsidP="000739CD">
            <w:pPr>
              <w:pStyle w:val="TAL"/>
              <w:rPr>
                <w:szCs w:val="22"/>
                <w:lang w:eastAsia="sv-SE"/>
              </w:rPr>
            </w:pPr>
            <w:r w:rsidRPr="00D27132">
              <w:rPr>
                <w:szCs w:val="22"/>
                <w:lang w:eastAsia="sv-SE"/>
              </w:rPr>
              <w:t xml:space="preserve">The dedicated (UE-specific) configuration for the initial uplink bandwidth-part (i.e. UL BWP#0). If any of the optional IEs are configured within this IE as part of the IE </w:t>
            </w:r>
            <w:proofErr w:type="spellStart"/>
            <w:r w:rsidRPr="00D27132">
              <w:rPr>
                <w:i/>
                <w:szCs w:val="22"/>
                <w:lang w:eastAsia="sv-SE"/>
              </w:rPr>
              <w:t>uplinkConfig</w:t>
            </w:r>
            <w:proofErr w:type="spellEnd"/>
            <w:r w:rsidRPr="00D27132">
              <w:rPr>
                <w:szCs w:val="22"/>
                <w:lang w:eastAsia="sv-SE"/>
              </w:rPr>
              <w:t xml:space="preserve">, the UE considers the BWP#0 to be an RRC configured BWP (from UE capability viewpoint). Otherwise, the UE does not consider the BWP#0 as an RRC configured BWP (from UE capability viewpoint). Network always configures </w:t>
            </w:r>
            <w:r w:rsidRPr="00D27132">
              <w:rPr>
                <w:lang w:eastAsia="sv-SE"/>
              </w:rPr>
              <w:t>the UE with a value for</w:t>
            </w:r>
            <w:r w:rsidRPr="00D27132">
              <w:rPr>
                <w:szCs w:val="22"/>
                <w:lang w:eastAsia="sv-SE"/>
              </w:rPr>
              <w:t xml:space="preserve"> this field if no other BWPs are configured. NOTE1</w:t>
            </w:r>
          </w:p>
        </w:tc>
      </w:tr>
      <w:tr w:rsidR="00AF64AD" w:rsidRPr="00D27132" w14:paraId="25046167" w14:textId="77777777" w:rsidTr="000739CD">
        <w:tc>
          <w:tcPr>
            <w:tcW w:w="14173" w:type="dxa"/>
            <w:tcBorders>
              <w:top w:val="single" w:sz="4" w:space="0" w:color="auto"/>
              <w:left w:val="single" w:sz="4" w:space="0" w:color="auto"/>
              <w:bottom w:val="single" w:sz="4" w:space="0" w:color="auto"/>
              <w:right w:val="single" w:sz="4" w:space="0" w:color="auto"/>
            </w:tcBorders>
          </w:tcPr>
          <w:p w14:paraId="055AA5A0" w14:textId="77777777" w:rsidR="00AF64AD" w:rsidRPr="00D27132" w:rsidRDefault="00AF64AD" w:rsidP="000739CD">
            <w:pPr>
              <w:pStyle w:val="TAL"/>
              <w:rPr>
                <w:b/>
                <w:i/>
                <w:szCs w:val="22"/>
                <w:lang w:eastAsia="sv-SE"/>
              </w:rPr>
            </w:pPr>
            <w:r w:rsidRPr="00D27132">
              <w:rPr>
                <w:b/>
                <w:i/>
                <w:szCs w:val="22"/>
                <w:lang w:eastAsia="sv-SE"/>
              </w:rPr>
              <w:t>mpr-PowerBoost-FR2</w:t>
            </w:r>
          </w:p>
          <w:p w14:paraId="0190A486" w14:textId="77777777" w:rsidR="00AF64AD" w:rsidRPr="00D27132" w:rsidRDefault="00AF64AD" w:rsidP="000739CD">
            <w:pPr>
              <w:pStyle w:val="TAL"/>
              <w:rPr>
                <w:bCs/>
                <w:iCs/>
                <w:szCs w:val="22"/>
                <w:lang w:eastAsia="sv-SE"/>
              </w:rPr>
            </w:pPr>
            <w:r w:rsidRPr="00D27132">
              <w:rPr>
                <w:bCs/>
                <w:iCs/>
                <w:szCs w:val="22"/>
                <w:lang w:eastAsia="sv-SE"/>
              </w:rPr>
              <w:t>Indicates whether UE is allowed to boost uplink transmission power by suspending in-band emission (IBE) requirements as specified in TS 38.101-2 [39]. Network only configures this field for FR2 serving cells.</w:t>
            </w:r>
          </w:p>
        </w:tc>
      </w:tr>
      <w:tr w:rsidR="00AF64AD" w:rsidRPr="00D27132" w14:paraId="34D172B9"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34197327" w14:textId="77777777" w:rsidR="00AF64AD" w:rsidRPr="00D27132" w:rsidRDefault="00AF64AD" w:rsidP="000739CD">
            <w:pPr>
              <w:pStyle w:val="TAL"/>
              <w:rPr>
                <w:b/>
                <w:i/>
                <w:szCs w:val="22"/>
                <w:lang w:eastAsia="sv-SE"/>
              </w:rPr>
            </w:pPr>
            <w:r w:rsidRPr="00D27132">
              <w:rPr>
                <w:b/>
                <w:i/>
                <w:szCs w:val="22"/>
                <w:lang w:eastAsia="sv-SE"/>
              </w:rPr>
              <w:t>powerBoostPi2BPSK</w:t>
            </w:r>
          </w:p>
          <w:p w14:paraId="4F637021" w14:textId="77777777" w:rsidR="00AF64AD" w:rsidRPr="00D27132" w:rsidRDefault="00AF64AD" w:rsidP="000739CD">
            <w:pPr>
              <w:pStyle w:val="TAL"/>
              <w:rPr>
                <w:szCs w:val="22"/>
                <w:lang w:eastAsia="sv-SE"/>
              </w:rPr>
            </w:pPr>
            <w:r w:rsidRPr="00D27132">
              <w:rPr>
                <w:szCs w:val="22"/>
                <w:lang w:eastAsia="sv-SE"/>
              </w:rPr>
              <w:t xml:space="preserve">If this field is set to </w:t>
            </w:r>
            <w:r w:rsidRPr="00D27132">
              <w:rPr>
                <w:i/>
                <w:iCs/>
                <w:lang w:eastAsia="en-GB"/>
              </w:rPr>
              <w:t>true</w:t>
            </w:r>
            <w:r w:rsidRPr="00D27132">
              <w:rPr>
                <w:szCs w:val="22"/>
                <w:lang w:eastAsia="sv-SE"/>
              </w:rPr>
              <w:t>, the UE determines the maximum output power for PUCCH/PUSCH transmissions that use pi/2 BPSK modulation according to TS 38.101-1 [15], clause 6.2.4.</w:t>
            </w:r>
          </w:p>
        </w:tc>
      </w:tr>
      <w:tr w:rsidR="00AF64AD" w:rsidRPr="00D27132" w14:paraId="7EE30128"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622B055D" w14:textId="77777777" w:rsidR="00AF64AD" w:rsidRPr="00D27132" w:rsidRDefault="00AF64AD" w:rsidP="000739CD">
            <w:pPr>
              <w:pStyle w:val="TAL"/>
              <w:rPr>
                <w:szCs w:val="22"/>
                <w:lang w:eastAsia="sv-SE"/>
              </w:rPr>
            </w:pPr>
            <w:proofErr w:type="spellStart"/>
            <w:r w:rsidRPr="00D27132">
              <w:rPr>
                <w:b/>
                <w:i/>
                <w:szCs w:val="22"/>
                <w:lang w:eastAsia="sv-SE"/>
              </w:rPr>
              <w:t>pusch-ServingCellConfig</w:t>
            </w:r>
            <w:proofErr w:type="spellEnd"/>
          </w:p>
          <w:p w14:paraId="277998AE" w14:textId="77777777" w:rsidR="00AF64AD" w:rsidRPr="00D27132" w:rsidRDefault="00AF64AD" w:rsidP="000739CD">
            <w:pPr>
              <w:pStyle w:val="TAL"/>
              <w:rPr>
                <w:szCs w:val="22"/>
                <w:lang w:eastAsia="sv-SE"/>
              </w:rPr>
            </w:pPr>
            <w:r w:rsidRPr="00D27132">
              <w:rPr>
                <w:szCs w:val="22"/>
                <w:lang w:eastAsia="sv-SE"/>
              </w:rPr>
              <w:t>PUSCH related parameters that are not BWP-specific.</w:t>
            </w:r>
          </w:p>
        </w:tc>
      </w:tr>
      <w:tr w:rsidR="00AF64AD" w:rsidRPr="00D27132" w14:paraId="3F7EEB9A"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65B05357" w14:textId="77777777" w:rsidR="00AF64AD" w:rsidRPr="00D27132" w:rsidRDefault="00AF64AD" w:rsidP="000739CD">
            <w:pPr>
              <w:pStyle w:val="TAL"/>
              <w:rPr>
                <w:b/>
                <w:i/>
                <w:szCs w:val="22"/>
                <w:lang w:eastAsia="sv-SE"/>
              </w:rPr>
            </w:pPr>
            <w:proofErr w:type="spellStart"/>
            <w:r w:rsidRPr="00D27132">
              <w:rPr>
                <w:b/>
                <w:i/>
                <w:szCs w:val="22"/>
                <w:lang w:eastAsia="sv-SE"/>
              </w:rPr>
              <w:t>uplinkBWP-ToAddModList</w:t>
            </w:r>
            <w:proofErr w:type="spellEnd"/>
          </w:p>
          <w:p w14:paraId="387A1B87" w14:textId="77777777" w:rsidR="00AF64AD" w:rsidRPr="00D27132" w:rsidRDefault="00AF64AD" w:rsidP="000739CD">
            <w:pPr>
              <w:pStyle w:val="TAL"/>
              <w:rPr>
                <w:lang w:eastAsia="sv-SE"/>
              </w:rPr>
            </w:pPr>
            <w:r w:rsidRPr="00D27132">
              <w:rPr>
                <w:lang w:eastAsia="sv-SE"/>
              </w:rPr>
              <w:t xml:space="preserve">The additional bandwidth parts for uplink to be added or modified. In case of TDD uplink- and downlink BWP with the same </w:t>
            </w:r>
            <w:proofErr w:type="spellStart"/>
            <w:r w:rsidRPr="00D27132">
              <w:rPr>
                <w:i/>
                <w:lang w:eastAsia="sv-SE"/>
              </w:rPr>
              <w:t>bandwidthPartId</w:t>
            </w:r>
            <w:proofErr w:type="spellEnd"/>
            <w:r w:rsidRPr="00D27132">
              <w:rPr>
                <w:lang w:eastAsia="sv-SE"/>
              </w:rPr>
              <w:t xml:space="preserve"> are considered as a BWP pair and must have the same </w:t>
            </w:r>
            <w:proofErr w:type="spellStart"/>
            <w:r w:rsidRPr="00D27132">
              <w:rPr>
                <w:lang w:eastAsia="sv-SE"/>
              </w:rPr>
              <w:t>center</w:t>
            </w:r>
            <w:proofErr w:type="spellEnd"/>
            <w:r w:rsidRPr="00D27132">
              <w:rPr>
                <w:lang w:eastAsia="sv-SE"/>
              </w:rPr>
              <w:t xml:space="preserve"> frequency.</w:t>
            </w:r>
          </w:p>
        </w:tc>
      </w:tr>
      <w:tr w:rsidR="00AF64AD" w:rsidRPr="00D27132" w14:paraId="74AA83E6"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03213975" w14:textId="77777777" w:rsidR="00AF64AD" w:rsidRPr="00D27132" w:rsidRDefault="00AF64AD" w:rsidP="000739CD">
            <w:pPr>
              <w:pStyle w:val="TAL"/>
              <w:rPr>
                <w:szCs w:val="22"/>
                <w:lang w:eastAsia="sv-SE"/>
              </w:rPr>
            </w:pPr>
            <w:proofErr w:type="spellStart"/>
            <w:r w:rsidRPr="00D27132">
              <w:rPr>
                <w:b/>
                <w:i/>
                <w:szCs w:val="22"/>
                <w:lang w:eastAsia="sv-SE"/>
              </w:rPr>
              <w:t>uplinkBWP-ToReleaseList</w:t>
            </w:r>
            <w:proofErr w:type="spellEnd"/>
          </w:p>
          <w:p w14:paraId="2CA5EE0F" w14:textId="77777777" w:rsidR="00AF64AD" w:rsidRPr="00D27132" w:rsidRDefault="00AF64AD" w:rsidP="000739CD">
            <w:pPr>
              <w:pStyle w:val="TAL"/>
              <w:rPr>
                <w:szCs w:val="22"/>
                <w:lang w:eastAsia="sv-SE"/>
              </w:rPr>
            </w:pPr>
            <w:r w:rsidRPr="00D27132">
              <w:rPr>
                <w:szCs w:val="22"/>
                <w:lang w:eastAsia="sv-SE"/>
              </w:rPr>
              <w:t>The additional bandwidth parts for uplink to be released.</w:t>
            </w:r>
          </w:p>
        </w:tc>
      </w:tr>
      <w:tr w:rsidR="00AF64AD" w:rsidRPr="00D27132" w14:paraId="38961588"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4C930637" w14:textId="77777777" w:rsidR="00AF64AD" w:rsidRPr="00D27132" w:rsidRDefault="00AF64AD" w:rsidP="000739CD">
            <w:pPr>
              <w:pStyle w:val="TAL"/>
              <w:rPr>
                <w:b/>
                <w:i/>
                <w:szCs w:val="22"/>
                <w:lang w:eastAsia="sv-SE"/>
              </w:rPr>
            </w:pPr>
            <w:proofErr w:type="spellStart"/>
            <w:r w:rsidRPr="00D27132">
              <w:rPr>
                <w:b/>
                <w:i/>
                <w:szCs w:val="22"/>
                <w:lang w:eastAsia="sv-SE"/>
              </w:rPr>
              <w:t>uplinkChannelBW</w:t>
            </w:r>
            <w:proofErr w:type="spellEnd"/>
            <w:r w:rsidRPr="00D27132">
              <w:rPr>
                <w:b/>
                <w:i/>
                <w:szCs w:val="22"/>
                <w:lang w:eastAsia="sv-SE"/>
              </w:rPr>
              <w:t>-</w:t>
            </w:r>
            <w:proofErr w:type="spellStart"/>
            <w:r w:rsidRPr="00D27132">
              <w:rPr>
                <w:b/>
                <w:i/>
                <w:szCs w:val="22"/>
                <w:lang w:eastAsia="sv-SE"/>
              </w:rPr>
              <w:t>PerSCS</w:t>
            </w:r>
            <w:proofErr w:type="spellEnd"/>
            <w:r w:rsidRPr="00D27132">
              <w:rPr>
                <w:b/>
                <w:i/>
                <w:szCs w:val="22"/>
                <w:lang w:eastAsia="sv-SE"/>
              </w:rPr>
              <w:t>-List</w:t>
            </w:r>
          </w:p>
          <w:p w14:paraId="3F6248F8" w14:textId="77777777" w:rsidR="00AF64AD" w:rsidRPr="00D27132" w:rsidRDefault="00AF64AD" w:rsidP="000739CD">
            <w:pPr>
              <w:pStyle w:val="TAL"/>
              <w:rPr>
                <w:szCs w:val="22"/>
                <w:lang w:eastAsia="sv-SE"/>
              </w:rPr>
            </w:pPr>
            <w:r w:rsidRPr="00D27132">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D27132">
              <w:rPr>
                <w:i/>
                <w:szCs w:val="22"/>
                <w:lang w:eastAsia="sv-SE"/>
              </w:rPr>
              <w:t>scs-SpecificCarrierList</w:t>
            </w:r>
            <w:proofErr w:type="spellEnd"/>
            <w:r w:rsidRPr="00D27132">
              <w:rPr>
                <w:szCs w:val="22"/>
                <w:lang w:eastAsia="sv-SE"/>
              </w:rPr>
              <w:t xml:space="preserve"> in </w:t>
            </w:r>
            <w:proofErr w:type="spellStart"/>
            <w:r w:rsidRPr="00D27132">
              <w:rPr>
                <w:i/>
                <w:szCs w:val="22"/>
                <w:lang w:eastAsia="sv-SE"/>
              </w:rPr>
              <w:t>UplinkConfigCommon</w:t>
            </w:r>
            <w:proofErr w:type="spellEnd"/>
            <w:r w:rsidRPr="00D27132">
              <w:rPr>
                <w:szCs w:val="22"/>
                <w:lang w:eastAsia="sv-SE"/>
              </w:rPr>
              <w:t xml:space="preserve"> / </w:t>
            </w:r>
            <w:proofErr w:type="spellStart"/>
            <w:r w:rsidRPr="00D27132">
              <w:rPr>
                <w:i/>
                <w:szCs w:val="22"/>
                <w:lang w:eastAsia="sv-SE"/>
              </w:rPr>
              <w:t>UplinkConfigCommonSIB</w:t>
            </w:r>
            <w:proofErr w:type="spellEnd"/>
            <w:r w:rsidRPr="00D27132">
              <w:rPr>
                <w:szCs w:val="22"/>
                <w:lang w:eastAsia="sv-SE"/>
              </w:rPr>
              <w:t>. Network only configures channel bandwidth that corresponds to the channel bandwidth values defined in TS 38.101-1 [15] and TS 38.101-2 [39].</w:t>
            </w:r>
          </w:p>
        </w:tc>
      </w:tr>
      <w:tr w:rsidR="00AF64AD" w:rsidRPr="00D27132" w14:paraId="534A22CA" w14:textId="77777777" w:rsidTr="000739CD">
        <w:tc>
          <w:tcPr>
            <w:tcW w:w="14173" w:type="dxa"/>
            <w:tcBorders>
              <w:top w:val="single" w:sz="4" w:space="0" w:color="auto"/>
              <w:left w:val="single" w:sz="4" w:space="0" w:color="auto"/>
              <w:bottom w:val="single" w:sz="4" w:space="0" w:color="auto"/>
              <w:right w:val="single" w:sz="4" w:space="0" w:color="auto"/>
            </w:tcBorders>
          </w:tcPr>
          <w:p w14:paraId="70C4C829" w14:textId="77777777" w:rsidR="00AF64AD" w:rsidRPr="00D27132" w:rsidRDefault="00AF64AD" w:rsidP="000739CD">
            <w:pPr>
              <w:pStyle w:val="TAL"/>
              <w:rPr>
                <w:b/>
                <w:i/>
                <w:szCs w:val="22"/>
                <w:lang w:eastAsia="sv-SE"/>
              </w:rPr>
            </w:pPr>
            <w:proofErr w:type="spellStart"/>
            <w:r w:rsidRPr="00D27132">
              <w:rPr>
                <w:b/>
                <w:i/>
                <w:szCs w:val="22"/>
                <w:lang w:eastAsia="sv-SE"/>
              </w:rPr>
              <w:t>uplinkTxSwitchingPeriodLocation</w:t>
            </w:r>
            <w:proofErr w:type="spellEnd"/>
          </w:p>
          <w:p w14:paraId="483FD138" w14:textId="77777777" w:rsidR="00AF64AD" w:rsidRPr="00D27132" w:rsidRDefault="00AF64AD" w:rsidP="000739CD">
            <w:pPr>
              <w:pStyle w:val="TAL"/>
              <w:rPr>
                <w:bCs/>
                <w:iCs/>
                <w:szCs w:val="22"/>
                <w:lang w:eastAsia="sv-SE"/>
              </w:rPr>
            </w:pPr>
            <w:r w:rsidRPr="00D27132">
              <w:rPr>
                <w:bCs/>
                <w:iCs/>
                <w:szCs w:val="22"/>
                <w:lang w:eastAsia="sv-SE"/>
              </w:rPr>
              <w:t>Indicates whether the location of UL Tx switching period is configured in this uplink carrier in case of inter-band UL CA, SUL, or (NG)EN-DC, as specified in TS 38.101-1 [15] and TS 38.101-3 [34]. In case of inter-band UL CA or SUL, network configures this field to TRUE for one of the uplink carriers involved in dynamic UL TX switching and configures this field in the other carrier to FALSE. In case of (NG)EN-DC, network always configures this field to TRUE for NR carrier (i.e. with (NG)EN-DC, the UL switching period always occurs on the NR carrier).</w:t>
            </w:r>
          </w:p>
        </w:tc>
      </w:tr>
      <w:tr w:rsidR="00AF64AD" w:rsidRPr="00D27132" w14:paraId="42B6B4CF" w14:textId="77777777" w:rsidTr="000739CD">
        <w:tc>
          <w:tcPr>
            <w:tcW w:w="14173" w:type="dxa"/>
            <w:tcBorders>
              <w:top w:val="single" w:sz="4" w:space="0" w:color="auto"/>
              <w:left w:val="single" w:sz="4" w:space="0" w:color="auto"/>
              <w:bottom w:val="single" w:sz="4" w:space="0" w:color="auto"/>
              <w:right w:val="single" w:sz="4" w:space="0" w:color="auto"/>
            </w:tcBorders>
          </w:tcPr>
          <w:p w14:paraId="5E258A3B" w14:textId="77777777" w:rsidR="00AF64AD" w:rsidRPr="00D27132" w:rsidRDefault="00AF64AD" w:rsidP="000739CD">
            <w:pPr>
              <w:pStyle w:val="TAL"/>
              <w:rPr>
                <w:b/>
                <w:i/>
                <w:szCs w:val="22"/>
                <w:lang w:eastAsia="sv-SE"/>
              </w:rPr>
            </w:pPr>
            <w:proofErr w:type="spellStart"/>
            <w:r w:rsidRPr="00D27132">
              <w:rPr>
                <w:b/>
                <w:i/>
                <w:szCs w:val="22"/>
                <w:lang w:eastAsia="sv-SE"/>
              </w:rPr>
              <w:lastRenderedPageBreak/>
              <w:t>uplinkTxSwitchingCarrier</w:t>
            </w:r>
            <w:proofErr w:type="spellEnd"/>
          </w:p>
          <w:p w14:paraId="6134D405" w14:textId="77777777" w:rsidR="00AF64AD" w:rsidRPr="00D27132" w:rsidRDefault="00AF64AD" w:rsidP="000739CD">
            <w:pPr>
              <w:pStyle w:val="TAL"/>
              <w:rPr>
                <w:bCs/>
                <w:iCs/>
                <w:szCs w:val="22"/>
                <w:lang w:eastAsia="sv-SE"/>
              </w:rPr>
            </w:pPr>
            <w:r w:rsidRPr="00D27132">
              <w:rPr>
                <w:bCs/>
                <w:iCs/>
                <w:szCs w:val="22"/>
                <w:lang w:eastAsia="sv-SE"/>
              </w:rPr>
              <w:t>Indicates that the configured carrier is carrier1 or carrier2 for dynamic uplink Tx switching, as defined in TS 38.101-1 [15] and TS 38.101-3 [34]. In case of inter-band UL CA or SUL, network configures one of the two uplink carriers involved in dynamic UL TX switching as carrier1 and the other as carrier2. In case of (NG)EN-DC, network always configures the NR carrier as carrier 2.</w:t>
            </w:r>
          </w:p>
        </w:tc>
      </w:tr>
    </w:tbl>
    <w:p w14:paraId="76433FBD" w14:textId="77777777" w:rsidR="00AF64AD" w:rsidRPr="00D27132" w:rsidRDefault="00AF64AD" w:rsidP="00AF64A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64AD" w:rsidRPr="00D27132" w14:paraId="1B7E5EB0"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0CF12E00" w14:textId="77777777" w:rsidR="00AF64AD" w:rsidRPr="00D27132" w:rsidRDefault="00AF64AD" w:rsidP="000739CD">
            <w:pPr>
              <w:pStyle w:val="TAH"/>
              <w:rPr>
                <w:szCs w:val="22"/>
                <w:lang w:eastAsia="sv-SE"/>
              </w:rPr>
            </w:pPr>
            <w:proofErr w:type="spellStart"/>
            <w:r w:rsidRPr="00D27132">
              <w:rPr>
                <w:i/>
                <w:szCs w:val="22"/>
                <w:lang w:eastAsia="sv-SE"/>
              </w:rPr>
              <w:t>DormantBWP</w:t>
            </w:r>
            <w:proofErr w:type="spellEnd"/>
            <w:r w:rsidRPr="00D27132">
              <w:rPr>
                <w:i/>
                <w:szCs w:val="22"/>
                <w:lang w:eastAsia="sv-SE"/>
              </w:rPr>
              <w:t xml:space="preserve">-Config </w:t>
            </w:r>
            <w:r w:rsidRPr="00D27132">
              <w:rPr>
                <w:szCs w:val="22"/>
                <w:lang w:eastAsia="sv-SE"/>
              </w:rPr>
              <w:t>field descriptions</w:t>
            </w:r>
          </w:p>
        </w:tc>
      </w:tr>
      <w:tr w:rsidR="00AF64AD" w:rsidRPr="00D27132" w14:paraId="6EAD7DC8"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5A03519D" w14:textId="77777777" w:rsidR="00AF64AD" w:rsidRPr="00D27132" w:rsidRDefault="00AF64AD" w:rsidP="000739CD">
            <w:pPr>
              <w:pStyle w:val="TAL"/>
              <w:rPr>
                <w:b/>
                <w:i/>
                <w:szCs w:val="22"/>
                <w:lang w:eastAsia="sv-SE"/>
              </w:rPr>
            </w:pPr>
            <w:proofErr w:type="spellStart"/>
            <w:r w:rsidRPr="00D27132">
              <w:rPr>
                <w:b/>
                <w:i/>
                <w:szCs w:val="22"/>
                <w:lang w:eastAsia="sv-SE"/>
              </w:rPr>
              <w:t>dormancyGroupWithinActiveTime</w:t>
            </w:r>
            <w:proofErr w:type="spellEnd"/>
          </w:p>
          <w:p w14:paraId="4C5EDF68" w14:textId="77777777" w:rsidR="00AF64AD" w:rsidRPr="00D27132" w:rsidRDefault="00AF64AD" w:rsidP="000739CD">
            <w:pPr>
              <w:pStyle w:val="TAL"/>
              <w:rPr>
                <w:b/>
                <w:i/>
                <w:szCs w:val="22"/>
                <w:lang w:eastAsia="sv-SE"/>
              </w:rPr>
            </w:pPr>
            <w:r w:rsidRPr="00D27132">
              <w:rPr>
                <w:bCs/>
                <w:iCs/>
                <w:szCs w:val="22"/>
                <w:lang w:eastAsia="sv-SE"/>
              </w:rPr>
              <w:t>This field contains the ID of an SCell group for Dormancy within active time, to which this SCell belongs. The use of the Dormancy within active time SCell groups is specified in TS 38.213 [13].</w:t>
            </w:r>
          </w:p>
        </w:tc>
      </w:tr>
      <w:tr w:rsidR="00AF64AD" w:rsidRPr="00D27132" w14:paraId="59973ECA"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10BF5C2B" w14:textId="77777777" w:rsidR="00AF64AD" w:rsidRPr="00D27132" w:rsidRDefault="00AF64AD" w:rsidP="000739CD">
            <w:pPr>
              <w:pStyle w:val="TAL"/>
              <w:rPr>
                <w:b/>
                <w:i/>
                <w:szCs w:val="22"/>
                <w:lang w:eastAsia="sv-SE"/>
              </w:rPr>
            </w:pPr>
            <w:proofErr w:type="spellStart"/>
            <w:r w:rsidRPr="00D27132">
              <w:rPr>
                <w:b/>
                <w:i/>
                <w:szCs w:val="22"/>
                <w:lang w:eastAsia="sv-SE"/>
              </w:rPr>
              <w:t>dormancyGroupOutsideActiveTime</w:t>
            </w:r>
            <w:proofErr w:type="spellEnd"/>
          </w:p>
          <w:p w14:paraId="183F9080" w14:textId="77777777" w:rsidR="00AF64AD" w:rsidRPr="00D27132" w:rsidRDefault="00AF64AD" w:rsidP="000739CD">
            <w:pPr>
              <w:pStyle w:val="TAL"/>
              <w:rPr>
                <w:b/>
                <w:i/>
                <w:szCs w:val="22"/>
                <w:lang w:eastAsia="sv-SE"/>
              </w:rPr>
            </w:pPr>
            <w:r w:rsidRPr="00D27132">
              <w:rPr>
                <w:bCs/>
                <w:iCs/>
                <w:szCs w:val="22"/>
                <w:lang w:eastAsia="sv-SE"/>
              </w:rPr>
              <w:t>This field contains the ID of an SCell group for Dormancy outside active time, to which this SCell belongs. The use of the Dormancy outside active time SCell groups is specified in TS 38.213 [13].</w:t>
            </w:r>
          </w:p>
        </w:tc>
      </w:tr>
      <w:tr w:rsidR="00AF64AD" w:rsidRPr="00D27132" w14:paraId="52341828"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1A509F61" w14:textId="77777777" w:rsidR="00AF64AD" w:rsidRPr="00D27132" w:rsidRDefault="00AF64AD" w:rsidP="000739CD">
            <w:pPr>
              <w:pStyle w:val="TAL"/>
              <w:rPr>
                <w:b/>
                <w:i/>
                <w:szCs w:val="22"/>
                <w:lang w:eastAsia="sv-SE"/>
              </w:rPr>
            </w:pPr>
            <w:proofErr w:type="spellStart"/>
            <w:r w:rsidRPr="00D27132">
              <w:rPr>
                <w:b/>
                <w:i/>
                <w:szCs w:val="22"/>
                <w:lang w:eastAsia="sv-SE"/>
              </w:rPr>
              <w:t>dormantBWP</w:t>
            </w:r>
            <w:proofErr w:type="spellEnd"/>
            <w:r w:rsidRPr="00D27132">
              <w:rPr>
                <w:b/>
                <w:i/>
                <w:szCs w:val="22"/>
                <w:lang w:eastAsia="sv-SE"/>
              </w:rPr>
              <w:t>-Id</w:t>
            </w:r>
          </w:p>
          <w:p w14:paraId="21FF1778" w14:textId="77777777" w:rsidR="00AF64AD" w:rsidRPr="00D27132" w:rsidRDefault="00AF64AD" w:rsidP="000739CD">
            <w:pPr>
              <w:pStyle w:val="TAL"/>
              <w:rPr>
                <w:b/>
                <w:i/>
                <w:szCs w:val="22"/>
                <w:lang w:eastAsia="sv-SE"/>
              </w:rPr>
            </w:pPr>
            <w:r w:rsidRPr="00D27132">
              <w:rPr>
                <w:bCs/>
                <w:iCs/>
                <w:szCs w:val="22"/>
                <w:lang w:eastAsia="sv-SE"/>
              </w:rPr>
              <w:t xml:space="preserve">This field contains the ID of the downlink bandwidth part to be used as dormant BWP. </w:t>
            </w:r>
            <w:r w:rsidRPr="00D27132">
              <w:rPr>
                <w:bCs/>
                <w:iCs/>
                <w:szCs w:val="22"/>
                <w:lang w:eastAsia="zh-CN"/>
              </w:rPr>
              <w:t xml:space="preserve">If this field is configured, its value is different from </w:t>
            </w:r>
            <w:proofErr w:type="spellStart"/>
            <w:r w:rsidRPr="00D27132">
              <w:rPr>
                <w:bCs/>
                <w:i/>
                <w:szCs w:val="22"/>
                <w:lang w:eastAsia="zh-CN"/>
              </w:rPr>
              <w:t>defaultDownlinkBWP</w:t>
            </w:r>
            <w:proofErr w:type="spellEnd"/>
            <w:r w:rsidRPr="00D27132">
              <w:rPr>
                <w:bCs/>
                <w:i/>
                <w:szCs w:val="22"/>
                <w:lang w:eastAsia="zh-CN"/>
              </w:rPr>
              <w:t>-Id</w:t>
            </w:r>
            <w:r w:rsidRPr="00D27132">
              <w:rPr>
                <w:bCs/>
                <w:iCs/>
                <w:szCs w:val="22"/>
                <w:lang w:eastAsia="zh-CN"/>
              </w:rPr>
              <w:t xml:space="preserve">, and at least one of the </w:t>
            </w:r>
            <w:proofErr w:type="spellStart"/>
            <w:r w:rsidRPr="00D27132">
              <w:rPr>
                <w:bCs/>
                <w:i/>
                <w:iCs/>
                <w:szCs w:val="22"/>
                <w:lang w:eastAsia="zh-CN"/>
              </w:rPr>
              <w:t>withinActiveTimeConfig</w:t>
            </w:r>
            <w:proofErr w:type="spellEnd"/>
            <w:r w:rsidRPr="00D27132">
              <w:rPr>
                <w:bCs/>
                <w:iCs/>
                <w:szCs w:val="22"/>
                <w:lang w:eastAsia="zh-CN"/>
              </w:rPr>
              <w:t xml:space="preserve"> and </w:t>
            </w:r>
            <w:proofErr w:type="spellStart"/>
            <w:r w:rsidRPr="00D27132">
              <w:rPr>
                <w:bCs/>
                <w:i/>
                <w:iCs/>
                <w:szCs w:val="22"/>
                <w:lang w:eastAsia="zh-CN"/>
              </w:rPr>
              <w:t>outsideActiveTimeConfig</w:t>
            </w:r>
            <w:proofErr w:type="spellEnd"/>
            <w:r w:rsidRPr="00D27132">
              <w:rPr>
                <w:bCs/>
                <w:iCs/>
                <w:szCs w:val="22"/>
                <w:lang w:eastAsia="zh-CN"/>
              </w:rPr>
              <w:t xml:space="preserve"> should be configured.</w:t>
            </w:r>
          </w:p>
        </w:tc>
      </w:tr>
      <w:tr w:rsidR="00AF64AD" w:rsidRPr="00D27132" w14:paraId="29F06413"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338F8DE6" w14:textId="77777777" w:rsidR="00AF64AD" w:rsidRPr="00D27132" w:rsidRDefault="00AF64AD" w:rsidP="000739CD">
            <w:pPr>
              <w:pStyle w:val="TAL"/>
              <w:rPr>
                <w:b/>
                <w:i/>
                <w:szCs w:val="22"/>
                <w:lang w:eastAsia="sv-SE"/>
              </w:rPr>
            </w:pPr>
            <w:proofErr w:type="spellStart"/>
            <w:r w:rsidRPr="00D27132">
              <w:rPr>
                <w:b/>
                <w:i/>
                <w:szCs w:val="22"/>
                <w:lang w:eastAsia="sv-SE"/>
              </w:rPr>
              <w:t>firstOutsideActiveTimeBWP</w:t>
            </w:r>
            <w:proofErr w:type="spellEnd"/>
            <w:r w:rsidRPr="00D27132">
              <w:rPr>
                <w:b/>
                <w:i/>
                <w:szCs w:val="22"/>
                <w:lang w:eastAsia="sv-SE"/>
              </w:rPr>
              <w:t>-Id</w:t>
            </w:r>
          </w:p>
          <w:p w14:paraId="25438274" w14:textId="77777777" w:rsidR="00AF64AD" w:rsidRPr="00D27132" w:rsidRDefault="00AF64AD" w:rsidP="000739CD">
            <w:pPr>
              <w:pStyle w:val="TAL"/>
              <w:rPr>
                <w:szCs w:val="22"/>
                <w:lang w:eastAsia="sv-SE"/>
              </w:rPr>
            </w:pPr>
            <w:r w:rsidRPr="00D27132">
              <w:rPr>
                <w:bCs/>
                <w:iCs/>
                <w:szCs w:val="22"/>
                <w:lang w:eastAsia="sv-SE"/>
              </w:rPr>
              <w:t>This field contains the ID of the downlink bandwidth part to be activated when receiving a DCI indication for SCell dormancy outside active time.</w:t>
            </w:r>
          </w:p>
        </w:tc>
      </w:tr>
      <w:tr w:rsidR="00AF64AD" w:rsidRPr="00D27132" w14:paraId="71ADC10A"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063BEEC5" w14:textId="77777777" w:rsidR="00AF64AD" w:rsidRPr="00D27132" w:rsidRDefault="00AF64AD" w:rsidP="000739CD">
            <w:pPr>
              <w:pStyle w:val="TAL"/>
              <w:rPr>
                <w:b/>
                <w:i/>
                <w:szCs w:val="22"/>
                <w:lang w:eastAsia="sv-SE"/>
              </w:rPr>
            </w:pPr>
            <w:proofErr w:type="spellStart"/>
            <w:r w:rsidRPr="00D27132">
              <w:rPr>
                <w:b/>
                <w:i/>
                <w:szCs w:val="22"/>
                <w:lang w:eastAsia="sv-SE"/>
              </w:rPr>
              <w:t>firstWithinActiveTimeBWP</w:t>
            </w:r>
            <w:proofErr w:type="spellEnd"/>
            <w:r w:rsidRPr="00D27132">
              <w:rPr>
                <w:b/>
                <w:i/>
                <w:szCs w:val="22"/>
                <w:lang w:eastAsia="sv-SE"/>
              </w:rPr>
              <w:t>-Id</w:t>
            </w:r>
          </w:p>
          <w:p w14:paraId="4443A214" w14:textId="77777777" w:rsidR="00AF64AD" w:rsidRPr="00D27132" w:rsidRDefault="00AF64AD" w:rsidP="000739CD">
            <w:pPr>
              <w:pStyle w:val="TAL"/>
              <w:rPr>
                <w:szCs w:val="22"/>
                <w:lang w:eastAsia="sv-SE"/>
              </w:rPr>
            </w:pPr>
            <w:r w:rsidRPr="00D27132">
              <w:rPr>
                <w:bCs/>
                <w:iCs/>
                <w:szCs w:val="22"/>
                <w:lang w:eastAsia="sv-SE"/>
              </w:rPr>
              <w:t>This field contains the ID of the downlink bandwidth part to be activated when receiving a DCI indication for SCell dormancy within active time.</w:t>
            </w:r>
          </w:p>
        </w:tc>
      </w:tr>
      <w:tr w:rsidR="00AF64AD" w:rsidRPr="00D27132" w14:paraId="0B3218D8"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31D38C6D" w14:textId="77777777" w:rsidR="00AF64AD" w:rsidRPr="00D27132" w:rsidRDefault="00AF64AD" w:rsidP="000739CD">
            <w:pPr>
              <w:pStyle w:val="TAL"/>
              <w:rPr>
                <w:b/>
                <w:i/>
                <w:szCs w:val="22"/>
                <w:lang w:eastAsia="sv-SE"/>
              </w:rPr>
            </w:pPr>
            <w:proofErr w:type="spellStart"/>
            <w:r w:rsidRPr="00D27132">
              <w:rPr>
                <w:b/>
                <w:i/>
                <w:szCs w:val="22"/>
                <w:lang w:eastAsia="sv-SE"/>
              </w:rPr>
              <w:t>outsideActiveTimeConfig</w:t>
            </w:r>
            <w:proofErr w:type="spellEnd"/>
          </w:p>
          <w:p w14:paraId="1BBF0BBD" w14:textId="77777777" w:rsidR="00AF64AD" w:rsidRPr="00D27132" w:rsidRDefault="00AF64AD" w:rsidP="000739CD">
            <w:pPr>
              <w:pStyle w:val="TAL"/>
              <w:rPr>
                <w:b/>
                <w:i/>
                <w:szCs w:val="22"/>
                <w:lang w:eastAsia="sv-SE"/>
              </w:rPr>
            </w:pPr>
            <w:r w:rsidRPr="00D27132">
              <w:rPr>
                <w:bCs/>
                <w:iCs/>
                <w:szCs w:val="22"/>
                <w:lang w:eastAsia="sv-SE"/>
              </w:rPr>
              <w:t xml:space="preserve">This field contains the configuration to be used for SCell dormancy outside active time, as specified in TS 38.213 [13]. </w:t>
            </w:r>
            <w:r w:rsidRPr="00D27132">
              <w:rPr>
                <w:iCs/>
                <w:szCs w:val="22"/>
                <w:lang w:eastAsia="sv-SE"/>
              </w:rPr>
              <w:t xml:space="preserve">The field can only be configured when the cell group the SCell belongs to is configured with </w:t>
            </w:r>
            <w:proofErr w:type="spellStart"/>
            <w:r w:rsidRPr="00D27132">
              <w:rPr>
                <w:i/>
                <w:szCs w:val="22"/>
                <w:lang w:eastAsia="sv-SE"/>
              </w:rPr>
              <w:t>dcp</w:t>
            </w:r>
            <w:proofErr w:type="spellEnd"/>
            <w:r w:rsidRPr="00D27132">
              <w:rPr>
                <w:i/>
                <w:szCs w:val="22"/>
                <w:lang w:eastAsia="sv-SE"/>
              </w:rPr>
              <w:t>-Config</w:t>
            </w:r>
            <w:r w:rsidRPr="00D27132">
              <w:rPr>
                <w:iCs/>
                <w:szCs w:val="22"/>
                <w:lang w:eastAsia="sv-SE"/>
              </w:rPr>
              <w:t>.</w:t>
            </w:r>
          </w:p>
        </w:tc>
      </w:tr>
      <w:tr w:rsidR="00AF64AD" w:rsidRPr="00D27132" w14:paraId="656A129C"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1BEFDF60" w14:textId="77777777" w:rsidR="00AF64AD" w:rsidRPr="00D27132" w:rsidRDefault="00AF64AD" w:rsidP="000739CD">
            <w:pPr>
              <w:pStyle w:val="TAL"/>
              <w:rPr>
                <w:b/>
                <w:i/>
                <w:szCs w:val="22"/>
                <w:lang w:eastAsia="sv-SE"/>
              </w:rPr>
            </w:pPr>
            <w:proofErr w:type="spellStart"/>
            <w:r w:rsidRPr="00D27132">
              <w:rPr>
                <w:b/>
                <w:i/>
                <w:szCs w:val="22"/>
                <w:lang w:eastAsia="sv-SE"/>
              </w:rPr>
              <w:t>withinActiveTimeConfig</w:t>
            </w:r>
            <w:proofErr w:type="spellEnd"/>
          </w:p>
          <w:p w14:paraId="5C593599" w14:textId="77777777" w:rsidR="00AF64AD" w:rsidRPr="00D27132" w:rsidRDefault="00AF64AD" w:rsidP="000739CD">
            <w:pPr>
              <w:pStyle w:val="TAL"/>
              <w:rPr>
                <w:b/>
                <w:i/>
                <w:szCs w:val="22"/>
                <w:lang w:eastAsia="sv-SE"/>
              </w:rPr>
            </w:pPr>
            <w:r w:rsidRPr="00D27132">
              <w:rPr>
                <w:bCs/>
                <w:iCs/>
                <w:szCs w:val="22"/>
                <w:lang w:eastAsia="sv-SE"/>
              </w:rPr>
              <w:t xml:space="preserve">This field contains the configuration to be used for SCell dormancy within active time, as specified in TS 38.213 [13]. </w:t>
            </w:r>
          </w:p>
        </w:tc>
      </w:tr>
    </w:tbl>
    <w:p w14:paraId="3158D752" w14:textId="77777777" w:rsidR="00AF64AD" w:rsidRPr="00D27132" w:rsidRDefault="00AF64AD" w:rsidP="00AF64A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64AD" w:rsidRPr="00D27132" w14:paraId="69626149"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384926CD" w14:textId="77777777" w:rsidR="00AF64AD" w:rsidRPr="00D27132" w:rsidRDefault="00AF64AD" w:rsidP="000739CD">
            <w:pPr>
              <w:pStyle w:val="TAH"/>
              <w:rPr>
                <w:szCs w:val="22"/>
                <w:lang w:eastAsia="sv-SE"/>
              </w:rPr>
            </w:pPr>
            <w:proofErr w:type="spellStart"/>
            <w:r w:rsidRPr="00D27132">
              <w:rPr>
                <w:i/>
                <w:szCs w:val="22"/>
                <w:lang w:eastAsia="sv-SE"/>
              </w:rPr>
              <w:t>GuardBand</w:t>
            </w:r>
            <w:proofErr w:type="spellEnd"/>
            <w:r w:rsidRPr="00D27132">
              <w:rPr>
                <w:i/>
                <w:szCs w:val="22"/>
                <w:lang w:eastAsia="sv-SE"/>
              </w:rPr>
              <w:t xml:space="preserve"> </w:t>
            </w:r>
            <w:r w:rsidRPr="00D27132">
              <w:rPr>
                <w:szCs w:val="22"/>
                <w:lang w:eastAsia="sv-SE"/>
              </w:rPr>
              <w:t>field descriptions</w:t>
            </w:r>
          </w:p>
        </w:tc>
      </w:tr>
      <w:tr w:rsidR="00AF64AD" w:rsidRPr="00D27132" w14:paraId="0D27AFF4"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7E3B0D0D" w14:textId="77777777" w:rsidR="00AF64AD" w:rsidRPr="00D27132" w:rsidRDefault="00AF64AD" w:rsidP="000739CD">
            <w:pPr>
              <w:pStyle w:val="TAL"/>
              <w:rPr>
                <w:b/>
                <w:i/>
                <w:szCs w:val="22"/>
                <w:lang w:eastAsia="sv-SE"/>
              </w:rPr>
            </w:pPr>
            <w:proofErr w:type="spellStart"/>
            <w:r w:rsidRPr="00D27132">
              <w:rPr>
                <w:b/>
                <w:i/>
                <w:szCs w:val="22"/>
                <w:lang w:eastAsia="sv-SE"/>
              </w:rPr>
              <w:t>startCRB</w:t>
            </w:r>
            <w:proofErr w:type="spellEnd"/>
          </w:p>
          <w:p w14:paraId="3A709C44" w14:textId="77777777" w:rsidR="00AF64AD" w:rsidRPr="00D27132" w:rsidRDefault="00AF64AD" w:rsidP="000739CD">
            <w:pPr>
              <w:pStyle w:val="TAL"/>
              <w:rPr>
                <w:b/>
                <w:i/>
                <w:szCs w:val="22"/>
                <w:lang w:eastAsia="sv-SE"/>
              </w:rPr>
            </w:pPr>
            <w:r w:rsidRPr="00D27132">
              <w:t>Indicates the starting RB of the guard band.</w:t>
            </w:r>
          </w:p>
        </w:tc>
      </w:tr>
      <w:tr w:rsidR="00AF64AD" w:rsidRPr="00D27132" w14:paraId="74E5D278" w14:textId="77777777" w:rsidTr="000739CD">
        <w:tc>
          <w:tcPr>
            <w:tcW w:w="14173" w:type="dxa"/>
            <w:tcBorders>
              <w:top w:val="single" w:sz="4" w:space="0" w:color="auto"/>
              <w:left w:val="single" w:sz="4" w:space="0" w:color="auto"/>
              <w:bottom w:val="single" w:sz="4" w:space="0" w:color="auto"/>
              <w:right w:val="single" w:sz="4" w:space="0" w:color="auto"/>
            </w:tcBorders>
            <w:hideMark/>
          </w:tcPr>
          <w:p w14:paraId="4695CF8C" w14:textId="77777777" w:rsidR="00AF64AD" w:rsidRPr="00D27132" w:rsidRDefault="00AF64AD" w:rsidP="000739CD">
            <w:pPr>
              <w:pStyle w:val="TAL"/>
              <w:rPr>
                <w:b/>
                <w:i/>
                <w:szCs w:val="22"/>
                <w:lang w:eastAsia="sv-SE"/>
              </w:rPr>
            </w:pPr>
            <w:proofErr w:type="spellStart"/>
            <w:r w:rsidRPr="00D27132">
              <w:rPr>
                <w:b/>
                <w:i/>
                <w:szCs w:val="22"/>
                <w:lang w:eastAsia="sv-SE"/>
              </w:rPr>
              <w:t>nrofCRB</w:t>
            </w:r>
            <w:proofErr w:type="spellEnd"/>
          </w:p>
          <w:p w14:paraId="7C4818A1" w14:textId="77777777" w:rsidR="00AF64AD" w:rsidRPr="00D27132" w:rsidRDefault="00AF64AD" w:rsidP="000739CD">
            <w:pPr>
              <w:pStyle w:val="TAL"/>
              <w:rPr>
                <w:b/>
                <w:i/>
                <w:szCs w:val="22"/>
                <w:lang w:eastAsia="sv-SE"/>
              </w:rPr>
            </w:pPr>
            <w:r w:rsidRPr="00D27132">
              <w:t>Indicates the length of the guard band in RBs. When set to 0, zero-size guard band is used.</w:t>
            </w:r>
          </w:p>
        </w:tc>
      </w:tr>
    </w:tbl>
    <w:p w14:paraId="2FC83AB5" w14:textId="77777777" w:rsidR="00AF64AD" w:rsidRPr="00D27132" w:rsidRDefault="00AF64AD" w:rsidP="00AF64AD"/>
    <w:p w14:paraId="2F8107FF" w14:textId="77777777" w:rsidR="00AF64AD" w:rsidRPr="00D27132" w:rsidRDefault="00AF64AD" w:rsidP="00AF64AD">
      <w:pPr>
        <w:pStyle w:val="NO"/>
        <w:rPr>
          <w:rFonts w:eastAsia="SimSun"/>
        </w:rPr>
      </w:pPr>
      <w:r w:rsidRPr="00D27132">
        <w:rPr>
          <w:rFonts w:eastAsia="SimSun"/>
        </w:rPr>
        <w:t>NOTE 1:</w:t>
      </w:r>
      <w:r w:rsidRPr="00D27132">
        <w:rPr>
          <w:rFonts w:eastAsia="SimSun"/>
        </w:rPr>
        <w:tab/>
        <w:t xml:space="preserve">If the dedicated part of initial UL/DL BWP configuration is absent, the initial BWP can be used but with some limitations. For example, changing to another BWP requires </w:t>
      </w:r>
      <w:proofErr w:type="spellStart"/>
      <w:r w:rsidRPr="00D27132">
        <w:rPr>
          <w:rFonts w:eastAsia="SimSun"/>
          <w:i/>
        </w:rPr>
        <w:t>RRCReconfiguration</w:t>
      </w:r>
      <w:proofErr w:type="spellEnd"/>
      <w:r w:rsidRPr="00D27132">
        <w:rPr>
          <w:rFonts w:eastAsia="SimSun"/>
        </w:rPr>
        <w:t xml:space="preserve"> since DCI format 1_0 doesn't support DCI-based switching.</w:t>
      </w:r>
    </w:p>
    <w:p w14:paraId="041C9E1A" w14:textId="77777777" w:rsidR="00AF64AD" w:rsidRPr="00D27132" w:rsidRDefault="00AF64AD" w:rsidP="00AF64A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F64AD" w:rsidRPr="00D27132" w14:paraId="15308C15" w14:textId="77777777" w:rsidTr="000739CD">
        <w:tc>
          <w:tcPr>
            <w:tcW w:w="4027" w:type="dxa"/>
            <w:tcBorders>
              <w:top w:val="single" w:sz="4" w:space="0" w:color="auto"/>
              <w:left w:val="single" w:sz="4" w:space="0" w:color="auto"/>
              <w:bottom w:val="single" w:sz="4" w:space="0" w:color="auto"/>
              <w:right w:val="single" w:sz="4" w:space="0" w:color="auto"/>
            </w:tcBorders>
            <w:hideMark/>
          </w:tcPr>
          <w:p w14:paraId="58EA0477" w14:textId="77777777" w:rsidR="00AF64AD" w:rsidRPr="00D27132" w:rsidRDefault="00AF64AD" w:rsidP="000739CD">
            <w:pPr>
              <w:pStyle w:val="TAH"/>
              <w:rPr>
                <w:lang w:eastAsia="sv-SE"/>
              </w:rPr>
            </w:pPr>
            <w:r w:rsidRPr="00D27132">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4BA2BD7" w14:textId="77777777" w:rsidR="00AF64AD" w:rsidRPr="00D27132" w:rsidRDefault="00AF64AD" w:rsidP="000739CD">
            <w:pPr>
              <w:pStyle w:val="TAH"/>
              <w:rPr>
                <w:lang w:eastAsia="sv-SE"/>
              </w:rPr>
            </w:pPr>
            <w:r w:rsidRPr="00D27132">
              <w:rPr>
                <w:lang w:eastAsia="sv-SE"/>
              </w:rPr>
              <w:t>Explanation</w:t>
            </w:r>
          </w:p>
        </w:tc>
      </w:tr>
      <w:tr w:rsidR="00AF64AD" w:rsidRPr="00D27132" w14:paraId="23299C92" w14:textId="77777777" w:rsidTr="000739CD">
        <w:tc>
          <w:tcPr>
            <w:tcW w:w="4027" w:type="dxa"/>
            <w:tcBorders>
              <w:top w:val="single" w:sz="4" w:space="0" w:color="auto"/>
              <w:left w:val="single" w:sz="4" w:space="0" w:color="auto"/>
              <w:bottom w:val="single" w:sz="4" w:space="0" w:color="auto"/>
              <w:right w:val="single" w:sz="4" w:space="0" w:color="auto"/>
            </w:tcBorders>
            <w:hideMark/>
          </w:tcPr>
          <w:p w14:paraId="027AC538" w14:textId="77777777" w:rsidR="00AF64AD" w:rsidRPr="00D27132" w:rsidRDefault="00AF64AD" w:rsidP="000739CD">
            <w:pPr>
              <w:pStyle w:val="TAL"/>
              <w:rPr>
                <w:i/>
                <w:lang w:eastAsia="sv-SE"/>
              </w:rPr>
            </w:pPr>
            <w:proofErr w:type="spellStart"/>
            <w:r w:rsidRPr="00D27132">
              <w:rPr>
                <w:i/>
                <w:lang w:eastAsia="sv-SE"/>
              </w:rPr>
              <w:t>AsyncCA</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AECA2AD" w14:textId="77777777" w:rsidR="00AF64AD" w:rsidRPr="00D27132" w:rsidRDefault="00AF64AD" w:rsidP="000739CD">
            <w:pPr>
              <w:pStyle w:val="TAL"/>
              <w:rPr>
                <w:lang w:eastAsia="sv-SE"/>
              </w:rPr>
            </w:pPr>
            <w:r w:rsidRPr="00D27132">
              <w:rPr>
                <w:lang w:eastAsia="sv-SE"/>
              </w:rPr>
              <w:t>This field is mandatory present for SCells whose slot offset between the SpCell is not 0. Otherwise it is absent, Need S.</w:t>
            </w:r>
          </w:p>
        </w:tc>
      </w:tr>
      <w:tr w:rsidR="00AF64AD" w:rsidRPr="00D27132" w14:paraId="45A2A052" w14:textId="77777777" w:rsidTr="000739CD">
        <w:tc>
          <w:tcPr>
            <w:tcW w:w="4027" w:type="dxa"/>
            <w:tcBorders>
              <w:top w:val="single" w:sz="4" w:space="0" w:color="auto"/>
              <w:left w:val="single" w:sz="4" w:space="0" w:color="auto"/>
              <w:bottom w:val="single" w:sz="4" w:space="0" w:color="auto"/>
              <w:right w:val="single" w:sz="4" w:space="0" w:color="auto"/>
            </w:tcBorders>
            <w:hideMark/>
          </w:tcPr>
          <w:p w14:paraId="0E684FBB" w14:textId="77777777" w:rsidR="00AF64AD" w:rsidRPr="00D27132" w:rsidRDefault="00AF64AD" w:rsidP="000739CD">
            <w:pPr>
              <w:pStyle w:val="TAL"/>
              <w:rPr>
                <w:i/>
                <w:lang w:eastAsia="sv-SE"/>
              </w:rPr>
            </w:pPr>
            <w:proofErr w:type="spellStart"/>
            <w:r w:rsidRPr="00D27132">
              <w:rPr>
                <w:i/>
                <w:lang w:eastAsia="sv-SE"/>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2C75F5F" w14:textId="77777777" w:rsidR="00AF64AD" w:rsidRPr="00D27132" w:rsidRDefault="00AF64AD" w:rsidP="000739CD">
            <w:pPr>
              <w:pStyle w:val="TAL"/>
              <w:rPr>
                <w:lang w:eastAsia="sv-SE"/>
              </w:rPr>
            </w:pPr>
            <w:r w:rsidRPr="00D27132">
              <w:rPr>
                <w:lang w:eastAsia="sv-SE"/>
              </w:rPr>
              <w:t xml:space="preserve">This field is mandatory present for the SpCell if the UE has a </w:t>
            </w:r>
            <w:r w:rsidRPr="00D27132">
              <w:rPr>
                <w:i/>
                <w:lang w:eastAsia="sv-SE"/>
              </w:rPr>
              <w:t>measConfig</w:t>
            </w:r>
            <w:r w:rsidRPr="00D27132">
              <w:rPr>
                <w:lang w:eastAsia="sv-SE"/>
              </w:rPr>
              <w:t>, and it is optionally present, Need M, for SCells.</w:t>
            </w:r>
          </w:p>
        </w:tc>
      </w:tr>
      <w:tr w:rsidR="00AF64AD" w:rsidRPr="00D27132" w14:paraId="0A0FAD38" w14:textId="77777777" w:rsidTr="000739CD">
        <w:tc>
          <w:tcPr>
            <w:tcW w:w="4027" w:type="dxa"/>
            <w:tcBorders>
              <w:top w:val="single" w:sz="4" w:space="0" w:color="auto"/>
              <w:left w:val="single" w:sz="4" w:space="0" w:color="auto"/>
              <w:bottom w:val="single" w:sz="4" w:space="0" w:color="auto"/>
              <w:right w:val="single" w:sz="4" w:space="0" w:color="auto"/>
            </w:tcBorders>
            <w:hideMark/>
          </w:tcPr>
          <w:p w14:paraId="0AED3758" w14:textId="77777777" w:rsidR="00AF64AD" w:rsidRPr="00D27132" w:rsidRDefault="00AF64AD" w:rsidP="000739CD">
            <w:pPr>
              <w:pStyle w:val="TAL"/>
              <w:rPr>
                <w:i/>
                <w:lang w:eastAsia="sv-SE"/>
              </w:rPr>
            </w:pPr>
            <w:proofErr w:type="spellStart"/>
            <w:r w:rsidRPr="00D27132">
              <w:rPr>
                <w:i/>
                <w:lang w:eastAsia="sv-SE"/>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970DE5F" w14:textId="77777777" w:rsidR="00AF64AD" w:rsidRPr="00D27132" w:rsidRDefault="00AF64AD" w:rsidP="000739CD">
            <w:pPr>
              <w:pStyle w:val="TAL"/>
              <w:rPr>
                <w:lang w:eastAsia="sv-SE"/>
              </w:rPr>
            </w:pPr>
            <w:r w:rsidRPr="00D27132">
              <w:rPr>
                <w:lang w:eastAsia="sv-SE"/>
              </w:rPr>
              <w:t xml:space="preserve">This field is optionally present, Need R, for SCells. It is absent otherwise. </w:t>
            </w:r>
          </w:p>
        </w:tc>
      </w:tr>
      <w:tr w:rsidR="00AF64AD" w:rsidRPr="00D27132" w14:paraId="2F98F067" w14:textId="77777777" w:rsidTr="000739CD">
        <w:tc>
          <w:tcPr>
            <w:tcW w:w="4027" w:type="dxa"/>
            <w:tcBorders>
              <w:top w:val="single" w:sz="4" w:space="0" w:color="auto"/>
              <w:left w:val="single" w:sz="4" w:space="0" w:color="auto"/>
              <w:bottom w:val="single" w:sz="4" w:space="0" w:color="auto"/>
              <w:right w:val="single" w:sz="4" w:space="0" w:color="auto"/>
            </w:tcBorders>
            <w:hideMark/>
          </w:tcPr>
          <w:p w14:paraId="1674F47E" w14:textId="77777777" w:rsidR="00AF64AD" w:rsidRPr="00D27132" w:rsidRDefault="00AF64AD" w:rsidP="000739CD">
            <w:pPr>
              <w:pStyle w:val="TAL"/>
              <w:rPr>
                <w:i/>
                <w:lang w:eastAsia="sv-SE"/>
              </w:rPr>
            </w:pPr>
            <w:proofErr w:type="spellStart"/>
            <w:r w:rsidRPr="00D27132">
              <w:rPr>
                <w:i/>
                <w:lang w:eastAsia="sv-SE"/>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FD453A0" w14:textId="77777777" w:rsidR="00AF64AD" w:rsidRPr="00D27132" w:rsidRDefault="00AF64AD" w:rsidP="000739CD">
            <w:pPr>
              <w:pStyle w:val="TAL"/>
              <w:rPr>
                <w:lang w:eastAsia="sv-SE"/>
              </w:rPr>
            </w:pPr>
            <w:r w:rsidRPr="00D27132">
              <w:rPr>
                <w:lang w:eastAsia="sv-SE"/>
              </w:rPr>
              <w:t>This field is optionally present, Need S, for SCells except PUCCH SCells. It is absent otherwise.</w:t>
            </w:r>
          </w:p>
        </w:tc>
      </w:tr>
      <w:tr w:rsidR="00AF64AD" w:rsidRPr="00D27132" w14:paraId="30DBB5BD" w14:textId="77777777" w:rsidTr="000739CD">
        <w:tc>
          <w:tcPr>
            <w:tcW w:w="4027" w:type="dxa"/>
            <w:tcBorders>
              <w:top w:val="single" w:sz="4" w:space="0" w:color="auto"/>
              <w:left w:val="single" w:sz="4" w:space="0" w:color="auto"/>
              <w:bottom w:val="single" w:sz="4" w:space="0" w:color="auto"/>
              <w:right w:val="single" w:sz="4" w:space="0" w:color="auto"/>
            </w:tcBorders>
            <w:hideMark/>
          </w:tcPr>
          <w:p w14:paraId="194B59A4" w14:textId="77777777" w:rsidR="00AF64AD" w:rsidRPr="00D27132" w:rsidRDefault="00AF64AD" w:rsidP="000739CD">
            <w:pPr>
              <w:pStyle w:val="TAL"/>
              <w:rPr>
                <w:i/>
                <w:lang w:eastAsia="sv-SE"/>
              </w:rPr>
            </w:pPr>
            <w:proofErr w:type="spellStart"/>
            <w:r w:rsidRPr="00D27132">
              <w:rPr>
                <w:i/>
                <w:lang w:eastAsia="sv-SE"/>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ABAA138" w14:textId="77777777" w:rsidR="00AF64AD" w:rsidRPr="00D27132" w:rsidRDefault="00AF64AD" w:rsidP="000739CD">
            <w:pPr>
              <w:pStyle w:val="TAL"/>
              <w:rPr>
                <w:lang w:eastAsia="sv-SE"/>
              </w:rPr>
            </w:pPr>
            <w:r w:rsidRPr="00D27132">
              <w:rPr>
                <w:lang w:eastAsia="sv-SE"/>
              </w:rPr>
              <w:t xml:space="preserve">This field is mandatory present for a SpCell upon reconfiguration with </w:t>
            </w:r>
            <w:proofErr w:type="spellStart"/>
            <w:r w:rsidRPr="00D27132">
              <w:rPr>
                <w:i/>
                <w:lang w:eastAsia="sv-SE"/>
              </w:rPr>
              <w:t>reconfigurationWithSync</w:t>
            </w:r>
            <w:proofErr w:type="spellEnd"/>
            <w:r w:rsidRPr="00D27132">
              <w:rPr>
                <w:lang w:eastAsia="sv-SE"/>
              </w:rPr>
              <w:t xml:space="preserve"> and upon </w:t>
            </w:r>
            <w:proofErr w:type="spellStart"/>
            <w:r w:rsidRPr="00D27132">
              <w:rPr>
                <w:i/>
                <w:lang w:eastAsia="sv-SE"/>
              </w:rPr>
              <w:t>RRCSetup</w:t>
            </w:r>
            <w:proofErr w:type="spellEnd"/>
            <w:r w:rsidRPr="00D27132">
              <w:rPr>
                <w:lang w:eastAsia="sv-SE"/>
              </w:rPr>
              <w:t>/</w:t>
            </w:r>
            <w:proofErr w:type="spellStart"/>
            <w:r w:rsidRPr="00D27132">
              <w:rPr>
                <w:i/>
                <w:lang w:eastAsia="sv-SE"/>
              </w:rPr>
              <w:t>RRCResume</w:t>
            </w:r>
            <w:proofErr w:type="spellEnd"/>
            <w:r w:rsidRPr="00D27132">
              <w:rPr>
                <w:lang w:eastAsia="sv-SE"/>
              </w:rPr>
              <w:t>.</w:t>
            </w:r>
          </w:p>
          <w:p w14:paraId="64C7EDD5" w14:textId="77777777" w:rsidR="00AF64AD" w:rsidRPr="00D27132" w:rsidRDefault="00AF64AD" w:rsidP="000739CD">
            <w:pPr>
              <w:pStyle w:val="TAL"/>
              <w:rPr>
                <w:lang w:eastAsia="sv-SE"/>
              </w:rPr>
            </w:pPr>
            <w:r w:rsidRPr="00D27132">
              <w:rPr>
                <w:lang w:eastAsia="sv-SE"/>
              </w:rPr>
              <w:t xml:space="preserve">The field is optionally present for an SpCell, Need N, upon reconfiguration without </w:t>
            </w:r>
            <w:proofErr w:type="spellStart"/>
            <w:r w:rsidRPr="00D27132">
              <w:rPr>
                <w:i/>
                <w:lang w:eastAsia="sv-SE"/>
              </w:rPr>
              <w:t>reconfigurationWithSync</w:t>
            </w:r>
            <w:proofErr w:type="spellEnd"/>
            <w:r w:rsidRPr="00D27132">
              <w:rPr>
                <w:lang w:eastAsia="sv-SE"/>
              </w:rPr>
              <w:t>.</w:t>
            </w:r>
          </w:p>
          <w:p w14:paraId="64FBF465" w14:textId="77777777" w:rsidR="00AF64AD" w:rsidRPr="00D27132" w:rsidRDefault="00AF64AD" w:rsidP="000739CD">
            <w:pPr>
              <w:pStyle w:val="TAL"/>
              <w:rPr>
                <w:rFonts w:cs="Arial"/>
              </w:rPr>
            </w:pPr>
            <w:r w:rsidRPr="00D27132">
              <w:rPr>
                <w:rFonts w:cs="Arial"/>
              </w:rPr>
              <w:t>The field is mandatory present for an SCell upon addition, and absent for SCell in other cases, Need M.</w:t>
            </w:r>
          </w:p>
        </w:tc>
      </w:tr>
      <w:tr w:rsidR="00AF64AD" w:rsidRPr="00D27132" w14:paraId="355647A4" w14:textId="77777777" w:rsidTr="000739CD">
        <w:tc>
          <w:tcPr>
            <w:tcW w:w="4027" w:type="dxa"/>
            <w:tcBorders>
              <w:top w:val="single" w:sz="4" w:space="0" w:color="auto"/>
              <w:left w:val="single" w:sz="4" w:space="0" w:color="auto"/>
              <w:bottom w:val="single" w:sz="4" w:space="0" w:color="auto"/>
              <w:right w:val="single" w:sz="4" w:space="0" w:color="auto"/>
            </w:tcBorders>
            <w:hideMark/>
          </w:tcPr>
          <w:p w14:paraId="77D7CE7A" w14:textId="77777777" w:rsidR="00AF64AD" w:rsidRPr="00D27132" w:rsidRDefault="00AF64AD" w:rsidP="000739CD">
            <w:pPr>
              <w:pStyle w:val="TAL"/>
              <w:rPr>
                <w:i/>
                <w:lang w:eastAsia="sv-SE"/>
              </w:rPr>
            </w:pPr>
            <w:r w:rsidRPr="00D27132">
              <w:rPr>
                <w:i/>
                <w:lang w:eastAsia="sv-SE"/>
              </w:rPr>
              <w:t>TDD</w:t>
            </w:r>
          </w:p>
        </w:tc>
        <w:tc>
          <w:tcPr>
            <w:tcW w:w="10146" w:type="dxa"/>
            <w:tcBorders>
              <w:top w:val="single" w:sz="4" w:space="0" w:color="auto"/>
              <w:left w:val="single" w:sz="4" w:space="0" w:color="auto"/>
              <w:bottom w:val="single" w:sz="4" w:space="0" w:color="auto"/>
              <w:right w:val="single" w:sz="4" w:space="0" w:color="auto"/>
            </w:tcBorders>
            <w:hideMark/>
          </w:tcPr>
          <w:p w14:paraId="2D190EB7" w14:textId="77777777" w:rsidR="00AF64AD" w:rsidRPr="00D27132" w:rsidRDefault="00AF64AD" w:rsidP="000739CD">
            <w:pPr>
              <w:pStyle w:val="TAL"/>
              <w:rPr>
                <w:lang w:eastAsia="sv-SE"/>
              </w:rPr>
            </w:pPr>
            <w:r w:rsidRPr="00D27132">
              <w:rPr>
                <w:lang w:eastAsia="sv-SE"/>
              </w:rPr>
              <w:t>This field is optionally present, Need R, for TDD cells. It is absent otherwise.</w:t>
            </w:r>
          </w:p>
        </w:tc>
      </w:tr>
      <w:tr w:rsidR="00AF64AD" w:rsidRPr="00D27132" w14:paraId="3A4CA13D" w14:textId="77777777" w:rsidTr="000739CD">
        <w:tc>
          <w:tcPr>
            <w:tcW w:w="4027" w:type="dxa"/>
            <w:tcBorders>
              <w:top w:val="single" w:sz="4" w:space="0" w:color="auto"/>
              <w:left w:val="single" w:sz="4" w:space="0" w:color="auto"/>
              <w:bottom w:val="single" w:sz="4" w:space="0" w:color="auto"/>
              <w:right w:val="single" w:sz="4" w:space="0" w:color="auto"/>
            </w:tcBorders>
            <w:hideMark/>
          </w:tcPr>
          <w:p w14:paraId="4A072B28" w14:textId="77777777" w:rsidR="00AF64AD" w:rsidRPr="00D27132" w:rsidRDefault="00AF64AD" w:rsidP="000739CD">
            <w:pPr>
              <w:pStyle w:val="TAL"/>
              <w:rPr>
                <w:i/>
                <w:lang w:eastAsia="zh-CN"/>
              </w:rPr>
            </w:pPr>
            <w:r w:rsidRPr="00D27132">
              <w:rPr>
                <w:i/>
                <w:lang w:eastAsia="zh-CN"/>
              </w:rPr>
              <w:t>TDD_IAB</w:t>
            </w:r>
          </w:p>
        </w:tc>
        <w:tc>
          <w:tcPr>
            <w:tcW w:w="10146" w:type="dxa"/>
            <w:tcBorders>
              <w:top w:val="single" w:sz="4" w:space="0" w:color="auto"/>
              <w:left w:val="single" w:sz="4" w:space="0" w:color="auto"/>
              <w:bottom w:val="single" w:sz="4" w:space="0" w:color="auto"/>
              <w:right w:val="single" w:sz="4" w:space="0" w:color="auto"/>
            </w:tcBorders>
            <w:hideMark/>
          </w:tcPr>
          <w:p w14:paraId="100F6970" w14:textId="77777777" w:rsidR="00AF64AD" w:rsidRPr="00D27132" w:rsidRDefault="00AF64AD" w:rsidP="000739CD">
            <w:pPr>
              <w:pStyle w:val="TAL"/>
              <w:rPr>
                <w:lang w:eastAsia="zh-CN"/>
              </w:rPr>
            </w:pPr>
            <w:r w:rsidRPr="00D27132">
              <w:rPr>
                <w:lang w:eastAsia="zh-CN"/>
              </w:rPr>
              <w:t>For IAB-MT, this field is optionally present, Need R, for TDD cells. It is absent otherwise.</w:t>
            </w:r>
          </w:p>
        </w:tc>
      </w:tr>
    </w:tbl>
    <w:p w14:paraId="28D279CD" w14:textId="77777777" w:rsidR="00AF64AD" w:rsidRPr="00D27132" w:rsidRDefault="00AF64AD" w:rsidP="00AF64AD"/>
    <w:p w14:paraId="64EA6A44" w14:textId="77777777" w:rsidR="00BF7314" w:rsidRPr="009C7017" w:rsidRDefault="00BF7314" w:rsidP="00394471"/>
    <w:sectPr w:rsidR="00BF7314" w:rsidRPr="009C7017" w:rsidSect="008A4258">
      <w:headerReference w:type="default" r:id="rId20"/>
      <w:footerReference w:type="default" r:id="rId21"/>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5A3C2" w14:textId="77777777" w:rsidR="004F0AC7" w:rsidRDefault="004F0AC7">
      <w:pPr>
        <w:spacing w:after="0"/>
      </w:pPr>
      <w:r>
        <w:separator/>
      </w:r>
    </w:p>
  </w:endnote>
  <w:endnote w:type="continuationSeparator" w:id="0">
    <w:p w14:paraId="1F2733BF" w14:textId="77777777" w:rsidR="004F0AC7" w:rsidRDefault="004F0AC7">
      <w:pPr>
        <w:spacing w:after="0"/>
      </w:pPr>
      <w:r>
        <w:continuationSeparator/>
      </w:r>
    </w:p>
  </w:endnote>
  <w:endnote w:type="continuationNotice" w:id="1">
    <w:p w14:paraId="11AAA3DA" w14:textId="77777777" w:rsidR="004F0AC7" w:rsidRDefault="004F0A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5EEF" w14:textId="77777777" w:rsidR="00527F96" w:rsidRDefault="00527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107F" w14:textId="77777777" w:rsidR="00527F96" w:rsidRDefault="00527F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677D" w14:textId="77777777" w:rsidR="00527F96" w:rsidRDefault="00527F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AA7B65" w:rsidRDefault="00AA7B6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1A44D" w14:textId="77777777" w:rsidR="004F0AC7" w:rsidRDefault="004F0AC7">
      <w:pPr>
        <w:spacing w:after="0"/>
      </w:pPr>
      <w:r>
        <w:separator/>
      </w:r>
    </w:p>
  </w:footnote>
  <w:footnote w:type="continuationSeparator" w:id="0">
    <w:p w14:paraId="080D22DC" w14:textId="77777777" w:rsidR="004F0AC7" w:rsidRDefault="004F0AC7">
      <w:pPr>
        <w:spacing w:after="0"/>
      </w:pPr>
      <w:r>
        <w:continuationSeparator/>
      </w:r>
    </w:p>
  </w:footnote>
  <w:footnote w:type="continuationNotice" w:id="1">
    <w:p w14:paraId="2456AD8A" w14:textId="77777777" w:rsidR="004F0AC7" w:rsidRDefault="004F0A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FED6" w14:textId="77777777" w:rsidR="00527F96" w:rsidRDefault="00527F9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438E" w14:textId="77777777" w:rsidR="00527F96" w:rsidRDefault="00527F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3E6A" w14:textId="77777777" w:rsidR="00527F96" w:rsidRDefault="00527F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4EFFB716" w:rsidR="00AA7B65" w:rsidRDefault="00AA7B65">
    <w:pPr>
      <w:framePr w:h="284" w:hRule="exact" w:wrap="around" w:vAnchor="text" w:hAnchor="margin" w:xAlign="right" w:y="1"/>
      <w:rPr>
        <w:rFonts w:ascii="Arial" w:hAnsi="Arial" w:cs="Arial"/>
        <w:b/>
        <w:sz w:val="18"/>
        <w:szCs w:val="18"/>
      </w:rPr>
    </w:pPr>
  </w:p>
  <w:p w14:paraId="7E4C60FC" w14:textId="77777777" w:rsidR="00AA7B65" w:rsidRDefault="00AA7B6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431F99F0" w:rsidR="00AA7B65" w:rsidRDefault="00AA7B65">
    <w:pPr>
      <w:framePr w:h="284" w:hRule="exact" w:wrap="around" w:vAnchor="text" w:hAnchor="margin" w:y="7"/>
      <w:rPr>
        <w:rFonts w:ascii="Arial" w:hAnsi="Arial" w:cs="Arial"/>
        <w:b/>
        <w:sz w:val="18"/>
        <w:szCs w:val="18"/>
      </w:rPr>
    </w:pPr>
  </w:p>
  <w:p w14:paraId="346C1704" w14:textId="77777777" w:rsidR="00AA7B65" w:rsidRDefault="00AA7B65">
    <w:pPr>
      <w:pStyle w:val="Header"/>
    </w:pPr>
  </w:p>
  <w:p w14:paraId="31BBBCD6" w14:textId="77777777" w:rsidR="00AA7B65" w:rsidRDefault="00AA7B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3" w15:restartNumberingAfterBreak="0">
    <w:nsid w:val="41441903"/>
    <w:multiLevelType w:val="hybridMultilevel"/>
    <w:tmpl w:val="AE9E7730"/>
    <w:lvl w:ilvl="0" w:tplc="9378DD34">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1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0F729F3"/>
    <w:multiLevelType w:val="hybridMultilevel"/>
    <w:tmpl w:val="964668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4"/>
  </w:num>
  <w:num w:numId="3">
    <w:abstractNumId w:val="17"/>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9"/>
  </w:num>
  <w:num w:numId="18">
    <w:abstractNumId w:val="10"/>
  </w:num>
  <w:num w:numId="19">
    <w:abstractNumId w:val="21"/>
  </w:num>
  <w:num w:numId="20">
    <w:abstractNumId w:val="11"/>
  </w:num>
  <w:num w:numId="21">
    <w:abstractNumId w:val="8"/>
  </w:num>
  <w:num w:numId="22">
    <w:abstractNumId w:val="20"/>
  </w:num>
  <w:num w:numId="23">
    <w:abstractNumId w:val="12"/>
  </w:num>
  <w:num w:numId="24">
    <w:abstractNumId w:val="13"/>
  </w:num>
  <w:num w:numId="25">
    <w:abstractNumId w:val="1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Ericsson_RAN2#117">
    <w15:presenceInfo w15:providerId="None" w15:userId="Ericsson_RAN2#117"/>
  </w15:person>
  <w15:person w15:author="Ericsson_PreRAN2#117">
    <w15:presenceInfo w15:providerId="None" w15:userId="Ericsson_PreRAN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42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3E3"/>
    <w:rsid w:val="00017449"/>
    <w:rsid w:val="0001793A"/>
    <w:rsid w:val="00017EF7"/>
    <w:rsid w:val="0002199B"/>
    <w:rsid w:val="00021C07"/>
    <w:rsid w:val="00021E50"/>
    <w:rsid w:val="00021F61"/>
    <w:rsid w:val="00022071"/>
    <w:rsid w:val="00022435"/>
    <w:rsid w:val="00022E4A"/>
    <w:rsid w:val="00022EFB"/>
    <w:rsid w:val="0002308A"/>
    <w:rsid w:val="000230E5"/>
    <w:rsid w:val="0002335A"/>
    <w:rsid w:val="0002339E"/>
    <w:rsid w:val="000235BA"/>
    <w:rsid w:val="00023F31"/>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490"/>
    <w:rsid w:val="000319B6"/>
    <w:rsid w:val="00031DA8"/>
    <w:rsid w:val="00032209"/>
    <w:rsid w:val="00032340"/>
    <w:rsid w:val="0003265D"/>
    <w:rsid w:val="00032EE5"/>
    <w:rsid w:val="00032FE2"/>
    <w:rsid w:val="00033043"/>
    <w:rsid w:val="00033213"/>
    <w:rsid w:val="00033397"/>
    <w:rsid w:val="00033451"/>
    <w:rsid w:val="00033B0E"/>
    <w:rsid w:val="000342F6"/>
    <w:rsid w:val="0003439E"/>
    <w:rsid w:val="000343A5"/>
    <w:rsid w:val="0003441F"/>
    <w:rsid w:val="00034A87"/>
    <w:rsid w:val="0003508C"/>
    <w:rsid w:val="00035D25"/>
    <w:rsid w:val="00035E43"/>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0FA4"/>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277"/>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1CA"/>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09"/>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935"/>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027"/>
    <w:rsid w:val="00094205"/>
    <w:rsid w:val="00094242"/>
    <w:rsid w:val="000944D7"/>
    <w:rsid w:val="000953C5"/>
    <w:rsid w:val="00095807"/>
    <w:rsid w:val="00095B93"/>
    <w:rsid w:val="00095D2C"/>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75"/>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55C"/>
    <w:rsid w:val="000D1675"/>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25D"/>
    <w:rsid w:val="000D43E8"/>
    <w:rsid w:val="000D4988"/>
    <w:rsid w:val="000D557A"/>
    <w:rsid w:val="000D5712"/>
    <w:rsid w:val="000D58AB"/>
    <w:rsid w:val="000D5A4C"/>
    <w:rsid w:val="000D5C7A"/>
    <w:rsid w:val="000D6437"/>
    <w:rsid w:val="000D6501"/>
    <w:rsid w:val="000D669D"/>
    <w:rsid w:val="000D66CA"/>
    <w:rsid w:val="000D679A"/>
    <w:rsid w:val="000D7459"/>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771"/>
    <w:rsid w:val="000E69FD"/>
    <w:rsid w:val="000E6A60"/>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5F3A"/>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3F22"/>
    <w:rsid w:val="0010457E"/>
    <w:rsid w:val="001048B2"/>
    <w:rsid w:val="00104A1D"/>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2E36"/>
    <w:rsid w:val="0011358A"/>
    <w:rsid w:val="00113CDA"/>
    <w:rsid w:val="00113FED"/>
    <w:rsid w:val="001141C4"/>
    <w:rsid w:val="00114950"/>
    <w:rsid w:val="00114A52"/>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4F13"/>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6CC"/>
    <w:rsid w:val="00152721"/>
    <w:rsid w:val="001529DE"/>
    <w:rsid w:val="00152BCB"/>
    <w:rsid w:val="00152F9F"/>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EC3"/>
    <w:rsid w:val="00167FA9"/>
    <w:rsid w:val="001702FB"/>
    <w:rsid w:val="00170633"/>
    <w:rsid w:val="0017071F"/>
    <w:rsid w:val="00170E44"/>
    <w:rsid w:val="0017131C"/>
    <w:rsid w:val="0017141D"/>
    <w:rsid w:val="0017151E"/>
    <w:rsid w:val="001715ED"/>
    <w:rsid w:val="00171738"/>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0F6F"/>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8E"/>
    <w:rsid w:val="00184CEE"/>
    <w:rsid w:val="00185666"/>
    <w:rsid w:val="001856CE"/>
    <w:rsid w:val="00185A10"/>
    <w:rsid w:val="00185C88"/>
    <w:rsid w:val="00185FD5"/>
    <w:rsid w:val="00186101"/>
    <w:rsid w:val="00186162"/>
    <w:rsid w:val="0018630F"/>
    <w:rsid w:val="001863B3"/>
    <w:rsid w:val="0018654E"/>
    <w:rsid w:val="0018706C"/>
    <w:rsid w:val="00187574"/>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7E2"/>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01F"/>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5AA8"/>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3E4F"/>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35E"/>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554"/>
    <w:rsid w:val="001F4958"/>
    <w:rsid w:val="001F52ED"/>
    <w:rsid w:val="001F5E65"/>
    <w:rsid w:val="001F5F45"/>
    <w:rsid w:val="001F6158"/>
    <w:rsid w:val="001F631E"/>
    <w:rsid w:val="001F6462"/>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24C"/>
    <w:rsid w:val="002014C5"/>
    <w:rsid w:val="002018A9"/>
    <w:rsid w:val="00201BF8"/>
    <w:rsid w:val="00201F9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26"/>
    <w:rsid w:val="002164DF"/>
    <w:rsid w:val="0021692E"/>
    <w:rsid w:val="00216940"/>
    <w:rsid w:val="00217153"/>
    <w:rsid w:val="00217482"/>
    <w:rsid w:val="00217BB8"/>
    <w:rsid w:val="00217CAD"/>
    <w:rsid w:val="00220FC6"/>
    <w:rsid w:val="00221244"/>
    <w:rsid w:val="0022127E"/>
    <w:rsid w:val="002213EE"/>
    <w:rsid w:val="00221BFB"/>
    <w:rsid w:val="00221E5A"/>
    <w:rsid w:val="00221F1F"/>
    <w:rsid w:val="0022248B"/>
    <w:rsid w:val="0022274B"/>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000"/>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5ED1"/>
    <w:rsid w:val="00236177"/>
    <w:rsid w:val="00236428"/>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682"/>
    <w:rsid w:val="00246796"/>
    <w:rsid w:val="002467B6"/>
    <w:rsid w:val="002467C3"/>
    <w:rsid w:val="00246B63"/>
    <w:rsid w:val="002475D9"/>
    <w:rsid w:val="00247A68"/>
    <w:rsid w:val="00247D0F"/>
    <w:rsid w:val="00247D84"/>
    <w:rsid w:val="00250632"/>
    <w:rsid w:val="002515B1"/>
    <w:rsid w:val="00251C8F"/>
    <w:rsid w:val="00251D93"/>
    <w:rsid w:val="002523B0"/>
    <w:rsid w:val="002527AD"/>
    <w:rsid w:val="0025298A"/>
    <w:rsid w:val="00252A4C"/>
    <w:rsid w:val="00252A82"/>
    <w:rsid w:val="00252E18"/>
    <w:rsid w:val="00253A3E"/>
    <w:rsid w:val="00253CCC"/>
    <w:rsid w:val="002543F5"/>
    <w:rsid w:val="00254797"/>
    <w:rsid w:val="00254C16"/>
    <w:rsid w:val="00254C1A"/>
    <w:rsid w:val="00254E44"/>
    <w:rsid w:val="00255542"/>
    <w:rsid w:val="00255974"/>
    <w:rsid w:val="002559AC"/>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58A"/>
    <w:rsid w:val="00270789"/>
    <w:rsid w:val="00270D77"/>
    <w:rsid w:val="00271127"/>
    <w:rsid w:val="0027125D"/>
    <w:rsid w:val="00271394"/>
    <w:rsid w:val="00271BE5"/>
    <w:rsid w:val="002728D5"/>
    <w:rsid w:val="00272A3D"/>
    <w:rsid w:val="00272BB6"/>
    <w:rsid w:val="00272DE5"/>
    <w:rsid w:val="002732A6"/>
    <w:rsid w:val="0027342A"/>
    <w:rsid w:val="00273633"/>
    <w:rsid w:val="0027376F"/>
    <w:rsid w:val="00273C57"/>
    <w:rsid w:val="00273C59"/>
    <w:rsid w:val="00273C8C"/>
    <w:rsid w:val="00273FD8"/>
    <w:rsid w:val="00274800"/>
    <w:rsid w:val="002749A8"/>
    <w:rsid w:val="00274E37"/>
    <w:rsid w:val="002750B7"/>
    <w:rsid w:val="0027511C"/>
    <w:rsid w:val="0027515D"/>
    <w:rsid w:val="00275790"/>
    <w:rsid w:val="0027592F"/>
    <w:rsid w:val="00275D12"/>
    <w:rsid w:val="00276026"/>
    <w:rsid w:val="00276141"/>
    <w:rsid w:val="002761F9"/>
    <w:rsid w:val="00276204"/>
    <w:rsid w:val="00276330"/>
    <w:rsid w:val="002763D8"/>
    <w:rsid w:val="00276741"/>
    <w:rsid w:val="002767A5"/>
    <w:rsid w:val="002768D4"/>
    <w:rsid w:val="00277CFA"/>
    <w:rsid w:val="00280012"/>
    <w:rsid w:val="002800EC"/>
    <w:rsid w:val="00280867"/>
    <w:rsid w:val="00280F34"/>
    <w:rsid w:val="00281271"/>
    <w:rsid w:val="00281387"/>
    <w:rsid w:val="00281463"/>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5ECB"/>
    <w:rsid w:val="002860C4"/>
    <w:rsid w:val="0028619B"/>
    <w:rsid w:val="00286976"/>
    <w:rsid w:val="00287A05"/>
    <w:rsid w:val="00287F57"/>
    <w:rsid w:val="002903BF"/>
    <w:rsid w:val="00290E79"/>
    <w:rsid w:val="00290F35"/>
    <w:rsid w:val="00291F8D"/>
    <w:rsid w:val="0029211B"/>
    <w:rsid w:val="00292387"/>
    <w:rsid w:val="00292662"/>
    <w:rsid w:val="002930D1"/>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270"/>
    <w:rsid w:val="00297A1D"/>
    <w:rsid w:val="00297C6F"/>
    <w:rsid w:val="00297EA8"/>
    <w:rsid w:val="002A01CC"/>
    <w:rsid w:val="002A02A7"/>
    <w:rsid w:val="002A0347"/>
    <w:rsid w:val="002A05A0"/>
    <w:rsid w:val="002A05DD"/>
    <w:rsid w:val="002A0F68"/>
    <w:rsid w:val="002A1321"/>
    <w:rsid w:val="002A13D5"/>
    <w:rsid w:val="002A19AD"/>
    <w:rsid w:val="002A21D2"/>
    <w:rsid w:val="002A23A6"/>
    <w:rsid w:val="002A23AE"/>
    <w:rsid w:val="002A2469"/>
    <w:rsid w:val="002A2667"/>
    <w:rsid w:val="002A275F"/>
    <w:rsid w:val="002A2F29"/>
    <w:rsid w:val="002A304D"/>
    <w:rsid w:val="002A30AC"/>
    <w:rsid w:val="002A3190"/>
    <w:rsid w:val="002A31C1"/>
    <w:rsid w:val="002A35C6"/>
    <w:rsid w:val="002A3F27"/>
    <w:rsid w:val="002A3FD4"/>
    <w:rsid w:val="002A46FD"/>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68F"/>
    <w:rsid w:val="002B198E"/>
    <w:rsid w:val="002B1AB8"/>
    <w:rsid w:val="002B208E"/>
    <w:rsid w:val="002B20A4"/>
    <w:rsid w:val="002B24B3"/>
    <w:rsid w:val="002B26CF"/>
    <w:rsid w:val="002B287F"/>
    <w:rsid w:val="002B2DE2"/>
    <w:rsid w:val="002B30FE"/>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592"/>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2AD"/>
    <w:rsid w:val="002D75BF"/>
    <w:rsid w:val="002D7C44"/>
    <w:rsid w:val="002D7E3A"/>
    <w:rsid w:val="002E03DA"/>
    <w:rsid w:val="002E071B"/>
    <w:rsid w:val="002E0846"/>
    <w:rsid w:val="002E0E79"/>
    <w:rsid w:val="002E0E90"/>
    <w:rsid w:val="002E10C4"/>
    <w:rsid w:val="002E25A2"/>
    <w:rsid w:val="002E2610"/>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09"/>
    <w:rsid w:val="002F1938"/>
    <w:rsid w:val="002F1AC8"/>
    <w:rsid w:val="002F25BA"/>
    <w:rsid w:val="002F330F"/>
    <w:rsid w:val="002F36EC"/>
    <w:rsid w:val="002F3778"/>
    <w:rsid w:val="002F38F4"/>
    <w:rsid w:val="002F3F90"/>
    <w:rsid w:val="002F46CB"/>
    <w:rsid w:val="002F4742"/>
    <w:rsid w:val="002F4CEA"/>
    <w:rsid w:val="002F4F99"/>
    <w:rsid w:val="002F4FB2"/>
    <w:rsid w:val="002F51AB"/>
    <w:rsid w:val="002F6121"/>
    <w:rsid w:val="002F63E5"/>
    <w:rsid w:val="002F6868"/>
    <w:rsid w:val="002F7027"/>
    <w:rsid w:val="002F773E"/>
    <w:rsid w:val="002F79E2"/>
    <w:rsid w:val="0030017D"/>
    <w:rsid w:val="00300380"/>
    <w:rsid w:val="003003E3"/>
    <w:rsid w:val="00300DD2"/>
    <w:rsid w:val="00301046"/>
    <w:rsid w:val="00301309"/>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5A9"/>
    <w:rsid w:val="003126B1"/>
    <w:rsid w:val="003126FE"/>
    <w:rsid w:val="00312C7E"/>
    <w:rsid w:val="00312FFE"/>
    <w:rsid w:val="003133D5"/>
    <w:rsid w:val="0031340C"/>
    <w:rsid w:val="00313720"/>
    <w:rsid w:val="00313D75"/>
    <w:rsid w:val="0031414C"/>
    <w:rsid w:val="003144AF"/>
    <w:rsid w:val="0031457D"/>
    <w:rsid w:val="003146BC"/>
    <w:rsid w:val="00314B3D"/>
    <w:rsid w:val="00314C66"/>
    <w:rsid w:val="00315272"/>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6D8"/>
    <w:rsid w:val="0033086C"/>
    <w:rsid w:val="00330CF5"/>
    <w:rsid w:val="00331883"/>
    <w:rsid w:val="00331BBB"/>
    <w:rsid w:val="00332131"/>
    <w:rsid w:val="003321BB"/>
    <w:rsid w:val="003325EE"/>
    <w:rsid w:val="00332C5E"/>
    <w:rsid w:val="003334DB"/>
    <w:rsid w:val="00333A1F"/>
    <w:rsid w:val="00333A90"/>
    <w:rsid w:val="00333E7E"/>
    <w:rsid w:val="0033408E"/>
    <w:rsid w:val="00334196"/>
    <w:rsid w:val="00334A36"/>
    <w:rsid w:val="00335349"/>
    <w:rsid w:val="003359AD"/>
    <w:rsid w:val="00336624"/>
    <w:rsid w:val="00336ADE"/>
    <w:rsid w:val="00336DB3"/>
    <w:rsid w:val="00337153"/>
    <w:rsid w:val="003373AB"/>
    <w:rsid w:val="0033741D"/>
    <w:rsid w:val="0034019E"/>
    <w:rsid w:val="0034022A"/>
    <w:rsid w:val="00340444"/>
    <w:rsid w:val="003417A7"/>
    <w:rsid w:val="00341EF5"/>
    <w:rsid w:val="003420D6"/>
    <w:rsid w:val="003422A5"/>
    <w:rsid w:val="00342A63"/>
    <w:rsid w:val="00342CF3"/>
    <w:rsid w:val="003430AD"/>
    <w:rsid w:val="00343144"/>
    <w:rsid w:val="00343209"/>
    <w:rsid w:val="00343705"/>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4C2"/>
    <w:rsid w:val="00346AA6"/>
    <w:rsid w:val="00346B5A"/>
    <w:rsid w:val="00346FD7"/>
    <w:rsid w:val="003478A6"/>
    <w:rsid w:val="0034792B"/>
    <w:rsid w:val="00347F16"/>
    <w:rsid w:val="00350453"/>
    <w:rsid w:val="0035065D"/>
    <w:rsid w:val="00350AE9"/>
    <w:rsid w:val="003511E5"/>
    <w:rsid w:val="00351E96"/>
    <w:rsid w:val="00351F24"/>
    <w:rsid w:val="003520FB"/>
    <w:rsid w:val="0035223A"/>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42C"/>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1B"/>
    <w:rsid w:val="003752A2"/>
    <w:rsid w:val="003752F5"/>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256"/>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83C"/>
    <w:rsid w:val="003913D3"/>
    <w:rsid w:val="00391656"/>
    <w:rsid w:val="00391778"/>
    <w:rsid w:val="00391D89"/>
    <w:rsid w:val="00392320"/>
    <w:rsid w:val="00392CDF"/>
    <w:rsid w:val="003932D3"/>
    <w:rsid w:val="00393752"/>
    <w:rsid w:val="00393D31"/>
    <w:rsid w:val="00393D56"/>
    <w:rsid w:val="00393DB8"/>
    <w:rsid w:val="00393EAD"/>
    <w:rsid w:val="00394026"/>
    <w:rsid w:val="00394282"/>
    <w:rsid w:val="00394471"/>
    <w:rsid w:val="0039478E"/>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1FF9"/>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20B"/>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DED"/>
    <w:rsid w:val="003C7FAF"/>
    <w:rsid w:val="003D071F"/>
    <w:rsid w:val="003D0C17"/>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B88"/>
    <w:rsid w:val="003D3CE1"/>
    <w:rsid w:val="003D3D4C"/>
    <w:rsid w:val="003D3DAD"/>
    <w:rsid w:val="003D3F27"/>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179"/>
    <w:rsid w:val="003E5807"/>
    <w:rsid w:val="003E5891"/>
    <w:rsid w:val="003E5E94"/>
    <w:rsid w:val="003E6059"/>
    <w:rsid w:val="003E6953"/>
    <w:rsid w:val="003E6D78"/>
    <w:rsid w:val="003E6F61"/>
    <w:rsid w:val="003E713F"/>
    <w:rsid w:val="003E7913"/>
    <w:rsid w:val="003E791E"/>
    <w:rsid w:val="003F03BD"/>
    <w:rsid w:val="003F0D97"/>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C5"/>
    <w:rsid w:val="003F368B"/>
    <w:rsid w:val="003F38A1"/>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C40"/>
    <w:rsid w:val="00400FD7"/>
    <w:rsid w:val="00401698"/>
    <w:rsid w:val="0040198E"/>
    <w:rsid w:val="00401DAE"/>
    <w:rsid w:val="0040245F"/>
    <w:rsid w:val="0040269B"/>
    <w:rsid w:val="004028A5"/>
    <w:rsid w:val="004035EE"/>
    <w:rsid w:val="004039A8"/>
    <w:rsid w:val="00403A99"/>
    <w:rsid w:val="0040442A"/>
    <w:rsid w:val="00405130"/>
    <w:rsid w:val="004053DE"/>
    <w:rsid w:val="00405495"/>
    <w:rsid w:val="0040565F"/>
    <w:rsid w:val="00405B80"/>
    <w:rsid w:val="00405EE0"/>
    <w:rsid w:val="00406014"/>
    <w:rsid w:val="004060AD"/>
    <w:rsid w:val="004064B3"/>
    <w:rsid w:val="004065CE"/>
    <w:rsid w:val="00406733"/>
    <w:rsid w:val="004068DB"/>
    <w:rsid w:val="00406B33"/>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326"/>
    <w:rsid w:val="004155DB"/>
    <w:rsid w:val="0041614D"/>
    <w:rsid w:val="0041622E"/>
    <w:rsid w:val="004165FF"/>
    <w:rsid w:val="00416A83"/>
    <w:rsid w:val="0041714A"/>
    <w:rsid w:val="00417158"/>
    <w:rsid w:val="0041773F"/>
    <w:rsid w:val="004178DA"/>
    <w:rsid w:val="00420141"/>
    <w:rsid w:val="004202AE"/>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4FAE"/>
    <w:rsid w:val="00425498"/>
    <w:rsid w:val="004255C9"/>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197E"/>
    <w:rsid w:val="0043230F"/>
    <w:rsid w:val="0043261F"/>
    <w:rsid w:val="00432C5F"/>
    <w:rsid w:val="00432CC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16B"/>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1FE"/>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C91"/>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6D"/>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1BA1"/>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32"/>
    <w:rsid w:val="004743DF"/>
    <w:rsid w:val="004744F9"/>
    <w:rsid w:val="00474656"/>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5DE"/>
    <w:rsid w:val="0048193F"/>
    <w:rsid w:val="00481F6C"/>
    <w:rsid w:val="00481F81"/>
    <w:rsid w:val="00482084"/>
    <w:rsid w:val="00482312"/>
    <w:rsid w:val="00482A54"/>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59A"/>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84"/>
    <w:rsid w:val="004944CA"/>
    <w:rsid w:val="0049491A"/>
    <w:rsid w:val="00494DE6"/>
    <w:rsid w:val="00494F73"/>
    <w:rsid w:val="00495535"/>
    <w:rsid w:val="00495594"/>
    <w:rsid w:val="00495C95"/>
    <w:rsid w:val="00495E8D"/>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1AC"/>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EB0"/>
    <w:rsid w:val="004D1F1C"/>
    <w:rsid w:val="004D2085"/>
    <w:rsid w:val="004D20CC"/>
    <w:rsid w:val="004D2B04"/>
    <w:rsid w:val="004D31F8"/>
    <w:rsid w:val="004D325C"/>
    <w:rsid w:val="004D3275"/>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A4D"/>
    <w:rsid w:val="004E2B20"/>
    <w:rsid w:val="004E2C72"/>
    <w:rsid w:val="004E32F3"/>
    <w:rsid w:val="004E37F4"/>
    <w:rsid w:val="004E3C8D"/>
    <w:rsid w:val="004E3CAD"/>
    <w:rsid w:val="004E3EA1"/>
    <w:rsid w:val="004E4076"/>
    <w:rsid w:val="004E40C7"/>
    <w:rsid w:val="004E4465"/>
    <w:rsid w:val="004E4F70"/>
    <w:rsid w:val="004E52CE"/>
    <w:rsid w:val="004E53CF"/>
    <w:rsid w:val="004E5637"/>
    <w:rsid w:val="004E57A5"/>
    <w:rsid w:val="004E5C46"/>
    <w:rsid w:val="004E609A"/>
    <w:rsid w:val="004E6127"/>
    <w:rsid w:val="004E63B5"/>
    <w:rsid w:val="004E6415"/>
    <w:rsid w:val="004E6449"/>
    <w:rsid w:val="004E682C"/>
    <w:rsid w:val="004E69F3"/>
    <w:rsid w:val="004E6AD5"/>
    <w:rsid w:val="004E6B12"/>
    <w:rsid w:val="004E7039"/>
    <w:rsid w:val="004E74CC"/>
    <w:rsid w:val="004E7DAF"/>
    <w:rsid w:val="004E7DC2"/>
    <w:rsid w:val="004E7E0A"/>
    <w:rsid w:val="004F0634"/>
    <w:rsid w:val="004F07B4"/>
    <w:rsid w:val="004F087A"/>
    <w:rsid w:val="004F0AC7"/>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146"/>
    <w:rsid w:val="004F6B9F"/>
    <w:rsid w:val="004F70D8"/>
    <w:rsid w:val="004F70FE"/>
    <w:rsid w:val="004F71E8"/>
    <w:rsid w:val="004F7535"/>
    <w:rsid w:val="004F789E"/>
    <w:rsid w:val="004F7B00"/>
    <w:rsid w:val="004F7D1A"/>
    <w:rsid w:val="004F7E94"/>
    <w:rsid w:val="0050033A"/>
    <w:rsid w:val="0050035D"/>
    <w:rsid w:val="0050060A"/>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5DE0"/>
    <w:rsid w:val="00506181"/>
    <w:rsid w:val="00506521"/>
    <w:rsid w:val="00506937"/>
    <w:rsid w:val="00506CA2"/>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35"/>
    <w:rsid w:val="005147BF"/>
    <w:rsid w:val="005147DB"/>
    <w:rsid w:val="0051483F"/>
    <w:rsid w:val="00514A9A"/>
    <w:rsid w:val="00514D8F"/>
    <w:rsid w:val="00514DC2"/>
    <w:rsid w:val="0051526C"/>
    <w:rsid w:val="005153AC"/>
    <w:rsid w:val="005153DD"/>
    <w:rsid w:val="00515754"/>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114"/>
    <w:rsid w:val="00527A43"/>
    <w:rsid w:val="00527E37"/>
    <w:rsid w:val="00527F96"/>
    <w:rsid w:val="00527FF9"/>
    <w:rsid w:val="00530118"/>
    <w:rsid w:val="00530259"/>
    <w:rsid w:val="005302A2"/>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3F86"/>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6F89"/>
    <w:rsid w:val="00547111"/>
    <w:rsid w:val="00547599"/>
    <w:rsid w:val="005478BE"/>
    <w:rsid w:val="00550202"/>
    <w:rsid w:val="00550625"/>
    <w:rsid w:val="00550677"/>
    <w:rsid w:val="00550A88"/>
    <w:rsid w:val="00550ABA"/>
    <w:rsid w:val="00550BCC"/>
    <w:rsid w:val="00550DF2"/>
    <w:rsid w:val="00550F20"/>
    <w:rsid w:val="00551BB2"/>
    <w:rsid w:val="00551D21"/>
    <w:rsid w:val="00552190"/>
    <w:rsid w:val="005521A9"/>
    <w:rsid w:val="005521FB"/>
    <w:rsid w:val="005523E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5"/>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84F"/>
    <w:rsid w:val="005619BE"/>
    <w:rsid w:val="00562385"/>
    <w:rsid w:val="0056251A"/>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8FE"/>
    <w:rsid w:val="00571A8E"/>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EA8"/>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1B"/>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388"/>
    <w:rsid w:val="005B2805"/>
    <w:rsid w:val="005B2868"/>
    <w:rsid w:val="005B2F9B"/>
    <w:rsid w:val="005B3090"/>
    <w:rsid w:val="005B31C7"/>
    <w:rsid w:val="005B39A4"/>
    <w:rsid w:val="005B40F3"/>
    <w:rsid w:val="005B453F"/>
    <w:rsid w:val="005B459C"/>
    <w:rsid w:val="005B4760"/>
    <w:rsid w:val="005B4ABB"/>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BFD"/>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5F29"/>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4AC8"/>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575"/>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07F8D"/>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C2A"/>
    <w:rsid w:val="006204D3"/>
    <w:rsid w:val="00620502"/>
    <w:rsid w:val="00620672"/>
    <w:rsid w:val="00620ACC"/>
    <w:rsid w:val="00621188"/>
    <w:rsid w:val="006211CA"/>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7E2"/>
    <w:rsid w:val="00626840"/>
    <w:rsid w:val="006269C7"/>
    <w:rsid w:val="00626C51"/>
    <w:rsid w:val="00627125"/>
    <w:rsid w:val="00627366"/>
    <w:rsid w:val="006275C7"/>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C95"/>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2FA9"/>
    <w:rsid w:val="0066330D"/>
    <w:rsid w:val="006637BB"/>
    <w:rsid w:val="00663A6F"/>
    <w:rsid w:val="00663C05"/>
    <w:rsid w:val="0066440E"/>
    <w:rsid w:val="00664F78"/>
    <w:rsid w:val="0066550C"/>
    <w:rsid w:val="0066563A"/>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BF7"/>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C64"/>
    <w:rsid w:val="00684DA3"/>
    <w:rsid w:val="00684FF9"/>
    <w:rsid w:val="0068569C"/>
    <w:rsid w:val="0068592E"/>
    <w:rsid w:val="00685C0F"/>
    <w:rsid w:val="00685C62"/>
    <w:rsid w:val="006861A8"/>
    <w:rsid w:val="006866EC"/>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7C6"/>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3E40"/>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764"/>
    <w:rsid w:val="006B3794"/>
    <w:rsid w:val="006B3DF2"/>
    <w:rsid w:val="006B40B7"/>
    <w:rsid w:val="006B460E"/>
    <w:rsid w:val="006B46FB"/>
    <w:rsid w:val="006B51C9"/>
    <w:rsid w:val="006B559A"/>
    <w:rsid w:val="006B578A"/>
    <w:rsid w:val="006B5946"/>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4F5"/>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C2F"/>
    <w:rsid w:val="006E6E73"/>
    <w:rsid w:val="006E7AA4"/>
    <w:rsid w:val="006F00D7"/>
    <w:rsid w:val="006F0AFD"/>
    <w:rsid w:val="006F0F0E"/>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DAC"/>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2D9A"/>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929"/>
    <w:rsid w:val="00720BB4"/>
    <w:rsid w:val="007211EB"/>
    <w:rsid w:val="00721349"/>
    <w:rsid w:val="0072146F"/>
    <w:rsid w:val="00721756"/>
    <w:rsid w:val="00721C2A"/>
    <w:rsid w:val="00721E62"/>
    <w:rsid w:val="0072293C"/>
    <w:rsid w:val="00722AC8"/>
    <w:rsid w:val="0072363E"/>
    <w:rsid w:val="00723F09"/>
    <w:rsid w:val="00723F15"/>
    <w:rsid w:val="007240C2"/>
    <w:rsid w:val="0072414F"/>
    <w:rsid w:val="007243C6"/>
    <w:rsid w:val="007244F3"/>
    <w:rsid w:val="00724836"/>
    <w:rsid w:val="00724EEC"/>
    <w:rsid w:val="0072501F"/>
    <w:rsid w:val="007253E1"/>
    <w:rsid w:val="00725468"/>
    <w:rsid w:val="00725889"/>
    <w:rsid w:val="00725906"/>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694"/>
    <w:rsid w:val="007337F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323"/>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42"/>
    <w:rsid w:val="00751D7D"/>
    <w:rsid w:val="00751E52"/>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6B1"/>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8BC"/>
    <w:rsid w:val="00765904"/>
    <w:rsid w:val="007659E4"/>
    <w:rsid w:val="00765DA8"/>
    <w:rsid w:val="00765DC8"/>
    <w:rsid w:val="00765EE2"/>
    <w:rsid w:val="00766818"/>
    <w:rsid w:val="0076684E"/>
    <w:rsid w:val="00767455"/>
    <w:rsid w:val="00767BC9"/>
    <w:rsid w:val="007703A5"/>
    <w:rsid w:val="00770CAF"/>
    <w:rsid w:val="00770E52"/>
    <w:rsid w:val="00770F44"/>
    <w:rsid w:val="0077103E"/>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0B8"/>
    <w:rsid w:val="0077453B"/>
    <w:rsid w:val="00774846"/>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C9F"/>
    <w:rsid w:val="00784D03"/>
    <w:rsid w:val="00785081"/>
    <w:rsid w:val="0078533B"/>
    <w:rsid w:val="007854F8"/>
    <w:rsid w:val="00785EDE"/>
    <w:rsid w:val="00785F2B"/>
    <w:rsid w:val="00785F3C"/>
    <w:rsid w:val="00787577"/>
    <w:rsid w:val="007879FF"/>
    <w:rsid w:val="00787AD4"/>
    <w:rsid w:val="00787B40"/>
    <w:rsid w:val="00787C4D"/>
    <w:rsid w:val="00790E5C"/>
    <w:rsid w:val="00791242"/>
    <w:rsid w:val="007912AB"/>
    <w:rsid w:val="00792342"/>
    <w:rsid w:val="007929EE"/>
    <w:rsid w:val="00792C9F"/>
    <w:rsid w:val="00793138"/>
    <w:rsid w:val="0079350D"/>
    <w:rsid w:val="007938E5"/>
    <w:rsid w:val="00794161"/>
    <w:rsid w:val="007941E4"/>
    <w:rsid w:val="0079422D"/>
    <w:rsid w:val="0079439A"/>
    <w:rsid w:val="00794D0F"/>
    <w:rsid w:val="0079520E"/>
    <w:rsid w:val="0079532C"/>
    <w:rsid w:val="0079546F"/>
    <w:rsid w:val="00796884"/>
    <w:rsid w:val="007969C0"/>
    <w:rsid w:val="00796C29"/>
    <w:rsid w:val="00797346"/>
    <w:rsid w:val="00797614"/>
    <w:rsid w:val="007977A8"/>
    <w:rsid w:val="00797950"/>
    <w:rsid w:val="007979E9"/>
    <w:rsid w:val="00797AF6"/>
    <w:rsid w:val="00797B5E"/>
    <w:rsid w:val="007A009E"/>
    <w:rsid w:val="007A0863"/>
    <w:rsid w:val="007A0A5C"/>
    <w:rsid w:val="007A0DE5"/>
    <w:rsid w:val="007A0F9E"/>
    <w:rsid w:val="007A1323"/>
    <w:rsid w:val="007A16FD"/>
    <w:rsid w:val="007A1D08"/>
    <w:rsid w:val="007A1F16"/>
    <w:rsid w:val="007A209B"/>
    <w:rsid w:val="007A22B6"/>
    <w:rsid w:val="007A29D9"/>
    <w:rsid w:val="007A2B5C"/>
    <w:rsid w:val="007A2DA2"/>
    <w:rsid w:val="007A2F38"/>
    <w:rsid w:val="007A343C"/>
    <w:rsid w:val="007A36C9"/>
    <w:rsid w:val="007A40DF"/>
    <w:rsid w:val="007A47C4"/>
    <w:rsid w:val="007A497D"/>
    <w:rsid w:val="007A4D41"/>
    <w:rsid w:val="007A4D7B"/>
    <w:rsid w:val="007A4DB6"/>
    <w:rsid w:val="007A501D"/>
    <w:rsid w:val="007A51E8"/>
    <w:rsid w:val="007A562E"/>
    <w:rsid w:val="007A5954"/>
    <w:rsid w:val="007A5DA6"/>
    <w:rsid w:val="007A5F7C"/>
    <w:rsid w:val="007A63B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2B4"/>
    <w:rsid w:val="007B134A"/>
    <w:rsid w:val="007B1886"/>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58"/>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609"/>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6FE8"/>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7D0"/>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D21"/>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1D1"/>
    <w:rsid w:val="007E263A"/>
    <w:rsid w:val="007E2701"/>
    <w:rsid w:val="007E2724"/>
    <w:rsid w:val="007E2B0A"/>
    <w:rsid w:val="007E2EA0"/>
    <w:rsid w:val="007E32F1"/>
    <w:rsid w:val="007E3927"/>
    <w:rsid w:val="007E3A65"/>
    <w:rsid w:val="007E4B93"/>
    <w:rsid w:val="007E5197"/>
    <w:rsid w:val="007E5378"/>
    <w:rsid w:val="007E556B"/>
    <w:rsid w:val="007E5A68"/>
    <w:rsid w:val="007E5A98"/>
    <w:rsid w:val="007E5EDD"/>
    <w:rsid w:val="007E601E"/>
    <w:rsid w:val="007E61D4"/>
    <w:rsid w:val="007E63B2"/>
    <w:rsid w:val="007E6BF0"/>
    <w:rsid w:val="007E71C3"/>
    <w:rsid w:val="007E725D"/>
    <w:rsid w:val="007E7A8A"/>
    <w:rsid w:val="007E7B57"/>
    <w:rsid w:val="007F025C"/>
    <w:rsid w:val="007F02A2"/>
    <w:rsid w:val="007F092D"/>
    <w:rsid w:val="007F0D5E"/>
    <w:rsid w:val="007F0F3A"/>
    <w:rsid w:val="007F0FB3"/>
    <w:rsid w:val="007F14BF"/>
    <w:rsid w:val="007F188E"/>
    <w:rsid w:val="007F1A15"/>
    <w:rsid w:val="007F1E8B"/>
    <w:rsid w:val="007F283E"/>
    <w:rsid w:val="007F29E9"/>
    <w:rsid w:val="007F2C27"/>
    <w:rsid w:val="007F2D64"/>
    <w:rsid w:val="007F3120"/>
    <w:rsid w:val="007F41AE"/>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2FD"/>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6CC"/>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4CAA"/>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17D90"/>
    <w:rsid w:val="00820039"/>
    <w:rsid w:val="0082057C"/>
    <w:rsid w:val="00820D6A"/>
    <w:rsid w:val="00820EC0"/>
    <w:rsid w:val="0082120F"/>
    <w:rsid w:val="00821442"/>
    <w:rsid w:val="00821509"/>
    <w:rsid w:val="008215CA"/>
    <w:rsid w:val="00821D5C"/>
    <w:rsid w:val="00821F3E"/>
    <w:rsid w:val="00822846"/>
    <w:rsid w:val="00822971"/>
    <w:rsid w:val="008229C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A8A"/>
    <w:rsid w:val="00831B0E"/>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736"/>
    <w:rsid w:val="00836851"/>
    <w:rsid w:val="008368B3"/>
    <w:rsid w:val="00836CAD"/>
    <w:rsid w:val="008372A1"/>
    <w:rsid w:val="00837488"/>
    <w:rsid w:val="008375F8"/>
    <w:rsid w:val="00837C2C"/>
    <w:rsid w:val="00837C45"/>
    <w:rsid w:val="00837C52"/>
    <w:rsid w:val="00837DB7"/>
    <w:rsid w:val="008401FF"/>
    <w:rsid w:val="008407CE"/>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50007"/>
    <w:rsid w:val="008503AD"/>
    <w:rsid w:val="008509E4"/>
    <w:rsid w:val="00850C5E"/>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313"/>
    <w:rsid w:val="00865661"/>
    <w:rsid w:val="00865A68"/>
    <w:rsid w:val="00865DA4"/>
    <w:rsid w:val="00865E4F"/>
    <w:rsid w:val="00866253"/>
    <w:rsid w:val="00866836"/>
    <w:rsid w:val="00866880"/>
    <w:rsid w:val="00866DE0"/>
    <w:rsid w:val="008671D3"/>
    <w:rsid w:val="00867902"/>
    <w:rsid w:val="00867923"/>
    <w:rsid w:val="0087057B"/>
    <w:rsid w:val="0087094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05"/>
    <w:rsid w:val="00877884"/>
    <w:rsid w:val="00877B6D"/>
    <w:rsid w:val="00877E1C"/>
    <w:rsid w:val="00877E66"/>
    <w:rsid w:val="0088019A"/>
    <w:rsid w:val="008802A3"/>
    <w:rsid w:val="00880677"/>
    <w:rsid w:val="0088083E"/>
    <w:rsid w:val="00880898"/>
    <w:rsid w:val="00881ECE"/>
    <w:rsid w:val="00882262"/>
    <w:rsid w:val="0088227B"/>
    <w:rsid w:val="0088240E"/>
    <w:rsid w:val="0088245B"/>
    <w:rsid w:val="008825B6"/>
    <w:rsid w:val="00882803"/>
    <w:rsid w:val="00882C28"/>
    <w:rsid w:val="008832B4"/>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5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598"/>
    <w:rsid w:val="008C465E"/>
    <w:rsid w:val="008C4771"/>
    <w:rsid w:val="008C4B6B"/>
    <w:rsid w:val="008C4C9E"/>
    <w:rsid w:val="008C4D57"/>
    <w:rsid w:val="008C4E07"/>
    <w:rsid w:val="008C52E6"/>
    <w:rsid w:val="008C560B"/>
    <w:rsid w:val="008C57B4"/>
    <w:rsid w:val="008C5917"/>
    <w:rsid w:val="008C5B51"/>
    <w:rsid w:val="008C5D09"/>
    <w:rsid w:val="008C5D1F"/>
    <w:rsid w:val="008C5E20"/>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616"/>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1EC1"/>
    <w:rsid w:val="009120F9"/>
    <w:rsid w:val="00912266"/>
    <w:rsid w:val="009122D6"/>
    <w:rsid w:val="00912D99"/>
    <w:rsid w:val="0091348E"/>
    <w:rsid w:val="009135BD"/>
    <w:rsid w:val="009137FF"/>
    <w:rsid w:val="009138DB"/>
    <w:rsid w:val="00914145"/>
    <w:rsid w:val="009144AF"/>
    <w:rsid w:val="0091463E"/>
    <w:rsid w:val="009148DE"/>
    <w:rsid w:val="00914A3B"/>
    <w:rsid w:val="00914EF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018"/>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74F"/>
    <w:rsid w:val="009248B8"/>
    <w:rsid w:val="00924B0D"/>
    <w:rsid w:val="00924C09"/>
    <w:rsid w:val="00925221"/>
    <w:rsid w:val="009254C4"/>
    <w:rsid w:val="00925DD1"/>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47"/>
    <w:rsid w:val="00940DBD"/>
    <w:rsid w:val="00940E87"/>
    <w:rsid w:val="00941358"/>
    <w:rsid w:val="009416E5"/>
    <w:rsid w:val="0094173A"/>
    <w:rsid w:val="0094183D"/>
    <w:rsid w:val="00941862"/>
    <w:rsid w:val="00941AD9"/>
    <w:rsid w:val="009423B4"/>
    <w:rsid w:val="00942EC2"/>
    <w:rsid w:val="0094315A"/>
    <w:rsid w:val="009434FD"/>
    <w:rsid w:val="0094351E"/>
    <w:rsid w:val="009435B1"/>
    <w:rsid w:val="009438BB"/>
    <w:rsid w:val="00943BD8"/>
    <w:rsid w:val="00944151"/>
    <w:rsid w:val="009442F3"/>
    <w:rsid w:val="009449E1"/>
    <w:rsid w:val="00944BB0"/>
    <w:rsid w:val="00944DE6"/>
    <w:rsid w:val="00944DF1"/>
    <w:rsid w:val="00944E2E"/>
    <w:rsid w:val="00945155"/>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613"/>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E06"/>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3B6"/>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9A1"/>
    <w:rsid w:val="00971B1C"/>
    <w:rsid w:val="00971B80"/>
    <w:rsid w:val="00971BD8"/>
    <w:rsid w:val="00971E52"/>
    <w:rsid w:val="009726EC"/>
    <w:rsid w:val="0097274E"/>
    <w:rsid w:val="00972852"/>
    <w:rsid w:val="00972AFB"/>
    <w:rsid w:val="00973189"/>
    <w:rsid w:val="00973A2D"/>
    <w:rsid w:val="00973DED"/>
    <w:rsid w:val="0097452B"/>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5AB7"/>
    <w:rsid w:val="00985F4C"/>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1A61"/>
    <w:rsid w:val="009A2678"/>
    <w:rsid w:val="009A267C"/>
    <w:rsid w:val="009A2DD1"/>
    <w:rsid w:val="009A3261"/>
    <w:rsid w:val="009A3952"/>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A0B"/>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232"/>
    <w:rsid w:val="009B45F3"/>
    <w:rsid w:val="009B48D7"/>
    <w:rsid w:val="009B4BDC"/>
    <w:rsid w:val="009B4D3E"/>
    <w:rsid w:val="009B4D6A"/>
    <w:rsid w:val="009B5033"/>
    <w:rsid w:val="009B53D0"/>
    <w:rsid w:val="009B5704"/>
    <w:rsid w:val="009B5950"/>
    <w:rsid w:val="009B610D"/>
    <w:rsid w:val="009B63D9"/>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8D1"/>
    <w:rsid w:val="009C3DEF"/>
    <w:rsid w:val="009C3E13"/>
    <w:rsid w:val="009C4428"/>
    <w:rsid w:val="009C4543"/>
    <w:rsid w:val="009C51F1"/>
    <w:rsid w:val="009C523B"/>
    <w:rsid w:val="009C53E9"/>
    <w:rsid w:val="009C57BB"/>
    <w:rsid w:val="009C58AB"/>
    <w:rsid w:val="009C598C"/>
    <w:rsid w:val="009C5AB1"/>
    <w:rsid w:val="009C62D9"/>
    <w:rsid w:val="009C63E7"/>
    <w:rsid w:val="009C6496"/>
    <w:rsid w:val="009C64DA"/>
    <w:rsid w:val="009C658B"/>
    <w:rsid w:val="009C68D4"/>
    <w:rsid w:val="009C6BA2"/>
    <w:rsid w:val="009C7017"/>
    <w:rsid w:val="009C70E7"/>
    <w:rsid w:val="009C724A"/>
    <w:rsid w:val="009C7385"/>
    <w:rsid w:val="009C79C4"/>
    <w:rsid w:val="009C7C48"/>
    <w:rsid w:val="009D0937"/>
    <w:rsid w:val="009D0C11"/>
    <w:rsid w:val="009D0D3C"/>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85D"/>
    <w:rsid w:val="009D5013"/>
    <w:rsid w:val="009D545E"/>
    <w:rsid w:val="009D583B"/>
    <w:rsid w:val="009D5BF2"/>
    <w:rsid w:val="009D5C4C"/>
    <w:rsid w:val="009D60D0"/>
    <w:rsid w:val="009D60F8"/>
    <w:rsid w:val="009D6187"/>
    <w:rsid w:val="009D61B7"/>
    <w:rsid w:val="009D6357"/>
    <w:rsid w:val="009D65D1"/>
    <w:rsid w:val="009D69E2"/>
    <w:rsid w:val="009D6B23"/>
    <w:rsid w:val="009D759A"/>
    <w:rsid w:val="009D7A8F"/>
    <w:rsid w:val="009D7BBB"/>
    <w:rsid w:val="009D7D3C"/>
    <w:rsid w:val="009D7E59"/>
    <w:rsid w:val="009E0304"/>
    <w:rsid w:val="009E08C1"/>
    <w:rsid w:val="009E10D6"/>
    <w:rsid w:val="009E1366"/>
    <w:rsid w:val="009E13EB"/>
    <w:rsid w:val="009E1CDC"/>
    <w:rsid w:val="009E2A0E"/>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CD7"/>
    <w:rsid w:val="009F0EB0"/>
    <w:rsid w:val="009F0F71"/>
    <w:rsid w:val="009F12D3"/>
    <w:rsid w:val="009F14E7"/>
    <w:rsid w:val="009F1FD1"/>
    <w:rsid w:val="009F2099"/>
    <w:rsid w:val="009F20DD"/>
    <w:rsid w:val="009F27E5"/>
    <w:rsid w:val="009F2E7F"/>
    <w:rsid w:val="009F3029"/>
    <w:rsid w:val="009F3457"/>
    <w:rsid w:val="009F34BE"/>
    <w:rsid w:val="009F3718"/>
    <w:rsid w:val="009F37B7"/>
    <w:rsid w:val="009F3811"/>
    <w:rsid w:val="009F3CF2"/>
    <w:rsid w:val="009F4006"/>
    <w:rsid w:val="009F4558"/>
    <w:rsid w:val="009F4795"/>
    <w:rsid w:val="009F4F00"/>
    <w:rsid w:val="009F518D"/>
    <w:rsid w:val="009F518E"/>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4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B6D"/>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DA3"/>
    <w:rsid w:val="00A17E13"/>
    <w:rsid w:val="00A17EE6"/>
    <w:rsid w:val="00A202B4"/>
    <w:rsid w:val="00A205C6"/>
    <w:rsid w:val="00A20E10"/>
    <w:rsid w:val="00A21604"/>
    <w:rsid w:val="00A21C0F"/>
    <w:rsid w:val="00A21D78"/>
    <w:rsid w:val="00A21EC5"/>
    <w:rsid w:val="00A22159"/>
    <w:rsid w:val="00A222D9"/>
    <w:rsid w:val="00A2287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0F4"/>
    <w:rsid w:val="00A35465"/>
    <w:rsid w:val="00A3574C"/>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166"/>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08CC"/>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ABB"/>
    <w:rsid w:val="00A66CC8"/>
    <w:rsid w:val="00A67A42"/>
    <w:rsid w:val="00A701B8"/>
    <w:rsid w:val="00A7025A"/>
    <w:rsid w:val="00A71191"/>
    <w:rsid w:val="00A713AA"/>
    <w:rsid w:val="00A71873"/>
    <w:rsid w:val="00A7196D"/>
    <w:rsid w:val="00A71A96"/>
    <w:rsid w:val="00A71CCA"/>
    <w:rsid w:val="00A71DF6"/>
    <w:rsid w:val="00A72055"/>
    <w:rsid w:val="00A7297A"/>
    <w:rsid w:val="00A72E3D"/>
    <w:rsid w:val="00A7304B"/>
    <w:rsid w:val="00A732FC"/>
    <w:rsid w:val="00A7344D"/>
    <w:rsid w:val="00A7376A"/>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5E4A"/>
    <w:rsid w:val="00A86108"/>
    <w:rsid w:val="00A86189"/>
    <w:rsid w:val="00A8622A"/>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D85"/>
    <w:rsid w:val="00A91E08"/>
    <w:rsid w:val="00A91E8C"/>
    <w:rsid w:val="00A9289F"/>
    <w:rsid w:val="00A92B3E"/>
    <w:rsid w:val="00A92EC3"/>
    <w:rsid w:val="00A92F80"/>
    <w:rsid w:val="00A938BB"/>
    <w:rsid w:val="00A940A7"/>
    <w:rsid w:val="00A942B9"/>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09"/>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CC"/>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102"/>
    <w:rsid w:val="00AC62A4"/>
    <w:rsid w:val="00AC6DB4"/>
    <w:rsid w:val="00AC79E9"/>
    <w:rsid w:val="00AC7AC5"/>
    <w:rsid w:val="00AC7CFA"/>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70A"/>
    <w:rsid w:val="00AF393F"/>
    <w:rsid w:val="00AF3EB2"/>
    <w:rsid w:val="00AF4428"/>
    <w:rsid w:val="00AF4A2E"/>
    <w:rsid w:val="00AF4B03"/>
    <w:rsid w:val="00AF4DF1"/>
    <w:rsid w:val="00AF4E3D"/>
    <w:rsid w:val="00AF4EB1"/>
    <w:rsid w:val="00AF50CF"/>
    <w:rsid w:val="00AF5250"/>
    <w:rsid w:val="00AF53F5"/>
    <w:rsid w:val="00AF579F"/>
    <w:rsid w:val="00AF5A5C"/>
    <w:rsid w:val="00AF5AFA"/>
    <w:rsid w:val="00AF5F85"/>
    <w:rsid w:val="00AF64AD"/>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E65"/>
    <w:rsid w:val="00B11EC1"/>
    <w:rsid w:val="00B1249E"/>
    <w:rsid w:val="00B124BB"/>
    <w:rsid w:val="00B1277A"/>
    <w:rsid w:val="00B130ED"/>
    <w:rsid w:val="00B137E6"/>
    <w:rsid w:val="00B14D54"/>
    <w:rsid w:val="00B14E3D"/>
    <w:rsid w:val="00B15449"/>
    <w:rsid w:val="00B15835"/>
    <w:rsid w:val="00B15CA9"/>
    <w:rsid w:val="00B1617A"/>
    <w:rsid w:val="00B1655A"/>
    <w:rsid w:val="00B167F0"/>
    <w:rsid w:val="00B167F9"/>
    <w:rsid w:val="00B16B78"/>
    <w:rsid w:val="00B170C1"/>
    <w:rsid w:val="00B171FE"/>
    <w:rsid w:val="00B1742E"/>
    <w:rsid w:val="00B17453"/>
    <w:rsid w:val="00B20F35"/>
    <w:rsid w:val="00B21519"/>
    <w:rsid w:val="00B21D31"/>
    <w:rsid w:val="00B21D42"/>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48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937"/>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844"/>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0DF9"/>
    <w:rsid w:val="00B51084"/>
    <w:rsid w:val="00B51453"/>
    <w:rsid w:val="00B51536"/>
    <w:rsid w:val="00B51570"/>
    <w:rsid w:val="00B51626"/>
    <w:rsid w:val="00B522D0"/>
    <w:rsid w:val="00B52388"/>
    <w:rsid w:val="00B52B15"/>
    <w:rsid w:val="00B52D36"/>
    <w:rsid w:val="00B5334A"/>
    <w:rsid w:val="00B533D9"/>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0A1"/>
    <w:rsid w:val="00B6016D"/>
    <w:rsid w:val="00B6028F"/>
    <w:rsid w:val="00B60781"/>
    <w:rsid w:val="00B607AD"/>
    <w:rsid w:val="00B608A4"/>
    <w:rsid w:val="00B6098C"/>
    <w:rsid w:val="00B61397"/>
    <w:rsid w:val="00B615D9"/>
    <w:rsid w:val="00B61610"/>
    <w:rsid w:val="00B61728"/>
    <w:rsid w:val="00B61B9C"/>
    <w:rsid w:val="00B622BF"/>
    <w:rsid w:val="00B628B7"/>
    <w:rsid w:val="00B62B67"/>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420"/>
    <w:rsid w:val="00B71E30"/>
    <w:rsid w:val="00B71F6B"/>
    <w:rsid w:val="00B72C7C"/>
    <w:rsid w:val="00B72F71"/>
    <w:rsid w:val="00B72F79"/>
    <w:rsid w:val="00B736C4"/>
    <w:rsid w:val="00B73F49"/>
    <w:rsid w:val="00B74637"/>
    <w:rsid w:val="00B749FC"/>
    <w:rsid w:val="00B74A60"/>
    <w:rsid w:val="00B74C51"/>
    <w:rsid w:val="00B74E2B"/>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B0"/>
    <w:rsid w:val="00B850F6"/>
    <w:rsid w:val="00B853F1"/>
    <w:rsid w:val="00B856B9"/>
    <w:rsid w:val="00B85B50"/>
    <w:rsid w:val="00B85B89"/>
    <w:rsid w:val="00B85D9B"/>
    <w:rsid w:val="00B86103"/>
    <w:rsid w:val="00B86243"/>
    <w:rsid w:val="00B864A3"/>
    <w:rsid w:val="00B86514"/>
    <w:rsid w:val="00B86A21"/>
    <w:rsid w:val="00B86B20"/>
    <w:rsid w:val="00B87079"/>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FDE"/>
    <w:rsid w:val="00BA646C"/>
    <w:rsid w:val="00BA6E00"/>
    <w:rsid w:val="00BA7195"/>
    <w:rsid w:val="00BA7349"/>
    <w:rsid w:val="00BA73F4"/>
    <w:rsid w:val="00BA75B6"/>
    <w:rsid w:val="00BA7640"/>
    <w:rsid w:val="00BA7D45"/>
    <w:rsid w:val="00BA7DF9"/>
    <w:rsid w:val="00BB024A"/>
    <w:rsid w:val="00BB036C"/>
    <w:rsid w:val="00BB0405"/>
    <w:rsid w:val="00BB0756"/>
    <w:rsid w:val="00BB09BA"/>
    <w:rsid w:val="00BB0CCC"/>
    <w:rsid w:val="00BB1335"/>
    <w:rsid w:val="00BB1623"/>
    <w:rsid w:val="00BB1D7F"/>
    <w:rsid w:val="00BB1ED0"/>
    <w:rsid w:val="00BB20BF"/>
    <w:rsid w:val="00BB246E"/>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5DE"/>
    <w:rsid w:val="00BC267A"/>
    <w:rsid w:val="00BC28AA"/>
    <w:rsid w:val="00BC29F9"/>
    <w:rsid w:val="00BC2E6C"/>
    <w:rsid w:val="00BC30D4"/>
    <w:rsid w:val="00BC3A08"/>
    <w:rsid w:val="00BC3EDF"/>
    <w:rsid w:val="00BC41F2"/>
    <w:rsid w:val="00BC475D"/>
    <w:rsid w:val="00BC477E"/>
    <w:rsid w:val="00BC47DC"/>
    <w:rsid w:val="00BC4BD6"/>
    <w:rsid w:val="00BC561A"/>
    <w:rsid w:val="00BC59DC"/>
    <w:rsid w:val="00BC6078"/>
    <w:rsid w:val="00BC637F"/>
    <w:rsid w:val="00BC648E"/>
    <w:rsid w:val="00BC661D"/>
    <w:rsid w:val="00BC66CD"/>
    <w:rsid w:val="00BC71E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CBE"/>
    <w:rsid w:val="00BD6E76"/>
    <w:rsid w:val="00BD708B"/>
    <w:rsid w:val="00BD724A"/>
    <w:rsid w:val="00BD756F"/>
    <w:rsid w:val="00BD75B5"/>
    <w:rsid w:val="00BD761F"/>
    <w:rsid w:val="00BE0092"/>
    <w:rsid w:val="00BE00CF"/>
    <w:rsid w:val="00BE032E"/>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0E9"/>
    <w:rsid w:val="00BE4264"/>
    <w:rsid w:val="00BE42F1"/>
    <w:rsid w:val="00BE44E1"/>
    <w:rsid w:val="00BE4700"/>
    <w:rsid w:val="00BE624E"/>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0F42"/>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681"/>
    <w:rsid w:val="00BF69D4"/>
    <w:rsid w:val="00BF6C0D"/>
    <w:rsid w:val="00BF6F0E"/>
    <w:rsid w:val="00BF7024"/>
    <w:rsid w:val="00BF731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72"/>
    <w:rsid w:val="00C054F0"/>
    <w:rsid w:val="00C05BBE"/>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3D2"/>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78"/>
    <w:rsid w:val="00C15FCD"/>
    <w:rsid w:val="00C160D5"/>
    <w:rsid w:val="00C16759"/>
    <w:rsid w:val="00C16E83"/>
    <w:rsid w:val="00C16EF3"/>
    <w:rsid w:val="00C17B4D"/>
    <w:rsid w:val="00C17BF6"/>
    <w:rsid w:val="00C17D31"/>
    <w:rsid w:val="00C17DCD"/>
    <w:rsid w:val="00C2010B"/>
    <w:rsid w:val="00C203D0"/>
    <w:rsid w:val="00C20627"/>
    <w:rsid w:val="00C206AA"/>
    <w:rsid w:val="00C2116B"/>
    <w:rsid w:val="00C2150C"/>
    <w:rsid w:val="00C21547"/>
    <w:rsid w:val="00C21922"/>
    <w:rsid w:val="00C219B0"/>
    <w:rsid w:val="00C2209C"/>
    <w:rsid w:val="00C22FFF"/>
    <w:rsid w:val="00C23301"/>
    <w:rsid w:val="00C234AE"/>
    <w:rsid w:val="00C247D2"/>
    <w:rsid w:val="00C24974"/>
    <w:rsid w:val="00C24EF3"/>
    <w:rsid w:val="00C251AD"/>
    <w:rsid w:val="00C251B2"/>
    <w:rsid w:val="00C25ECE"/>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4F8"/>
    <w:rsid w:val="00C307B1"/>
    <w:rsid w:val="00C30A85"/>
    <w:rsid w:val="00C30C6D"/>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37C3F"/>
    <w:rsid w:val="00C40098"/>
    <w:rsid w:val="00C40406"/>
    <w:rsid w:val="00C40478"/>
    <w:rsid w:val="00C40510"/>
    <w:rsid w:val="00C405AD"/>
    <w:rsid w:val="00C40AFD"/>
    <w:rsid w:val="00C40D82"/>
    <w:rsid w:val="00C40E05"/>
    <w:rsid w:val="00C4103E"/>
    <w:rsid w:val="00C412D4"/>
    <w:rsid w:val="00C4166C"/>
    <w:rsid w:val="00C41879"/>
    <w:rsid w:val="00C41BE3"/>
    <w:rsid w:val="00C41F57"/>
    <w:rsid w:val="00C42164"/>
    <w:rsid w:val="00C42869"/>
    <w:rsid w:val="00C42C39"/>
    <w:rsid w:val="00C43639"/>
    <w:rsid w:val="00C438F5"/>
    <w:rsid w:val="00C43D29"/>
    <w:rsid w:val="00C43F19"/>
    <w:rsid w:val="00C4447B"/>
    <w:rsid w:val="00C446AA"/>
    <w:rsid w:val="00C44C0D"/>
    <w:rsid w:val="00C44D1B"/>
    <w:rsid w:val="00C44F38"/>
    <w:rsid w:val="00C450E0"/>
    <w:rsid w:val="00C45189"/>
    <w:rsid w:val="00C45231"/>
    <w:rsid w:val="00C452D0"/>
    <w:rsid w:val="00C45D75"/>
    <w:rsid w:val="00C45E03"/>
    <w:rsid w:val="00C462B9"/>
    <w:rsid w:val="00C466A2"/>
    <w:rsid w:val="00C46971"/>
    <w:rsid w:val="00C46B25"/>
    <w:rsid w:val="00C46C9C"/>
    <w:rsid w:val="00C47353"/>
    <w:rsid w:val="00C47600"/>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211"/>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513"/>
    <w:rsid w:val="00C76602"/>
    <w:rsid w:val="00C76A2D"/>
    <w:rsid w:val="00C76ADD"/>
    <w:rsid w:val="00C76B35"/>
    <w:rsid w:val="00C7717E"/>
    <w:rsid w:val="00C7733B"/>
    <w:rsid w:val="00C776C3"/>
    <w:rsid w:val="00C77B61"/>
    <w:rsid w:val="00C77D6A"/>
    <w:rsid w:val="00C801B7"/>
    <w:rsid w:val="00C80432"/>
    <w:rsid w:val="00C80525"/>
    <w:rsid w:val="00C80612"/>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5BD"/>
    <w:rsid w:val="00C917AC"/>
    <w:rsid w:val="00C91C6A"/>
    <w:rsid w:val="00C922EC"/>
    <w:rsid w:val="00C9244C"/>
    <w:rsid w:val="00C92A69"/>
    <w:rsid w:val="00C92C93"/>
    <w:rsid w:val="00C92DEA"/>
    <w:rsid w:val="00C931B9"/>
    <w:rsid w:val="00C931CD"/>
    <w:rsid w:val="00C935BB"/>
    <w:rsid w:val="00C9381F"/>
    <w:rsid w:val="00C93947"/>
    <w:rsid w:val="00C93F40"/>
    <w:rsid w:val="00C94252"/>
    <w:rsid w:val="00C945DB"/>
    <w:rsid w:val="00C94AF6"/>
    <w:rsid w:val="00C94B21"/>
    <w:rsid w:val="00C9540C"/>
    <w:rsid w:val="00C958E8"/>
    <w:rsid w:val="00C95913"/>
    <w:rsid w:val="00C95985"/>
    <w:rsid w:val="00C95A3F"/>
    <w:rsid w:val="00C95A68"/>
    <w:rsid w:val="00C97344"/>
    <w:rsid w:val="00C97491"/>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CE9"/>
    <w:rsid w:val="00CC2D8D"/>
    <w:rsid w:val="00CC3129"/>
    <w:rsid w:val="00CC35F5"/>
    <w:rsid w:val="00CC35F6"/>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0EF5"/>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3E53"/>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E7FF3"/>
    <w:rsid w:val="00CF004C"/>
    <w:rsid w:val="00CF0165"/>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587"/>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4EF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64F"/>
    <w:rsid w:val="00D20B61"/>
    <w:rsid w:val="00D2173C"/>
    <w:rsid w:val="00D219A9"/>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84F"/>
    <w:rsid w:val="00D25A50"/>
    <w:rsid w:val="00D25ABA"/>
    <w:rsid w:val="00D261F3"/>
    <w:rsid w:val="00D26B85"/>
    <w:rsid w:val="00D2719B"/>
    <w:rsid w:val="00D277CB"/>
    <w:rsid w:val="00D27CEE"/>
    <w:rsid w:val="00D30216"/>
    <w:rsid w:val="00D305DE"/>
    <w:rsid w:val="00D30BD0"/>
    <w:rsid w:val="00D31441"/>
    <w:rsid w:val="00D31582"/>
    <w:rsid w:val="00D3187F"/>
    <w:rsid w:val="00D31965"/>
    <w:rsid w:val="00D31F00"/>
    <w:rsid w:val="00D3256E"/>
    <w:rsid w:val="00D327C4"/>
    <w:rsid w:val="00D3283B"/>
    <w:rsid w:val="00D32E38"/>
    <w:rsid w:val="00D333E6"/>
    <w:rsid w:val="00D333FD"/>
    <w:rsid w:val="00D335FC"/>
    <w:rsid w:val="00D33EE5"/>
    <w:rsid w:val="00D34170"/>
    <w:rsid w:val="00D346CB"/>
    <w:rsid w:val="00D34AE7"/>
    <w:rsid w:val="00D34D5E"/>
    <w:rsid w:val="00D34DEC"/>
    <w:rsid w:val="00D352B2"/>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A70"/>
    <w:rsid w:val="00D44CC3"/>
    <w:rsid w:val="00D4502A"/>
    <w:rsid w:val="00D45765"/>
    <w:rsid w:val="00D4580E"/>
    <w:rsid w:val="00D45909"/>
    <w:rsid w:val="00D45B02"/>
    <w:rsid w:val="00D45EA6"/>
    <w:rsid w:val="00D46812"/>
    <w:rsid w:val="00D46B7C"/>
    <w:rsid w:val="00D4711E"/>
    <w:rsid w:val="00D4719D"/>
    <w:rsid w:val="00D471CD"/>
    <w:rsid w:val="00D4728A"/>
    <w:rsid w:val="00D4786A"/>
    <w:rsid w:val="00D4788D"/>
    <w:rsid w:val="00D501E2"/>
    <w:rsid w:val="00D50255"/>
    <w:rsid w:val="00D5042C"/>
    <w:rsid w:val="00D506F1"/>
    <w:rsid w:val="00D50C95"/>
    <w:rsid w:val="00D50FD9"/>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73C"/>
    <w:rsid w:val="00D57C33"/>
    <w:rsid w:val="00D57DF9"/>
    <w:rsid w:val="00D6080A"/>
    <w:rsid w:val="00D60E0E"/>
    <w:rsid w:val="00D610BA"/>
    <w:rsid w:val="00D615A4"/>
    <w:rsid w:val="00D61614"/>
    <w:rsid w:val="00D616D2"/>
    <w:rsid w:val="00D618B3"/>
    <w:rsid w:val="00D61DF2"/>
    <w:rsid w:val="00D61EDB"/>
    <w:rsid w:val="00D620B4"/>
    <w:rsid w:val="00D6230A"/>
    <w:rsid w:val="00D628C8"/>
    <w:rsid w:val="00D62C62"/>
    <w:rsid w:val="00D62CA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6DDD"/>
    <w:rsid w:val="00D67202"/>
    <w:rsid w:val="00D6776F"/>
    <w:rsid w:val="00D67A0B"/>
    <w:rsid w:val="00D70148"/>
    <w:rsid w:val="00D70239"/>
    <w:rsid w:val="00D7058C"/>
    <w:rsid w:val="00D7125E"/>
    <w:rsid w:val="00D71350"/>
    <w:rsid w:val="00D71AAD"/>
    <w:rsid w:val="00D7298D"/>
    <w:rsid w:val="00D732A9"/>
    <w:rsid w:val="00D736CA"/>
    <w:rsid w:val="00D738D6"/>
    <w:rsid w:val="00D73A37"/>
    <w:rsid w:val="00D73B0C"/>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C82"/>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DE7"/>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AA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149"/>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4E5B"/>
    <w:rsid w:val="00DC530A"/>
    <w:rsid w:val="00DC56D9"/>
    <w:rsid w:val="00DC5CFE"/>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706"/>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0CB5"/>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166"/>
    <w:rsid w:val="00E04357"/>
    <w:rsid w:val="00E0436B"/>
    <w:rsid w:val="00E04A44"/>
    <w:rsid w:val="00E04B1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B22"/>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244"/>
    <w:rsid w:val="00E266B2"/>
    <w:rsid w:val="00E26964"/>
    <w:rsid w:val="00E26A41"/>
    <w:rsid w:val="00E275BA"/>
    <w:rsid w:val="00E27C1B"/>
    <w:rsid w:val="00E27D0A"/>
    <w:rsid w:val="00E30474"/>
    <w:rsid w:val="00E304FA"/>
    <w:rsid w:val="00E30666"/>
    <w:rsid w:val="00E30750"/>
    <w:rsid w:val="00E30D58"/>
    <w:rsid w:val="00E31556"/>
    <w:rsid w:val="00E31B7B"/>
    <w:rsid w:val="00E31EA8"/>
    <w:rsid w:val="00E321BD"/>
    <w:rsid w:val="00E322AD"/>
    <w:rsid w:val="00E322B4"/>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4"/>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641"/>
    <w:rsid w:val="00E428F8"/>
    <w:rsid w:val="00E42966"/>
    <w:rsid w:val="00E42976"/>
    <w:rsid w:val="00E42C22"/>
    <w:rsid w:val="00E42E02"/>
    <w:rsid w:val="00E42FA3"/>
    <w:rsid w:val="00E431C3"/>
    <w:rsid w:val="00E43205"/>
    <w:rsid w:val="00E4398E"/>
    <w:rsid w:val="00E43A1A"/>
    <w:rsid w:val="00E440AF"/>
    <w:rsid w:val="00E442A3"/>
    <w:rsid w:val="00E444BB"/>
    <w:rsid w:val="00E44C45"/>
    <w:rsid w:val="00E450C1"/>
    <w:rsid w:val="00E4551D"/>
    <w:rsid w:val="00E456E7"/>
    <w:rsid w:val="00E45DDE"/>
    <w:rsid w:val="00E46198"/>
    <w:rsid w:val="00E46286"/>
    <w:rsid w:val="00E46380"/>
    <w:rsid w:val="00E46778"/>
    <w:rsid w:val="00E46B79"/>
    <w:rsid w:val="00E47C97"/>
    <w:rsid w:val="00E501D6"/>
    <w:rsid w:val="00E50322"/>
    <w:rsid w:val="00E503CA"/>
    <w:rsid w:val="00E50A97"/>
    <w:rsid w:val="00E51092"/>
    <w:rsid w:val="00E51109"/>
    <w:rsid w:val="00E5111D"/>
    <w:rsid w:val="00E5118F"/>
    <w:rsid w:val="00E515A4"/>
    <w:rsid w:val="00E51A5A"/>
    <w:rsid w:val="00E51B46"/>
    <w:rsid w:val="00E51DE0"/>
    <w:rsid w:val="00E51F97"/>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6FE8"/>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EF9"/>
    <w:rsid w:val="00E60F1F"/>
    <w:rsid w:val="00E610FA"/>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205"/>
    <w:rsid w:val="00E7553F"/>
    <w:rsid w:val="00E75A4B"/>
    <w:rsid w:val="00E75D79"/>
    <w:rsid w:val="00E7611C"/>
    <w:rsid w:val="00E7662E"/>
    <w:rsid w:val="00E769FF"/>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8D6"/>
    <w:rsid w:val="00E84A95"/>
    <w:rsid w:val="00E84D90"/>
    <w:rsid w:val="00E8505E"/>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50B"/>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97CBC"/>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7BE"/>
    <w:rsid w:val="00ED0C77"/>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858"/>
    <w:rsid w:val="00ED4B79"/>
    <w:rsid w:val="00ED53E6"/>
    <w:rsid w:val="00ED5482"/>
    <w:rsid w:val="00ED5C95"/>
    <w:rsid w:val="00ED5EE7"/>
    <w:rsid w:val="00ED619A"/>
    <w:rsid w:val="00ED686C"/>
    <w:rsid w:val="00ED6B78"/>
    <w:rsid w:val="00ED6D58"/>
    <w:rsid w:val="00ED6D94"/>
    <w:rsid w:val="00ED7194"/>
    <w:rsid w:val="00ED74B5"/>
    <w:rsid w:val="00ED7685"/>
    <w:rsid w:val="00ED7882"/>
    <w:rsid w:val="00ED79D7"/>
    <w:rsid w:val="00ED7D48"/>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AFB"/>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54A"/>
    <w:rsid w:val="00EF2B75"/>
    <w:rsid w:val="00EF2B93"/>
    <w:rsid w:val="00EF2C1B"/>
    <w:rsid w:val="00EF2CB7"/>
    <w:rsid w:val="00EF2EAE"/>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100"/>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4EE6"/>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9A1"/>
    <w:rsid w:val="00F10BD4"/>
    <w:rsid w:val="00F10F56"/>
    <w:rsid w:val="00F116FD"/>
    <w:rsid w:val="00F11BCC"/>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0EA4"/>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59C"/>
    <w:rsid w:val="00F31924"/>
    <w:rsid w:val="00F32056"/>
    <w:rsid w:val="00F32106"/>
    <w:rsid w:val="00F32415"/>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C6B"/>
    <w:rsid w:val="00F43D0B"/>
    <w:rsid w:val="00F4455D"/>
    <w:rsid w:val="00F44768"/>
    <w:rsid w:val="00F447E9"/>
    <w:rsid w:val="00F44A69"/>
    <w:rsid w:val="00F4500D"/>
    <w:rsid w:val="00F45382"/>
    <w:rsid w:val="00F453AD"/>
    <w:rsid w:val="00F456F6"/>
    <w:rsid w:val="00F45F7F"/>
    <w:rsid w:val="00F4614C"/>
    <w:rsid w:val="00F46976"/>
    <w:rsid w:val="00F46A64"/>
    <w:rsid w:val="00F46B51"/>
    <w:rsid w:val="00F46D18"/>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6B8"/>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1C"/>
    <w:rsid w:val="00F90B93"/>
    <w:rsid w:val="00F90DBC"/>
    <w:rsid w:val="00F90E73"/>
    <w:rsid w:val="00F911A1"/>
    <w:rsid w:val="00F913CE"/>
    <w:rsid w:val="00F915E8"/>
    <w:rsid w:val="00F9176D"/>
    <w:rsid w:val="00F9178A"/>
    <w:rsid w:val="00F92213"/>
    <w:rsid w:val="00F9279E"/>
    <w:rsid w:val="00F92909"/>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742"/>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94C"/>
    <w:rsid w:val="00FA3A05"/>
    <w:rsid w:val="00FA3BDB"/>
    <w:rsid w:val="00FA3CA1"/>
    <w:rsid w:val="00FA3FF9"/>
    <w:rsid w:val="00FA4988"/>
    <w:rsid w:val="00FA4E7D"/>
    <w:rsid w:val="00FA4F4A"/>
    <w:rsid w:val="00FA50FF"/>
    <w:rsid w:val="00FA55BE"/>
    <w:rsid w:val="00FA5AA4"/>
    <w:rsid w:val="00FA5AD5"/>
    <w:rsid w:val="00FA612E"/>
    <w:rsid w:val="00FA62E2"/>
    <w:rsid w:val="00FA62FE"/>
    <w:rsid w:val="00FA66D3"/>
    <w:rsid w:val="00FA676B"/>
    <w:rsid w:val="00FA68B6"/>
    <w:rsid w:val="00FA69F7"/>
    <w:rsid w:val="00FA6D92"/>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98F"/>
    <w:rsid w:val="00FC4BDA"/>
    <w:rsid w:val="00FC5033"/>
    <w:rsid w:val="00FC5230"/>
    <w:rsid w:val="00FC5A11"/>
    <w:rsid w:val="00FC5A3B"/>
    <w:rsid w:val="00FC6067"/>
    <w:rsid w:val="00FC6515"/>
    <w:rsid w:val="00FC6D95"/>
    <w:rsid w:val="00FC6DDC"/>
    <w:rsid w:val="00FC6E79"/>
    <w:rsid w:val="00FC7166"/>
    <w:rsid w:val="00FC7170"/>
    <w:rsid w:val="00FC7605"/>
    <w:rsid w:val="00FC7D02"/>
    <w:rsid w:val="00FC7F0F"/>
    <w:rsid w:val="00FD00A8"/>
    <w:rsid w:val="00FD06CE"/>
    <w:rsid w:val="00FD08ED"/>
    <w:rsid w:val="00FD09E2"/>
    <w:rsid w:val="00FD1252"/>
    <w:rsid w:val="00FD181E"/>
    <w:rsid w:val="00FD1AD6"/>
    <w:rsid w:val="00FD2266"/>
    <w:rsid w:val="00FD22E8"/>
    <w:rsid w:val="00FD25B9"/>
    <w:rsid w:val="00FD2D49"/>
    <w:rsid w:val="00FD2F58"/>
    <w:rsid w:val="00FD2FF9"/>
    <w:rsid w:val="00FD38D2"/>
    <w:rsid w:val="00FD38DE"/>
    <w:rsid w:val="00FD3924"/>
    <w:rsid w:val="00FD40B5"/>
    <w:rsid w:val="00FD42E0"/>
    <w:rsid w:val="00FD43DF"/>
    <w:rsid w:val="00FD45CD"/>
    <w:rsid w:val="00FD48F8"/>
    <w:rsid w:val="00FD4E5E"/>
    <w:rsid w:val="00FD4E88"/>
    <w:rsid w:val="00FD54E0"/>
    <w:rsid w:val="00FD5693"/>
    <w:rsid w:val="00FD572D"/>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7DB"/>
    <w:rsid w:val="00FE2A35"/>
    <w:rsid w:val="00FE2A47"/>
    <w:rsid w:val="00FE3082"/>
    <w:rsid w:val="00FE31CC"/>
    <w:rsid w:val="00FE36FA"/>
    <w:rsid w:val="00FE3929"/>
    <w:rsid w:val="00FE3A66"/>
    <w:rsid w:val="00FE3C6D"/>
    <w:rsid w:val="00FE3FA3"/>
    <w:rsid w:val="00FE4074"/>
    <w:rsid w:val="00FE43CD"/>
    <w:rsid w:val="00FE44AD"/>
    <w:rsid w:val="00FE4869"/>
    <w:rsid w:val="00FE4F4F"/>
    <w:rsid w:val="00FE5334"/>
    <w:rsid w:val="00FE5675"/>
    <w:rsid w:val="00FE57F7"/>
    <w:rsid w:val="00FE5FE8"/>
    <w:rsid w:val="00FE6560"/>
    <w:rsid w:val="00FE6582"/>
    <w:rsid w:val="00FE6B4B"/>
    <w:rsid w:val="00FE6D6A"/>
    <w:rsid w:val="00FF00F4"/>
    <w:rsid w:val="00FF0143"/>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5E7B"/>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C1AC1DE"/>
  <w15:chartTrackingRefBased/>
  <w15:docId w15:val="{9C220C65-435B-40F5-A74B-78F1C8EB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43716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link w:val="Header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basedOn w:val="Normal"/>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 w:type="character" w:styleId="PlaceholderText">
    <w:name w:val="Placeholder Text"/>
    <w:basedOn w:val="DefaultParagraphFont"/>
    <w:uiPriority w:val="99"/>
    <w:semiHidden/>
    <w:locked/>
    <w:rsid w:val="002F4F99"/>
    <w:rPr>
      <w:color w:val="808080"/>
    </w:rPr>
  </w:style>
  <w:style w:type="character" w:styleId="UnresolvedMention">
    <w:name w:val="Unresolved Mention"/>
    <w:basedOn w:val="DefaultParagraphFont"/>
    <w:uiPriority w:val="99"/>
    <w:semiHidden/>
    <w:unhideWhenUsed/>
    <w:rsid w:val="003C7DED"/>
    <w:rPr>
      <w:color w:val="605E5C"/>
      <w:shd w:val="clear" w:color="auto" w:fill="E1DFDD"/>
    </w:rPr>
  </w:style>
  <w:style w:type="character" w:styleId="FollowedHyperlink">
    <w:name w:val="FollowedHyperlink"/>
    <w:basedOn w:val="DefaultParagraphFont"/>
    <w:rsid w:val="00103F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5596519">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0855161">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2.xml><?xml version="1.0" encoding="utf-8"?>
<ds:datastoreItem xmlns:ds="http://schemas.openxmlformats.org/officeDocument/2006/customXml" ds:itemID="{70BF67B4-9641-4DA3-B316-460EEE4D9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Template>
  <TotalTime>134</TotalTime>
  <Pages>20</Pages>
  <Words>10031</Words>
  <Characters>53170</Characters>
  <Application>Microsoft Office Word</Application>
  <DocSecurity>0</DocSecurity>
  <Lines>443</Lines>
  <Paragraphs>126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63075</CharactersWithSpaces>
  <SharedDoc>false</SharedDoc>
  <HyperlinkBase/>
  <HLinks>
    <vt:vector size="24" baseType="variant">
      <vt:variant>
        <vt:i4>7995409</vt:i4>
      </vt:variant>
      <vt:variant>
        <vt:i4>27</vt:i4>
      </vt:variant>
      <vt:variant>
        <vt:i4>0</vt:i4>
      </vt:variant>
      <vt:variant>
        <vt:i4>5</vt:i4>
      </vt:variant>
      <vt:variant>
        <vt:lpwstr>http://www.3gpp.org/ftp/tsg_ran/WG1_RL1//TSGR1_106b-e/Docs//R1-2112976.zip</vt:lpwstr>
      </vt:variant>
      <vt:variant>
        <vt:lpwstr/>
      </vt:variant>
      <vt:variant>
        <vt:i4>2031686</vt:i4>
      </vt:variant>
      <vt:variant>
        <vt:i4>24</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Ericsson_RAN2#117</cp:lastModifiedBy>
  <cp:revision>70</cp:revision>
  <cp:lastPrinted>2017-05-08T01:55:00Z</cp:lastPrinted>
  <dcterms:created xsi:type="dcterms:W3CDTF">2022-01-25T09:46:00Z</dcterms:created>
  <dcterms:modified xsi:type="dcterms:W3CDTF">2022-03-03T08:06:00Z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