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5726C841"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415326">
        <w:rPr>
          <w:b/>
          <w:noProof/>
          <w:sz w:val="24"/>
        </w:rPr>
        <w:t xml:space="preserve">7 </w:t>
      </w:r>
      <w:r w:rsidR="00A54166">
        <w:fldChar w:fldCharType="begin"/>
      </w:r>
      <w:r w:rsidR="00A54166">
        <w:instrText xml:space="preserve"> DOCPROPERTY  MtgTitle  \* MERGEFORMAT </w:instrText>
      </w:r>
      <w:r w:rsidR="00A54166">
        <w:fldChar w:fldCharType="separate"/>
      </w:r>
      <w:r w:rsidR="00415326">
        <w:rPr>
          <w:b/>
          <w:noProof/>
          <w:sz w:val="24"/>
        </w:rPr>
        <w:t>Electronic</w:t>
      </w:r>
      <w:r w:rsidR="00A54166">
        <w:rPr>
          <w:b/>
          <w:noProof/>
          <w:sz w:val="24"/>
        </w:rPr>
        <w:fldChar w:fldCharType="end"/>
      </w:r>
      <w:r>
        <w:rPr>
          <w:b/>
          <w:i/>
          <w:noProof/>
          <w:sz w:val="28"/>
        </w:rPr>
        <w:tab/>
      </w:r>
      <w:r w:rsidR="007B5758" w:rsidRPr="007B5758">
        <w:rPr>
          <w:b/>
          <w:i/>
          <w:noProof/>
          <w:sz w:val="28"/>
        </w:rPr>
        <w:t>R2-220</w:t>
      </w:r>
      <w:r w:rsidR="007B12B4">
        <w:rPr>
          <w:b/>
          <w:i/>
          <w:noProof/>
          <w:sz w:val="28"/>
        </w:rPr>
        <w:t>3843</w:t>
      </w:r>
    </w:p>
    <w:p w14:paraId="6D53DE4C" w14:textId="1CE0EF8A" w:rsidR="00527F96" w:rsidRDefault="00A54166" w:rsidP="00A07943">
      <w:pPr>
        <w:pStyle w:val="CRCoverPage"/>
        <w:outlineLvl w:val="0"/>
        <w:rPr>
          <w:b/>
          <w:noProof/>
          <w:sz w:val="24"/>
        </w:rPr>
      </w:pPr>
      <w:r>
        <w:fldChar w:fldCharType="begin"/>
      </w:r>
      <w:r>
        <w:instrText xml:space="preserve"> DOCPROPERTY  StartDate  \* MERGEFORMAT </w:instrText>
      </w:r>
      <w:r>
        <w:fldChar w:fldCharType="separate"/>
      </w:r>
      <w:r w:rsidR="00415326">
        <w:rPr>
          <w:b/>
          <w:noProof/>
          <w:sz w:val="24"/>
        </w:rPr>
        <w:t>21</w:t>
      </w:r>
      <w:r w:rsidR="00415326" w:rsidRPr="00EC04F1">
        <w:rPr>
          <w:b/>
          <w:noProof/>
          <w:sz w:val="24"/>
          <w:vertAlign w:val="superscript"/>
        </w:rPr>
        <w:t>st</w:t>
      </w:r>
      <w:r w:rsidR="00415326">
        <w:rPr>
          <w:b/>
          <w:noProof/>
          <w:sz w:val="24"/>
        </w:rPr>
        <w:t xml:space="preserve"> February 2022</w:t>
      </w:r>
      <w:r>
        <w:rPr>
          <w:b/>
          <w:noProof/>
          <w:sz w:val="24"/>
        </w:rPr>
        <w:fldChar w:fldCharType="end"/>
      </w:r>
      <w:r w:rsidR="00415326">
        <w:rPr>
          <w:b/>
          <w:noProof/>
          <w:sz w:val="24"/>
        </w:rPr>
        <w:t xml:space="preserve"> - </w:t>
      </w:r>
      <w:r>
        <w:fldChar w:fldCharType="begin"/>
      </w:r>
      <w:r>
        <w:instrText xml:space="preserve"> DOCPROPERTY  EndDate  \* MERGEFORMAT </w:instrText>
      </w:r>
      <w:r>
        <w:fldChar w:fldCharType="separate"/>
      </w:r>
      <w:r w:rsidR="00415326">
        <w:rPr>
          <w:b/>
          <w:noProof/>
          <w:sz w:val="24"/>
        </w:rPr>
        <w:t>3</w:t>
      </w:r>
      <w:r w:rsidR="00415326">
        <w:rPr>
          <w:b/>
          <w:noProof/>
          <w:sz w:val="24"/>
          <w:vertAlign w:val="superscript"/>
        </w:rPr>
        <w:t>rd</w:t>
      </w:r>
      <w:r w:rsidR="00415326">
        <w:rPr>
          <w:b/>
          <w:noProof/>
          <w:sz w:val="24"/>
        </w:rPr>
        <w:t xml:space="preserve"> March 202</w:t>
      </w:r>
      <w:r>
        <w:rPr>
          <w:b/>
          <w:noProof/>
          <w:sz w:val="24"/>
        </w:rPr>
        <w:fldChar w:fldCharType="end"/>
      </w:r>
      <w:r w:rsidR="00415326">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00100">
        <w:tc>
          <w:tcPr>
            <w:tcW w:w="9641" w:type="dxa"/>
            <w:gridSpan w:val="9"/>
            <w:tcBorders>
              <w:top w:val="single" w:sz="4" w:space="0" w:color="auto"/>
              <w:left w:val="single" w:sz="4" w:space="0" w:color="auto"/>
              <w:right w:val="single" w:sz="4" w:space="0" w:color="auto"/>
            </w:tcBorders>
          </w:tcPr>
          <w:p w14:paraId="4583E998" w14:textId="71850BBF" w:rsidR="00527F96" w:rsidRDefault="00527F96" w:rsidP="00F00100">
            <w:pPr>
              <w:pStyle w:val="CRCoverPage"/>
              <w:spacing w:after="0"/>
              <w:jc w:val="right"/>
              <w:rPr>
                <w:i/>
                <w:noProof/>
              </w:rPr>
            </w:pPr>
            <w:r>
              <w:rPr>
                <w:i/>
                <w:noProof/>
                <w:sz w:val="14"/>
              </w:rPr>
              <w:t>CR-Form-v12.</w:t>
            </w:r>
            <w:r w:rsidR="00E26244">
              <w:rPr>
                <w:i/>
                <w:noProof/>
                <w:sz w:val="14"/>
              </w:rPr>
              <w:t>2</w:t>
            </w:r>
          </w:p>
        </w:tc>
      </w:tr>
      <w:tr w:rsidR="00527F96" w14:paraId="13F39F5E" w14:textId="77777777" w:rsidTr="00F00100">
        <w:tc>
          <w:tcPr>
            <w:tcW w:w="9641" w:type="dxa"/>
            <w:gridSpan w:val="9"/>
            <w:tcBorders>
              <w:left w:val="single" w:sz="4" w:space="0" w:color="auto"/>
              <w:right w:val="single" w:sz="4" w:space="0" w:color="auto"/>
            </w:tcBorders>
          </w:tcPr>
          <w:p w14:paraId="0DABD413" w14:textId="77777777" w:rsidR="00527F96" w:rsidRDefault="00527F96" w:rsidP="00F00100">
            <w:pPr>
              <w:pStyle w:val="CRCoverPage"/>
              <w:spacing w:after="0"/>
              <w:jc w:val="center"/>
              <w:rPr>
                <w:noProof/>
              </w:rPr>
            </w:pPr>
            <w:r>
              <w:rPr>
                <w:b/>
                <w:noProof/>
                <w:sz w:val="32"/>
              </w:rPr>
              <w:t>CHANGE REQUEST</w:t>
            </w:r>
          </w:p>
        </w:tc>
      </w:tr>
      <w:tr w:rsidR="00527F96" w14:paraId="160A402B" w14:textId="77777777" w:rsidTr="00F00100">
        <w:tc>
          <w:tcPr>
            <w:tcW w:w="9641" w:type="dxa"/>
            <w:gridSpan w:val="9"/>
            <w:tcBorders>
              <w:left w:val="single" w:sz="4" w:space="0" w:color="auto"/>
              <w:right w:val="single" w:sz="4" w:space="0" w:color="auto"/>
            </w:tcBorders>
          </w:tcPr>
          <w:p w14:paraId="0435910D" w14:textId="77777777" w:rsidR="00527F96" w:rsidRDefault="00527F96" w:rsidP="00F00100">
            <w:pPr>
              <w:pStyle w:val="CRCoverPage"/>
              <w:spacing w:after="0"/>
              <w:rPr>
                <w:noProof/>
                <w:sz w:val="8"/>
                <w:szCs w:val="8"/>
              </w:rPr>
            </w:pPr>
          </w:p>
        </w:tc>
      </w:tr>
      <w:tr w:rsidR="00527F96" w14:paraId="2D99B33E" w14:textId="77777777" w:rsidTr="00F00100">
        <w:tc>
          <w:tcPr>
            <w:tcW w:w="142" w:type="dxa"/>
            <w:tcBorders>
              <w:left w:val="single" w:sz="4" w:space="0" w:color="auto"/>
            </w:tcBorders>
          </w:tcPr>
          <w:p w14:paraId="224C7E0D" w14:textId="77777777" w:rsidR="00527F96" w:rsidRDefault="00527F96" w:rsidP="00F00100">
            <w:pPr>
              <w:pStyle w:val="CRCoverPage"/>
              <w:spacing w:after="0"/>
              <w:jc w:val="right"/>
              <w:rPr>
                <w:noProof/>
              </w:rPr>
            </w:pPr>
          </w:p>
        </w:tc>
        <w:tc>
          <w:tcPr>
            <w:tcW w:w="1559" w:type="dxa"/>
            <w:shd w:val="pct30" w:color="FFFF00" w:fill="auto"/>
          </w:tcPr>
          <w:p w14:paraId="6B8C76B0" w14:textId="77777777" w:rsidR="00527F96" w:rsidRPr="00410371" w:rsidRDefault="00831B0E" w:rsidP="00F00100">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00100">
            <w:pPr>
              <w:pStyle w:val="CRCoverPage"/>
              <w:spacing w:after="0"/>
              <w:jc w:val="center"/>
              <w:rPr>
                <w:noProof/>
              </w:rPr>
            </w:pPr>
            <w:r>
              <w:rPr>
                <w:b/>
                <w:noProof/>
                <w:sz w:val="28"/>
              </w:rPr>
              <w:t>CR</w:t>
            </w:r>
          </w:p>
        </w:tc>
        <w:tc>
          <w:tcPr>
            <w:tcW w:w="1276" w:type="dxa"/>
            <w:shd w:val="pct30" w:color="FFFF00" w:fill="auto"/>
          </w:tcPr>
          <w:p w14:paraId="7A8610C2" w14:textId="18ED2869" w:rsidR="00527F96" w:rsidRPr="00410371" w:rsidRDefault="007B5758" w:rsidP="00F00100">
            <w:pPr>
              <w:pStyle w:val="CRCoverPage"/>
              <w:spacing w:after="0"/>
              <w:rPr>
                <w:noProof/>
              </w:rPr>
            </w:pPr>
            <w:r w:rsidRPr="007B5758">
              <w:rPr>
                <w:b/>
                <w:noProof/>
                <w:sz w:val="28"/>
              </w:rPr>
              <w:t>2878</w:t>
            </w:r>
          </w:p>
        </w:tc>
        <w:tc>
          <w:tcPr>
            <w:tcW w:w="709" w:type="dxa"/>
          </w:tcPr>
          <w:p w14:paraId="043DCCBB" w14:textId="77777777" w:rsidR="00527F96" w:rsidRDefault="00527F96" w:rsidP="00F00100">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087D9167" w:rsidR="00527F96" w:rsidRPr="00410371" w:rsidRDefault="00124F13" w:rsidP="00F00100">
            <w:pPr>
              <w:pStyle w:val="CRCoverPage"/>
              <w:spacing w:after="0"/>
              <w:jc w:val="center"/>
              <w:rPr>
                <w:b/>
                <w:noProof/>
              </w:rPr>
            </w:pPr>
            <w:r>
              <w:rPr>
                <w:b/>
                <w:noProof/>
                <w:sz w:val="28"/>
              </w:rPr>
              <w:t>1</w:t>
            </w:r>
          </w:p>
        </w:tc>
        <w:tc>
          <w:tcPr>
            <w:tcW w:w="2410" w:type="dxa"/>
          </w:tcPr>
          <w:p w14:paraId="2A068B45" w14:textId="77777777" w:rsidR="00527F96" w:rsidRDefault="00527F96" w:rsidP="00F001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1AF80CC2" w:rsidR="00527F96" w:rsidRPr="00410371" w:rsidRDefault="00831B0E" w:rsidP="00F00100">
            <w:pPr>
              <w:pStyle w:val="CRCoverPage"/>
              <w:spacing w:after="0"/>
              <w:jc w:val="center"/>
              <w:rPr>
                <w:noProof/>
                <w:sz w:val="28"/>
              </w:rPr>
            </w:pPr>
            <w:fldSimple w:instr=" DOCPROPERTY  Version  \* MERGEFORMAT ">
              <w:r w:rsidR="00527F96">
                <w:rPr>
                  <w:b/>
                  <w:noProof/>
                  <w:sz w:val="28"/>
                </w:rPr>
                <w:t>16.</w:t>
              </w:r>
              <w:r w:rsidR="006866EC">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00100">
            <w:pPr>
              <w:pStyle w:val="CRCoverPage"/>
              <w:spacing w:after="0"/>
              <w:rPr>
                <w:noProof/>
              </w:rPr>
            </w:pPr>
          </w:p>
        </w:tc>
      </w:tr>
      <w:tr w:rsidR="00527F96" w14:paraId="0E300D86" w14:textId="77777777" w:rsidTr="00F00100">
        <w:tc>
          <w:tcPr>
            <w:tcW w:w="9641" w:type="dxa"/>
            <w:gridSpan w:val="9"/>
            <w:tcBorders>
              <w:left w:val="single" w:sz="4" w:space="0" w:color="auto"/>
              <w:right w:val="single" w:sz="4" w:space="0" w:color="auto"/>
            </w:tcBorders>
          </w:tcPr>
          <w:p w14:paraId="7C7E23CB" w14:textId="77777777" w:rsidR="00527F96" w:rsidRDefault="00527F96" w:rsidP="00F00100">
            <w:pPr>
              <w:pStyle w:val="CRCoverPage"/>
              <w:spacing w:after="0"/>
              <w:rPr>
                <w:noProof/>
              </w:rPr>
            </w:pPr>
          </w:p>
        </w:tc>
      </w:tr>
      <w:tr w:rsidR="00527F96" w14:paraId="2312F7CF" w14:textId="77777777" w:rsidTr="00F00100">
        <w:tc>
          <w:tcPr>
            <w:tcW w:w="9641" w:type="dxa"/>
            <w:gridSpan w:val="9"/>
            <w:tcBorders>
              <w:top w:val="single" w:sz="4" w:space="0" w:color="auto"/>
            </w:tcBorders>
          </w:tcPr>
          <w:p w14:paraId="64837B02" w14:textId="77777777" w:rsidR="00527F96" w:rsidRPr="00F25D98" w:rsidRDefault="00527F96" w:rsidP="00F0010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00100">
        <w:tc>
          <w:tcPr>
            <w:tcW w:w="9641" w:type="dxa"/>
            <w:gridSpan w:val="9"/>
          </w:tcPr>
          <w:p w14:paraId="29B9923F" w14:textId="77777777" w:rsidR="00527F96" w:rsidRDefault="00527F96" w:rsidP="00F00100">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00100">
        <w:tc>
          <w:tcPr>
            <w:tcW w:w="2835" w:type="dxa"/>
          </w:tcPr>
          <w:p w14:paraId="3E6278B5" w14:textId="77777777" w:rsidR="00527F96" w:rsidRDefault="00527F96" w:rsidP="00F00100">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001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00100">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001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00100">
            <w:pPr>
              <w:pStyle w:val="CRCoverPage"/>
              <w:spacing w:after="0"/>
              <w:jc w:val="center"/>
              <w:rPr>
                <w:b/>
                <w:caps/>
                <w:noProof/>
              </w:rPr>
            </w:pPr>
            <w:r>
              <w:rPr>
                <w:b/>
                <w:caps/>
                <w:noProof/>
              </w:rPr>
              <w:t>X</w:t>
            </w:r>
          </w:p>
        </w:tc>
        <w:tc>
          <w:tcPr>
            <w:tcW w:w="2126" w:type="dxa"/>
          </w:tcPr>
          <w:p w14:paraId="2379B9BE" w14:textId="77777777" w:rsidR="00527F96" w:rsidRDefault="00527F96" w:rsidP="00F001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00100">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001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00100">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00100">
        <w:tc>
          <w:tcPr>
            <w:tcW w:w="9640" w:type="dxa"/>
            <w:gridSpan w:val="11"/>
          </w:tcPr>
          <w:p w14:paraId="7E4B46BE" w14:textId="77777777" w:rsidR="00527F96" w:rsidRDefault="00527F96" w:rsidP="00F00100">
            <w:pPr>
              <w:pStyle w:val="CRCoverPage"/>
              <w:spacing w:after="0"/>
              <w:rPr>
                <w:noProof/>
                <w:sz w:val="8"/>
                <w:szCs w:val="8"/>
              </w:rPr>
            </w:pPr>
          </w:p>
        </w:tc>
      </w:tr>
      <w:tr w:rsidR="00527F96" w14:paraId="3869CAD9" w14:textId="77777777" w:rsidTr="00F00100">
        <w:tc>
          <w:tcPr>
            <w:tcW w:w="1843" w:type="dxa"/>
            <w:tcBorders>
              <w:top w:val="single" w:sz="4" w:space="0" w:color="auto"/>
              <w:left w:val="single" w:sz="4" w:space="0" w:color="auto"/>
            </w:tcBorders>
          </w:tcPr>
          <w:p w14:paraId="15BC5B11" w14:textId="77777777" w:rsidR="00527F96" w:rsidRDefault="00527F96" w:rsidP="00F001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3103B3D" w:rsidR="00527F96" w:rsidRDefault="00415326" w:rsidP="00F00100">
            <w:pPr>
              <w:pStyle w:val="CRCoverPage"/>
              <w:spacing w:after="0"/>
              <w:ind w:left="100"/>
              <w:rPr>
                <w:noProof/>
              </w:rPr>
            </w:pPr>
            <w:r w:rsidRPr="00EF1DA0">
              <w:t>Introduction of NR dynamic spectrum sharing</w:t>
            </w:r>
          </w:p>
        </w:tc>
      </w:tr>
      <w:tr w:rsidR="00527F96" w14:paraId="3834D6E4" w14:textId="77777777" w:rsidTr="00F00100">
        <w:tc>
          <w:tcPr>
            <w:tcW w:w="1843" w:type="dxa"/>
            <w:tcBorders>
              <w:left w:val="single" w:sz="4" w:space="0" w:color="auto"/>
            </w:tcBorders>
          </w:tcPr>
          <w:p w14:paraId="4D97C41E"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00100">
            <w:pPr>
              <w:pStyle w:val="CRCoverPage"/>
              <w:spacing w:after="0"/>
              <w:rPr>
                <w:noProof/>
                <w:sz w:val="8"/>
                <w:szCs w:val="8"/>
              </w:rPr>
            </w:pPr>
          </w:p>
        </w:tc>
      </w:tr>
      <w:tr w:rsidR="00527F96" w14:paraId="479FA9EF" w14:textId="77777777" w:rsidTr="00F00100">
        <w:tc>
          <w:tcPr>
            <w:tcW w:w="1843" w:type="dxa"/>
            <w:tcBorders>
              <w:left w:val="single" w:sz="4" w:space="0" w:color="auto"/>
            </w:tcBorders>
          </w:tcPr>
          <w:p w14:paraId="5E24C849" w14:textId="77777777" w:rsidR="00527F96" w:rsidRDefault="00527F96" w:rsidP="00F001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00100">
            <w:pPr>
              <w:pStyle w:val="CRCoverPage"/>
              <w:spacing w:after="0"/>
              <w:ind w:left="100"/>
              <w:rPr>
                <w:noProof/>
              </w:rPr>
            </w:pPr>
            <w:r>
              <w:t>Ericsson</w:t>
            </w:r>
          </w:p>
        </w:tc>
      </w:tr>
      <w:tr w:rsidR="00527F96" w14:paraId="75895B4B" w14:textId="77777777" w:rsidTr="00F00100">
        <w:tc>
          <w:tcPr>
            <w:tcW w:w="1843" w:type="dxa"/>
            <w:tcBorders>
              <w:left w:val="single" w:sz="4" w:space="0" w:color="auto"/>
            </w:tcBorders>
          </w:tcPr>
          <w:p w14:paraId="53472026" w14:textId="77777777" w:rsidR="00527F96" w:rsidRDefault="00527F96" w:rsidP="00F001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00100">
            <w:pPr>
              <w:pStyle w:val="CRCoverPage"/>
              <w:spacing w:after="0"/>
              <w:ind w:left="100"/>
              <w:rPr>
                <w:noProof/>
              </w:rPr>
            </w:pPr>
            <w:r>
              <w:t>R2</w:t>
            </w:r>
          </w:p>
        </w:tc>
      </w:tr>
      <w:tr w:rsidR="00527F96" w14:paraId="2D13CCCE" w14:textId="77777777" w:rsidTr="00F00100">
        <w:trPr>
          <w:trHeight w:val="251"/>
        </w:trPr>
        <w:tc>
          <w:tcPr>
            <w:tcW w:w="1843" w:type="dxa"/>
            <w:tcBorders>
              <w:left w:val="single" w:sz="4" w:space="0" w:color="auto"/>
            </w:tcBorders>
          </w:tcPr>
          <w:p w14:paraId="31804688"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00100">
            <w:pPr>
              <w:pStyle w:val="CRCoverPage"/>
              <w:spacing w:after="0"/>
              <w:rPr>
                <w:noProof/>
                <w:sz w:val="8"/>
                <w:szCs w:val="8"/>
              </w:rPr>
            </w:pPr>
          </w:p>
        </w:tc>
      </w:tr>
      <w:tr w:rsidR="00527F96" w14:paraId="4C8BF6B8" w14:textId="77777777" w:rsidTr="00F00100">
        <w:tc>
          <w:tcPr>
            <w:tcW w:w="1843" w:type="dxa"/>
            <w:tcBorders>
              <w:left w:val="single" w:sz="4" w:space="0" w:color="auto"/>
            </w:tcBorders>
          </w:tcPr>
          <w:p w14:paraId="6BA4D1D3" w14:textId="77777777" w:rsidR="00527F96" w:rsidRDefault="00527F96" w:rsidP="00F00100">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442BF357" w:rsidR="00527F96" w:rsidRDefault="00A54166" w:rsidP="00F00100">
            <w:pPr>
              <w:pStyle w:val="CRCoverPage"/>
              <w:spacing w:after="0"/>
              <w:ind w:left="100"/>
              <w:rPr>
                <w:noProof/>
              </w:rPr>
            </w:pPr>
            <w:r>
              <w:fldChar w:fldCharType="begin"/>
            </w:r>
            <w:r>
              <w:instrText xml:space="preserve"> DOCPROPERTY  RelatedWis  \* MERGEFORMAT </w:instrText>
            </w:r>
            <w:r>
              <w:fldChar w:fldCharType="separate"/>
            </w:r>
            <w:r w:rsidR="00415326" w:rsidRPr="00C90EDD">
              <w:rPr>
                <w:noProof/>
              </w:rPr>
              <w:t>NR_DSS</w:t>
            </w:r>
            <w:r>
              <w:rPr>
                <w:noProof/>
              </w:rPr>
              <w:fldChar w:fldCharType="end"/>
            </w:r>
            <w:r w:rsidR="00415326">
              <w:rPr>
                <w:noProof/>
              </w:rPr>
              <w:t>-Core</w:t>
            </w:r>
          </w:p>
        </w:tc>
        <w:tc>
          <w:tcPr>
            <w:tcW w:w="567" w:type="dxa"/>
            <w:tcBorders>
              <w:left w:val="nil"/>
            </w:tcBorders>
          </w:tcPr>
          <w:p w14:paraId="3AE289DC" w14:textId="77777777" w:rsidR="00527F96" w:rsidRDefault="00527F96" w:rsidP="00F00100">
            <w:pPr>
              <w:pStyle w:val="CRCoverPage"/>
              <w:spacing w:after="0"/>
              <w:ind w:right="100"/>
              <w:rPr>
                <w:noProof/>
              </w:rPr>
            </w:pPr>
          </w:p>
        </w:tc>
        <w:tc>
          <w:tcPr>
            <w:tcW w:w="1417" w:type="dxa"/>
            <w:gridSpan w:val="3"/>
            <w:tcBorders>
              <w:left w:val="nil"/>
            </w:tcBorders>
          </w:tcPr>
          <w:p w14:paraId="1FCFA347" w14:textId="77777777" w:rsidR="00527F96" w:rsidRDefault="00527F96" w:rsidP="00F001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5377419E" w:rsidR="00527F96" w:rsidRDefault="00831B0E" w:rsidP="00F00100">
            <w:pPr>
              <w:pStyle w:val="CRCoverPage"/>
              <w:spacing w:after="0"/>
              <w:ind w:left="100"/>
              <w:rPr>
                <w:noProof/>
              </w:rPr>
            </w:pPr>
            <w:fldSimple w:instr=" DOCPROPERTY  ResDate  \* MERGEFORMAT ">
              <w:r w:rsidR="00527F96">
                <w:rPr>
                  <w:noProof/>
                </w:rPr>
                <w:t>202</w:t>
              </w:r>
              <w:r w:rsidR="00BE032E">
                <w:rPr>
                  <w:noProof/>
                </w:rPr>
                <w:t>2</w:t>
              </w:r>
              <w:r w:rsidR="00527F96">
                <w:rPr>
                  <w:noProof/>
                </w:rPr>
                <w:t>-</w:t>
              </w:r>
            </w:fldSimple>
            <w:r w:rsidR="00BE032E" w:rsidRPr="007B5758">
              <w:rPr>
                <w:noProof/>
              </w:rPr>
              <w:t>0</w:t>
            </w:r>
            <w:r w:rsidR="00415326" w:rsidRPr="007B5758">
              <w:rPr>
                <w:noProof/>
              </w:rPr>
              <w:t>2</w:t>
            </w:r>
            <w:r w:rsidR="000F5F3A" w:rsidRPr="007B5758">
              <w:rPr>
                <w:noProof/>
              </w:rPr>
              <w:t>-</w:t>
            </w:r>
            <w:r w:rsidR="00461BA1" w:rsidRPr="007B5758">
              <w:rPr>
                <w:noProof/>
              </w:rPr>
              <w:t>2</w:t>
            </w:r>
            <w:r w:rsidR="00831A8A">
              <w:rPr>
                <w:noProof/>
              </w:rPr>
              <w:t>8</w:t>
            </w:r>
          </w:p>
        </w:tc>
      </w:tr>
      <w:tr w:rsidR="00527F96" w14:paraId="707B4F22" w14:textId="77777777" w:rsidTr="00F00100">
        <w:tc>
          <w:tcPr>
            <w:tcW w:w="1843" w:type="dxa"/>
            <w:tcBorders>
              <w:left w:val="single" w:sz="4" w:space="0" w:color="auto"/>
            </w:tcBorders>
          </w:tcPr>
          <w:p w14:paraId="3084D746" w14:textId="77777777" w:rsidR="00527F96" w:rsidRDefault="00527F96" w:rsidP="00F00100">
            <w:pPr>
              <w:pStyle w:val="CRCoverPage"/>
              <w:spacing w:after="0"/>
              <w:rPr>
                <w:b/>
                <w:i/>
                <w:noProof/>
                <w:sz w:val="8"/>
                <w:szCs w:val="8"/>
              </w:rPr>
            </w:pPr>
          </w:p>
        </w:tc>
        <w:tc>
          <w:tcPr>
            <w:tcW w:w="1986" w:type="dxa"/>
            <w:gridSpan w:val="4"/>
          </w:tcPr>
          <w:p w14:paraId="73435784" w14:textId="77777777" w:rsidR="00527F96" w:rsidRDefault="00527F96" w:rsidP="00F00100">
            <w:pPr>
              <w:pStyle w:val="CRCoverPage"/>
              <w:spacing w:after="0"/>
              <w:rPr>
                <w:noProof/>
                <w:sz w:val="8"/>
                <w:szCs w:val="8"/>
              </w:rPr>
            </w:pPr>
          </w:p>
        </w:tc>
        <w:tc>
          <w:tcPr>
            <w:tcW w:w="2267" w:type="dxa"/>
            <w:gridSpan w:val="2"/>
          </w:tcPr>
          <w:p w14:paraId="798160E8" w14:textId="77777777" w:rsidR="00527F96" w:rsidRDefault="00527F96" w:rsidP="00F00100">
            <w:pPr>
              <w:pStyle w:val="CRCoverPage"/>
              <w:spacing w:after="0"/>
              <w:rPr>
                <w:noProof/>
                <w:sz w:val="8"/>
                <w:szCs w:val="8"/>
              </w:rPr>
            </w:pPr>
          </w:p>
        </w:tc>
        <w:tc>
          <w:tcPr>
            <w:tcW w:w="1417" w:type="dxa"/>
            <w:gridSpan w:val="3"/>
          </w:tcPr>
          <w:p w14:paraId="736F8B28" w14:textId="77777777" w:rsidR="00527F96" w:rsidRDefault="00527F96" w:rsidP="00F00100">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00100">
            <w:pPr>
              <w:pStyle w:val="CRCoverPage"/>
              <w:spacing w:after="0"/>
              <w:rPr>
                <w:noProof/>
                <w:sz w:val="8"/>
                <w:szCs w:val="8"/>
              </w:rPr>
            </w:pPr>
          </w:p>
        </w:tc>
      </w:tr>
      <w:tr w:rsidR="00527F96" w14:paraId="08A5BBB2" w14:textId="77777777" w:rsidTr="00F00100">
        <w:trPr>
          <w:cantSplit/>
        </w:trPr>
        <w:tc>
          <w:tcPr>
            <w:tcW w:w="1843" w:type="dxa"/>
            <w:tcBorders>
              <w:left w:val="single" w:sz="4" w:space="0" w:color="auto"/>
            </w:tcBorders>
          </w:tcPr>
          <w:p w14:paraId="4597B740" w14:textId="77777777" w:rsidR="00527F96" w:rsidRDefault="00527F96" w:rsidP="00F00100">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F00100">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F00100">
            <w:pPr>
              <w:pStyle w:val="CRCoverPage"/>
              <w:spacing w:after="0"/>
              <w:rPr>
                <w:noProof/>
              </w:rPr>
            </w:pPr>
          </w:p>
        </w:tc>
        <w:tc>
          <w:tcPr>
            <w:tcW w:w="1417" w:type="dxa"/>
            <w:gridSpan w:val="3"/>
            <w:tcBorders>
              <w:left w:val="nil"/>
            </w:tcBorders>
          </w:tcPr>
          <w:p w14:paraId="396C3E6D" w14:textId="77777777" w:rsidR="00527F96" w:rsidRDefault="00527F96" w:rsidP="00F001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F00100">
            <w:pPr>
              <w:pStyle w:val="CRCoverPage"/>
              <w:spacing w:after="0"/>
              <w:ind w:left="100"/>
              <w:rPr>
                <w:noProof/>
              </w:rPr>
            </w:pPr>
            <w:r>
              <w:t>Rel-1</w:t>
            </w:r>
            <w:r w:rsidR="000F5F3A">
              <w:t>7</w:t>
            </w:r>
          </w:p>
        </w:tc>
      </w:tr>
      <w:tr w:rsidR="00527F96" w14:paraId="5829F983" w14:textId="77777777" w:rsidTr="00F00100">
        <w:tc>
          <w:tcPr>
            <w:tcW w:w="1843" w:type="dxa"/>
            <w:tcBorders>
              <w:left w:val="single" w:sz="4" w:space="0" w:color="auto"/>
              <w:bottom w:val="single" w:sz="4" w:space="0" w:color="auto"/>
            </w:tcBorders>
          </w:tcPr>
          <w:p w14:paraId="591E4925" w14:textId="77777777" w:rsidR="00527F96" w:rsidRDefault="00527F96" w:rsidP="00F00100">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001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0010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41001754" w:rsidR="00527F96" w:rsidRPr="007C2097" w:rsidRDefault="00527F96" w:rsidP="00F001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7E5378">
              <w:rPr>
                <w:i/>
                <w:noProof/>
                <w:sz w:val="18"/>
              </w:rPr>
              <w:t>6</w:t>
            </w:r>
            <w:r>
              <w:rPr>
                <w:i/>
                <w:noProof/>
                <w:sz w:val="18"/>
              </w:rPr>
              <w:tab/>
              <w:t>(Release 1</w:t>
            </w:r>
            <w:r w:rsidR="007E5378">
              <w:rPr>
                <w:i/>
                <w:noProof/>
                <w:sz w:val="18"/>
              </w:rPr>
              <w:t>6</w:t>
            </w:r>
            <w:r>
              <w:rPr>
                <w:i/>
                <w:noProof/>
                <w:sz w:val="18"/>
              </w:rPr>
              <w:t>)</w:t>
            </w:r>
            <w:r>
              <w:rPr>
                <w:i/>
                <w:noProof/>
                <w:sz w:val="18"/>
              </w:rPr>
              <w:br/>
              <w:t>Rel-1</w:t>
            </w:r>
            <w:r w:rsidR="007E5378">
              <w:rPr>
                <w:i/>
                <w:noProof/>
                <w:sz w:val="18"/>
              </w:rPr>
              <w:t>7</w:t>
            </w:r>
            <w:r>
              <w:rPr>
                <w:i/>
                <w:noProof/>
                <w:sz w:val="18"/>
              </w:rPr>
              <w:tab/>
              <w:t>(Release 1</w:t>
            </w:r>
            <w:r w:rsidR="007E5378">
              <w:rPr>
                <w:i/>
                <w:noProof/>
                <w:sz w:val="18"/>
              </w:rPr>
              <w:t>7</w:t>
            </w:r>
            <w:r>
              <w:rPr>
                <w:i/>
                <w:noProof/>
                <w:sz w:val="18"/>
              </w:rPr>
              <w:t>)</w:t>
            </w:r>
            <w:r>
              <w:rPr>
                <w:i/>
                <w:noProof/>
                <w:sz w:val="18"/>
              </w:rPr>
              <w:br/>
              <w:t>Rel-1</w:t>
            </w:r>
            <w:r w:rsidR="007E5378">
              <w:rPr>
                <w:i/>
                <w:noProof/>
                <w:sz w:val="18"/>
              </w:rPr>
              <w:t>8</w:t>
            </w:r>
            <w:r>
              <w:rPr>
                <w:i/>
                <w:noProof/>
                <w:sz w:val="18"/>
              </w:rPr>
              <w:tab/>
              <w:t>(Release 1</w:t>
            </w:r>
            <w:r w:rsidR="007E5378">
              <w:rPr>
                <w:i/>
                <w:noProof/>
                <w:sz w:val="18"/>
              </w:rPr>
              <w:t>8</w:t>
            </w:r>
            <w:r>
              <w:rPr>
                <w:i/>
                <w:noProof/>
                <w:sz w:val="18"/>
              </w:rPr>
              <w:t>)</w:t>
            </w:r>
            <w:r>
              <w:rPr>
                <w:i/>
                <w:noProof/>
                <w:sz w:val="18"/>
              </w:rPr>
              <w:br/>
              <w:t>Rel-1</w:t>
            </w:r>
            <w:r w:rsidR="007E5378">
              <w:rPr>
                <w:i/>
                <w:noProof/>
                <w:sz w:val="18"/>
              </w:rPr>
              <w:t>9</w:t>
            </w:r>
            <w:r>
              <w:rPr>
                <w:i/>
                <w:noProof/>
                <w:sz w:val="18"/>
              </w:rPr>
              <w:tab/>
              <w:t>(Release 1</w:t>
            </w:r>
            <w:r w:rsidR="007E5378">
              <w:rPr>
                <w:i/>
                <w:noProof/>
                <w:sz w:val="18"/>
              </w:rPr>
              <w:t>9</w:t>
            </w:r>
            <w:r>
              <w:rPr>
                <w:i/>
                <w:noProof/>
                <w:sz w:val="18"/>
              </w:rPr>
              <w:t>)</w:t>
            </w:r>
          </w:p>
        </w:tc>
      </w:tr>
      <w:tr w:rsidR="00527F96" w14:paraId="6EDFE514" w14:textId="77777777" w:rsidTr="00F00100">
        <w:tc>
          <w:tcPr>
            <w:tcW w:w="1843" w:type="dxa"/>
          </w:tcPr>
          <w:p w14:paraId="5D560A94" w14:textId="77777777" w:rsidR="00527F96" w:rsidRDefault="00527F96" w:rsidP="00F00100">
            <w:pPr>
              <w:pStyle w:val="CRCoverPage"/>
              <w:spacing w:after="0"/>
              <w:rPr>
                <w:b/>
                <w:i/>
                <w:noProof/>
                <w:sz w:val="8"/>
                <w:szCs w:val="8"/>
              </w:rPr>
            </w:pPr>
          </w:p>
        </w:tc>
        <w:tc>
          <w:tcPr>
            <w:tcW w:w="7797" w:type="dxa"/>
            <w:gridSpan w:val="10"/>
          </w:tcPr>
          <w:p w14:paraId="48E0B07F" w14:textId="77777777" w:rsidR="00527F96" w:rsidRDefault="00527F96" w:rsidP="00F00100">
            <w:pPr>
              <w:pStyle w:val="CRCoverPage"/>
              <w:spacing w:after="0"/>
              <w:rPr>
                <w:noProof/>
                <w:sz w:val="8"/>
                <w:szCs w:val="8"/>
              </w:rPr>
            </w:pPr>
          </w:p>
        </w:tc>
      </w:tr>
      <w:tr w:rsidR="00527F96" w14:paraId="6EAC690E" w14:textId="77777777" w:rsidTr="00F00100">
        <w:tc>
          <w:tcPr>
            <w:tcW w:w="2694" w:type="dxa"/>
            <w:gridSpan w:val="2"/>
            <w:tcBorders>
              <w:top w:val="single" w:sz="4" w:space="0" w:color="auto"/>
              <w:left w:val="single" w:sz="4" w:space="0" w:color="auto"/>
            </w:tcBorders>
          </w:tcPr>
          <w:p w14:paraId="1E643484" w14:textId="77777777" w:rsidR="00527F96" w:rsidRDefault="00527F96" w:rsidP="00F001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56B00EAF" w:rsidR="00527F96" w:rsidRDefault="00A608CC" w:rsidP="00F00100">
            <w:pPr>
              <w:pStyle w:val="CRCoverPage"/>
              <w:spacing w:after="0"/>
              <w:ind w:left="100"/>
              <w:rPr>
                <w:noProof/>
              </w:rPr>
            </w:pPr>
            <w:r>
              <w:rPr>
                <w:noProof/>
              </w:rPr>
              <w:t xml:space="preserve">Capture the feature of cross carrier scheduling from SCell to </w:t>
            </w:r>
            <w:r w:rsidR="007740B8">
              <w:rPr>
                <w:noProof/>
              </w:rPr>
              <w:t>Sp</w:t>
            </w:r>
            <w:r>
              <w:rPr>
                <w:noProof/>
              </w:rPr>
              <w:t>Cell</w:t>
            </w:r>
            <w:r w:rsidR="00152BCB">
              <w:rPr>
                <w:noProof/>
              </w:rPr>
              <w:t xml:space="preserve"> (i.e. PCell/PSCell)</w:t>
            </w:r>
            <w:r>
              <w:rPr>
                <w:noProof/>
              </w:rPr>
              <w:t xml:space="preserve">. </w:t>
            </w:r>
          </w:p>
        </w:tc>
      </w:tr>
      <w:tr w:rsidR="00527F96" w14:paraId="497AC849" w14:textId="77777777" w:rsidTr="00F00100">
        <w:tc>
          <w:tcPr>
            <w:tcW w:w="2694" w:type="dxa"/>
            <w:gridSpan w:val="2"/>
            <w:tcBorders>
              <w:left w:val="single" w:sz="4" w:space="0" w:color="auto"/>
            </w:tcBorders>
          </w:tcPr>
          <w:p w14:paraId="674742C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00100">
            <w:pPr>
              <w:pStyle w:val="CRCoverPage"/>
              <w:spacing w:after="0"/>
              <w:rPr>
                <w:noProof/>
                <w:sz w:val="8"/>
                <w:szCs w:val="8"/>
              </w:rPr>
            </w:pPr>
          </w:p>
        </w:tc>
      </w:tr>
      <w:tr w:rsidR="00527F96" w14:paraId="421F6710" w14:textId="77777777" w:rsidTr="00F00100">
        <w:tc>
          <w:tcPr>
            <w:tcW w:w="2694" w:type="dxa"/>
            <w:gridSpan w:val="2"/>
            <w:tcBorders>
              <w:left w:val="single" w:sz="4" w:space="0" w:color="auto"/>
            </w:tcBorders>
          </w:tcPr>
          <w:p w14:paraId="0662791B" w14:textId="77777777" w:rsidR="00527F96" w:rsidRDefault="00527F96" w:rsidP="00F001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6EB692" w14:textId="10D21922" w:rsidR="00A3574C" w:rsidRDefault="00A3574C" w:rsidP="00CF0165">
            <w:pPr>
              <w:pStyle w:val="CRCoverPage"/>
              <w:tabs>
                <w:tab w:val="left" w:pos="2822"/>
              </w:tabs>
              <w:spacing w:after="0"/>
              <w:ind w:left="100"/>
              <w:rPr>
                <w:noProof/>
              </w:rPr>
            </w:pPr>
            <w:r>
              <w:rPr>
                <w:noProof/>
              </w:rPr>
              <w:t xml:space="preserve">Capture RRC parameters </w:t>
            </w:r>
            <w:r w:rsidR="00A350F4">
              <w:rPr>
                <w:noProof/>
              </w:rPr>
              <w:t xml:space="preserve">provided by RAN1 </w:t>
            </w:r>
            <w:r>
              <w:rPr>
                <w:noProof/>
              </w:rPr>
              <w:t xml:space="preserve">in </w:t>
            </w:r>
            <w:r w:rsidRPr="00B50DF9">
              <w:rPr>
                <w:noProof/>
              </w:rPr>
              <w:t>R1-2</w:t>
            </w:r>
            <w:r w:rsidR="00945155">
              <w:rPr>
                <w:noProof/>
              </w:rPr>
              <w:t>202541</w:t>
            </w:r>
            <w:r>
              <w:rPr>
                <w:noProof/>
              </w:rPr>
              <w:t>.</w:t>
            </w:r>
          </w:p>
          <w:p w14:paraId="2D0E60D0" w14:textId="77777777" w:rsidR="00527F96" w:rsidRDefault="00E04B14" w:rsidP="00A3574C">
            <w:pPr>
              <w:pStyle w:val="CRCoverPage"/>
              <w:numPr>
                <w:ilvl w:val="0"/>
                <w:numId w:val="24"/>
              </w:numPr>
              <w:tabs>
                <w:tab w:val="left" w:pos="2822"/>
              </w:tabs>
              <w:spacing w:after="0"/>
              <w:rPr>
                <w:noProof/>
              </w:rPr>
            </w:pPr>
            <w:r>
              <w:rPr>
                <w:noProof/>
              </w:rPr>
              <w:t>C</w:t>
            </w:r>
            <w:r w:rsidRPr="00E04B14">
              <w:rPr>
                <w:noProof/>
              </w:rPr>
              <w:t xml:space="preserve">hange the </w:t>
            </w:r>
            <w:r>
              <w:rPr>
                <w:noProof/>
              </w:rPr>
              <w:t xml:space="preserve">field description in </w:t>
            </w:r>
            <w:r w:rsidR="00D471CD">
              <w:rPr>
                <w:noProof/>
              </w:rPr>
              <w:t xml:space="preserve">the IE </w:t>
            </w:r>
            <w:proofErr w:type="spellStart"/>
            <w:r w:rsidRPr="00474656">
              <w:rPr>
                <w:i/>
                <w:iCs/>
              </w:rPr>
              <w:t>CrossCarrierSchedulingConfig</w:t>
            </w:r>
            <w:proofErr w:type="spellEnd"/>
            <w:r w:rsidRPr="00E04B14">
              <w:rPr>
                <w:noProof/>
              </w:rPr>
              <w:t xml:space="preserve"> </w:t>
            </w:r>
            <w:r>
              <w:rPr>
                <w:noProof/>
              </w:rPr>
              <w:t xml:space="preserve">to support cross carrier scheduling from SCell to </w:t>
            </w:r>
            <w:r w:rsidR="007740B8">
              <w:rPr>
                <w:noProof/>
              </w:rPr>
              <w:t>SpCell</w:t>
            </w:r>
            <w:r w:rsidR="00152BCB">
              <w:rPr>
                <w:noProof/>
              </w:rPr>
              <w:t xml:space="preserve"> (i.e, PCell/PSCell)</w:t>
            </w:r>
            <w:r w:rsidR="00FE27DB">
              <w:rPr>
                <w:noProof/>
              </w:rPr>
              <w:t xml:space="preserve">. </w:t>
            </w:r>
          </w:p>
          <w:p w14:paraId="1BE52DEC" w14:textId="7858AFA3" w:rsidR="00A3574C" w:rsidRDefault="00A3574C" w:rsidP="00A3574C">
            <w:pPr>
              <w:pStyle w:val="CRCoverPage"/>
              <w:numPr>
                <w:ilvl w:val="0"/>
                <w:numId w:val="24"/>
              </w:numPr>
              <w:tabs>
                <w:tab w:val="left" w:pos="2822"/>
              </w:tabs>
              <w:spacing w:after="0"/>
              <w:rPr>
                <w:noProof/>
              </w:rPr>
            </w:pPr>
            <w:r>
              <w:rPr>
                <w:noProof/>
              </w:rPr>
              <w:t xml:space="preserve">Add a new field </w:t>
            </w:r>
            <w:r w:rsidR="003F38A1" w:rsidRPr="00CC2CE9">
              <w:rPr>
                <w:i/>
                <w:iCs/>
                <w:noProof/>
              </w:rPr>
              <w:t>ccs-B</w:t>
            </w:r>
            <w:r>
              <w:rPr>
                <w:i/>
                <w:iCs/>
                <w:noProof/>
              </w:rPr>
              <w:t>lindDetectionS</w:t>
            </w:r>
            <w:r w:rsidR="00103F22">
              <w:rPr>
                <w:i/>
                <w:iCs/>
                <w:noProof/>
              </w:rPr>
              <w:t>plit</w:t>
            </w:r>
            <w:r w:rsidR="00C9540C">
              <w:rPr>
                <w:i/>
                <w:iCs/>
                <w:noProof/>
              </w:rPr>
              <w:t>-r17</w:t>
            </w:r>
            <w:r w:rsidR="00474656">
              <w:rPr>
                <w:noProof/>
              </w:rPr>
              <w:t xml:space="preserve"> in the IE </w:t>
            </w:r>
            <w:r w:rsidR="00474656">
              <w:rPr>
                <w:i/>
                <w:iCs/>
                <w:noProof/>
              </w:rPr>
              <w:t>CrossCarrierSchedulingConfig</w:t>
            </w:r>
            <w:r>
              <w:rPr>
                <w:noProof/>
              </w:rPr>
              <w:t>.</w:t>
            </w:r>
          </w:p>
        </w:tc>
      </w:tr>
      <w:tr w:rsidR="00527F96" w14:paraId="33C15624" w14:textId="77777777" w:rsidTr="00F00100">
        <w:tc>
          <w:tcPr>
            <w:tcW w:w="2694" w:type="dxa"/>
            <w:gridSpan w:val="2"/>
            <w:tcBorders>
              <w:left w:val="single" w:sz="4" w:space="0" w:color="auto"/>
            </w:tcBorders>
          </w:tcPr>
          <w:p w14:paraId="49C1B0B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00100">
            <w:pPr>
              <w:pStyle w:val="CRCoverPage"/>
              <w:spacing w:after="0"/>
              <w:rPr>
                <w:noProof/>
                <w:sz w:val="8"/>
                <w:szCs w:val="8"/>
              </w:rPr>
            </w:pPr>
          </w:p>
        </w:tc>
      </w:tr>
      <w:tr w:rsidR="00527F96" w14:paraId="2BD6C109" w14:textId="77777777" w:rsidTr="00F00100">
        <w:tc>
          <w:tcPr>
            <w:tcW w:w="2694" w:type="dxa"/>
            <w:gridSpan w:val="2"/>
            <w:tcBorders>
              <w:left w:val="single" w:sz="4" w:space="0" w:color="auto"/>
              <w:bottom w:val="single" w:sz="4" w:space="0" w:color="auto"/>
            </w:tcBorders>
          </w:tcPr>
          <w:p w14:paraId="1B12694A" w14:textId="77777777" w:rsidR="00527F96" w:rsidRDefault="00527F96" w:rsidP="00F001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75ADB542" w:rsidR="00527F96" w:rsidRDefault="00CF0165" w:rsidP="00F00100">
            <w:pPr>
              <w:pStyle w:val="CRCoverPage"/>
              <w:spacing w:after="0"/>
              <w:ind w:left="100"/>
              <w:rPr>
                <w:noProof/>
              </w:rPr>
            </w:pPr>
            <w:r>
              <w:rPr>
                <w:noProof/>
              </w:rPr>
              <w:t>The Rel-17 DSS feature is not captured.</w:t>
            </w:r>
          </w:p>
        </w:tc>
      </w:tr>
      <w:tr w:rsidR="00527F96" w14:paraId="7B47B513" w14:textId="77777777" w:rsidTr="00F00100">
        <w:tc>
          <w:tcPr>
            <w:tcW w:w="2694" w:type="dxa"/>
            <w:gridSpan w:val="2"/>
          </w:tcPr>
          <w:p w14:paraId="68B82F10" w14:textId="77777777" w:rsidR="00527F96" w:rsidRDefault="00527F96" w:rsidP="00F00100">
            <w:pPr>
              <w:pStyle w:val="CRCoverPage"/>
              <w:spacing w:after="0"/>
              <w:rPr>
                <w:b/>
                <w:i/>
                <w:noProof/>
                <w:sz w:val="8"/>
                <w:szCs w:val="8"/>
              </w:rPr>
            </w:pPr>
          </w:p>
        </w:tc>
        <w:tc>
          <w:tcPr>
            <w:tcW w:w="6946" w:type="dxa"/>
            <w:gridSpan w:val="9"/>
          </w:tcPr>
          <w:p w14:paraId="7CF26CDF" w14:textId="77777777" w:rsidR="00527F96" w:rsidRDefault="00527F96" w:rsidP="00F00100">
            <w:pPr>
              <w:pStyle w:val="CRCoverPage"/>
              <w:spacing w:after="0"/>
              <w:rPr>
                <w:noProof/>
                <w:sz w:val="8"/>
                <w:szCs w:val="8"/>
              </w:rPr>
            </w:pPr>
          </w:p>
        </w:tc>
      </w:tr>
      <w:tr w:rsidR="00527F96" w14:paraId="01B44D10" w14:textId="77777777" w:rsidTr="00F00100">
        <w:tc>
          <w:tcPr>
            <w:tcW w:w="2694" w:type="dxa"/>
            <w:gridSpan w:val="2"/>
            <w:tcBorders>
              <w:top w:val="single" w:sz="4" w:space="0" w:color="auto"/>
              <w:left w:val="single" w:sz="4" w:space="0" w:color="auto"/>
            </w:tcBorders>
          </w:tcPr>
          <w:p w14:paraId="08FA82BB" w14:textId="77777777" w:rsidR="00527F96" w:rsidRDefault="00527F96" w:rsidP="00F001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F00100">
            <w:pPr>
              <w:pStyle w:val="CRCoverPage"/>
              <w:spacing w:after="0"/>
              <w:ind w:left="100"/>
              <w:rPr>
                <w:noProof/>
              </w:rPr>
            </w:pPr>
            <w:r>
              <w:rPr>
                <w:noProof/>
              </w:rPr>
              <w:t>6.3.2</w:t>
            </w:r>
          </w:p>
        </w:tc>
      </w:tr>
      <w:tr w:rsidR="00527F96" w14:paraId="19E1D7A4" w14:textId="77777777" w:rsidTr="00F00100">
        <w:tc>
          <w:tcPr>
            <w:tcW w:w="2694" w:type="dxa"/>
            <w:gridSpan w:val="2"/>
            <w:tcBorders>
              <w:left w:val="single" w:sz="4" w:space="0" w:color="auto"/>
            </w:tcBorders>
          </w:tcPr>
          <w:p w14:paraId="7CFD00C0"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00100">
            <w:pPr>
              <w:pStyle w:val="CRCoverPage"/>
              <w:spacing w:after="0"/>
              <w:rPr>
                <w:noProof/>
                <w:sz w:val="8"/>
                <w:szCs w:val="8"/>
              </w:rPr>
            </w:pPr>
          </w:p>
        </w:tc>
      </w:tr>
      <w:tr w:rsidR="00527F96" w14:paraId="326BB7CA" w14:textId="77777777" w:rsidTr="00F00100">
        <w:tc>
          <w:tcPr>
            <w:tcW w:w="2694" w:type="dxa"/>
            <w:gridSpan w:val="2"/>
            <w:tcBorders>
              <w:left w:val="single" w:sz="4" w:space="0" w:color="auto"/>
            </w:tcBorders>
          </w:tcPr>
          <w:p w14:paraId="081A6FC5" w14:textId="77777777" w:rsidR="00527F96" w:rsidRDefault="00527F96" w:rsidP="00F001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001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00100">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001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00100">
            <w:pPr>
              <w:pStyle w:val="CRCoverPage"/>
              <w:spacing w:after="0"/>
              <w:ind w:left="99"/>
              <w:rPr>
                <w:noProof/>
              </w:rPr>
            </w:pPr>
          </w:p>
        </w:tc>
      </w:tr>
      <w:tr w:rsidR="00527F96" w14:paraId="64B47783" w14:textId="77777777" w:rsidTr="00F00100">
        <w:tc>
          <w:tcPr>
            <w:tcW w:w="2694" w:type="dxa"/>
            <w:gridSpan w:val="2"/>
            <w:tcBorders>
              <w:left w:val="single" w:sz="4" w:space="0" w:color="auto"/>
            </w:tcBorders>
          </w:tcPr>
          <w:p w14:paraId="6976A1A3" w14:textId="77777777" w:rsidR="00527F96" w:rsidRDefault="00527F96" w:rsidP="00F001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6D108C54" w:rsidR="00527F96" w:rsidRDefault="003D3F27" w:rsidP="00F0010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00100">
            <w:pPr>
              <w:pStyle w:val="CRCoverPage"/>
              <w:spacing w:after="0"/>
              <w:jc w:val="center"/>
              <w:rPr>
                <w:b/>
                <w:caps/>
                <w:noProof/>
              </w:rPr>
            </w:pPr>
          </w:p>
        </w:tc>
        <w:tc>
          <w:tcPr>
            <w:tcW w:w="2977" w:type="dxa"/>
            <w:gridSpan w:val="4"/>
          </w:tcPr>
          <w:p w14:paraId="1D78CACA" w14:textId="77777777" w:rsidR="00527F96" w:rsidRDefault="00527F96" w:rsidP="00F001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5AE988E9" w:rsidR="00527F96" w:rsidRDefault="00527F96" w:rsidP="00F00100">
            <w:pPr>
              <w:pStyle w:val="CRCoverPage"/>
              <w:spacing w:after="0"/>
              <w:ind w:left="99"/>
              <w:rPr>
                <w:noProof/>
              </w:rPr>
            </w:pPr>
            <w:r>
              <w:rPr>
                <w:noProof/>
              </w:rPr>
              <w:t xml:space="preserve">TS </w:t>
            </w:r>
            <w:r w:rsidR="003D3F27">
              <w:rPr>
                <w:noProof/>
              </w:rPr>
              <w:t>38.300</w:t>
            </w:r>
            <w:r>
              <w:rPr>
                <w:noProof/>
              </w:rPr>
              <w:t xml:space="preserve"> CR </w:t>
            </w:r>
            <w:r w:rsidR="007B5758">
              <w:rPr>
                <w:noProof/>
              </w:rPr>
              <w:t>0400</w:t>
            </w:r>
            <w:r>
              <w:rPr>
                <w:noProof/>
              </w:rPr>
              <w:t xml:space="preserve"> </w:t>
            </w:r>
          </w:p>
        </w:tc>
      </w:tr>
      <w:tr w:rsidR="00527F96" w14:paraId="000B4B48" w14:textId="77777777" w:rsidTr="00F00100">
        <w:tc>
          <w:tcPr>
            <w:tcW w:w="2694" w:type="dxa"/>
            <w:gridSpan w:val="2"/>
            <w:tcBorders>
              <w:left w:val="single" w:sz="4" w:space="0" w:color="auto"/>
            </w:tcBorders>
          </w:tcPr>
          <w:p w14:paraId="7A59B71A" w14:textId="77777777" w:rsidR="00527F96" w:rsidRDefault="00527F96" w:rsidP="00F001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F00100">
            <w:pPr>
              <w:pStyle w:val="CRCoverPage"/>
              <w:spacing w:after="0"/>
              <w:jc w:val="center"/>
              <w:rPr>
                <w:b/>
                <w:caps/>
                <w:noProof/>
              </w:rPr>
            </w:pPr>
          </w:p>
        </w:tc>
        <w:tc>
          <w:tcPr>
            <w:tcW w:w="2977" w:type="dxa"/>
            <w:gridSpan w:val="4"/>
          </w:tcPr>
          <w:p w14:paraId="72CF6D71" w14:textId="77777777" w:rsidR="00527F96" w:rsidRDefault="00527F96" w:rsidP="00F001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00100">
            <w:pPr>
              <w:pStyle w:val="CRCoverPage"/>
              <w:spacing w:after="0"/>
              <w:ind w:left="99"/>
              <w:rPr>
                <w:noProof/>
              </w:rPr>
            </w:pPr>
            <w:r>
              <w:rPr>
                <w:noProof/>
              </w:rPr>
              <w:t xml:space="preserve">TS/TR ... CR ... </w:t>
            </w:r>
          </w:p>
        </w:tc>
      </w:tr>
      <w:tr w:rsidR="00527F96" w14:paraId="230D28CA" w14:textId="77777777" w:rsidTr="00F00100">
        <w:tc>
          <w:tcPr>
            <w:tcW w:w="2694" w:type="dxa"/>
            <w:gridSpan w:val="2"/>
            <w:tcBorders>
              <w:left w:val="single" w:sz="4" w:space="0" w:color="auto"/>
            </w:tcBorders>
          </w:tcPr>
          <w:p w14:paraId="4C53B19E" w14:textId="77777777" w:rsidR="00527F96" w:rsidRDefault="00527F96" w:rsidP="00F001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F00100">
            <w:pPr>
              <w:pStyle w:val="CRCoverPage"/>
              <w:spacing w:after="0"/>
              <w:jc w:val="center"/>
              <w:rPr>
                <w:b/>
                <w:caps/>
                <w:noProof/>
              </w:rPr>
            </w:pPr>
          </w:p>
        </w:tc>
        <w:tc>
          <w:tcPr>
            <w:tcW w:w="2977" w:type="dxa"/>
            <w:gridSpan w:val="4"/>
          </w:tcPr>
          <w:p w14:paraId="6DED956B" w14:textId="77777777" w:rsidR="00527F96" w:rsidRDefault="00527F96" w:rsidP="00F001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00100">
            <w:pPr>
              <w:pStyle w:val="CRCoverPage"/>
              <w:spacing w:after="0"/>
              <w:ind w:left="99"/>
              <w:rPr>
                <w:noProof/>
              </w:rPr>
            </w:pPr>
            <w:r>
              <w:rPr>
                <w:noProof/>
              </w:rPr>
              <w:t xml:space="preserve">TS/TR ... CR ... </w:t>
            </w:r>
          </w:p>
        </w:tc>
      </w:tr>
      <w:tr w:rsidR="00527F96" w14:paraId="52305E8B" w14:textId="77777777" w:rsidTr="00F00100">
        <w:tc>
          <w:tcPr>
            <w:tcW w:w="2694" w:type="dxa"/>
            <w:gridSpan w:val="2"/>
            <w:tcBorders>
              <w:left w:val="single" w:sz="4" w:space="0" w:color="auto"/>
            </w:tcBorders>
          </w:tcPr>
          <w:p w14:paraId="4AE29A42" w14:textId="77777777" w:rsidR="00527F96" w:rsidRDefault="00527F96" w:rsidP="00F00100">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00100">
            <w:pPr>
              <w:pStyle w:val="CRCoverPage"/>
              <w:spacing w:after="0"/>
              <w:rPr>
                <w:noProof/>
              </w:rPr>
            </w:pPr>
          </w:p>
        </w:tc>
      </w:tr>
      <w:tr w:rsidR="00527F96" w14:paraId="58A169F5" w14:textId="77777777" w:rsidTr="00F00100">
        <w:tc>
          <w:tcPr>
            <w:tcW w:w="2694" w:type="dxa"/>
            <w:gridSpan w:val="2"/>
            <w:tcBorders>
              <w:left w:val="single" w:sz="4" w:space="0" w:color="auto"/>
              <w:bottom w:val="single" w:sz="4" w:space="0" w:color="auto"/>
            </w:tcBorders>
          </w:tcPr>
          <w:p w14:paraId="24A7D4A3" w14:textId="77777777" w:rsidR="00527F96" w:rsidRDefault="00527F96" w:rsidP="00F001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F00100">
            <w:pPr>
              <w:pStyle w:val="CRCoverPage"/>
              <w:spacing w:after="0"/>
              <w:ind w:left="100"/>
              <w:rPr>
                <w:noProof/>
              </w:rPr>
            </w:pPr>
          </w:p>
        </w:tc>
      </w:tr>
      <w:tr w:rsidR="00527F96" w:rsidRPr="008863B9" w14:paraId="56B7BC3F" w14:textId="77777777" w:rsidTr="00F00100">
        <w:tc>
          <w:tcPr>
            <w:tcW w:w="2694" w:type="dxa"/>
            <w:gridSpan w:val="2"/>
            <w:tcBorders>
              <w:top w:val="single" w:sz="4" w:space="0" w:color="auto"/>
              <w:bottom w:val="single" w:sz="4" w:space="0" w:color="auto"/>
            </w:tcBorders>
          </w:tcPr>
          <w:p w14:paraId="436AD217" w14:textId="77777777" w:rsidR="00527F96" w:rsidRPr="008863B9" w:rsidRDefault="00527F96" w:rsidP="00F001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00100">
            <w:pPr>
              <w:pStyle w:val="CRCoverPage"/>
              <w:spacing w:after="0"/>
              <w:ind w:left="100"/>
              <w:rPr>
                <w:noProof/>
                <w:sz w:val="8"/>
                <w:szCs w:val="8"/>
              </w:rPr>
            </w:pPr>
          </w:p>
        </w:tc>
      </w:tr>
      <w:tr w:rsidR="00527F96" w14:paraId="10A6497C" w14:textId="77777777" w:rsidTr="00F00100">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001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E1C82E9" w:rsidR="00527F96" w:rsidRDefault="005B4ABB" w:rsidP="00F00100">
            <w:pPr>
              <w:pStyle w:val="CRCoverPage"/>
              <w:spacing w:after="0"/>
              <w:ind w:left="100"/>
              <w:rPr>
                <w:noProof/>
              </w:rPr>
            </w:pPr>
            <w:r>
              <w:rPr>
                <w:noProof/>
              </w:rPr>
              <w:t xml:space="preserve">Revision 1: Incorporate further RAN1 </w:t>
            </w:r>
            <w:r w:rsidR="00A54166">
              <w:rPr>
                <w:noProof/>
              </w:rPr>
              <w:t xml:space="preserve">agreements </w:t>
            </w:r>
            <w:r>
              <w:rPr>
                <w:noProof/>
              </w:rPr>
              <w:t xml:space="preserve">in </w:t>
            </w:r>
            <w:r w:rsidR="00A54166">
              <w:rPr>
                <w:noProof/>
              </w:rPr>
              <w:t xml:space="preserve">the </w:t>
            </w:r>
            <w:r>
              <w:rPr>
                <w:noProof/>
              </w:rPr>
              <w:t>RAN1#108 meeting</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14029"/>
      </w:tblGrid>
      <w:tr w:rsidR="00B62B67" w14:paraId="4440A143" w14:textId="77777777" w:rsidTr="009F3811">
        <w:tc>
          <w:tcPr>
            <w:tcW w:w="14029" w:type="dxa"/>
            <w:shd w:val="clear" w:color="auto" w:fill="FFFF00"/>
          </w:tcPr>
          <w:p w14:paraId="4F6DD992" w14:textId="77777777" w:rsidR="00B62B67" w:rsidRPr="005425AB" w:rsidRDefault="00B62B67" w:rsidP="00F00100">
            <w:pPr>
              <w:pStyle w:val="CRCoverPage"/>
              <w:spacing w:after="0"/>
              <w:ind w:left="100"/>
              <w:jc w:val="center"/>
              <w:rPr>
                <w:rFonts w:cs="Arial"/>
                <w:b/>
                <w:bCs/>
                <w:i/>
                <w:iCs/>
                <w:noProof/>
              </w:rPr>
            </w:pPr>
            <w:r w:rsidRPr="005425AB">
              <w:rPr>
                <w:rFonts w:cs="Arial"/>
                <w:b/>
                <w:bCs/>
                <w:i/>
                <w:iCs/>
                <w:noProof/>
              </w:rPr>
              <w:lastRenderedPageBreak/>
              <w:t>first change</w:t>
            </w:r>
          </w:p>
        </w:tc>
      </w:tr>
    </w:tbl>
    <w:p w14:paraId="330B154B" w14:textId="77777777" w:rsidR="00394471" w:rsidRPr="009C7017" w:rsidRDefault="00394471" w:rsidP="00394471">
      <w:pPr>
        <w:pStyle w:val="Heading3"/>
      </w:pPr>
      <w:bookmarkStart w:id="15" w:name="_Toc60777158"/>
      <w:bookmarkStart w:id="16" w:name="_Toc83740113"/>
      <w:bookmarkStart w:id="17" w:name="_Hlk54206873"/>
      <w:bookmarkEnd w:id="0"/>
      <w:bookmarkEnd w:id="1"/>
      <w:r w:rsidRPr="009C7017">
        <w:t>6.3.2</w:t>
      </w:r>
      <w:r w:rsidRPr="009C7017">
        <w:tab/>
        <w:t>Radio resource control information elements</w:t>
      </w:r>
      <w:bookmarkEnd w:id="15"/>
      <w:bookmarkEnd w:id="16"/>
    </w:p>
    <w:p w14:paraId="38E432B6" w14:textId="77777777" w:rsidR="00394471" w:rsidRPr="009C7017" w:rsidRDefault="00394471" w:rsidP="00394471">
      <w:pPr>
        <w:pStyle w:val="Heading4"/>
      </w:pPr>
      <w:bookmarkStart w:id="18" w:name="_Toc60777209"/>
      <w:bookmarkStart w:id="19" w:name="_Toc83740164"/>
      <w:bookmarkEnd w:id="17"/>
      <w:r w:rsidRPr="009C7017">
        <w:t>–</w:t>
      </w:r>
      <w:r w:rsidRPr="009C7017">
        <w:tab/>
      </w:r>
      <w:r w:rsidRPr="009C7017">
        <w:rPr>
          <w:i/>
          <w:noProof/>
        </w:rPr>
        <w:t>CrossCarrierSchedulingConfig</w:t>
      </w:r>
      <w:bookmarkEnd w:id="18"/>
      <w:bookmarkEnd w:id="19"/>
    </w:p>
    <w:p w14:paraId="257A34D4" w14:textId="77777777" w:rsidR="00394471" w:rsidRPr="009C7017" w:rsidRDefault="00394471" w:rsidP="00394471">
      <w:r w:rsidRPr="009C7017">
        <w:t xml:space="preserve">The IE </w:t>
      </w:r>
      <w:proofErr w:type="spellStart"/>
      <w:r w:rsidRPr="009C7017">
        <w:rPr>
          <w:i/>
        </w:rPr>
        <w:t>CrossCarrierSchedulingConfig</w:t>
      </w:r>
      <w:proofErr w:type="spellEnd"/>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proofErr w:type="spellStart"/>
      <w:r w:rsidRPr="009C7017">
        <w:rPr>
          <w:bCs/>
          <w:i/>
          <w:iCs/>
        </w:rPr>
        <w:t>CrossCarrierSchedulingConfig</w:t>
      </w:r>
      <w:proofErr w:type="spellEnd"/>
      <w:r w:rsidRPr="009C7017">
        <w:rPr>
          <w:bCs/>
          <w:i/>
          <w:iCs/>
        </w:rPr>
        <w:t xml:space="preserve">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65A8580"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ins w:id="20" w:author="Ericsson" w:date="2021-12-02T10:10:00Z">
        <w:r w:rsidR="0039083C" w:rsidRPr="008229C1">
          <w:t>,</w:t>
        </w:r>
      </w:ins>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6A2BC791" w14:textId="77777777" w:rsidR="00BC28AA" w:rsidRPr="009C7017" w:rsidRDefault="00BC28AA" w:rsidP="00BC28AA">
      <w:pPr>
        <w:pStyle w:val="PL"/>
        <w:rPr>
          <w:ins w:id="21" w:author="Ericsson" w:date="2021-12-02T10:08:00Z"/>
        </w:rPr>
      </w:pPr>
      <w:ins w:id="22" w:author="Ericsson" w:date="2021-12-02T10:08:00Z">
        <w:r w:rsidRPr="009C7017">
          <w:t xml:space="preserve">    [[</w:t>
        </w:r>
      </w:ins>
    </w:p>
    <w:p w14:paraId="04D0A2F1" w14:textId="487B24F4" w:rsidR="00F04EE6" w:rsidRDefault="00BC28AA" w:rsidP="00F04EE6">
      <w:pPr>
        <w:pStyle w:val="PL"/>
        <w:rPr>
          <w:ins w:id="23" w:author="Ericsson_RAN2#117" w:date="2022-02-28T09:39:00Z"/>
        </w:rPr>
      </w:pPr>
      <w:ins w:id="24" w:author="Ericsson" w:date="2021-12-02T10:08:00Z">
        <w:r>
          <w:t xml:space="preserve">    </w:t>
        </w:r>
      </w:ins>
      <w:ins w:id="25" w:author="Ericsson" w:date="2022-01-05T08:56:00Z">
        <w:r w:rsidR="007938E5">
          <w:t>ccs-</w:t>
        </w:r>
        <w:r w:rsidR="002A19AD">
          <w:t>B</w:t>
        </w:r>
      </w:ins>
      <w:ins w:id="26" w:author="Ericsson" w:date="2021-12-21T16:58:00Z">
        <w:r w:rsidR="00550BCC" w:rsidRPr="00550BCC">
          <w:t>lindDetectionS</w:t>
        </w:r>
      </w:ins>
      <w:ins w:id="27" w:author="Ericsson" w:date="2022-01-10T13:09:00Z">
        <w:r w:rsidR="00112E36">
          <w:t>plit</w:t>
        </w:r>
      </w:ins>
      <w:commentRangeStart w:id="28"/>
      <w:ins w:id="29" w:author="Ericsson" w:date="2021-12-02T10:09:00Z">
        <w:r w:rsidR="00184C8E">
          <w:t xml:space="preserve">-r17       </w:t>
        </w:r>
      </w:ins>
      <w:ins w:id="30" w:author="Ericsson" w:date="2022-01-05T08:58:00Z">
        <w:r w:rsidR="00C40E05" w:rsidRPr="009C7017">
          <w:rPr>
            <w:color w:val="993366"/>
          </w:rPr>
          <w:t>ENUMERATED</w:t>
        </w:r>
        <w:r w:rsidR="00C40E05" w:rsidRPr="009C7017">
          <w:t xml:space="preserve"> </w:t>
        </w:r>
      </w:ins>
      <w:ins w:id="31" w:author="Ericsson" w:date="2022-01-05T08:59:00Z">
        <w:r w:rsidR="00BB246E">
          <w:t>{</w:t>
        </w:r>
      </w:ins>
      <w:ins w:id="32" w:author="Ericsson_RAN2#117" w:date="2022-02-28T09:39:00Z">
        <w:r w:rsidR="00F04EE6">
          <w:t xml:space="preserve">oneSeventh, </w:t>
        </w:r>
        <w:r w:rsidR="00F04EE6" w:rsidRPr="002A23AE">
          <w:t>threeFourteen</w:t>
        </w:r>
      </w:ins>
      <w:ins w:id="33" w:author="Ericsson_RAN2#117" w:date="2022-02-28T09:40:00Z">
        <w:r w:rsidR="007A63BC">
          <w:t>th</w:t>
        </w:r>
      </w:ins>
      <w:ins w:id="34" w:author="Ericsson_RAN2#117" w:date="2022-02-28T09:39:00Z">
        <w:r w:rsidR="00F04EE6">
          <w:t>,</w:t>
        </w:r>
        <w:r w:rsidR="00F04EE6" w:rsidDel="002A23AE">
          <w:t xml:space="preserve"> </w:t>
        </w:r>
        <w:r w:rsidR="00F04EE6">
          <w:t xml:space="preserve">twoSeventh, threeSeventh, </w:t>
        </w:r>
      </w:ins>
    </w:p>
    <w:p w14:paraId="3B7EAFF9" w14:textId="29ECC193" w:rsidR="003752F5" w:rsidRPr="009C7017" w:rsidRDefault="00F04EE6" w:rsidP="00F04EE6">
      <w:pPr>
        <w:pStyle w:val="PL"/>
        <w:rPr>
          <w:ins w:id="35" w:author="Ericsson" w:date="2022-01-05T08:59:00Z"/>
          <w:color w:val="808080"/>
        </w:rPr>
      </w:pPr>
      <w:ins w:id="36" w:author="Ericsson_RAN2#117" w:date="2022-02-28T09:39:00Z">
        <w:r>
          <w:t xml:space="preserve">                                                  oneHalf, fiveSeventh,</w:t>
        </w:r>
      </w:ins>
      <w:ins w:id="37" w:author="Ericsson_RAN2#117" w:date="2022-02-28T11:43:00Z">
        <w:r w:rsidR="00C9381F">
          <w:t xml:space="preserve"> </w:t>
        </w:r>
      </w:ins>
      <w:ins w:id="38" w:author="Ericsson_RAN2#117" w:date="2022-02-28T09:39:00Z">
        <w:r>
          <w:t>spare2,</w:t>
        </w:r>
        <w:r w:rsidDel="002A23AE">
          <w:t xml:space="preserve"> </w:t>
        </w:r>
        <w:r>
          <w:t>spare1</w:t>
        </w:r>
      </w:ins>
      <w:ins w:id="39" w:author="Ericsson" w:date="2022-01-05T08:59:00Z">
        <w:r w:rsidR="00BB246E">
          <w:t>}</w:t>
        </w:r>
      </w:ins>
      <w:commentRangeEnd w:id="28"/>
      <w:r w:rsidR="00515754">
        <w:rPr>
          <w:rStyle w:val="CommentReference"/>
          <w:rFonts w:ascii="Times New Roman" w:hAnsi="Times New Roman"/>
          <w:noProof w:val="0"/>
          <w:lang w:eastAsia="ja-JP"/>
        </w:rPr>
        <w:commentReference w:id="28"/>
      </w:r>
      <w:ins w:id="40" w:author="Ericsson_RAN2#117" w:date="2022-02-28T09:40:00Z">
        <w:r w:rsidR="00BD6CBE">
          <w:t xml:space="preserve">                 </w:t>
        </w:r>
      </w:ins>
      <w:ins w:id="41" w:author="Ericsson" w:date="2022-01-05T09:05:00Z">
        <w:r w:rsidR="00C915BD" w:rsidRPr="009C7017">
          <w:rPr>
            <w:color w:val="993366"/>
          </w:rPr>
          <w:t>OPTIONAL</w:t>
        </w:r>
        <w:r w:rsidR="002728D5">
          <w:rPr>
            <w:color w:val="993366"/>
          </w:rPr>
          <w:t xml:space="preserve">    </w:t>
        </w:r>
      </w:ins>
      <w:ins w:id="42" w:author="Ericsson" w:date="2022-01-05T08:59:00Z">
        <w:r w:rsidR="003752F5" w:rsidRPr="009C7017">
          <w:rPr>
            <w:color w:val="808080"/>
          </w:rPr>
          <w:t xml:space="preserve">-- </w:t>
        </w:r>
      </w:ins>
      <w:ins w:id="43" w:author="Ericsson" w:date="2022-01-11T09:07:00Z">
        <w:r w:rsidR="002D72AD">
          <w:rPr>
            <w:color w:val="808080"/>
          </w:rPr>
          <w:t>Need R</w:t>
        </w:r>
      </w:ins>
    </w:p>
    <w:p w14:paraId="552542F5" w14:textId="749A0ED5" w:rsidR="00BC28AA" w:rsidRPr="009C7017" w:rsidRDefault="00BC28AA" w:rsidP="00BC28AA">
      <w:pPr>
        <w:pStyle w:val="PL"/>
        <w:rPr>
          <w:ins w:id="44" w:author="Ericsson" w:date="2021-12-02T10:08:00Z"/>
        </w:rPr>
      </w:pPr>
      <w:ins w:id="45" w:author="Ericsson" w:date="2021-12-02T10:08:00Z">
        <w:r w:rsidRPr="009C7017">
          <w:t xml:space="preserve">    ]]</w:t>
        </w:r>
      </w:ins>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proofErr w:type="spellStart"/>
            <w:r w:rsidRPr="009C7017">
              <w:rPr>
                <w:i/>
                <w:lang w:eastAsia="en-GB"/>
              </w:rPr>
              <w:lastRenderedPageBreak/>
              <w:t>CrossCarrierSchedulingConfig</w:t>
            </w:r>
            <w:proofErr w:type="spellEnd"/>
            <w:r w:rsidRPr="009C7017">
              <w:rPr>
                <w:iCs/>
                <w:lang w:eastAsia="en-GB"/>
              </w:rPr>
              <w:t xml:space="preserve"> field descriptions</w:t>
            </w:r>
          </w:p>
        </w:tc>
      </w:tr>
      <w:tr w:rsidR="00D5773C"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D5773C" w:rsidRPr="009C7017" w:rsidRDefault="00D5773C" w:rsidP="00D5773C">
            <w:pPr>
              <w:pStyle w:val="TAL"/>
              <w:rPr>
                <w:b/>
                <w:bCs/>
                <w:i/>
                <w:iCs/>
                <w:lang w:eastAsia="x-none"/>
              </w:rPr>
            </w:pPr>
            <w:r w:rsidRPr="009C7017">
              <w:rPr>
                <w:b/>
                <w:bCs/>
                <w:i/>
                <w:iCs/>
                <w:lang w:eastAsia="x-none"/>
              </w:rPr>
              <w:t>carrierIndicatorSizeDCI-0-2, carrierIndicatorSizeDCI-1-2</w:t>
            </w:r>
          </w:p>
          <w:p w14:paraId="38252275" w14:textId="77777777" w:rsidR="00D5773C" w:rsidRPr="009C7017" w:rsidRDefault="00D5773C" w:rsidP="00D5773C">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BA5FDE" w:rsidRPr="009C7017" w14:paraId="0C48D78F" w14:textId="77777777" w:rsidTr="00964CC4">
        <w:trPr>
          <w:cantSplit/>
          <w:tblHeader/>
          <w:ins w:id="46" w:author="Ericsson" w:date="2022-01-11T09:16:00Z"/>
        </w:trPr>
        <w:tc>
          <w:tcPr>
            <w:tcW w:w="14175" w:type="dxa"/>
            <w:tcBorders>
              <w:top w:val="single" w:sz="4" w:space="0" w:color="808080"/>
              <w:left w:val="single" w:sz="4" w:space="0" w:color="808080"/>
              <w:bottom w:val="single" w:sz="4" w:space="0" w:color="808080"/>
              <w:right w:val="single" w:sz="4" w:space="0" w:color="808080"/>
            </w:tcBorders>
          </w:tcPr>
          <w:p w14:paraId="6B5F19C3" w14:textId="77777777" w:rsidR="00BA5FDE" w:rsidRPr="0050060A" w:rsidRDefault="00BA5FDE" w:rsidP="00BA5FDE">
            <w:pPr>
              <w:pStyle w:val="TAL"/>
              <w:rPr>
                <w:ins w:id="47" w:author="Ericsson" w:date="2022-01-11T09:16:00Z"/>
                <w:b/>
                <w:i/>
                <w:lang w:eastAsia="en-GB"/>
              </w:rPr>
            </w:pPr>
            <w:ins w:id="48" w:author="Ericsson" w:date="2022-01-11T09:16:00Z">
              <w:r>
                <w:rPr>
                  <w:b/>
                  <w:i/>
                  <w:lang w:eastAsia="en-GB"/>
                </w:rPr>
                <w:t>ccs-</w:t>
              </w:r>
              <w:proofErr w:type="spellStart"/>
              <w:r>
                <w:rPr>
                  <w:b/>
                  <w:i/>
                  <w:lang w:eastAsia="en-GB"/>
                </w:rPr>
                <w:t>BlindDetection</w:t>
              </w:r>
              <w:r w:rsidRPr="0050060A">
                <w:rPr>
                  <w:b/>
                  <w:i/>
                  <w:lang w:eastAsia="en-GB"/>
                </w:rPr>
                <w:t>S</w:t>
              </w:r>
              <w:r>
                <w:rPr>
                  <w:b/>
                  <w:i/>
                  <w:lang w:eastAsia="en-GB"/>
                </w:rPr>
                <w:t>plit</w:t>
              </w:r>
              <w:proofErr w:type="spellEnd"/>
            </w:ins>
          </w:p>
          <w:p w14:paraId="35937F35" w14:textId="77777777" w:rsidR="00BA5FDE" w:rsidRDefault="00BA5FDE" w:rsidP="00BA5FDE">
            <w:pPr>
              <w:pStyle w:val="TAL"/>
              <w:rPr>
                <w:ins w:id="49" w:author="Ericsson" w:date="2022-01-24T10:26:00Z"/>
                <w:lang w:eastAsia="x-none"/>
              </w:rPr>
            </w:pPr>
            <w:ins w:id="50" w:author="Ericsson" w:date="2022-01-11T09:16:00Z">
              <w:r w:rsidRPr="0022274B">
                <w:rPr>
                  <w:lang w:eastAsia="x-none"/>
                </w:rPr>
                <w:t xml:space="preserve">Indicates the share of blind detection candidates and non-overlapping CCEs for PDCCH monitoring on </w:t>
              </w:r>
              <w:r>
                <w:rPr>
                  <w:lang w:eastAsia="x-none"/>
                </w:rPr>
                <w:t xml:space="preserve">an </w:t>
              </w:r>
              <w:r w:rsidRPr="0022274B">
                <w:rPr>
                  <w:lang w:eastAsia="x-none"/>
                </w:rPr>
                <w:t xml:space="preserve">SpCell and </w:t>
              </w:r>
              <w:r>
                <w:rPr>
                  <w:lang w:eastAsia="x-none"/>
                </w:rPr>
                <w:t xml:space="preserve">an </w:t>
              </w:r>
              <w:r w:rsidRPr="0022274B">
                <w:rPr>
                  <w:lang w:eastAsia="x-none"/>
                </w:rPr>
                <w:t xml:space="preserve">SCell when cross-carrier scheduling is configured from </w:t>
              </w:r>
              <w:r>
                <w:rPr>
                  <w:lang w:eastAsia="x-none"/>
                </w:rPr>
                <w:t xml:space="preserve">the </w:t>
              </w:r>
              <w:r w:rsidRPr="0022274B">
                <w:rPr>
                  <w:lang w:eastAsia="x-none"/>
                </w:rPr>
                <w:t xml:space="preserve">SCell for </w:t>
              </w:r>
              <w:r>
                <w:rPr>
                  <w:lang w:eastAsia="x-none"/>
                </w:rPr>
                <w:t>the</w:t>
              </w:r>
              <w:r w:rsidRPr="0022274B">
                <w:rPr>
                  <w:lang w:eastAsia="x-none"/>
                </w:rPr>
                <w:t xml:space="preserve"> SpCell</w:t>
              </w:r>
            </w:ins>
            <w:ins w:id="51" w:author="Ericsson" w:date="2022-01-24T10:23:00Z">
              <w:r w:rsidR="006A3E40">
                <w:rPr>
                  <w:lang w:eastAsia="x-none"/>
                </w:rPr>
                <w:t xml:space="preserve"> (see </w:t>
              </w:r>
            </w:ins>
            <w:ins w:id="52" w:author="Ericsson" w:date="2022-01-24T10:24:00Z">
              <w:r w:rsidR="006A3E40">
                <w:rPr>
                  <w:lang w:eastAsia="x-none"/>
                </w:rPr>
                <w:t>TS 38.213 [13], clause 10.1.1)</w:t>
              </w:r>
            </w:ins>
            <w:ins w:id="53" w:author="Ericsson" w:date="2022-01-11T09:16:00Z">
              <w:r w:rsidRPr="0022274B">
                <w:rPr>
                  <w:lang w:eastAsia="x-none"/>
                </w:rPr>
                <w:t xml:space="preserve">. The network only configures this field when it sets the field </w:t>
              </w:r>
              <w:r w:rsidRPr="00035E43">
                <w:rPr>
                  <w:i/>
                  <w:iCs/>
                  <w:lang w:eastAsia="x-none"/>
                </w:rPr>
                <w:t>other</w:t>
              </w:r>
              <w:r w:rsidRPr="0022274B">
                <w:rPr>
                  <w:lang w:eastAsia="x-none"/>
                </w:rPr>
                <w:t xml:space="preserve"> for </w:t>
              </w:r>
              <w:r>
                <w:rPr>
                  <w:lang w:eastAsia="x-none"/>
                </w:rPr>
                <w:t xml:space="preserve">an </w:t>
              </w:r>
              <w:r w:rsidRPr="0022274B">
                <w:rPr>
                  <w:lang w:eastAsia="x-none"/>
                </w:rPr>
                <w:t xml:space="preserve">SpCell, i.e., when it configures cross-carrier scheduling of the SpCell by a PDCCH on an </w:t>
              </w:r>
              <w:proofErr w:type="spellStart"/>
              <w:r w:rsidRPr="0022274B">
                <w:rPr>
                  <w:lang w:eastAsia="x-none"/>
                </w:rPr>
                <w:t>Scell</w:t>
              </w:r>
              <w:proofErr w:type="spellEnd"/>
              <w:r w:rsidRPr="0022274B">
                <w:rPr>
                  <w:lang w:eastAsia="x-none"/>
                </w:rPr>
                <w:t>.</w:t>
              </w:r>
            </w:ins>
          </w:p>
          <w:p w14:paraId="5AA52352" w14:textId="3B5792F9" w:rsidR="0094173A" w:rsidRPr="009C7017" w:rsidRDefault="0094173A" w:rsidP="0094173A">
            <w:pPr>
              <w:pStyle w:val="EditorsNote"/>
              <w:rPr>
                <w:ins w:id="54" w:author="Ericsson" w:date="2022-01-11T09:16:00Z"/>
              </w:rPr>
            </w:pPr>
            <w:ins w:id="55" w:author="Ericsson" w:date="2022-01-24T10:26:00Z">
              <w:r>
                <w:t xml:space="preserve">Editor’s note: </w:t>
              </w:r>
            </w:ins>
            <w:ins w:id="56" w:author="Ericsson" w:date="2022-01-24T10:35:00Z">
              <w:r w:rsidR="001F6462">
                <w:t xml:space="preserve">RAN1 spec needs to </w:t>
              </w:r>
            </w:ins>
            <w:ins w:id="57" w:author="Ericsson" w:date="2022-01-24T10:36:00Z">
              <w:r w:rsidR="009719A1">
                <w:t xml:space="preserve">be updated to </w:t>
              </w:r>
            </w:ins>
            <w:ins w:id="58" w:author="Ericsson" w:date="2022-01-24T10:35:00Z">
              <w:r w:rsidR="001F6462">
                <w:t>align the name finally endorsed by RAN2 in the RRC</w:t>
              </w:r>
            </w:ins>
            <w:ins w:id="59" w:author="Ericsson" w:date="2022-01-24T10:36:00Z">
              <w:r w:rsidR="005B39A4">
                <w:t xml:space="preserve"> spec</w:t>
              </w:r>
            </w:ins>
            <w:ins w:id="60" w:author="Ericsson" w:date="2022-01-24T10:35:00Z">
              <w:r w:rsidR="001F6462">
                <w:t>.</w:t>
              </w:r>
            </w:ins>
          </w:p>
        </w:tc>
      </w:tr>
      <w:tr w:rsidR="00D5773C"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D5773C" w:rsidRPr="009C7017" w:rsidRDefault="00D5773C" w:rsidP="00D5773C">
            <w:pPr>
              <w:pStyle w:val="TAL"/>
              <w:rPr>
                <w:b/>
                <w:i/>
                <w:lang w:eastAsia="zh-CN"/>
              </w:rPr>
            </w:pPr>
            <w:proofErr w:type="spellStart"/>
            <w:r w:rsidRPr="009C7017">
              <w:rPr>
                <w:b/>
                <w:i/>
                <w:lang w:eastAsia="en-GB"/>
              </w:rPr>
              <w:t>cif</w:t>
            </w:r>
            <w:proofErr w:type="spellEnd"/>
            <w:r w:rsidRPr="009C7017">
              <w:rPr>
                <w:b/>
                <w:i/>
                <w:lang w:eastAsia="en-GB"/>
              </w:rPr>
              <w:t>-Presence</w:t>
            </w:r>
          </w:p>
          <w:p w14:paraId="0F41DB84" w14:textId="77777777" w:rsidR="00D5773C" w:rsidRPr="009C7017" w:rsidRDefault="00D5773C" w:rsidP="00D5773C">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proofErr w:type="spellStart"/>
            <w:r w:rsidRPr="009C7017">
              <w:rPr>
                <w:i/>
                <w:lang w:eastAsia="en-GB"/>
              </w:rPr>
              <w:t>cif</w:t>
            </w:r>
            <w:proofErr w:type="spellEnd"/>
            <w:r w:rsidRPr="009C7017">
              <w:rPr>
                <w:i/>
                <w:lang w:eastAsia="en-GB"/>
              </w:rPr>
              <w:t>-Presence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D5773C"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D5773C" w:rsidRPr="009C7017" w:rsidRDefault="00D5773C" w:rsidP="00D5773C">
            <w:pPr>
              <w:pStyle w:val="TAL"/>
              <w:rPr>
                <w:b/>
                <w:i/>
                <w:lang w:eastAsia="en-GB"/>
              </w:rPr>
            </w:pPr>
            <w:proofErr w:type="spellStart"/>
            <w:r w:rsidRPr="009C7017">
              <w:rPr>
                <w:b/>
                <w:i/>
                <w:lang w:eastAsia="en-GB"/>
              </w:rPr>
              <w:t>cif-InSchedulingCell</w:t>
            </w:r>
            <w:proofErr w:type="spellEnd"/>
          </w:p>
          <w:p w14:paraId="4635EA14" w14:textId="4BA9CDCC" w:rsidR="00D5773C" w:rsidRPr="009C7017" w:rsidRDefault="00D5773C" w:rsidP="00D5773C">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ins w:id="61" w:author="Ericsson" w:date="2022-01-13T08:32:00Z">
              <w:r w:rsidR="005F4AC8">
                <w:rPr>
                  <w:lang w:eastAsia="en-GB"/>
                </w:rPr>
                <w:t xml:space="preserve"> If configured for an SpCell, the </w:t>
              </w:r>
            </w:ins>
            <w:ins w:id="62" w:author="Ericsson" w:date="2022-01-13T08:33:00Z">
              <w:r w:rsidR="00505DE0" w:rsidRPr="00505DE0">
                <w:rPr>
                  <w:lang w:eastAsia="en-GB"/>
                </w:rPr>
                <w:t xml:space="preserve">non-fallback DCI formats on </w:t>
              </w:r>
              <w:r w:rsidR="00505DE0">
                <w:rPr>
                  <w:lang w:eastAsia="en-GB"/>
                </w:rPr>
                <w:t>the Sp</w:t>
              </w:r>
              <w:r w:rsidR="00505DE0" w:rsidRPr="00505DE0">
                <w:rPr>
                  <w:lang w:eastAsia="en-GB"/>
                </w:rPr>
                <w:t xml:space="preserve">Cell include same number of CIF bits as the corresponding non-fallback DCI formats on </w:t>
              </w:r>
              <w:r w:rsidR="00D50FD9">
                <w:rPr>
                  <w:lang w:eastAsia="en-GB"/>
                </w:rPr>
                <w:t>the scheduling cell</w:t>
              </w:r>
            </w:ins>
            <w:ins w:id="63" w:author="Ericsson" w:date="2022-01-13T08:34:00Z">
              <w:r w:rsidR="009D0D3C">
                <w:rPr>
                  <w:lang w:eastAsia="en-GB"/>
                </w:rPr>
                <w:t xml:space="preserve">, and the </w:t>
              </w:r>
              <w:r w:rsidR="003D3B88">
                <w:rPr>
                  <w:lang w:eastAsia="en-GB"/>
                </w:rPr>
                <w:t xml:space="preserve">CIF bits </w:t>
              </w:r>
              <w:r w:rsidR="00FA394C">
                <w:rPr>
                  <w:lang w:eastAsia="en-GB"/>
                </w:rPr>
                <w:t xml:space="preserve">are considered </w:t>
              </w:r>
              <w:r w:rsidR="00B44844">
                <w:rPr>
                  <w:lang w:eastAsia="en-GB"/>
                </w:rPr>
                <w:t>reserved</w:t>
              </w:r>
            </w:ins>
            <w:ins w:id="64" w:author="Ericsson" w:date="2022-01-13T08:33:00Z">
              <w:r w:rsidR="00D50FD9">
                <w:rPr>
                  <w:lang w:eastAsia="en-GB"/>
                </w:rPr>
                <w:t>.</w:t>
              </w:r>
            </w:ins>
          </w:p>
        </w:tc>
      </w:tr>
      <w:tr w:rsidR="00D5773C"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D5773C" w:rsidRPr="009C7017" w:rsidRDefault="00D5773C" w:rsidP="00D5773C">
            <w:pPr>
              <w:pStyle w:val="TAL"/>
              <w:rPr>
                <w:b/>
                <w:bCs/>
                <w:i/>
                <w:iCs/>
              </w:rPr>
            </w:pPr>
            <w:proofErr w:type="spellStart"/>
            <w:r w:rsidRPr="009C7017">
              <w:rPr>
                <w:b/>
                <w:bCs/>
                <w:i/>
                <w:iCs/>
              </w:rPr>
              <w:t>enableDefaultBeamForCCS</w:t>
            </w:r>
            <w:proofErr w:type="spellEnd"/>
          </w:p>
          <w:p w14:paraId="1F2F0339" w14:textId="43DCD592" w:rsidR="00D5773C" w:rsidRPr="007658BC" w:rsidDel="00C9381F" w:rsidRDefault="00D5773C" w:rsidP="00C9381F">
            <w:pPr>
              <w:pStyle w:val="TAL"/>
              <w:rPr>
                <w:ins w:id="65" w:author="Ericsson" w:date="2022-01-24T10:17:00Z"/>
                <w:del w:id="66" w:author="Ericsson_RAN2#117" w:date="2022-02-28T11:44:00Z"/>
                <w:szCs w:val="18"/>
                <w:lang w:eastAsia="en-GB"/>
              </w:rPr>
            </w:pPr>
            <w:r w:rsidRPr="009C7017">
              <w:rPr>
                <w:lang w:eastAsia="en-GB"/>
              </w:rPr>
              <w:t xml:space="preserve">This field indicates whether default beam selection for cross-carrier scheduled PDSCH is enabled, see TS 38.214 [19]. If not present, the default beam selection behaviour is not applied, </w:t>
            </w:r>
            <w:proofErr w:type="gramStart"/>
            <w:r w:rsidRPr="009C7017">
              <w:rPr>
                <w:lang w:eastAsia="en-GB"/>
              </w:rPr>
              <w:t>i.e.</w:t>
            </w:r>
            <w:proofErr w:type="gramEnd"/>
            <w:r w:rsidRPr="009C7017">
              <w:rPr>
                <w:lang w:eastAsia="en-GB"/>
              </w:rPr>
              <w:t xml:space="preserve"> Rel-15 behaviour is applied.</w:t>
            </w:r>
            <w:ins w:id="67" w:author="Ericsson_RAN2#117" w:date="2022-02-28T13:52:00Z">
              <w:r w:rsidR="00B87079">
                <w:rPr>
                  <w:lang w:eastAsia="en-GB"/>
                </w:rPr>
                <w:t xml:space="preserve"> This </w:t>
              </w:r>
              <w:r w:rsidR="00A91D85">
                <w:rPr>
                  <w:lang w:eastAsia="en-GB"/>
                </w:rPr>
                <w:t xml:space="preserve">filed </w:t>
              </w:r>
              <w:r w:rsidR="00CD0EF5">
                <w:rPr>
                  <w:lang w:eastAsia="en-GB"/>
                </w:rPr>
                <w:t xml:space="preserve">can only be </w:t>
              </w:r>
            </w:ins>
          </w:p>
          <w:p w14:paraId="5999281F" w14:textId="7FBDC910" w:rsidR="00BC475D" w:rsidRPr="009C7017" w:rsidRDefault="00BC475D" w:rsidP="00C9381F">
            <w:pPr>
              <w:pStyle w:val="TAL"/>
              <w:rPr>
                <w:lang w:eastAsia="en-GB"/>
              </w:rPr>
            </w:pPr>
            <w:ins w:id="68" w:author="Ericsson" w:date="2022-01-24T10:17:00Z">
              <w:del w:id="69" w:author="Ericsson_RAN2#117" w:date="2022-02-28T11:44:00Z">
                <w:r w:rsidDel="00C9381F">
                  <w:rPr>
                    <w:lang w:eastAsia="en-GB"/>
                  </w:rPr>
                  <w:delText xml:space="preserve">Editor’s note: </w:delText>
                </w:r>
              </w:del>
            </w:ins>
            <w:ins w:id="70" w:author="Ericsson" w:date="2022-01-24T10:19:00Z">
              <w:del w:id="71" w:author="Ericsson_RAN2#117" w:date="2022-02-28T11:44:00Z">
                <w:r w:rsidDel="00C9381F">
                  <w:rPr>
                    <w:lang w:eastAsia="en-GB"/>
                  </w:rPr>
                  <w:delText xml:space="preserve">It is not clear </w:delText>
                </w:r>
              </w:del>
            </w:ins>
            <w:ins w:id="72" w:author="Ericsson" w:date="2022-01-24T10:22:00Z">
              <w:del w:id="73" w:author="Ericsson_RAN2#117" w:date="2022-02-28T11:44:00Z">
                <w:r w:rsidDel="00C9381F">
                  <w:rPr>
                    <w:lang w:eastAsia="en-GB"/>
                  </w:rPr>
                  <w:delText xml:space="preserve">to which cell </w:delText>
                </w:r>
              </w:del>
            </w:ins>
            <w:ins w:id="74" w:author="Ericsson" w:date="2022-01-24T10:19:00Z">
              <w:del w:id="75" w:author="Ericsson_RAN2#117" w:date="2022-02-28T11:44:00Z">
                <w:r w:rsidDel="00C9381F">
                  <w:rPr>
                    <w:lang w:eastAsia="en-GB"/>
                  </w:rPr>
                  <w:delText xml:space="preserve">this parameter </w:delText>
                </w:r>
              </w:del>
            </w:ins>
            <w:ins w:id="76" w:author="Ericsson" w:date="2022-01-24T10:20:00Z">
              <w:del w:id="77" w:author="Ericsson_RAN2#117" w:date="2022-02-28T11:44:00Z">
                <w:r w:rsidDel="00C9381F">
                  <w:rPr>
                    <w:lang w:eastAsia="en-GB"/>
                  </w:rPr>
                  <w:delText>can be</w:delText>
                </w:r>
              </w:del>
            </w:ins>
            <w:ins w:id="78" w:author="Ericsson" w:date="2022-01-24T10:22:00Z">
              <w:del w:id="79" w:author="Ericsson_RAN2#117" w:date="2022-02-28T11:44:00Z">
                <w:r w:rsidDel="00C9381F">
                  <w:rPr>
                    <w:lang w:eastAsia="en-GB"/>
                  </w:rPr>
                  <w:delText xml:space="preserve"> configured</w:delText>
                </w:r>
              </w:del>
            </w:ins>
            <w:ins w:id="80" w:author="Ericsson" w:date="2022-01-24T10:21:00Z">
              <w:del w:id="81" w:author="Ericsson_RAN2#117" w:date="2022-02-28T11:44:00Z">
                <w:r w:rsidDel="00C9381F">
                  <w:rPr>
                    <w:lang w:eastAsia="en-GB"/>
                  </w:rPr>
                  <w:delText xml:space="preserve">, e.g., in a </w:delText>
                </w:r>
              </w:del>
            </w:ins>
            <w:ins w:id="82" w:author="Ericsson" w:date="2022-01-24T10:19:00Z">
              <w:del w:id="83" w:author="Ericsson_RAN2#117" w:date="2022-02-28T11:44:00Z">
                <w:r w:rsidRPr="00BC475D" w:rsidDel="00C9381F">
                  <w:rPr>
                    <w:lang w:eastAsia="en-GB"/>
                  </w:rPr>
                  <w:delText>cross-carrier scheduled SCell</w:delText>
                </w:r>
              </w:del>
            </w:ins>
            <w:ins w:id="84" w:author="Ericsson" w:date="2022-01-24T10:21:00Z">
              <w:del w:id="85" w:author="Ericsson_RAN2#117" w:date="2022-02-28T11:44:00Z">
                <w:r w:rsidDel="00C9381F">
                  <w:rPr>
                    <w:lang w:eastAsia="en-GB"/>
                  </w:rPr>
                  <w:delText>, in a cross-carrier scheduled SpCell, or both. The assumption is that the configuration restriction is captured in RAN1 specs</w:delText>
                </w:r>
              </w:del>
            </w:ins>
            <w:ins w:id="86" w:author="Ericsson" w:date="2022-01-24T10:22:00Z">
              <w:del w:id="87" w:author="Ericsson_RAN2#117" w:date="2022-02-28T11:44:00Z">
                <w:r w:rsidR="00BC25DE" w:rsidDel="00C9381F">
                  <w:rPr>
                    <w:lang w:eastAsia="en-GB"/>
                  </w:rPr>
                  <w:delText xml:space="preserve"> (as was in </w:delText>
                </w:r>
              </w:del>
            </w:ins>
            <w:ins w:id="88" w:author="Ericsson" w:date="2022-01-24T10:26:00Z">
              <w:del w:id="89" w:author="Ericsson_RAN2#117" w:date="2022-02-28T11:44:00Z">
                <w:r w:rsidR="0094173A" w:rsidDel="00C9381F">
                  <w:rPr>
                    <w:lang w:eastAsia="en-GB"/>
                  </w:rPr>
                  <w:delText xml:space="preserve">the </w:delText>
                </w:r>
              </w:del>
            </w:ins>
            <w:ins w:id="90" w:author="Ericsson" w:date="2022-01-24T10:22:00Z">
              <w:del w:id="91" w:author="Ericsson_RAN2#117" w:date="2022-02-28T11:44:00Z">
                <w:r w:rsidR="00BC25DE" w:rsidDel="00C9381F">
                  <w:rPr>
                    <w:lang w:eastAsia="en-GB"/>
                  </w:rPr>
                  <w:delText>Rel-16)</w:delText>
                </w:r>
              </w:del>
            </w:ins>
            <w:ins w:id="92" w:author="Ericsson" w:date="2022-01-24T10:21:00Z">
              <w:del w:id="93" w:author="Ericsson_RAN2#117" w:date="2022-02-28T11:44:00Z">
                <w:r w:rsidDel="00C9381F">
                  <w:rPr>
                    <w:lang w:eastAsia="en-GB"/>
                  </w:rPr>
                  <w:delText xml:space="preserve">, and it is up-to RAN1 to decide/indicate if a further RRC field description clarification is </w:delText>
                </w:r>
              </w:del>
            </w:ins>
            <w:ins w:id="94" w:author="Ericsson" w:date="2022-01-24T10:22:00Z">
              <w:del w:id="95" w:author="Ericsson_RAN2#117" w:date="2022-02-28T11:44:00Z">
                <w:r w:rsidDel="00C9381F">
                  <w:rPr>
                    <w:lang w:eastAsia="en-GB"/>
                  </w:rPr>
                  <w:delText>needed.</w:delText>
                </w:r>
              </w:del>
            </w:ins>
            <w:ins w:id="96" w:author="Ericsson_RAN2#117" w:date="2022-02-28T13:52:00Z">
              <w:r w:rsidR="00CD0EF5">
                <w:rPr>
                  <w:lang w:eastAsia="en-GB"/>
                </w:rPr>
                <w:t xml:space="preserve">configured in </w:t>
              </w:r>
              <w:r w:rsidR="00CD0EF5" w:rsidRPr="00CD0EF5">
                <w:rPr>
                  <w:lang w:eastAsia="en-GB"/>
                </w:rPr>
                <w:t xml:space="preserve">the </w:t>
              </w:r>
            </w:ins>
            <w:ins w:id="97" w:author="Ericsson_RAN2#117" w:date="2022-02-28T13:53:00Z">
              <w:r w:rsidR="00A92F80">
                <w:rPr>
                  <w:lang w:eastAsia="en-GB"/>
                </w:rPr>
                <w:t>cross-</w:t>
              </w:r>
            </w:ins>
            <w:ins w:id="98" w:author="Ericsson_RAN2#117" w:date="2022-02-28T13:52:00Z">
              <w:r w:rsidR="00CD0EF5" w:rsidRPr="00CD0EF5">
                <w:rPr>
                  <w:lang w:eastAsia="en-GB"/>
                </w:rPr>
                <w:t xml:space="preserve">scheduled SCell </w:t>
              </w:r>
            </w:ins>
            <w:ins w:id="99" w:author="Ericsson_RAN2#117" w:date="2022-02-28T13:53:00Z">
              <w:r w:rsidR="00216426">
                <w:rPr>
                  <w:lang w:eastAsia="en-GB"/>
                </w:rPr>
                <w:t xml:space="preserve">or </w:t>
              </w:r>
            </w:ins>
            <w:ins w:id="100" w:author="Ericsson_RAN2#117" w:date="2022-02-28T13:52:00Z">
              <w:r w:rsidR="00CD0EF5" w:rsidRPr="00CD0EF5">
                <w:rPr>
                  <w:lang w:eastAsia="en-GB"/>
                </w:rPr>
                <w:t>SpCell</w:t>
              </w:r>
              <w:r w:rsidR="00546F89">
                <w:rPr>
                  <w:lang w:eastAsia="en-GB"/>
                </w:rPr>
                <w:t>.</w:t>
              </w:r>
            </w:ins>
          </w:p>
        </w:tc>
      </w:tr>
      <w:tr w:rsidR="00D5773C"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549869F8" w:rsidR="00D5773C" w:rsidRPr="009C7017" w:rsidRDefault="00D44A70" w:rsidP="00D5773C">
            <w:pPr>
              <w:pStyle w:val="TAL"/>
              <w:rPr>
                <w:lang w:eastAsia="en-GB"/>
              </w:rPr>
            </w:pPr>
            <w:r>
              <w:rPr>
                <w:b/>
                <w:i/>
                <w:lang w:eastAsia="en-GB"/>
              </w:rPr>
              <w:t>O</w:t>
            </w:r>
            <w:r w:rsidR="00D5773C" w:rsidRPr="009C7017">
              <w:rPr>
                <w:b/>
                <w:i/>
                <w:lang w:eastAsia="en-GB"/>
              </w:rPr>
              <w:t>ther</w:t>
            </w:r>
          </w:p>
          <w:p w14:paraId="718F697C" w14:textId="41B90DB2" w:rsidR="00D5773C" w:rsidRPr="009C7017" w:rsidRDefault="00D5773C" w:rsidP="00D5773C">
            <w:pPr>
              <w:pStyle w:val="TAL"/>
              <w:rPr>
                <w:lang w:eastAsia="en-GB"/>
              </w:rPr>
            </w:pPr>
            <w:r w:rsidRPr="009C7017">
              <w:rPr>
                <w:lang w:eastAsia="en-GB"/>
              </w:rPr>
              <w:t>Parameters for cross-carrier scheduling</w:t>
            </w:r>
            <w:del w:id="101" w:author="Ericsson" w:date="2021-10-21T11:23:00Z">
              <w:r w:rsidRPr="009C7017" w:rsidDel="00FA4F4A">
                <w:rPr>
                  <w:lang w:eastAsia="en-GB"/>
                </w:rPr>
                <w:delText>, i.e., a serving cell is scheduled by a PDCCH on another (scheduling) cell</w:delText>
              </w:r>
            </w:del>
            <w:r w:rsidRPr="009C7017">
              <w:rPr>
                <w:lang w:eastAsia="en-GB"/>
              </w:rPr>
              <w:t xml:space="preserve">. </w:t>
            </w:r>
            <w:ins w:id="102" w:author="Ericsson" w:date="2021-10-20T13:02:00Z">
              <w:r>
                <w:rPr>
                  <w:lang w:eastAsia="en-GB"/>
                </w:rPr>
                <w:t xml:space="preserve">If configured for </w:t>
              </w:r>
            </w:ins>
            <w:ins w:id="103" w:author="Ericsson" w:date="2021-10-20T13:03:00Z">
              <w:r>
                <w:rPr>
                  <w:lang w:eastAsia="en-GB"/>
                </w:rPr>
                <w:t>a</w:t>
              </w:r>
            </w:ins>
            <w:ins w:id="104" w:author="Ericsson" w:date="2021-10-20T13:57:00Z">
              <w:r>
                <w:rPr>
                  <w:lang w:eastAsia="en-GB"/>
                </w:rPr>
                <w:t>n</w:t>
              </w:r>
            </w:ins>
            <w:ins w:id="105" w:author="Ericsson" w:date="2021-10-20T13:03:00Z">
              <w:r>
                <w:rPr>
                  <w:lang w:eastAsia="en-GB"/>
                </w:rPr>
                <w:t xml:space="preserve"> </w:t>
              </w:r>
            </w:ins>
            <w:ins w:id="106" w:author="Ericsson" w:date="2021-10-20T13:02:00Z">
              <w:r>
                <w:rPr>
                  <w:lang w:eastAsia="en-GB"/>
                </w:rPr>
                <w:t>SpCell, the S</w:t>
              </w:r>
            </w:ins>
            <w:ins w:id="107" w:author="Ericsson" w:date="2021-10-20T13:03:00Z">
              <w:r>
                <w:rPr>
                  <w:lang w:eastAsia="en-GB"/>
                </w:rPr>
                <w:t xml:space="preserve">pCell can be scheduled by </w:t>
              </w:r>
            </w:ins>
            <w:ins w:id="108" w:author="Ericsson" w:date="2022-01-11T09:07:00Z">
              <w:r w:rsidR="0022274B">
                <w:rPr>
                  <w:lang w:eastAsia="en-GB"/>
                </w:rPr>
                <w:t>the</w:t>
              </w:r>
            </w:ins>
            <w:ins w:id="109" w:author="Ericsson" w:date="2021-10-20T13:03:00Z">
              <w:r>
                <w:rPr>
                  <w:lang w:eastAsia="en-GB"/>
                </w:rPr>
                <w:t xml:space="preserve"> PDCCH on </w:t>
              </w:r>
            </w:ins>
            <w:ins w:id="110" w:author="Ericsson" w:date="2021-10-21T11:24:00Z">
              <w:r>
                <w:rPr>
                  <w:lang w:eastAsia="en-GB"/>
                </w:rPr>
                <w:t xml:space="preserve">another SCell </w:t>
              </w:r>
            </w:ins>
            <w:ins w:id="111" w:author="Ericsson" w:date="2022-01-11T09:07:00Z">
              <w:r w:rsidR="0022274B">
                <w:rPr>
                  <w:lang w:eastAsia="en-GB"/>
                </w:rPr>
                <w:t xml:space="preserve">as well as by the PDCCH </w:t>
              </w:r>
            </w:ins>
            <w:ins w:id="112" w:author="Ericsson" w:date="2022-01-11T09:08:00Z">
              <w:r w:rsidR="0022274B">
                <w:rPr>
                  <w:lang w:eastAsia="en-GB"/>
                </w:rPr>
                <w:t xml:space="preserve">on </w:t>
              </w:r>
            </w:ins>
            <w:ins w:id="113" w:author="Ericsson" w:date="2021-10-21T11:24:00Z">
              <w:r>
                <w:rPr>
                  <w:lang w:eastAsia="en-GB"/>
                </w:rPr>
                <w:t>the SpCell.</w:t>
              </w:r>
            </w:ins>
            <w:ins w:id="114" w:author="Ericsson" w:date="2021-10-20T13:05:00Z">
              <w:r>
                <w:rPr>
                  <w:lang w:eastAsia="en-GB"/>
                </w:rPr>
                <w:t xml:space="preserve"> If configured for a</w:t>
              </w:r>
            </w:ins>
            <w:ins w:id="115" w:author="Ericsson" w:date="2021-10-20T13:10:00Z">
              <w:r>
                <w:rPr>
                  <w:lang w:eastAsia="en-GB"/>
                </w:rPr>
                <w:t>n SCell</w:t>
              </w:r>
            </w:ins>
            <w:ins w:id="116" w:author="Ericsson" w:date="2021-10-20T13:06:00Z">
              <w:r>
                <w:rPr>
                  <w:lang w:eastAsia="en-GB"/>
                </w:rPr>
                <w:t xml:space="preserve">, the </w:t>
              </w:r>
            </w:ins>
            <w:ins w:id="117" w:author="Ericsson" w:date="2021-10-20T13:10:00Z">
              <w:r>
                <w:rPr>
                  <w:lang w:eastAsia="en-GB"/>
                </w:rPr>
                <w:t xml:space="preserve">SCell </w:t>
              </w:r>
            </w:ins>
            <w:ins w:id="118" w:author="Ericsson" w:date="2021-10-21T11:28:00Z">
              <w:r>
                <w:rPr>
                  <w:lang w:eastAsia="en-GB"/>
                </w:rPr>
                <w:t xml:space="preserve">is scheduled </w:t>
              </w:r>
            </w:ins>
            <w:ins w:id="119" w:author="Ericsson" w:date="2021-10-20T13:06:00Z">
              <w:r>
                <w:rPr>
                  <w:lang w:eastAsia="en-GB"/>
                </w:rPr>
                <w:t xml:space="preserve">by a PDDCH </w:t>
              </w:r>
            </w:ins>
            <w:ins w:id="120" w:author="Ericsson" w:date="2021-10-21T11:28:00Z">
              <w:r>
                <w:rPr>
                  <w:lang w:eastAsia="en-GB"/>
                </w:rPr>
                <w:t>on another cell</w:t>
              </w:r>
            </w:ins>
            <w:ins w:id="121" w:author="Ericsson" w:date="2021-10-20T13:06:00Z">
              <w:r>
                <w:rPr>
                  <w:lang w:eastAsia="en-GB"/>
                </w:rPr>
                <w:t xml:space="preserve">. </w:t>
              </w:r>
            </w:ins>
            <w:del w:id="122" w:author="Ericsson" w:date="2021-10-20T12:30:00Z">
              <w:r w:rsidRPr="009C7017" w:rsidDel="00EF254A">
                <w:rPr>
                  <w:lang w:eastAsia="en-GB"/>
                </w:rPr>
                <w:delText>The network configures this field only for SCells.</w:delText>
              </w:r>
            </w:del>
          </w:p>
        </w:tc>
      </w:tr>
      <w:tr w:rsidR="00D5773C"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29A89638" w:rsidR="00D5773C" w:rsidRPr="009C7017" w:rsidRDefault="00415326" w:rsidP="00D5773C">
            <w:pPr>
              <w:pStyle w:val="TAL"/>
              <w:rPr>
                <w:lang w:eastAsia="en-GB"/>
              </w:rPr>
            </w:pPr>
            <w:r w:rsidRPr="009C7017">
              <w:rPr>
                <w:b/>
                <w:i/>
                <w:lang w:eastAsia="en-GB"/>
              </w:rPr>
              <w:t>O</w:t>
            </w:r>
            <w:r w:rsidR="00D5773C" w:rsidRPr="009C7017">
              <w:rPr>
                <w:b/>
                <w:i/>
                <w:lang w:eastAsia="en-GB"/>
              </w:rPr>
              <w:t>wn</w:t>
            </w:r>
          </w:p>
          <w:p w14:paraId="13DD0803" w14:textId="77777777" w:rsidR="00D5773C" w:rsidRPr="009C7017" w:rsidRDefault="00D5773C" w:rsidP="00D5773C">
            <w:pPr>
              <w:pStyle w:val="TAL"/>
              <w:rPr>
                <w:lang w:eastAsia="en-GB"/>
              </w:rPr>
            </w:pPr>
            <w:r w:rsidRPr="009C7017">
              <w:rPr>
                <w:lang w:eastAsia="en-GB"/>
              </w:rPr>
              <w:t>Parameters for self-scheduling, i.e., a serving cell is scheduled by its own PDCCH.</w:t>
            </w:r>
          </w:p>
        </w:tc>
      </w:tr>
      <w:tr w:rsidR="00D5773C"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EDFCB28" w:rsidR="00D5773C" w:rsidRPr="009C7017" w:rsidRDefault="00D5773C" w:rsidP="00D5773C">
            <w:pPr>
              <w:pStyle w:val="TAL"/>
              <w:rPr>
                <w:b/>
                <w:i/>
                <w:lang w:eastAsia="en-GB"/>
              </w:rPr>
            </w:pPr>
            <w:proofErr w:type="spellStart"/>
            <w:r w:rsidRPr="009C7017">
              <w:rPr>
                <w:b/>
                <w:i/>
                <w:lang w:eastAsia="en-GB"/>
              </w:rPr>
              <w:t>schedulingCellId</w:t>
            </w:r>
            <w:proofErr w:type="spellEnd"/>
          </w:p>
          <w:p w14:paraId="01B97721" w14:textId="580F68B5" w:rsidR="00D5773C" w:rsidRPr="00031490" w:rsidRDefault="00D5773C" w:rsidP="00D5773C">
            <w:pPr>
              <w:pStyle w:val="TAL"/>
              <w:rPr>
                <w:b/>
                <w:i/>
                <w:lang w:eastAsia="en-GB"/>
              </w:rPr>
            </w:pPr>
            <w:ins w:id="123" w:author="Ericsson" w:date="2021-10-21T11:31:00Z">
              <w:r>
                <w:rPr>
                  <w:lang w:eastAsia="en-GB"/>
                </w:rPr>
                <w:t xml:space="preserve">If configured for </w:t>
              </w:r>
            </w:ins>
            <w:ins w:id="124" w:author="Ericsson" w:date="2021-10-21T11:35:00Z">
              <w:r>
                <w:rPr>
                  <w:lang w:eastAsia="en-GB"/>
                </w:rPr>
                <w:t xml:space="preserve">a </w:t>
              </w:r>
            </w:ins>
            <w:ins w:id="125" w:author="Ericsson" w:date="2021-10-21T11:31:00Z">
              <w:r>
                <w:rPr>
                  <w:lang w:eastAsia="en-GB"/>
                </w:rPr>
                <w:t xml:space="preserve">SpCell, </w:t>
              </w:r>
            </w:ins>
            <w:ins w:id="126" w:author="Ericsson" w:date="2021-10-21T17:26:00Z">
              <w:r>
                <w:rPr>
                  <w:lang w:eastAsia="en-GB"/>
                </w:rPr>
                <w:t xml:space="preserve">this field </w:t>
              </w:r>
            </w:ins>
            <w:ins w:id="127" w:author="Ericsson" w:date="2021-10-21T11:31:00Z">
              <w:r>
                <w:rPr>
                  <w:lang w:eastAsia="en-GB"/>
                </w:rPr>
                <w:t xml:space="preserve">indicates which </w:t>
              </w:r>
            </w:ins>
            <w:ins w:id="128" w:author="Ericsson" w:date="2021-10-21T17:24:00Z">
              <w:r>
                <w:rPr>
                  <w:lang w:eastAsia="en-GB"/>
                </w:rPr>
                <w:t>SC</w:t>
              </w:r>
            </w:ins>
            <w:ins w:id="129" w:author="Ericsson" w:date="2021-10-21T17:20:00Z">
              <w:r>
                <w:rPr>
                  <w:lang w:eastAsia="en-GB"/>
                </w:rPr>
                <w:t>ell</w:t>
              </w:r>
            </w:ins>
            <w:ins w:id="130" w:author="Ericsson" w:date="2021-10-21T11:31:00Z">
              <w:r>
                <w:rPr>
                  <w:lang w:eastAsia="en-GB"/>
                </w:rPr>
                <w:t>, in addition to the SpCel</w:t>
              </w:r>
            </w:ins>
            <w:ins w:id="131" w:author="Ericsson" w:date="2021-10-21T11:32:00Z">
              <w:r>
                <w:rPr>
                  <w:lang w:eastAsia="en-GB"/>
                </w:rPr>
                <w:t>l, sig</w:t>
              </w:r>
            </w:ins>
            <w:ins w:id="132" w:author="Ericsson" w:date="2021-10-21T11:35:00Z">
              <w:r>
                <w:rPr>
                  <w:lang w:eastAsia="en-GB"/>
                </w:rPr>
                <w:t>n</w:t>
              </w:r>
            </w:ins>
            <w:ins w:id="133" w:author="Ericsson" w:date="2021-10-21T11:32:00Z">
              <w:r>
                <w:rPr>
                  <w:lang w:eastAsia="en-GB"/>
                </w:rPr>
                <w:t xml:space="preserve">als the downlink allocations and uplink grants, if applicable, for the </w:t>
              </w:r>
            </w:ins>
            <w:ins w:id="134" w:author="Ericsson" w:date="2021-10-21T17:22:00Z">
              <w:r>
                <w:rPr>
                  <w:lang w:eastAsia="en-GB"/>
                </w:rPr>
                <w:t xml:space="preserve">concerned </w:t>
              </w:r>
            </w:ins>
            <w:ins w:id="135" w:author="Ericsson" w:date="2021-10-21T11:32:00Z">
              <w:r>
                <w:rPr>
                  <w:lang w:eastAsia="en-GB"/>
                </w:rPr>
                <w:t xml:space="preserve">SpCell. If configured for </w:t>
              </w:r>
            </w:ins>
            <w:ins w:id="136" w:author="Ericsson" w:date="2021-10-21T11:35:00Z">
              <w:r>
                <w:rPr>
                  <w:lang w:eastAsia="en-GB"/>
                </w:rPr>
                <w:t xml:space="preserve">a </w:t>
              </w:r>
            </w:ins>
            <w:proofErr w:type="spellStart"/>
            <w:ins w:id="137" w:author="Ericsson" w:date="2021-10-21T11:32:00Z">
              <w:r>
                <w:rPr>
                  <w:lang w:eastAsia="en-GB"/>
                </w:rPr>
                <w:t>Scell</w:t>
              </w:r>
              <w:proofErr w:type="spellEnd"/>
              <w:r>
                <w:rPr>
                  <w:lang w:eastAsia="en-GB"/>
                </w:rPr>
                <w:t xml:space="preserve">, </w:t>
              </w:r>
            </w:ins>
            <w:ins w:id="138" w:author="Ericsson" w:date="2021-10-21T17:26:00Z">
              <w:r>
                <w:rPr>
                  <w:lang w:eastAsia="en-GB"/>
                </w:rPr>
                <w:t xml:space="preserve">this field </w:t>
              </w:r>
            </w:ins>
            <w:del w:id="139" w:author="Ericsson" w:date="2021-10-21T11:32:00Z">
              <w:r w:rsidRPr="009C7017" w:rsidDel="006E6C2F">
                <w:rPr>
                  <w:lang w:eastAsia="en-GB"/>
                </w:rPr>
                <w:delText>I</w:delText>
              </w:r>
            </w:del>
            <w:ins w:id="140" w:author="Ericsson" w:date="2021-10-21T11:32:00Z">
              <w:r>
                <w:rPr>
                  <w:lang w:eastAsia="en-GB"/>
                </w:rPr>
                <w:t>i</w:t>
              </w:r>
            </w:ins>
            <w:r w:rsidRPr="009C7017">
              <w:rPr>
                <w:lang w:eastAsia="en-GB"/>
              </w:rPr>
              <w:t>ndicates which cell signals the downlink allocations and uplink grants, if applicable, for the concerned SCell. In case the UE is configured with DC, the scheduling cell is part of the same cell group (</w:t>
            </w:r>
            <w:proofErr w:type="gramStart"/>
            <w:r w:rsidRPr="009C7017">
              <w:rPr>
                <w:lang w:eastAsia="en-GB"/>
              </w:rPr>
              <w:t>i.e.</w:t>
            </w:r>
            <w:proofErr w:type="gramEnd"/>
            <w:r w:rsidRPr="009C7017">
              <w:rPr>
                <w:lang w:eastAsia="en-GB"/>
              </w:rPr>
              <w:t xml:space="preserve"> MCG or SCG) as the scheduled cell.</w:t>
            </w:r>
            <w:r w:rsidRPr="009C7017">
              <w:t xml:space="preserve"> </w:t>
            </w:r>
            <w:r w:rsidRPr="009C7017">
              <w:rPr>
                <w:lang w:eastAsia="en-GB"/>
              </w:rPr>
              <w:t xml:space="preserve">In case the UE is configured with two PUCCH groups, the scheduling cell and the scheduled cell are within the same PUCCH group. If </w:t>
            </w:r>
            <w:proofErr w:type="spellStart"/>
            <w:r w:rsidRPr="009C7017">
              <w:rPr>
                <w:i/>
                <w:iCs/>
                <w:lang w:eastAsia="en-GB"/>
              </w:rPr>
              <w:t>drx-ConfigSecondaryGroup</w:t>
            </w:r>
            <w:proofErr w:type="spellEnd"/>
            <w:r w:rsidRPr="009C7017">
              <w:rPr>
                <w:lang w:eastAsia="en-GB"/>
              </w:rPr>
              <w:t xml:space="preserve"> is configured in the </w:t>
            </w:r>
            <w:r w:rsidRPr="009C7017">
              <w:rPr>
                <w:i/>
                <w:iCs/>
                <w:lang w:eastAsia="en-GB"/>
              </w:rPr>
              <w:t>MAC-</w:t>
            </w:r>
            <w:proofErr w:type="spellStart"/>
            <w:r w:rsidRPr="009C7017">
              <w:rPr>
                <w:i/>
                <w:iCs/>
                <w:lang w:eastAsia="en-GB"/>
              </w:rPr>
              <w:t>CellGroupConfig</w:t>
            </w:r>
            <w:proofErr w:type="spellEnd"/>
            <w:r w:rsidRPr="009C7017">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proofErr w:type="spellStart"/>
            <w:r w:rsidRPr="009C7017">
              <w:rPr>
                <w:i/>
                <w:lang w:eastAsia="sv-SE"/>
              </w:rPr>
              <w:t>cif</w:t>
            </w:r>
            <w:proofErr w:type="spellEnd"/>
            <w:r w:rsidRPr="009C7017">
              <w:rPr>
                <w:i/>
                <w:lang w:eastAsia="sv-SE"/>
              </w:rPr>
              <w:t>-Presence</w:t>
            </w:r>
            <w:r w:rsidRPr="009C7017">
              <w:rPr>
                <w:lang w:eastAsia="sv-SE"/>
              </w:rPr>
              <w:t xml:space="preserve"> is set to </w:t>
            </w:r>
            <w:r w:rsidRPr="009C7017">
              <w:rPr>
                <w:i/>
                <w:lang w:eastAsia="en-GB"/>
              </w:rPr>
              <w:t>true</w:t>
            </w:r>
            <w:r w:rsidRPr="009C7017">
              <w:rPr>
                <w:lang w:eastAsia="sv-SE"/>
              </w:rPr>
              <w:t>. The field is absent otherwise.</w:t>
            </w:r>
          </w:p>
        </w:tc>
      </w:tr>
      <w:bookmarkEnd w:id="2"/>
      <w:bookmarkEnd w:id="3"/>
      <w:bookmarkEnd w:id="4"/>
      <w:bookmarkEnd w:id="5"/>
      <w:bookmarkEnd w:id="6"/>
      <w:bookmarkEnd w:id="7"/>
      <w:bookmarkEnd w:id="8"/>
      <w:bookmarkEnd w:id="9"/>
      <w:bookmarkEnd w:id="10"/>
      <w:bookmarkEnd w:id="11"/>
      <w:bookmarkEnd w:id="12"/>
      <w:bookmarkEnd w:id="13"/>
    </w:tbl>
    <w:p w14:paraId="555437DB" w14:textId="16A7B1C2" w:rsidR="00394471" w:rsidRDefault="00394471" w:rsidP="00394471"/>
    <w:p w14:paraId="3A5B2649" w14:textId="55D88AF2" w:rsidR="00957E06" w:rsidRDefault="00957E06" w:rsidP="00394471"/>
    <w:tbl>
      <w:tblPr>
        <w:tblStyle w:val="TableGrid"/>
        <w:tblW w:w="0" w:type="auto"/>
        <w:tblInd w:w="0" w:type="dxa"/>
        <w:tblLook w:val="04A0" w:firstRow="1" w:lastRow="0" w:firstColumn="1" w:lastColumn="0" w:noHBand="0" w:noVBand="1"/>
      </w:tblPr>
      <w:tblGrid>
        <w:gridCol w:w="14029"/>
      </w:tblGrid>
      <w:tr w:rsidR="00957E06" w:rsidRPr="005425AB" w14:paraId="4FE80140" w14:textId="77777777" w:rsidTr="003C22C9">
        <w:tc>
          <w:tcPr>
            <w:tcW w:w="14029" w:type="dxa"/>
            <w:shd w:val="clear" w:color="auto" w:fill="FFFF00"/>
          </w:tcPr>
          <w:p w14:paraId="02C80EAF" w14:textId="77777777" w:rsidR="00957E06" w:rsidRPr="005425AB" w:rsidRDefault="00957E06" w:rsidP="003C22C9">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F574A3E" w14:textId="16FD95AF" w:rsidR="00957E06" w:rsidRDefault="00957E06" w:rsidP="00394471"/>
    <w:p w14:paraId="3047C5B4" w14:textId="77777777" w:rsidR="00187574" w:rsidRPr="00D27132" w:rsidRDefault="00187574" w:rsidP="00187574">
      <w:pPr>
        <w:pStyle w:val="Heading4"/>
      </w:pPr>
      <w:bookmarkStart w:id="141" w:name="_Toc60777296"/>
      <w:bookmarkStart w:id="142" w:name="_Toc90651168"/>
      <w:r w:rsidRPr="00D27132">
        <w:lastRenderedPageBreak/>
        <w:t>–</w:t>
      </w:r>
      <w:r w:rsidRPr="00D27132">
        <w:tab/>
      </w:r>
      <w:r w:rsidRPr="00D27132">
        <w:rPr>
          <w:i/>
        </w:rPr>
        <w:t>PDCCH-Config</w:t>
      </w:r>
      <w:bookmarkEnd w:id="141"/>
      <w:bookmarkEnd w:id="142"/>
    </w:p>
    <w:p w14:paraId="4C785C96" w14:textId="444F6DBE" w:rsidR="00187574" w:rsidRDefault="00187574" w:rsidP="00187574">
      <w:pPr>
        <w:rPr>
          <w:ins w:id="143" w:author="Ericsson_RAN2#117" w:date="2022-02-28T13:55:00Z"/>
        </w:rPr>
      </w:pPr>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w:t>
      </w:r>
      <w:del w:id="144" w:author="Ericsson_PreRAN2#117" w:date="2022-02-11T08:38:00Z">
        <w:r w:rsidRPr="00D27132" w:rsidDel="00187574">
          <w:delText xml:space="preserve">cell </w:delText>
        </w:r>
      </w:del>
      <w:ins w:id="145" w:author="Ericsson_PreRAN2#117" w:date="2022-02-11T08:38:00Z">
        <w:r>
          <w:t xml:space="preserve">SCell </w:t>
        </w:r>
      </w:ins>
      <w:r w:rsidRPr="00D27132">
        <w:t xml:space="preserve">in case of cross carrier scheduling, the fields other than </w:t>
      </w:r>
      <w:proofErr w:type="spellStart"/>
      <w:r w:rsidRPr="00D27132">
        <w:rPr>
          <w:i/>
        </w:rPr>
        <w:t>searchSpacesToAddModList</w:t>
      </w:r>
      <w:proofErr w:type="spellEnd"/>
      <w:r w:rsidRPr="00D27132">
        <w:t xml:space="preserve"> and </w:t>
      </w:r>
      <w:proofErr w:type="spellStart"/>
      <w:r w:rsidRPr="00D27132">
        <w:rPr>
          <w:i/>
        </w:rPr>
        <w:t>searchSpacesToReleaseList</w:t>
      </w:r>
      <w:proofErr w:type="spellEnd"/>
      <w:r w:rsidRPr="00D27132">
        <w:t xml:space="preserve"> are absent. If the IE is used for a dormant BWP, the fields other than </w:t>
      </w:r>
      <w:proofErr w:type="spellStart"/>
      <w:r w:rsidRPr="00D27132">
        <w:rPr>
          <w:i/>
        </w:rPr>
        <w:t>controlResourceSetToAddModList</w:t>
      </w:r>
      <w:proofErr w:type="spellEnd"/>
      <w:r w:rsidRPr="00D27132">
        <w:t xml:space="preserve"> and </w:t>
      </w:r>
      <w:proofErr w:type="spellStart"/>
      <w:r w:rsidRPr="00D27132">
        <w:rPr>
          <w:i/>
        </w:rPr>
        <w:t>controlResourceSetToReleaseList</w:t>
      </w:r>
      <w:proofErr w:type="spellEnd"/>
      <w:r w:rsidRPr="00D27132">
        <w:t xml:space="preserve"> are absent.</w:t>
      </w:r>
    </w:p>
    <w:p w14:paraId="3631F78D" w14:textId="35F2BAC8" w:rsidR="00406B33" w:rsidRPr="00D27132" w:rsidRDefault="00406B33" w:rsidP="001E3E4F">
      <w:pPr>
        <w:pStyle w:val="EditorsNote"/>
      </w:pPr>
      <w:ins w:id="146" w:author="Ericsson_RAN2#117" w:date="2022-02-28T13:55:00Z">
        <w:r>
          <w:t>FFS. If any similar change is needed to allow SpCell to be self-scheduling.</w:t>
        </w:r>
      </w:ins>
    </w:p>
    <w:p w14:paraId="4084CA4C" w14:textId="77777777" w:rsidR="00187574" w:rsidRPr="00D27132" w:rsidRDefault="00187574" w:rsidP="00187574">
      <w:pPr>
        <w:pStyle w:val="TH"/>
      </w:pPr>
      <w:r w:rsidRPr="00D27132">
        <w:rPr>
          <w:bCs/>
          <w:i/>
          <w:iCs/>
        </w:rPr>
        <w:t xml:space="preserve">PDCCH-Config </w:t>
      </w:r>
      <w:r w:rsidRPr="00D27132">
        <w:t>information element</w:t>
      </w:r>
    </w:p>
    <w:p w14:paraId="41519D5A" w14:textId="77777777" w:rsidR="00187574" w:rsidRPr="00D27132" w:rsidRDefault="00187574" w:rsidP="00187574">
      <w:pPr>
        <w:pStyle w:val="PL"/>
      </w:pPr>
      <w:r w:rsidRPr="00D27132">
        <w:t>-- ASN1START</w:t>
      </w:r>
    </w:p>
    <w:p w14:paraId="730E5411" w14:textId="77777777" w:rsidR="00187574" w:rsidRPr="00D27132" w:rsidRDefault="00187574" w:rsidP="00187574">
      <w:pPr>
        <w:pStyle w:val="PL"/>
      </w:pPr>
      <w:r w:rsidRPr="00D27132">
        <w:t>-- TAG-PDCCH-CONFIG-START</w:t>
      </w:r>
    </w:p>
    <w:p w14:paraId="07BC103B" w14:textId="77777777" w:rsidR="00187574" w:rsidRPr="00D27132" w:rsidRDefault="00187574" w:rsidP="00187574">
      <w:pPr>
        <w:pStyle w:val="PL"/>
      </w:pPr>
    </w:p>
    <w:p w14:paraId="54C76B3E" w14:textId="77777777" w:rsidR="00187574" w:rsidRPr="00D27132" w:rsidRDefault="00187574" w:rsidP="00187574">
      <w:pPr>
        <w:pStyle w:val="PL"/>
      </w:pPr>
      <w:r w:rsidRPr="00D27132">
        <w:t>PDCCH-Config ::=                    SEQUENCE {</w:t>
      </w:r>
    </w:p>
    <w:p w14:paraId="016A1221" w14:textId="77777777" w:rsidR="00187574" w:rsidRPr="00D27132" w:rsidRDefault="00187574" w:rsidP="00187574">
      <w:pPr>
        <w:pStyle w:val="PL"/>
      </w:pPr>
      <w:r w:rsidRPr="00D27132">
        <w:t xml:space="preserve">    controlResourceSetToAddModList      SEQUENCE(SIZE (1..3)) OF ControlResourceSet                      OPTIONAL,   -- Need N</w:t>
      </w:r>
    </w:p>
    <w:p w14:paraId="5D461EFA" w14:textId="77777777" w:rsidR="00187574" w:rsidRPr="00D27132" w:rsidRDefault="00187574" w:rsidP="00187574">
      <w:pPr>
        <w:pStyle w:val="PL"/>
      </w:pPr>
      <w:r w:rsidRPr="00D27132">
        <w:t xml:space="preserve">    controlResourceSetToReleaseList     SEQUENCE(SIZE (1..3)) OF ControlResourceSetId                    OPTIONAL,   -- Need N</w:t>
      </w:r>
    </w:p>
    <w:p w14:paraId="661F565A" w14:textId="77777777" w:rsidR="00187574" w:rsidRPr="00D27132" w:rsidRDefault="00187574" w:rsidP="00187574">
      <w:pPr>
        <w:pStyle w:val="PL"/>
      </w:pPr>
      <w:r w:rsidRPr="00D27132">
        <w:t xml:space="preserve">    searchSpacesToAddModList            SEQUENCE(SIZE (1..10)) OF SearchSpace                            OPTIONAL,   -- Need N</w:t>
      </w:r>
    </w:p>
    <w:p w14:paraId="5B40B7D3" w14:textId="77777777" w:rsidR="00187574" w:rsidRPr="00D27132" w:rsidRDefault="00187574" w:rsidP="00187574">
      <w:pPr>
        <w:pStyle w:val="PL"/>
      </w:pPr>
      <w:r w:rsidRPr="00D27132">
        <w:t xml:space="preserve">    searchSpacesToReleaseList           SEQUENCE(SIZE (1..10)) OF SearchSpaceId                          OPTIONAL,   -- Need N</w:t>
      </w:r>
    </w:p>
    <w:p w14:paraId="5CD90087" w14:textId="77777777" w:rsidR="00187574" w:rsidRPr="00D27132" w:rsidRDefault="00187574" w:rsidP="00187574">
      <w:pPr>
        <w:pStyle w:val="PL"/>
      </w:pPr>
      <w:r w:rsidRPr="00D27132">
        <w:t xml:space="preserve">    downlinkPreemption                  SetupRelease { DownlinkPreemption }                              OPTIONAL,   -- Need M</w:t>
      </w:r>
    </w:p>
    <w:p w14:paraId="0BF623F2" w14:textId="77777777" w:rsidR="00187574" w:rsidRPr="00D27132" w:rsidRDefault="00187574" w:rsidP="00187574">
      <w:pPr>
        <w:pStyle w:val="PL"/>
      </w:pPr>
      <w:r w:rsidRPr="00D27132">
        <w:t xml:space="preserve">    tpc-PUSCH                           SetupRelease { PUSCH-TPC-CommandConfig }                         OPTIONAL,   -- Need M</w:t>
      </w:r>
    </w:p>
    <w:p w14:paraId="7CCDB9C7" w14:textId="77777777" w:rsidR="00187574" w:rsidRPr="00D27132" w:rsidRDefault="00187574" w:rsidP="00187574">
      <w:pPr>
        <w:pStyle w:val="PL"/>
      </w:pPr>
      <w:r w:rsidRPr="00D27132">
        <w:t xml:space="preserve">    tpc-PUCCH                           SetupRelease { PUCCH-TPC-CommandConfig }                         OPTIONAL,   -- Need M</w:t>
      </w:r>
    </w:p>
    <w:p w14:paraId="7B5CF057" w14:textId="77777777" w:rsidR="00187574" w:rsidRPr="00D27132" w:rsidRDefault="00187574" w:rsidP="00187574">
      <w:pPr>
        <w:pStyle w:val="PL"/>
      </w:pPr>
      <w:r w:rsidRPr="00D27132">
        <w:t xml:space="preserve">    tpc-SRS                             SetupRelease { SRS-TPC-CommandConfig}                            OPTIONAL,   -- Need M</w:t>
      </w:r>
    </w:p>
    <w:p w14:paraId="377D2CEC" w14:textId="77777777" w:rsidR="00187574" w:rsidRPr="00D27132" w:rsidRDefault="00187574" w:rsidP="00187574">
      <w:pPr>
        <w:pStyle w:val="PL"/>
      </w:pPr>
      <w:r w:rsidRPr="00D27132">
        <w:t xml:space="preserve">    ...,</w:t>
      </w:r>
    </w:p>
    <w:p w14:paraId="58312230" w14:textId="77777777" w:rsidR="00187574" w:rsidRPr="00D27132" w:rsidRDefault="00187574" w:rsidP="00187574">
      <w:pPr>
        <w:pStyle w:val="PL"/>
      </w:pPr>
      <w:r w:rsidRPr="00D27132">
        <w:t xml:space="preserve">    [[</w:t>
      </w:r>
    </w:p>
    <w:p w14:paraId="6FF97E13" w14:textId="77777777" w:rsidR="00187574" w:rsidRPr="00D27132" w:rsidRDefault="00187574" w:rsidP="00187574">
      <w:pPr>
        <w:pStyle w:val="PL"/>
      </w:pPr>
      <w:r w:rsidRPr="00D27132">
        <w:t xml:space="preserve">    controlResourceSetToAddModListSizeExt-v1610 SEQUENCE (SIZE (1..2)) OF ControlResourceSet             OPTIONAL,   -- Need N</w:t>
      </w:r>
    </w:p>
    <w:p w14:paraId="51669BA8" w14:textId="77777777" w:rsidR="00187574" w:rsidRPr="00D27132" w:rsidRDefault="00187574" w:rsidP="00187574">
      <w:pPr>
        <w:pStyle w:val="PL"/>
      </w:pPr>
      <w:r w:rsidRPr="00D27132">
        <w:t xml:space="preserve">    controlResourceSetToReleaseListSizeExt-r16 SEQUENCE (SIZE (1..5)) OF ControlResourceSetId-r16        OPTIONAL,   -- Need N</w:t>
      </w:r>
    </w:p>
    <w:p w14:paraId="686E6681" w14:textId="77777777" w:rsidR="00187574" w:rsidRPr="00D27132" w:rsidRDefault="00187574" w:rsidP="00187574">
      <w:pPr>
        <w:pStyle w:val="PL"/>
      </w:pPr>
      <w:r w:rsidRPr="00D27132">
        <w:t xml:space="preserve">    searchSpacesToAddModListExt-r16     SEQUENCE(SIZE (1..10)) OF SearchSpaceExt-r16                     OPTIONAL,   -- Need N</w:t>
      </w:r>
    </w:p>
    <w:p w14:paraId="6E5F40F9" w14:textId="77777777" w:rsidR="00187574" w:rsidRPr="00D27132" w:rsidRDefault="00187574" w:rsidP="00187574">
      <w:pPr>
        <w:pStyle w:val="PL"/>
      </w:pPr>
      <w:r w:rsidRPr="00D27132">
        <w:t xml:space="preserve">    uplinkCancellation-r16              SetupRelease { UplinkCancellation-r16 }                          OPTIONAL,   -- Need M</w:t>
      </w:r>
    </w:p>
    <w:p w14:paraId="574C6FB1" w14:textId="77777777" w:rsidR="00187574" w:rsidRPr="00D27132" w:rsidRDefault="00187574" w:rsidP="00187574">
      <w:pPr>
        <w:pStyle w:val="PL"/>
      </w:pPr>
      <w:r w:rsidRPr="00D27132">
        <w:t xml:space="preserve">    monitoringCapabilityConfig-r16      ENUMERATED { r15monitoringcapability,r16monitoringcapability }   OPTIONAL,   -- Need M</w:t>
      </w:r>
    </w:p>
    <w:p w14:paraId="2A65AE0C" w14:textId="77777777" w:rsidR="00187574" w:rsidRPr="00D27132" w:rsidRDefault="00187574" w:rsidP="00187574">
      <w:pPr>
        <w:pStyle w:val="PL"/>
      </w:pPr>
      <w:r w:rsidRPr="00D27132">
        <w:t xml:space="preserve">    searchSpaceSwitchConfig-r16         SearchSpaceSwitchConfig-r16                                      OPTIONAL    -- Need R</w:t>
      </w:r>
    </w:p>
    <w:p w14:paraId="19D2C68C" w14:textId="77777777" w:rsidR="00187574" w:rsidRPr="00D27132" w:rsidRDefault="00187574" w:rsidP="00187574">
      <w:pPr>
        <w:pStyle w:val="PL"/>
      </w:pPr>
      <w:r w:rsidRPr="00D27132">
        <w:t xml:space="preserve">    ]]</w:t>
      </w:r>
    </w:p>
    <w:p w14:paraId="4617A793" w14:textId="77777777" w:rsidR="00187574" w:rsidRPr="00D27132" w:rsidRDefault="00187574" w:rsidP="00187574">
      <w:pPr>
        <w:pStyle w:val="PL"/>
      </w:pPr>
      <w:r w:rsidRPr="00D27132">
        <w:t>}</w:t>
      </w:r>
    </w:p>
    <w:p w14:paraId="14848D85" w14:textId="77777777" w:rsidR="00187574" w:rsidRPr="00D27132" w:rsidRDefault="00187574" w:rsidP="00187574">
      <w:pPr>
        <w:pStyle w:val="PL"/>
      </w:pPr>
    </w:p>
    <w:p w14:paraId="3C35D5FF" w14:textId="77777777" w:rsidR="00187574" w:rsidRPr="00D27132" w:rsidRDefault="00187574" w:rsidP="00187574">
      <w:pPr>
        <w:pStyle w:val="PL"/>
      </w:pPr>
      <w:r w:rsidRPr="00D27132">
        <w:t>SearchSpaceSwitchConfig-r16 ::=     SEQUENCE {</w:t>
      </w:r>
    </w:p>
    <w:p w14:paraId="785F77B1" w14:textId="77777777" w:rsidR="00187574" w:rsidRPr="00D27132" w:rsidRDefault="00187574" w:rsidP="00187574">
      <w:pPr>
        <w:pStyle w:val="PL"/>
      </w:pPr>
      <w:r w:rsidRPr="00D27132">
        <w:t xml:space="preserve">    cellGroupsForSwitchList-r16         SEQUENCE(SIZE (1..4)) OF CellGroupForSwitch-r16                  OPTIONAL,   -- Need R</w:t>
      </w:r>
    </w:p>
    <w:p w14:paraId="017FBC43" w14:textId="77777777" w:rsidR="00187574" w:rsidRPr="00D27132" w:rsidRDefault="00187574" w:rsidP="00187574">
      <w:pPr>
        <w:pStyle w:val="PL"/>
      </w:pPr>
      <w:r w:rsidRPr="00D27132">
        <w:t xml:space="preserve">    searchSpaceSwitchDelay-r16          INTEGER (10..52)                                                 OPTIONAL    -- Need R</w:t>
      </w:r>
    </w:p>
    <w:p w14:paraId="1C660CAA" w14:textId="77777777" w:rsidR="00187574" w:rsidRPr="00D27132" w:rsidRDefault="00187574" w:rsidP="00187574">
      <w:pPr>
        <w:pStyle w:val="PL"/>
      </w:pPr>
      <w:r w:rsidRPr="00D27132">
        <w:t>}</w:t>
      </w:r>
    </w:p>
    <w:p w14:paraId="1200A3B0" w14:textId="77777777" w:rsidR="00187574" w:rsidRPr="00D27132" w:rsidRDefault="00187574" w:rsidP="00187574">
      <w:pPr>
        <w:pStyle w:val="PL"/>
      </w:pPr>
    </w:p>
    <w:p w14:paraId="3D945252" w14:textId="77777777" w:rsidR="00187574" w:rsidRPr="00D27132" w:rsidRDefault="00187574" w:rsidP="00187574">
      <w:pPr>
        <w:pStyle w:val="PL"/>
      </w:pPr>
      <w:r w:rsidRPr="00D27132">
        <w:t>CellGroupForSwitch-r16 ::=          SEQUENCE(SIZE (1..16)) OF ServCellIndex</w:t>
      </w:r>
    </w:p>
    <w:p w14:paraId="7E26D888" w14:textId="77777777" w:rsidR="00187574" w:rsidRPr="00D27132" w:rsidRDefault="00187574" w:rsidP="00187574">
      <w:pPr>
        <w:pStyle w:val="PL"/>
      </w:pPr>
    </w:p>
    <w:p w14:paraId="334DDF87" w14:textId="77777777" w:rsidR="00187574" w:rsidRPr="00D27132" w:rsidRDefault="00187574" w:rsidP="00187574">
      <w:pPr>
        <w:pStyle w:val="PL"/>
      </w:pPr>
      <w:r w:rsidRPr="00D27132">
        <w:t>-- TAG-PDCCH-CONFIG-STOP</w:t>
      </w:r>
    </w:p>
    <w:p w14:paraId="4D851D47" w14:textId="77777777" w:rsidR="00187574" w:rsidRPr="00D27132" w:rsidRDefault="00187574" w:rsidP="00187574">
      <w:pPr>
        <w:pStyle w:val="PL"/>
      </w:pPr>
      <w:r w:rsidRPr="00D27132">
        <w:t>-- ASN1STOP</w:t>
      </w:r>
    </w:p>
    <w:p w14:paraId="06C10177" w14:textId="77777777" w:rsidR="00187574" w:rsidRPr="00D27132" w:rsidRDefault="00187574" w:rsidP="00187574">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092BD19E"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3561EF73" w14:textId="77777777" w:rsidR="00187574" w:rsidRPr="00D27132" w:rsidRDefault="00187574" w:rsidP="003C22C9">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87574" w:rsidRPr="00D27132" w14:paraId="7F7A0895"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1154EC5" w14:textId="77777777" w:rsidR="00187574" w:rsidRPr="00D27132" w:rsidRDefault="00187574" w:rsidP="003C22C9">
            <w:pPr>
              <w:pStyle w:val="TAL"/>
              <w:rPr>
                <w:szCs w:val="22"/>
                <w:lang w:eastAsia="sv-SE"/>
              </w:rPr>
            </w:pPr>
            <w:proofErr w:type="spellStart"/>
            <w:r w:rsidRPr="00D27132">
              <w:rPr>
                <w:b/>
                <w:i/>
                <w:szCs w:val="22"/>
                <w:lang w:eastAsia="sv-SE"/>
              </w:rPr>
              <w:t>controlResourceSetToAddModList</w:t>
            </w:r>
            <w:proofErr w:type="spellEnd"/>
            <w:r w:rsidRPr="00D27132">
              <w:rPr>
                <w:b/>
                <w:i/>
                <w:szCs w:val="22"/>
                <w:lang w:eastAsia="sv-SE"/>
              </w:rPr>
              <w:t xml:space="preserve">, </w:t>
            </w:r>
            <w:proofErr w:type="spellStart"/>
            <w:r w:rsidRPr="00D27132">
              <w:rPr>
                <w:b/>
                <w:i/>
                <w:szCs w:val="22"/>
                <w:lang w:eastAsia="sv-SE"/>
              </w:rPr>
              <w:t>controlResourceSetToAddModListSizeExt</w:t>
            </w:r>
            <w:proofErr w:type="spellEnd"/>
          </w:p>
          <w:p w14:paraId="597BDA7E" w14:textId="77777777" w:rsidR="00187574" w:rsidRPr="00D27132" w:rsidRDefault="00187574" w:rsidP="003C22C9">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proofErr w:type="spellStart"/>
            <w:r w:rsidRPr="00D27132">
              <w:rPr>
                <w:i/>
                <w:iCs/>
                <w:szCs w:val="22"/>
                <w:lang w:eastAsia="sv-SE"/>
              </w:rPr>
              <w:t>controlResourceSetToAddModList</w:t>
            </w:r>
            <w:proofErr w:type="spellEnd"/>
            <w:r w:rsidRPr="00D27132">
              <w:rPr>
                <w:szCs w:val="22"/>
                <w:lang w:eastAsia="sv-SE"/>
              </w:rPr>
              <w:t xml:space="preserve"> and in </w:t>
            </w:r>
            <w:proofErr w:type="spellStart"/>
            <w:r w:rsidRPr="00D27132">
              <w:rPr>
                <w:i/>
                <w:iCs/>
                <w:szCs w:val="22"/>
                <w:lang w:eastAsia="sv-SE"/>
              </w:rPr>
              <w:t>controlResourceSetToAddModListSizeExt</w:t>
            </w:r>
            <w:proofErr w:type="spellEnd"/>
            <w:r w:rsidRPr="00D27132">
              <w:rPr>
                <w:szCs w:val="22"/>
                <w:lang w:eastAsia="sv-SE"/>
              </w:rPr>
              <w:t xml:space="preserve"> as a single list, </w:t>
            </w:r>
            <w:proofErr w:type="gramStart"/>
            <w:r w:rsidRPr="00D27132">
              <w:rPr>
                <w:szCs w:val="22"/>
                <w:lang w:eastAsia="sv-SE"/>
              </w:rPr>
              <w:t>i.e.</w:t>
            </w:r>
            <w:proofErr w:type="gramEnd"/>
            <w:r w:rsidRPr="00D27132">
              <w:rPr>
                <w:szCs w:val="22"/>
                <w:lang w:eastAsia="sv-SE"/>
              </w:rPr>
              <w:t xml:space="preserve"> an entry created using </w:t>
            </w:r>
            <w:proofErr w:type="spellStart"/>
            <w:r w:rsidRPr="00D27132">
              <w:rPr>
                <w:i/>
                <w:iCs/>
                <w:szCs w:val="22"/>
                <w:lang w:eastAsia="sv-SE"/>
              </w:rPr>
              <w:t>controlResourceSetToAddModList</w:t>
            </w:r>
            <w:proofErr w:type="spellEnd"/>
            <w:r w:rsidRPr="00D27132">
              <w:rPr>
                <w:szCs w:val="22"/>
                <w:lang w:eastAsia="sv-SE"/>
              </w:rPr>
              <w:t xml:space="preserve"> can be modified using </w:t>
            </w:r>
            <w:proofErr w:type="spellStart"/>
            <w:r w:rsidRPr="00D27132">
              <w:rPr>
                <w:i/>
                <w:iCs/>
                <w:szCs w:val="22"/>
                <w:lang w:eastAsia="sv-SE"/>
              </w:rPr>
              <w:t>controlResourceSetToAddModListSizeExt</w:t>
            </w:r>
            <w:proofErr w:type="spellEnd"/>
            <w:r w:rsidRPr="00D27132">
              <w:rPr>
                <w:szCs w:val="22"/>
                <w:lang w:eastAsia="sv-SE"/>
              </w:rPr>
              <w:t xml:space="preserve"> (or deleted using </w:t>
            </w:r>
            <w:proofErr w:type="spellStart"/>
            <w:r w:rsidRPr="00D27132">
              <w:rPr>
                <w:i/>
                <w:szCs w:val="22"/>
                <w:lang w:eastAsia="sv-SE"/>
              </w:rPr>
              <w:t>controlResourceSetToReleaseListSizeExt</w:t>
            </w:r>
            <w:proofErr w:type="spellEnd"/>
            <w:r w:rsidRPr="00D27132">
              <w:rPr>
                <w:szCs w:val="22"/>
                <w:lang w:eastAsia="sv-SE"/>
              </w:rPr>
              <w:t xml:space="preserve">) and vice-versa. In case network reconfigures control resource set with the same </w:t>
            </w:r>
            <w:proofErr w:type="spellStart"/>
            <w:r w:rsidRPr="00D27132">
              <w:rPr>
                <w:i/>
                <w:szCs w:val="22"/>
                <w:lang w:eastAsia="sv-SE"/>
              </w:rPr>
              <w:t>ControlResourceSetId</w:t>
            </w:r>
            <w:proofErr w:type="spellEnd"/>
            <w:r w:rsidRPr="00D27132">
              <w:rPr>
                <w:szCs w:val="22"/>
                <w:lang w:eastAsia="sv-SE"/>
              </w:rPr>
              <w:t xml:space="preserve"> as used for </w:t>
            </w:r>
            <w:proofErr w:type="spellStart"/>
            <w:r w:rsidRPr="00D27132">
              <w:rPr>
                <w:i/>
                <w:szCs w:val="22"/>
                <w:lang w:eastAsia="sv-SE"/>
              </w:rPr>
              <w:t>commonControlResourceSet</w:t>
            </w:r>
            <w:proofErr w:type="spellEnd"/>
            <w:r w:rsidRPr="00D27132">
              <w:rPr>
                <w:szCs w:val="22"/>
                <w:lang w:eastAsia="sv-SE"/>
              </w:rPr>
              <w:t xml:space="preserve"> configured via </w:t>
            </w:r>
            <w:r w:rsidRPr="00D27132">
              <w:rPr>
                <w:i/>
                <w:szCs w:val="22"/>
                <w:lang w:eastAsia="sv-SE"/>
              </w:rPr>
              <w:t>PDCCH-</w:t>
            </w:r>
            <w:proofErr w:type="spellStart"/>
            <w:r w:rsidRPr="00D27132">
              <w:rPr>
                <w:i/>
                <w:szCs w:val="22"/>
                <w:lang w:eastAsia="sv-SE"/>
              </w:rPr>
              <w:t>ConfigCommon</w:t>
            </w:r>
            <w:proofErr w:type="spellEnd"/>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proofErr w:type="spellStart"/>
            <w:r w:rsidRPr="00D27132">
              <w:rPr>
                <w:i/>
                <w:szCs w:val="22"/>
                <w:lang w:eastAsia="sv-SE"/>
              </w:rPr>
              <w:t>servingCellConfigCommon</w:t>
            </w:r>
            <w:proofErr w:type="spellEnd"/>
            <w:r w:rsidRPr="00D27132">
              <w:rPr>
                <w:szCs w:val="22"/>
                <w:lang w:eastAsia="sv-SE"/>
              </w:rPr>
              <w:t>.</w:t>
            </w:r>
          </w:p>
        </w:tc>
      </w:tr>
      <w:tr w:rsidR="00187574" w:rsidRPr="00D27132" w14:paraId="6CEF1067" w14:textId="77777777" w:rsidTr="003C22C9">
        <w:tc>
          <w:tcPr>
            <w:tcW w:w="14173" w:type="dxa"/>
            <w:tcBorders>
              <w:top w:val="single" w:sz="4" w:space="0" w:color="auto"/>
              <w:left w:val="single" w:sz="4" w:space="0" w:color="auto"/>
              <w:bottom w:val="single" w:sz="4" w:space="0" w:color="auto"/>
              <w:right w:val="single" w:sz="4" w:space="0" w:color="auto"/>
            </w:tcBorders>
          </w:tcPr>
          <w:p w14:paraId="07A84327" w14:textId="77777777" w:rsidR="00187574" w:rsidRPr="00D27132" w:rsidRDefault="00187574" w:rsidP="003C22C9">
            <w:pPr>
              <w:pStyle w:val="TAL"/>
              <w:rPr>
                <w:b/>
                <w:i/>
                <w:szCs w:val="22"/>
                <w:lang w:eastAsia="sv-SE"/>
              </w:rPr>
            </w:pPr>
            <w:proofErr w:type="spellStart"/>
            <w:r w:rsidRPr="00D27132">
              <w:rPr>
                <w:b/>
                <w:i/>
                <w:szCs w:val="22"/>
                <w:lang w:eastAsia="sv-SE"/>
              </w:rPr>
              <w:t>controlResourceSetToReleaseList</w:t>
            </w:r>
            <w:proofErr w:type="spellEnd"/>
            <w:r w:rsidRPr="00D27132">
              <w:rPr>
                <w:b/>
                <w:i/>
                <w:szCs w:val="22"/>
                <w:lang w:eastAsia="sv-SE"/>
              </w:rPr>
              <w:t xml:space="preserve">, </w:t>
            </w:r>
            <w:proofErr w:type="spellStart"/>
            <w:r w:rsidRPr="00D27132">
              <w:rPr>
                <w:b/>
                <w:i/>
                <w:szCs w:val="22"/>
                <w:lang w:eastAsia="sv-SE"/>
              </w:rPr>
              <w:t>controlResourceSetToReleaseListSizeExt</w:t>
            </w:r>
            <w:proofErr w:type="spellEnd"/>
          </w:p>
          <w:p w14:paraId="5D24EEEE" w14:textId="77777777" w:rsidR="00187574" w:rsidRPr="00D27132" w:rsidRDefault="00187574" w:rsidP="003C22C9">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proofErr w:type="spellStart"/>
            <w:r w:rsidRPr="00D27132">
              <w:rPr>
                <w:bCs/>
                <w:i/>
                <w:szCs w:val="22"/>
                <w:lang w:eastAsia="sv-SE"/>
              </w:rPr>
              <w:t>controlResourceSetToAddModList</w:t>
            </w:r>
            <w:proofErr w:type="spellEnd"/>
            <w:r w:rsidRPr="00D27132">
              <w:rPr>
                <w:bCs/>
                <w:iCs/>
                <w:szCs w:val="22"/>
                <w:lang w:eastAsia="sv-SE"/>
              </w:rPr>
              <w:t xml:space="preserve"> or </w:t>
            </w:r>
            <w:proofErr w:type="spellStart"/>
            <w:r w:rsidRPr="00D27132">
              <w:rPr>
                <w:bCs/>
                <w:i/>
                <w:iCs/>
                <w:szCs w:val="22"/>
                <w:lang w:eastAsia="sv-SE"/>
              </w:rPr>
              <w:t>controlResourceSetToAddModListSizeExt</w:t>
            </w:r>
            <w:proofErr w:type="spellEnd"/>
            <w:r w:rsidRPr="00D27132">
              <w:rPr>
                <w:bCs/>
                <w:i/>
                <w:iCs/>
                <w:szCs w:val="22"/>
                <w:lang w:eastAsia="sv-SE"/>
              </w:rPr>
              <w:t xml:space="preserve"> </w:t>
            </w:r>
            <w:r w:rsidRPr="00D27132">
              <w:rPr>
                <w:bCs/>
                <w:iCs/>
                <w:szCs w:val="22"/>
                <w:lang w:eastAsia="sv-SE"/>
              </w:rPr>
              <w:t xml:space="preserve">and does not release the field </w:t>
            </w:r>
            <w:proofErr w:type="spellStart"/>
            <w:r w:rsidRPr="00D27132">
              <w:rPr>
                <w:bCs/>
                <w:i/>
                <w:szCs w:val="22"/>
                <w:lang w:eastAsia="sv-SE"/>
              </w:rPr>
              <w:t>commonControlResourceSet</w:t>
            </w:r>
            <w:proofErr w:type="spellEnd"/>
            <w:r w:rsidRPr="00D27132">
              <w:rPr>
                <w:bCs/>
                <w:iCs/>
                <w:szCs w:val="22"/>
                <w:lang w:eastAsia="sv-SE"/>
              </w:rPr>
              <w:t xml:space="preserve"> configured by </w:t>
            </w:r>
            <w:r w:rsidRPr="00D27132">
              <w:rPr>
                <w:bCs/>
                <w:i/>
                <w:szCs w:val="22"/>
                <w:lang w:eastAsia="sv-SE"/>
              </w:rPr>
              <w:t>PDCCH-</w:t>
            </w:r>
            <w:proofErr w:type="spellStart"/>
            <w:r w:rsidRPr="00D27132">
              <w:rPr>
                <w:bCs/>
                <w:i/>
                <w:szCs w:val="22"/>
                <w:lang w:eastAsia="sv-SE"/>
              </w:rPr>
              <w:t>ConfigCommon</w:t>
            </w:r>
            <w:proofErr w:type="spellEnd"/>
            <w:r w:rsidRPr="00D27132">
              <w:rPr>
                <w:bCs/>
                <w:iCs/>
                <w:szCs w:val="22"/>
                <w:lang w:eastAsia="sv-SE"/>
              </w:rPr>
              <w:t>.</w:t>
            </w:r>
          </w:p>
        </w:tc>
      </w:tr>
      <w:tr w:rsidR="00187574" w:rsidRPr="00D27132" w14:paraId="60CE92C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A55277F" w14:textId="77777777" w:rsidR="00187574" w:rsidRPr="00D27132" w:rsidRDefault="00187574" w:rsidP="003C22C9">
            <w:pPr>
              <w:pStyle w:val="TAL"/>
              <w:rPr>
                <w:szCs w:val="22"/>
                <w:lang w:eastAsia="sv-SE"/>
              </w:rPr>
            </w:pPr>
            <w:proofErr w:type="spellStart"/>
            <w:r w:rsidRPr="00D27132">
              <w:rPr>
                <w:b/>
                <w:i/>
                <w:szCs w:val="22"/>
                <w:lang w:eastAsia="sv-SE"/>
              </w:rPr>
              <w:t>downlinkPreemption</w:t>
            </w:r>
            <w:proofErr w:type="spellEnd"/>
          </w:p>
          <w:p w14:paraId="1FD8F227" w14:textId="77777777" w:rsidR="00187574" w:rsidRPr="00D27132" w:rsidRDefault="00187574" w:rsidP="003C22C9">
            <w:pPr>
              <w:pStyle w:val="TAL"/>
              <w:rPr>
                <w:szCs w:val="22"/>
                <w:lang w:eastAsia="sv-SE"/>
              </w:rPr>
            </w:pPr>
            <w:r w:rsidRPr="00D27132">
              <w:rPr>
                <w:szCs w:val="22"/>
                <w:lang w:eastAsia="sv-SE"/>
              </w:rPr>
              <w:t>Configuration of downlink preemption indications to be monitored in this cell (see TS 38.213 [13], clause 11.2).</w:t>
            </w:r>
          </w:p>
        </w:tc>
      </w:tr>
      <w:tr w:rsidR="00187574" w:rsidRPr="00D27132" w14:paraId="3C134E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FE23A4E" w14:textId="77777777" w:rsidR="00187574" w:rsidRPr="00D27132" w:rsidRDefault="00187574" w:rsidP="003C22C9">
            <w:pPr>
              <w:pStyle w:val="TAL"/>
              <w:rPr>
                <w:b/>
                <w:bCs/>
                <w:i/>
                <w:iCs/>
                <w:lang w:eastAsia="x-none"/>
              </w:rPr>
            </w:pPr>
            <w:proofErr w:type="spellStart"/>
            <w:r w:rsidRPr="00D27132">
              <w:rPr>
                <w:b/>
                <w:bCs/>
                <w:i/>
                <w:iCs/>
                <w:lang w:eastAsia="x-none"/>
              </w:rPr>
              <w:t>monitoringCapabilityConfig</w:t>
            </w:r>
            <w:proofErr w:type="spellEnd"/>
          </w:p>
          <w:p w14:paraId="54E3A3E4" w14:textId="77777777" w:rsidR="00187574" w:rsidRPr="00D27132" w:rsidRDefault="00187574" w:rsidP="003C22C9">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87574" w:rsidRPr="00D27132" w14:paraId="076C31D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4BC4BFAF" w14:textId="77777777" w:rsidR="00187574" w:rsidRPr="00D27132" w:rsidRDefault="00187574" w:rsidP="003C22C9">
            <w:pPr>
              <w:pStyle w:val="TAL"/>
              <w:rPr>
                <w:szCs w:val="22"/>
                <w:lang w:eastAsia="sv-SE"/>
              </w:rPr>
            </w:pPr>
            <w:proofErr w:type="spellStart"/>
            <w:r w:rsidRPr="00D27132">
              <w:rPr>
                <w:b/>
                <w:i/>
                <w:szCs w:val="22"/>
                <w:lang w:eastAsia="sv-SE"/>
              </w:rPr>
              <w:t>searchSpacesToAddModList</w:t>
            </w:r>
            <w:proofErr w:type="spellEnd"/>
            <w:r w:rsidRPr="00D27132">
              <w:rPr>
                <w:b/>
                <w:i/>
                <w:szCs w:val="22"/>
                <w:lang w:eastAsia="sv-SE"/>
              </w:rPr>
              <w:t xml:space="preserve">, </w:t>
            </w:r>
            <w:proofErr w:type="spellStart"/>
            <w:r w:rsidRPr="00D27132">
              <w:rPr>
                <w:b/>
                <w:i/>
                <w:szCs w:val="22"/>
                <w:lang w:eastAsia="sv-SE"/>
              </w:rPr>
              <w:t>searchSpacesToAddModListExt</w:t>
            </w:r>
            <w:proofErr w:type="spellEnd"/>
          </w:p>
          <w:p w14:paraId="55FA8925" w14:textId="77777777" w:rsidR="00187574" w:rsidRPr="00D27132" w:rsidRDefault="00187574" w:rsidP="003C22C9">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xml:space="preserve">. The network configures at most 10 Search Spaces per BWP per cell (including UE-specific and common Search Spaces). If the network includes </w:t>
            </w:r>
            <w:proofErr w:type="spellStart"/>
            <w:r w:rsidRPr="00D27132">
              <w:rPr>
                <w:szCs w:val="22"/>
                <w:lang w:eastAsia="sv-SE"/>
              </w:rPr>
              <w:t>searchSpaceToAddModListExt</w:t>
            </w:r>
            <w:proofErr w:type="spellEnd"/>
            <w:r w:rsidRPr="00D27132">
              <w:rPr>
                <w:szCs w:val="22"/>
                <w:lang w:eastAsia="sv-SE"/>
              </w:rPr>
              <w:t xml:space="preserve">, it includes the same number of entries, and listed in the same order, as in </w:t>
            </w:r>
            <w:proofErr w:type="spellStart"/>
            <w:r w:rsidRPr="00D27132">
              <w:rPr>
                <w:szCs w:val="22"/>
                <w:lang w:eastAsia="sv-SE"/>
              </w:rPr>
              <w:t>searchSpacesToAddModList</w:t>
            </w:r>
            <w:proofErr w:type="spellEnd"/>
            <w:r w:rsidRPr="00D27132">
              <w:rPr>
                <w:szCs w:val="22"/>
                <w:lang w:eastAsia="sv-SE"/>
              </w:rPr>
              <w:t>.</w:t>
            </w:r>
          </w:p>
        </w:tc>
      </w:tr>
      <w:tr w:rsidR="00187574" w:rsidRPr="00D27132" w14:paraId="02C5F37D"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5CC130C4"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-PUCCH</w:t>
            </w:r>
          </w:p>
          <w:p w14:paraId="7A78AE5C"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PUCCH.</w:t>
            </w:r>
          </w:p>
        </w:tc>
      </w:tr>
      <w:tr w:rsidR="00187574" w:rsidRPr="00D27132" w14:paraId="1C9BF9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F1AC3D2"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-PUSCH</w:t>
            </w:r>
          </w:p>
          <w:p w14:paraId="40D73F16"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PUSCH.</w:t>
            </w:r>
          </w:p>
        </w:tc>
      </w:tr>
      <w:tr w:rsidR="00187574" w:rsidRPr="00D27132" w14:paraId="7C102734"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6CCBEEB" w14:textId="77777777" w:rsidR="00187574" w:rsidRPr="00D27132" w:rsidRDefault="00187574" w:rsidP="003C22C9">
            <w:pPr>
              <w:pStyle w:val="TAL"/>
              <w:rPr>
                <w:b/>
                <w:i/>
                <w:szCs w:val="22"/>
                <w:lang w:eastAsia="sv-SE"/>
              </w:rPr>
            </w:pPr>
            <w:proofErr w:type="spellStart"/>
            <w:r w:rsidRPr="00D27132">
              <w:rPr>
                <w:b/>
                <w:i/>
                <w:szCs w:val="22"/>
                <w:lang w:eastAsia="sv-SE"/>
              </w:rPr>
              <w:t>tpc</w:t>
            </w:r>
            <w:proofErr w:type="spellEnd"/>
            <w:r w:rsidRPr="00D27132">
              <w:rPr>
                <w:b/>
                <w:i/>
                <w:szCs w:val="22"/>
                <w:lang w:eastAsia="sv-SE"/>
              </w:rPr>
              <w:t>-SRS</w:t>
            </w:r>
          </w:p>
          <w:p w14:paraId="17C502FB" w14:textId="77777777" w:rsidR="00187574" w:rsidRPr="00D27132" w:rsidRDefault="00187574" w:rsidP="003C22C9">
            <w:pPr>
              <w:pStyle w:val="TAL"/>
              <w:rPr>
                <w:szCs w:val="22"/>
                <w:lang w:eastAsia="sv-SE"/>
              </w:rPr>
            </w:pPr>
            <w:r w:rsidRPr="00D27132">
              <w:rPr>
                <w:szCs w:val="22"/>
                <w:lang w:eastAsia="sv-SE"/>
              </w:rPr>
              <w:t>Enable and configure reception of group TPC commands for SRS.</w:t>
            </w:r>
          </w:p>
        </w:tc>
      </w:tr>
      <w:tr w:rsidR="00187574" w:rsidRPr="00D27132" w14:paraId="68B2B606"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12BCF5CC" w14:textId="77777777" w:rsidR="00187574" w:rsidRPr="00D27132" w:rsidRDefault="00187574" w:rsidP="003C22C9">
            <w:pPr>
              <w:pStyle w:val="TAL"/>
              <w:rPr>
                <w:b/>
                <w:bCs/>
                <w:i/>
                <w:iCs/>
                <w:lang w:eastAsia="x-none"/>
              </w:rPr>
            </w:pPr>
            <w:proofErr w:type="spellStart"/>
            <w:r w:rsidRPr="00D27132">
              <w:rPr>
                <w:b/>
                <w:bCs/>
                <w:i/>
                <w:iCs/>
                <w:lang w:eastAsia="x-none"/>
              </w:rPr>
              <w:t>uplinkCancellation</w:t>
            </w:r>
            <w:proofErr w:type="spellEnd"/>
          </w:p>
          <w:p w14:paraId="762E48FB" w14:textId="77777777" w:rsidR="00187574" w:rsidRPr="00D27132" w:rsidRDefault="00187574" w:rsidP="003C22C9">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2AFDF34D" w14:textId="77777777" w:rsidR="00187574" w:rsidRPr="00D27132" w:rsidRDefault="00187574" w:rsidP="0018757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18EA08C0"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B6B92C2" w14:textId="77777777" w:rsidR="00187574" w:rsidRPr="00D27132" w:rsidRDefault="00187574" w:rsidP="003C22C9">
            <w:pPr>
              <w:pStyle w:val="TAH"/>
              <w:rPr>
                <w:szCs w:val="22"/>
                <w:lang w:eastAsia="sv-SE"/>
              </w:rPr>
            </w:pPr>
            <w:proofErr w:type="spellStart"/>
            <w:r w:rsidRPr="00D27132">
              <w:rPr>
                <w:i/>
                <w:szCs w:val="22"/>
                <w:lang w:eastAsia="sv-SE"/>
              </w:rPr>
              <w:t>SearchSpaceSwitchConfig</w:t>
            </w:r>
            <w:proofErr w:type="spellEnd"/>
            <w:r w:rsidRPr="00D27132">
              <w:rPr>
                <w:i/>
                <w:szCs w:val="22"/>
                <w:lang w:eastAsia="sv-SE"/>
              </w:rPr>
              <w:t xml:space="preserve"> </w:t>
            </w:r>
            <w:r w:rsidRPr="00D27132">
              <w:rPr>
                <w:szCs w:val="22"/>
                <w:lang w:eastAsia="sv-SE"/>
              </w:rPr>
              <w:t>field descriptions</w:t>
            </w:r>
          </w:p>
        </w:tc>
      </w:tr>
      <w:tr w:rsidR="00187574" w:rsidRPr="00D27132" w14:paraId="058CCEF5" w14:textId="77777777" w:rsidTr="003C22C9">
        <w:tc>
          <w:tcPr>
            <w:tcW w:w="14173" w:type="dxa"/>
            <w:tcBorders>
              <w:top w:val="single" w:sz="4" w:space="0" w:color="auto"/>
              <w:left w:val="single" w:sz="4" w:space="0" w:color="auto"/>
              <w:bottom w:val="single" w:sz="4" w:space="0" w:color="auto"/>
              <w:right w:val="single" w:sz="4" w:space="0" w:color="auto"/>
            </w:tcBorders>
          </w:tcPr>
          <w:p w14:paraId="655E735B" w14:textId="77777777" w:rsidR="00187574" w:rsidRPr="00D27132" w:rsidRDefault="00187574" w:rsidP="003C22C9">
            <w:pPr>
              <w:pStyle w:val="TAL"/>
              <w:rPr>
                <w:b/>
                <w:i/>
                <w:szCs w:val="22"/>
              </w:rPr>
            </w:pPr>
            <w:proofErr w:type="spellStart"/>
            <w:r w:rsidRPr="00D27132">
              <w:rPr>
                <w:b/>
                <w:i/>
                <w:szCs w:val="22"/>
              </w:rPr>
              <w:t>cellGroupsForSwitchList</w:t>
            </w:r>
            <w:proofErr w:type="spellEnd"/>
          </w:p>
          <w:p w14:paraId="737C6071" w14:textId="77777777" w:rsidR="00187574" w:rsidRPr="00D27132" w:rsidRDefault="00187574" w:rsidP="003C22C9">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proofErr w:type="spellStart"/>
            <w:r w:rsidRPr="00D27132">
              <w:rPr>
                <w:i/>
                <w:iCs/>
                <w:szCs w:val="22"/>
              </w:rPr>
              <w:t>CellGroupForSwitch</w:t>
            </w:r>
            <w:proofErr w:type="spellEnd"/>
            <w:r w:rsidRPr="00D27132">
              <w:rPr>
                <w:szCs w:val="22"/>
              </w:rPr>
              <w:t xml:space="preserve">. </w:t>
            </w:r>
            <w:r w:rsidRPr="00D27132">
              <w:rPr>
                <w:bCs/>
                <w:iCs/>
                <w:szCs w:val="22"/>
              </w:rPr>
              <w:t xml:space="preserve">The network configures the same list for all BWPs of serving cells in the same </w:t>
            </w:r>
            <w:proofErr w:type="spellStart"/>
            <w:r w:rsidRPr="00D27132">
              <w:rPr>
                <w:bCs/>
                <w:i/>
                <w:iCs/>
                <w:szCs w:val="22"/>
              </w:rPr>
              <w:t>CellGroupForSwitch</w:t>
            </w:r>
            <w:proofErr w:type="spellEnd"/>
            <w:r w:rsidRPr="00D27132">
              <w:rPr>
                <w:bCs/>
                <w:i/>
                <w:iCs/>
                <w:szCs w:val="22"/>
              </w:rPr>
              <w:t>.</w:t>
            </w:r>
          </w:p>
        </w:tc>
      </w:tr>
      <w:tr w:rsidR="00187574" w:rsidRPr="00D27132" w14:paraId="338038F3"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05EC42E2" w14:textId="77777777" w:rsidR="00187574" w:rsidRPr="00D27132" w:rsidRDefault="00187574" w:rsidP="003C22C9">
            <w:pPr>
              <w:pStyle w:val="TAL"/>
              <w:rPr>
                <w:b/>
                <w:i/>
                <w:szCs w:val="22"/>
              </w:rPr>
            </w:pPr>
            <w:proofErr w:type="spellStart"/>
            <w:r w:rsidRPr="00D27132">
              <w:rPr>
                <w:b/>
                <w:i/>
                <w:szCs w:val="22"/>
              </w:rPr>
              <w:t>searchSpaceSwitchDelay</w:t>
            </w:r>
            <w:proofErr w:type="spellEnd"/>
          </w:p>
          <w:p w14:paraId="53CE7C37" w14:textId="77777777" w:rsidR="00187574" w:rsidRPr="00D27132" w:rsidRDefault="00187574" w:rsidP="003C22C9">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proofErr w:type="spellStart"/>
            <w:r w:rsidRPr="00D27132">
              <w:rPr>
                <w:bCs/>
                <w:i/>
                <w:iCs/>
                <w:szCs w:val="22"/>
              </w:rPr>
              <w:t>CellGroupForSwitch</w:t>
            </w:r>
            <w:proofErr w:type="spellEnd"/>
            <w:r w:rsidRPr="00D27132">
              <w:rPr>
                <w:bCs/>
                <w:i/>
                <w:iCs/>
                <w:szCs w:val="22"/>
              </w:rPr>
              <w:t>.</w:t>
            </w:r>
          </w:p>
        </w:tc>
      </w:tr>
    </w:tbl>
    <w:p w14:paraId="06229E73" w14:textId="1FC39E7C" w:rsidR="00957E06" w:rsidRDefault="00957E06" w:rsidP="00394471"/>
    <w:tbl>
      <w:tblPr>
        <w:tblStyle w:val="TableGrid"/>
        <w:tblW w:w="0" w:type="auto"/>
        <w:tblInd w:w="0" w:type="dxa"/>
        <w:tblLook w:val="04A0" w:firstRow="1" w:lastRow="0" w:firstColumn="1" w:lastColumn="0" w:noHBand="0" w:noVBand="1"/>
      </w:tblPr>
      <w:tblGrid>
        <w:gridCol w:w="14029"/>
      </w:tblGrid>
      <w:tr w:rsidR="00474332" w:rsidRPr="005425AB" w14:paraId="5D71E25B" w14:textId="77777777" w:rsidTr="00BE1B46">
        <w:tc>
          <w:tcPr>
            <w:tcW w:w="14029" w:type="dxa"/>
            <w:shd w:val="clear" w:color="auto" w:fill="FFFF00"/>
          </w:tcPr>
          <w:p w14:paraId="63480843" w14:textId="77777777" w:rsidR="00474332" w:rsidRPr="005425AB" w:rsidRDefault="00474332" w:rsidP="00BE1B46">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7C099D3" w14:textId="77777777" w:rsidR="00474332" w:rsidRPr="00D27132" w:rsidRDefault="00474332" w:rsidP="00474332">
      <w:pPr>
        <w:pStyle w:val="Heading4"/>
      </w:pPr>
      <w:bookmarkStart w:id="147" w:name="_Toc60777372"/>
      <w:bookmarkStart w:id="148" w:name="_Toc90651244"/>
      <w:r w:rsidRPr="00D27132">
        <w:lastRenderedPageBreak/>
        <w:t>–</w:t>
      </w:r>
      <w:r w:rsidRPr="00D27132">
        <w:tab/>
      </w:r>
      <w:proofErr w:type="spellStart"/>
      <w:r w:rsidRPr="00D27132">
        <w:rPr>
          <w:i/>
        </w:rPr>
        <w:t>SearchSpace</w:t>
      </w:r>
      <w:bookmarkEnd w:id="147"/>
      <w:bookmarkEnd w:id="148"/>
      <w:proofErr w:type="spellEnd"/>
    </w:p>
    <w:p w14:paraId="42E5E70E" w14:textId="77777777" w:rsidR="00406B33" w:rsidRDefault="00474332" w:rsidP="00474332">
      <w:pPr>
        <w:rPr>
          <w:ins w:id="149" w:author="Ericsson_RAN2#117" w:date="2022-02-28T13:55:00Z"/>
        </w:rPr>
      </w:pPr>
      <w:r w:rsidRPr="00D27132">
        <w:t xml:space="preserve">The IE </w:t>
      </w:r>
      <w:proofErr w:type="spellStart"/>
      <w:r w:rsidRPr="00D27132">
        <w:rPr>
          <w:i/>
        </w:rPr>
        <w:t>SearchSpace</w:t>
      </w:r>
      <w:proofErr w:type="spellEnd"/>
      <w:r w:rsidRPr="00D27132">
        <w:t xml:space="preserve"> defines how/where to search for PDCCH candidates. Each search space is associated with one </w:t>
      </w:r>
      <w:proofErr w:type="spellStart"/>
      <w:r w:rsidRPr="00D27132">
        <w:rPr>
          <w:i/>
        </w:rPr>
        <w:t>ControlResourceSet</w:t>
      </w:r>
      <w:proofErr w:type="spellEnd"/>
      <w:r w:rsidRPr="00D27132">
        <w:t xml:space="preserve">. For a scheduled </w:t>
      </w:r>
      <w:ins w:id="150" w:author="Ericsson_RAN2#117" w:date="2022-02-28T11:52:00Z">
        <w:r w:rsidR="000E6A60">
          <w:t>SCell</w:t>
        </w:r>
      </w:ins>
      <w:del w:id="151" w:author="Ericsson_RAN2#117" w:date="2022-02-28T11:52:00Z">
        <w:r w:rsidRPr="00D27132" w:rsidDel="000E6A60">
          <w:delText>cell</w:delText>
        </w:r>
      </w:del>
      <w:r w:rsidRPr="00D27132">
        <w:t xml:space="preserve"> in the case of cross carrier scheduling, except for </w:t>
      </w:r>
      <w:proofErr w:type="spellStart"/>
      <w:r w:rsidRPr="00D27132">
        <w:rPr>
          <w:i/>
        </w:rPr>
        <w:t>nrofCandidates</w:t>
      </w:r>
      <w:proofErr w:type="spellEnd"/>
      <w:r w:rsidRPr="00D27132">
        <w:t>, all the optional fields are absent</w:t>
      </w:r>
      <w:r w:rsidRPr="00D27132">
        <w:rPr>
          <w:lang w:eastAsia="zh-CN"/>
        </w:rPr>
        <w:t xml:space="preserve"> (regardless of their presence conditions)</w:t>
      </w:r>
      <w:r w:rsidRPr="00D27132">
        <w:t>.</w:t>
      </w:r>
      <w:ins w:id="152" w:author="Ericsson_RAN2#117" w:date="2022-02-28T11:51:00Z">
        <w:r w:rsidR="000E6A60">
          <w:t xml:space="preserve"> </w:t>
        </w:r>
      </w:ins>
      <w:ins w:id="153" w:author="Ericsson_RAN2#117" w:date="2022-02-28T11:52:00Z">
        <w:r w:rsidR="000E6A60" w:rsidRPr="000E6A60">
          <w:t xml:space="preserve">For a scheduled SpCell in the case of the </w:t>
        </w:r>
        <w:proofErr w:type="gramStart"/>
        <w:r w:rsidR="000E6A60" w:rsidRPr="000E6A60">
          <w:t>cross</w:t>
        </w:r>
      </w:ins>
      <w:ins w:id="154" w:author="Ericsson_RAN2#117" w:date="2022-02-28T11:53:00Z">
        <w:r w:rsidR="000E6A60">
          <w:t xml:space="preserve"> </w:t>
        </w:r>
      </w:ins>
      <w:ins w:id="155" w:author="Ericsson_RAN2#117" w:date="2022-02-28T11:52:00Z">
        <w:r w:rsidR="000E6A60" w:rsidRPr="000E6A60">
          <w:t>carrier</w:t>
        </w:r>
        <w:proofErr w:type="gramEnd"/>
        <w:r w:rsidR="000E6A60" w:rsidRPr="000E6A60">
          <w:t xml:space="preserve"> scheduling, if the search space is linked to another search space in the scheduling SCell, all the optional fields of this search space in the scheduled SpCell are absent (regardless of their presence conditions) except for </w:t>
        </w:r>
        <w:proofErr w:type="spellStart"/>
        <w:r w:rsidR="000E6A60" w:rsidRPr="00831B0E">
          <w:rPr>
            <w:i/>
            <w:iCs/>
          </w:rPr>
          <w:t>nrofCandidates</w:t>
        </w:r>
        <w:proofErr w:type="spellEnd"/>
        <w:r w:rsidR="000E6A60" w:rsidRPr="000E6A60">
          <w:t>.</w:t>
        </w:r>
      </w:ins>
      <w:ins w:id="156" w:author="Ericsson_RAN2#117" w:date="2022-02-28T13:54:00Z">
        <w:r w:rsidR="00527114">
          <w:t xml:space="preserve"> </w:t>
        </w:r>
      </w:ins>
    </w:p>
    <w:p w14:paraId="62DA2B76" w14:textId="473121AE" w:rsidR="00474332" w:rsidRPr="00D27132" w:rsidRDefault="00527114" w:rsidP="00315272">
      <w:pPr>
        <w:pStyle w:val="EditorsNote"/>
      </w:pPr>
      <w:ins w:id="157" w:author="Ericsson_RAN2#117" w:date="2022-02-28T13:54:00Z">
        <w:r>
          <w:t xml:space="preserve">FFS. If </w:t>
        </w:r>
        <w:r w:rsidR="00406B33">
          <w:t>any similar change is needed t</w:t>
        </w:r>
      </w:ins>
      <w:ins w:id="158" w:author="Ericsson_RAN2#117" w:date="2022-02-28T13:55:00Z">
        <w:r w:rsidR="00406B33">
          <w:t xml:space="preserve">o allow SpCell to be self-scheduling. </w:t>
        </w:r>
      </w:ins>
    </w:p>
    <w:p w14:paraId="66C238B6" w14:textId="77777777" w:rsidR="00474332" w:rsidRPr="00D27132" w:rsidRDefault="00474332" w:rsidP="00474332">
      <w:pPr>
        <w:pStyle w:val="TH"/>
      </w:pPr>
      <w:proofErr w:type="spellStart"/>
      <w:r w:rsidRPr="00D27132">
        <w:rPr>
          <w:i/>
        </w:rPr>
        <w:t>SearchSpace</w:t>
      </w:r>
      <w:proofErr w:type="spellEnd"/>
      <w:r w:rsidRPr="00D27132">
        <w:t xml:space="preserve"> information element</w:t>
      </w:r>
    </w:p>
    <w:p w14:paraId="44069F12" w14:textId="77777777" w:rsidR="00474332" w:rsidRPr="00D27132" w:rsidRDefault="00474332" w:rsidP="00474332">
      <w:pPr>
        <w:pStyle w:val="PL"/>
      </w:pPr>
      <w:r w:rsidRPr="00D27132">
        <w:t>-- ASN1START</w:t>
      </w:r>
    </w:p>
    <w:p w14:paraId="4D11402B" w14:textId="77777777" w:rsidR="00474332" w:rsidRPr="00D27132" w:rsidRDefault="00474332" w:rsidP="00474332">
      <w:pPr>
        <w:pStyle w:val="PL"/>
      </w:pPr>
      <w:r w:rsidRPr="00D27132">
        <w:t>-- TAG-SEARCHSPACE-START</w:t>
      </w:r>
    </w:p>
    <w:p w14:paraId="29D7882A" w14:textId="77777777" w:rsidR="00474332" w:rsidRPr="00D27132" w:rsidRDefault="00474332" w:rsidP="00474332">
      <w:pPr>
        <w:pStyle w:val="PL"/>
      </w:pPr>
    </w:p>
    <w:p w14:paraId="4C8F853B" w14:textId="77777777" w:rsidR="00474332" w:rsidRPr="00D27132" w:rsidRDefault="00474332" w:rsidP="00474332">
      <w:pPr>
        <w:pStyle w:val="PL"/>
      </w:pPr>
      <w:r w:rsidRPr="00D27132">
        <w:t>SearchSpace ::=                         SEQUENCE {</w:t>
      </w:r>
    </w:p>
    <w:p w14:paraId="38F6F755" w14:textId="77777777" w:rsidR="00474332" w:rsidRPr="00D27132" w:rsidRDefault="00474332" w:rsidP="00474332">
      <w:pPr>
        <w:pStyle w:val="PL"/>
      </w:pPr>
      <w:r w:rsidRPr="00D27132">
        <w:t xml:space="preserve">    searchSpaceId                           SearchSpaceId,</w:t>
      </w:r>
    </w:p>
    <w:p w14:paraId="757B5BFB" w14:textId="77777777" w:rsidR="00474332" w:rsidRPr="00D27132" w:rsidRDefault="00474332" w:rsidP="00474332">
      <w:pPr>
        <w:pStyle w:val="PL"/>
      </w:pPr>
      <w:r w:rsidRPr="00D27132">
        <w:t xml:space="preserve">    controlResourceSetId                    ControlResourceSetId                                        OPTIONAL,   -- Cond SetupOnly</w:t>
      </w:r>
    </w:p>
    <w:p w14:paraId="18849FCD" w14:textId="77777777" w:rsidR="00474332" w:rsidRPr="00D27132" w:rsidRDefault="00474332" w:rsidP="00474332">
      <w:pPr>
        <w:pStyle w:val="PL"/>
      </w:pPr>
      <w:r w:rsidRPr="00D27132">
        <w:t xml:space="preserve">    monitoringSlotPeriodicityAndOffset      CHOICE {</w:t>
      </w:r>
    </w:p>
    <w:p w14:paraId="32F33971" w14:textId="77777777" w:rsidR="00474332" w:rsidRPr="00D27132" w:rsidRDefault="00474332" w:rsidP="00474332">
      <w:pPr>
        <w:pStyle w:val="PL"/>
      </w:pPr>
      <w:r w:rsidRPr="00D27132">
        <w:t xml:space="preserve">        sl1                                     NULL,</w:t>
      </w:r>
    </w:p>
    <w:p w14:paraId="37EF5FD8" w14:textId="77777777" w:rsidR="00474332" w:rsidRPr="00D27132" w:rsidRDefault="00474332" w:rsidP="00474332">
      <w:pPr>
        <w:pStyle w:val="PL"/>
      </w:pPr>
      <w:r w:rsidRPr="00D27132">
        <w:t xml:space="preserve">        sl2                                     INTEGER (0..1),</w:t>
      </w:r>
    </w:p>
    <w:p w14:paraId="753CB95B" w14:textId="77777777" w:rsidR="00474332" w:rsidRPr="00D27132" w:rsidRDefault="00474332" w:rsidP="00474332">
      <w:pPr>
        <w:pStyle w:val="PL"/>
      </w:pPr>
      <w:r w:rsidRPr="00D27132">
        <w:t xml:space="preserve">        sl4                                     INTEGER (0..3),</w:t>
      </w:r>
    </w:p>
    <w:p w14:paraId="359FDABC" w14:textId="77777777" w:rsidR="00474332" w:rsidRPr="00D27132" w:rsidRDefault="00474332" w:rsidP="00474332">
      <w:pPr>
        <w:pStyle w:val="PL"/>
      </w:pPr>
      <w:r w:rsidRPr="00D27132">
        <w:t xml:space="preserve">        sl5                                     INTEGER (0..4),</w:t>
      </w:r>
    </w:p>
    <w:p w14:paraId="50972FBE" w14:textId="77777777" w:rsidR="00474332" w:rsidRPr="00D27132" w:rsidRDefault="00474332" w:rsidP="00474332">
      <w:pPr>
        <w:pStyle w:val="PL"/>
      </w:pPr>
      <w:r w:rsidRPr="00D27132">
        <w:t xml:space="preserve">        sl8                                     INTEGER (0..7),</w:t>
      </w:r>
    </w:p>
    <w:p w14:paraId="530F76DF" w14:textId="77777777" w:rsidR="00474332" w:rsidRPr="00D27132" w:rsidRDefault="00474332" w:rsidP="00474332">
      <w:pPr>
        <w:pStyle w:val="PL"/>
      </w:pPr>
      <w:r w:rsidRPr="00D27132">
        <w:t xml:space="preserve">        sl10                                    INTEGER (0..9),</w:t>
      </w:r>
    </w:p>
    <w:p w14:paraId="1350239A" w14:textId="77777777" w:rsidR="00474332" w:rsidRPr="00D27132" w:rsidRDefault="00474332" w:rsidP="00474332">
      <w:pPr>
        <w:pStyle w:val="PL"/>
      </w:pPr>
      <w:r w:rsidRPr="00D27132">
        <w:t xml:space="preserve">        sl16                                    INTEGER (0..15),</w:t>
      </w:r>
    </w:p>
    <w:p w14:paraId="04729594" w14:textId="77777777" w:rsidR="00474332" w:rsidRPr="00D27132" w:rsidRDefault="00474332" w:rsidP="00474332">
      <w:pPr>
        <w:pStyle w:val="PL"/>
      </w:pPr>
      <w:r w:rsidRPr="00D27132">
        <w:t xml:space="preserve">        sl20                                    INTEGER (0..19),</w:t>
      </w:r>
    </w:p>
    <w:p w14:paraId="3AE0FEF2" w14:textId="77777777" w:rsidR="00474332" w:rsidRPr="00D27132" w:rsidRDefault="00474332" w:rsidP="00474332">
      <w:pPr>
        <w:pStyle w:val="PL"/>
      </w:pPr>
      <w:r w:rsidRPr="00D27132">
        <w:t xml:space="preserve">        sl40                                    INTEGER (0..39),</w:t>
      </w:r>
    </w:p>
    <w:p w14:paraId="64A15BE2" w14:textId="77777777" w:rsidR="00474332" w:rsidRPr="00D27132" w:rsidRDefault="00474332" w:rsidP="00474332">
      <w:pPr>
        <w:pStyle w:val="PL"/>
      </w:pPr>
      <w:r w:rsidRPr="00D27132">
        <w:t xml:space="preserve">        sl80                                    INTEGER (0..79),</w:t>
      </w:r>
    </w:p>
    <w:p w14:paraId="1D4EE25E" w14:textId="77777777" w:rsidR="00474332" w:rsidRPr="00D27132" w:rsidRDefault="00474332" w:rsidP="00474332">
      <w:pPr>
        <w:pStyle w:val="PL"/>
      </w:pPr>
      <w:r w:rsidRPr="00D27132">
        <w:t xml:space="preserve">        sl160                                   INTEGER (0..159),</w:t>
      </w:r>
    </w:p>
    <w:p w14:paraId="764EEDE3" w14:textId="77777777" w:rsidR="00474332" w:rsidRPr="00D27132" w:rsidRDefault="00474332" w:rsidP="00474332">
      <w:pPr>
        <w:pStyle w:val="PL"/>
      </w:pPr>
      <w:r w:rsidRPr="00D27132">
        <w:t xml:space="preserve">        sl320                                   INTEGER (0..319),</w:t>
      </w:r>
    </w:p>
    <w:p w14:paraId="4D091114" w14:textId="77777777" w:rsidR="00474332" w:rsidRPr="00D27132" w:rsidRDefault="00474332" w:rsidP="00474332">
      <w:pPr>
        <w:pStyle w:val="PL"/>
      </w:pPr>
      <w:r w:rsidRPr="00D27132">
        <w:t xml:space="preserve">        sl640                                   INTEGER (0..639),</w:t>
      </w:r>
    </w:p>
    <w:p w14:paraId="6FE11098" w14:textId="77777777" w:rsidR="00474332" w:rsidRPr="00D27132" w:rsidRDefault="00474332" w:rsidP="00474332">
      <w:pPr>
        <w:pStyle w:val="PL"/>
      </w:pPr>
      <w:r w:rsidRPr="00D27132">
        <w:t xml:space="preserve">        sl1280                                  INTEGER (0..1279),</w:t>
      </w:r>
    </w:p>
    <w:p w14:paraId="28467960" w14:textId="77777777" w:rsidR="00474332" w:rsidRPr="00D27132" w:rsidRDefault="00474332" w:rsidP="00474332">
      <w:pPr>
        <w:pStyle w:val="PL"/>
      </w:pPr>
      <w:r w:rsidRPr="00D27132">
        <w:t xml:space="preserve">        sl2560                                  INTEGER (0..2559)</w:t>
      </w:r>
    </w:p>
    <w:p w14:paraId="32AB2FEB" w14:textId="77777777" w:rsidR="00474332" w:rsidRPr="00D27132" w:rsidRDefault="00474332" w:rsidP="00474332">
      <w:pPr>
        <w:pStyle w:val="PL"/>
      </w:pPr>
      <w:r w:rsidRPr="00D27132">
        <w:t xml:space="preserve">    }                                                                                                   OPTIONAL,   -- Cond Setup</w:t>
      </w:r>
    </w:p>
    <w:p w14:paraId="6C5A0E41" w14:textId="77777777" w:rsidR="00474332" w:rsidRPr="00D27132" w:rsidRDefault="00474332" w:rsidP="00474332">
      <w:pPr>
        <w:pStyle w:val="PL"/>
      </w:pPr>
      <w:r w:rsidRPr="00D27132">
        <w:t xml:space="preserve">    duration                                INTEGER (2..2559)                                           OPTIONAL,   -- Need R</w:t>
      </w:r>
    </w:p>
    <w:p w14:paraId="55E1C32E" w14:textId="77777777" w:rsidR="00474332" w:rsidRPr="00D27132" w:rsidRDefault="00474332" w:rsidP="00474332">
      <w:pPr>
        <w:pStyle w:val="PL"/>
      </w:pPr>
      <w:r w:rsidRPr="00D27132">
        <w:t xml:space="preserve">    monitoringSymbolsWithinSlot             BIT STRING (SIZE (14))                                      OPTIONAL,   -- Cond Setup</w:t>
      </w:r>
    </w:p>
    <w:p w14:paraId="5109A762" w14:textId="77777777" w:rsidR="00474332" w:rsidRPr="00D27132" w:rsidRDefault="00474332" w:rsidP="00474332">
      <w:pPr>
        <w:pStyle w:val="PL"/>
      </w:pPr>
      <w:r w:rsidRPr="00D27132">
        <w:t xml:space="preserve">    nrofCandidates                          SEQUENCE {</w:t>
      </w:r>
    </w:p>
    <w:p w14:paraId="7A67351D" w14:textId="77777777" w:rsidR="00474332" w:rsidRPr="00D27132" w:rsidRDefault="00474332" w:rsidP="00474332">
      <w:pPr>
        <w:pStyle w:val="PL"/>
      </w:pPr>
      <w:r w:rsidRPr="00D27132">
        <w:t xml:space="preserve">        aggregationLevel1                       ENUMERATED {n0, n1, n2, n3, n4, n5, n6, n8},</w:t>
      </w:r>
    </w:p>
    <w:p w14:paraId="646D838F" w14:textId="77777777" w:rsidR="00474332" w:rsidRPr="00D27132" w:rsidRDefault="00474332" w:rsidP="00474332">
      <w:pPr>
        <w:pStyle w:val="PL"/>
      </w:pPr>
      <w:r w:rsidRPr="00D27132">
        <w:t xml:space="preserve">        aggregationLevel2                       ENUMERATED {n0, n1, n2, n3, n4, n5, n6, n8},</w:t>
      </w:r>
    </w:p>
    <w:p w14:paraId="585CDFB0" w14:textId="77777777" w:rsidR="00474332" w:rsidRPr="00D27132" w:rsidRDefault="00474332" w:rsidP="00474332">
      <w:pPr>
        <w:pStyle w:val="PL"/>
      </w:pPr>
      <w:r w:rsidRPr="00D27132">
        <w:t xml:space="preserve">        aggregationLevel4                       ENUMERATED {n0, n1, n2, n3, n4, n5, n6, n8},</w:t>
      </w:r>
    </w:p>
    <w:p w14:paraId="7DFE3B80" w14:textId="77777777" w:rsidR="00474332" w:rsidRPr="00D27132" w:rsidRDefault="00474332" w:rsidP="00474332">
      <w:pPr>
        <w:pStyle w:val="PL"/>
      </w:pPr>
      <w:r w:rsidRPr="00D27132">
        <w:t xml:space="preserve">        aggregationLevel8                       ENUMERATED {n0, n1, n2, n3, n4, n5, n6, n8},</w:t>
      </w:r>
    </w:p>
    <w:p w14:paraId="1D3D922A" w14:textId="77777777" w:rsidR="00474332" w:rsidRPr="00D27132" w:rsidRDefault="00474332" w:rsidP="00474332">
      <w:pPr>
        <w:pStyle w:val="PL"/>
      </w:pPr>
      <w:r w:rsidRPr="00D27132">
        <w:t xml:space="preserve">        aggregationLevel16                      ENUMERATED {n0, n1, n2, n3, n4, n5, n6, n8}</w:t>
      </w:r>
    </w:p>
    <w:p w14:paraId="5E1D280D" w14:textId="77777777" w:rsidR="00474332" w:rsidRPr="00D27132" w:rsidRDefault="00474332" w:rsidP="00474332">
      <w:pPr>
        <w:pStyle w:val="PL"/>
      </w:pPr>
      <w:r w:rsidRPr="00D27132">
        <w:t xml:space="preserve">    }                                                                                                   OPTIONAL,   -- Cond Setup</w:t>
      </w:r>
    </w:p>
    <w:p w14:paraId="1F966FEA" w14:textId="77777777" w:rsidR="00474332" w:rsidRPr="00D27132" w:rsidRDefault="00474332" w:rsidP="00474332">
      <w:pPr>
        <w:pStyle w:val="PL"/>
      </w:pPr>
      <w:r w:rsidRPr="00D27132">
        <w:t xml:space="preserve">    searchSpaceType                         CHOICE {</w:t>
      </w:r>
    </w:p>
    <w:p w14:paraId="69501AC7" w14:textId="77777777" w:rsidR="00474332" w:rsidRPr="00D27132" w:rsidRDefault="00474332" w:rsidP="00474332">
      <w:pPr>
        <w:pStyle w:val="PL"/>
      </w:pPr>
      <w:r w:rsidRPr="00D27132">
        <w:t xml:space="preserve">        common                                  SEQUENCE {</w:t>
      </w:r>
    </w:p>
    <w:p w14:paraId="41203C07" w14:textId="77777777" w:rsidR="00474332" w:rsidRPr="00D27132" w:rsidRDefault="00474332" w:rsidP="00474332">
      <w:pPr>
        <w:pStyle w:val="PL"/>
      </w:pPr>
      <w:r w:rsidRPr="00D27132">
        <w:t xml:space="preserve">            dci-Format0-0-AndFormat1-0              SEQUENCE {</w:t>
      </w:r>
    </w:p>
    <w:p w14:paraId="0CABBC6D" w14:textId="77777777" w:rsidR="00474332" w:rsidRPr="00D27132" w:rsidRDefault="00474332" w:rsidP="00474332">
      <w:pPr>
        <w:pStyle w:val="PL"/>
      </w:pPr>
      <w:r w:rsidRPr="00D27132">
        <w:t xml:space="preserve">                ...</w:t>
      </w:r>
    </w:p>
    <w:p w14:paraId="336859F2" w14:textId="77777777" w:rsidR="00474332" w:rsidRPr="00D27132" w:rsidRDefault="00474332" w:rsidP="00474332">
      <w:pPr>
        <w:pStyle w:val="PL"/>
      </w:pPr>
      <w:r w:rsidRPr="00D27132">
        <w:t xml:space="preserve">            }                                                                                           OPTIONAL,   -- Need R</w:t>
      </w:r>
    </w:p>
    <w:p w14:paraId="454F632B" w14:textId="77777777" w:rsidR="00474332" w:rsidRPr="00D27132" w:rsidRDefault="00474332" w:rsidP="00474332">
      <w:pPr>
        <w:pStyle w:val="PL"/>
      </w:pPr>
      <w:r w:rsidRPr="00D27132">
        <w:t xml:space="preserve">            dci-Format2-0                           SEQUENCE {</w:t>
      </w:r>
    </w:p>
    <w:p w14:paraId="119C42B0" w14:textId="77777777" w:rsidR="00474332" w:rsidRPr="00D27132" w:rsidRDefault="00474332" w:rsidP="00474332">
      <w:pPr>
        <w:pStyle w:val="PL"/>
      </w:pPr>
      <w:r w:rsidRPr="00D27132">
        <w:lastRenderedPageBreak/>
        <w:t xml:space="preserve">                nrofCandidates-SFI                      SEQUENCE {</w:t>
      </w:r>
    </w:p>
    <w:p w14:paraId="32B71A27" w14:textId="77777777" w:rsidR="00474332" w:rsidRPr="00D27132" w:rsidRDefault="00474332" w:rsidP="00474332">
      <w:pPr>
        <w:pStyle w:val="PL"/>
      </w:pPr>
      <w:r w:rsidRPr="00D27132">
        <w:t xml:space="preserve">                    aggregationLevel1                       ENUMERATED {n1, n2}                         OPTIONAL,   -- Need R</w:t>
      </w:r>
    </w:p>
    <w:p w14:paraId="35731732" w14:textId="77777777" w:rsidR="00474332" w:rsidRPr="00D27132" w:rsidRDefault="00474332" w:rsidP="00474332">
      <w:pPr>
        <w:pStyle w:val="PL"/>
      </w:pPr>
      <w:r w:rsidRPr="00D27132">
        <w:t xml:space="preserve">                    aggregationLevel2                       ENUMERATED {n1, n2}                         OPTIONAL,   -- Need R</w:t>
      </w:r>
    </w:p>
    <w:p w14:paraId="1B4DA884" w14:textId="77777777" w:rsidR="00474332" w:rsidRPr="00D27132" w:rsidRDefault="00474332" w:rsidP="00474332">
      <w:pPr>
        <w:pStyle w:val="PL"/>
      </w:pPr>
      <w:r w:rsidRPr="00D27132">
        <w:t xml:space="preserve">                    aggregationLevel4                       ENUMERATED {n1, n2}                         OPTIONAL,   -- Need R</w:t>
      </w:r>
    </w:p>
    <w:p w14:paraId="0D469125" w14:textId="77777777" w:rsidR="00474332" w:rsidRPr="00D27132" w:rsidRDefault="00474332" w:rsidP="00474332">
      <w:pPr>
        <w:pStyle w:val="PL"/>
      </w:pPr>
      <w:r w:rsidRPr="00D27132">
        <w:t xml:space="preserve">                    aggregationLevel8                       ENUMERATED {n1, n2}                         OPTIONAL,   -- Need R</w:t>
      </w:r>
    </w:p>
    <w:p w14:paraId="673AECF7" w14:textId="77777777" w:rsidR="00474332" w:rsidRPr="00D27132" w:rsidRDefault="00474332" w:rsidP="00474332">
      <w:pPr>
        <w:pStyle w:val="PL"/>
      </w:pPr>
      <w:r w:rsidRPr="00D27132">
        <w:t xml:space="preserve">                    aggregationLevel16                      ENUMERATED {n1, n2}                         OPTIONAL    -- Need R</w:t>
      </w:r>
    </w:p>
    <w:p w14:paraId="5AA1A63B" w14:textId="77777777" w:rsidR="00474332" w:rsidRPr="00D27132" w:rsidRDefault="00474332" w:rsidP="00474332">
      <w:pPr>
        <w:pStyle w:val="PL"/>
      </w:pPr>
      <w:r w:rsidRPr="00D27132">
        <w:t xml:space="preserve">                },</w:t>
      </w:r>
    </w:p>
    <w:p w14:paraId="067311DC" w14:textId="77777777" w:rsidR="00474332" w:rsidRPr="00D27132" w:rsidRDefault="00474332" w:rsidP="00474332">
      <w:pPr>
        <w:pStyle w:val="PL"/>
      </w:pPr>
      <w:r w:rsidRPr="00D27132">
        <w:t xml:space="preserve">                ...</w:t>
      </w:r>
    </w:p>
    <w:p w14:paraId="0780D208" w14:textId="77777777" w:rsidR="00474332" w:rsidRPr="00D27132" w:rsidRDefault="00474332" w:rsidP="00474332">
      <w:pPr>
        <w:pStyle w:val="PL"/>
      </w:pPr>
      <w:r w:rsidRPr="00D27132">
        <w:t xml:space="preserve">            }                                                                                           OPTIONAL,   -- Need R</w:t>
      </w:r>
    </w:p>
    <w:p w14:paraId="74063DB7" w14:textId="77777777" w:rsidR="00474332" w:rsidRPr="00D27132" w:rsidRDefault="00474332" w:rsidP="00474332">
      <w:pPr>
        <w:pStyle w:val="PL"/>
      </w:pPr>
      <w:r w:rsidRPr="00D27132">
        <w:t xml:space="preserve">            dci-Format2-1                           SEQUENCE {</w:t>
      </w:r>
    </w:p>
    <w:p w14:paraId="2E7A9A41" w14:textId="77777777" w:rsidR="00474332" w:rsidRPr="00D27132" w:rsidRDefault="00474332" w:rsidP="00474332">
      <w:pPr>
        <w:pStyle w:val="PL"/>
      </w:pPr>
      <w:r w:rsidRPr="00D27132">
        <w:t xml:space="preserve">                ...</w:t>
      </w:r>
    </w:p>
    <w:p w14:paraId="307C845C" w14:textId="77777777" w:rsidR="00474332" w:rsidRPr="00D27132" w:rsidRDefault="00474332" w:rsidP="00474332">
      <w:pPr>
        <w:pStyle w:val="PL"/>
      </w:pPr>
      <w:r w:rsidRPr="00D27132">
        <w:t xml:space="preserve">            }                                                                                           OPTIONAL,   -- Need R</w:t>
      </w:r>
    </w:p>
    <w:p w14:paraId="33EE819C" w14:textId="77777777" w:rsidR="00474332" w:rsidRPr="00D27132" w:rsidRDefault="00474332" w:rsidP="00474332">
      <w:pPr>
        <w:pStyle w:val="PL"/>
      </w:pPr>
      <w:r w:rsidRPr="00D27132">
        <w:t xml:space="preserve">            dci-Format2-2                           SEQUENCE {</w:t>
      </w:r>
    </w:p>
    <w:p w14:paraId="5FEEFC63" w14:textId="77777777" w:rsidR="00474332" w:rsidRPr="00D27132" w:rsidRDefault="00474332" w:rsidP="00474332">
      <w:pPr>
        <w:pStyle w:val="PL"/>
      </w:pPr>
      <w:r w:rsidRPr="00D27132">
        <w:t xml:space="preserve">                ...</w:t>
      </w:r>
    </w:p>
    <w:p w14:paraId="6E553D13" w14:textId="77777777" w:rsidR="00474332" w:rsidRPr="00D27132" w:rsidRDefault="00474332" w:rsidP="00474332">
      <w:pPr>
        <w:pStyle w:val="PL"/>
      </w:pPr>
      <w:r w:rsidRPr="00D27132">
        <w:t xml:space="preserve">            }                                                                                           OPTIONAL,   -- Need R</w:t>
      </w:r>
    </w:p>
    <w:p w14:paraId="5714FD4F" w14:textId="77777777" w:rsidR="00474332" w:rsidRPr="00D27132" w:rsidRDefault="00474332" w:rsidP="00474332">
      <w:pPr>
        <w:pStyle w:val="PL"/>
      </w:pPr>
      <w:r w:rsidRPr="00D27132">
        <w:t xml:space="preserve">            dci-Format2-3                           SEQUENCE {</w:t>
      </w:r>
    </w:p>
    <w:p w14:paraId="5B469FD5" w14:textId="77777777" w:rsidR="00474332" w:rsidRPr="00D27132" w:rsidRDefault="00474332" w:rsidP="00474332">
      <w:pPr>
        <w:pStyle w:val="PL"/>
      </w:pPr>
      <w:r w:rsidRPr="00D27132">
        <w:t xml:space="preserve">                dummy1                                  ENUMERATED {sl1, sl2, sl4, sl5, sl8, sl10, sl16, sl20}  OPTIONAL,   -- Cond Setup</w:t>
      </w:r>
    </w:p>
    <w:p w14:paraId="3F6E89F1" w14:textId="77777777" w:rsidR="00474332" w:rsidRPr="00D27132" w:rsidRDefault="00474332" w:rsidP="00474332">
      <w:pPr>
        <w:pStyle w:val="PL"/>
      </w:pPr>
      <w:r w:rsidRPr="00D27132">
        <w:t xml:space="preserve">                dummy2                                  ENUMERATED {n1, n2},</w:t>
      </w:r>
    </w:p>
    <w:p w14:paraId="0EAEBB0B" w14:textId="77777777" w:rsidR="00474332" w:rsidRPr="00D27132" w:rsidRDefault="00474332" w:rsidP="00474332">
      <w:pPr>
        <w:pStyle w:val="PL"/>
      </w:pPr>
      <w:r w:rsidRPr="00D27132">
        <w:t xml:space="preserve">                ...</w:t>
      </w:r>
    </w:p>
    <w:p w14:paraId="604A5C54" w14:textId="77777777" w:rsidR="00474332" w:rsidRPr="00D27132" w:rsidRDefault="00474332" w:rsidP="00474332">
      <w:pPr>
        <w:pStyle w:val="PL"/>
      </w:pPr>
      <w:r w:rsidRPr="00D27132">
        <w:t xml:space="preserve">            }                                                                                           OPTIONAL    -- Need R</w:t>
      </w:r>
    </w:p>
    <w:p w14:paraId="1FC4D95C" w14:textId="77777777" w:rsidR="00474332" w:rsidRPr="00D27132" w:rsidRDefault="00474332" w:rsidP="00474332">
      <w:pPr>
        <w:pStyle w:val="PL"/>
      </w:pPr>
      <w:r w:rsidRPr="00D27132">
        <w:t xml:space="preserve">        },</w:t>
      </w:r>
    </w:p>
    <w:p w14:paraId="5DD365E7" w14:textId="77777777" w:rsidR="00474332" w:rsidRPr="00D27132" w:rsidRDefault="00474332" w:rsidP="00474332">
      <w:pPr>
        <w:pStyle w:val="PL"/>
      </w:pPr>
      <w:r w:rsidRPr="00D27132">
        <w:t xml:space="preserve">        ue-Specific                                 SEQUENCE {</w:t>
      </w:r>
    </w:p>
    <w:p w14:paraId="11F933B3" w14:textId="77777777" w:rsidR="00474332" w:rsidRPr="00D27132" w:rsidRDefault="00474332" w:rsidP="00474332">
      <w:pPr>
        <w:pStyle w:val="PL"/>
      </w:pPr>
      <w:r w:rsidRPr="00D27132">
        <w:t xml:space="preserve">            dci-Formats                                 ENUMERATED {formats0-0-And-1-0, formats0-1-And-1-1},</w:t>
      </w:r>
    </w:p>
    <w:p w14:paraId="20411945" w14:textId="77777777" w:rsidR="00474332" w:rsidRPr="00D27132" w:rsidRDefault="00474332" w:rsidP="00474332">
      <w:pPr>
        <w:pStyle w:val="PL"/>
      </w:pPr>
      <w:r w:rsidRPr="00D27132">
        <w:t xml:space="preserve">            ...,</w:t>
      </w:r>
    </w:p>
    <w:p w14:paraId="7C732B3A" w14:textId="77777777" w:rsidR="00474332" w:rsidRPr="00D27132" w:rsidRDefault="00474332" w:rsidP="00474332">
      <w:pPr>
        <w:pStyle w:val="PL"/>
      </w:pPr>
      <w:r w:rsidRPr="00D27132">
        <w:t xml:space="preserve">            [[</w:t>
      </w:r>
    </w:p>
    <w:p w14:paraId="694E54FE" w14:textId="77777777" w:rsidR="00474332" w:rsidRPr="00D27132" w:rsidRDefault="00474332" w:rsidP="00474332">
      <w:pPr>
        <w:pStyle w:val="PL"/>
      </w:pPr>
      <w:r w:rsidRPr="00D27132">
        <w:t xml:space="preserve">            dci-Formats-MT-r16                   ENUMERATED {formats2-5}                                OPTIONAL,    -- Need R</w:t>
      </w:r>
    </w:p>
    <w:p w14:paraId="7D1F771A" w14:textId="77777777" w:rsidR="00474332" w:rsidRPr="00D27132" w:rsidRDefault="00474332" w:rsidP="00474332">
      <w:pPr>
        <w:pStyle w:val="PL"/>
      </w:pPr>
      <w:r w:rsidRPr="00D27132">
        <w:t xml:space="preserve">            dci-FormatsSL-r16                    ENUMERATED {formats0-0-And-1-0, formats0-1-And-1-1, formats3-0, formats3-1,</w:t>
      </w:r>
    </w:p>
    <w:p w14:paraId="3B2910B0" w14:textId="77777777" w:rsidR="00474332" w:rsidRPr="00D27132" w:rsidRDefault="00474332" w:rsidP="00474332">
      <w:pPr>
        <w:pStyle w:val="PL"/>
      </w:pPr>
      <w:r w:rsidRPr="00D27132">
        <w:t xml:space="preserve">                                                             formats3-0-And-3-1}                        OPTIONAL,    -- Need R</w:t>
      </w:r>
    </w:p>
    <w:p w14:paraId="31720DAD" w14:textId="77777777" w:rsidR="00474332" w:rsidRPr="00D27132" w:rsidRDefault="00474332" w:rsidP="00474332">
      <w:pPr>
        <w:pStyle w:val="PL"/>
      </w:pPr>
      <w:r w:rsidRPr="00D27132">
        <w:t xml:space="preserve">            dci-FormatsExt-r16                   ENUMERATED {formats0-2-And-1-2, formats0-1-And-1-1And-0-2-And-1-2}</w:t>
      </w:r>
    </w:p>
    <w:p w14:paraId="7F83623C" w14:textId="77777777" w:rsidR="00474332" w:rsidRPr="00D27132" w:rsidRDefault="00474332" w:rsidP="00474332">
      <w:pPr>
        <w:pStyle w:val="PL"/>
      </w:pPr>
      <w:r w:rsidRPr="00D27132">
        <w:t xml:space="preserve">                                                                                                        OPTIONAL     -- Need R</w:t>
      </w:r>
    </w:p>
    <w:p w14:paraId="6E5CA76F" w14:textId="77777777" w:rsidR="00474332" w:rsidRPr="00D27132" w:rsidRDefault="00474332" w:rsidP="00474332">
      <w:pPr>
        <w:pStyle w:val="PL"/>
      </w:pPr>
      <w:r w:rsidRPr="00D27132">
        <w:t xml:space="preserve">            ]]</w:t>
      </w:r>
    </w:p>
    <w:p w14:paraId="73902F1A" w14:textId="77777777" w:rsidR="00474332" w:rsidRPr="00D27132" w:rsidRDefault="00474332" w:rsidP="00474332">
      <w:pPr>
        <w:pStyle w:val="PL"/>
      </w:pPr>
      <w:r w:rsidRPr="00D27132">
        <w:t xml:space="preserve">        }</w:t>
      </w:r>
    </w:p>
    <w:p w14:paraId="7D6BFA4B" w14:textId="77777777" w:rsidR="00474332" w:rsidRPr="00D27132" w:rsidRDefault="00474332" w:rsidP="00474332">
      <w:pPr>
        <w:pStyle w:val="PL"/>
      </w:pPr>
      <w:r w:rsidRPr="00D27132">
        <w:t xml:space="preserve">    }                                                                                                   OPTIONAL    -- Cond Setup2</w:t>
      </w:r>
    </w:p>
    <w:p w14:paraId="326E0735" w14:textId="77777777" w:rsidR="00474332" w:rsidRPr="00D27132" w:rsidRDefault="00474332" w:rsidP="00474332">
      <w:pPr>
        <w:pStyle w:val="PL"/>
      </w:pPr>
      <w:r w:rsidRPr="00D27132">
        <w:t>}</w:t>
      </w:r>
    </w:p>
    <w:p w14:paraId="42174EC0" w14:textId="77777777" w:rsidR="00474332" w:rsidRPr="00D27132" w:rsidRDefault="00474332" w:rsidP="00474332">
      <w:pPr>
        <w:pStyle w:val="PL"/>
      </w:pPr>
    </w:p>
    <w:p w14:paraId="1334F511" w14:textId="77777777" w:rsidR="00474332" w:rsidRPr="00D27132" w:rsidRDefault="00474332" w:rsidP="00474332">
      <w:pPr>
        <w:pStyle w:val="PL"/>
      </w:pPr>
      <w:r w:rsidRPr="00D27132">
        <w:t>SearchSpaceExt-r16 ::=                   SEQUENCE {</w:t>
      </w:r>
    </w:p>
    <w:p w14:paraId="71AA546E" w14:textId="77777777" w:rsidR="00474332" w:rsidRPr="00D27132" w:rsidRDefault="00474332" w:rsidP="00474332">
      <w:pPr>
        <w:pStyle w:val="PL"/>
      </w:pPr>
      <w:r w:rsidRPr="00D27132">
        <w:t xml:space="preserve">    controlResourceSetId-r16                ControlResourceSetId-r16                                    OPTIONAL,   -- Cond SetupOnly2</w:t>
      </w:r>
    </w:p>
    <w:p w14:paraId="2E75F633" w14:textId="77777777" w:rsidR="00474332" w:rsidRPr="00D27132" w:rsidRDefault="00474332" w:rsidP="00474332">
      <w:pPr>
        <w:pStyle w:val="PL"/>
      </w:pPr>
      <w:r w:rsidRPr="00D27132">
        <w:t xml:space="preserve">    searchSpaceType-r16                     SEQUENCE {</w:t>
      </w:r>
    </w:p>
    <w:p w14:paraId="7E72CE47" w14:textId="77777777" w:rsidR="00474332" w:rsidRPr="00D27132" w:rsidRDefault="00474332" w:rsidP="00474332">
      <w:pPr>
        <w:pStyle w:val="PL"/>
      </w:pPr>
      <w:r w:rsidRPr="00D27132">
        <w:t xml:space="preserve">        common-r16                              SEQUENCE {</w:t>
      </w:r>
    </w:p>
    <w:p w14:paraId="15606C23" w14:textId="77777777" w:rsidR="00474332" w:rsidRPr="00D27132" w:rsidRDefault="00474332" w:rsidP="00474332">
      <w:pPr>
        <w:pStyle w:val="PL"/>
      </w:pPr>
      <w:r w:rsidRPr="00D27132">
        <w:t xml:space="preserve">            dci-Format2-4-r16                       SEQUENCE {</w:t>
      </w:r>
    </w:p>
    <w:p w14:paraId="2F213563" w14:textId="77777777" w:rsidR="00474332" w:rsidRPr="00D27132" w:rsidRDefault="00474332" w:rsidP="00474332">
      <w:pPr>
        <w:pStyle w:val="PL"/>
      </w:pPr>
      <w:r w:rsidRPr="00D27132">
        <w:t xml:space="preserve">                nrofCandidates-CI-r16                   SEQUENCE {</w:t>
      </w:r>
    </w:p>
    <w:p w14:paraId="2809D30F" w14:textId="77777777" w:rsidR="00474332" w:rsidRPr="00D27132" w:rsidRDefault="00474332" w:rsidP="00474332">
      <w:pPr>
        <w:pStyle w:val="PL"/>
      </w:pPr>
      <w:r w:rsidRPr="00D27132">
        <w:t xml:space="preserve">                    aggregationLevel1-r16                   ENUMERATED {n1, n2}                         OPTIONAL,   -- Need R</w:t>
      </w:r>
    </w:p>
    <w:p w14:paraId="1BF2B3DA" w14:textId="77777777" w:rsidR="00474332" w:rsidRPr="00D27132" w:rsidRDefault="00474332" w:rsidP="00474332">
      <w:pPr>
        <w:pStyle w:val="PL"/>
      </w:pPr>
      <w:r w:rsidRPr="00D27132">
        <w:t xml:space="preserve">                    aggregationLevel2-r16                   ENUMERATED {n1, n2}                         OPTIONAL,   -- Need R</w:t>
      </w:r>
    </w:p>
    <w:p w14:paraId="48EA7E06" w14:textId="77777777" w:rsidR="00474332" w:rsidRPr="00D27132" w:rsidRDefault="00474332" w:rsidP="00474332">
      <w:pPr>
        <w:pStyle w:val="PL"/>
      </w:pPr>
      <w:r w:rsidRPr="00D27132">
        <w:t xml:space="preserve">                    aggregationLevel4-r16                   ENUMERATED {n1, n2}                         OPTIONAL,   -- Need R</w:t>
      </w:r>
    </w:p>
    <w:p w14:paraId="66F17F20" w14:textId="77777777" w:rsidR="00474332" w:rsidRPr="00D27132" w:rsidRDefault="00474332" w:rsidP="00474332">
      <w:pPr>
        <w:pStyle w:val="PL"/>
      </w:pPr>
      <w:r w:rsidRPr="00D27132">
        <w:t xml:space="preserve">                    aggregationLevel8-r16                   ENUMERATED {n1, n2}                         OPTIONAL,   -- Need R</w:t>
      </w:r>
    </w:p>
    <w:p w14:paraId="59A6CB63" w14:textId="77777777" w:rsidR="00474332" w:rsidRPr="00D27132" w:rsidRDefault="00474332" w:rsidP="00474332">
      <w:pPr>
        <w:pStyle w:val="PL"/>
      </w:pPr>
      <w:r w:rsidRPr="00D27132">
        <w:t xml:space="preserve">                    aggregationLevel16-r16                  ENUMERATED {n1, n2}                         OPTIONAL    -- Need R</w:t>
      </w:r>
    </w:p>
    <w:p w14:paraId="6ED569DB" w14:textId="77777777" w:rsidR="00474332" w:rsidRPr="00D27132" w:rsidRDefault="00474332" w:rsidP="00474332">
      <w:pPr>
        <w:pStyle w:val="PL"/>
      </w:pPr>
      <w:r w:rsidRPr="00D27132">
        <w:t xml:space="preserve">                },</w:t>
      </w:r>
    </w:p>
    <w:p w14:paraId="0C4AEF0C" w14:textId="77777777" w:rsidR="00474332" w:rsidRPr="00D27132" w:rsidRDefault="00474332" w:rsidP="00474332">
      <w:pPr>
        <w:pStyle w:val="PL"/>
      </w:pPr>
      <w:r w:rsidRPr="00D27132">
        <w:t xml:space="preserve">                ...</w:t>
      </w:r>
    </w:p>
    <w:p w14:paraId="31C155D5" w14:textId="77777777" w:rsidR="00474332" w:rsidRPr="00D27132" w:rsidRDefault="00474332" w:rsidP="00474332">
      <w:pPr>
        <w:pStyle w:val="PL"/>
      </w:pPr>
      <w:r w:rsidRPr="00D27132">
        <w:t xml:space="preserve">            }                                                                                           OPTIONAL,   -- Need R</w:t>
      </w:r>
    </w:p>
    <w:p w14:paraId="6106A83D" w14:textId="77777777" w:rsidR="00474332" w:rsidRPr="00D27132" w:rsidRDefault="00474332" w:rsidP="00474332">
      <w:pPr>
        <w:pStyle w:val="PL"/>
      </w:pPr>
      <w:r w:rsidRPr="00D27132">
        <w:t xml:space="preserve">            dci-Format2-5-r16                      SEQUENCE {</w:t>
      </w:r>
    </w:p>
    <w:p w14:paraId="57712086" w14:textId="77777777" w:rsidR="00474332" w:rsidRPr="00D27132" w:rsidRDefault="00474332" w:rsidP="00474332">
      <w:pPr>
        <w:pStyle w:val="PL"/>
      </w:pPr>
      <w:r w:rsidRPr="00D27132">
        <w:t xml:space="preserve">                nrofCandidates-IAB-r16                  SEQUENCE {</w:t>
      </w:r>
    </w:p>
    <w:p w14:paraId="29F991E4" w14:textId="77777777" w:rsidR="00474332" w:rsidRPr="00D27132" w:rsidRDefault="00474332" w:rsidP="00474332">
      <w:pPr>
        <w:pStyle w:val="PL"/>
      </w:pPr>
      <w:r w:rsidRPr="00D27132">
        <w:lastRenderedPageBreak/>
        <w:t xml:space="preserve">                    aggregationLevel1-r16                   ENUMERATED {n1, n2}                         OPTIONAL,   -- Need R</w:t>
      </w:r>
    </w:p>
    <w:p w14:paraId="665EB02B" w14:textId="77777777" w:rsidR="00474332" w:rsidRPr="00D27132" w:rsidRDefault="00474332" w:rsidP="00474332">
      <w:pPr>
        <w:pStyle w:val="PL"/>
      </w:pPr>
      <w:r w:rsidRPr="00D27132">
        <w:t xml:space="preserve">                    aggregationLevel2-r16                   ENUMERATED {n1, n2}                         OPTIONAL,   -- Need R</w:t>
      </w:r>
    </w:p>
    <w:p w14:paraId="59994161" w14:textId="77777777" w:rsidR="00474332" w:rsidRPr="00D27132" w:rsidRDefault="00474332" w:rsidP="00474332">
      <w:pPr>
        <w:pStyle w:val="PL"/>
      </w:pPr>
      <w:r w:rsidRPr="00D27132">
        <w:t xml:space="preserve">                    aggregationLevel4-r16                   ENUMERATED {n1, n2}                         OPTIONAL,   -- Need R</w:t>
      </w:r>
    </w:p>
    <w:p w14:paraId="676E0552" w14:textId="77777777" w:rsidR="00474332" w:rsidRPr="00D27132" w:rsidRDefault="00474332" w:rsidP="00474332">
      <w:pPr>
        <w:pStyle w:val="PL"/>
      </w:pPr>
      <w:r w:rsidRPr="00D27132">
        <w:t xml:space="preserve">                    aggregationLevel8-r16                   ENUMERATED {n1, n2}                         OPTIONAL,   -- Need R</w:t>
      </w:r>
    </w:p>
    <w:p w14:paraId="02CF07E4" w14:textId="77777777" w:rsidR="00474332" w:rsidRPr="00D27132" w:rsidRDefault="00474332" w:rsidP="00474332">
      <w:pPr>
        <w:pStyle w:val="PL"/>
      </w:pPr>
      <w:r w:rsidRPr="00D27132">
        <w:t xml:space="preserve">                    aggregationLevel16-r16                  ENUMERATED {n1, n2}                         OPTIONAL    -- Need R</w:t>
      </w:r>
    </w:p>
    <w:p w14:paraId="5B6E54EC" w14:textId="77777777" w:rsidR="00474332" w:rsidRPr="00D27132" w:rsidRDefault="00474332" w:rsidP="00474332">
      <w:pPr>
        <w:pStyle w:val="PL"/>
      </w:pPr>
      <w:r w:rsidRPr="00D27132">
        <w:t xml:space="preserve">                },</w:t>
      </w:r>
    </w:p>
    <w:p w14:paraId="32BCCA30" w14:textId="77777777" w:rsidR="00474332" w:rsidRPr="00D27132" w:rsidRDefault="00474332" w:rsidP="00474332">
      <w:pPr>
        <w:pStyle w:val="PL"/>
      </w:pPr>
      <w:r w:rsidRPr="00D27132">
        <w:t xml:space="preserve">                ...</w:t>
      </w:r>
    </w:p>
    <w:p w14:paraId="0FA565DD" w14:textId="77777777" w:rsidR="00474332" w:rsidRPr="00D27132" w:rsidRDefault="00474332" w:rsidP="00474332">
      <w:pPr>
        <w:pStyle w:val="PL"/>
      </w:pPr>
      <w:r w:rsidRPr="00D27132">
        <w:t xml:space="preserve">            }                                                                                           OPTIONAL,   -- Need R</w:t>
      </w:r>
    </w:p>
    <w:p w14:paraId="57417B44" w14:textId="77777777" w:rsidR="00474332" w:rsidRPr="00D27132" w:rsidRDefault="00474332" w:rsidP="00474332">
      <w:pPr>
        <w:pStyle w:val="PL"/>
      </w:pPr>
      <w:r w:rsidRPr="00D27132">
        <w:t xml:space="preserve">            dci-Format2-6-r16                       SEQUENCE {</w:t>
      </w:r>
    </w:p>
    <w:p w14:paraId="0622D173" w14:textId="77777777" w:rsidR="00474332" w:rsidRPr="00D27132" w:rsidRDefault="00474332" w:rsidP="00474332">
      <w:pPr>
        <w:pStyle w:val="PL"/>
      </w:pPr>
      <w:r w:rsidRPr="00D27132">
        <w:t xml:space="preserve">                ...</w:t>
      </w:r>
    </w:p>
    <w:p w14:paraId="00C9D1EB" w14:textId="77777777" w:rsidR="00474332" w:rsidRPr="00D27132" w:rsidRDefault="00474332" w:rsidP="00474332">
      <w:pPr>
        <w:pStyle w:val="PL"/>
      </w:pPr>
      <w:r w:rsidRPr="00D27132">
        <w:t xml:space="preserve">            }                                                                                           OPTIONAL,   -- Need R</w:t>
      </w:r>
    </w:p>
    <w:p w14:paraId="5986CD21" w14:textId="77777777" w:rsidR="00474332" w:rsidRPr="00D27132" w:rsidRDefault="00474332" w:rsidP="00474332">
      <w:pPr>
        <w:pStyle w:val="PL"/>
      </w:pPr>
      <w:r w:rsidRPr="00D27132">
        <w:t xml:space="preserve">            ...</w:t>
      </w:r>
    </w:p>
    <w:p w14:paraId="23786400" w14:textId="77777777" w:rsidR="00474332" w:rsidRPr="00D27132" w:rsidRDefault="00474332" w:rsidP="00474332">
      <w:pPr>
        <w:pStyle w:val="PL"/>
      </w:pPr>
      <w:r w:rsidRPr="00D27132">
        <w:t xml:space="preserve">        }</w:t>
      </w:r>
    </w:p>
    <w:p w14:paraId="5CA1205A" w14:textId="77777777" w:rsidR="00474332" w:rsidRPr="00D27132" w:rsidRDefault="00474332" w:rsidP="00474332">
      <w:pPr>
        <w:pStyle w:val="PL"/>
      </w:pPr>
      <w:r w:rsidRPr="00D27132">
        <w:t xml:space="preserve">    }                                                                                                   OPTIONAL,    -- Cond Setup3</w:t>
      </w:r>
    </w:p>
    <w:p w14:paraId="2C62FA0F" w14:textId="77777777" w:rsidR="00474332" w:rsidRPr="00D27132" w:rsidRDefault="00474332" w:rsidP="00474332">
      <w:pPr>
        <w:pStyle w:val="PL"/>
      </w:pPr>
      <w:r w:rsidRPr="00D27132">
        <w:t xml:space="preserve">    searchSpaceGroupIdList-r16                      SEQUENCE (SIZE (1.. 2)) OF INTEGER (0..1)           OPTIONAL,    -- Need R</w:t>
      </w:r>
    </w:p>
    <w:p w14:paraId="6C1FD15C" w14:textId="77777777" w:rsidR="00474332" w:rsidRPr="00D27132" w:rsidRDefault="00474332" w:rsidP="00474332">
      <w:pPr>
        <w:pStyle w:val="PL"/>
      </w:pPr>
      <w:r w:rsidRPr="00D27132">
        <w:t xml:space="preserve">    freqMonitorLocations-r16                        BIT STRING (SIZE (5))                               OPTIONAL     -- Need R</w:t>
      </w:r>
    </w:p>
    <w:p w14:paraId="1BAFB44E" w14:textId="77777777" w:rsidR="00474332" w:rsidRPr="00D27132" w:rsidRDefault="00474332" w:rsidP="00474332">
      <w:pPr>
        <w:pStyle w:val="PL"/>
      </w:pPr>
      <w:r w:rsidRPr="00D27132">
        <w:t>}</w:t>
      </w:r>
    </w:p>
    <w:p w14:paraId="3EA4CDCE" w14:textId="77777777" w:rsidR="00474332" w:rsidRPr="00D27132" w:rsidRDefault="00474332" w:rsidP="00474332">
      <w:pPr>
        <w:pStyle w:val="PL"/>
      </w:pPr>
    </w:p>
    <w:p w14:paraId="53783DE3" w14:textId="77777777" w:rsidR="00474332" w:rsidRPr="00D27132" w:rsidRDefault="00474332" w:rsidP="00474332">
      <w:pPr>
        <w:pStyle w:val="PL"/>
      </w:pPr>
      <w:r w:rsidRPr="00D27132">
        <w:t>-- TAG-SEARCHSPACE-STOP</w:t>
      </w:r>
    </w:p>
    <w:p w14:paraId="46EB1670" w14:textId="77777777" w:rsidR="00474332" w:rsidRPr="00D27132" w:rsidRDefault="00474332" w:rsidP="00474332">
      <w:pPr>
        <w:pStyle w:val="PL"/>
      </w:pPr>
      <w:r w:rsidRPr="00D27132">
        <w:t>-- ASN1STOP</w:t>
      </w:r>
    </w:p>
    <w:p w14:paraId="43C8B2E2"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4332" w:rsidRPr="00D27132" w14:paraId="1DFA991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5836D09" w14:textId="77777777" w:rsidR="00474332" w:rsidRPr="00D27132" w:rsidRDefault="00474332" w:rsidP="00BE1B46">
            <w:pPr>
              <w:pStyle w:val="TAH"/>
              <w:rPr>
                <w:szCs w:val="22"/>
                <w:lang w:eastAsia="sv-SE"/>
              </w:rPr>
            </w:pPr>
            <w:proofErr w:type="spellStart"/>
            <w:r w:rsidRPr="00D27132">
              <w:rPr>
                <w:i/>
                <w:szCs w:val="22"/>
                <w:lang w:eastAsia="sv-SE"/>
              </w:rPr>
              <w:lastRenderedPageBreak/>
              <w:t>SearchSpace</w:t>
            </w:r>
            <w:proofErr w:type="spellEnd"/>
            <w:r w:rsidRPr="00D27132">
              <w:rPr>
                <w:i/>
                <w:szCs w:val="22"/>
                <w:lang w:eastAsia="sv-SE"/>
              </w:rPr>
              <w:t xml:space="preserve"> </w:t>
            </w:r>
            <w:r w:rsidRPr="00D27132">
              <w:rPr>
                <w:szCs w:val="22"/>
                <w:lang w:eastAsia="sv-SE"/>
              </w:rPr>
              <w:t>field descriptions</w:t>
            </w:r>
          </w:p>
        </w:tc>
      </w:tr>
      <w:tr w:rsidR="00474332" w:rsidRPr="00D27132" w14:paraId="209BBE1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1CF97EA" w14:textId="77777777" w:rsidR="00474332" w:rsidRPr="00D27132" w:rsidRDefault="00474332" w:rsidP="00BE1B46">
            <w:pPr>
              <w:pStyle w:val="TAL"/>
              <w:rPr>
                <w:szCs w:val="22"/>
                <w:lang w:eastAsia="sv-SE"/>
              </w:rPr>
            </w:pPr>
            <w:r w:rsidRPr="00D27132">
              <w:rPr>
                <w:b/>
                <w:i/>
                <w:szCs w:val="22"/>
                <w:lang w:eastAsia="sv-SE"/>
              </w:rPr>
              <w:t>common</w:t>
            </w:r>
          </w:p>
          <w:p w14:paraId="0403CB52" w14:textId="77777777" w:rsidR="00474332" w:rsidRPr="00D27132" w:rsidRDefault="00474332" w:rsidP="00BE1B46">
            <w:pPr>
              <w:pStyle w:val="TAL"/>
              <w:rPr>
                <w:szCs w:val="22"/>
                <w:lang w:eastAsia="sv-SE"/>
              </w:rPr>
            </w:pPr>
            <w:r w:rsidRPr="00D27132">
              <w:rPr>
                <w:szCs w:val="22"/>
                <w:lang w:eastAsia="sv-SE"/>
              </w:rPr>
              <w:t>Configures this search space as common search space (CSS) and DCI formats to monitor.</w:t>
            </w:r>
          </w:p>
        </w:tc>
      </w:tr>
      <w:tr w:rsidR="00474332" w:rsidRPr="00D27132" w14:paraId="4F808DCB"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D74B46" w14:textId="77777777" w:rsidR="00474332" w:rsidRPr="00D27132" w:rsidRDefault="00474332" w:rsidP="00BE1B46">
            <w:pPr>
              <w:pStyle w:val="TAL"/>
              <w:rPr>
                <w:szCs w:val="22"/>
                <w:lang w:eastAsia="sv-SE"/>
              </w:rPr>
            </w:pPr>
            <w:proofErr w:type="spellStart"/>
            <w:r w:rsidRPr="00D27132">
              <w:rPr>
                <w:b/>
                <w:i/>
                <w:szCs w:val="22"/>
                <w:lang w:eastAsia="sv-SE"/>
              </w:rPr>
              <w:t>controlResourceSetId</w:t>
            </w:r>
            <w:proofErr w:type="spellEnd"/>
          </w:p>
          <w:p w14:paraId="0B6F7FA5" w14:textId="77777777" w:rsidR="00474332" w:rsidRPr="00D27132" w:rsidRDefault="00474332" w:rsidP="00BE1B46">
            <w:pPr>
              <w:pStyle w:val="TAL"/>
              <w:rPr>
                <w:szCs w:val="22"/>
                <w:lang w:eastAsia="sv-SE"/>
              </w:rPr>
            </w:pPr>
            <w:r w:rsidRPr="00D27132">
              <w:rPr>
                <w:szCs w:val="22"/>
                <w:lang w:eastAsia="sv-SE"/>
              </w:rPr>
              <w:t xml:space="preserve">The CORESET applicable for this </w:t>
            </w:r>
            <w:proofErr w:type="spellStart"/>
            <w:r w:rsidRPr="00D27132">
              <w:rPr>
                <w:szCs w:val="22"/>
                <w:lang w:eastAsia="sv-SE"/>
              </w:rPr>
              <w:t>SearchSpace</w:t>
            </w:r>
            <w:proofErr w:type="spellEnd"/>
            <w:r w:rsidRPr="00D27132">
              <w:rPr>
                <w:szCs w:val="22"/>
                <w:lang w:eastAsia="sv-SE"/>
              </w:rPr>
              <w:t xml:space="preserve">. Value 0 identifies the common CORESET#0 configured in MIB and in </w:t>
            </w:r>
            <w:proofErr w:type="spellStart"/>
            <w:r w:rsidRPr="00D27132">
              <w:rPr>
                <w:i/>
                <w:szCs w:val="22"/>
                <w:lang w:eastAsia="sv-SE"/>
              </w:rPr>
              <w:t>ServingCellConfigCommon</w:t>
            </w:r>
            <w:proofErr w:type="spellEnd"/>
            <w:r w:rsidRPr="00D27132">
              <w:rPr>
                <w:szCs w:val="22"/>
                <w:lang w:eastAsia="sv-SE"/>
              </w:rPr>
              <w:t xml:space="preserve">. Values </w:t>
            </w:r>
            <w:proofErr w:type="gramStart"/>
            <w:r w:rsidRPr="00D27132">
              <w:rPr>
                <w:szCs w:val="22"/>
                <w:lang w:eastAsia="sv-SE"/>
              </w:rPr>
              <w:t>1..</w:t>
            </w:r>
            <w:proofErr w:type="gramEnd"/>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 xml:space="preserve">non-zero </w:t>
            </w:r>
            <w:proofErr w:type="spellStart"/>
            <w:r w:rsidRPr="00D27132">
              <w:rPr>
                <w:i/>
                <w:szCs w:val="22"/>
                <w:lang w:eastAsia="sv-SE"/>
              </w:rPr>
              <w:t>controlResourceSetId</w:t>
            </w:r>
            <w:proofErr w:type="spellEnd"/>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proofErr w:type="spellStart"/>
            <w:r w:rsidRPr="00D27132">
              <w:rPr>
                <w:i/>
                <w:szCs w:val="22"/>
                <w:lang w:eastAsia="sv-SE"/>
              </w:rPr>
              <w:t>SearchSpace</w:t>
            </w:r>
            <w:proofErr w:type="spellEnd"/>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proofErr w:type="spellStart"/>
            <w:r w:rsidRPr="00D27132">
              <w:rPr>
                <w:i/>
                <w:szCs w:val="22"/>
                <w:lang w:eastAsia="sv-SE"/>
              </w:rPr>
              <w:t>controlResourceSetId</w:t>
            </w:r>
            <w:proofErr w:type="spellEnd"/>
            <w:r w:rsidRPr="00D27132">
              <w:rPr>
                <w:szCs w:val="22"/>
                <w:lang w:eastAsia="sv-SE"/>
              </w:rPr>
              <w:t xml:space="preserve"> (without suffix).</w:t>
            </w:r>
          </w:p>
        </w:tc>
      </w:tr>
      <w:tr w:rsidR="00474332" w:rsidRPr="00D27132" w14:paraId="6D45AE9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CC8F13" w14:textId="77777777" w:rsidR="00474332" w:rsidRPr="00D27132" w:rsidRDefault="00474332" w:rsidP="00BE1B46">
            <w:pPr>
              <w:pStyle w:val="TAL"/>
              <w:rPr>
                <w:rFonts w:eastAsia="SimSun"/>
                <w:b/>
                <w:bCs/>
                <w:i/>
                <w:iCs/>
                <w:lang w:eastAsia="sv-SE"/>
              </w:rPr>
            </w:pPr>
            <w:r w:rsidRPr="00D27132">
              <w:rPr>
                <w:rFonts w:eastAsia="SimSun"/>
                <w:b/>
                <w:bCs/>
                <w:i/>
                <w:iCs/>
                <w:lang w:eastAsia="sv-SE"/>
              </w:rPr>
              <w:t>dummy1, dummy2</w:t>
            </w:r>
          </w:p>
          <w:p w14:paraId="6F9975B6" w14:textId="77777777" w:rsidR="00474332" w:rsidRPr="00D27132" w:rsidRDefault="00474332" w:rsidP="00BE1B46">
            <w:pPr>
              <w:pStyle w:val="TAL"/>
              <w:rPr>
                <w:lang w:eastAsia="sv-SE"/>
              </w:rPr>
            </w:pPr>
            <w:r w:rsidRPr="00D27132">
              <w:rPr>
                <w:rFonts w:eastAsia="SimSun"/>
                <w:lang w:eastAsia="sv-SE"/>
              </w:rPr>
              <w:t>This field is not used in the specification. If received it shall be ignored by the UE.</w:t>
            </w:r>
          </w:p>
        </w:tc>
      </w:tr>
      <w:tr w:rsidR="00474332" w:rsidRPr="00D27132" w14:paraId="4AC2170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47D137" w14:textId="77777777" w:rsidR="00474332" w:rsidRPr="00D27132" w:rsidRDefault="00474332" w:rsidP="00BE1B46">
            <w:pPr>
              <w:pStyle w:val="TAL"/>
              <w:rPr>
                <w:szCs w:val="22"/>
                <w:lang w:eastAsia="sv-SE"/>
              </w:rPr>
            </w:pPr>
            <w:r w:rsidRPr="00D27132">
              <w:rPr>
                <w:b/>
                <w:i/>
                <w:szCs w:val="22"/>
                <w:lang w:eastAsia="sv-SE"/>
              </w:rPr>
              <w:t>dci-Format0-0-AndFormat1-0</w:t>
            </w:r>
          </w:p>
          <w:p w14:paraId="4F31F648" w14:textId="77777777" w:rsidR="00474332" w:rsidRPr="00D27132" w:rsidRDefault="00474332" w:rsidP="00BE1B46">
            <w:pPr>
              <w:pStyle w:val="TAL"/>
              <w:rPr>
                <w:szCs w:val="22"/>
                <w:lang w:eastAsia="sv-SE"/>
              </w:rPr>
            </w:pPr>
            <w:r w:rsidRPr="00D27132">
              <w:rPr>
                <w:szCs w:val="22"/>
                <w:lang w:eastAsia="sv-SE"/>
              </w:rPr>
              <w:t>If configured, the UE monitors the DCI formats 0_0 and 1_0 according to TS 38.213 [13], clause 10.1.</w:t>
            </w:r>
          </w:p>
        </w:tc>
      </w:tr>
      <w:tr w:rsidR="00474332" w:rsidRPr="00D27132" w14:paraId="15778690"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2FB20F9" w14:textId="77777777" w:rsidR="00474332" w:rsidRPr="00D27132" w:rsidRDefault="00474332" w:rsidP="00BE1B46">
            <w:pPr>
              <w:pStyle w:val="TAL"/>
              <w:rPr>
                <w:szCs w:val="22"/>
                <w:lang w:eastAsia="sv-SE"/>
              </w:rPr>
            </w:pPr>
            <w:r w:rsidRPr="00D27132">
              <w:rPr>
                <w:b/>
                <w:i/>
                <w:szCs w:val="22"/>
                <w:lang w:eastAsia="sv-SE"/>
              </w:rPr>
              <w:t>dci-Format2-0</w:t>
            </w:r>
          </w:p>
          <w:p w14:paraId="472C9C5D" w14:textId="77777777" w:rsidR="00474332" w:rsidRPr="00D27132" w:rsidRDefault="00474332" w:rsidP="00BE1B46">
            <w:pPr>
              <w:pStyle w:val="TAL"/>
              <w:rPr>
                <w:szCs w:val="22"/>
                <w:lang w:eastAsia="sv-SE"/>
              </w:rPr>
            </w:pPr>
            <w:r w:rsidRPr="00D27132">
              <w:rPr>
                <w:szCs w:val="22"/>
                <w:lang w:eastAsia="sv-SE"/>
              </w:rPr>
              <w:t>If configured, UE monitors the DCI format 2_0 according to TS 38.213 [13], clause 10.1, 11.1.1.</w:t>
            </w:r>
          </w:p>
        </w:tc>
      </w:tr>
      <w:tr w:rsidR="00474332" w:rsidRPr="00D27132" w14:paraId="71A6558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71EF92" w14:textId="77777777" w:rsidR="00474332" w:rsidRPr="00D27132" w:rsidRDefault="00474332" w:rsidP="00BE1B46">
            <w:pPr>
              <w:pStyle w:val="TAL"/>
              <w:rPr>
                <w:szCs w:val="22"/>
                <w:lang w:eastAsia="sv-SE"/>
              </w:rPr>
            </w:pPr>
            <w:r w:rsidRPr="00D27132">
              <w:rPr>
                <w:b/>
                <w:i/>
                <w:szCs w:val="22"/>
                <w:lang w:eastAsia="sv-SE"/>
              </w:rPr>
              <w:t>dci-Format2-1</w:t>
            </w:r>
          </w:p>
          <w:p w14:paraId="1F0082CB" w14:textId="77777777" w:rsidR="00474332" w:rsidRPr="00D27132" w:rsidRDefault="00474332" w:rsidP="00BE1B46">
            <w:pPr>
              <w:pStyle w:val="TAL"/>
              <w:rPr>
                <w:szCs w:val="22"/>
                <w:lang w:eastAsia="sv-SE"/>
              </w:rPr>
            </w:pPr>
            <w:r w:rsidRPr="00D27132">
              <w:rPr>
                <w:szCs w:val="22"/>
                <w:lang w:eastAsia="sv-SE"/>
              </w:rPr>
              <w:t>If configured, UE monitors the DCI format 2_1 according to TS 38.213 [13], clause 10.1, 11.2.</w:t>
            </w:r>
          </w:p>
        </w:tc>
      </w:tr>
      <w:tr w:rsidR="00474332" w:rsidRPr="00D27132" w14:paraId="188407A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52CD7B8" w14:textId="77777777" w:rsidR="00474332" w:rsidRPr="00D27132" w:rsidRDefault="00474332" w:rsidP="00BE1B46">
            <w:pPr>
              <w:pStyle w:val="TAL"/>
              <w:rPr>
                <w:szCs w:val="22"/>
                <w:lang w:eastAsia="sv-SE"/>
              </w:rPr>
            </w:pPr>
            <w:r w:rsidRPr="00D27132">
              <w:rPr>
                <w:b/>
                <w:i/>
                <w:szCs w:val="22"/>
                <w:lang w:eastAsia="sv-SE"/>
              </w:rPr>
              <w:t>dci-Format2-2</w:t>
            </w:r>
          </w:p>
          <w:p w14:paraId="745C6B0F" w14:textId="77777777" w:rsidR="00474332" w:rsidRPr="00D27132" w:rsidRDefault="00474332" w:rsidP="00BE1B46">
            <w:pPr>
              <w:pStyle w:val="TAL"/>
              <w:rPr>
                <w:szCs w:val="22"/>
                <w:lang w:eastAsia="sv-SE"/>
              </w:rPr>
            </w:pPr>
            <w:r w:rsidRPr="00D27132">
              <w:rPr>
                <w:szCs w:val="22"/>
                <w:lang w:eastAsia="sv-SE"/>
              </w:rPr>
              <w:t>If configured, UE monitors the DCI format 2_2 according to TS 38.213 [13], clause 10.1, 11.3.</w:t>
            </w:r>
          </w:p>
        </w:tc>
      </w:tr>
      <w:tr w:rsidR="00474332" w:rsidRPr="00D27132" w14:paraId="2BD51E9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C26460C" w14:textId="77777777" w:rsidR="00474332" w:rsidRPr="00D27132" w:rsidRDefault="00474332" w:rsidP="00BE1B46">
            <w:pPr>
              <w:pStyle w:val="TAL"/>
              <w:rPr>
                <w:szCs w:val="22"/>
                <w:lang w:eastAsia="sv-SE"/>
              </w:rPr>
            </w:pPr>
            <w:r w:rsidRPr="00D27132">
              <w:rPr>
                <w:b/>
                <w:i/>
                <w:szCs w:val="22"/>
                <w:lang w:eastAsia="sv-SE"/>
              </w:rPr>
              <w:t>dci-Format2-3</w:t>
            </w:r>
          </w:p>
          <w:p w14:paraId="0359EC91" w14:textId="77777777" w:rsidR="00474332" w:rsidRPr="00D27132" w:rsidRDefault="00474332" w:rsidP="00BE1B46">
            <w:pPr>
              <w:pStyle w:val="TAL"/>
              <w:rPr>
                <w:szCs w:val="22"/>
                <w:lang w:eastAsia="sv-SE"/>
              </w:rPr>
            </w:pPr>
            <w:r w:rsidRPr="00D27132">
              <w:rPr>
                <w:szCs w:val="22"/>
                <w:lang w:eastAsia="sv-SE"/>
              </w:rPr>
              <w:t>If configured, UE monitors the DCI format 2_3 according to TS 38.213 [13], clause 10.1, 11.4</w:t>
            </w:r>
          </w:p>
        </w:tc>
      </w:tr>
      <w:tr w:rsidR="00474332" w:rsidRPr="00D27132" w14:paraId="5082472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043FC2" w14:textId="77777777" w:rsidR="00474332" w:rsidRPr="00D27132" w:rsidRDefault="00474332" w:rsidP="00BE1B46">
            <w:pPr>
              <w:pStyle w:val="TAL"/>
              <w:rPr>
                <w:b/>
                <w:bCs/>
                <w:i/>
                <w:iCs/>
                <w:lang w:eastAsia="x-none"/>
              </w:rPr>
            </w:pPr>
            <w:r w:rsidRPr="00D27132">
              <w:rPr>
                <w:b/>
                <w:bCs/>
                <w:i/>
                <w:iCs/>
                <w:lang w:eastAsia="x-none"/>
              </w:rPr>
              <w:t>dci-Format2-4</w:t>
            </w:r>
          </w:p>
          <w:p w14:paraId="000EBD56" w14:textId="77777777" w:rsidR="00474332" w:rsidRPr="00D27132" w:rsidRDefault="00474332" w:rsidP="00BE1B46">
            <w:pPr>
              <w:pStyle w:val="TAL"/>
              <w:rPr>
                <w:b/>
                <w:i/>
                <w:szCs w:val="22"/>
                <w:lang w:eastAsia="sv-SE"/>
              </w:rPr>
            </w:pPr>
            <w:r w:rsidRPr="00D27132">
              <w:rPr>
                <w:szCs w:val="22"/>
                <w:lang w:eastAsia="sv-SE"/>
              </w:rPr>
              <w:t>If configured, UE monitors the DCI format 2_4 according to TS 38.213 [13], clause 11.2A.</w:t>
            </w:r>
          </w:p>
        </w:tc>
      </w:tr>
      <w:tr w:rsidR="00474332" w:rsidRPr="00D27132" w14:paraId="17B666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0EFDAB7" w14:textId="77777777" w:rsidR="00474332" w:rsidRPr="00D27132" w:rsidRDefault="00474332" w:rsidP="00BE1B46">
            <w:pPr>
              <w:pStyle w:val="TAL"/>
              <w:rPr>
                <w:szCs w:val="22"/>
                <w:lang w:eastAsia="sv-SE"/>
              </w:rPr>
            </w:pPr>
            <w:r w:rsidRPr="00D27132">
              <w:rPr>
                <w:b/>
                <w:i/>
                <w:szCs w:val="22"/>
                <w:lang w:eastAsia="sv-SE"/>
              </w:rPr>
              <w:t>dci-Format2-5</w:t>
            </w:r>
          </w:p>
          <w:p w14:paraId="7CA66D27" w14:textId="77777777" w:rsidR="00474332" w:rsidRPr="00D27132" w:rsidRDefault="00474332" w:rsidP="00BE1B46">
            <w:pPr>
              <w:pStyle w:val="TAL"/>
              <w:rPr>
                <w:b/>
                <w:i/>
                <w:szCs w:val="22"/>
                <w:lang w:eastAsia="sv-SE"/>
              </w:rPr>
            </w:pPr>
            <w:r w:rsidRPr="00D27132">
              <w:rPr>
                <w:szCs w:val="22"/>
                <w:lang w:eastAsia="sv-SE"/>
              </w:rPr>
              <w:t>If configured, IAB-MT monitors the DCI format 2_5 according to TS 38.213 [13], clause 14.</w:t>
            </w:r>
          </w:p>
        </w:tc>
      </w:tr>
      <w:tr w:rsidR="00474332" w:rsidRPr="00D27132" w14:paraId="548E978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B8FED9F" w14:textId="77777777" w:rsidR="00474332" w:rsidRPr="00D27132" w:rsidRDefault="00474332" w:rsidP="00BE1B46">
            <w:pPr>
              <w:pStyle w:val="TAL"/>
              <w:rPr>
                <w:szCs w:val="22"/>
                <w:lang w:eastAsia="sv-SE"/>
              </w:rPr>
            </w:pPr>
            <w:r w:rsidRPr="00D27132">
              <w:rPr>
                <w:b/>
                <w:i/>
                <w:szCs w:val="22"/>
                <w:lang w:eastAsia="sv-SE"/>
              </w:rPr>
              <w:t>dci-Format2-6</w:t>
            </w:r>
          </w:p>
          <w:p w14:paraId="6B9BD6DC" w14:textId="77777777" w:rsidR="00474332" w:rsidRPr="00D27132" w:rsidRDefault="00474332" w:rsidP="00BE1B46">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474332" w:rsidRPr="00D27132" w14:paraId="4446618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D58F022" w14:textId="77777777" w:rsidR="00474332" w:rsidRPr="00D27132" w:rsidRDefault="00474332" w:rsidP="00BE1B46">
            <w:pPr>
              <w:pStyle w:val="TAL"/>
              <w:rPr>
                <w:szCs w:val="22"/>
                <w:lang w:eastAsia="sv-SE"/>
              </w:rPr>
            </w:pPr>
            <w:r w:rsidRPr="00D27132">
              <w:rPr>
                <w:b/>
                <w:i/>
                <w:szCs w:val="22"/>
                <w:lang w:eastAsia="sv-SE"/>
              </w:rPr>
              <w:t>dci-Formats</w:t>
            </w:r>
          </w:p>
          <w:p w14:paraId="5801487A" w14:textId="77777777" w:rsidR="00474332" w:rsidRPr="00D27132" w:rsidRDefault="00474332" w:rsidP="00BE1B46">
            <w:pPr>
              <w:pStyle w:val="TAL"/>
              <w:rPr>
                <w:szCs w:val="22"/>
                <w:lang w:eastAsia="sv-SE"/>
              </w:rPr>
            </w:pPr>
            <w:r w:rsidRPr="00D27132">
              <w:rPr>
                <w:szCs w:val="22"/>
                <w:lang w:eastAsia="sv-SE"/>
              </w:rPr>
              <w:t>Indicates whether the UE monitors in this USS for DCI formats 0-0 and 1-0 or for formats 0-1 and 1-1.</w:t>
            </w:r>
          </w:p>
        </w:tc>
      </w:tr>
      <w:tr w:rsidR="00474332" w:rsidRPr="00D27132" w14:paraId="264975AA"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B18B037" w14:textId="77777777" w:rsidR="00474332" w:rsidRPr="00D27132" w:rsidRDefault="00474332" w:rsidP="00BE1B46">
            <w:pPr>
              <w:pStyle w:val="TAL"/>
              <w:rPr>
                <w:b/>
                <w:i/>
                <w:szCs w:val="22"/>
                <w:lang w:eastAsia="sv-SE"/>
              </w:rPr>
            </w:pPr>
            <w:r w:rsidRPr="00D27132">
              <w:rPr>
                <w:b/>
                <w:i/>
                <w:szCs w:val="22"/>
                <w:lang w:eastAsia="sv-SE"/>
              </w:rPr>
              <w:t>dci-</w:t>
            </w:r>
            <w:proofErr w:type="spellStart"/>
            <w:r w:rsidRPr="00D27132">
              <w:rPr>
                <w:b/>
                <w:i/>
                <w:szCs w:val="22"/>
                <w:lang w:eastAsia="sv-SE"/>
              </w:rPr>
              <w:t>FormatsExt</w:t>
            </w:r>
            <w:proofErr w:type="spellEnd"/>
          </w:p>
          <w:p w14:paraId="5D2D19F3" w14:textId="77777777" w:rsidR="00474332" w:rsidRPr="00D27132" w:rsidRDefault="00474332" w:rsidP="00BE1B46">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FormatsExt</w:t>
            </w:r>
            <w:proofErr w:type="spellEnd"/>
            <w:r w:rsidRPr="00D27132">
              <w:rPr>
                <w:i/>
                <w:iCs/>
                <w:lang w:eastAsia="sv-SE"/>
              </w:rPr>
              <w:t xml:space="preserve">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474332" w:rsidRPr="00D27132" w14:paraId="2788C697" w14:textId="77777777" w:rsidTr="00BE1B46">
        <w:tc>
          <w:tcPr>
            <w:tcW w:w="14173" w:type="dxa"/>
            <w:tcBorders>
              <w:top w:val="single" w:sz="4" w:space="0" w:color="auto"/>
              <w:left w:val="single" w:sz="4" w:space="0" w:color="auto"/>
              <w:bottom w:val="single" w:sz="4" w:space="0" w:color="auto"/>
              <w:right w:val="single" w:sz="4" w:space="0" w:color="auto"/>
            </w:tcBorders>
          </w:tcPr>
          <w:p w14:paraId="6B33D44B" w14:textId="77777777" w:rsidR="00474332" w:rsidRPr="00D27132" w:rsidRDefault="00474332" w:rsidP="00BE1B46">
            <w:pPr>
              <w:pStyle w:val="TAL"/>
              <w:rPr>
                <w:b/>
                <w:bCs/>
                <w:i/>
                <w:iCs/>
              </w:rPr>
            </w:pPr>
            <w:r w:rsidRPr="00D27132">
              <w:rPr>
                <w:b/>
                <w:bCs/>
                <w:i/>
                <w:iCs/>
              </w:rPr>
              <w:t>dci-Formats-MT</w:t>
            </w:r>
          </w:p>
          <w:p w14:paraId="3E6443C6" w14:textId="77777777" w:rsidR="00474332" w:rsidRPr="00D27132" w:rsidRDefault="00474332" w:rsidP="00BE1B46">
            <w:pPr>
              <w:pStyle w:val="TAL"/>
              <w:rPr>
                <w:b/>
                <w:i/>
                <w:szCs w:val="22"/>
                <w:lang w:eastAsia="sv-SE"/>
              </w:rPr>
            </w:pPr>
            <w:r w:rsidRPr="00D27132">
              <w:t>Indicates whether the IAB-MT monitors the DCI formats 2-5 according to TS 38.213 [13], clause 14.</w:t>
            </w:r>
          </w:p>
        </w:tc>
      </w:tr>
      <w:tr w:rsidR="00474332" w:rsidRPr="00D27132" w14:paraId="6A75B76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5376985" w14:textId="77777777" w:rsidR="00474332" w:rsidRPr="00D27132" w:rsidRDefault="00474332" w:rsidP="00BE1B46">
            <w:pPr>
              <w:pStyle w:val="TAL"/>
              <w:rPr>
                <w:b/>
                <w:bCs/>
                <w:i/>
                <w:iCs/>
                <w:lang w:eastAsia="sv-SE"/>
              </w:rPr>
            </w:pPr>
            <w:r w:rsidRPr="00D27132">
              <w:rPr>
                <w:b/>
                <w:bCs/>
                <w:i/>
                <w:iCs/>
                <w:lang w:eastAsia="sv-SE"/>
              </w:rPr>
              <w:t>dci-</w:t>
            </w:r>
            <w:proofErr w:type="spellStart"/>
            <w:r w:rsidRPr="00D27132">
              <w:rPr>
                <w:b/>
                <w:bCs/>
                <w:i/>
                <w:iCs/>
                <w:lang w:eastAsia="sv-SE"/>
              </w:rPr>
              <w:t>FormatsSL</w:t>
            </w:r>
            <w:proofErr w:type="spellEnd"/>
          </w:p>
          <w:p w14:paraId="79D7E4E9" w14:textId="77777777" w:rsidR="00474332" w:rsidRPr="00D27132" w:rsidRDefault="00474332" w:rsidP="00BE1B46">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FormatsSL</w:t>
            </w:r>
            <w:proofErr w:type="spellEnd"/>
            <w:r w:rsidRPr="00D27132">
              <w:rPr>
                <w:lang w:eastAsia="sv-SE"/>
              </w:rPr>
              <w:t xml:space="preserve"> is used.</w:t>
            </w:r>
          </w:p>
        </w:tc>
      </w:tr>
      <w:tr w:rsidR="00474332" w:rsidRPr="00D27132" w14:paraId="79AB235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10AC94F" w14:textId="77777777" w:rsidR="00474332" w:rsidRPr="00D27132" w:rsidRDefault="00474332" w:rsidP="00BE1B46">
            <w:pPr>
              <w:pStyle w:val="TAL"/>
              <w:rPr>
                <w:szCs w:val="22"/>
                <w:lang w:eastAsia="sv-SE"/>
              </w:rPr>
            </w:pPr>
            <w:r w:rsidRPr="00D27132">
              <w:rPr>
                <w:b/>
                <w:i/>
                <w:szCs w:val="22"/>
                <w:lang w:eastAsia="sv-SE"/>
              </w:rPr>
              <w:t>duration</w:t>
            </w:r>
          </w:p>
          <w:p w14:paraId="55D9A713" w14:textId="77777777" w:rsidR="00474332" w:rsidRPr="00D27132" w:rsidRDefault="00474332" w:rsidP="00BE1B46">
            <w:pPr>
              <w:pStyle w:val="TAL"/>
              <w:rPr>
                <w:szCs w:val="22"/>
                <w:lang w:eastAsia="sv-SE"/>
              </w:rPr>
            </w:pPr>
            <w:r w:rsidRPr="00D27132">
              <w:rPr>
                <w:szCs w:val="22"/>
                <w:lang w:eastAsia="sv-SE"/>
              </w:rPr>
              <w:t xml:space="preserve">Number of consecutive slots that a </w:t>
            </w:r>
            <w:proofErr w:type="spellStart"/>
            <w:r w:rsidRPr="00D27132">
              <w:rPr>
                <w:szCs w:val="22"/>
                <w:lang w:eastAsia="sv-SE"/>
              </w:rPr>
              <w:t>SearchSpace</w:t>
            </w:r>
            <w:proofErr w:type="spellEnd"/>
            <w:r w:rsidRPr="00D27132">
              <w:rPr>
                <w:szCs w:val="22"/>
                <w:lang w:eastAsia="sv-SE"/>
              </w:rPr>
              <w:t xml:space="preserve"> lasts </w:t>
            </w:r>
            <w:proofErr w:type="gramStart"/>
            <w:r w:rsidRPr="00D27132">
              <w:rPr>
                <w:szCs w:val="22"/>
                <w:lang w:eastAsia="sv-SE"/>
              </w:rPr>
              <w:t>in</w:t>
            </w:r>
            <w:proofErr w:type="gramEnd"/>
            <w:r w:rsidRPr="00D27132">
              <w:rPr>
                <w:szCs w:val="22"/>
                <w:lang w:eastAsia="sv-SE"/>
              </w:rPr>
              <w:t xml:space="preserve"> every occasion, i.e., upon every period as given in the </w:t>
            </w:r>
            <w:proofErr w:type="spellStart"/>
            <w:r w:rsidRPr="00D27132">
              <w:rPr>
                <w:i/>
                <w:szCs w:val="22"/>
                <w:lang w:eastAsia="sv-SE"/>
              </w:rPr>
              <w:t>periodicityAndOffset</w:t>
            </w:r>
            <w:proofErr w:type="spellEnd"/>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sidRPr="00D27132">
              <w:rPr>
                <w:i/>
                <w:szCs w:val="22"/>
                <w:lang w:eastAsia="sv-SE"/>
              </w:rPr>
              <w:t>monitoringSlotPeriodicityAndOffset</w:t>
            </w:r>
            <w:proofErr w:type="spellEnd"/>
            <w:r w:rsidRPr="00D27132">
              <w:rPr>
                <w:szCs w:val="22"/>
                <w:lang w:eastAsia="sv-SE"/>
              </w:rPr>
              <w:t>).</w:t>
            </w:r>
          </w:p>
          <w:p w14:paraId="19EB79C4" w14:textId="77777777" w:rsidR="00474332" w:rsidRPr="00D27132" w:rsidRDefault="00474332" w:rsidP="00BE1B46">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w:t>
            </w:r>
            <w:proofErr w:type="spellStart"/>
            <w:r w:rsidRPr="00D27132">
              <w:rPr>
                <w:rFonts w:cs="Arial"/>
                <w:szCs w:val="18"/>
                <w:lang w:eastAsia="sv-SE"/>
              </w:rPr>
              <w:t>SearchSpace</w:t>
            </w:r>
            <w:proofErr w:type="spellEnd"/>
            <w:r w:rsidRPr="00D27132">
              <w:rPr>
                <w:rFonts w:cs="Arial"/>
                <w:szCs w:val="18"/>
                <w:lang w:eastAsia="sv-SE"/>
              </w:rPr>
              <w:t xml:space="preserve"> lasts </w:t>
            </w:r>
            <w:proofErr w:type="gramStart"/>
            <w:r w:rsidRPr="00D27132">
              <w:rPr>
                <w:rFonts w:cs="Arial"/>
                <w:szCs w:val="18"/>
                <w:lang w:eastAsia="sv-SE"/>
              </w:rPr>
              <w:t>in</w:t>
            </w:r>
            <w:proofErr w:type="gramEnd"/>
            <w:r w:rsidRPr="00D27132">
              <w:rPr>
                <w:rFonts w:cs="Arial"/>
                <w:szCs w:val="18"/>
                <w:lang w:eastAsia="sv-SE"/>
              </w:rPr>
              <w:t xml:space="preserve"> every occasion, i.e., upon every period as given in the </w:t>
            </w:r>
            <w:proofErr w:type="spellStart"/>
            <w:r w:rsidRPr="00D27132">
              <w:rPr>
                <w:rFonts w:cs="Arial"/>
                <w:i/>
                <w:szCs w:val="18"/>
                <w:lang w:eastAsia="sv-SE"/>
              </w:rPr>
              <w:t>periodicityAndOffset</w:t>
            </w:r>
            <w:proofErr w:type="spellEnd"/>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sidRPr="00D27132">
              <w:rPr>
                <w:rFonts w:cs="Arial"/>
                <w:i/>
                <w:szCs w:val="18"/>
                <w:lang w:eastAsia="sv-SE"/>
              </w:rPr>
              <w:t>monitoringSlotPeriodicityAndOffset</w:t>
            </w:r>
            <w:proofErr w:type="spellEnd"/>
            <w:r w:rsidRPr="00D27132">
              <w:rPr>
                <w:rFonts w:cs="Arial"/>
                <w:szCs w:val="18"/>
                <w:lang w:eastAsia="sv-SE"/>
              </w:rPr>
              <w:t>).</w:t>
            </w:r>
          </w:p>
        </w:tc>
      </w:tr>
      <w:tr w:rsidR="00474332" w:rsidRPr="00D27132" w14:paraId="11F0CCB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577202A" w14:textId="77777777" w:rsidR="00474332" w:rsidRPr="00D27132" w:rsidRDefault="00474332" w:rsidP="00BE1B46">
            <w:pPr>
              <w:pStyle w:val="TAL"/>
              <w:rPr>
                <w:szCs w:val="22"/>
                <w:lang w:eastAsia="sv-SE"/>
              </w:rPr>
            </w:pPr>
            <w:proofErr w:type="spellStart"/>
            <w:r w:rsidRPr="00D27132">
              <w:rPr>
                <w:b/>
                <w:i/>
                <w:szCs w:val="22"/>
                <w:lang w:eastAsia="sv-SE"/>
              </w:rPr>
              <w:lastRenderedPageBreak/>
              <w:t>freqMonitorLocations</w:t>
            </w:r>
            <w:proofErr w:type="spellEnd"/>
          </w:p>
          <w:p w14:paraId="3619AC39" w14:textId="77777777" w:rsidR="00474332" w:rsidRPr="00D27132" w:rsidRDefault="00474332" w:rsidP="00BE1B46">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474332" w:rsidRPr="00D27132" w14:paraId="4B55043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DE96ECD" w14:textId="77777777" w:rsidR="00474332" w:rsidRPr="00D27132" w:rsidRDefault="00474332" w:rsidP="00BE1B46">
            <w:pPr>
              <w:pStyle w:val="TAL"/>
              <w:rPr>
                <w:szCs w:val="22"/>
                <w:lang w:eastAsia="sv-SE"/>
              </w:rPr>
            </w:pPr>
            <w:proofErr w:type="spellStart"/>
            <w:r w:rsidRPr="00D27132">
              <w:rPr>
                <w:b/>
                <w:i/>
                <w:szCs w:val="22"/>
                <w:lang w:eastAsia="sv-SE"/>
              </w:rPr>
              <w:t>monitoringSlotPeriodicityAndOffset</w:t>
            </w:r>
            <w:proofErr w:type="spellEnd"/>
          </w:p>
          <w:p w14:paraId="5F4C99C5" w14:textId="77777777" w:rsidR="00474332" w:rsidRPr="00D27132" w:rsidRDefault="00474332" w:rsidP="00BE1B46">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18B3F89B" w14:textId="77777777" w:rsidR="00474332" w:rsidRPr="00D27132" w:rsidRDefault="00474332" w:rsidP="00BE1B46">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474332" w:rsidRPr="00D27132" w14:paraId="3535CEB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78F6469" w14:textId="77777777" w:rsidR="00474332" w:rsidRPr="00D27132" w:rsidRDefault="00474332" w:rsidP="00BE1B46">
            <w:pPr>
              <w:pStyle w:val="TAL"/>
              <w:rPr>
                <w:szCs w:val="22"/>
                <w:lang w:eastAsia="sv-SE"/>
              </w:rPr>
            </w:pPr>
            <w:proofErr w:type="spellStart"/>
            <w:r w:rsidRPr="00D27132">
              <w:rPr>
                <w:b/>
                <w:i/>
                <w:szCs w:val="22"/>
                <w:lang w:eastAsia="sv-SE"/>
              </w:rPr>
              <w:t>monitoringSymbolsWithinSlot</w:t>
            </w:r>
            <w:proofErr w:type="spellEnd"/>
          </w:p>
          <w:p w14:paraId="730BCCFC" w14:textId="77777777" w:rsidR="00474332" w:rsidRPr="00D27132" w:rsidRDefault="00474332" w:rsidP="00BE1B46">
            <w:pPr>
              <w:pStyle w:val="TAL"/>
              <w:rPr>
                <w:szCs w:val="22"/>
                <w:lang w:eastAsia="sv-SE"/>
              </w:rPr>
            </w:pPr>
            <w:r w:rsidRPr="00D27132">
              <w:rPr>
                <w:szCs w:val="22"/>
                <w:lang w:eastAsia="sv-SE"/>
              </w:rPr>
              <w:t xml:space="preserve">The first symbol(s) for PDCCH monitoring in the slots configured for PDCCH monitoring (see </w:t>
            </w:r>
            <w:proofErr w:type="spellStart"/>
            <w:r w:rsidRPr="00D27132">
              <w:rPr>
                <w:i/>
                <w:szCs w:val="22"/>
                <w:lang w:eastAsia="sv-SE"/>
              </w:rPr>
              <w:t>monitoringSlotPeriodicityAndOffset</w:t>
            </w:r>
            <w:proofErr w:type="spellEnd"/>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26C3CC45" w14:textId="77777777" w:rsidR="00474332" w:rsidRPr="00D27132" w:rsidRDefault="00474332" w:rsidP="00BE1B46">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proofErr w:type="spellStart"/>
            <w:r w:rsidRPr="00D27132">
              <w:rPr>
                <w:i/>
                <w:szCs w:val="22"/>
                <w:lang w:eastAsia="sv-SE"/>
              </w:rPr>
              <w:t>ControlResourceSet</w:t>
            </w:r>
            <w:proofErr w:type="spellEnd"/>
            <w:r w:rsidRPr="00D27132">
              <w:rPr>
                <w:szCs w:val="22"/>
                <w:lang w:eastAsia="sv-SE"/>
              </w:rPr>
              <w:t xml:space="preserve">) identified by </w:t>
            </w:r>
            <w:proofErr w:type="spellStart"/>
            <w:r w:rsidRPr="00D27132">
              <w:rPr>
                <w:i/>
                <w:szCs w:val="22"/>
                <w:lang w:eastAsia="sv-SE"/>
              </w:rPr>
              <w:t>controlResourceSetId</w:t>
            </w:r>
            <w:proofErr w:type="spellEnd"/>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1 symbol.</w:t>
            </w:r>
          </w:p>
          <w:p w14:paraId="40803C1F" w14:textId="77777777" w:rsidR="00474332" w:rsidRPr="00D27132" w:rsidRDefault="00474332" w:rsidP="00BE1B46">
            <w:pPr>
              <w:pStyle w:val="TAL"/>
              <w:rPr>
                <w:szCs w:val="22"/>
                <w:lang w:eastAsia="sv-SE"/>
              </w:rPr>
            </w:pPr>
            <w:r w:rsidRPr="00D27132">
              <w:rPr>
                <w:szCs w:val="22"/>
                <w:lang w:eastAsia="sv-SE"/>
              </w:rPr>
              <w:t>See TS 38.213 [13], clause 10.</w:t>
            </w:r>
          </w:p>
          <w:p w14:paraId="128F4EED" w14:textId="77777777" w:rsidR="00474332" w:rsidRPr="00D27132" w:rsidRDefault="00474332" w:rsidP="00BE1B46">
            <w:pPr>
              <w:pStyle w:val="TAL"/>
              <w:rPr>
                <w:szCs w:val="22"/>
                <w:lang w:eastAsia="sv-SE"/>
              </w:rPr>
            </w:pPr>
            <w:r w:rsidRPr="00D27132">
              <w:rPr>
                <w:szCs w:val="22"/>
                <w:lang w:eastAsia="sv-SE"/>
              </w:rPr>
              <w:t xml:space="preserve">For IAB-MT: For DCI format 2_0 or DCI format 2_5, the first one symbol applies if the duration of CORESET (in the IE </w:t>
            </w:r>
            <w:proofErr w:type="spellStart"/>
            <w:r w:rsidRPr="00D27132">
              <w:rPr>
                <w:i/>
                <w:iCs/>
                <w:szCs w:val="22"/>
                <w:lang w:eastAsia="sv-SE"/>
              </w:rPr>
              <w:t>ControlResourceSet</w:t>
            </w:r>
            <w:proofErr w:type="spellEnd"/>
            <w:r w:rsidRPr="00D27132">
              <w:rPr>
                <w:szCs w:val="22"/>
                <w:lang w:eastAsia="sv-SE"/>
              </w:rPr>
              <w:t xml:space="preserve">) identified by </w:t>
            </w:r>
            <w:proofErr w:type="spellStart"/>
            <w:r w:rsidRPr="00D27132">
              <w:rPr>
                <w:i/>
                <w:iCs/>
                <w:szCs w:val="22"/>
                <w:lang w:eastAsia="sv-SE"/>
              </w:rPr>
              <w:t>controlResourceSetId</w:t>
            </w:r>
            <w:proofErr w:type="spellEnd"/>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1 symbol.</w:t>
            </w:r>
          </w:p>
          <w:p w14:paraId="1ED38F86" w14:textId="77777777" w:rsidR="00474332" w:rsidRPr="00D27132" w:rsidRDefault="00474332" w:rsidP="00BE1B46">
            <w:pPr>
              <w:pStyle w:val="TAL"/>
              <w:rPr>
                <w:szCs w:val="22"/>
                <w:lang w:eastAsia="sv-SE"/>
              </w:rPr>
            </w:pPr>
            <w:r w:rsidRPr="00D27132">
              <w:rPr>
                <w:szCs w:val="22"/>
                <w:lang w:eastAsia="sv-SE"/>
              </w:rPr>
              <w:t>See TS 38.213 [13], clause 10.</w:t>
            </w:r>
          </w:p>
        </w:tc>
      </w:tr>
      <w:tr w:rsidR="00474332" w:rsidRPr="00D27132" w14:paraId="5936E87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6C47FD72" w14:textId="77777777" w:rsidR="00474332" w:rsidRPr="00D27132" w:rsidRDefault="00474332" w:rsidP="00BE1B46">
            <w:pPr>
              <w:pStyle w:val="TAL"/>
              <w:rPr>
                <w:b/>
                <w:bCs/>
                <w:i/>
                <w:iCs/>
                <w:lang w:eastAsia="sv-SE"/>
              </w:rPr>
            </w:pPr>
            <w:proofErr w:type="spellStart"/>
            <w:r w:rsidRPr="00D27132">
              <w:rPr>
                <w:b/>
                <w:bCs/>
                <w:i/>
                <w:iCs/>
                <w:lang w:eastAsia="sv-SE"/>
              </w:rPr>
              <w:t>nrofCandidates</w:t>
            </w:r>
            <w:proofErr w:type="spellEnd"/>
            <w:r w:rsidRPr="00D27132">
              <w:rPr>
                <w:b/>
                <w:bCs/>
                <w:i/>
                <w:iCs/>
                <w:lang w:eastAsia="sv-SE"/>
              </w:rPr>
              <w:t>-CI</w:t>
            </w:r>
          </w:p>
          <w:p w14:paraId="20D2FCBF" w14:textId="77777777" w:rsidR="00474332" w:rsidRPr="00D27132" w:rsidRDefault="00474332" w:rsidP="00BE1B46">
            <w:pPr>
              <w:pStyle w:val="TAL"/>
              <w:rPr>
                <w:lang w:eastAsia="sv-SE"/>
              </w:rPr>
            </w:pPr>
            <w:r w:rsidRPr="00D27132">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D27132">
              <w:rPr>
                <w:lang w:eastAsia="sv-SE"/>
              </w:rPr>
              <w:t>aggregationLevel</w:t>
            </w:r>
            <w:proofErr w:type="spellEnd"/>
            <w:r w:rsidRPr="00D27132">
              <w:rPr>
                <w:lang w:eastAsia="sv-SE"/>
              </w:rPr>
              <w:t xml:space="preserve"> and the corresponding number of candidates (see TS 38.213 [13], clause 10.1).</w:t>
            </w:r>
          </w:p>
        </w:tc>
      </w:tr>
      <w:tr w:rsidR="00474332" w:rsidRPr="00D27132" w14:paraId="24AB57DF"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808568"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r w:rsidRPr="00D27132">
              <w:rPr>
                <w:b/>
                <w:i/>
                <w:szCs w:val="22"/>
                <w:lang w:eastAsia="sv-SE"/>
              </w:rPr>
              <w:t>-SFI</w:t>
            </w:r>
          </w:p>
          <w:p w14:paraId="1F8AA367" w14:textId="77777777" w:rsidR="00474332" w:rsidRPr="00D27132" w:rsidRDefault="00474332" w:rsidP="00BE1B46">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D27132">
              <w:rPr>
                <w:szCs w:val="22"/>
                <w:lang w:eastAsia="sv-SE"/>
              </w:rPr>
              <w:t>aggregationLevel</w:t>
            </w:r>
            <w:proofErr w:type="spellEnd"/>
            <w:r w:rsidRPr="00D27132">
              <w:rPr>
                <w:szCs w:val="22"/>
                <w:lang w:eastAsia="sv-SE"/>
              </w:rPr>
              <w:t xml:space="preserve">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474332" w:rsidRPr="00D27132" w14:paraId="66736F9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C56DB5B"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p>
          <w:p w14:paraId="0B2A07A1" w14:textId="77777777" w:rsidR="00474332" w:rsidRPr="00D27132" w:rsidRDefault="00474332" w:rsidP="00BE1B46">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D27132">
              <w:rPr>
                <w:i/>
                <w:szCs w:val="22"/>
                <w:lang w:eastAsia="sv-SE"/>
              </w:rPr>
              <w:t>searchSpaceType</w:t>
            </w:r>
            <w:proofErr w:type="spellEnd"/>
            <w:r w:rsidRPr="00D27132">
              <w:rPr>
                <w:szCs w:val="22"/>
                <w:lang w:eastAsia="sv-SE"/>
              </w:rPr>
              <w:t xml:space="preserve">). If configured in the </w:t>
            </w:r>
            <w:proofErr w:type="spellStart"/>
            <w:r w:rsidRPr="00D27132">
              <w:rPr>
                <w:i/>
                <w:szCs w:val="22"/>
                <w:lang w:eastAsia="sv-SE"/>
              </w:rPr>
              <w:t>SearchSpace</w:t>
            </w:r>
            <w:proofErr w:type="spellEnd"/>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474332" w:rsidRPr="00D27132" w14:paraId="2E619B8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58D1EB0" w14:textId="77777777" w:rsidR="00474332" w:rsidRPr="00D27132" w:rsidRDefault="00474332" w:rsidP="00BE1B46">
            <w:pPr>
              <w:pStyle w:val="TAL"/>
              <w:rPr>
                <w:szCs w:val="22"/>
                <w:lang w:eastAsia="sv-SE"/>
              </w:rPr>
            </w:pPr>
            <w:proofErr w:type="spellStart"/>
            <w:r w:rsidRPr="00D27132">
              <w:rPr>
                <w:b/>
                <w:i/>
                <w:szCs w:val="22"/>
                <w:lang w:eastAsia="sv-SE"/>
              </w:rPr>
              <w:t>searchSpaceGroupIdList</w:t>
            </w:r>
            <w:proofErr w:type="spellEnd"/>
          </w:p>
          <w:p w14:paraId="41DF4B89" w14:textId="77777777" w:rsidR="00474332" w:rsidRPr="00D27132" w:rsidRDefault="00474332" w:rsidP="00BE1B46">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474332" w:rsidRPr="00D27132" w14:paraId="0470DCD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197DB23" w14:textId="77777777" w:rsidR="00474332" w:rsidRPr="00D27132" w:rsidRDefault="00474332" w:rsidP="00BE1B46">
            <w:pPr>
              <w:pStyle w:val="TAL"/>
              <w:rPr>
                <w:szCs w:val="22"/>
                <w:lang w:eastAsia="sv-SE"/>
              </w:rPr>
            </w:pPr>
            <w:proofErr w:type="spellStart"/>
            <w:r w:rsidRPr="00D27132">
              <w:rPr>
                <w:b/>
                <w:i/>
                <w:szCs w:val="22"/>
                <w:lang w:eastAsia="sv-SE"/>
              </w:rPr>
              <w:t>searchSpaceId</w:t>
            </w:r>
            <w:proofErr w:type="spellEnd"/>
          </w:p>
          <w:p w14:paraId="69BEB2CA" w14:textId="77777777" w:rsidR="00474332" w:rsidRPr="00D27132" w:rsidRDefault="00474332" w:rsidP="00BE1B46">
            <w:pPr>
              <w:pStyle w:val="TAL"/>
              <w:rPr>
                <w:szCs w:val="22"/>
                <w:lang w:eastAsia="sv-SE"/>
              </w:rPr>
            </w:pPr>
            <w:r w:rsidRPr="00D27132">
              <w:rPr>
                <w:szCs w:val="22"/>
                <w:lang w:eastAsia="sv-SE"/>
              </w:rPr>
              <w:t xml:space="preserve">Identity of the search space. </w:t>
            </w:r>
            <w:proofErr w:type="spellStart"/>
            <w:r w:rsidRPr="00D27132">
              <w:rPr>
                <w:szCs w:val="22"/>
                <w:lang w:eastAsia="sv-SE"/>
              </w:rPr>
              <w:t>SearchSpaceId</w:t>
            </w:r>
            <w:proofErr w:type="spellEnd"/>
            <w:r w:rsidRPr="00D27132">
              <w:rPr>
                <w:szCs w:val="22"/>
                <w:lang w:eastAsia="sv-SE"/>
              </w:rPr>
              <w:t xml:space="preserve"> = 0 identifies the </w:t>
            </w:r>
            <w:proofErr w:type="spellStart"/>
            <w:r w:rsidRPr="00D27132">
              <w:rPr>
                <w:i/>
                <w:szCs w:val="22"/>
                <w:lang w:eastAsia="sv-SE"/>
              </w:rPr>
              <w:t>searchSpaceZero</w:t>
            </w:r>
            <w:proofErr w:type="spellEnd"/>
            <w:r w:rsidRPr="00D27132">
              <w:rPr>
                <w:szCs w:val="22"/>
                <w:lang w:eastAsia="sv-SE"/>
              </w:rPr>
              <w:t xml:space="preserve"> configured via PBCH (MIB) or </w:t>
            </w:r>
            <w:proofErr w:type="spellStart"/>
            <w:r w:rsidRPr="00D27132">
              <w:rPr>
                <w:i/>
                <w:szCs w:val="22"/>
                <w:lang w:eastAsia="sv-SE"/>
              </w:rPr>
              <w:t>ServingCellConfigCommon</w:t>
            </w:r>
            <w:proofErr w:type="spellEnd"/>
            <w:r w:rsidRPr="00D27132">
              <w:rPr>
                <w:szCs w:val="22"/>
                <w:lang w:eastAsia="sv-SE"/>
              </w:rPr>
              <w:t xml:space="preserve"> and may hence not be used in the </w:t>
            </w:r>
            <w:proofErr w:type="spellStart"/>
            <w:r w:rsidRPr="00D27132">
              <w:rPr>
                <w:i/>
                <w:szCs w:val="22"/>
                <w:lang w:eastAsia="sv-SE"/>
              </w:rPr>
              <w:t>SearchSpace</w:t>
            </w:r>
            <w:proofErr w:type="spellEnd"/>
            <w:r w:rsidRPr="00D27132">
              <w:rPr>
                <w:szCs w:val="22"/>
                <w:lang w:eastAsia="sv-SE"/>
              </w:rPr>
              <w:t xml:space="preserve"> IE. The </w:t>
            </w:r>
            <w:proofErr w:type="spellStart"/>
            <w:r w:rsidRPr="00D27132">
              <w:rPr>
                <w:i/>
                <w:szCs w:val="22"/>
                <w:lang w:eastAsia="sv-SE"/>
              </w:rPr>
              <w:t>searchSpaceId</w:t>
            </w:r>
            <w:proofErr w:type="spellEnd"/>
            <w:r w:rsidRPr="00D27132">
              <w:rPr>
                <w:szCs w:val="22"/>
                <w:lang w:eastAsia="sv-SE"/>
              </w:rPr>
              <w:t xml:space="preserve"> is unique among the BWPs of a Serving Cell. In case of cross carrier scheduling, search spaces with the same </w:t>
            </w:r>
            <w:proofErr w:type="spellStart"/>
            <w:r w:rsidRPr="00D27132">
              <w:rPr>
                <w:i/>
                <w:szCs w:val="22"/>
                <w:lang w:eastAsia="sv-SE"/>
              </w:rPr>
              <w:t>searchSpaceId</w:t>
            </w:r>
            <w:proofErr w:type="spellEnd"/>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3DDF0EF" w14:textId="77777777" w:rsidR="00474332" w:rsidRPr="00D27132" w:rsidRDefault="00474332" w:rsidP="00BE1B46">
            <w:pPr>
              <w:pStyle w:val="TAL"/>
              <w:rPr>
                <w:szCs w:val="22"/>
                <w:lang w:eastAsia="sv-SE"/>
              </w:rPr>
            </w:pPr>
            <w:r w:rsidRPr="00D27132">
              <w:rPr>
                <w:szCs w:val="22"/>
                <w:lang w:eastAsia="sv-SE"/>
              </w:rPr>
              <w:t xml:space="preserve">For an IAB-MT, the search space defines how/where to search for PDCCH candidates for an IAB-MT. Each search space is associated with one </w:t>
            </w:r>
            <w:proofErr w:type="spellStart"/>
            <w:r w:rsidRPr="00D27132">
              <w:rPr>
                <w:szCs w:val="22"/>
                <w:lang w:eastAsia="sv-SE"/>
              </w:rPr>
              <w:t>ControlResearchSet</w:t>
            </w:r>
            <w:proofErr w:type="spellEnd"/>
            <w:r w:rsidRPr="00D27132">
              <w:rPr>
                <w:szCs w:val="22"/>
                <w:lang w:eastAsia="sv-SE"/>
              </w:rPr>
              <w:t xml:space="preserve">. For a scheduled cell in the case of cross carrier scheduling, except for </w:t>
            </w:r>
            <w:proofErr w:type="spellStart"/>
            <w:r w:rsidRPr="00D27132">
              <w:rPr>
                <w:szCs w:val="22"/>
                <w:lang w:eastAsia="sv-SE"/>
              </w:rPr>
              <w:t>nrofCandidates</w:t>
            </w:r>
            <w:proofErr w:type="spellEnd"/>
            <w:r w:rsidRPr="00D27132">
              <w:rPr>
                <w:szCs w:val="22"/>
                <w:lang w:eastAsia="sv-SE"/>
              </w:rPr>
              <w:t>, all the optional fields are absent.</w:t>
            </w:r>
          </w:p>
        </w:tc>
      </w:tr>
      <w:tr w:rsidR="00474332" w:rsidRPr="00D27132" w14:paraId="28F966F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8D4D9AD" w14:textId="77777777" w:rsidR="00474332" w:rsidRPr="00D27132" w:rsidRDefault="00474332" w:rsidP="00BE1B46">
            <w:pPr>
              <w:pStyle w:val="TAL"/>
              <w:rPr>
                <w:szCs w:val="22"/>
                <w:lang w:eastAsia="sv-SE"/>
              </w:rPr>
            </w:pPr>
            <w:proofErr w:type="spellStart"/>
            <w:r w:rsidRPr="00D27132">
              <w:rPr>
                <w:b/>
                <w:i/>
                <w:szCs w:val="22"/>
                <w:lang w:eastAsia="sv-SE"/>
              </w:rPr>
              <w:lastRenderedPageBreak/>
              <w:t>searchSpaceType</w:t>
            </w:r>
            <w:proofErr w:type="spellEnd"/>
          </w:p>
          <w:p w14:paraId="18AFBD2F" w14:textId="77777777" w:rsidR="00474332" w:rsidRPr="00D27132" w:rsidRDefault="00474332" w:rsidP="00BE1B46">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474332" w:rsidRPr="00D27132" w14:paraId="56C6E7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2EF5EEF" w14:textId="77777777" w:rsidR="00474332" w:rsidRPr="00D27132" w:rsidRDefault="00474332" w:rsidP="00BE1B46">
            <w:pPr>
              <w:pStyle w:val="TAL"/>
              <w:rPr>
                <w:szCs w:val="22"/>
                <w:lang w:eastAsia="sv-SE"/>
              </w:rPr>
            </w:pPr>
            <w:proofErr w:type="spellStart"/>
            <w:r w:rsidRPr="00D27132">
              <w:rPr>
                <w:b/>
                <w:i/>
                <w:szCs w:val="22"/>
                <w:lang w:eastAsia="sv-SE"/>
              </w:rPr>
              <w:t>ue</w:t>
            </w:r>
            <w:proofErr w:type="spellEnd"/>
            <w:r w:rsidRPr="00D27132">
              <w:rPr>
                <w:b/>
                <w:i/>
                <w:szCs w:val="22"/>
                <w:lang w:eastAsia="sv-SE"/>
              </w:rPr>
              <w:t>-Specific</w:t>
            </w:r>
          </w:p>
          <w:p w14:paraId="3419A475" w14:textId="77777777" w:rsidR="00474332" w:rsidRPr="00D27132" w:rsidRDefault="00474332" w:rsidP="00BE1B46">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27B4EFDD"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74332" w:rsidRPr="00D27132" w14:paraId="24E0F5D7"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362BF95" w14:textId="77777777" w:rsidR="00474332" w:rsidRPr="00D27132" w:rsidRDefault="00474332" w:rsidP="00BE1B46">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5CB036" w14:textId="77777777" w:rsidR="00474332" w:rsidRPr="00D27132" w:rsidRDefault="00474332" w:rsidP="00BE1B46">
            <w:pPr>
              <w:pStyle w:val="TAH"/>
              <w:rPr>
                <w:lang w:eastAsia="sv-SE"/>
              </w:rPr>
            </w:pPr>
            <w:r w:rsidRPr="00D27132">
              <w:rPr>
                <w:lang w:eastAsia="sv-SE"/>
              </w:rPr>
              <w:t>Explanation</w:t>
            </w:r>
          </w:p>
        </w:tc>
      </w:tr>
      <w:tr w:rsidR="00474332" w:rsidRPr="00D27132" w14:paraId="0F39420B"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543F3FF" w14:textId="77777777" w:rsidR="00474332" w:rsidRPr="00D27132" w:rsidRDefault="00474332" w:rsidP="00BE1B46">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AF474FF"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optionally present, Need M, otherwise.</w:t>
            </w:r>
          </w:p>
        </w:tc>
      </w:tr>
      <w:tr w:rsidR="00474332" w:rsidRPr="00D27132" w14:paraId="20CD46B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22A74696" w14:textId="77777777" w:rsidR="00474332" w:rsidRPr="00D27132" w:rsidRDefault="00474332" w:rsidP="00BE1B46">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064BB0E0"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w:t>
            </w:r>
            <w:proofErr w:type="gramStart"/>
            <w:r w:rsidRPr="00D27132">
              <w:rPr>
                <w:lang w:eastAsia="sv-SE"/>
              </w:rPr>
              <w:t>Otherwise</w:t>
            </w:r>
            <w:proofErr w:type="gramEnd"/>
            <w:r w:rsidRPr="00D27132">
              <w:rPr>
                <w:lang w:eastAsia="sv-SE"/>
              </w:rPr>
              <w:t xml:space="preserve"> it is optionally present, Need M.</w:t>
            </w:r>
          </w:p>
        </w:tc>
      </w:tr>
      <w:tr w:rsidR="00474332" w:rsidRPr="00D27132" w14:paraId="241A2431"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7E1D8216" w14:textId="77777777" w:rsidR="00474332" w:rsidRPr="00D27132" w:rsidRDefault="00474332" w:rsidP="00BE1B46">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4D147004"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proofErr w:type="spellStart"/>
            <w:r w:rsidRPr="00D27132">
              <w:rPr>
                <w:i/>
                <w:lang w:eastAsia="sv-SE"/>
              </w:rPr>
              <w:t>searchSpacesToAddModListExt</w:t>
            </w:r>
            <w:proofErr w:type="spellEnd"/>
            <w:r w:rsidRPr="00D27132">
              <w:rPr>
                <w:lang w:eastAsia="sv-SE"/>
              </w:rPr>
              <w:t xml:space="preserve"> (without suffix) of the parent IE with the field </w:t>
            </w:r>
            <w:proofErr w:type="spellStart"/>
            <w:r w:rsidRPr="00D27132">
              <w:rPr>
                <w:i/>
                <w:lang w:eastAsia="sv-SE"/>
              </w:rPr>
              <w:t>searchSpaceType</w:t>
            </w:r>
            <w:proofErr w:type="spellEnd"/>
            <w:r w:rsidRPr="00D27132">
              <w:rPr>
                <w:lang w:eastAsia="sv-SE"/>
              </w:rPr>
              <w:t xml:space="preserve"> (without suffix) included.  </w:t>
            </w:r>
            <w:proofErr w:type="gramStart"/>
            <w:r w:rsidRPr="00D27132">
              <w:rPr>
                <w:lang w:eastAsia="sv-SE"/>
              </w:rPr>
              <w:t>Otherwise</w:t>
            </w:r>
            <w:proofErr w:type="gramEnd"/>
            <w:r w:rsidRPr="00D27132">
              <w:rPr>
                <w:lang w:eastAsia="sv-SE"/>
              </w:rPr>
              <w:t xml:space="preserve"> it is optionally present, Need M.</w:t>
            </w:r>
          </w:p>
        </w:tc>
      </w:tr>
      <w:tr w:rsidR="00474332" w:rsidRPr="00D27132" w14:paraId="38A7468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19EB445E" w14:textId="77777777" w:rsidR="00474332" w:rsidRPr="00D27132" w:rsidRDefault="00474332" w:rsidP="00BE1B46">
            <w:pPr>
              <w:pStyle w:val="TAL"/>
              <w:rPr>
                <w:i/>
                <w:lang w:eastAsia="sv-SE"/>
              </w:rPr>
            </w:pPr>
            <w:proofErr w:type="spellStart"/>
            <w:r w:rsidRPr="00D27132">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1AA9872"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absent, Need M, otherwise.</w:t>
            </w:r>
          </w:p>
        </w:tc>
      </w:tr>
      <w:tr w:rsidR="00474332" w:rsidRPr="00D27132" w14:paraId="0E3552A4"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0448645C" w14:textId="77777777" w:rsidR="00474332" w:rsidRPr="00D27132" w:rsidRDefault="00474332" w:rsidP="00BE1B46">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683ED850" w14:textId="77777777" w:rsidR="00474332" w:rsidRPr="00D27132" w:rsidRDefault="00474332" w:rsidP="00BE1B46">
            <w:pPr>
              <w:pStyle w:val="TAL"/>
              <w:rPr>
                <w:lang w:eastAsia="sv-SE"/>
              </w:rPr>
            </w:pPr>
            <w:r w:rsidRPr="00D27132">
              <w:rPr>
                <w:lang w:eastAsia="sv-SE"/>
              </w:rPr>
              <w:t xml:space="preserve">In PDCCH-Config, the field is optionally present upon creation of a new </w:t>
            </w:r>
            <w:proofErr w:type="spellStart"/>
            <w:r w:rsidRPr="00D27132">
              <w:rPr>
                <w:lang w:eastAsia="sv-SE"/>
              </w:rPr>
              <w:t>SearchSpace</w:t>
            </w:r>
            <w:proofErr w:type="spellEnd"/>
            <w:r w:rsidRPr="00D27132">
              <w:rPr>
                <w:lang w:eastAsia="sv-SE"/>
              </w:rPr>
              <w:t xml:space="preserve"> and absent, Need M upon reconfiguration of an existing </w:t>
            </w:r>
            <w:proofErr w:type="spellStart"/>
            <w:r w:rsidRPr="00D27132">
              <w:rPr>
                <w:lang w:eastAsia="sv-SE"/>
              </w:rPr>
              <w:t>SearchSpace</w:t>
            </w:r>
            <w:proofErr w:type="spellEnd"/>
            <w:r w:rsidRPr="00D27132">
              <w:rPr>
                <w:lang w:eastAsia="sv-SE"/>
              </w:rPr>
              <w:t>.</w:t>
            </w:r>
          </w:p>
          <w:p w14:paraId="4DFD6C6C" w14:textId="77777777" w:rsidR="00474332" w:rsidRPr="00D27132" w:rsidRDefault="00474332" w:rsidP="00BE1B46">
            <w:pPr>
              <w:pStyle w:val="TAL"/>
              <w:rPr>
                <w:lang w:eastAsia="sv-SE"/>
              </w:rPr>
            </w:pPr>
            <w:r w:rsidRPr="00D27132">
              <w:rPr>
                <w:lang w:eastAsia="sv-SE"/>
              </w:rPr>
              <w:t>In PDCCH-</w:t>
            </w:r>
            <w:proofErr w:type="spellStart"/>
            <w:r w:rsidRPr="00D27132">
              <w:rPr>
                <w:lang w:eastAsia="sv-SE"/>
              </w:rPr>
              <w:t>ConfigCommon</w:t>
            </w:r>
            <w:proofErr w:type="spellEnd"/>
            <w:r w:rsidRPr="00D27132">
              <w:rPr>
                <w:lang w:eastAsia="sv-SE"/>
              </w:rPr>
              <w:t>, the field is absent.</w:t>
            </w:r>
          </w:p>
        </w:tc>
      </w:tr>
    </w:tbl>
    <w:p w14:paraId="2EB0042B" w14:textId="77777777" w:rsidR="00474332" w:rsidRPr="00D27132" w:rsidRDefault="00474332" w:rsidP="00474332"/>
    <w:tbl>
      <w:tblPr>
        <w:tblStyle w:val="TableGrid"/>
        <w:tblW w:w="0" w:type="auto"/>
        <w:tblInd w:w="0" w:type="dxa"/>
        <w:tblLook w:val="04A0" w:firstRow="1" w:lastRow="0" w:firstColumn="1" w:lastColumn="0" w:noHBand="0" w:noVBand="1"/>
      </w:tblPr>
      <w:tblGrid>
        <w:gridCol w:w="14029"/>
      </w:tblGrid>
      <w:tr w:rsidR="0043716B" w:rsidRPr="005425AB" w14:paraId="02809A3D" w14:textId="77777777" w:rsidTr="000739CD">
        <w:tc>
          <w:tcPr>
            <w:tcW w:w="14029" w:type="dxa"/>
            <w:shd w:val="clear" w:color="auto" w:fill="FFFF00"/>
          </w:tcPr>
          <w:p w14:paraId="797116B2" w14:textId="1D306588" w:rsidR="0043716B" w:rsidRPr="005425AB" w:rsidRDefault="0043716B" w:rsidP="000739CD">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02137066" w14:textId="77777777" w:rsidR="00AF64AD" w:rsidRPr="00D27132" w:rsidRDefault="00AF64AD" w:rsidP="00AF64AD">
      <w:pPr>
        <w:pStyle w:val="Heading4"/>
      </w:pPr>
      <w:bookmarkStart w:id="159" w:name="_Toc60777379"/>
      <w:bookmarkStart w:id="160" w:name="_Toc90651251"/>
      <w:r w:rsidRPr="00D27132">
        <w:t>–</w:t>
      </w:r>
      <w:r w:rsidRPr="00D27132">
        <w:tab/>
      </w:r>
      <w:proofErr w:type="spellStart"/>
      <w:r w:rsidRPr="00D27132">
        <w:rPr>
          <w:i/>
        </w:rPr>
        <w:t>ServingCellConfig</w:t>
      </w:r>
      <w:bookmarkEnd w:id="159"/>
      <w:bookmarkEnd w:id="160"/>
      <w:proofErr w:type="spellEnd"/>
    </w:p>
    <w:p w14:paraId="3ECB989A" w14:textId="77777777" w:rsidR="00AF64AD" w:rsidRPr="00D27132" w:rsidRDefault="00AF64AD" w:rsidP="00AF64AD">
      <w:r w:rsidRPr="00D27132">
        <w:t xml:space="preserve">The IE </w:t>
      </w:r>
      <w:proofErr w:type="spellStart"/>
      <w:r w:rsidRPr="00D27132">
        <w:rPr>
          <w:i/>
        </w:rPr>
        <w:t>ServingCellConfig</w:t>
      </w:r>
      <w:proofErr w:type="spellEnd"/>
      <w:r w:rsidRPr="00D27132">
        <w:rPr>
          <w:i/>
        </w:rPr>
        <w:t xml:space="preserve"> </w:t>
      </w:r>
      <w:r w:rsidRPr="00D27132">
        <w:t>is used to configure (add or modify) the UE with a serving cell, which may be the SpCell or an SCell of an MCG or SCG. The parameters herein are mostly UE specific but partly also cell specific (</w:t>
      </w:r>
      <w:proofErr w:type="gramStart"/>
      <w:r w:rsidRPr="00D27132">
        <w:t>e.g.</w:t>
      </w:r>
      <w:proofErr w:type="gramEnd"/>
      <w:r w:rsidRPr="00D27132">
        <w:t xml:space="preserve"> in additionally configured bandwidth parts). Reconfiguration between a PUCCH and </w:t>
      </w:r>
      <w:proofErr w:type="spellStart"/>
      <w:r w:rsidRPr="00D27132">
        <w:t>PUCCHless</w:t>
      </w:r>
      <w:proofErr w:type="spellEnd"/>
      <w:r w:rsidRPr="00D27132">
        <w:t xml:space="preserve"> SCell is only supported using an SCell release and add.</w:t>
      </w:r>
    </w:p>
    <w:p w14:paraId="23AA117C" w14:textId="77777777" w:rsidR="00AF64AD" w:rsidRPr="00D27132" w:rsidRDefault="00AF64AD" w:rsidP="00AF64AD">
      <w:pPr>
        <w:pStyle w:val="TH"/>
      </w:pPr>
      <w:proofErr w:type="spellStart"/>
      <w:r w:rsidRPr="00D27132">
        <w:rPr>
          <w:bCs/>
          <w:i/>
          <w:iCs/>
        </w:rPr>
        <w:t>ServingCellConfig</w:t>
      </w:r>
      <w:proofErr w:type="spellEnd"/>
      <w:r w:rsidRPr="00D27132">
        <w:rPr>
          <w:bCs/>
          <w:i/>
          <w:iCs/>
        </w:rPr>
        <w:t xml:space="preserve"> </w:t>
      </w:r>
      <w:r w:rsidRPr="00D27132">
        <w:t>information element</w:t>
      </w:r>
    </w:p>
    <w:p w14:paraId="4E6D7BBE" w14:textId="77777777" w:rsidR="00AF64AD" w:rsidRPr="00D27132" w:rsidRDefault="00AF64AD" w:rsidP="00AF64AD">
      <w:pPr>
        <w:pStyle w:val="PL"/>
      </w:pPr>
      <w:r w:rsidRPr="00D27132">
        <w:t>-- ASN1START</w:t>
      </w:r>
    </w:p>
    <w:p w14:paraId="5930FC9E" w14:textId="77777777" w:rsidR="00AF64AD" w:rsidRPr="00D27132" w:rsidRDefault="00AF64AD" w:rsidP="00AF64AD">
      <w:pPr>
        <w:pStyle w:val="PL"/>
      </w:pPr>
      <w:r w:rsidRPr="00D27132">
        <w:t>-- TAG-SERVINGCELLCONFIG-START</w:t>
      </w:r>
    </w:p>
    <w:p w14:paraId="47581602" w14:textId="77777777" w:rsidR="00AF64AD" w:rsidRPr="00D27132" w:rsidRDefault="00AF64AD" w:rsidP="00AF64AD">
      <w:pPr>
        <w:pStyle w:val="PL"/>
      </w:pPr>
    </w:p>
    <w:p w14:paraId="1951380D" w14:textId="77777777" w:rsidR="00AF64AD" w:rsidRPr="00D27132" w:rsidRDefault="00AF64AD" w:rsidP="00AF64AD">
      <w:pPr>
        <w:pStyle w:val="PL"/>
      </w:pPr>
      <w:r w:rsidRPr="00D27132">
        <w:t>ServingCellConfig ::=               SEQUENCE {</w:t>
      </w:r>
    </w:p>
    <w:p w14:paraId="5BDFFEB9" w14:textId="77777777" w:rsidR="00AF64AD" w:rsidRPr="00D27132" w:rsidRDefault="00AF64AD" w:rsidP="00AF64AD">
      <w:pPr>
        <w:pStyle w:val="PL"/>
      </w:pPr>
      <w:r w:rsidRPr="00D27132">
        <w:t xml:space="preserve">    tdd-UL-DL-ConfigurationDedicated    TDD-UL-DL-ConfigDedicated                                                OPTIONAL,   -- Cond TDD</w:t>
      </w:r>
    </w:p>
    <w:p w14:paraId="3B3BDB4B" w14:textId="77777777" w:rsidR="00AF64AD" w:rsidRPr="00D27132" w:rsidRDefault="00AF64AD" w:rsidP="00AF64AD">
      <w:pPr>
        <w:pStyle w:val="PL"/>
      </w:pPr>
      <w:r w:rsidRPr="00D27132">
        <w:t xml:space="preserve">    initialDownlinkBWP                  BWP-DownlinkDedicated                                                    OPTIONAL,   -- Need M</w:t>
      </w:r>
    </w:p>
    <w:p w14:paraId="0258AF28" w14:textId="77777777" w:rsidR="00AF64AD" w:rsidRPr="00D27132" w:rsidRDefault="00AF64AD" w:rsidP="00AF64AD">
      <w:pPr>
        <w:pStyle w:val="PL"/>
      </w:pPr>
      <w:r w:rsidRPr="00D27132">
        <w:t xml:space="preserve">    downlinkBWP-ToReleaseList           SEQUENCE (SIZE (1..maxNrofBWPs)) OF BWP-Id                               OPTIONAL,   -- Need N</w:t>
      </w:r>
    </w:p>
    <w:p w14:paraId="1F443C05" w14:textId="77777777" w:rsidR="00AF64AD" w:rsidRPr="00D27132" w:rsidRDefault="00AF64AD" w:rsidP="00AF64AD">
      <w:pPr>
        <w:pStyle w:val="PL"/>
      </w:pPr>
      <w:r w:rsidRPr="00D27132">
        <w:t xml:space="preserve">    downlinkBWP-ToAddModList            SEQUENCE (SIZE (1..maxNrofBWPs)) OF BWP-Downlink                         OPTIONAL,   -- Need N</w:t>
      </w:r>
    </w:p>
    <w:p w14:paraId="17BF3EEC" w14:textId="77777777" w:rsidR="00AF64AD" w:rsidRPr="00D27132" w:rsidRDefault="00AF64AD" w:rsidP="00AF64AD">
      <w:pPr>
        <w:pStyle w:val="PL"/>
      </w:pPr>
      <w:r w:rsidRPr="00D27132">
        <w:t xml:space="preserve">    firstActiveDownlinkBWP-Id           BWP-Id                                                                   OPTIONAL,   -- Cond SyncAndCellAdd</w:t>
      </w:r>
    </w:p>
    <w:p w14:paraId="1EDDA992" w14:textId="77777777" w:rsidR="00AF64AD" w:rsidRPr="00D27132" w:rsidRDefault="00AF64AD" w:rsidP="00AF64AD">
      <w:pPr>
        <w:pStyle w:val="PL"/>
      </w:pPr>
      <w:r w:rsidRPr="00D27132">
        <w:t xml:space="preserve">    bwp-InactivityTimer                 ENUMERATED {ms2, ms3, ms4, ms5, ms6, ms8, ms10, ms20, ms30,</w:t>
      </w:r>
    </w:p>
    <w:p w14:paraId="38BF049B" w14:textId="77777777" w:rsidR="00AF64AD" w:rsidRPr="00D27132" w:rsidRDefault="00AF64AD" w:rsidP="00AF64AD">
      <w:pPr>
        <w:pStyle w:val="PL"/>
      </w:pPr>
      <w:r w:rsidRPr="00D27132">
        <w:t xml:space="preserve">                                                    ms40,ms50, ms60, ms80,ms100, ms200,ms300, ms500,</w:t>
      </w:r>
    </w:p>
    <w:p w14:paraId="13207B7D" w14:textId="77777777" w:rsidR="00AF64AD" w:rsidRPr="00D27132" w:rsidRDefault="00AF64AD" w:rsidP="00AF64AD">
      <w:pPr>
        <w:pStyle w:val="PL"/>
      </w:pPr>
      <w:r w:rsidRPr="00D27132">
        <w:t xml:space="preserve">                                                    ms750, ms1280, ms1920, ms2560, spare10, spare9, spare8,</w:t>
      </w:r>
    </w:p>
    <w:p w14:paraId="602E2155" w14:textId="77777777" w:rsidR="00AF64AD" w:rsidRPr="00D27132" w:rsidRDefault="00AF64AD" w:rsidP="00AF64AD">
      <w:pPr>
        <w:pStyle w:val="PL"/>
      </w:pPr>
      <w:r w:rsidRPr="00D27132">
        <w:t xml:space="preserve">                                                    spare7, spare6, spare5, spare4, spare3, spare2, spare1 }    OPTIONAL,   --Need R</w:t>
      </w:r>
    </w:p>
    <w:p w14:paraId="64C19930" w14:textId="77777777" w:rsidR="00AF64AD" w:rsidRPr="00D27132" w:rsidRDefault="00AF64AD" w:rsidP="00AF64AD">
      <w:pPr>
        <w:pStyle w:val="PL"/>
      </w:pPr>
      <w:r w:rsidRPr="00D27132">
        <w:t xml:space="preserve">    defaultDownlinkBWP-Id               BWP-Id                                                                  OPTIONAL,   -- Need S</w:t>
      </w:r>
    </w:p>
    <w:p w14:paraId="721EA212" w14:textId="77777777" w:rsidR="00AF64AD" w:rsidRPr="00D27132" w:rsidRDefault="00AF64AD" w:rsidP="00AF64AD">
      <w:pPr>
        <w:pStyle w:val="PL"/>
      </w:pPr>
      <w:r w:rsidRPr="00D27132">
        <w:t xml:space="preserve">    uplinkConfig                        UplinkConfig                                                            OPTIONAL,   -- Need M</w:t>
      </w:r>
    </w:p>
    <w:p w14:paraId="1C3C925D" w14:textId="77777777" w:rsidR="00AF64AD" w:rsidRPr="00D27132" w:rsidRDefault="00AF64AD" w:rsidP="00AF64AD">
      <w:pPr>
        <w:pStyle w:val="PL"/>
      </w:pPr>
      <w:r w:rsidRPr="00D27132">
        <w:lastRenderedPageBreak/>
        <w:t xml:space="preserve">    supplementaryUplink                 UplinkConfig                                                            OPTIONAL,   -- Need M</w:t>
      </w:r>
    </w:p>
    <w:p w14:paraId="5AC7BD25" w14:textId="77777777" w:rsidR="00AF64AD" w:rsidRPr="00D27132" w:rsidRDefault="00AF64AD" w:rsidP="00AF64AD">
      <w:pPr>
        <w:pStyle w:val="PL"/>
      </w:pPr>
      <w:r w:rsidRPr="00D27132">
        <w:t xml:space="preserve">    pdcch-ServingCellConfig             SetupRelease { PDCCH-ServingCellConfig }                                OPTIONAL,   -- Need M</w:t>
      </w:r>
    </w:p>
    <w:p w14:paraId="3BB01998" w14:textId="77777777" w:rsidR="00AF64AD" w:rsidRPr="00D27132" w:rsidRDefault="00AF64AD" w:rsidP="00AF64AD">
      <w:pPr>
        <w:pStyle w:val="PL"/>
      </w:pPr>
      <w:r w:rsidRPr="00D27132">
        <w:t xml:space="preserve">    pdsch-ServingCellConfig             SetupRelease { PDSCH-ServingCellConfig }                                OPTIONAL,   -- Need M</w:t>
      </w:r>
    </w:p>
    <w:p w14:paraId="6DD2BE4C" w14:textId="77777777" w:rsidR="00AF64AD" w:rsidRPr="00D27132" w:rsidRDefault="00AF64AD" w:rsidP="00AF64AD">
      <w:pPr>
        <w:pStyle w:val="PL"/>
      </w:pPr>
      <w:r w:rsidRPr="00D27132">
        <w:t xml:space="preserve">    csi-MeasConfig                      SetupRelease { CSI-MeasConfig }                                         OPTIONAL,   -- Need M</w:t>
      </w:r>
    </w:p>
    <w:p w14:paraId="48DB60E5" w14:textId="77777777" w:rsidR="00AF64AD" w:rsidRPr="00D27132" w:rsidRDefault="00AF64AD" w:rsidP="00AF64AD">
      <w:pPr>
        <w:pStyle w:val="PL"/>
      </w:pPr>
      <w:r w:rsidRPr="00D27132">
        <w:t xml:space="preserve">    sCellDeactivationTimer              ENUMERATED {ms20, ms40, ms80, ms160, ms200, ms240,</w:t>
      </w:r>
    </w:p>
    <w:p w14:paraId="232111A0" w14:textId="77777777" w:rsidR="00AF64AD" w:rsidRPr="00D27132" w:rsidRDefault="00AF64AD" w:rsidP="00AF64AD">
      <w:pPr>
        <w:pStyle w:val="PL"/>
      </w:pPr>
      <w:r w:rsidRPr="00D27132">
        <w:t xml:space="preserve">                                                    ms320, ms400, ms480, ms520, ms640, ms720,</w:t>
      </w:r>
    </w:p>
    <w:p w14:paraId="46ADF833" w14:textId="77777777" w:rsidR="00AF64AD" w:rsidRPr="00D27132" w:rsidRDefault="00AF64AD" w:rsidP="00AF64AD">
      <w:pPr>
        <w:pStyle w:val="PL"/>
      </w:pPr>
      <w:r w:rsidRPr="00D27132">
        <w:t xml:space="preserve">                                                    ms840, ms1280, spare2,spare1}       OPTIONAL,   -- Cond ServingCellWithoutPUCCH</w:t>
      </w:r>
    </w:p>
    <w:p w14:paraId="1B178489" w14:textId="77777777" w:rsidR="00AF64AD" w:rsidRPr="00D27132" w:rsidRDefault="00AF64AD" w:rsidP="00AF64AD">
      <w:pPr>
        <w:pStyle w:val="PL"/>
      </w:pPr>
      <w:r w:rsidRPr="00D27132">
        <w:t xml:space="preserve">    crossCarrierSchedulingConfig        CrossCarrierSchedulingConfig                                            OPTIONAL,   -- Need M</w:t>
      </w:r>
    </w:p>
    <w:p w14:paraId="70444499" w14:textId="77777777" w:rsidR="00AF64AD" w:rsidRPr="00D27132" w:rsidRDefault="00AF64AD" w:rsidP="00AF64AD">
      <w:pPr>
        <w:pStyle w:val="PL"/>
      </w:pPr>
      <w:r w:rsidRPr="00D27132">
        <w:t xml:space="preserve">    tag-Id                              TAG-Id,</w:t>
      </w:r>
    </w:p>
    <w:p w14:paraId="060890B4" w14:textId="77777777" w:rsidR="00AF64AD" w:rsidRPr="00D27132" w:rsidRDefault="00AF64AD" w:rsidP="00AF64AD">
      <w:pPr>
        <w:pStyle w:val="PL"/>
      </w:pPr>
      <w:r w:rsidRPr="00D27132">
        <w:t xml:space="preserve">    dummy1                              ENUMERATED {enabled}                                                    OPTIONAL,   -- Need R</w:t>
      </w:r>
    </w:p>
    <w:p w14:paraId="11A40B41" w14:textId="77777777" w:rsidR="00AF64AD" w:rsidRPr="00D27132" w:rsidRDefault="00AF64AD" w:rsidP="00AF64AD">
      <w:pPr>
        <w:pStyle w:val="PL"/>
      </w:pPr>
      <w:r w:rsidRPr="00D27132">
        <w:t xml:space="preserve">    pathlossReferenceLinking            ENUMERATED {spCell, sCell}                                              OPTIONAL,   -- Cond SCellOnly</w:t>
      </w:r>
    </w:p>
    <w:p w14:paraId="5D50897D" w14:textId="77777777" w:rsidR="00AF64AD" w:rsidRPr="00D27132" w:rsidRDefault="00AF64AD" w:rsidP="00AF64AD">
      <w:pPr>
        <w:pStyle w:val="PL"/>
      </w:pPr>
      <w:r w:rsidRPr="00D27132">
        <w:t xml:space="preserve">    servingCellMO                       MeasObjectId                                                            OPTIONAL,   -- Cond MeasObject</w:t>
      </w:r>
    </w:p>
    <w:p w14:paraId="75B7682F" w14:textId="77777777" w:rsidR="00AF64AD" w:rsidRPr="00D27132" w:rsidRDefault="00AF64AD" w:rsidP="00AF64AD">
      <w:pPr>
        <w:pStyle w:val="PL"/>
      </w:pPr>
      <w:r w:rsidRPr="00D27132">
        <w:t xml:space="preserve">    ...,</w:t>
      </w:r>
    </w:p>
    <w:p w14:paraId="1824C2DF" w14:textId="77777777" w:rsidR="00AF64AD" w:rsidRPr="00D27132" w:rsidRDefault="00AF64AD" w:rsidP="00AF64AD">
      <w:pPr>
        <w:pStyle w:val="PL"/>
        <w:rPr>
          <w:rFonts w:eastAsia="SimSun"/>
        </w:rPr>
      </w:pPr>
      <w:r w:rsidRPr="00D27132">
        <w:t xml:space="preserve">    </w:t>
      </w:r>
      <w:r w:rsidRPr="00D27132">
        <w:rPr>
          <w:rFonts w:eastAsia="SimSun"/>
        </w:rPr>
        <w:t>[[</w:t>
      </w:r>
    </w:p>
    <w:p w14:paraId="555498C9" w14:textId="77777777" w:rsidR="00AF64AD" w:rsidRPr="00D27132" w:rsidRDefault="00AF64AD" w:rsidP="00AF64AD">
      <w:pPr>
        <w:pStyle w:val="PL"/>
      </w:pPr>
      <w:r w:rsidRPr="00D27132">
        <w:t xml:space="preserve">    lte-CRS-ToMatchAround               SetupRelease { RateMatchPatternLTE-CRS }                                OPTIONAL,   -- Need M</w:t>
      </w:r>
    </w:p>
    <w:p w14:paraId="29764491" w14:textId="77777777" w:rsidR="00AF64AD" w:rsidRPr="00D27132" w:rsidRDefault="00AF64AD" w:rsidP="00AF64AD">
      <w:pPr>
        <w:pStyle w:val="PL"/>
      </w:pPr>
      <w:r w:rsidRPr="00D27132">
        <w:t xml:space="preserve">    rateMatchPatternToAddModList        SEQUENCE (SIZE (1..maxNrofRateMatchPatterns)) OF RateMatchPattern       OPTIONAL,   -- Need N</w:t>
      </w:r>
    </w:p>
    <w:p w14:paraId="39313795" w14:textId="77777777" w:rsidR="00AF64AD" w:rsidRPr="00D27132" w:rsidRDefault="00AF64AD" w:rsidP="00AF64AD">
      <w:pPr>
        <w:pStyle w:val="PL"/>
      </w:pPr>
      <w:r w:rsidRPr="00D27132">
        <w:t xml:space="preserve">    rateMatchPatternToReleaseList       SEQUENCE (SIZE (1..maxNrofRateMatchPatterns)) OF RateMatchPatternId     OPTIONAL,   -- Need N</w:t>
      </w:r>
    </w:p>
    <w:p w14:paraId="302E1EDB" w14:textId="77777777" w:rsidR="00AF64AD" w:rsidRPr="00D27132" w:rsidRDefault="00AF64AD" w:rsidP="00AF64AD">
      <w:pPr>
        <w:pStyle w:val="PL"/>
      </w:pPr>
      <w:r w:rsidRPr="00D27132">
        <w:t xml:space="preserve">    downlinkChannelBW-PerSCS-List       SEQUENCE (SIZE (1..maxSCSs)) OF SCS-SpecificCarrier                     OPTIONAL    -- Need S</w:t>
      </w:r>
    </w:p>
    <w:p w14:paraId="74627539" w14:textId="77777777" w:rsidR="00AF64AD" w:rsidRPr="00D27132" w:rsidRDefault="00AF64AD" w:rsidP="00AF64AD">
      <w:pPr>
        <w:pStyle w:val="PL"/>
        <w:rPr>
          <w:rFonts w:eastAsia="SimSun"/>
        </w:rPr>
      </w:pPr>
      <w:r w:rsidRPr="00D27132">
        <w:t xml:space="preserve">    </w:t>
      </w:r>
      <w:r w:rsidRPr="00D27132">
        <w:rPr>
          <w:rFonts w:eastAsia="SimSun"/>
        </w:rPr>
        <w:t>]],</w:t>
      </w:r>
    </w:p>
    <w:p w14:paraId="0037F85B" w14:textId="77777777" w:rsidR="00AF64AD" w:rsidRPr="00D27132" w:rsidRDefault="00AF64AD" w:rsidP="00AF64AD">
      <w:pPr>
        <w:pStyle w:val="PL"/>
        <w:rPr>
          <w:rFonts w:eastAsia="SimSun"/>
        </w:rPr>
      </w:pPr>
      <w:r w:rsidRPr="00D27132">
        <w:t xml:space="preserve">    </w:t>
      </w:r>
      <w:r w:rsidRPr="00D27132">
        <w:rPr>
          <w:rFonts w:eastAsia="SimSun"/>
        </w:rPr>
        <w:t>[[</w:t>
      </w:r>
    </w:p>
    <w:p w14:paraId="7E3F7D38" w14:textId="77777777" w:rsidR="00AF64AD" w:rsidRPr="00D27132" w:rsidRDefault="00AF64AD" w:rsidP="00AF64AD">
      <w:pPr>
        <w:pStyle w:val="PL"/>
        <w:rPr>
          <w:rFonts w:eastAsia="SimSun"/>
        </w:rPr>
      </w:pPr>
      <w:r w:rsidRPr="00D27132">
        <w:t xml:space="preserve">    supplementaryUplinkRelease-r16      ENUMERATED {true}                                                       OPTIONAL,   -- Need N</w:t>
      </w:r>
    </w:p>
    <w:p w14:paraId="64B3B618" w14:textId="77777777" w:rsidR="00AF64AD" w:rsidRPr="00D27132" w:rsidRDefault="00AF64AD" w:rsidP="00AF64AD">
      <w:pPr>
        <w:pStyle w:val="PL"/>
      </w:pPr>
      <w:r w:rsidRPr="00D27132">
        <w:t xml:space="preserve">    tdd-UL-DL-ConfigurationDedicated-IAB-MT-r16    TDD-UL-DL-ConfigDedicated-IAB-MT-r16                         OPTIONAL,   -- Cond TDD_IAB</w:t>
      </w:r>
    </w:p>
    <w:p w14:paraId="5D5D9C65" w14:textId="77777777" w:rsidR="00AF64AD" w:rsidRPr="00D27132" w:rsidRDefault="00AF64AD" w:rsidP="00AF64AD">
      <w:pPr>
        <w:pStyle w:val="PL"/>
      </w:pPr>
      <w:r w:rsidRPr="00D27132">
        <w:t xml:space="preserve">    dormantBWP-Config-r16               SetupRelease { DormantBWP-Config-r16 }                                  OPTIONAL,   -- Need M</w:t>
      </w:r>
    </w:p>
    <w:p w14:paraId="6B45BB2F" w14:textId="77777777" w:rsidR="00AF64AD" w:rsidRPr="00D27132" w:rsidRDefault="00AF64AD" w:rsidP="00AF64AD">
      <w:pPr>
        <w:pStyle w:val="PL"/>
      </w:pPr>
      <w:r w:rsidRPr="00D27132">
        <w:t xml:space="preserve">    ca-SlotOffset-r16                   CHOICE {</w:t>
      </w:r>
    </w:p>
    <w:p w14:paraId="6D2AFAE0" w14:textId="77777777" w:rsidR="00AF64AD" w:rsidRPr="00D27132" w:rsidRDefault="00AF64AD" w:rsidP="00AF64AD">
      <w:pPr>
        <w:pStyle w:val="PL"/>
      </w:pPr>
      <w:r w:rsidRPr="00D27132">
        <w:t xml:space="preserve">        refSCS15kHz                         INTEGER (-2..2),</w:t>
      </w:r>
    </w:p>
    <w:p w14:paraId="24E74682" w14:textId="77777777" w:rsidR="00AF64AD" w:rsidRPr="00D27132" w:rsidRDefault="00AF64AD" w:rsidP="00AF64AD">
      <w:pPr>
        <w:pStyle w:val="PL"/>
      </w:pPr>
      <w:r w:rsidRPr="00D27132">
        <w:t xml:space="preserve">        refSCS30KHz                         INTEGER (-5..5),</w:t>
      </w:r>
    </w:p>
    <w:p w14:paraId="5788A8B1" w14:textId="77777777" w:rsidR="00AF64AD" w:rsidRPr="00D27132" w:rsidRDefault="00AF64AD" w:rsidP="00AF64AD">
      <w:pPr>
        <w:pStyle w:val="PL"/>
      </w:pPr>
      <w:r w:rsidRPr="00D27132">
        <w:t xml:space="preserve">        refSCS60KHz                         INTEGER (-10..10),</w:t>
      </w:r>
    </w:p>
    <w:p w14:paraId="30BC625F" w14:textId="77777777" w:rsidR="00AF64AD" w:rsidRPr="00D27132" w:rsidRDefault="00AF64AD" w:rsidP="00AF64AD">
      <w:pPr>
        <w:pStyle w:val="PL"/>
      </w:pPr>
      <w:r w:rsidRPr="00D27132">
        <w:t xml:space="preserve">        refSCS120KHz                        INTEGER (-20..20)</w:t>
      </w:r>
    </w:p>
    <w:p w14:paraId="4616A8B5" w14:textId="77777777" w:rsidR="00AF64AD" w:rsidRPr="00D27132" w:rsidRDefault="00AF64AD" w:rsidP="00AF64AD">
      <w:pPr>
        <w:pStyle w:val="PL"/>
      </w:pPr>
      <w:r w:rsidRPr="00D27132">
        <w:t xml:space="preserve">    }                                                                                                           OPTIONAL,   -- Cond AsyncCA</w:t>
      </w:r>
    </w:p>
    <w:p w14:paraId="6E530B8E" w14:textId="77777777" w:rsidR="00AF64AD" w:rsidRPr="00D27132" w:rsidRDefault="00AF64AD" w:rsidP="00AF64AD">
      <w:pPr>
        <w:pStyle w:val="PL"/>
      </w:pPr>
      <w:r w:rsidRPr="00D27132">
        <w:t xml:space="preserve">    </w:t>
      </w:r>
      <w:r w:rsidRPr="00D27132">
        <w:rPr>
          <w:rFonts w:eastAsia="SimSun"/>
        </w:rPr>
        <w:t>dummy2</w:t>
      </w:r>
      <w:r w:rsidRPr="00D27132">
        <w:t xml:space="preserve">                              SetupRelease { </w:t>
      </w:r>
      <w:r w:rsidRPr="00D27132">
        <w:rPr>
          <w:rFonts w:eastAsia="SimSun"/>
        </w:rPr>
        <w:t>DummyJ</w:t>
      </w:r>
      <w:r w:rsidRPr="00D27132">
        <w:t xml:space="preserve"> }                                                 OPTIONAL,   -- Need M</w:t>
      </w:r>
    </w:p>
    <w:p w14:paraId="02EF44B2" w14:textId="77777777" w:rsidR="00AF64AD" w:rsidRPr="00D27132" w:rsidRDefault="00AF64AD" w:rsidP="00AF64AD">
      <w:pPr>
        <w:pStyle w:val="PL"/>
      </w:pPr>
      <w:r w:rsidRPr="00D27132">
        <w:t xml:space="preserve">    intraCellGuardBandsDL-List-r16      SEQUENCE (SIZE (1..maxSCSs)) OF IntraCellGuardBandsPerSCS-r16           OPTIONAL,   -- Need S</w:t>
      </w:r>
    </w:p>
    <w:p w14:paraId="302B08C1" w14:textId="77777777" w:rsidR="00AF64AD" w:rsidRPr="00D27132" w:rsidRDefault="00AF64AD" w:rsidP="00AF64AD">
      <w:pPr>
        <w:pStyle w:val="PL"/>
      </w:pPr>
      <w:r w:rsidRPr="00D27132">
        <w:t xml:space="preserve">    intraCellGuardBandsUL-List-r16      SEQUENCE (SIZE (1..maxSCSs)) OF IntraCellGuardBandsPerSCS-r16           OPTIONAL,   -- Need S</w:t>
      </w:r>
    </w:p>
    <w:p w14:paraId="7DFB8E68" w14:textId="77777777" w:rsidR="00AF64AD" w:rsidRPr="00D27132" w:rsidRDefault="00AF64AD" w:rsidP="00AF64AD">
      <w:pPr>
        <w:pStyle w:val="PL"/>
      </w:pPr>
      <w:r w:rsidRPr="00D27132">
        <w:t xml:space="preserve">    csi-RS-ValidationWithDCI-r16       ENUMERATED {enabled}                                                    OPTIONAL,   -- Need R</w:t>
      </w:r>
    </w:p>
    <w:p w14:paraId="369328C3" w14:textId="77777777" w:rsidR="00AF64AD" w:rsidRPr="00D27132" w:rsidRDefault="00AF64AD" w:rsidP="00AF64AD">
      <w:pPr>
        <w:pStyle w:val="PL"/>
      </w:pPr>
      <w:r w:rsidRPr="00D27132">
        <w:t xml:space="preserve">    lte-CRS-PatternList1-r16            SetupRelease { LTE-CRS-PatternList-r16 }                                OPTIONAL,   -- Need M</w:t>
      </w:r>
    </w:p>
    <w:p w14:paraId="468F99C8" w14:textId="77777777" w:rsidR="00AF64AD" w:rsidRPr="00D27132" w:rsidRDefault="00AF64AD" w:rsidP="00AF64AD">
      <w:pPr>
        <w:pStyle w:val="PL"/>
      </w:pPr>
      <w:r w:rsidRPr="00D27132">
        <w:t xml:space="preserve">    lte-CRS-PatternList2-r16            SetupRelease { LTE-CRS-PatternList-r16 }                                OPTIONAL,   -- Need M</w:t>
      </w:r>
    </w:p>
    <w:p w14:paraId="0E0B5870" w14:textId="77777777" w:rsidR="00AF64AD" w:rsidRPr="00D27132" w:rsidRDefault="00AF64AD" w:rsidP="00AF64AD">
      <w:pPr>
        <w:pStyle w:val="PL"/>
      </w:pPr>
      <w:r w:rsidRPr="00D27132">
        <w:t xml:space="preserve">    crs-RateMatch-PerCORESETPoolIndex-r16  ENUMERATED {enabled}                                                 OPTIONAL,   -- Need R</w:t>
      </w:r>
    </w:p>
    <w:p w14:paraId="644C7ECD" w14:textId="77777777" w:rsidR="00AF64AD" w:rsidRPr="00D27132" w:rsidRDefault="00AF64AD" w:rsidP="00AF64AD">
      <w:pPr>
        <w:pStyle w:val="PL"/>
      </w:pPr>
      <w:r w:rsidRPr="00D27132">
        <w:t xml:space="preserve">    enableTwoDefaultTCI-States-r16      ENUMERATED {enabled}                                                    OPTIONAL,   -- Need R</w:t>
      </w:r>
    </w:p>
    <w:p w14:paraId="65A96E90" w14:textId="77777777" w:rsidR="00AF64AD" w:rsidRPr="00D27132" w:rsidRDefault="00AF64AD" w:rsidP="00AF64AD">
      <w:pPr>
        <w:pStyle w:val="PL"/>
      </w:pPr>
      <w:r w:rsidRPr="00D27132">
        <w:t xml:space="preserve">    enableDefaultTCI-StatePerCoresetPoolIndex-r16 ENUMERATED {enabled}                                          OPTIONAL,   -- Need R</w:t>
      </w:r>
    </w:p>
    <w:p w14:paraId="30038053" w14:textId="77777777" w:rsidR="00AF64AD" w:rsidRPr="00D27132" w:rsidRDefault="00AF64AD" w:rsidP="00AF64AD">
      <w:pPr>
        <w:pStyle w:val="PL"/>
      </w:pPr>
      <w:r w:rsidRPr="00D27132">
        <w:t xml:space="preserve">    enableBeamSwitchTiming-r16          ENUMERATED {true}                                                       OPTIONAL,   -- Need R</w:t>
      </w:r>
    </w:p>
    <w:p w14:paraId="115ECD37" w14:textId="77777777" w:rsidR="00AF64AD" w:rsidRPr="00D27132" w:rsidRDefault="00AF64AD" w:rsidP="00AF64AD">
      <w:pPr>
        <w:pStyle w:val="PL"/>
      </w:pPr>
      <w:r w:rsidRPr="00D27132">
        <w:t xml:space="preserve">    cbg-TxDiffTBsProcessingType1-r16    ENUMERATED {enabled}                                                    OPTIONAL,   -- Need R</w:t>
      </w:r>
    </w:p>
    <w:p w14:paraId="7CF38162" w14:textId="77777777" w:rsidR="00AF64AD" w:rsidRPr="00D27132" w:rsidRDefault="00AF64AD" w:rsidP="00AF64AD">
      <w:pPr>
        <w:pStyle w:val="PL"/>
      </w:pPr>
      <w:r w:rsidRPr="00D27132">
        <w:t xml:space="preserve">    cbg-TxDiffTBsProcessingType2-r16    ENUMERATED {enabled}                                                    OPTIONAL    -- Need R</w:t>
      </w:r>
    </w:p>
    <w:p w14:paraId="24B7749B" w14:textId="77777777" w:rsidR="00AF64AD" w:rsidRPr="00D27132" w:rsidRDefault="00AF64AD" w:rsidP="00AF64AD">
      <w:pPr>
        <w:pStyle w:val="PL"/>
        <w:rPr>
          <w:rFonts w:eastAsia="SimSun"/>
        </w:rPr>
      </w:pPr>
      <w:r w:rsidRPr="00D27132">
        <w:t xml:space="preserve">    </w:t>
      </w:r>
      <w:r w:rsidRPr="00D27132">
        <w:rPr>
          <w:rFonts w:eastAsia="SimSun"/>
        </w:rPr>
        <w:t>]],</w:t>
      </w:r>
    </w:p>
    <w:p w14:paraId="2D011648" w14:textId="77777777" w:rsidR="00AF64AD" w:rsidRPr="00D27132" w:rsidRDefault="00AF64AD" w:rsidP="00AF64AD">
      <w:pPr>
        <w:pStyle w:val="PL"/>
      </w:pPr>
      <w:r w:rsidRPr="00D27132">
        <w:t xml:space="preserve">    [[</w:t>
      </w:r>
    </w:p>
    <w:p w14:paraId="1DC095EF" w14:textId="77777777" w:rsidR="00AF64AD" w:rsidRPr="00D27132" w:rsidRDefault="00AF64AD" w:rsidP="00AF64AD">
      <w:pPr>
        <w:pStyle w:val="PL"/>
      </w:pPr>
      <w:r w:rsidRPr="00D27132">
        <w:t xml:space="preserve">    directionalCollisionHandling-r16    ENUMERATED {enabled}                                                    OPTIONAL,   -- Need R</w:t>
      </w:r>
    </w:p>
    <w:p w14:paraId="0044BA22" w14:textId="77777777" w:rsidR="00AF64AD" w:rsidRPr="00D27132" w:rsidRDefault="00AF64AD" w:rsidP="00AF64AD">
      <w:pPr>
        <w:pStyle w:val="PL"/>
      </w:pPr>
      <w:r w:rsidRPr="00D27132">
        <w:t xml:space="preserve">    </w:t>
      </w:r>
      <w:r w:rsidRPr="00D27132">
        <w:rPr>
          <w:rFonts w:eastAsia="SimSun"/>
        </w:rPr>
        <w:t>channelAccessConfig-r16</w:t>
      </w:r>
      <w:r w:rsidRPr="00D27132">
        <w:t xml:space="preserve">             SetupRelease { </w:t>
      </w:r>
      <w:r w:rsidRPr="00D27132">
        <w:rPr>
          <w:rFonts w:eastAsia="SimSun"/>
        </w:rPr>
        <w:t>ChannelAccessConfig-</w:t>
      </w:r>
      <w:r w:rsidRPr="00D27132">
        <w:t>r16 }                                OPTIONAL    -- Need M</w:t>
      </w:r>
    </w:p>
    <w:p w14:paraId="67A568B1" w14:textId="77777777" w:rsidR="00AF64AD" w:rsidRPr="00D27132" w:rsidRDefault="00AF64AD" w:rsidP="00AF64AD">
      <w:pPr>
        <w:pStyle w:val="PL"/>
      </w:pPr>
      <w:r w:rsidRPr="00D27132">
        <w:t xml:space="preserve">    ]]</w:t>
      </w:r>
    </w:p>
    <w:p w14:paraId="4FAE2CF0" w14:textId="77777777" w:rsidR="00AF64AD" w:rsidRPr="00D27132" w:rsidRDefault="00AF64AD" w:rsidP="00AF64AD">
      <w:pPr>
        <w:pStyle w:val="PL"/>
      </w:pPr>
      <w:r w:rsidRPr="00D27132">
        <w:t>}</w:t>
      </w:r>
    </w:p>
    <w:p w14:paraId="67FEC4DB" w14:textId="77777777" w:rsidR="00AF64AD" w:rsidRPr="00D27132" w:rsidRDefault="00AF64AD" w:rsidP="00AF64AD">
      <w:pPr>
        <w:pStyle w:val="PL"/>
      </w:pPr>
    </w:p>
    <w:p w14:paraId="33D30550" w14:textId="77777777" w:rsidR="00AF64AD" w:rsidRPr="00D27132" w:rsidRDefault="00AF64AD" w:rsidP="00AF64AD">
      <w:pPr>
        <w:pStyle w:val="PL"/>
      </w:pPr>
      <w:r w:rsidRPr="00D27132">
        <w:t>UplinkConfig ::=                    SEQUENCE {</w:t>
      </w:r>
    </w:p>
    <w:p w14:paraId="417F9C4A" w14:textId="77777777" w:rsidR="00AF64AD" w:rsidRPr="00D27132" w:rsidRDefault="00AF64AD" w:rsidP="00AF64AD">
      <w:pPr>
        <w:pStyle w:val="PL"/>
      </w:pPr>
      <w:r w:rsidRPr="00D27132">
        <w:t xml:space="preserve">    initialUplinkBWP                    BWP-UplinkDedicated                                                     OPTIONAL,   -- Need M</w:t>
      </w:r>
    </w:p>
    <w:p w14:paraId="579B8EA2" w14:textId="77777777" w:rsidR="00AF64AD" w:rsidRPr="00D27132" w:rsidRDefault="00AF64AD" w:rsidP="00AF64AD">
      <w:pPr>
        <w:pStyle w:val="PL"/>
      </w:pPr>
      <w:r w:rsidRPr="00D27132">
        <w:t xml:space="preserve">    uplinkBWP-ToReleaseList             SEQUENCE (SIZE (1..maxNrofBWPs)) OF BWP-Id                              OPTIONAL,   -- Need N</w:t>
      </w:r>
    </w:p>
    <w:p w14:paraId="05BBCF32" w14:textId="77777777" w:rsidR="00AF64AD" w:rsidRPr="00D27132" w:rsidRDefault="00AF64AD" w:rsidP="00AF64AD">
      <w:pPr>
        <w:pStyle w:val="PL"/>
      </w:pPr>
      <w:r w:rsidRPr="00D27132">
        <w:lastRenderedPageBreak/>
        <w:t xml:space="preserve">    uplinkBWP-ToAddModList              SEQUENCE (SIZE (1..maxNrofBWPs)) OF BWP-Uplink                          OPTIONAL,   -- Need N</w:t>
      </w:r>
    </w:p>
    <w:p w14:paraId="11086BB0" w14:textId="77777777" w:rsidR="00AF64AD" w:rsidRPr="00D27132" w:rsidRDefault="00AF64AD" w:rsidP="00AF64AD">
      <w:pPr>
        <w:pStyle w:val="PL"/>
      </w:pPr>
      <w:r w:rsidRPr="00D27132">
        <w:t xml:space="preserve">    firstActiveUplinkBWP-Id             BWP-Id                                                                  OPTIONAL,   -- Cond SyncAndCellAdd</w:t>
      </w:r>
    </w:p>
    <w:p w14:paraId="0B17ED19" w14:textId="77777777" w:rsidR="00AF64AD" w:rsidRPr="00D27132" w:rsidRDefault="00AF64AD" w:rsidP="00AF64AD">
      <w:pPr>
        <w:pStyle w:val="PL"/>
      </w:pPr>
      <w:r w:rsidRPr="00D27132">
        <w:t xml:space="preserve">    pusch-ServingCellConfig             SetupRelease { PUSCH-ServingCellConfig }                                OPTIONAL,   -- Need M</w:t>
      </w:r>
    </w:p>
    <w:p w14:paraId="2FEF875D" w14:textId="77777777" w:rsidR="00AF64AD" w:rsidRPr="00D27132" w:rsidRDefault="00AF64AD" w:rsidP="00AF64AD">
      <w:pPr>
        <w:pStyle w:val="PL"/>
      </w:pPr>
      <w:r w:rsidRPr="00D27132">
        <w:t xml:space="preserve">    carrierSwitching                    SetupRelease { SRS-CarrierSwitching }                                   OPTIONAL,   -- Need M</w:t>
      </w:r>
    </w:p>
    <w:p w14:paraId="1328C5DE" w14:textId="77777777" w:rsidR="00AF64AD" w:rsidRPr="00D27132" w:rsidRDefault="00AF64AD" w:rsidP="00AF64AD">
      <w:pPr>
        <w:pStyle w:val="PL"/>
      </w:pPr>
      <w:r w:rsidRPr="00D27132">
        <w:t xml:space="preserve">    ...,</w:t>
      </w:r>
    </w:p>
    <w:p w14:paraId="1E3B8947" w14:textId="77777777" w:rsidR="00AF64AD" w:rsidRPr="00D27132" w:rsidRDefault="00AF64AD" w:rsidP="00AF64AD">
      <w:pPr>
        <w:pStyle w:val="PL"/>
      </w:pPr>
      <w:r w:rsidRPr="00D27132">
        <w:t xml:space="preserve">    [[</w:t>
      </w:r>
    </w:p>
    <w:p w14:paraId="6D0E2209" w14:textId="77777777" w:rsidR="00AF64AD" w:rsidRPr="00D27132" w:rsidRDefault="00AF64AD" w:rsidP="00AF64AD">
      <w:pPr>
        <w:pStyle w:val="PL"/>
      </w:pPr>
      <w:r w:rsidRPr="00D27132">
        <w:t xml:space="preserve">    powerBoostPi2BPSK                   BOOLEAN                                                                 OPTIONAL,   -- Need M</w:t>
      </w:r>
    </w:p>
    <w:p w14:paraId="523CAAC8" w14:textId="77777777" w:rsidR="00AF64AD" w:rsidRPr="00D27132" w:rsidRDefault="00AF64AD" w:rsidP="00AF64AD">
      <w:pPr>
        <w:pStyle w:val="PL"/>
      </w:pPr>
      <w:r w:rsidRPr="00D27132">
        <w:t xml:space="preserve">    uplinkChannelBW-PerSCS-List         SEQUENCE (SIZE (1..maxSCSs)) OF SCS-SpecificCarrier                     OPTIONAL    -- Need S</w:t>
      </w:r>
    </w:p>
    <w:p w14:paraId="7C7089B4" w14:textId="77777777" w:rsidR="00AF64AD" w:rsidRPr="00D27132" w:rsidRDefault="00AF64AD" w:rsidP="00AF64AD">
      <w:pPr>
        <w:pStyle w:val="PL"/>
      </w:pPr>
      <w:r w:rsidRPr="00D27132">
        <w:t xml:space="preserve">    ]],</w:t>
      </w:r>
    </w:p>
    <w:p w14:paraId="045FB06F" w14:textId="77777777" w:rsidR="00AF64AD" w:rsidRPr="00D27132" w:rsidRDefault="00AF64AD" w:rsidP="00AF64AD">
      <w:pPr>
        <w:pStyle w:val="PL"/>
      </w:pPr>
      <w:r w:rsidRPr="00D27132">
        <w:t xml:space="preserve">    [[</w:t>
      </w:r>
    </w:p>
    <w:p w14:paraId="6600577B" w14:textId="77777777" w:rsidR="00AF64AD" w:rsidRPr="00D27132" w:rsidRDefault="00AF64AD" w:rsidP="00AF64AD">
      <w:pPr>
        <w:pStyle w:val="PL"/>
      </w:pPr>
      <w:r w:rsidRPr="00D27132">
        <w:t xml:space="preserve">    enablePL-RS-UpdateForPUSCH-SRS-r16  ENUMERATED {enabled}                                                    OPTIONAL,   -- Need R</w:t>
      </w:r>
    </w:p>
    <w:p w14:paraId="3628FCA0" w14:textId="77777777" w:rsidR="00AF64AD" w:rsidRPr="00D27132" w:rsidRDefault="00AF64AD" w:rsidP="00AF64AD">
      <w:pPr>
        <w:pStyle w:val="PL"/>
      </w:pPr>
      <w:r w:rsidRPr="00D27132">
        <w:t xml:space="preserve">    enableDefaultBeamPL-ForPUSCH0-0-r16 ENUMERATED {enabled}                                                    OPTIONAL,   -- Need R</w:t>
      </w:r>
    </w:p>
    <w:p w14:paraId="5D705207" w14:textId="77777777" w:rsidR="00AF64AD" w:rsidRPr="00D27132" w:rsidRDefault="00AF64AD" w:rsidP="00AF64AD">
      <w:pPr>
        <w:pStyle w:val="PL"/>
      </w:pPr>
      <w:r w:rsidRPr="00D27132">
        <w:t xml:space="preserve">    enableDefaultBeamPL-ForPUCCH-r16    ENUMERATED {enabled}                                                    OPTIONAL,   -- Need R</w:t>
      </w:r>
    </w:p>
    <w:p w14:paraId="3907B075" w14:textId="77777777" w:rsidR="00AF64AD" w:rsidRPr="00D27132" w:rsidRDefault="00AF64AD" w:rsidP="00AF64AD">
      <w:pPr>
        <w:pStyle w:val="PL"/>
      </w:pPr>
      <w:r w:rsidRPr="00D27132">
        <w:t xml:space="preserve">    enableDefaultBeamPL-ForSRS-r16      ENUMERATED {enabled}                                                    OPTIONAL,   -- Need R</w:t>
      </w:r>
    </w:p>
    <w:p w14:paraId="77095124" w14:textId="77777777" w:rsidR="00AF64AD" w:rsidRPr="00D27132" w:rsidRDefault="00AF64AD" w:rsidP="00AF64AD">
      <w:pPr>
        <w:pStyle w:val="PL"/>
      </w:pPr>
      <w:r w:rsidRPr="00D27132">
        <w:t xml:space="preserve">    uplinkTxSwitching-r16               SetupRelease { UplinkTxSwitching-r16 }                                  OPTIONAL,   -- Need M</w:t>
      </w:r>
    </w:p>
    <w:p w14:paraId="3B7ACDB6" w14:textId="77777777" w:rsidR="00AF64AD" w:rsidRPr="00D27132" w:rsidRDefault="00AF64AD" w:rsidP="00AF64AD">
      <w:pPr>
        <w:pStyle w:val="PL"/>
      </w:pPr>
      <w:r w:rsidRPr="00D27132">
        <w:t xml:space="preserve">    mpr-PowerBoost-FR2-r16              ENUMERATED {true}                                                       OPTIONAL    -- Need R</w:t>
      </w:r>
    </w:p>
    <w:p w14:paraId="71328DDD" w14:textId="77777777" w:rsidR="00AF64AD" w:rsidRPr="00D27132" w:rsidRDefault="00AF64AD" w:rsidP="00AF64AD">
      <w:pPr>
        <w:pStyle w:val="PL"/>
      </w:pPr>
      <w:r w:rsidRPr="00D27132">
        <w:t xml:space="preserve">    ]]</w:t>
      </w:r>
    </w:p>
    <w:p w14:paraId="3B7953D1" w14:textId="77777777" w:rsidR="00AF64AD" w:rsidRPr="00D27132" w:rsidRDefault="00AF64AD" w:rsidP="00AF64AD">
      <w:pPr>
        <w:pStyle w:val="PL"/>
      </w:pPr>
      <w:r w:rsidRPr="00D27132">
        <w:t>}</w:t>
      </w:r>
    </w:p>
    <w:p w14:paraId="38914E92" w14:textId="77777777" w:rsidR="00AF64AD" w:rsidRPr="00D27132" w:rsidRDefault="00AF64AD" w:rsidP="00AF64AD">
      <w:pPr>
        <w:pStyle w:val="PL"/>
      </w:pPr>
    </w:p>
    <w:p w14:paraId="3980021E" w14:textId="77777777" w:rsidR="00AF64AD" w:rsidRPr="00D27132" w:rsidRDefault="00AF64AD" w:rsidP="00AF64AD">
      <w:pPr>
        <w:pStyle w:val="PL"/>
      </w:pPr>
      <w:r w:rsidRPr="00D27132">
        <w:t>DummyJ ::=                          SEQUENCE {</w:t>
      </w:r>
    </w:p>
    <w:p w14:paraId="7EDE12E2" w14:textId="77777777" w:rsidR="00AF64AD" w:rsidRPr="00D27132" w:rsidRDefault="00AF64AD" w:rsidP="00AF64AD">
      <w:pPr>
        <w:pStyle w:val="PL"/>
      </w:pPr>
      <w:r w:rsidRPr="00D27132">
        <w:t xml:space="preserve">    maxEnergyDetectionThreshold-r16         INTEGER(-85..-52),</w:t>
      </w:r>
    </w:p>
    <w:p w14:paraId="28876E13" w14:textId="77777777" w:rsidR="00AF64AD" w:rsidRPr="00D27132" w:rsidRDefault="00AF64AD" w:rsidP="00AF64AD">
      <w:pPr>
        <w:pStyle w:val="PL"/>
      </w:pPr>
      <w:r w:rsidRPr="00D27132">
        <w:t xml:space="preserve">    energyDetectionThresholdOffset-r16      INTEGER (-20..-13),</w:t>
      </w:r>
    </w:p>
    <w:p w14:paraId="6E96A00C" w14:textId="77777777" w:rsidR="00AF64AD" w:rsidRPr="00D27132" w:rsidRDefault="00AF64AD" w:rsidP="00AF64AD">
      <w:pPr>
        <w:pStyle w:val="PL"/>
      </w:pPr>
      <w:r w:rsidRPr="00D27132">
        <w:t xml:space="preserve">    ul-toDL-COT-SharingED-Threshold-r16     INTEGER (-85..-52)                                                  OPTIONAL,   -- Need R</w:t>
      </w:r>
    </w:p>
    <w:p w14:paraId="2386E1B3" w14:textId="77777777" w:rsidR="00AF64AD" w:rsidRPr="00D27132" w:rsidRDefault="00AF64AD" w:rsidP="00AF64AD">
      <w:pPr>
        <w:pStyle w:val="PL"/>
      </w:pPr>
      <w:r w:rsidRPr="00D27132">
        <w:t xml:space="preserve">    absenceOfAnyOtherTechnology-r16         ENUMERATED {true}                                                   OPTIONAL    -- Need R</w:t>
      </w:r>
    </w:p>
    <w:p w14:paraId="088D54E4" w14:textId="77777777" w:rsidR="00AF64AD" w:rsidRPr="00D27132" w:rsidRDefault="00AF64AD" w:rsidP="00AF64AD">
      <w:pPr>
        <w:pStyle w:val="PL"/>
      </w:pPr>
      <w:r w:rsidRPr="00D27132">
        <w:t>}</w:t>
      </w:r>
    </w:p>
    <w:p w14:paraId="30FE5F88" w14:textId="77777777" w:rsidR="00AF64AD" w:rsidRPr="00D27132" w:rsidRDefault="00AF64AD" w:rsidP="00AF64AD">
      <w:pPr>
        <w:pStyle w:val="PL"/>
      </w:pPr>
    </w:p>
    <w:p w14:paraId="29A3C0CB" w14:textId="77777777" w:rsidR="00AF64AD" w:rsidRPr="00D27132" w:rsidRDefault="00AF64AD" w:rsidP="00AF64AD">
      <w:pPr>
        <w:pStyle w:val="PL"/>
      </w:pPr>
      <w:r w:rsidRPr="00D27132">
        <w:t>ChannelAccessConfig-r16 ::=         SEQUENCE {</w:t>
      </w:r>
    </w:p>
    <w:p w14:paraId="0A28042A" w14:textId="77777777" w:rsidR="00AF64AD" w:rsidRPr="00D27132" w:rsidRDefault="00AF64AD" w:rsidP="00AF64AD">
      <w:pPr>
        <w:pStyle w:val="PL"/>
      </w:pPr>
      <w:r w:rsidRPr="00D27132">
        <w:t xml:space="preserve">    energyDetectionConfig-r16           CHOICE {</w:t>
      </w:r>
    </w:p>
    <w:p w14:paraId="3C347F9F" w14:textId="77777777" w:rsidR="00AF64AD" w:rsidRPr="00D27132" w:rsidRDefault="00AF64AD" w:rsidP="00AF64AD">
      <w:pPr>
        <w:pStyle w:val="PL"/>
      </w:pPr>
      <w:r w:rsidRPr="00D27132">
        <w:t xml:space="preserve">        maxEnergyDetectionThreshold-r16         INTEGER (-85..-52),</w:t>
      </w:r>
    </w:p>
    <w:p w14:paraId="4510D1BA" w14:textId="77777777" w:rsidR="00AF64AD" w:rsidRPr="00D27132" w:rsidRDefault="00AF64AD" w:rsidP="00AF64AD">
      <w:pPr>
        <w:pStyle w:val="PL"/>
      </w:pPr>
      <w:r w:rsidRPr="00D27132">
        <w:t xml:space="preserve">        energyDetectionThresholdOffset-r16      INTEGER (-13..20)</w:t>
      </w:r>
    </w:p>
    <w:p w14:paraId="314A93AE" w14:textId="77777777" w:rsidR="00AF64AD" w:rsidRPr="00D27132" w:rsidRDefault="00AF64AD" w:rsidP="00AF64AD">
      <w:pPr>
        <w:pStyle w:val="PL"/>
      </w:pPr>
      <w:r w:rsidRPr="00D27132">
        <w:t xml:space="preserve">    }                                                                                                           OPTIONAL,   -- Need R</w:t>
      </w:r>
    </w:p>
    <w:p w14:paraId="15103C27" w14:textId="77777777" w:rsidR="00AF64AD" w:rsidRPr="00D27132" w:rsidRDefault="00AF64AD" w:rsidP="00AF64AD">
      <w:pPr>
        <w:pStyle w:val="PL"/>
      </w:pPr>
      <w:r w:rsidRPr="00D27132">
        <w:t xml:space="preserve">    ul-toDL-COT-SharingED-Threshold-r16         INTEGER (-85..-52)                                              OPTIONAL,   -- Need R</w:t>
      </w:r>
    </w:p>
    <w:p w14:paraId="2AE051A7" w14:textId="77777777" w:rsidR="00AF64AD" w:rsidRPr="00D27132" w:rsidRDefault="00AF64AD" w:rsidP="00AF64AD">
      <w:pPr>
        <w:pStyle w:val="PL"/>
      </w:pPr>
      <w:r w:rsidRPr="00D27132">
        <w:t xml:space="preserve">    absenceOfAnyOtherTechnology-r16             ENUMERATED {true}                                               OPTIONAL    -- Need R</w:t>
      </w:r>
    </w:p>
    <w:p w14:paraId="7AA930F5" w14:textId="77777777" w:rsidR="00AF64AD" w:rsidRPr="00D27132" w:rsidRDefault="00AF64AD" w:rsidP="00AF64AD">
      <w:pPr>
        <w:pStyle w:val="PL"/>
      </w:pPr>
      <w:r w:rsidRPr="00D27132">
        <w:t>}</w:t>
      </w:r>
    </w:p>
    <w:p w14:paraId="47C8172C" w14:textId="77777777" w:rsidR="00AF64AD" w:rsidRPr="00D27132" w:rsidRDefault="00AF64AD" w:rsidP="00AF64AD">
      <w:pPr>
        <w:pStyle w:val="PL"/>
      </w:pPr>
    </w:p>
    <w:p w14:paraId="622DC9AD" w14:textId="77777777" w:rsidR="00AF64AD" w:rsidRPr="00D27132" w:rsidRDefault="00AF64AD" w:rsidP="00AF64AD">
      <w:pPr>
        <w:pStyle w:val="PL"/>
      </w:pPr>
      <w:r w:rsidRPr="00D27132">
        <w:t>IntraCellGuardBandsPerSCS-r16 ::=      SEQUENCE {</w:t>
      </w:r>
    </w:p>
    <w:p w14:paraId="119ED1C2" w14:textId="77777777" w:rsidR="00AF64AD" w:rsidRPr="00D27132" w:rsidRDefault="00AF64AD" w:rsidP="00AF64AD">
      <w:pPr>
        <w:pStyle w:val="PL"/>
      </w:pPr>
      <w:r w:rsidRPr="00D27132">
        <w:t xml:space="preserve">    guardBandSCS-r16                       SubcarrierSpacing,</w:t>
      </w:r>
    </w:p>
    <w:p w14:paraId="14E1C623" w14:textId="77777777" w:rsidR="00AF64AD" w:rsidRPr="00D27132" w:rsidRDefault="00AF64AD" w:rsidP="00AF64AD">
      <w:pPr>
        <w:pStyle w:val="PL"/>
      </w:pPr>
      <w:r w:rsidRPr="00D27132">
        <w:t xml:space="preserve">    intraCellGuardBands-r16                SEQUENCE (SIZE (1..4)) OF GuardBand-r16</w:t>
      </w:r>
    </w:p>
    <w:p w14:paraId="347AEB35" w14:textId="77777777" w:rsidR="00AF64AD" w:rsidRPr="00D27132" w:rsidRDefault="00AF64AD" w:rsidP="00AF64AD">
      <w:pPr>
        <w:pStyle w:val="PL"/>
      </w:pPr>
      <w:r w:rsidRPr="00D27132">
        <w:t>}</w:t>
      </w:r>
    </w:p>
    <w:p w14:paraId="6A9E1676" w14:textId="77777777" w:rsidR="00AF64AD" w:rsidRPr="00D27132" w:rsidRDefault="00AF64AD" w:rsidP="00AF64AD">
      <w:pPr>
        <w:pStyle w:val="PL"/>
      </w:pPr>
    </w:p>
    <w:p w14:paraId="4DD08E46" w14:textId="77777777" w:rsidR="00AF64AD" w:rsidRPr="00D27132" w:rsidRDefault="00AF64AD" w:rsidP="00AF64AD">
      <w:pPr>
        <w:pStyle w:val="PL"/>
      </w:pPr>
      <w:r w:rsidRPr="00D27132">
        <w:t>GuardBand-r16 ::=                      SEQUENCE {</w:t>
      </w:r>
    </w:p>
    <w:p w14:paraId="54EEF25D" w14:textId="77777777" w:rsidR="00AF64AD" w:rsidRPr="00D27132" w:rsidRDefault="00AF64AD" w:rsidP="00AF64AD">
      <w:pPr>
        <w:pStyle w:val="PL"/>
      </w:pPr>
      <w:r w:rsidRPr="00D27132">
        <w:t xml:space="preserve">     startCRB-r16                          INTEGER (0..274),</w:t>
      </w:r>
    </w:p>
    <w:p w14:paraId="6DD4B8F1" w14:textId="77777777" w:rsidR="00AF64AD" w:rsidRPr="00D27132" w:rsidRDefault="00AF64AD" w:rsidP="00AF64AD">
      <w:pPr>
        <w:pStyle w:val="PL"/>
      </w:pPr>
      <w:r w:rsidRPr="00D27132">
        <w:t xml:space="preserve">     nrofCRBs-r16                          INTEGER (0..15)</w:t>
      </w:r>
    </w:p>
    <w:p w14:paraId="14C7E99E" w14:textId="77777777" w:rsidR="00AF64AD" w:rsidRPr="00D27132" w:rsidRDefault="00AF64AD" w:rsidP="00AF64AD">
      <w:pPr>
        <w:pStyle w:val="PL"/>
      </w:pPr>
      <w:r w:rsidRPr="00D27132">
        <w:t>}</w:t>
      </w:r>
    </w:p>
    <w:p w14:paraId="545A13CF" w14:textId="77777777" w:rsidR="00AF64AD" w:rsidRPr="00D27132" w:rsidRDefault="00AF64AD" w:rsidP="00AF64AD">
      <w:pPr>
        <w:pStyle w:val="PL"/>
      </w:pPr>
    </w:p>
    <w:p w14:paraId="1EB6DBFF" w14:textId="77777777" w:rsidR="00AF64AD" w:rsidRPr="00D27132" w:rsidRDefault="00AF64AD" w:rsidP="00AF64AD">
      <w:pPr>
        <w:pStyle w:val="PL"/>
      </w:pPr>
      <w:r w:rsidRPr="00D27132">
        <w:t>DormancyGroupID-r16 ::=         INTEGER (0..4)</w:t>
      </w:r>
    </w:p>
    <w:p w14:paraId="68227969" w14:textId="77777777" w:rsidR="00AF64AD" w:rsidRPr="00D27132" w:rsidRDefault="00AF64AD" w:rsidP="00AF64AD">
      <w:pPr>
        <w:pStyle w:val="PL"/>
      </w:pPr>
    </w:p>
    <w:p w14:paraId="0D989EB1" w14:textId="77777777" w:rsidR="00AF64AD" w:rsidRPr="00D27132" w:rsidRDefault="00AF64AD" w:rsidP="00AF64AD">
      <w:pPr>
        <w:pStyle w:val="PL"/>
      </w:pPr>
      <w:r w:rsidRPr="00D27132">
        <w:t>DormantBWP-Config-r16::=               SEQUENCE {</w:t>
      </w:r>
    </w:p>
    <w:p w14:paraId="330CB535" w14:textId="77777777" w:rsidR="00AF64AD" w:rsidRPr="00D27132" w:rsidRDefault="00AF64AD" w:rsidP="00AF64AD">
      <w:pPr>
        <w:pStyle w:val="PL"/>
      </w:pPr>
      <w:r w:rsidRPr="00D27132">
        <w:t xml:space="preserve">    dormantBWP-Id-r16                      BWP-Id                                                           OPTIONAL,   -- Need M</w:t>
      </w:r>
    </w:p>
    <w:p w14:paraId="099081FB" w14:textId="77777777" w:rsidR="00AF64AD" w:rsidRPr="00D27132" w:rsidRDefault="00AF64AD" w:rsidP="00AF64AD">
      <w:pPr>
        <w:pStyle w:val="PL"/>
      </w:pPr>
      <w:r w:rsidRPr="00D27132">
        <w:t xml:space="preserve">    withinActiveTimeConfig-r16             SetupRelease { WithinActiveTimeConfig-r16 }                      OPTIONAL,   -- Need M</w:t>
      </w:r>
    </w:p>
    <w:p w14:paraId="07D737DA" w14:textId="77777777" w:rsidR="00AF64AD" w:rsidRPr="00D27132" w:rsidRDefault="00AF64AD" w:rsidP="00AF64AD">
      <w:pPr>
        <w:pStyle w:val="PL"/>
      </w:pPr>
      <w:r w:rsidRPr="00D27132">
        <w:t xml:space="preserve">    outsideActiveTimeConfig-r16            SetupRelease { OutsideActiveTimeConfig-r16 }                     OPTIONAL    -- Need M</w:t>
      </w:r>
    </w:p>
    <w:p w14:paraId="66866C7A" w14:textId="77777777" w:rsidR="00AF64AD" w:rsidRPr="00D27132" w:rsidRDefault="00AF64AD" w:rsidP="00AF64AD">
      <w:pPr>
        <w:pStyle w:val="PL"/>
      </w:pPr>
      <w:r w:rsidRPr="00D27132">
        <w:lastRenderedPageBreak/>
        <w:t>}</w:t>
      </w:r>
    </w:p>
    <w:p w14:paraId="4DFC6CB2" w14:textId="77777777" w:rsidR="00AF64AD" w:rsidRPr="00D27132" w:rsidRDefault="00AF64AD" w:rsidP="00AF64AD">
      <w:pPr>
        <w:pStyle w:val="PL"/>
      </w:pPr>
    </w:p>
    <w:p w14:paraId="67E2C37A" w14:textId="77777777" w:rsidR="00AF64AD" w:rsidRPr="00D27132" w:rsidRDefault="00AF64AD" w:rsidP="00AF64AD">
      <w:pPr>
        <w:pStyle w:val="PL"/>
      </w:pPr>
      <w:r w:rsidRPr="00D27132">
        <w:t>WithinActiveTimeConfig-r16 ::=         SEQUENCE {</w:t>
      </w:r>
    </w:p>
    <w:p w14:paraId="0171FEDC" w14:textId="77777777" w:rsidR="00AF64AD" w:rsidRPr="00D27132" w:rsidRDefault="00AF64AD" w:rsidP="00AF64AD">
      <w:pPr>
        <w:pStyle w:val="PL"/>
      </w:pPr>
      <w:r w:rsidRPr="00D27132">
        <w:t xml:space="preserve">   firstWithinActiveTimeBWP-Id-r16         BWP-Id                                                           OPTIONAL,   -- Need M</w:t>
      </w:r>
    </w:p>
    <w:p w14:paraId="0D4AE1BE" w14:textId="77777777" w:rsidR="00AF64AD" w:rsidRPr="00D27132" w:rsidRDefault="00AF64AD" w:rsidP="00AF64AD">
      <w:pPr>
        <w:pStyle w:val="PL"/>
      </w:pPr>
      <w:r w:rsidRPr="00D27132">
        <w:t xml:space="preserve">   dormancyGroupWithinActiveTime-r16       DormancyGroupID-r16                                              OPTIONAL    -- Need R</w:t>
      </w:r>
    </w:p>
    <w:p w14:paraId="0CC2E2C3" w14:textId="77777777" w:rsidR="00AF64AD" w:rsidRPr="00D27132" w:rsidRDefault="00AF64AD" w:rsidP="00AF64AD">
      <w:pPr>
        <w:pStyle w:val="PL"/>
      </w:pPr>
      <w:r w:rsidRPr="00D27132">
        <w:t>}</w:t>
      </w:r>
    </w:p>
    <w:p w14:paraId="2B81FC50" w14:textId="77777777" w:rsidR="00AF64AD" w:rsidRPr="00D27132" w:rsidRDefault="00AF64AD" w:rsidP="00AF64AD">
      <w:pPr>
        <w:pStyle w:val="PL"/>
      </w:pPr>
    </w:p>
    <w:p w14:paraId="34B9645D" w14:textId="77777777" w:rsidR="00AF64AD" w:rsidRPr="00D27132" w:rsidRDefault="00AF64AD" w:rsidP="00AF64AD">
      <w:pPr>
        <w:pStyle w:val="PL"/>
      </w:pPr>
      <w:r w:rsidRPr="00D27132">
        <w:t>OutsideActiveTimeConfig-r16 ::=        SEQUENCE {</w:t>
      </w:r>
    </w:p>
    <w:p w14:paraId="474C1711" w14:textId="77777777" w:rsidR="00AF64AD" w:rsidRPr="00D27132" w:rsidRDefault="00AF64AD" w:rsidP="00AF64AD">
      <w:pPr>
        <w:pStyle w:val="PL"/>
      </w:pPr>
      <w:r w:rsidRPr="00D27132">
        <w:t xml:space="preserve">   firstOutsideActiveTimeBWP-Id-r16        BWP-Id                                                           OPTIONAL,   -- Need M</w:t>
      </w:r>
    </w:p>
    <w:p w14:paraId="4D1DD01D" w14:textId="77777777" w:rsidR="00AF64AD" w:rsidRPr="00D27132" w:rsidRDefault="00AF64AD" w:rsidP="00AF64AD">
      <w:pPr>
        <w:pStyle w:val="PL"/>
      </w:pPr>
      <w:r w:rsidRPr="00D27132">
        <w:t xml:space="preserve">   dormancyGroupOutsideActiveTime-r16      DormancyGroupID-r16                                              OPTIONAL    -- Need R</w:t>
      </w:r>
    </w:p>
    <w:p w14:paraId="0BC5BE1B" w14:textId="77777777" w:rsidR="00AF64AD" w:rsidRPr="00D27132" w:rsidRDefault="00AF64AD" w:rsidP="00AF64AD">
      <w:pPr>
        <w:pStyle w:val="PL"/>
      </w:pPr>
      <w:r w:rsidRPr="00D27132">
        <w:t>}</w:t>
      </w:r>
    </w:p>
    <w:p w14:paraId="3C1AD5EB" w14:textId="77777777" w:rsidR="00AF64AD" w:rsidRPr="00D27132" w:rsidRDefault="00AF64AD" w:rsidP="00AF64AD">
      <w:pPr>
        <w:pStyle w:val="PL"/>
      </w:pPr>
    </w:p>
    <w:p w14:paraId="6C8D767B" w14:textId="77777777" w:rsidR="00AF64AD" w:rsidRPr="00D27132" w:rsidRDefault="00AF64AD" w:rsidP="00AF64AD">
      <w:pPr>
        <w:pStyle w:val="PL"/>
      </w:pPr>
      <w:r w:rsidRPr="00D27132">
        <w:t>UplinkTxSwitching-r16 ::=              SEQUENCE {</w:t>
      </w:r>
    </w:p>
    <w:p w14:paraId="0A072BEC" w14:textId="77777777" w:rsidR="00AF64AD" w:rsidRPr="00D27132" w:rsidRDefault="00AF64AD" w:rsidP="00AF64AD">
      <w:pPr>
        <w:pStyle w:val="PL"/>
      </w:pPr>
      <w:r w:rsidRPr="00D27132">
        <w:t xml:space="preserve">    uplinkTxSwitchingPeriodLocation-r16    BOOLEAN,</w:t>
      </w:r>
    </w:p>
    <w:p w14:paraId="502CAB1D" w14:textId="77777777" w:rsidR="00AF64AD" w:rsidRPr="00D27132" w:rsidRDefault="00AF64AD" w:rsidP="00AF64AD">
      <w:pPr>
        <w:pStyle w:val="PL"/>
      </w:pPr>
      <w:r w:rsidRPr="00D27132">
        <w:t xml:space="preserve">    uplinkTxSwitchingCarrier-r16           ENUMERATED {carrier1, carrier2}</w:t>
      </w:r>
    </w:p>
    <w:p w14:paraId="5CAD6215" w14:textId="77777777" w:rsidR="00AF64AD" w:rsidRPr="00D27132" w:rsidRDefault="00AF64AD" w:rsidP="00AF64AD">
      <w:pPr>
        <w:pStyle w:val="PL"/>
      </w:pPr>
      <w:r w:rsidRPr="00D27132">
        <w:t>}</w:t>
      </w:r>
    </w:p>
    <w:p w14:paraId="0298A4B6" w14:textId="77777777" w:rsidR="00AF64AD" w:rsidRPr="00D27132" w:rsidRDefault="00AF64AD" w:rsidP="00AF64AD">
      <w:pPr>
        <w:pStyle w:val="PL"/>
      </w:pPr>
    </w:p>
    <w:p w14:paraId="34F38EDE" w14:textId="77777777" w:rsidR="00AF64AD" w:rsidRPr="00D27132" w:rsidRDefault="00AF64AD" w:rsidP="00AF64AD">
      <w:pPr>
        <w:pStyle w:val="PL"/>
      </w:pPr>
      <w:r w:rsidRPr="00D27132">
        <w:t>-- TAG-SERVINGCELLCONFIG-STOP</w:t>
      </w:r>
    </w:p>
    <w:p w14:paraId="7EBCAFB1" w14:textId="77777777" w:rsidR="00AF64AD" w:rsidRPr="00D27132" w:rsidRDefault="00AF64AD" w:rsidP="00AF64AD">
      <w:pPr>
        <w:pStyle w:val="PL"/>
      </w:pPr>
      <w:r w:rsidRPr="00D27132">
        <w:t>-- ASN1STOP</w:t>
      </w:r>
    </w:p>
    <w:p w14:paraId="27AD105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4745395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5598B64" w14:textId="77777777" w:rsidR="00AF64AD" w:rsidRPr="00D27132" w:rsidRDefault="00AF64AD" w:rsidP="000739CD">
            <w:pPr>
              <w:pStyle w:val="TAH"/>
              <w:rPr>
                <w:szCs w:val="22"/>
                <w:lang w:eastAsia="sv-SE"/>
              </w:rPr>
            </w:pPr>
            <w:proofErr w:type="spellStart"/>
            <w:r w:rsidRPr="00D27132">
              <w:rPr>
                <w:i/>
                <w:szCs w:val="22"/>
                <w:lang w:eastAsia="sv-SE"/>
              </w:rPr>
              <w:t>ChannelAccessConfig</w:t>
            </w:r>
            <w:proofErr w:type="spellEnd"/>
            <w:r w:rsidRPr="00D27132">
              <w:rPr>
                <w:i/>
                <w:szCs w:val="22"/>
                <w:lang w:eastAsia="sv-SE"/>
              </w:rPr>
              <w:t xml:space="preserve"> </w:t>
            </w:r>
            <w:r w:rsidRPr="00D27132">
              <w:rPr>
                <w:szCs w:val="22"/>
                <w:lang w:eastAsia="sv-SE"/>
              </w:rPr>
              <w:t>field descriptions</w:t>
            </w:r>
          </w:p>
        </w:tc>
      </w:tr>
      <w:tr w:rsidR="00AF64AD" w:rsidRPr="00D27132" w14:paraId="53EA423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B6B446" w14:textId="77777777" w:rsidR="00AF64AD" w:rsidRPr="00D27132" w:rsidRDefault="00AF64AD" w:rsidP="000739CD">
            <w:pPr>
              <w:pStyle w:val="TAL"/>
              <w:rPr>
                <w:szCs w:val="22"/>
                <w:lang w:eastAsia="sv-SE"/>
              </w:rPr>
            </w:pPr>
            <w:proofErr w:type="spellStart"/>
            <w:r w:rsidRPr="00D27132">
              <w:rPr>
                <w:b/>
                <w:i/>
                <w:szCs w:val="22"/>
                <w:lang w:eastAsia="sv-SE"/>
              </w:rPr>
              <w:t>absenceOfAnyOtherTechnology</w:t>
            </w:r>
            <w:proofErr w:type="spellEnd"/>
          </w:p>
          <w:p w14:paraId="0D2EB534" w14:textId="77777777" w:rsidR="00AF64AD" w:rsidRPr="00D27132" w:rsidRDefault="00AF64AD" w:rsidP="000739CD">
            <w:pPr>
              <w:pStyle w:val="TAL"/>
              <w:rPr>
                <w:b/>
                <w:i/>
                <w:szCs w:val="22"/>
                <w:lang w:eastAsia="sv-SE"/>
              </w:rPr>
            </w:pPr>
            <w:r w:rsidRPr="00D27132">
              <w:rPr>
                <w:lang w:eastAsia="zh-CN"/>
              </w:rPr>
              <w:t xml:space="preserve">Presence of this field indicates absence on a </w:t>
            </w:r>
            <w:proofErr w:type="gramStart"/>
            <w:r w:rsidRPr="00D27132">
              <w:rPr>
                <w:lang w:eastAsia="zh-CN"/>
              </w:rPr>
              <w:t>long term</w:t>
            </w:r>
            <w:proofErr w:type="gramEnd"/>
            <w:r w:rsidRPr="00D27132">
              <w:rPr>
                <w:lang w:eastAsia="zh-CN"/>
              </w:rPr>
              <w:t xml:space="preserve">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AF64AD" w:rsidRPr="00D27132" w14:paraId="1B0FD025" w14:textId="77777777" w:rsidTr="000739CD">
        <w:tc>
          <w:tcPr>
            <w:tcW w:w="14173" w:type="dxa"/>
            <w:tcBorders>
              <w:top w:val="single" w:sz="4" w:space="0" w:color="auto"/>
              <w:left w:val="single" w:sz="4" w:space="0" w:color="auto"/>
              <w:bottom w:val="single" w:sz="4" w:space="0" w:color="auto"/>
              <w:right w:val="single" w:sz="4" w:space="0" w:color="auto"/>
            </w:tcBorders>
          </w:tcPr>
          <w:p w14:paraId="5CFB05E8" w14:textId="77777777" w:rsidR="00AF64AD" w:rsidRPr="00D27132" w:rsidRDefault="00AF64AD" w:rsidP="000739CD">
            <w:pPr>
              <w:pStyle w:val="TAL"/>
              <w:rPr>
                <w:b/>
                <w:bCs/>
                <w:i/>
                <w:iCs/>
              </w:rPr>
            </w:pPr>
            <w:proofErr w:type="spellStart"/>
            <w:r w:rsidRPr="00D27132">
              <w:rPr>
                <w:b/>
                <w:bCs/>
                <w:i/>
                <w:iCs/>
              </w:rPr>
              <w:t>energyDetectionConfig</w:t>
            </w:r>
            <w:proofErr w:type="spellEnd"/>
          </w:p>
          <w:p w14:paraId="251E6B87" w14:textId="77777777" w:rsidR="00AF64AD" w:rsidRPr="00D27132" w:rsidRDefault="00AF64AD" w:rsidP="000739CD">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w:t>
            </w:r>
            <w:proofErr w:type="spellStart"/>
            <w:r w:rsidRPr="00D27132">
              <w:rPr>
                <w:rFonts w:ascii="Arial" w:hAnsi="Arial"/>
                <w:bCs/>
                <w:i/>
                <w:sz w:val="18"/>
                <w:szCs w:val="22"/>
              </w:rPr>
              <w:t>maxEnergyDetectionThreshold</w:t>
            </w:r>
            <w:proofErr w:type="spellEnd"/>
            <w:r w:rsidRPr="00D27132">
              <w:rPr>
                <w:rFonts w:ascii="Arial" w:hAnsi="Arial"/>
                <w:bCs/>
                <w:i/>
                <w:sz w:val="18"/>
                <w:szCs w:val="22"/>
              </w:rPr>
              <w:t xml:space="preserve"> </w:t>
            </w:r>
            <w:r w:rsidRPr="00D27132">
              <w:rPr>
                <w:rFonts w:ascii="Arial" w:hAnsi="Arial"/>
                <w:bCs/>
                <w:iCs/>
                <w:sz w:val="18"/>
                <w:szCs w:val="22"/>
              </w:rPr>
              <w:t>or the</w:t>
            </w:r>
            <w:r w:rsidRPr="00D27132">
              <w:rPr>
                <w:rFonts w:ascii="Arial" w:hAnsi="Arial"/>
                <w:bCs/>
                <w:i/>
                <w:sz w:val="18"/>
                <w:szCs w:val="22"/>
              </w:rPr>
              <w:t xml:space="preserve"> </w:t>
            </w:r>
            <w:proofErr w:type="spellStart"/>
            <w:r w:rsidRPr="00D27132">
              <w:rPr>
                <w:rFonts w:ascii="Arial" w:hAnsi="Arial" w:cs="Arial"/>
                <w:bCs/>
                <w:i/>
                <w:sz w:val="18"/>
                <w:szCs w:val="18"/>
              </w:rPr>
              <w:t>energyDetectionThresholdOffset</w:t>
            </w:r>
            <w:proofErr w:type="spellEnd"/>
            <w:r w:rsidRPr="00D27132">
              <w:rPr>
                <w:rFonts w:ascii="Arial" w:hAnsi="Arial" w:cs="Arial"/>
                <w:sz w:val="18"/>
                <w:szCs w:val="18"/>
              </w:rPr>
              <w:t xml:space="preserve"> (see TS 37.213 [48], clause 4.2.3)</w:t>
            </w:r>
            <w:r w:rsidRPr="00D27132">
              <w:rPr>
                <w:rFonts w:ascii="Arial" w:hAnsi="Arial"/>
                <w:bCs/>
                <w:i/>
                <w:sz w:val="18"/>
                <w:szCs w:val="22"/>
              </w:rPr>
              <w:t>.</w:t>
            </w:r>
          </w:p>
        </w:tc>
      </w:tr>
      <w:tr w:rsidR="00AF64AD" w:rsidRPr="00D27132" w14:paraId="4A1A1E4B" w14:textId="77777777" w:rsidTr="000739CD">
        <w:tc>
          <w:tcPr>
            <w:tcW w:w="14173" w:type="dxa"/>
            <w:tcBorders>
              <w:top w:val="single" w:sz="4" w:space="0" w:color="auto"/>
              <w:left w:val="single" w:sz="4" w:space="0" w:color="auto"/>
              <w:bottom w:val="single" w:sz="4" w:space="0" w:color="auto"/>
              <w:right w:val="single" w:sz="4" w:space="0" w:color="auto"/>
            </w:tcBorders>
          </w:tcPr>
          <w:p w14:paraId="48B0D476" w14:textId="77777777" w:rsidR="00AF64AD" w:rsidRPr="00D27132" w:rsidRDefault="00AF64AD" w:rsidP="000739CD">
            <w:pPr>
              <w:pStyle w:val="TAL"/>
              <w:rPr>
                <w:b/>
                <w:bCs/>
                <w:i/>
                <w:iCs/>
              </w:rPr>
            </w:pPr>
            <w:proofErr w:type="spellStart"/>
            <w:r w:rsidRPr="00D27132">
              <w:rPr>
                <w:b/>
                <w:bCs/>
                <w:i/>
                <w:iCs/>
              </w:rPr>
              <w:t>energyDetectionThresholdOffset</w:t>
            </w:r>
            <w:proofErr w:type="spellEnd"/>
          </w:p>
          <w:p w14:paraId="42D39579"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 xml:space="preserve">Indicates the offset to the default maximum energy detection threshold value. Unit in </w:t>
            </w:r>
            <w:proofErr w:type="spellStart"/>
            <w:r w:rsidRPr="00D27132">
              <w:rPr>
                <w:rFonts w:ascii="Arial" w:hAnsi="Arial"/>
                <w:bCs/>
                <w:iCs/>
                <w:sz w:val="18"/>
                <w:szCs w:val="22"/>
              </w:rPr>
              <w:t>dB.</w:t>
            </w:r>
            <w:proofErr w:type="spellEnd"/>
            <w:r w:rsidRPr="00D27132">
              <w:rPr>
                <w:rFonts w:ascii="Arial" w:hAnsi="Arial"/>
                <w:bCs/>
                <w:iCs/>
                <w:sz w:val="18"/>
                <w:szCs w:val="22"/>
              </w:rPr>
              <w:t xml:space="preserve"> Value -13 corresponds to -13dB, value -12 corresponds to -12dB, and so on (</w:t>
            </w:r>
            <w:proofErr w:type="gramStart"/>
            <w:r w:rsidRPr="00D27132">
              <w:rPr>
                <w:rFonts w:ascii="Arial" w:hAnsi="Arial"/>
                <w:bCs/>
                <w:iCs/>
                <w:sz w:val="18"/>
                <w:szCs w:val="22"/>
              </w:rPr>
              <w:t>i.e.</w:t>
            </w:r>
            <w:proofErr w:type="gramEnd"/>
            <w:r w:rsidRPr="00D27132">
              <w:rPr>
                <w:rFonts w:ascii="Arial" w:hAnsi="Arial"/>
                <w:bCs/>
                <w:iCs/>
                <w:sz w:val="18"/>
                <w:szCs w:val="22"/>
              </w:rPr>
              <w:t xml:space="preserve"> in steps of 1dB) as specified in TS 37.213 [48], clause 4.2.3.</w:t>
            </w:r>
          </w:p>
        </w:tc>
      </w:tr>
      <w:tr w:rsidR="00AF64AD" w:rsidRPr="00D27132" w14:paraId="3D496FA4" w14:textId="77777777" w:rsidTr="000739CD">
        <w:tc>
          <w:tcPr>
            <w:tcW w:w="14173" w:type="dxa"/>
            <w:tcBorders>
              <w:top w:val="single" w:sz="4" w:space="0" w:color="auto"/>
              <w:left w:val="single" w:sz="4" w:space="0" w:color="auto"/>
              <w:bottom w:val="single" w:sz="4" w:space="0" w:color="auto"/>
              <w:right w:val="single" w:sz="4" w:space="0" w:color="auto"/>
            </w:tcBorders>
          </w:tcPr>
          <w:p w14:paraId="67090D31" w14:textId="77777777" w:rsidR="00AF64AD" w:rsidRPr="00D27132" w:rsidRDefault="00AF64AD" w:rsidP="000739CD">
            <w:pPr>
              <w:pStyle w:val="TAL"/>
              <w:rPr>
                <w:b/>
                <w:bCs/>
                <w:i/>
                <w:iCs/>
              </w:rPr>
            </w:pPr>
            <w:proofErr w:type="spellStart"/>
            <w:r w:rsidRPr="00D27132">
              <w:rPr>
                <w:b/>
                <w:bCs/>
                <w:i/>
                <w:iCs/>
              </w:rPr>
              <w:t>maxEnergyDetectionThreshold</w:t>
            </w:r>
            <w:proofErr w:type="spellEnd"/>
          </w:p>
          <w:p w14:paraId="614C0ADB"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w:t>
            </w:r>
            <w:proofErr w:type="gramStart"/>
            <w:r w:rsidRPr="00D27132">
              <w:rPr>
                <w:rFonts w:ascii="Arial" w:hAnsi="Arial"/>
                <w:bCs/>
                <w:iCs/>
                <w:sz w:val="18"/>
                <w:szCs w:val="22"/>
              </w:rPr>
              <w:t>i.e.</w:t>
            </w:r>
            <w:proofErr w:type="gramEnd"/>
            <w:r w:rsidRPr="00D27132">
              <w:rPr>
                <w:rFonts w:ascii="Arial" w:hAnsi="Arial"/>
                <w:bCs/>
                <w:iCs/>
                <w:sz w:val="18"/>
                <w:szCs w:val="22"/>
              </w:rPr>
              <w:t xml:space="preserve"> in steps of 1dBm) as specified in TS 37.213 [48], clause 4.2.3.</w:t>
            </w:r>
          </w:p>
        </w:tc>
      </w:tr>
      <w:tr w:rsidR="00AF64AD" w:rsidRPr="00D27132" w14:paraId="43609B42"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4CB8A0" w14:textId="77777777" w:rsidR="00AF64AD" w:rsidRPr="00D27132" w:rsidRDefault="00AF64AD" w:rsidP="000739CD">
            <w:pPr>
              <w:pStyle w:val="TAL"/>
              <w:rPr>
                <w:szCs w:val="22"/>
                <w:lang w:eastAsia="sv-SE"/>
              </w:rPr>
            </w:pPr>
            <w:r w:rsidRPr="00D27132">
              <w:rPr>
                <w:b/>
                <w:i/>
                <w:szCs w:val="22"/>
                <w:lang w:eastAsia="sv-SE"/>
              </w:rPr>
              <w:t>ul-</w:t>
            </w:r>
            <w:proofErr w:type="spellStart"/>
            <w:r w:rsidRPr="00D27132">
              <w:rPr>
                <w:b/>
                <w:i/>
                <w:szCs w:val="22"/>
                <w:lang w:eastAsia="sv-SE"/>
              </w:rPr>
              <w:t>toDL</w:t>
            </w:r>
            <w:proofErr w:type="spellEnd"/>
            <w:r w:rsidRPr="00D27132">
              <w:rPr>
                <w:b/>
                <w:i/>
                <w:szCs w:val="22"/>
                <w:lang w:eastAsia="sv-SE"/>
              </w:rPr>
              <w:t>-COT-</w:t>
            </w:r>
            <w:proofErr w:type="spellStart"/>
            <w:r w:rsidRPr="00D27132">
              <w:rPr>
                <w:b/>
                <w:i/>
                <w:szCs w:val="22"/>
                <w:lang w:eastAsia="sv-SE"/>
              </w:rPr>
              <w:t>SharingED</w:t>
            </w:r>
            <w:proofErr w:type="spellEnd"/>
            <w:r w:rsidRPr="00D27132">
              <w:rPr>
                <w:b/>
                <w:i/>
                <w:szCs w:val="22"/>
                <w:lang w:eastAsia="sv-SE"/>
              </w:rPr>
              <w:t>-Threshold</w:t>
            </w:r>
          </w:p>
          <w:p w14:paraId="2B53A7FF" w14:textId="77777777" w:rsidR="00AF64AD" w:rsidRPr="00D27132" w:rsidRDefault="00AF64AD" w:rsidP="000739CD">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6C31009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CE77DD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EF0F4AE" w14:textId="77777777" w:rsidR="00AF64AD" w:rsidRPr="00D27132" w:rsidRDefault="00AF64AD" w:rsidP="000739CD">
            <w:pPr>
              <w:pStyle w:val="TAH"/>
              <w:rPr>
                <w:szCs w:val="22"/>
                <w:lang w:eastAsia="sv-SE"/>
              </w:rPr>
            </w:pPr>
            <w:proofErr w:type="spellStart"/>
            <w:r w:rsidRPr="00D27132">
              <w:rPr>
                <w:i/>
                <w:szCs w:val="22"/>
                <w:lang w:eastAsia="sv-SE"/>
              </w:rPr>
              <w:lastRenderedPageBreak/>
              <w:t>ServingCellConfig</w:t>
            </w:r>
            <w:proofErr w:type="spellEnd"/>
            <w:r w:rsidRPr="00D27132">
              <w:rPr>
                <w:i/>
                <w:szCs w:val="22"/>
                <w:lang w:eastAsia="sv-SE"/>
              </w:rPr>
              <w:t xml:space="preserve"> </w:t>
            </w:r>
            <w:r w:rsidRPr="00D27132">
              <w:rPr>
                <w:szCs w:val="22"/>
                <w:lang w:eastAsia="sv-SE"/>
              </w:rPr>
              <w:t>field descriptions</w:t>
            </w:r>
          </w:p>
        </w:tc>
      </w:tr>
      <w:tr w:rsidR="00AF64AD" w:rsidRPr="00D27132" w14:paraId="3D71C4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7D49281" w14:textId="77777777" w:rsidR="00AF64AD" w:rsidRPr="00D27132" w:rsidRDefault="00AF64AD" w:rsidP="000739CD">
            <w:pPr>
              <w:pStyle w:val="TAL"/>
              <w:rPr>
                <w:szCs w:val="22"/>
                <w:lang w:eastAsia="sv-SE"/>
              </w:rPr>
            </w:pPr>
            <w:proofErr w:type="spellStart"/>
            <w:r w:rsidRPr="00D27132">
              <w:rPr>
                <w:b/>
                <w:i/>
                <w:szCs w:val="22"/>
                <w:lang w:eastAsia="sv-SE"/>
              </w:rPr>
              <w:t>bwp-InactivityTimer</w:t>
            </w:r>
            <w:proofErr w:type="spellEnd"/>
          </w:p>
          <w:p w14:paraId="0105253A" w14:textId="77777777" w:rsidR="00AF64AD" w:rsidRPr="00D27132" w:rsidRDefault="00AF64AD" w:rsidP="000739CD">
            <w:pPr>
              <w:pStyle w:val="TAL"/>
              <w:rPr>
                <w:szCs w:val="22"/>
                <w:lang w:eastAsia="sv-SE"/>
              </w:rPr>
            </w:pPr>
            <w:r w:rsidRPr="00D27132">
              <w:rPr>
                <w:szCs w:val="22"/>
                <w:lang w:eastAsia="sv-SE"/>
              </w:rPr>
              <w:t xml:space="preserve">The duration in </w:t>
            </w:r>
            <w:proofErr w:type="spellStart"/>
            <w:r w:rsidRPr="00D27132">
              <w:rPr>
                <w:szCs w:val="22"/>
                <w:lang w:eastAsia="sv-SE"/>
              </w:rPr>
              <w:t>ms</w:t>
            </w:r>
            <w:proofErr w:type="spellEnd"/>
            <w:r w:rsidRPr="00D27132">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AF64AD" w:rsidRPr="00D27132" w14:paraId="4366F93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936AA1" w14:textId="77777777" w:rsidR="00AF64AD" w:rsidRPr="00D27132" w:rsidRDefault="00AF64AD" w:rsidP="000739CD">
            <w:pPr>
              <w:pStyle w:val="TAL"/>
              <w:rPr>
                <w:b/>
                <w:bCs/>
                <w:i/>
                <w:iCs/>
                <w:lang w:eastAsia="x-none"/>
              </w:rPr>
            </w:pPr>
            <w:r w:rsidRPr="00D27132">
              <w:rPr>
                <w:b/>
                <w:bCs/>
                <w:i/>
                <w:iCs/>
                <w:lang w:eastAsia="x-none"/>
              </w:rPr>
              <w:t>ca-</w:t>
            </w:r>
            <w:proofErr w:type="spellStart"/>
            <w:r w:rsidRPr="00D27132">
              <w:rPr>
                <w:b/>
                <w:bCs/>
                <w:i/>
                <w:iCs/>
                <w:lang w:eastAsia="x-none"/>
              </w:rPr>
              <w:t>SlotOffset</w:t>
            </w:r>
            <w:proofErr w:type="spellEnd"/>
          </w:p>
          <w:p w14:paraId="426E8DDC" w14:textId="77777777" w:rsidR="00AF64AD" w:rsidRPr="00D27132" w:rsidRDefault="00AF64AD" w:rsidP="000739CD">
            <w:pPr>
              <w:pStyle w:val="TAL"/>
              <w:rPr>
                <w:lang w:eastAsia="sv-SE"/>
              </w:rPr>
            </w:pPr>
            <w:r w:rsidRPr="00D27132">
              <w:rPr>
                <w:lang w:eastAsia="sv-SE"/>
              </w:rPr>
              <w:t>Slot offset between the primary cell (</w:t>
            </w:r>
            <w:proofErr w:type="spellStart"/>
            <w:r w:rsidRPr="00D27132">
              <w:rPr>
                <w:lang w:eastAsia="sv-SE"/>
              </w:rPr>
              <w:t>PCell</w:t>
            </w:r>
            <w:proofErr w:type="spellEnd"/>
            <w:r w:rsidRPr="00D27132">
              <w:rPr>
                <w:lang w:eastAsia="sv-SE"/>
              </w:rPr>
              <w:t>/PSCell) and the S</w:t>
            </w:r>
            <w:r w:rsidRPr="00D27132">
              <w:t>C</w:t>
            </w:r>
            <w:r w:rsidRPr="00D27132">
              <w:rPr>
                <w:lang w:eastAsia="sv-SE"/>
              </w:rPr>
              <w:t>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w:t>
            </w:r>
            <w:proofErr w:type="gramStart"/>
            <w:r w:rsidRPr="00D27132">
              <w:rPr>
                <w:lang w:eastAsia="sv-SE"/>
              </w:rPr>
              <w:t>i.e.</w:t>
            </w:r>
            <w:proofErr w:type="gramEnd"/>
            <w:r w:rsidRPr="00D27132">
              <w:rPr>
                <w:lang w:eastAsia="sv-SE"/>
              </w:rPr>
              <w:t xml:space="preserve"> the maximum of </w:t>
            </w:r>
            <w:proofErr w:type="spellStart"/>
            <w:r w:rsidRPr="00D27132">
              <w:rPr>
                <w:lang w:eastAsia="sv-SE"/>
              </w:rPr>
              <w:t>PCell</w:t>
            </w:r>
            <w:proofErr w:type="spellEnd"/>
            <w:r w:rsidRPr="00D27132">
              <w:rPr>
                <w:lang w:eastAsia="sv-SE"/>
              </w:rPr>
              <w:t xml:space="preserve">/PSCell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 xml:space="preserve"> and this serving cell's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w:t>
            </w:r>
          </w:p>
          <w:p w14:paraId="264515ED" w14:textId="77777777" w:rsidR="00AF64AD" w:rsidRPr="00D27132" w:rsidRDefault="00AF64AD" w:rsidP="000739CD">
            <w:pPr>
              <w:pStyle w:val="TAL"/>
              <w:rPr>
                <w:lang w:eastAsia="sv-SE"/>
              </w:rPr>
            </w:pPr>
            <w:r w:rsidRPr="00D27132">
              <w:rPr>
                <w:lang w:eastAsia="sv-SE"/>
              </w:rPr>
              <w:t xml:space="preserve">The Network configures at most single non-zero offset duration in </w:t>
            </w:r>
            <w:proofErr w:type="spellStart"/>
            <w:r w:rsidRPr="00D27132">
              <w:rPr>
                <w:lang w:eastAsia="sv-SE"/>
              </w:rPr>
              <w:t>ms</w:t>
            </w:r>
            <w:proofErr w:type="spellEnd"/>
            <w:r w:rsidRPr="00D27132">
              <w:rPr>
                <w:lang w:eastAsia="sv-SE"/>
              </w:rPr>
              <w:t xml:space="preserve">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AF64AD" w:rsidRPr="00D27132" w14:paraId="0383E6E2" w14:textId="77777777" w:rsidTr="000739CD">
        <w:tc>
          <w:tcPr>
            <w:tcW w:w="14173" w:type="dxa"/>
            <w:tcBorders>
              <w:top w:val="single" w:sz="4" w:space="0" w:color="auto"/>
              <w:left w:val="single" w:sz="4" w:space="0" w:color="auto"/>
              <w:bottom w:val="single" w:sz="4" w:space="0" w:color="auto"/>
              <w:right w:val="single" w:sz="4" w:space="0" w:color="auto"/>
            </w:tcBorders>
          </w:tcPr>
          <w:p w14:paraId="607498B0" w14:textId="77777777" w:rsidR="00AF64AD" w:rsidRPr="00D27132" w:rsidRDefault="00AF64AD" w:rsidP="000739CD">
            <w:pPr>
              <w:pStyle w:val="TAL"/>
              <w:rPr>
                <w:b/>
                <w:i/>
                <w:szCs w:val="22"/>
              </w:rPr>
            </w:pPr>
            <w:r w:rsidRPr="00D27132">
              <w:rPr>
                <w:b/>
                <w:i/>
                <w:szCs w:val="22"/>
              </w:rPr>
              <w:t>cbg-TxDiffTBsProcessingType1, cbg-TxDiffTBsProcessingType2</w:t>
            </w:r>
          </w:p>
          <w:p w14:paraId="7412779E" w14:textId="77777777" w:rsidR="00AF64AD" w:rsidRPr="00D27132" w:rsidRDefault="00AF64AD" w:rsidP="000739CD">
            <w:pPr>
              <w:pStyle w:val="TAL"/>
              <w:rPr>
                <w:b/>
                <w:bCs/>
                <w:i/>
                <w:iCs/>
                <w:lang w:eastAsia="x-none"/>
              </w:rPr>
            </w:pPr>
            <w:r w:rsidRPr="00D27132">
              <w:rPr>
                <w:szCs w:val="22"/>
              </w:rPr>
              <w:t>Indicates whether processing types 1 and 2 based CBG based operation is enabled according to Rel-16 UE capabilities.</w:t>
            </w:r>
          </w:p>
        </w:tc>
      </w:tr>
      <w:tr w:rsidR="00AF64AD" w:rsidRPr="00D27132" w14:paraId="188BE21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63D1097" w14:textId="77777777" w:rsidR="00AF64AD" w:rsidRPr="00D27132" w:rsidRDefault="00AF64AD" w:rsidP="000739CD">
            <w:pPr>
              <w:pStyle w:val="TAL"/>
              <w:rPr>
                <w:szCs w:val="22"/>
                <w:lang w:eastAsia="sv-SE"/>
              </w:rPr>
            </w:pPr>
            <w:proofErr w:type="spellStart"/>
            <w:r w:rsidRPr="00D27132">
              <w:rPr>
                <w:b/>
                <w:i/>
                <w:szCs w:val="22"/>
                <w:lang w:eastAsia="sv-SE"/>
              </w:rPr>
              <w:t>channelAccessConfig</w:t>
            </w:r>
            <w:proofErr w:type="spellEnd"/>
          </w:p>
          <w:p w14:paraId="1FB25C4E" w14:textId="77777777" w:rsidR="00AF64AD" w:rsidRPr="00D27132" w:rsidRDefault="00AF64AD" w:rsidP="000739CD">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AF64AD" w:rsidRPr="00D27132" w14:paraId="386F3C2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6D90AE" w14:textId="77777777" w:rsidR="00AF64AD" w:rsidRPr="00D27132" w:rsidRDefault="00AF64AD" w:rsidP="000739CD">
            <w:pPr>
              <w:pStyle w:val="TAL"/>
              <w:rPr>
                <w:szCs w:val="22"/>
                <w:lang w:eastAsia="sv-SE"/>
              </w:rPr>
            </w:pPr>
            <w:proofErr w:type="spellStart"/>
            <w:r w:rsidRPr="00D27132">
              <w:rPr>
                <w:b/>
                <w:i/>
                <w:szCs w:val="22"/>
                <w:lang w:eastAsia="sv-SE"/>
              </w:rPr>
              <w:t>crossCarrierSchedulingConfig</w:t>
            </w:r>
            <w:proofErr w:type="spellEnd"/>
          </w:p>
          <w:p w14:paraId="0B543483" w14:textId="166DC443" w:rsidR="00AF64AD" w:rsidRPr="0066563A" w:rsidRDefault="00AF64AD" w:rsidP="000739CD">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ins w:id="161" w:author="Ericsson" w:date="2022-01-13T08:25:00Z">
              <w:r w:rsidR="00023F31">
                <w:rPr>
                  <w:szCs w:val="22"/>
                  <w:lang w:eastAsia="sv-SE"/>
                </w:rPr>
                <w:t xml:space="preserve"> </w:t>
              </w:r>
              <w:r w:rsidR="0066563A">
                <w:rPr>
                  <w:szCs w:val="22"/>
                  <w:lang w:eastAsia="sv-SE"/>
                </w:rPr>
                <w:t xml:space="preserve">If the field </w:t>
              </w:r>
              <w:r w:rsidR="0066563A">
                <w:rPr>
                  <w:i/>
                  <w:iCs/>
                  <w:szCs w:val="22"/>
                  <w:lang w:eastAsia="sv-SE"/>
                </w:rPr>
                <w:t xml:space="preserve">other </w:t>
              </w:r>
              <w:r w:rsidR="0066563A">
                <w:rPr>
                  <w:szCs w:val="22"/>
                  <w:lang w:eastAsia="sv-SE"/>
                </w:rPr>
                <w:t>is configured for an SpCell</w:t>
              </w:r>
            </w:ins>
            <w:ins w:id="162" w:author="Ericsson" w:date="2022-01-13T08:27:00Z">
              <w:r w:rsidR="00BF6681">
                <w:rPr>
                  <w:szCs w:val="22"/>
                  <w:lang w:eastAsia="sv-SE"/>
                </w:rPr>
                <w:t xml:space="preserve"> (i.e., the SpCell is cross-carrier scheduled by another serving cell)</w:t>
              </w:r>
            </w:ins>
            <w:ins w:id="163" w:author="Ericsson" w:date="2022-01-13T08:25:00Z">
              <w:r w:rsidR="0066563A">
                <w:rPr>
                  <w:szCs w:val="22"/>
                  <w:lang w:eastAsia="sv-SE"/>
                </w:rPr>
                <w:t xml:space="preserve">, the SpCell </w:t>
              </w:r>
            </w:ins>
            <w:ins w:id="164" w:author="Ericsson" w:date="2022-01-13T08:27:00Z">
              <w:r w:rsidR="00BF6681">
                <w:rPr>
                  <w:szCs w:val="22"/>
                  <w:lang w:eastAsia="sv-SE"/>
                </w:rPr>
                <w:t xml:space="preserve">can be </w:t>
              </w:r>
            </w:ins>
            <w:ins w:id="165" w:author="Ericsson" w:date="2022-01-13T08:26:00Z">
              <w:r w:rsidR="00A67A42">
                <w:rPr>
                  <w:szCs w:val="22"/>
                  <w:lang w:eastAsia="sv-SE"/>
                </w:rPr>
                <w:t xml:space="preserve">additionally </w:t>
              </w:r>
            </w:ins>
            <w:ins w:id="166" w:author="Ericsson" w:date="2022-01-13T08:25:00Z">
              <w:r w:rsidR="0066563A">
                <w:rPr>
                  <w:szCs w:val="22"/>
                  <w:lang w:eastAsia="sv-SE"/>
                </w:rPr>
                <w:t xml:space="preserve">scheduled by </w:t>
              </w:r>
            </w:ins>
            <w:ins w:id="167" w:author="Ericsson" w:date="2022-01-13T08:27:00Z">
              <w:r w:rsidR="00BF6681">
                <w:rPr>
                  <w:szCs w:val="22"/>
                  <w:lang w:eastAsia="sv-SE"/>
                </w:rPr>
                <w:t>the PDCCH on the SpCell.</w:t>
              </w:r>
            </w:ins>
          </w:p>
        </w:tc>
      </w:tr>
      <w:tr w:rsidR="00AF64AD" w:rsidRPr="00D27132" w14:paraId="312A793F" w14:textId="77777777" w:rsidTr="000739CD">
        <w:tc>
          <w:tcPr>
            <w:tcW w:w="14173" w:type="dxa"/>
            <w:tcBorders>
              <w:top w:val="single" w:sz="4" w:space="0" w:color="auto"/>
              <w:left w:val="single" w:sz="4" w:space="0" w:color="auto"/>
              <w:bottom w:val="single" w:sz="4" w:space="0" w:color="auto"/>
              <w:right w:val="single" w:sz="4" w:space="0" w:color="auto"/>
            </w:tcBorders>
          </w:tcPr>
          <w:p w14:paraId="1E62ED8C" w14:textId="77777777" w:rsidR="00AF64AD" w:rsidRPr="00D27132" w:rsidRDefault="00AF64AD" w:rsidP="000739CD">
            <w:pPr>
              <w:keepNext/>
              <w:keepLines/>
              <w:spacing w:after="0"/>
              <w:rPr>
                <w:rFonts w:ascii="Arial" w:hAnsi="Arial"/>
                <w:b/>
                <w:i/>
                <w:sz w:val="18"/>
                <w:szCs w:val="22"/>
              </w:rPr>
            </w:pPr>
            <w:proofErr w:type="spellStart"/>
            <w:r w:rsidRPr="00D27132">
              <w:rPr>
                <w:rFonts w:ascii="Arial" w:hAnsi="Arial"/>
                <w:b/>
                <w:i/>
                <w:sz w:val="18"/>
                <w:szCs w:val="22"/>
              </w:rPr>
              <w:t>crs-RateMatch-PerCORESETPoolIndex</w:t>
            </w:r>
            <w:proofErr w:type="spellEnd"/>
          </w:p>
          <w:p w14:paraId="543FDDBD" w14:textId="77777777" w:rsidR="00AF64AD" w:rsidRPr="00D27132" w:rsidRDefault="00AF64AD" w:rsidP="000739CD">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AF64AD" w:rsidRPr="00D27132" w14:paraId="7535313C" w14:textId="77777777" w:rsidTr="000739CD">
        <w:tc>
          <w:tcPr>
            <w:tcW w:w="14173" w:type="dxa"/>
            <w:tcBorders>
              <w:top w:val="single" w:sz="4" w:space="0" w:color="auto"/>
              <w:left w:val="single" w:sz="4" w:space="0" w:color="auto"/>
              <w:bottom w:val="single" w:sz="4" w:space="0" w:color="auto"/>
              <w:right w:val="single" w:sz="4" w:space="0" w:color="auto"/>
            </w:tcBorders>
          </w:tcPr>
          <w:p w14:paraId="457A3AB5" w14:textId="77777777" w:rsidR="00AF64AD" w:rsidRPr="00D27132" w:rsidRDefault="00AF64AD" w:rsidP="000739CD">
            <w:pPr>
              <w:pStyle w:val="TAL"/>
              <w:rPr>
                <w:b/>
                <w:bCs/>
                <w:i/>
                <w:iCs/>
              </w:rPr>
            </w:pPr>
            <w:proofErr w:type="spellStart"/>
            <w:r w:rsidRPr="00D27132">
              <w:rPr>
                <w:b/>
                <w:bCs/>
                <w:i/>
                <w:iCs/>
              </w:rPr>
              <w:t>csi</w:t>
            </w:r>
            <w:proofErr w:type="spellEnd"/>
            <w:r w:rsidRPr="00D27132">
              <w:rPr>
                <w:b/>
                <w:bCs/>
                <w:i/>
                <w:iCs/>
              </w:rPr>
              <w:t>-RS-</w:t>
            </w:r>
            <w:proofErr w:type="spellStart"/>
            <w:r w:rsidRPr="00D27132">
              <w:rPr>
                <w:b/>
                <w:bCs/>
                <w:i/>
                <w:iCs/>
              </w:rPr>
              <w:t>ValidationWithDCI</w:t>
            </w:r>
            <w:proofErr w:type="spellEnd"/>
          </w:p>
          <w:p w14:paraId="7D2AFCE7" w14:textId="77777777" w:rsidR="00AF64AD" w:rsidRPr="00D27132" w:rsidRDefault="00AF64AD" w:rsidP="000739CD">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AF64AD" w:rsidRPr="00D27132" w14:paraId="6A8DBD1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4AECCCD" w14:textId="77777777" w:rsidR="00AF64AD" w:rsidRPr="00D27132" w:rsidRDefault="00AF64AD" w:rsidP="000739CD">
            <w:pPr>
              <w:pStyle w:val="TAL"/>
              <w:rPr>
                <w:szCs w:val="22"/>
                <w:lang w:eastAsia="sv-SE"/>
              </w:rPr>
            </w:pPr>
            <w:proofErr w:type="spellStart"/>
            <w:r w:rsidRPr="00D27132">
              <w:rPr>
                <w:b/>
                <w:i/>
                <w:szCs w:val="22"/>
                <w:lang w:eastAsia="sv-SE"/>
              </w:rPr>
              <w:t>defaultDownlinkBWP</w:t>
            </w:r>
            <w:proofErr w:type="spellEnd"/>
            <w:r w:rsidRPr="00D27132">
              <w:rPr>
                <w:b/>
                <w:i/>
                <w:szCs w:val="22"/>
                <w:lang w:eastAsia="sv-SE"/>
              </w:rPr>
              <w:t>-Id</w:t>
            </w:r>
          </w:p>
          <w:p w14:paraId="10F38DA5" w14:textId="77777777" w:rsidR="00AF64AD" w:rsidRPr="00D27132" w:rsidRDefault="00AF64AD" w:rsidP="000739CD">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D27132">
              <w:rPr>
                <w:szCs w:val="22"/>
                <w:lang w:eastAsia="sv-SE"/>
              </w:rPr>
              <w:t>see</w:t>
            </w:r>
            <w:proofErr w:type="gramEnd"/>
            <w:r w:rsidRPr="00D27132">
              <w:rPr>
                <w:szCs w:val="22"/>
                <w:lang w:eastAsia="sv-SE"/>
              </w:rPr>
              <w:t xml:space="preserve"> TS 38.213 [13], clause 12 and TS 38.321 [3], clause 5.15).</w:t>
            </w:r>
          </w:p>
        </w:tc>
      </w:tr>
      <w:tr w:rsidR="00AF64AD" w:rsidRPr="00D27132" w14:paraId="2A790121" w14:textId="77777777" w:rsidTr="000739CD">
        <w:tc>
          <w:tcPr>
            <w:tcW w:w="14173" w:type="dxa"/>
            <w:tcBorders>
              <w:top w:val="single" w:sz="4" w:space="0" w:color="auto"/>
              <w:left w:val="single" w:sz="4" w:space="0" w:color="auto"/>
              <w:bottom w:val="single" w:sz="4" w:space="0" w:color="auto"/>
              <w:right w:val="single" w:sz="4" w:space="0" w:color="auto"/>
            </w:tcBorders>
          </w:tcPr>
          <w:p w14:paraId="5A9D215B" w14:textId="77777777" w:rsidR="00AF64AD" w:rsidRPr="00D27132" w:rsidRDefault="00AF64AD" w:rsidP="000739CD">
            <w:pPr>
              <w:pStyle w:val="TAL"/>
              <w:rPr>
                <w:b/>
                <w:i/>
                <w:lang w:eastAsia="sv-SE"/>
              </w:rPr>
            </w:pPr>
            <w:proofErr w:type="spellStart"/>
            <w:r w:rsidRPr="00D27132">
              <w:rPr>
                <w:b/>
                <w:i/>
                <w:lang w:eastAsia="sv-SE"/>
              </w:rPr>
              <w:t>directionalCollisionHandling</w:t>
            </w:r>
            <w:proofErr w:type="spellEnd"/>
          </w:p>
          <w:p w14:paraId="59158AC1" w14:textId="77777777" w:rsidR="00AF64AD" w:rsidRPr="00D27132" w:rsidRDefault="00AF64AD" w:rsidP="000739CD">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AF64AD" w:rsidRPr="00D27132" w14:paraId="1205A793" w14:textId="77777777" w:rsidTr="000739CD">
        <w:tc>
          <w:tcPr>
            <w:tcW w:w="14173" w:type="dxa"/>
            <w:tcBorders>
              <w:top w:val="single" w:sz="4" w:space="0" w:color="auto"/>
              <w:left w:val="single" w:sz="4" w:space="0" w:color="auto"/>
              <w:bottom w:val="single" w:sz="4" w:space="0" w:color="auto"/>
              <w:right w:val="single" w:sz="4" w:space="0" w:color="auto"/>
            </w:tcBorders>
          </w:tcPr>
          <w:p w14:paraId="7F2D21DB" w14:textId="77777777" w:rsidR="00AF64AD" w:rsidRPr="00D27132" w:rsidRDefault="00AF64AD" w:rsidP="000739CD">
            <w:pPr>
              <w:pStyle w:val="TAL"/>
              <w:rPr>
                <w:b/>
                <w:i/>
                <w:szCs w:val="22"/>
              </w:rPr>
            </w:pPr>
            <w:proofErr w:type="spellStart"/>
            <w:r w:rsidRPr="00D27132">
              <w:rPr>
                <w:b/>
                <w:i/>
                <w:szCs w:val="22"/>
              </w:rPr>
              <w:t>dormantBWP</w:t>
            </w:r>
            <w:proofErr w:type="spellEnd"/>
            <w:r w:rsidRPr="00D27132">
              <w:rPr>
                <w:b/>
                <w:i/>
                <w:szCs w:val="22"/>
              </w:rPr>
              <w:t>-Config</w:t>
            </w:r>
          </w:p>
          <w:p w14:paraId="0178CAB8" w14:textId="77777777" w:rsidR="00AF64AD" w:rsidRPr="00D27132" w:rsidRDefault="00AF64AD" w:rsidP="000739CD">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AF64AD" w:rsidRPr="00D27132" w14:paraId="101DAF7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DFA64C0" w14:textId="77777777" w:rsidR="00AF64AD" w:rsidRPr="00D27132" w:rsidRDefault="00AF64AD" w:rsidP="000739CD">
            <w:pPr>
              <w:pStyle w:val="TAL"/>
              <w:rPr>
                <w:szCs w:val="22"/>
                <w:lang w:eastAsia="sv-SE"/>
              </w:rPr>
            </w:pPr>
            <w:proofErr w:type="spellStart"/>
            <w:r w:rsidRPr="00D27132">
              <w:rPr>
                <w:b/>
                <w:i/>
                <w:szCs w:val="22"/>
                <w:lang w:eastAsia="sv-SE"/>
              </w:rPr>
              <w:t>downlinkBWP-ToAddModList</w:t>
            </w:r>
            <w:proofErr w:type="spellEnd"/>
          </w:p>
          <w:p w14:paraId="09F827DB" w14:textId="77777777" w:rsidR="00AF64AD" w:rsidRPr="00D27132" w:rsidRDefault="00AF64AD" w:rsidP="000739CD">
            <w:pPr>
              <w:pStyle w:val="TAL"/>
              <w:rPr>
                <w:szCs w:val="22"/>
                <w:lang w:eastAsia="sv-SE"/>
              </w:rPr>
            </w:pPr>
            <w:r w:rsidRPr="00D27132">
              <w:rPr>
                <w:szCs w:val="22"/>
                <w:lang w:eastAsia="sv-SE"/>
              </w:rPr>
              <w:t>List of additional downlink bandwidth parts to be added or modified. (</w:t>
            </w:r>
            <w:proofErr w:type="gramStart"/>
            <w:r w:rsidRPr="00D27132">
              <w:rPr>
                <w:szCs w:val="22"/>
                <w:lang w:eastAsia="sv-SE"/>
              </w:rPr>
              <w:t>see</w:t>
            </w:r>
            <w:proofErr w:type="gramEnd"/>
            <w:r w:rsidRPr="00D27132">
              <w:rPr>
                <w:szCs w:val="22"/>
                <w:lang w:eastAsia="sv-SE"/>
              </w:rPr>
              <w:t xml:space="preserve"> TS 38.213 [13], clause 12).</w:t>
            </w:r>
          </w:p>
        </w:tc>
      </w:tr>
      <w:tr w:rsidR="00AF64AD" w:rsidRPr="00D27132" w14:paraId="4151322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DE01BF9" w14:textId="77777777" w:rsidR="00AF64AD" w:rsidRPr="00D27132" w:rsidRDefault="00AF64AD" w:rsidP="000739CD">
            <w:pPr>
              <w:pStyle w:val="TAL"/>
              <w:rPr>
                <w:szCs w:val="22"/>
                <w:lang w:eastAsia="sv-SE"/>
              </w:rPr>
            </w:pPr>
            <w:proofErr w:type="spellStart"/>
            <w:r w:rsidRPr="00D27132">
              <w:rPr>
                <w:b/>
                <w:i/>
                <w:szCs w:val="22"/>
                <w:lang w:eastAsia="sv-SE"/>
              </w:rPr>
              <w:t>downlinkBWP-ToReleaseList</w:t>
            </w:r>
            <w:proofErr w:type="spellEnd"/>
          </w:p>
          <w:p w14:paraId="799E19D0" w14:textId="77777777" w:rsidR="00AF64AD" w:rsidRPr="00D27132" w:rsidRDefault="00AF64AD" w:rsidP="000739CD">
            <w:pPr>
              <w:pStyle w:val="TAL"/>
              <w:rPr>
                <w:szCs w:val="22"/>
                <w:lang w:eastAsia="sv-SE"/>
              </w:rPr>
            </w:pPr>
            <w:r w:rsidRPr="00D27132">
              <w:rPr>
                <w:szCs w:val="22"/>
                <w:lang w:eastAsia="sv-SE"/>
              </w:rPr>
              <w:t>List of additional downlink bandwidth parts to be released. (</w:t>
            </w:r>
            <w:proofErr w:type="gramStart"/>
            <w:r w:rsidRPr="00D27132">
              <w:rPr>
                <w:szCs w:val="22"/>
                <w:lang w:eastAsia="sv-SE"/>
              </w:rPr>
              <w:t>see</w:t>
            </w:r>
            <w:proofErr w:type="gramEnd"/>
            <w:r w:rsidRPr="00D27132">
              <w:rPr>
                <w:szCs w:val="22"/>
                <w:lang w:eastAsia="sv-SE"/>
              </w:rPr>
              <w:t xml:space="preserve"> TS 38.213 [13], clause 12).</w:t>
            </w:r>
          </w:p>
        </w:tc>
      </w:tr>
      <w:tr w:rsidR="00AF64AD" w:rsidRPr="00D27132" w14:paraId="25C78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FDEA17" w14:textId="77777777" w:rsidR="00AF64AD" w:rsidRPr="00D27132" w:rsidRDefault="00AF64AD" w:rsidP="000739CD">
            <w:pPr>
              <w:pStyle w:val="TAL"/>
              <w:rPr>
                <w:b/>
                <w:i/>
                <w:szCs w:val="22"/>
                <w:lang w:eastAsia="sv-SE"/>
              </w:rPr>
            </w:pPr>
            <w:proofErr w:type="spellStart"/>
            <w:r w:rsidRPr="00D27132">
              <w:rPr>
                <w:b/>
                <w:i/>
                <w:szCs w:val="22"/>
                <w:lang w:eastAsia="sv-SE"/>
              </w:rPr>
              <w:t>downlinkChannelBW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420A7216"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DownlinkConfigCommon</w:t>
            </w:r>
            <w:proofErr w:type="spellEnd"/>
            <w:r w:rsidRPr="00D27132">
              <w:rPr>
                <w:szCs w:val="22"/>
                <w:lang w:eastAsia="sv-SE"/>
              </w:rPr>
              <w:t xml:space="preserve"> / </w:t>
            </w:r>
            <w:proofErr w:type="spellStart"/>
            <w:r w:rsidRPr="00D27132">
              <w:rPr>
                <w:i/>
                <w:szCs w:val="22"/>
                <w:lang w:eastAsia="sv-SE"/>
              </w:rPr>
              <w:t>DownlinkConfigCommonSIB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26673D58" w14:textId="77777777" w:rsidTr="000739CD">
        <w:tc>
          <w:tcPr>
            <w:tcW w:w="14173" w:type="dxa"/>
            <w:tcBorders>
              <w:top w:val="single" w:sz="4" w:space="0" w:color="auto"/>
              <w:left w:val="single" w:sz="4" w:space="0" w:color="auto"/>
              <w:bottom w:val="single" w:sz="4" w:space="0" w:color="auto"/>
              <w:right w:val="single" w:sz="4" w:space="0" w:color="auto"/>
            </w:tcBorders>
          </w:tcPr>
          <w:p w14:paraId="72B4FDC2" w14:textId="77777777" w:rsidR="00AF64AD" w:rsidRPr="00D27132" w:rsidRDefault="00AF64AD" w:rsidP="000739CD">
            <w:pPr>
              <w:pStyle w:val="TAL"/>
              <w:rPr>
                <w:b/>
                <w:i/>
                <w:szCs w:val="22"/>
                <w:lang w:eastAsia="sv-SE"/>
              </w:rPr>
            </w:pPr>
            <w:r w:rsidRPr="00D27132">
              <w:rPr>
                <w:b/>
                <w:i/>
                <w:szCs w:val="22"/>
                <w:lang w:eastAsia="sv-SE"/>
              </w:rPr>
              <w:t>dummy1, dummy 2</w:t>
            </w:r>
          </w:p>
          <w:p w14:paraId="2477E3B4" w14:textId="77777777" w:rsidR="00AF64AD" w:rsidRPr="00D27132" w:rsidRDefault="00AF64AD" w:rsidP="000739CD">
            <w:pPr>
              <w:pStyle w:val="TAL"/>
              <w:rPr>
                <w:b/>
                <w:i/>
                <w:szCs w:val="22"/>
                <w:lang w:eastAsia="sv-SE"/>
              </w:rPr>
            </w:pPr>
            <w:r w:rsidRPr="00D27132">
              <w:rPr>
                <w:szCs w:val="22"/>
                <w:lang w:eastAsia="sv-SE"/>
              </w:rPr>
              <w:t>This field is not used in the specification. If received it shall be ignored by the UE.</w:t>
            </w:r>
          </w:p>
        </w:tc>
      </w:tr>
      <w:tr w:rsidR="00AF64AD" w:rsidRPr="00D27132" w14:paraId="038AE3E1" w14:textId="77777777" w:rsidTr="000739CD">
        <w:tc>
          <w:tcPr>
            <w:tcW w:w="14173" w:type="dxa"/>
            <w:tcBorders>
              <w:top w:val="single" w:sz="4" w:space="0" w:color="auto"/>
              <w:left w:val="single" w:sz="4" w:space="0" w:color="auto"/>
              <w:bottom w:val="single" w:sz="4" w:space="0" w:color="auto"/>
              <w:right w:val="single" w:sz="4" w:space="0" w:color="auto"/>
            </w:tcBorders>
          </w:tcPr>
          <w:p w14:paraId="61A92159" w14:textId="77777777" w:rsidR="00AF64AD" w:rsidRPr="00D27132" w:rsidRDefault="00AF64AD" w:rsidP="000739CD">
            <w:pPr>
              <w:pStyle w:val="TAL"/>
              <w:rPr>
                <w:b/>
                <w:i/>
                <w:szCs w:val="22"/>
              </w:rPr>
            </w:pPr>
            <w:proofErr w:type="spellStart"/>
            <w:r w:rsidRPr="00D27132">
              <w:rPr>
                <w:b/>
                <w:i/>
                <w:szCs w:val="22"/>
              </w:rPr>
              <w:lastRenderedPageBreak/>
              <w:t>enableBeamSwitchTiming</w:t>
            </w:r>
            <w:proofErr w:type="spellEnd"/>
          </w:p>
          <w:p w14:paraId="30713F01" w14:textId="77777777" w:rsidR="00AF64AD" w:rsidRPr="00D27132" w:rsidRDefault="00AF64AD" w:rsidP="000739CD">
            <w:pPr>
              <w:pStyle w:val="TAL"/>
              <w:rPr>
                <w:b/>
                <w:i/>
                <w:szCs w:val="22"/>
                <w:lang w:eastAsia="sv-SE"/>
              </w:rPr>
            </w:pPr>
            <w:r w:rsidRPr="00D27132">
              <w:rPr>
                <w:szCs w:val="22"/>
              </w:rPr>
              <w:t>Indicates the aperiodic CSI-RS triggering with beam switching triggering behaviour as defined in clause 5.2.1.5.1 of TS 38.214 [19].</w:t>
            </w:r>
          </w:p>
        </w:tc>
      </w:tr>
      <w:tr w:rsidR="00AF64AD" w:rsidRPr="00D27132" w14:paraId="3AEF1D72" w14:textId="77777777" w:rsidTr="000739CD">
        <w:tc>
          <w:tcPr>
            <w:tcW w:w="14173" w:type="dxa"/>
            <w:tcBorders>
              <w:top w:val="single" w:sz="4" w:space="0" w:color="auto"/>
              <w:left w:val="single" w:sz="4" w:space="0" w:color="auto"/>
              <w:bottom w:val="single" w:sz="4" w:space="0" w:color="auto"/>
              <w:right w:val="single" w:sz="4" w:space="0" w:color="auto"/>
            </w:tcBorders>
          </w:tcPr>
          <w:p w14:paraId="0254F267" w14:textId="77777777" w:rsidR="00AF64AD" w:rsidRPr="00D27132" w:rsidRDefault="00AF64AD" w:rsidP="000739CD">
            <w:pPr>
              <w:pStyle w:val="TAL"/>
              <w:rPr>
                <w:b/>
                <w:bCs/>
                <w:i/>
                <w:iCs/>
                <w:lang w:eastAsia="fi-FI"/>
              </w:rPr>
            </w:pPr>
            <w:proofErr w:type="spellStart"/>
            <w:r w:rsidRPr="00D27132">
              <w:rPr>
                <w:b/>
                <w:bCs/>
                <w:i/>
                <w:iCs/>
                <w:lang w:eastAsia="fi-FI"/>
              </w:rPr>
              <w:t>enableDefaultTCI-StatePerCoresetPoolIndex</w:t>
            </w:r>
            <w:proofErr w:type="spellEnd"/>
          </w:p>
          <w:p w14:paraId="0FE40DB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default TCI state per </w:t>
            </w:r>
            <w:proofErr w:type="spellStart"/>
            <w:r w:rsidRPr="00D27132">
              <w:rPr>
                <w:bCs/>
                <w:iCs/>
                <w:szCs w:val="22"/>
                <w:lang w:eastAsia="fi-FI"/>
              </w:rPr>
              <w:t>CORESETPoolindex</w:t>
            </w:r>
            <w:proofErr w:type="spellEnd"/>
            <w:r w:rsidRPr="00D27132">
              <w:rPr>
                <w:bCs/>
                <w:iCs/>
                <w:szCs w:val="22"/>
                <w:lang w:eastAsia="fi-FI"/>
              </w:rPr>
              <w:t xml:space="preserve"> when the UE is configured by higher layer parameter PDCCH-Config that contains two different values of </w:t>
            </w:r>
            <w:proofErr w:type="spellStart"/>
            <w:r w:rsidRPr="00D27132">
              <w:rPr>
                <w:bCs/>
                <w:iCs/>
                <w:szCs w:val="22"/>
                <w:lang w:eastAsia="fi-FI"/>
              </w:rPr>
              <w:t>CORESETPoolIndex</w:t>
            </w:r>
            <w:proofErr w:type="spellEnd"/>
            <w:r w:rsidRPr="00D27132">
              <w:rPr>
                <w:bCs/>
                <w:iCs/>
                <w:szCs w:val="22"/>
                <w:lang w:eastAsia="fi-FI"/>
              </w:rPr>
              <w:t xml:space="preserve"> in </w:t>
            </w:r>
            <w:proofErr w:type="spellStart"/>
            <w:r w:rsidRPr="00D27132">
              <w:rPr>
                <w:bCs/>
                <w:iCs/>
                <w:szCs w:val="22"/>
                <w:lang w:eastAsia="fi-FI"/>
              </w:rPr>
              <w:t>ControlResourceSet</w:t>
            </w:r>
            <w:proofErr w:type="spellEnd"/>
            <w:r w:rsidRPr="00D27132">
              <w:rPr>
                <w:bCs/>
                <w:iCs/>
                <w:szCs w:val="22"/>
                <w:lang w:eastAsia="fi-FI"/>
              </w:rPr>
              <w:t xml:space="preserve"> is enabled.</w:t>
            </w:r>
          </w:p>
        </w:tc>
      </w:tr>
      <w:tr w:rsidR="00AF64AD" w:rsidRPr="00D27132" w14:paraId="692D3626" w14:textId="77777777" w:rsidTr="000739CD">
        <w:tc>
          <w:tcPr>
            <w:tcW w:w="14173" w:type="dxa"/>
            <w:tcBorders>
              <w:top w:val="single" w:sz="4" w:space="0" w:color="auto"/>
              <w:left w:val="single" w:sz="4" w:space="0" w:color="auto"/>
              <w:bottom w:val="single" w:sz="4" w:space="0" w:color="auto"/>
              <w:right w:val="single" w:sz="4" w:space="0" w:color="auto"/>
            </w:tcBorders>
          </w:tcPr>
          <w:p w14:paraId="0249617B" w14:textId="77777777" w:rsidR="00AF64AD" w:rsidRPr="00D27132" w:rsidRDefault="00AF64AD" w:rsidP="000739CD">
            <w:pPr>
              <w:pStyle w:val="TAL"/>
              <w:rPr>
                <w:b/>
                <w:bCs/>
                <w:i/>
                <w:iCs/>
                <w:lang w:eastAsia="fi-FI"/>
              </w:rPr>
            </w:pPr>
            <w:proofErr w:type="spellStart"/>
            <w:r w:rsidRPr="00D27132">
              <w:rPr>
                <w:b/>
                <w:bCs/>
                <w:i/>
                <w:iCs/>
                <w:lang w:eastAsia="fi-FI"/>
              </w:rPr>
              <w:t>enableTwoDefaultTCI</w:t>
            </w:r>
            <w:proofErr w:type="spellEnd"/>
            <w:r w:rsidRPr="00D27132">
              <w:rPr>
                <w:b/>
                <w:bCs/>
                <w:i/>
                <w:iCs/>
                <w:lang w:eastAsia="fi-FI"/>
              </w:rPr>
              <w:t>-States</w:t>
            </w:r>
          </w:p>
          <w:p w14:paraId="542D4E9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two default TCI states for PDSCH when at least one TCI codepoint is mapped to two TCI states is enabled</w:t>
            </w:r>
          </w:p>
        </w:tc>
      </w:tr>
      <w:tr w:rsidR="00AF64AD" w:rsidRPr="00D27132" w14:paraId="0FDAE75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83363C" w14:textId="77777777" w:rsidR="00AF64AD" w:rsidRPr="00D27132" w:rsidRDefault="00AF64AD" w:rsidP="000739CD">
            <w:pPr>
              <w:pStyle w:val="TAL"/>
              <w:rPr>
                <w:szCs w:val="22"/>
                <w:lang w:eastAsia="sv-SE"/>
              </w:rPr>
            </w:pPr>
            <w:proofErr w:type="spellStart"/>
            <w:r w:rsidRPr="00D27132">
              <w:rPr>
                <w:b/>
                <w:i/>
                <w:szCs w:val="22"/>
                <w:lang w:eastAsia="sv-SE"/>
              </w:rPr>
              <w:t>firstActiveDownlinkBWP</w:t>
            </w:r>
            <w:proofErr w:type="spellEnd"/>
            <w:r w:rsidRPr="00D27132">
              <w:rPr>
                <w:b/>
                <w:i/>
                <w:szCs w:val="22"/>
                <w:lang w:eastAsia="sv-SE"/>
              </w:rPr>
              <w:t>-Id</w:t>
            </w:r>
          </w:p>
          <w:p w14:paraId="72C45AE2"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71DF8E0E" w14:textId="77777777" w:rsidR="00AF64AD" w:rsidRPr="00D27132" w:rsidRDefault="00AF64AD" w:rsidP="000739CD">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285995F7" w14:textId="77777777" w:rsidR="00AF64AD" w:rsidRPr="00D27132" w:rsidRDefault="00AF64AD" w:rsidP="000739CD">
            <w:pPr>
              <w:pStyle w:val="TAL"/>
              <w:rPr>
                <w:szCs w:val="22"/>
                <w:lang w:eastAsia="sv-SE"/>
              </w:rPr>
            </w:pPr>
            <w:r w:rsidRPr="00D27132">
              <w:rPr>
                <w:szCs w:val="22"/>
                <w:lang w:eastAsia="sv-SE"/>
              </w:rPr>
              <w:t xml:space="preserve">Upon reconfiguration with </w:t>
            </w:r>
            <w:proofErr w:type="spellStart"/>
            <w:r w:rsidRPr="00D27132">
              <w:rPr>
                <w:i/>
                <w:iCs/>
                <w:szCs w:val="22"/>
                <w:lang w:eastAsia="sv-SE"/>
              </w:rPr>
              <w:t>reconfigurationWithSync</w:t>
            </w:r>
            <w:proofErr w:type="spellEnd"/>
            <w:r w:rsidRPr="00D27132">
              <w:rPr>
                <w:szCs w:val="22"/>
                <w:lang w:eastAsia="sv-SE"/>
              </w:rPr>
              <w:t xml:space="preserve">, the network sets the </w:t>
            </w:r>
            <w:proofErr w:type="spellStart"/>
            <w:r w:rsidRPr="00D27132">
              <w:rPr>
                <w:i/>
                <w:szCs w:val="22"/>
                <w:lang w:eastAsia="sv-SE"/>
              </w:rPr>
              <w:t>firstActiveDownlinkBWP</w:t>
            </w:r>
            <w:proofErr w:type="spellEnd"/>
            <w:r w:rsidRPr="00D27132">
              <w:rPr>
                <w:i/>
                <w:szCs w:val="22"/>
                <w:lang w:eastAsia="sv-SE"/>
              </w:rPr>
              <w:t>-Id</w:t>
            </w:r>
            <w:r w:rsidRPr="00D27132">
              <w:rPr>
                <w:szCs w:val="22"/>
                <w:lang w:eastAsia="sv-SE"/>
              </w:rPr>
              <w:t xml:space="preserve"> and </w:t>
            </w:r>
            <w:proofErr w:type="spellStart"/>
            <w:r w:rsidRPr="00D27132">
              <w:rPr>
                <w:i/>
                <w:szCs w:val="22"/>
                <w:lang w:eastAsia="sv-SE"/>
              </w:rPr>
              <w:t>firstActiveUplinkBWP</w:t>
            </w:r>
            <w:proofErr w:type="spellEnd"/>
            <w:r w:rsidRPr="00D27132">
              <w:rPr>
                <w:i/>
                <w:szCs w:val="22"/>
                <w:lang w:eastAsia="sv-SE"/>
              </w:rPr>
              <w:t>-Id</w:t>
            </w:r>
            <w:r w:rsidRPr="00D27132">
              <w:rPr>
                <w:szCs w:val="22"/>
                <w:lang w:eastAsia="sv-SE"/>
              </w:rPr>
              <w:t xml:space="preserve"> to the same value.</w:t>
            </w:r>
          </w:p>
        </w:tc>
      </w:tr>
      <w:tr w:rsidR="00AF64AD" w:rsidRPr="00D27132" w14:paraId="6843259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BE9E0CD" w14:textId="77777777" w:rsidR="00AF64AD" w:rsidRPr="00D27132" w:rsidRDefault="00AF64AD" w:rsidP="000739CD">
            <w:pPr>
              <w:pStyle w:val="TAL"/>
              <w:rPr>
                <w:szCs w:val="22"/>
                <w:lang w:eastAsia="sv-SE"/>
              </w:rPr>
            </w:pPr>
            <w:proofErr w:type="spellStart"/>
            <w:r w:rsidRPr="00D27132">
              <w:rPr>
                <w:b/>
                <w:i/>
                <w:szCs w:val="22"/>
                <w:lang w:eastAsia="sv-SE"/>
              </w:rPr>
              <w:t>initialDownlinkBWP</w:t>
            </w:r>
            <w:proofErr w:type="spellEnd"/>
          </w:p>
          <w:p w14:paraId="3661FD67" w14:textId="77777777" w:rsidR="00AF64AD" w:rsidRPr="00D27132" w:rsidRDefault="00AF64AD" w:rsidP="000739CD">
            <w:pPr>
              <w:pStyle w:val="TAL"/>
              <w:rPr>
                <w:szCs w:val="22"/>
                <w:lang w:eastAsia="sv-SE"/>
              </w:rPr>
            </w:pPr>
            <w:r w:rsidRPr="00D27132">
              <w:rPr>
                <w:szCs w:val="22"/>
                <w:lang w:eastAsia="sv-SE"/>
              </w:rPr>
              <w:t>The dedicated (UE-specific) configuration for the initial downlink bandwidth-part (</w:t>
            </w:r>
            <w:proofErr w:type="gramStart"/>
            <w:r w:rsidRPr="00D27132">
              <w:rPr>
                <w:szCs w:val="22"/>
                <w:lang w:eastAsia="sv-SE"/>
              </w:rPr>
              <w:t>i.e.</w:t>
            </w:r>
            <w:proofErr w:type="gramEnd"/>
            <w:r w:rsidRPr="00D27132">
              <w:rPr>
                <w:szCs w:val="22"/>
                <w:lang w:eastAsia="sv-SE"/>
              </w:rPr>
              <w:t xml:space="preserv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35C5D49F" w14:textId="77777777" w:rsidTr="000739CD">
        <w:tc>
          <w:tcPr>
            <w:tcW w:w="14173" w:type="dxa"/>
            <w:tcBorders>
              <w:top w:val="single" w:sz="4" w:space="0" w:color="auto"/>
              <w:left w:val="single" w:sz="4" w:space="0" w:color="auto"/>
              <w:bottom w:val="single" w:sz="4" w:space="0" w:color="auto"/>
              <w:right w:val="single" w:sz="4" w:space="0" w:color="auto"/>
            </w:tcBorders>
          </w:tcPr>
          <w:p w14:paraId="73061580" w14:textId="77777777" w:rsidR="00AF64AD" w:rsidRPr="00D27132" w:rsidRDefault="00AF64AD" w:rsidP="000739CD">
            <w:pPr>
              <w:pStyle w:val="TAL"/>
              <w:rPr>
                <w:szCs w:val="22"/>
              </w:rPr>
            </w:pPr>
            <w:proofErr w:type="spellStart"/>
            <w:r w:rsidRPr="00D27132">
              <w:rPr>
                <w:b/>
                <w:i/>
                <w:szCs w:val="22"/>
              </w:rPr>
              <w:t>intraCellGuardBandsDL</w:t>
            </w:r>
            <w:proofErr w:type="spellEnd"/>
            <w:r w:rsidRPr="00D27132">
              <w:rPr>
                <w:b/>
                <w:i/>
                <w:szCs w:val="22"/>
              </w:rPr>
              <w:t xml:space="preserve">-List, </w:t>
            </w:r>
            <w:proofErr w:type="spellStart"/>
            <w:r w:rsidRPr="00D27132">
              <w:rPr>
                <w:b/>
                <w:i/>
                <w:szCs w:val="22"/>
              </w:rPr>
              <w:t>intraCellGuardBandsUL</w:t>
            </w:r>
            <w:proofErr w:type="spellEnd"/>
            <w:r w:rsidRPr="00D27132">
              <w:rPr>
                <w:b/>
                <w:i/>
                <w:szCs w:val="22"/>
              </w:rPr>
              <w:t>-List</w:t>
            </w:r>
          </w:p>
          <w:p w14:paraId="4B73D52C" w14:textId="77777777" w:rsidR="00AF64AD" w:rsidRPr="00D27132" w:rsidRDefault="00AF64AD" w:rsidP="000739CD">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AF64AD" w:rsidRPr="00D27132" w14:paraId="66CFB69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17AB739" w14:textId="77777777" w:rsidR="00AF64AD" w:rsidRPr="00D27132" w:rsidRDefault="00AF64AD" w:rsidP="000739CD">
            <w:pPr>
              <w:pStyle w:val="TAL"/>
              <w:rPr>
                <w:b/>
                <w:i/>
                <w:lang w:eastAsia="sv-SE"/>
              </w:rPr>
            </w:pPr>
            <w:r w:rsidRPr="00D27132">
              <w:rPr>
                <w:b/>
                <w:i/>
                <w:lang w:eastAsia="sv-SE"/>
              </w:rPr>
              <w:t>lte-CRS-PatternList1</w:t>
            </w:r>
          </w:p>
          <w:p w14:paraId="5BD3C8EB" w14:textId="77777777" w:rsidR="00AF64AD" w:rsidRPr="00D27132" w:rsidRDefault="00AF64AD" w:rsidP="000739CD">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simultaneously.</w:t>
            </w:r>
          </w:p>
        </w:tc>
      </w:tr>
      <w:tr w:rsidR="00AF64AD" w:rsidRPr="00D27132" w14:paraId="45165BD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9C8E47" w14:textId="77777777" w:rsidR="00AF64AD" w:rsidRPr="00D27132" w:rsidRDefault="00AF64AD" w:rsidP="000739CD">
            <w:pPr>
              <w:pStyle w:val="TAL"/>
              <w:rPr>
                <w:b/>
                <w:i/>
                <w:lang w:eastAsia="sv-SE"/>
              </w:rPr>
            </w:pPr>
            <w:r w:rsidRPr="00D27132">
              <w:rPr>
                <w:b/>
                <w:i/>
                <w:lang w:eastAsia="sv-SE"/>
              </w:rPr>
              <w:t>lte-CRS-PatternList2</w:t>
            </w:r>
          </w:p>
          <w:p w14:paraId="160B2851" w14:textId="77777777" w:rsidR="00AF64AD" w:rsidRPr="00D27132" w:rsidRDefault="00AF64AD" w:rsidP="000739CD">
            <w:pPr>
              <w:pStyle w:val="TAL"/>
              <w:rPr>
                <w:b/>
                <w:i/>
                <w:szCs w:val="22"/>
                <w:lang w:eastAsia="sv-SE"/>
              </w:rPr>
            </w:pPr>
            <w:r w:rsidRPr="00D27132">
              <w:rPr>
                <w:lang w:eastAsia="sv-SE"/>
              </w:rPr>
              <w:t xml:space="preserve">A list of LTE CRS patterns around which the UE shall do rate matching for PDSCH scheduled with a DCI detected on a CORESET with </w:t>
            </w:r>
            <w:proofErr w:type="spellStart"/>
            <w:r w:rsidRPr="00D27132">
              <w:rPr>
                <w:lang w:eastAsia="sv-SE"/>
              </w:rPr>
              <w:t>CORESETPoolIndex</w:t>
            </w:r>
            <w:proofErr w:type="spellEnd"/>
            <w:r w:rsidRPr="00D27132">
              <w:rPr>
                <w:lang w:eastAsia="sv-SE"/>
              </w:rPr>
              <w:t xml:space="preserve"> configured with 1. This list is configured only if </w:t>
            </w:r>
            <w:proofErr w:type="spellStart"/>
            <w:r w:rsidRPr="00D27132">
              <w:rPr>
                <w:lang w:eastAsia="sv-SE"/>
              </w:rPr>
              <w:t>CORESETPoolIndex</w:t>
            </w:r>
            <w:proofErr w:type="spellEnd"/>
            <w:r w:rsidRPr="00D27132">
              <w:rPr>
                <w:lang w:eastAsia="sv-SE"/>
              </w:rPr>
              <w:t xml:space="preserve"> configured with 1. The first LTE CRS pattern in this list shall be fully overlapping in frequency with the first LTE CRS pattern in lte-CRS-PatternList1, </w:t>
            </w:r>
            <w:proofErr w:type="gramStart"/>
            <w:r w:rsidRPr="00D27132">
              <w:rPr>
                <w:lang w:eastAsia="sv-SE"/>
              </w:rPr>
              <w:t>The</w:t>
            </w:r>
            <w:proofErr w:type="gramEnd"/>
            <w:r w:rsidRPr="00D27132">
              <w:rPr>
                <w:lang w:eastAsia="sv-SE"/>
              </w:rPr>
              <w:t xml:space="preserve"> second LTE CRS pattern in this list shall be fully overlapping in frequency with the second LTE CRS pattern in lte-CRS-PatternList1, and so on.</w:t>
            </w:r>
            <w:r w:rsidRPr="00D27132">
              <w:t xml:space="preserve"> Network configures this field only if the field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is not configured and there is at least one </w:t>
            </w:r>
            <w:proofErr w:type="spellStart"/>
            <w:r w:rsidRPr="00D27132">
              <w:t>ControlResourceSet</w:t>
            </w:r>
            <w:proofErr w:type="spellEnd"/>
            <w:r w:rsidRPr="00D27132">
              <w:t xml:space="preserve"> in one DL BWP of this serving cell with </w:t>
            </w:r>
            <w:proofErr w:type="spellStart"/>
            <w:r w:rsidRPr="00D27132">
              <w:rPr>
                <w:i/>
                <w:iCs/>
              </w:rPr>
              <w:t>coresetPoolIndex</w:t>
            </w:r>
            <w:proofErr w:type="spellEnd"/>
            <w:r w:rsidRPr="00D27132">
              <w:t xml:space="preserve"> set to 1.</w:t>
            </w:r>
          </w:p>
        </w:tc>
      </w:tr>
      <w:tr w:rsidR="00AF64AD" w:rsidRPr="00D27132" w14:paraId="2EEDB5CD"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CDBAE5" w14:textId="77777777" w:rsidR="00AF64AD" w:rsidRPr="00D27132" w:rsidRDefault="00AF64AD" w:rsidP="000739CD">
            <w:pPr>
              <w:pStyle w:val="TAL"/>
              <w:rPr>
                <w:szCs w:val="22"/>
                <w:lang w:eastAsia="sv-SE"/>
              </w:rPr>
            </w:pPr>
            <w:proofErr w:type="spellStart"/>
            <w:r w:rsidRPr="00D27132">
              <w:rPr>
                <w:b/>
                <w:i/>
                <w:szCs w:val="22"/>
                <w:lang w:eastAsia="sv-SE"/>
              </w:rPr>
              <w:t>lte</w:t>
            </w:r>
            <w:proofErr w:type="spellEnd"/>
            <w:r w:rsidRPr="00D27132">
              <w:rPr>
                <w:b/>
                <w:i/>
                <w:szCs w:val="22"/>
                <w:lang w:eastAsia="sv-SE"/>
              </w:rPr>
              <w:t>-CRS-</w:t>
            </w:r>
            <w:proofErr w:type="spellStart"/>
            <w:r w:rsidRPr="00D27132">
              <w:rPr>
                <w:b/>
                <w:i/>
                <w:szCs w:val="22"/>
                <w:lang w:eastAsia="sv-SE"/>
              </w:rPr>
              <w:t>ToMatchAround</w:t>
            </w:r>
            <w:proofErr w:type="spellEnd"/>
          </w:p>
          <w:p w14:paraId="4087A5BA" w14:textId="77777777" w:rsidR="00AF64AD" w:rsidRPr="00D27132" w:rsidRDefault="00AF64AD" w:rsidP="000739CD">
            <w:pPr>
              <w:pStyle w:val="TAL"/>
              <w:rPr>
                <w:b/>
                <w:i/>
                <w:szCs w:val="22"/>
                <w:lang w:eastAsia="sv-SE"/>
              </w:rPr>
            </w:pPr>
            <w:r w:rsidRPr="00D27132">
              <w:rPr>
                <w:szCs w:val="22"/>
                <w:lang w:eastAsia="sv-SE"/>
              </w:rPr>
              <w:t>Parameters to determine an LTE CRS pattern that the UE shall rate match around.</w:t>
            </w:r>
          </w:p>
        </w:tc>
      </w:tr>
      <w:tr w:rsidR="00AF64AD" w:rsidRPr="00D27132" w14:paraId="43CE368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0643C28" w14:textId="77777777" w:rsidR="00AF64AD" w:rsidRPr="00D27132" w:rsidRDefault="00AF64AD" w:rsidP="000739CD">
            <w:pPr>
              <w:pStyle w:val="TAL"/>
              <w:rPr>
                <w:szCs w:val="22"/>
                <w:lang w:eastAsia="sv-SE"/>
              </w:rPr>
            </w:pPr>
            <w:proofErr w:type="spellStart"/>
            <w:r w:rsidRPr="00D27132">
              <w:rPr>
                <w:b/>
                <w:i/>
                <w:szCs w:val="22"/>
                <w:lang w:eastAsia="sv-SE"/>
              </w:rPr>
              <w:t>pathlossReferenceLinking</w:t>
            </w:r>
            <w:proofErr w:type="spellEnd"/>
          </w:p>
          <w:p w14:paraId="5064BDB2" w14:textId="77777777" w:rsidR="00AF64AD" w:rsidRPr="00D27132" w:rsidRDefault="00AF64AD" w:rsidP="000739CD">
            <w:pPr>
              <w:pStyle w:val="TAL"/>
              <w:rPr>
                <w:szCs w:val="22"/>
                <w:lang w:eastAsia="sv-SE"/>
              </w:rPr>
            </w:pPr>
            <w:r w:rsidRPr="00D27132">
              <w:rPr>
                <w:szCs w:val="22"/>
                <w:lang w:eastAsia="sv-SE"/>
              </w:rPr>
              <w:t>Indicates whether UE shall apply as pathloss reference either the downlink of SpCell (</w:t>
            </w:r>
            <w:proofErr w:type="spellStart"/>
            <w:r w:rsidRPr="00D27132">
              <w:rPr>
                <w:szCs w:val="22"/>
                <w:lang w:eastAsia="sv-SE"/>
              </w:rPr>
              <w:t>PCell</w:t>
            </w:r>
            <w:proofErr w:type="spellEnd"/>
            <w:r w:rsidRPr="00D27132">
              <w:rPr>
                <w:szCs w:val="22"/>
                <w:lang w:eastAsia="sv-SE"/>
              </w:rPr>
              <w:t xml:space="preserve"> for MCG or PSCell for SCG) or of SCell that corresponds with this uplink (see TS 38.213 [13], clause 7).</w:t>
            </w:r>
          </w:p>
        </w:tc>
      </w:tr>
      <w:tr w:rsidR="00AF64AD" w:rsidRPr="00D27132" w14:paraId="27A9642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90F6D61" w14:textId="77777777" w:rsidR="00AF64AD" w:rsidRPr="00D27132" w:rsidRDefault="00AF64AD" w:rsidP="000739CD">
            <w:pPr>
              <w:pStyle w:val="TAL"/>
              <w:rPr>
                <w:szCs w:val="22"/>
                <w:lang w:eastAsia="sv-SE"/>
              </w:rPr>
            </w:pPr>
            <w:proofErr w:type="spellStart"/>
            <w:r w:rsidRPr="00D27132">
              <w:rPr>
                <w:b/>
                <w:i/>
                <w:szCs w:val="22"/>
                <w:lang w:eastAsia="sv-SE"/>
              </w:rPr>
              <w:t>pdsch-ServingCellConfig</w:t>
            </w:r>
            <w:proofErr w:type="spellEnd"/>
          </w:p>
          <w:p w14:paraId="3FE3F7E2" w14:textId="77777777" w:rsidR="00AF64AD" w:rsidRPr="00D27132" w:rsidRDefault="00AF64AD" w:rsidP="000739CD">
            <w:pPr>
              <w:pStyle w:val="TAL"/>
              <w:rPr>
                <w:szCs w:val="22"/>
                <w:lang w:eastAsia="sv-SE"/>
              </w:rPr>
            </w:pPr>
            <w:r w:rsidRPr="00D27132">
              <w:rPr>
                <w:szCs w:val="22"/>
                <w:lang w:eastAsia="sv-SE"/>
              </w:rPr>
              <w:t>PDSCH related parameters that are not BWP-specific.</w:t>
            </w:r>
          </w:p>
        </w:tc>
      </w:tr>
      <w:tr w:rsidR="00AF64AD" w:rsidRPr="00D27132" w14:paraId="7D320A5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87512B4" w14:textId="77777777" w:rsidR="00AF64AD" w:rsidRPr="00D27132" w:rsidRDefault="00AF64AD" w:rsidP="000739CD">
            <w:pPr>
              <w:pStyle w:val="TAL"/>
              <w:tabs>
                <w:tab w:val="left" w:pos="5823"/>
              </w:tabs>
              <w:rPr>
                <w:szCs w:val="22"/>
                <w:lang w:eastAsia="sv-SE"/>
              </w:rPr>
            </w:pPr>
            <w:proofErr w:type="spellStart"/>
            <w:r w:rsidRPr="00D27132">
              <w:rPr>
                <w:b/>
                <w:i/>
                <w:szCs w:val="22"/>
                <w:lang w:eastAsia="sv-SE"/>
              </w:rPr>
              <w:t>rateMatchPatternToAddModList</w:t>
            </w:r>
            <w:proofErr w:type="spellEnd"/>
          </w:p>
          <w:p w14:paraId="2E5B3CA3" w14:textId="77777777" w:rsidR="00AF64AD" w:rsidRPr="00D27132" w:rsidRDefault="00AF64AD" w:rsidP="000739CD">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F64AD" w:rsidRPr="00D27132" w14:paraId="4505F31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C460C3" w14:textId="77777777" w:rsidR="00AF64AD" w:rsidRPr="00D27132" w:rsidRDefault="00AF64AD" w:rsidP="000739CD">
            <w:pPr>
              <w:pStyle w:val="TAL"/>
              <w:rPr>
                <w:szCs w:val="22"/>
                <w:lang w:eastAsia="sv-SE"/>
              </w:rPr>
            </w:pPr>
            <w:proofErr w:type="spellStart"/>
            <w:r w:rsidRPr="00D27132">
              <w:rPr>
                <w:b/>
                <w:i/>
                <w:szCs w:val="22"/>
                <w:lang w:eastAsia="sv-SE"/>
              </w:rPr>
              <w:t>sCellDeactivationTimer</w:t>
            </w:r>
            <w:proofErr w:type="spellEnd"/>
          </w:p>
          <w:p w14:paraId="1FC0DDB4" w14:textId="77777777" w:rsidR="00AF64AD" w:rsidRPr="00D27132" w:rsidRDefault="00AF64AD" w:rsidP="000739CD">
            <w:pPr>
              <w:pStyle w:val="TAL"/>
              <w:rPr>
                <w:szCs w:val="22"/>
                <w:lang w:eastAsia="sv-SE"/>
              </w:rPr>
            </w:pPr>
            <w:r w:rsidRPr="00D27132">
              <w:rPr>
                <w:szCs w:val="22"/>
                <w:lang w:eastAsia="sv-SE"/>
              </w:rPr>
              <w:t>SCell deactivation timer in TS 38.321 [3]. If the field is absent, the UE applies the value infinity.</w:t>
            </w:r>
          </w:p>
        </w:tc>
      </w:tr>
      <w:tr w:rsidR="00AF64AD" w:rsidRPr="00D27132" w14:paraId="6B52E16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4BBC1C"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servingCellMO</w:t>
            </w:r>
            <w:proofErr w:type="spellEnd"/>
          </w:p>
          <w:p w14:paraId="447C3039" w14:textId="77777777" w:rsidR="00AF64AD" w:rsidRPr="00D27132" w:rsidRDefault="00AF64AD" w:rsidP="000739CD">
            <w:pPr>
              <w:pStyle w:val="TAL"/>
              <w:rPr>
                <w:b/>
                <w:i/>
                <w:szCs w:val="22"/>
                <w:lang w:eastAsia="sv-SE"/>
              </w:rPr>
            </w:pPr>
            <w:proofErr w:type="spellStart"/>
            <w:r w:rsidRPr="00D27132">
              <w:rPr>
                <w:i/>
                <w:szCs w:val="22"/>
                <w:lang w:eastAsia="sv-SE"/>
              </w:rPr>
              <w:t>measObjectId</w:t>
            </w:r>
            <w:proofErr w:type="spellEnd"/>
            <w:r w:rsidRPr="00D27132">
              <w:rPr>
                <w:i/>
                <w:szCs w:val="22"/>
                <w:lang w:eastAsia="sv-SE"/>
              </w:rPr>
              <w:t xml:space="preserve"> </w:t>
            </w:r>
            <w:r w:rsidRPr="00D27132">
              <w:rPr>
                <w:szCs w:val="22"/>
                <w:lang w:eastAsia="sv-SE"/>
              </w:rPr>
              <w:t xml:space="preserve">of the </w:t>
            </w:r>
            <w:proofErr w:type="spellStart"/>
            <w:r w:rsidRPr="00D27132">
              <w:rPr>
                <w:i/>
                <w:szCs w:val="22"/>
                <w:lang w:eastAsia="sv-SE"/>
              </w:rPr>
              <w:t>MeasObjectNR</w:t>
            </w:r>
            <w:proofErr w:type="spellEnd"/>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proofErr w:type="spellStart"/>
            <w:r w:rsidRPr="00D27132">
              <w:rPr>
                <w:i/>
                <w:szCs w:val="22"/>
                <w:lang w:eastAsia="sv-SE"/>
              </w:rPr>
              <w:t>MeasObjectNR</w:t>
            </w:r>
            <w:proofErr w:type="spellEnd"/>
            <w:r w:rsidRPr="00D27132">
              <w:rPr>
                <w:szCs w:val="22"/>
                <w:lang w:eastAsia="sv-SE"/>
              </w:rPr>
              <w:t xml:space="preserve">, the following relationship applies between this </w:t>
            </w:r>
            <w:proofErr w:type="spellStart"/>
            <w:r w:rsidRPr="00D27132">
              <w:rPr>
                <w:szCs w:val="22"/>
                <w:lang w:eastAsia="sv-SE"/>
              </w:rPr>
              <w:t>MeasObjectNR</w:t>
            </w:r>
            <w:proofErr w:type="spellEnd"/>
            <w:r w:rsidRPr="00D27132">
              <w:rPr>
                <w:szCs w:val="22"/>
                <w:lang w:eastAsia="sv-SE"/>
              </w:rPr>
              <w:t xml:space="preserve"> and </w:t>
            </w:r>
            <w:proofErr w:type="spellStart"/>
            <w:r w:rsidRPr="00D27132">
              <w:rPr>
                <w:i/>
                <w:szCs w:val="22"/>
                <w:lang w:eastAsia="sv-SE"/>
              </w:rPr>
              <w:t>frequencyInfoDL</w:t>
            </w:r>
            <w:proofErr w:type="spellEnd"/>
            <w:r w:rsidRPr="00D27132">
              <w:rPr>
                <w:szCs w:val="22"/>
                <w:lang w:eastAsia="sv-SE"/>
              </w:rPr>
              <w:t xml:space="preserve"> in </w:t>
            </w:r>
            <w:proofErr w:type="spellStart"/>
            <w:r w:rsidRPr="00D27132">
              <w:rPr>
                <w:i/>
                <w:szCs w:val="22"/>
                <w:lang w:eastAsia="sv-SE"/>
              </w:rPr>
              <w:t>ServingCellConfigCommon</w:t>
            </w:r>
            <w:proofErr w:type="spellEnd"/>
            <w:r w:rsidRPr="00D27132">
              <w:rPr>
                <w:szCs w:val="22"/>
                <w:lang w:eastAsia="sv-SE"/>
              </w:rPr>
              <w:t xml:space="preserve"> of the serving cell: if </w:t>
            </w:r>
            <w:proofErr w:type="spellStart"/>
            <w:r w:rsidRPr="00D27132">
              <w:rPr>
                <w:i/>
                <w:szCs w:val="22"/>
                <w:lang w:eastAsia="sv-SE"/>
              </w:rPr>
              <w:t>ssbFrequency</w:t>
            </w:r>
            <w:proofErr w:type="spellEnd"/>
            <w:r w:rsidRPr="00D27132">
              <w:rPr>
                <w:szCs w:val="22"/>
                <w:lang w:eastAsia="sv-SE"/>
              </w:rPr>
              <w:t xml:space="preserve"> is configured, its value is the same as the </w:t>
            </w:r>
            <w:proofErr w:type="spellStart"/>
            <w:r w:rsidRPr="00D27132">
              <w:rPr>
                <w:i/>
                <w:lang w:eastAsia="sv-SE"/>
              </w:rPr>
              <w:t>absoluteFrequencySSB</w:t>
            </w:r>
            <w:proofErr w:type="spellEnd"/>
            <w:r w:rsidRPr="00D27132">
              <w:rPr>
                <w:lang w:eastAsia="sv-SE"/>
              </w:rPr>
              <w:t xml:space="preserve"> and if </w:t>
            </w:r>
            <w:proofErr w:type="spellStart"/>
            <w:r w:rsidRPr="00D27132">
              <w:rPr>
                <w:i/>
                <w:lang w:eastAsia="sv-SE"/>
              </w:rPr>
              <w:t>csi-rs-ResourceConfigMobility</w:t>
            </w:r>
            <w:proofErr w:type="spellEnd"/>
            <w:r w:rsidRPr="00D27132">
              <w:rPr>
                <w:lang w:eastAsia="sv-SE"/>
              </w:rPr>
              <w:t xml:space="preserve"> is configured, the value of its </w:t>
            </w:r>
            <w:proofErr w:type="spellStart"/>
            <w:r w:rsidRPr="00D27132">
              <w:rPr>
                <w:i/>
                <w:lang w:eastAsia="sv-SE"/>
              </w:rPr>
              <w:t>subcarrierSpacing</w:t>
            </w:r>
            <w:proofErr w:type="spellEnd"/>
            <w:r w:rsidRPr="00D27132">
              <w:rPr>
                <w:lang w:eastAsia="sv-SE"/>
              </w:rPr>
              <w:t xml:space="preserve"> is present in one entry of the </w:t>
            </w:r>
            <w:proofErr w:type="spellStart"/>
            <w:r w:rsidRPr="00D27132">
              <w:rPr>
                <w:i/>
                <w:lang w:eastAsia="sv-SE"/>
              </w:rPr>
              <w:t>scs-SpecificCarrierList</w:t>
            </w:r>
            <w:proofErr w:type="spellEnd"/>
            <w:r w:rsidRPr="00D27132">
              <w:rPr>
                <w:lang w:eastAsia="sv-SE"/>
              </w:rPr>
              <w:t xml:space="preserve">,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includes an entry corresponding to the serving cell (with </w:t>
            </w:r>
            <w:proofErr w:type="spellStart"/>
            <w:r w:rsidRPr="00D27132">
              <w:rPr>
                <w:i/>
                <w:lang w:eastAsia="sv-SE"/>
              </w:rPr>
              <w:t>cellId</w:t>
            </w:r>
            <w:proofErr w:type="spellEnd"/>
            <w:r w:rsidRPr="00D27132">
              <w:rPr>
                <w:lang w:eastAsia="sv-SE"/>
              </w:rPr>
              <w:t xml:space="preserve"> equal to </w:t>
            </w:r>
            <w:proofErr w:type="spellStart"/>
            <w:r w:rsidRPr="00D27132">
              <w:rPr>
                <w:i/>
                <w:lang w:eastAsia="sv-SE"/>
              </w:rPr>
              <w:t>physCellId</w:t>
            </w:r>
            <w:proofErr w:type="spellEnd"/>
            <w:r w:rsidRPr="00D27132">
              <w:rPr>
                <w:lang w:eastAsia="sv-SE"/>
              </w:rPr>
              <w:t xml:space="preserve"> in </w:t>
            </w:r>
            <w:proofErr w:type="spellStart"/>
            <w:r w:rsidRPr="00D27132">
              <w:rPr>
                <w:i/>
                <w:lang w:eastAsia="sv-SE"/>
              </w:rPr>
              <w:t>ServingCellConfigCommon</w:t>
            </w:r>
            <w:proofErr w:type="spellEnd"/>
            <w:r w:rsidRPr="00D27132">
              <w:rPr>
                <w:lang w:eastAsia="sv-SE"/>
              </w:rPr>
              <w:t xml:space="preserve">) and the frequency range indicated by the </w:t>
            </w:r>
            <w:proofErr w:type="spellStart"/>
            <w:r w:rsidRPr="00D27132">
              <w:rPr>
                <w:i/>
                <w:lang w:eastAsia="sv-SE"/>
              </w:rPr>
              <w:t>csi-rs-MeasurementBW</w:t>
            </w:r>
            <w:proofErr w:type="spellEnd"/>
            <w:r w:rsidRPr="00D27132">
              <w:rPr>
                <w:lang w:eastAsia="sv-SE"/>
              </w:rPr>
              <w:t xml:space="preserve"> of the entry in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is included in the frequency range indicated by in the entry of the </w:t>
            </w:r>
            <w:proofErr w:type="spellStart"/>
            <w:r w:rsidRPr="00D27132">
              <w:rPr>
                <w:i/>
                <w:lang w:eastAsia="sv-SE"/>
              </w:rPr>
              <w:t>scs-SpecificCarrierList</w:t>
            </w:r>
            <w:proofErr w:type="spellEnd"/>
            <w:r w:rsidRPr="00D27132">
              <w:rPr>
                <w:lang w:eastAsia="sv-SE"/>
              </w:rPr>
              <w:t xml:space="preserve">.   </w:t>
            </w:r>
          </w:p>
        </w:tc>
      </w:tr>
      <w:tr w:rsidR="00AF64AD" w:rsidRPr="00D27132" w14:paraId="1B8864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9F3A49" w14:textId="77777777" w:rsidR="00AF64AD" w:rsidRPr="00D27132" w:rsidRDefault="00AF64AD" w:rsidP="000739CD">
            <w:pPr>
              <w:pStyle w:val="TAL"/>
              <w:rPr>
                <w:b/>
                <w:i/>
                <w:szCs w:val="22"/>
                <w:lang w:eastAsia="sv-SE"/>
              </w:rPr>
            </w:pPr>
            <w:proofErr w:type="spellStart"/>
            <w:r w:rsidRPr="00D27132">
              <w:rPr>
                <w:b/>
                <w:i/>
                <w:szCs w:val="22"/>
                <w:lang w:eastAsia="sv-SE"/>
              </w:rPr>
              <w:t>supplementaryUplink</w:t>
            </w:r>
            <w:proofErr w:type="spellEnd"/>
          </w:p>
          <w:p w14:paraId="288BF024"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supplementaryUplinkConfig</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iCs/>
                <w:szCs w:val="22"/>
                <w:lang w:eastAsia="sv-SE"/>
              </w:rPr>
              <w:t>supplementaryUplink</w:t>
            </w:r>
            <w:proofErr w:type="spellEnd"/>
            <w:r w:rsidRPr="00D27132">
              <w:rPr>
                <w:szCs w:val="22"/>
                <w:lang w:eastAsia="sv-SE"/>
              </w:rPr>
              <w:t xml:space="preserve"> is configured in</w:t>
            </w:r>
            <w:r w:rsidRPr="00D27132">
              <w:rPr>
                <w:szCs w:val="22"/>
              </w:rPr>
              <w:t xml:space="preserve"> </w:t>
            </w:r>
            <w:proofErr w:type="spellStart"/>
            <w:r w:rsidRPr="00D27132">
              <w:rPr>
                <w:i/>
                <w:szCs w:val="22"/>
                <w:lang w:eastAsia="sv-SE"/>
              </w:rPr>
              <w:t>ServingCellConfigCommonSIB</w:t>
            </w:r>
            <w:proofErr w:type="spellEnd"/>
            <w:r w:rsidRPr="00D27132">
              <w:rPr>
                <w:szCs w:val="22"/>
                <w:lang w:eastAsia="sv-SE"/>
              </w:rPr>
              <w:t>.</w:t>
            </w:r>
          </w:p>
        </w:tc>
      </w:tr>
      <w:tr w:rsidR="00AF64AD" w:rsidRPr="00D27132" w14:paraId="2F8A533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95B03E" w14:textId="77777777" w:rsidR="00AF64AD" w:rsidRPr="00D27132" w:rsidRDefault="00AF64AD" w:rsidP="000739CD">
            <w:pPr>
              <w:pStyle w:val="TAL"/>
              <w:rPr>
                <w:b/>
                <w:bCs/>
                <w:i/>
                <w:iCs/>
                <w:lang w:eastAsia="x-none"/>
              </w:rPr>
            </w:pPr>
            <w:proofErr w:type="spellStart"/>
            <w:r w:rsidRPr="00D27132">
              <w:rPr>
                <w:b/>
                <w:bCs/>
                <w:i/>
                <w:iCs/>
                <w:lang w:eastAsia="x-none"/>
              </w:rPr>
              <w:t>supplementaryUplinkRelease</w:t>
            </w:r>
            <w:proofErr w:type="spellEnd"/>
          </w:p>
          <w:p w14:paraId="3B971EEE" w14:textId="77777777" w:rsidR="00AF64AD" w:rsidRPr="00D27132" w:rsidRDefault="00AF64AD" w:rsidP="000739CD">
            <w:pPr>
              <w:pStyle w:val="TAL"/>
              <w:rPr>
                <w:lang w:eastAsia="sv-SE"/>
              </w:rPr>
            </w:pPr>
            <w:r w:rsidRPr="00D27132">
              <w:rPr>
                <w:lang w:eastAsia="sv-SE"/>
              </w:rPr>
              <w:t xml:space="preserve">If this field is included, the UE shall release the uplink configuration configured by </w:t>
            </w:r>
            <w:proofErr w:type="spellStart"/>
            <w:r w:rsidRPr="00D27132">
              <w:rPr>
                <w:i/>
                <w:iCs/>
                <w:lang w:eastAsia="x-none"/>
              </w:rPr>
              <w:t>supplementaryUplink</w:t>
            </w:r>
            <w:proofErr w:type="spellEnd"/>
            <w:r w:rsidRPr="00D27132">
              <w:rPr>
                <w:lang w:eastAsia="sv-SE"/>
              </w:rPr>
              <w:t xml:space="preserve">. The network only includes either </w:t>
            </w:r>
            <w:proofErr w:type="spellStart"/>
            <w:r w:rsidRPr="00D27132">
              <w:rPr>
                <w:i/>
                <w:lang w:eastAsia="x-none"/>
              </w:rPr>
              <w:t>supplementaryUplinkRelease</w:t>
            </w:r>
            <w:proofErr w:type="spellEnd"/>
            <w:r w:rsidRPr="00D27132">
              <w:rPr>
                <w:lang w:eastAsia="sv-SE"/>
              </w:rPr>
              <w:t xml:space="preserve"> or </w:t>
            </w:r>
            <w:proofErr w:type="spellStart"/>
            <w:r w:rsidRPr="00D27132">
              <w:rPr>
                <w:i/>
                <w:lang w:eastAsia="x-none"/>
              </w:rPr>
              <w:t>supplementaryUplink</w:t>
            </w:r>
            <w:proofErr w:type="spellEnd"/>
            <w:r w:rsidRPr="00D27132">
              <w:rPr>
                <w:lang w:eastAsia="sv-SE"/>
              </w:rPr>
              <w:t xml:space="preserve"> at a time.</w:t>
            </w:r>
          </w:p>
        </w:tc>
      </w:tr>
      <w:tr w:rsidR="00AF64AD" w:rsidRPr="00D27132" w14:paraId="2893F8A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8A7857A" w14:textId="77777777" w:rsidR="00AF64AD" w:rsidRPr="00D27132" w:rsidRDefault="00AF64AD" w:rsidP="000739CD">
            <w:pPr>
              <w:pStyle w:val="TAL"/>
              <w:rPr>
                <w:szCs w:val="22"/>
                <w:lang w:eastAsia="sv-SE"/>
              </w:rPr>
            </w:pPr>
            <w:r w:rsidRPr="00D27132">
              <w:rPr>
                <w:b/>
                <w:i/>
                <w:szCs w:val="22"/>
                <w:lang w:eastAsia="sv-SE"/>
              </w:rPr>
              <w:t>tag-Id</w:t>
            </w:r>
          </w:p>
          <w:p w14:paraId="7DB87601" w14:textId="77777777" w:rsidR="00AF64AD" w:rsidRPr="00D27132" w:rsidRDefault="00AF64AD" w:rsidP="000739CD">
            <w:pPr>
              <w:pStyle w:val="TAL"/>
              <w:rPr>
                <w:szCs w:val="22"/>
                <w:lang w:eastAsia="sv-SE"/>
              </w:rPr>
            </w:pPr>
            <w:r w:rsidRPr="00D27132">
              <w:rPr>
                <w:szCs w:val="22"/>
                <w:lang w:eastAsia="sv-SE"/>
              </w:rPr>
              <w:t>Timing Advance Group ID, as specified in TS 38.321 [3], which this cell belongs to.</w:t>
            </w:r>
          </w:p>
        </w:tc>
      </w:tr>
      <w:tr w:rsidR="00AF64AD" w:rsidRPr="00D27132" w14:paraId="47BFCA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FB6F4E9" w14:textId="77777777" w:rsidR="00AF64AD" w:rsidRPr="00D27132" w:rsidRDefault="00AF64AD" w:rsidP="000739CD">
            <w:pPr>
              <w:pStyle w:val="TAL"/>
              <w:rPr>
                <w:szCs w:val="22"/>
                <w:lang w:eastAsia="sv-SE"/>
              </w:rPr>
            </w:pPr>
            <w:proofErr w:type="spellStart"/>
            <w:r w:rsidRPr="00D27132">
              <w:rPr>
                <w:b/>
                <w:i/>
                <w:szCs w:val="22"/>
                <w:lang w:eastAsia="sv-SE"/>
              </w:rPr>
              <w:t>tdd</w:t>
            </w:r>
            <w:proofErr w:type="spellEnd"/>
            <w:r w:rsidRPr="00D27132">
              <w:rPr>
                <w:b/>
                <w:i/>
                <w:szCs w:val="22"/>
                <w:lang w:eastAsia="sv-SE"/>
              </w:rPr>
              <w:t>-UL-DL-</w:t>
            </w:r>
            <w:proofErr w:type="spellStart"/>
            <w:r w:rsidRPr="00D27132">
              <w:rPr>
                <w:b/>
                <w:i/>
                <w:szCs w:val="22"/>
                <w:lang w:eastAsia="sv-SE"/>
              </w:rPr>
              <w:t>ConfigurationDedicated</w:t>
            </w:r>
            <w:proofErr w:type="spellEnd"/>
            <w:r w:rsidRPr="00D27132">
              <w:rPr>
                <w:b/>
                <w:i/>
                <w:szCs w:val="22"/>
                <w:lang w:eastAsia="sv-SE"/>
              </w:rPr>
              <w:t>-IAB-MT</w:t>
            </w:r>
          </w:p>
          <w:p w14:paraId="38DE6B1B" w14:textId="77777777" w:rsidR="00AF64AD" w:rsidRPr="00D27132" w:rsidRDefault="00AF64AD" w:rsidP="000739CD">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 xml:space="preserve">TDD-UL-DL </w:t>
            </w:r>
            <w:proofErr w:type="spellStart"/>
            <w:r w:rsidRPr="00D27132">
              <w:rPr>
                <w:i/>
                <w:szCs w:val="22"/>
                <w:lang w:eastAsia="sv-SE"/>
              </w:rPr>
              <w:t>ConfigurationCommon</w:t>
            </w:r>
            <w:proofErr w:type="spellEnd"/>
            <w:r w:rsidRPr="00D27132">
              <w:rPr>
                <w:szCs w:val="22"/>
                <w:lang w:eastAsia="sv-SE"/>
              </w:rPr>
              <w:t>.</w:t>
            </w:r>
          </w:p>
        </w:tc>
      </w:tr>
      <w:tr w:rsidR="00AF64AD" w:rsidRPr="00D27132" w14:paraId="5F6EF1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3BC9C69" w14:textId="77777777" w:rsidR="00AF64AD" w:rsidRPr="00D27132" w:rsidRDefault="00AF64AD" w:rsidP="000739CD">
            <w:pPr>
              <w:pStyle w:val="TAL"/>
              <w:rPr>
                <w:b/>
                <w:i/>
                <w:szCs w:val="22"/>
                <w:lang w:eastAsia="sv-SE"/>
              </w:rPr>
            </w:pPr>
            <w:proofErr w:type="spellStart"/>
            <w:r w:rsidRPr="00D27132">
              <w:rPr>
                <w:b/>
                <w:i/>
                <w:szCs w:val="22"/>
                <w:lang w:eastAsia="sv-SE"/>
              </w:rPr>
              <w:t>uplinkConfig</w:t>
            </w:r>
            <w:proofErr w:type="spellEnd"/>
          </w:p>
          <w:p w14:paraId="15C91D1F"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uplinkConfigCommon</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szCs w:val="22"/>
                <w:lang w:eastAsia="sv-SE"/>
              </w:rPr>
              <w:t>ServingCellConfigCommonSIB</w:t>
            </w:r>
            <w:proofErr w:type="spellEnd"/>
            <w:r w:rsidRPr="00D27132">
              <w:rPr>
                <w:szCs w:val="22"/>
                <w:lang w:eastAsia="sv-SE"/>
              </w:rPr>
              <w:t>.</w:t>
            </w:r>
            <w:r w:rsidRPr="00D27132">
              <w:t xml:space="preserve"> Addition or release of this field can only be done upon SCell addition or release (respectively).</w:t>
            </w:r>
          </w:p>
        </w:tc>
      </w:tr>
    </w:tbl>
    <w:p w14:paraId="3E40E587"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0391A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B241C2" w14:textId="77777777" w:rsidR="00AF64AD" w:rsidRPr="00D27132" w:rsidRDefault="00AF64AD" w:rsidP="000739CD">
            <w:pPr>
              <w:pStyle w:val="TAH"/>
              <w:rPr>
                <w:szCs w:val="22"/>
                <w:lang w:eastAsia="sv-SE"/>
              </w:rPr>
            </w:pPr>
            <w:proofErr w:type="spellStart"/>
            <w:r w:rsidRPr="00D27132">
              <w:rPr>
                <w:i/>
                <w:szCs w:val="22"/>
                <w:lang w:eastAsia="sv-SE"/>
              </w:rPr>
              <w:lastRenderedPageBreak/>
              <w:t>UplinkConfig</w:t>
            </w:r>
            <w:proofErr w:type="spellEnd"/>
            <w:r w:rsidRPr="00D27132">
              <w:rPr>
                <w:i/>
                <w:szCs w:val="22"/>
                <w:lang w:eastAsia="sv-SE"/>
              </w:rPr>
              <w:t xml:space="preserve"> </w:t>
            </w:r>
            <w:r w:rsidRPr="00D27132">
              <w:rPr>
                <w:szCs w:val="22"/>
                <w:lang w:eastAsia="sv-SE"/>
              </w:rPr>
              <w:t>field descriptions</w:t>
            </w:r>
          </w:p>
        </w:tc>
      </w:tr>
      <w:tr w:rsidR="00AF64AD" w:rsidRPr="00D27132" w14:paraId="56AF04E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E28556" w14:textId="77777777" w:rsidR="00AF64AD" w:rsidRPr="00D27132" w:rsidRDefault="00AF64AD" w:rsidP="000739CD">
            <w:pPr>
              <w:pStyle w:val="TAL"/>
              <w:rPr>
                <w:szCs w:val="22"/>
                <w:lang w:eastAsia="sv-SE"/>
              </w:rPr>
            </w:pPr>
            <w:proofErr w:type="spellStart"/>
            <w:r w:rsidRPr="00D27132">
              <w:rPr>
                <w:b/>
                <w:i/>
                <w:szCs w:val="22"/>
                <w:lang w:eastAsia="sv-SE"/>
              </w:rPr>
              <w:t>carrierSwitching</w:t>
            </w:r>
            <w:proofErr w:type="spellEnd"/>
          </w:p>
          <w:p w14:paraId="5E21EDDC" w14:textId="77777777" w:rsidR="00AF64AD" w:rsidRPr="00D27132" w:rsidRDefault="00AF64AD" w:rsidP="000739CD">
            <w:pPr>
              <w:pStyle w:val="TAL"/>
              <w:rPr>
                <w:b/>
                <w:i/>
                <w:szCs w:val="22"/>
                <w:lang w:eastAsia="sv-SE"/>
              </w:rPr>
            </w:pPr>
            <w:r w:rsidRPr="00D27132">
              <w:rPr>
                <w:szCs w:val="22"/>
                <w:lang w:eastAsia="sv-SE"/>
              </w:rPr>
              <w:t xml:space="preserve">Includes parameters for configuration of </w:t>
            </w:r>
            <w:proofErr w:type="gramStart"/>
            <w:r w:rsidRPr="00D27132">
              <w:rPr>
                <w:szCs w:val="22"/>
                <w:lang w:eastAsia="sv-SE"/>
              </w:rPr>
              <w:t>carrier based</w:t>
            </w:r>
            <w:proofErr w:type="gramEnd"/>
            <w:r w:rsidRPr="00D27132">
              <w:rPr>
                <w:szCs w:val="22"/>
                <w:lang w:eastAsia="sv-SE"/>
              </w:rPr>
              <w:t xml:space="preserve"> SRS switching (see TS 38.214 [19], clause 6.2.1.3.</w:t>
            </w:r>
          </w:p>
        </w:tc>
      </w:tr>
      <w:tr w:rsidR="00AF64AD" w:rsidRPr="00D27132" w14:paraId="50C2802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35C3F61" w14:textId="77777777" w:rsidR="00AF64AD" w:rsidRPr="00D27132" w:rsidRDefault="00AF64AD" w:rsidP="000739CD">
            <w:pPr>
              <w:pStyle w:val="TAL"/>
              <w:rPr>
                <w:b/>
                <w:i/>
                <w:szCs w:val="22"/>
                <w:lang w:eastAsia="sv-SE"/>
              </w:rPr>
            </w:pPr>
            <w:r w:rsidRPr="00D27132">
              <w:rPr>
                <w:b/>
                <w:i/>
                <w:szCs w:val="22"/>
                <w:lang w:eastAsia="sv-SE"/>
              </w:rPr>
              <w:t xml:space="preserve">enableDefaultBeamPL-ForPUSCH0-0, </w:t>
            </w:r>
            <w:proofErr w:type="spellStart"/>
            <w:r w:rsidRPr="00D27132">
              <w:rPr>
                <w:b/>
                <w:i/>
                <w:szCs w:val="22"/>
                <w:lang w:eastAsia="sv-SE"/>
              </w:rPr>
              <w:t>enableDefaultBeamPL-ForPUCCH</w:t>
            </w:r>
            <w:proofErr w:type="spellEnd"/>
            <w:r w:rsidRPr="00D27132">
              <w:rPr>
                <w:b/>
                <w:i/>
                <w:szCs w:val="22"/>
                <w:lang w:eastAsia="sv-SE"/>
              </w:rPr>
              <w:t xml:space="preserve">, </w:t>
            </w:r>
            <w:proofErr w:type="spellStart"/>
            <w:r w:rsidRPr="00D27132">
              <w:rPr>
                <w:b/>
                <w:i/>
                <w:szCs w:val="22"/>
                <w:lang w:eastAsia="sv-SE"/>
              </w:rPr>
              <w:t>enableDefaultBeamPL-ForSRS</w:t>
            </w:r>
            <w:proofErr w:type="spellEnd"/>
          </w:p>
          <w:p w14:paraId="54F832D2" w14:textId="77777777" w:rsidR="00AF64AD" w:rsidRPr="00D27132" w:rsidRDefault="00AF64AD" w:rsidP="000739CD">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AF64AD" w:rsidRPr="00D27132" w14:paraId="683F5B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BC08AD" w14:textId="77777777" w:rsidR="00AF64AD" w:rsidRPr="00D27132" w:rsidRDefault="00AF64AD" w:rsidP="000739CD">
            <w:pPr>
              <w:pStyle w:val="TAL"/>
              <w:rPr>
                <w:b/>
                <w:i/>
                <w:szCs w:val="22"/>
                <w:lang w:eastAsia="sv-SE"/>
              </w:rPr>
            </w:pPr>
            <w:proofErr w:type="spellStart"/>
            <w:r w:rsidRPr="00D27132">
              <w:rPr>
                <w:b/>
                <w:i/>
                <w:szCs w:val="22"/>
                <w:lang w:eastAsia="sv-SE"/>
              </w:rPr>
              <w:t>enablePL</w:t>
            </w:r>
            <w:proofErr w:type="spellEnd"/>
            <w:r w:rsidRPr="00D27132">
              <w:rPr>
                <w:b/>
                <w:i/>
                <w:szCs w:val="22"/>
                <w:lang w:eastAsia="sv-SE"/>
              </w:rPr>
              <w:t>-RS-</w:t>
            </w:r>
            <w:proofErr w:type="spellStart"/>
            <w:r w:rsidRPr="00D27132">
              <w:rPr>
                <w:b/>
                <w:i/>
                <w:szCs w:val="22"/>
                <w:lang w:eastAsia="sv-SE"/>
              </w:rPr>
              <w:t>UpdateForPUSCH</w:t>
            </w:r>
            <w:proofErr w:type="spellEnd"/>
            <w:r w:rsidRPr="00D27132">
              <w:rPr>
                <w:b/>
                <w:i/>
                <w:szCs w:val="22"/>
                <w:lang w:eastAsia="sv-SE"/>
              </w:rPr>
              <w:t>-SRS</w:t>
            </w:r>
          </w:p>
          <w:p w14:paraId="58A5B5E1" w14:textId="77777777" w:rsidR="00AF64AD" w:rsidRPr="00D27132" w:rsidRDefault="00AF64AD" w:rsidP="000739CD">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proofErr w:type="spellStart"/>
            <w:r w:rsidRPr="00D27132">
              <w:rPr>
                <w:i/>
                <w:lang w:eastAsia="sv-SE"/>
              </w:rPr>
              <w:t>sri</w:t>
            </w:r>
            <w:proofErr w:type="spellEnd"/>
            <w:r w:rsidRPr="00D27132">
              <w:rPr>
                <w:i/>
                <w:lang w:eastAsia="sv-SE"/>
              </w:rPr>
              <w:t>-PUSCH-</w:t>
            </w:r>
            <w:proofErr w:type="spellStart"/>
            <w:r w:rsidRPr="00D27132">
              <w:rPr>
                <w:i/>
                <w:lang w:eastAsia="sv-SE"/>
              </w:rPr>
              <w:t>PowerControl</w:t>
            </w:r>
            <w:proofErr w:type="spellEnd"/>
            <w:r w:rsidRPr="00D27132">
              <w:rPr>
                <w:lang w:eastAsia="sv-SE"/>
              </w:rPr>
              <w:t>.</w:t>
            </w:r>
            <w:r w:rsidRPr="00D27132">
              <w:t xml:space="preserve"> </w:t>
            </w:r>
            <w:r w:rsidRPr="00D27132">
              <w:rPr>
                <w:lang w:eastAsia="sv-SE"/>
              </w:rPr>
              <w:t xml:space="preserve">If this field is not configured, </w:t>
            </w:r>
            <w:r w:rsidRPr="00D27132">
              <w:rPr>
                <w:rFonts w:eastAsia="Malgun Gothic"/>
              </w:rPr>
              <w:t xml:space="preserve">network configures at most 4 pathloss RS resources for </w:t>
            </w:r>
            <w:r w:rsidRPr="00D27132">
              <w:rPr>
                <w:lang w:eastAsia="sv-SE"/>
              </w:rPr>
              <w:t xml:space="preserve">PUSCH/PUCCH/SRS transmissions </w:t>
            </w:r>
            <w:r w:rsidRPr="00D27132">
              <w:rPr>
                <w:rFonts w:eastAsia="Malgun Gothic"/>
              </w:rPr>
              <w:t>per BWP, not including pathloss RS resources for SRS transmissions for positioning</w:t>
            </w:r>
            <w:r w:rsidRPr="00D27132">
              <w:rPr>
                <w:lang w:eastAsia="sv-SE"/>
              </w:rPr>
              <w:t>.</w:t>
            </w:r>
            <w:r w:rsidRPr="00D27132">
              <w:rPr>
                <w:bCs/>
                <w:iCs/>
                <w:szCs w:val="22"/>
              </w:rPr>
              <w:t xml:space="preserve"> (See TS 38.213 [13], clause 7).</w:t>
            </w:r>
          </w:p>
        </w:tc>
      </w:tr>
      <w:tr w:rsidR="00AF64AD" w:rsidRPr="00D27132" w14:paraId="2D01050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19A5A90" w14:textId="77777777" w:rsidR="00AF64AD" w:rsidRPr="00D27132" w:rsidRDefault="00AF64AD" w:rsidP="000739CD">
            <w:pPr>
              <w:pStyle w:val="TAL"/>
              <w:rPr>
                <w:szCs w:val="22"/>
                <w:lang w:eastAsia="sv-SE"/>
              </w:rPr>
            </w:pPr>
            <w:proofErr w:type="spellStart"/>
            <w:r w:rsidRPr="00D27132">
              <w:rPr>
                <w:b/>
                <w:i/>
                <w:szCs w:val="22"/>
                <w:lang w:eastAsia="sv-SE"/>
              </w:rPr>
              <w:t>firstActiveUplinkBWP</w:t>
            </w:r>
            <w:proofErr w:type="spellEnd"/>
            <w:r w:rsidRPr="00D27132">
              <w:rPr>
                <w:b/>
                <w:i/>
                <w:szCs w:val="22"/>
                <w:lang w:eastAsia="sv-SE"/>
              </w:rPr>
              <w:t>-Id</w:t>
            </w:r>
          </w:p>
          <w:p w14:paraId="79913880"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53317FCF" w14:textId="77777777" w:rsidR="00AF64AD" w:rsidRPr="00D27132" w:rsidRDefault="00AF64AD" w:rsidP="000739CD">
            <w:pPr>
              <w:pStyle w:val="TAL"/>
              <w:rPr>
                <w:szCs w:val="22"/>
                <w:lang w:eastAsia="sv-SE"/>
              </w:rPr>
            </w:pPr>
            <w:r w:rsidRPr="00D27132">
              <w:rPr>
                <w:szCs w:val="22"/>
                <w:lang w:eastAsia="sv-SE"/>
              </w:rPr>
              <w:t xml:space="preserve">If configured for an SCell, this field contains the ID of the uplink bandwidth part to be used upon activation of an SCell. The initial bandwidth part is referred to by </w:t>
            </w:r>
            <w:proofErr w:type="spellStart"/>
            <w:r w:rsidRPr="00D27132">
              <w:rPr>
                <w:szCs w:val="22"/>
                <w:lang w:eastAsia="sv-SE"/>
              </w:rPr>
              <w:t>BandiwdthPartId</w:t>
            </w:r>
            <w:proofErr w:type="spellEnd"/>
            <w:r w:rsidRPr="00D27132">
              <w:rPr>
                <w:szCs w:val="22"/>
                <w:lang w:eastAsia="sv-SE"/>
              </w:rPr>
              <w:t xml:space="preserve"> = 0.</w:t>
            </w:r>
          </w:p>
        </w:tc>
      </w:tr>
      <w:tr w:rsidR="00AF64AD" w:rsidRPr="00D27132" w14:paraId="2AF49DE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2B0622" w14:textId="77777777" w:rsidR="00AF64AD" w:rsidRPr="00D27132" w:rsidRDefault="00AF64AD" w:rsidP="000739CD">
            <w:pPr>
              <w:pStyle w:val="TAL"/>
              <w:rPr>
                <w:szCs w:val="22"/>
                <w:lang w:eastAsia="sv-SE"/>
              </w:rPr>
            </w:pPr>
            <w:proofErr w:type="spellStart"/>
            <w:r w:rsidRPr="00D27132">
              <w:rPr>
                <w:b/>
                <w:i/>
                <w:szCs w:val="22"/>
                <w:lang w:eastAsia="sv-SE"/>
              </w:rPr>
              <w:t>initialUplinkBWP</w:t>
            </w:r>
            <w:proofErr w:type="spellEnd"/>
          </w:p>
          <w:p w14:paraId="5C97145A" w14:textId="77777777" w:rsidR="00AF64AD" w:rsidRPr="00D27132" w:rsidRDefault="00AF64AD" w:rsidP="000739CD">
            <w:pPr>
              <w:pStyle w:val="TAL"/>
              <w:rPr>
                <w:szCs w:val="22"/>
                <w:lang w:eastAsia="sv-SE"/>
              </w:rPr>
            </w:pPr>
            <w:r w:rsidRPr="00D27132">
              <w:rPr>
                <w:szCs w:val="22"/>
                <w:lang w:eastAsia="sv-SE"/>
              </w:rPr>
              <w:t>The dedicated (UE-specific) configuration for the initial uplink bandwidth-part (</w:t>
            </w:r>
            <w:proofErr w:type="gramStart"/>
            <w:r w:rsidRPr="00D27132">
              <w:rPr>
                <w:szCs w:val="22"/>
                <w:lang w:eastAsia="sv-SE"/>
              </w:rPr>
              <w:t>i.e.</w:t>
            </w:r>
            <w:proofErr w:type="gramEnd"/>
            <w:r w:rsidRPr="00D27132">
              <w:rPr>
                <w:szCs w:val="22"/>
                <w:lang w:eastAsia="sv-SE"/>
              </w:rPr>
              <w:t xml:space="preserve"> UL BWP#0). If any of the optional IEs are configured within this IE as part of the IE </w:t>
            </w:r>
            <w:proofErr w:type="spellStart"/>
            <w:r w:rsidRPr="00D27132">
              <w:rPr>
                <w:i/>
                <w:szCs w:val="22"/>
                <w:lang w:eastAsia="sv-SE"/>
              </w:rPr>
              <w:t>uplinkConfig</w:t>
            </w:r>
            <w:proofErr w:type="spellEnd"/>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25046167" w14:textId="77777777" w:rsidTr="000739CD">
        <w:tc>
          <w:tcPr>
            <w:tcW w:w="14173" w:type="dxa"/>
            <w:tcBorders>
              <w:top w:val="single" w:sz="4" w:space="0" w:color="auto"/>
              <w:left w:val="single" w:sz="4" w:space="0" w:color="auto"/>
              <w:bottom w:val="single" w:sz="4" w:space="0" w:color="auto"/>
              <w:right w:val="single" w:sz="4" w:space="0" w:color="auto"/>
            </w:tcBorders>
          </w:tcPr>
          <w:p w14:paraId="055AA5A0" w14:textId="77777777" w:rsidR="00AF64AD" w:rsidRPr="00D27132" w:rsidRDefault="00AF64AD" w:rsidP="000739CD">
            <w:pPr>
              <w:pStyle w:val="TAL"/>
              <w:rPr>
                <w:b/>
                <w:i/>
                <w:szCs w:val="22"/>
                <w:lang w:eastAsia="sv-SE"/>
              </w:rPr>
            </w:pPr>
            <w:r w:rsidRPr="00D27132">
              <w:rPr>
                <w:b/>
                <w:i/>
                <w:szCs w:val="22"/>
                <w:lang w:eastAsia="sv-SE"/>
              </w:rPr>
              <w:t>mpr-PowerBoost-FR2</w:t>
            </w:r>
          </w:p>
          <w:p w14:paraId="0190A486" w14:textId="77777777" w:rsidR="00AF64AD" w:rsidRPr="00D27132" w:rsidRDefault="00AF64AD" w:rsidP="000739CD">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AF64AD" w:rsidRPr="00D27132" w14:paraId="34D172B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4197327" w14:textId="77777777" w:rsidR="00AF64AD" w:rsidRPr="00D27132" w:rsidRDefault="00AF64AD" w:rsidP="000739CD">
            <w:pPr>
              <w:pStyle w:val="TAL"/>
              <w:rPr>
                <w:b/>
                <w:i/>
                <w:szCs w:val="22"/>
                <w:lang w:eastAsia="sv-SE"/>
              </w:rPr>
            </w:pPr>
            <w:r w:rsidRPr="00D27132">
              <w:rPr>
                <w:b/>
                <w:i/>
                <w:szCs w:val="22"/>
                <w:lang w:eastAsia="sv-SE"/>
              </w:rPr>
              <w:t>powerBoostPi2BPSK</w:t>
            </w:r>
          </w:p>
          <w:p w14:paraId="4F637021" w14:textId="77777777" w:rsidR="00AF64AD" w:rsidRPr="00D27132" w:rsidRDefault="00AF64AD" w:rsidP="000739CD">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AF64AD" w:rsidRPr="00D27132" w14:paraId="7EE301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2B055D" w14:textId="77777777" w:rsidR="00AF64AD" w:rsidRPr="00D27132" w:rsidRDefault="00AF64AD" w:rsidP="000739CD">
            <w:pPr>
              <w:pStyle w:val="TAL"/>
              <w:rPr>
                <w:szCs w:val="22"/>
                <w:lang w:eastAsia="sv-SE"/>
              </w:rPr>
            </w:pPr>
            <w:proofErr w:type="spellStart"/>
            <w:r w:rsidRPr="00D27132">
              <w:rPr>
                <w:b/>
                <w:i/>
                <w:szCs w:val="22"/>
                <w:lang w:eastAsia="sv-SE"/>
              </w:rPr>
              <w:t>pusch-ServingCellConfig</w:t>
            </w:r>
            <w:proofErr w:type="spellEnd"/>
          </w:p>
          <w:p w14:paraId="277998AE" w14:textId="77777777" w:rsidR="00AF64AD" w:rsidRPr="00D27132" w:rsidRDefault="00AF64AD" w:rsidP="000739CD">
            <w:pPr>
              <w:pStyle w:val="TAL"/>
              <w:rPr>
                <w:szCs w:val="22"/>
                <w:lang w:eastAsia="sv-SE"/>
              </w:rPr>
            </w:pPr>
            <w:r w:rsidRPr="00D27132">
              <w:rPr>
                <w:szCs w:val="22"/>
                <w:lang w:eastAsia="sv-SE"/>
              </w:rPr>
              <w:t>PUSCH related parameters that are not BWP-specific.</w:t>
            </w:r>
          </w:p>
        </w:tc>
      </w:tr>
      <w:tr w:rsidR="00AF64AD" w:rsidRPr="00D27132" w14:paraId="3F7EEB9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B05357" w14:textId="77777777" w:rsidR="00AF64AD" w:rsidRPr="00D27132" w:rsidRDefault="00AF64AD" w:rsidP="000739CD">
            <w:pPr>
              <w:pStyle w:val="TAL"/>
              <w:rPr>
                <w:b/>
                <w:i/>
                <w:szCs w:val="22"/>
                <w:lang w:eastAsia="sv-SE"/>
              </w:rPr>
            </w:pPr>
            <w:proofErr w:type="spellStart"/>
            <w:r w:rsidRPr="00D27132">
              <w:rPr>
                <w:b/>
                <w:i/>
                <w:szCs w:val="22"/>
                <w:lang w:eastAsia="sv-SE"/>
              </w:rPr>
              <w:t>uplinkBWP-ToAddModList</w:t>
            </w:r>
            <w:proofErr w:type="spellEnd"/>
          </w:p>
          <w:p w14:paraId="387A1B87" w14:textId="77777777" w:rsidR="00AF64AD" w:rsidRPr="00D27132" w:rsidRDefault="00AF64AD" w:rsidP="000739CD">
            <w:pPr>
              <w:pStyle w:val="TAL"/>
              <w:rPr>
                <w:lang w:eastAsia="sv-SE"/>
              </w:rPr>
            </w:pPr>
            <w:r w:rsidRPr="00D27132">
              <w:rPr>
                <w:lang w:eastAsia="sv-SE"/>
              </w:rPr>
              <w:t xml:space="preserve">The additional bandwidth parts for uplink to be added or modified. In case of TDD uplink- and downlink BWP with the same </w:t>
            </w:r>
            <w:proofErr w:type="spellStart"/>
            <w:r w:rsidRPr="00D27132">
              <w:rPr>
                <w:i/>
                <w:lang w:eastAsia="sv-SE"/>
              </w:rPr>
              <w:t>bandwidthPartId</w:t>
            </w:r>
            <w:proofErr w:type="spellEnd"/>
            <w:r w:rsidRPr="00D27132">
              <w:rPr>
                <w:lang w:eastAsia="sv-SE"/>
              </w:rPr>
              <w:t xml:space="preserve"> are considered as a BWP pair and must have the same </w:t>
            </w:r>
            <w:proofErr w:type="spellStart"/>
            <w:r w:rsidRPr="00D27132">
              <w:rPr>
                <w:lang w:eastAsia="sv-SE"/>
              </w:rPr>
              <w:t>center</w:t>
            </w:r>
            <w:proofErr w:type="spellEnd"/>
            <w:r w:rsidRPr="00D27132">
              <w:rPr>
                <w:lang w:eastAsia="sv-SE"/>
              </w:rPr>
              <w:t xml:space="preserve"> frequency.</w:t>
            </w:r>
          </w:p>
        </w:tc>
      </w:tr>
      <w:tr w:rsidR="00AF64AD" w:rsidRPr="00D27132" w14:paraId="74AA83E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213975" w14:textId="77777777" w:rsidR="00AF64AD" w:rsidRPr="00D27132" w:rsidRDefault="00AF64AD" w:rsidP="000739CD">
            <w:pPr>
              <w:pStyle w:val="TAL"/>
              <w:rPr>
                <w:szCs w:val="22"/>
                <w:lang w:eastAsia="sv-SE"/>
              </w:rPr>
            </w:pPr>
            <w:proofErr w:type="spellStart"/>
            <w:r w:rsidRPr="00D27132">
              <w:rPr>
                <w:b/>
                <w:i/>
                <w:szCs w:val="22"/>
                <w:lang w:eastAsia="sv-SE"/>
              </w:rPr>
              <w:t>uplinkBWP-ToReleaseList</w:t>
            </w:r>
            <w:proofErr w:type="spellEnd"/>
          </w:p>
          <w:p w14:paraId="2CA5EE0F" w14:textId="77777777" w:rsidR="00AF64AD" w:rsidRPr="00D27132" w:rsidRDefault="00AF64AD" w:rsidP="000739CD">
            <w:pPr>
              <w:pStyle w:val="TAL"/>
              <w:rPr>
                <w:szCs w:val="22"/>
                <w:lang w:eastAsia="sv-SE"/>
              </w:rPr>
            </w:pPr>
            <w:r w:rsidRPr="00D27132">
              <w:rPr>
                <w:szCs w:val="22"/>
                <w:lang w:eastAsia="sv-SE"/>
              </w:rPr>
              <w:t>The additional bandwidth parts for uplink to be released.</w:t>
            </w:r>
          </w:p>
        </w:tc>
      </w:tr>
      <w:tr w:rsidR="00AF64AD" w:rsidRPr="00D27132" w14:paraId="3896158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C930637" w14:textId="77777777" w:rsidR="00AF64AD" w:rsidRPr="00D27132" w:rsidRDefault="00AF64AD" w:rsidP="000739CD">
            <w:pPr>
              <w:pStyle w:val="TAL"/>
              <w:rPr>
                <w:b/>
                <w:i/>
                <w:szCs w:val="22"/>
                <w:lang w:eastAsia="sv-SE"/>
              </w:rPr>
            </w:pPr>
            <w:proofErr w:type="spellStart"/>
            <w:r w:rsidRPr="00D27132">
              <w:rPr>
                <w:b/>
                <w:i/>
                <w:szCs w:val="22"/>
                <w:lang w:eastAsia="sv-SE"/>
              </w:rPr>
              <w:t>uplinkChannelBW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3F6248F8"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UplinkConfigCommon</w:t>
            </w:r>
            <w:proofErr w:type="spellEnd"/>
            <w:r w:rsidRPr="00D27132">
              <w:rPr>
                <w:szCs w:val="22"/>
                <w:lang w:eastAsia="sv-SE"/>
              </w:rPr>
              <w:t xml:space="preserve"> / </w:t>
            </w:r>
            <w:proofErr w:type="spellStart"/>
            <w:r w:rsidRPr="00D27132">
              <w:rPr>
                <w:i/>
                <w:szCs w:val="22"/>
                <w:lang w:eastAsia="sv-SE"/>
              </w:rPr>
              <w:t>UplinkConfigCommonSIB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534A22CA" w14:textId="77777777" w:rsidTr="000739CD">
        <w:tc>
          <w:tcPr>
            <w:tcW w:w="14173" w:type="dxa"/>
            <w:tcBorders>
              <w:top w:val="single" w:sz="4" w:space="0" w:color="auto"/>
              <w:left w:val="single" w:sz="4" w:space="0" w:color="auto"/>
              <w:bottom w:val="single" w:sz="4" w:space="0" w:color="auto"/>
              <w:right w:val="single" w:sz="4" w:space="0" w:color="auto"/>
            </w:tcBorders>
          </w:tcPr>
          <w:p w14:paraId="70C4C829" w14:textId="77777777" w:rsidR="00AF64AD" w:rsidRPr="00D27132" w:rsidRDefault="00AF64AD" w:rsidP="000739CD">
            <w:pPr>
              <w:pStyle w:val="TAL"/>
              <w:rPr>
                <w:b/>
                <w:i/>
                <w:szCs w:val="22"/>
                <w:lang w:eastAsia="sv-SE"/>
              </w:rPr>
            </w:pPr>
            <w:proofErr w:type="spellStart"/>
            <w:r w:rsidRPr="00D27132">
              <w:rPr>
                <w:b/>
                <w:i/>
                <w:szCs w:val="22"/>
                <w:lang w:eastAsia="sv-SE"/>
              </w:rPr>
              <w:t>uplinkTxSwitchingPeriodLocation</w:t>
            </w:r>
            <w:proofErr w:type="spellEnd"/>
          </w:p>
          <w:p w14:paraId="483FD138" w14:textId="77777777" w:rsidR="00AF64AD" w:rsidRPr="00D27132" w:rsidRDefault="00AF64AD" w:rsidP="000739CD">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w:t>
            </w:r>
            <w:proofErr w:type="gramStart"/>
            <w:r w:rsidRPr="00D27132">
              <w:rPr>
                <w:bCs/>
                <w:iCs/>
                <w:szCs w:val="22"/>
                <w:lang w:eastAsia="sv-SE"/>
              </w:rPr>
              <w:t>i.e.</w:t>
            </w:r>
            <w:proofErr w:type="gramEnd"/>
            <w:r w:rsidRPr="00D27132">
              <w:rPr>
                <w:bCs/>
                <w:iCs/>
                <w:szCs w:val="22"/>
                <w:lang w:eastAsia="sv-SE"/>
              </w:rPr>
              <w:t xml:space="preserve"> with (NG)EN-DC, the UL switching period always occurs on the NR carrier).</w:t>
            </w:r>
          </w:p>
        </w:tc>
      </w:tr>
      <w:tr w:rsidR="00AF64AD" w:rsidRPr="00D27132" w14:paraId="42B6B4CF" w14:textId="77777777" w:rsidTr="000739CD">
        <w:tc>
          <w:tcPr>
            <w:tcW w:w="14173" w:type="dxa"/>
            <w:tcBorders>
              <w:top w:val="single" w:sz="4" w:space="0" w:color="auto"/>
              <w:left w:val="single" w:sz="4" w:space="0" w:color="auto"/>
              <w:bottom w:val="single" w:sz="4" w:space="0" w:color="auto"/>
              <w:right w:val="single" w:sz="4" w:space="0" w:color="auto"/>
            </w:tcBorders>
          </w:tcPr>
          <w:p w14:paraId="5E258A3B"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uplinkTxSwitchingCarrier</w:t>
            </w:r>
            <w:proofErr w:type="spellEnd"/>
          </w:p>
          <w:p w14:paraId="6134D405" w14:textId="77777777" w:rsidR="00AF64AD" w:rsidRPr="00D27132" w:rsidRDefault="00AF64AD" w:rsidP="000739CD">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6433FB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1B7E5E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CF12E00" w14:textId="77777777" w:rsidR="00AF64AD" w:rsidRPr="00D27132" w:rsidRDefault="00AF64AD" w:rsidP="000739CD">
            <w:pPr>
              <w:pStyle w:val="TAH"/>
              <w:rPr>
                <w:szCs w:val="22"/>
                <w:lang w:eastAsia="sv-SE"/>
              </w:rPr>
            </w:pPr>
            <w:proofErr w:type="spellStart"/>
            <w:r w:rsidRPr="00D27132">
              <w:rPr>
                <w:i/>
                <w:szCs w:val="22"/>
                <w:lang w:eastAsia="sv-SE"/>
              </w:rPr>
              <w:t>DormantBWP</w:t>
            </w:r>
            <w:proofErr w:type="spellEnd"/>
            <w:r w:rsidRPr="00D27132">
              <w:rPr>
                <w:i/>
                <w:szCs w:val="22"/>
                <w:lang w:eastAsia="sv-SE"/>
              </w:rPr>
              <w:t xml:space="preserve">-Config </w:t>
            </w:r>
            <w:r w:rsidRPr="00D27132">
              <w:rPr>
                <w:szCs w:val="22"/>
                <w:lang w:eastAsia="sv-SE"/>
              </w:rPr>
              <w:t>field descriptions</w:t>
            </w:r>
          </w:p>
        </w:tc>
      </w:tr>
      <w:tr w:rsidR="00AF64AD" w:rsidRPr="00D27132" w14:paraId="6EAD7DC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03519D" w14:textId="77777777" w:rsidR="00AF64AD" w:rsidRPr="00D27132" w:rsidRDefault="00AF64AD" w:rsidP="000739CD">
            <w:pPr>
              <w:pStyle w:val="TAL"/>
              <w:rPr>
                <w:b/>
                <w:i/>
                <w:szCs w:val="22"/>
                <w:lang w:eastAsia="sv-SE"/>
              </w:rPr>
            </w:pPr>
            <w:proofErr w:type="spellStart"/>
            <w:r w:rsidRPr="00D27132">
              <w:rPr>
                <w:b/>
                <w:i/>
                <w:szCs w:val="22"/>
                <w:lang w:eastAsia="sv-SE"/>
              </w:rPr>
              <w:t>dormancyGroupWithinActiveTime</w:t>
            </w:r>
            <w:proofErr w:type="spellEnd"/>
          </w:p>
          <w:p w14:paraId="4C5EDF68"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AF64AD" w:rsidRPr="00D27132" w14:paraId="59973EC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BF5C2B" w14:textId="77777777" w:rsidR="00AF64AD" w:rsidRPr="00D27132" w:rsidRDefault="00AF64AD" w:rsidP="000739CD">
            <w:pPr>
              <w:pStyle w:val="TAL"/>
              <w:rPr>
                <w:b/>
                <w:i/>
                <w:szCs w:val="22"/>
                <w:lang w:eastAsia="sv-SE"/>
              </w:rPr>
            </w:pPr>
            <w:proofErr w:type="spellStart"/>
            <w:r w:rsidRPr="00D27132">
              <w:rPr>
                <w:b/>
                <w:i/>
                <w:szCs w:val="22"/>
                <w:lang w:eastAsia="sv-SE"/>
              </w:rPr>
              <w:t>dormancyGroupOutsideActiveTime</w:t>
            </w:r>
            <w:proofErr w:type="spellEnd"/>
          </w:p>
          <w:p w14:paraId="183F9080"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AF64AD" w:rsidRPr="00D27132" w14:paraId="523418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A509F61" w14:textId="77777777" w:rsidR="00AF64AD" w:rsidRPr="00D27132" w:rsidRDefault="00AF64AD" w:rsidP="000739CD">
            <w:pPr>
              <w:pStyle w:val="TAL"/>
              <w:rPr>
                <w:b/>
                <w:i/>
                <w:szCs w:val="22"/>
                <w:lang w:eastAsia="sv-SE"/>
              </w:rPr>
            </w:pPr>
            <w:proofErr w:type="spellStart"/>
            <w:r w:rsidRPr="00D27132">
              <w:rPr>
                <w:b/>
                <w:i/>
                <w:szCs w:val="22"/>
                <w:lang w:eastAsia="sv-SE"/>
              </w:rPr>
              <w:t>dormantBWP</w:t>
            </w:r>
            <w:proofErr w:type="spellEnd"/>
            <w:r w:rsidRPr="00D27132">
              <w:rPr>
                <w:b/>
                <w:i/>
                <w:szCs w:val="22"/>
                <w:lang w:eastAsia="sv-SE"/>
              </w:rPr>
              <w:t>-Id</w:t>
            </w:r>
          </w:p>
          <w:p w14:paraId="21FF1778" w14:textId="77777777" w:rsidR="00AF64AD" w:rsidRPr="00D27132" w:rsidRDefault="00AF64AD" w:rsidP="000739CD">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proofErr w:type="spellStart"/>
            <w:r w:rsidRPr="00D27132">
              <w:rPr>
                <w:bCs/>
                <w:i/>
                <w:szCs w:val="22"/>
                <w:lang w:eastAsia="zh-CN"/>
              </w:rPr>
              <w:t>defaultDownlinkBWP</w:t>
            </w:r>
            <w:proofErr w:type="spellEnd"/>
            <w:r w:rsidRPr="00D27132">
              <w:rPr>
                <w:bCs/>
                <w:i/>
                <w:szCs w:val="22"/>
                <w:lang w:eastAsia="zh-CN"/>
              </w:rPr>
              <w:t>-Id</w:t>
            </w:r>
            <w:r w:rsidRPr="00D27132">
              <w:rPr>
                <w:bCs/>
                <w:iCs/>
                <w:szCs w:val="22"/>
                <w:lang w:eastAsia="zh-CN"/>
              </w:rPr>
              <w:t xml:space="preserve">, and at least one of the </w:t>
            </w:r>
            <w:proofErr w:type="spellStart"/>
            <w:r w:rsidRPr="00D27132">
              <w:rPr>
                <w:bCs/>
                <w:i/>
                <w:iCs/>
                <w:szCs w:val="22"/>
                <w:lang w:eastAsia="zh-CN"/>
              </w:rPr>
              <w:t>withinActiveTimeConfig</w:t>
            </w:r>
            <w:proofErr w:type="spellEnd"/>
            <w:r w:rsidRPr="00D27132">
              <w:rPr>
                <w:bCs/>
                <w:iCs/>
                <w:szCs w:val="22"/>
                <w:lang w:eastAsia="zh-CN"/>
              </w:rPr>
              <w:t xml:space="preserve"> and </w:t>
            </w:r>
            <w:proofErr w:type="spellStart"/>
            <w:r w:rsidRPr="00D27132">
              <w:rPr>
                <w:bCs/>
                <w:i/>
                <w:iCs/>
                <w:szCs w:val="22"/>
                <w:lang w:eastAsia="zh-CN"/>
              </w:rPr>
              <w:t>outsideActiveTimeConfig</w:t>
            </w:r>
            <w:proofErr w:type="spellEnd"/>
            <w:r w:rsidRPr="00D27132">
              <w:rPr>
                <w:bCs/>
                <w:iCs/>
                <w:szCs w:val="22"/>
                <w:lang w:eastAsia="zh-CN"/>
              </w:rPr>
              <w:t xml:space="preserve"> should be configured.</w:t>
            </w:r>
          </w:p>
        </w:tc>
      </w:tr>
      <w:tr w:rsidR="00AF64AD" w:rsidRPr="00D27132" w14:paraId="29F0641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38F8DE6" w14:textId="77777777" w:rsidR="00AF64AD" w:rsidRPr="00D27132" w:rsidRDefault="00AF64AD" w:rsidP="000739CD">
            <w:pPr>
              <w:pStyle w:val="TAL"/>
              <w:rPr>
                <w:b/>
                <w:i/>
                <w:szCs w:val="22"/>
                <w:lang w:eastAsia="sv-SE"/>
              </w:rPr>
            </w:pPr>
            <w:proofErr w:type="spellStart"/>
            <w:r w:rsidRPr="00D27132">
              <w:rPr>
                <w:b/>
                <w:i/>
                <w:szCs w:val="22"/>
                <w:lang w:eastAsia="sv-SE"/>
              </w:rPr>
              <w:t>firstOutsideActiveTimeBWP</w:t>
            </w:r>
            <w:proofErr w:type="spellEnd"/>
            <w:r w:rsidRPr="00D27132">
              <w:rPr>
                <w:b/>
                <w:i/>
                <w:szCs w:val="22"/>
                <w:lang w:eastAsia="sv-SE"/>
              </w:rPr>
              <w:t>-Id</w:t>
            </w:r>
          </w:p>
          <w:p w14:paraId="2543827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AF64AD" w:rsidRPr="00D27132" w14:paraId="71ADC10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3BEEC5" w14:textId="77777777" w:rsidR="00AF64AD" w:rsidRPr="00D27132" w:rsidRDefault="00AF64AD" w:rsidP="000739CD">
            <w:pPr>
              <w:pStyle w:val="TAL"/>
              <w:rPr>
                <w:b/>
                <w:i/>
                <w:szCs w:val="22"/>
                <w:lang w:eastAsia="sv-SE"/>
              </w:rPr>
            </w:pPr>
            <w:proofErr w:type="spellStart"/>
            <w:r w:rsidRPr="00D27132">
              <w:rPr>
                <w:b/>
                <w:i/>
                <w:szCs w:val="22"/>
                <w:lang w:eastAsia="sv-SE"/>
              </w:rPr>
              <w:t>firstWithinActiveTimeBWP</w:t>
            </w:r>
            <w:proofErr w:type="spellEnd"/>
            <w:r w:rsidRPr="00D27132">
              <w:rPr>
                <w:b/>
                <w:i/>
                <w:szCs w:val="22"/>
                <w:lang w:eastAsia="sv-SE"/>
              </w:rPr>
              <w:t>-Id</w:t>
            </w:r>
          </w:p>
          <w:p w14:paraId="4443A21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AF64AD" w:rsidRPr="00D27132" w14:paraId="0B3218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1D38C6D" w14:textId="77777777" w:rsidR="00AF64AD" w:rsidRPr="00D27132" w:rsidRDefault="00AF64AD" w:rsidP="000739CD">
            <w:pPr>
              <w:pStyle w:val="TAL"/>
              <w:rPr>
                <w:b/>
                <w:i/>
                <w:szCs w:val="22"/>
                <w:lang w:eastAsia="sv-SE"/>
              </w:rPr>
            </w:pPr>
            <w:proofErr w:type="spellStart"/>
            <w:r w:rsidRPr="00D27132">
              <w:rPr>
                <w:b/>
                <w:i/>
                <w:szCs w:val="22"/>
                <w:lang w:eastAsia="sv-SE"/>
              </w:rPr>
              <w:t>outsideActiveTimeConfig</w:t>
            </w:r>
            <w:proofErr w:type="spellEnd"/>
          </w:p>
          <w:p w14:paraId="1BBF0BBD"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w:t>
            </w:r>
            <w:proofErr w:type="gramStart"/>
            <w:r w:rsidRPr="00D27132">
              <w:rPr>
                <w:iCs/>
                <w:szCs w:val="22"/>
                <w:lang w:eastAsia="sv-SE"/>
              </w:rPr>
              <w:t>group</w:t>
            </w:r>
            <w:proofErr w:type="gramEnd"/>
            <w:r w:rsidRPr="00D27132">
              <w:rPr>
                <w:iCs/>
                <w:szCs w:val="22"/>
                <w:lang w:eastAsia="sv-SE"/>
              </w:rPr>
              <w:t xml:space="preserve"> the SCell belongs to is configured with </w:t>
            </w:r>
            <w:proofErr w:type="spellStart"/>
            <w:r w:rsidRPr="00D27132">
              <w:rPr>
                <w:i/>
                <w:szCs w:val="22"/>
                <w:lang w:eastAsia="sv-SE"/>
              </w:rPr>
              <w:t>dcp</w:t>
            </w:r>
            <w:proofErr w:type="spellEnd"/>
            <w:r w:rsidRPr="00D27132">
              <w:rPr>
                <w:i/>
                <w:szCs w:val="22"/>
                <w:lang w:eastAsia="sv-SE"/>
              </w:rPr>
              <w:t>-Config</w:t>
            </w:r>
            <w:r w:rsidRPr="00D27132">
              <w:rPr>
                <w:iCs/>
                <w:szCs w:val="22"/>
                <w:lang w:eastAsia="sv-SE"/>
              </w:rPr>
              <w:t>.</w:t>
            </w:r>
          </w:p>
        </w:tc>
      </w:tr>
      <w:tr w:rsidR="00AF64AD" w:rsidRPr="00D27132" w14:paraId="656A129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EFDF60" w14:textId="77777777" w:rsidR="00AF64AD" w:rsidRPr="00D27132" w:rsidRDefault="00AF64AD" w:rsidP="000739CD">
            <w:pPr>
              <w:pStyle w:val="TAL"/>
              <w:rPr>
                <w:b/>
                <w:i/>
                <w:szCs w:val="22"/>
                <w:lang w:eastAsia="sv-SE"/>
              </w:rPr>
            </w:pPr>
            <w:proofErr w:type="spellStart"/>
            <w:r w:rsidRPr="00D27132">
              <w:rPr>
                <w:b/>
                <w:i/>
                <w:szCs w:val="22"/>
                <w:lang w:eastAsia="sv-SE"/>
              </w:rPr>
              <w:t>withinActiveTimeConfig</w:t>
            </w:r>
            <w:proofErr w:type="spellEnd"/>
          </w:p>
          <w:p w14:paraId="5C593599"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3158D752"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962614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84926CD" w14:textId="77777777" w:rsidR="00AF64AD" w:rsidRPr="00D27132" w:rsidRDefault="00AF64AD" w:rsidP="000739CD">
            <w:pPr>
              <w:pStyle w:val="TAH"/>
              <w:rPr>
                <w:szCs w:val="22"/>
                <w:lang w:eastAsia="sv-SE"/>
              </w:rPr>
            </w:pPr>
            <w:proofErr w:type="spellStart"/>
            <w:r w:rsidRPr="00D27132">
              <w:rPr>
                <w:i/>
                <w:szCs w:val="22"/>
                <w:lang w:eastAsia="sv-SE"/>
              </w:rPr>
              <w:t>GuardBand</w:t>
            </w:r>
            <w:proofErr w:type="spellEnd"/>
            <w:r w:rsidRPr="00D27132">
              <w:rPr>
                <w:i/>
                <w:szCs w:val="22"/>
                <w:lang w:eastAsia="sv-SE"/>
              </w:rPr>
              <w:t xml:space="preserve"> </w:t>
            </w:r>
            <w:r w:rsidRPr="00D27132">
              <w:rPr>
                <w:szCs w:val="22"/>
                <w:lang w:eastAsia="sv-SE"/>
              </w:rPr>
              <w:t>field descriptions</w:t>
            </w:r>
          </w:p>
        </w:tc>
      </w:tr>
      <w:tr w:rsidR="00AF64AD" w:rsidRPr="00D27132" w14:paraId="0D27AF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E3B0D0D" w14:textId="77777777" w:rsidR="00AF64AD" w:rsidRPr="00D27132" w:rsidRDefault="00AF64AD" w:rsidP="000739CD">
            <w:pPr>
              <w:pStyle w:val="TAL"/>
              <w:rPr>
                <w:b/>
                <w:i/>
                <w:szCs w:val="22"/>
                <w:lang w:eastAsia="sv-SE"/>
              </w:rPr>
            </w:pPr>
            <w:proofErr w:type="spellStart"/>
            <w:r w:rsidRPr="00D27132">
              <w:rPr>
                <w:b/>
                <w:i/>
                <w:szCs w:val="22"/>
                <w:lang w:eastAsia="sv-SE"/>
              </w:rPr>
              <w:t>startCRB</w:t>
            </w:r>
            <w:proofErr w:type="spellEnd"/>
          </w:p>
          <w:p w14:paraId="3A709C44" w14:textId="77777777" w:rsidR="00AF64AD" w:rsidRPr="00D27132" w:rsidRDefault="00AF64AD" w:rsidP="000739CD">
            <w:pPr>
              <w:pStyle w:val="TAL"/>
              <w:rPr>
                <w:b/>
                <w:i/>
                <w:szCs w:val="22"/>
                <w:lang w:eastAsia="sv-SE"/>
              </w:rPr>
            </w:pPr>
            <w:r w:rsidRPr="00D27132">
              <w:t>Indicates the starting RB of the guard band.</w:t>
            </w:r>
          </w:p>
        </w:tc>
      </w:tr>
      <w:tr w:rsidR="00AF64AD" w:rsidRPr="00D27132" w14:paraId="74E5D27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695CF8C" w14:textId="77777777" w:rsidR="00AF64AD" w:rsidRPr="00D27132" w:rsidRDefault="00AF64AD" w:rsidP="000739CD">
            <w:pPr>
              <w:pStyle w:val="TAL"/>
              <w:rPr>
                <w:b/>
                <w:i/>
                <w:szCs w:val="22"/>
                <w:lang w:eastAsia="sv-SE"/>
              </w:rPr>
            </w:pPr>
            <w:proofErr w:type="spellStart"/>
            <w:r w:rsidRPr="00D27132">
              <w:rPr>
                <w:b/>
                <w:i/>
                <w:szCs w:val="22"/>
                <w:lang w:eastAsia="sv-SE"/>
              </w:rPr>
              <w:t>nrofCRB</w:t>
            </w:r>
            <w:proofErr w:type="spellEnd"/>
          </w:p>
          <w:p w14:paraId="7C4818A1" w14:textId="77777777" w:rsidR="00AF64AD" w:rsidRPr="00D27132" w:rsidRDefault="00AF64AD" w:rsidP="000739CD">
            <w:pPr>
              <w:pStyle w:val="TAL"/>
              <w:rPr>
                <w:b/>
                <w:i/>
                <w:szCs w:val="22"/>
                <w:lang w:eastAsia="sv-SE"/>
              </w:rPr>
            </w:pPr>
            <w:r w:rsidRPr="00D27132">
              <w:t>Indicates the length of the guard band in RBs. When set to 0, zero-size guard band is used.</w:t>
            </w:r>
          </w:p>
        </w:tc>
      </w:tr>
    </w:tbl>
    <w:p w14:paraId="2FC83AB5" w14:textId="77777777" w:rsidR="00AF64AD" w:rsidRPr="00D27132" w:rsidRDefault="00AF64AD" w:rsidP="00AF64AD"/>
    <w:p w14:paraId="2F8107FF" w14:textId="77777777" w:rsidR="00AF64AD" w:rsidRPr="00D27132" w:rsidRDefault="00AF64AD" w:rsidP="00AF64AD">
      <w:pPr>
        <w:pStyle w:val="NO"/>
        <w:rPr>
          <w:rFonts w:eastAsia="SimSun"/>
        </w:rPr>
      </w:pPr>
      <w:r w:rsidRPr="00D27132">
        <w:rPr>
          <w:rFonts w:eastAsia="SimSun"/>
        </w:rPr>
        <w:t>NOTE 1:</w:t>
      </w:r>
      <w:r w:rsidRPr="00D27132">
        <w:rPr>
          <w:rFonts w:eastAsia="SimSun"/>
        </w:rPr>
        <w:tab/>
        <w:t xml:space="preserve">If the dedicated part of initial UL/DL BWP configuration is absent, the initial BWP can be used but with some limitations. For example, changing to another BWP requires </w:t>
      </w:r>
      <w:proofErr w:type="spellStart"/>
      <w:r w:rsidRPr="00D27132">
        <w:rPr>
          <w:rFonts w:eastAsia="SimSun"/>
          <w:i/>
        </w:rPr>
        <w:t>RRCReconfiguration</w:t>
      </w:r>
      <w:proofErr w:type="spellEnd"/>
      <w:r w:rsidRPr="00D27132">
        <w:rPr>
          <w:rFonts w:eastAsia="SimSun"/>
        </w:rPr>
        <w:t xml:space="preserve"> since DCI format 1_0 doesn't support DCI-based switching.</w:t>
      </w:r>
    </w:p>
    <w:p w14:paraId="041C9E1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64AD" w:rsidRPr="00D27132" w14:paraId="15308C15"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58EA0477" w14:textId="77777777" w:rsidR="00AF64AD" w:rsidRPr="00D27132" w:rsidRDefault="00AF64AD" w:rsidP="000739CD">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BA2BD7" w14:textId="77777777" w:rsidR="00AF64AD" w:rsidRPr="00D27132" w:rsidRDefault="00AF64AD" w:rsidP="000739CD">
            <w:pPr>
              <w:pStyle w:val="TAH"/>
              <w:rPr>
                <w:lang w:eastAsia="sv-SE"/>
              </w:rPr>
            </w:pPr>
            <w:r w:rsidRPr="00D27132">
              <w:rPr>
                <w:lang w:eastAsia="sv-SE"/>
              </w:rPr>
              <w:t>Explanation</w:t>
            </w:r>
          </w:p>
        </w:tc>
      </w:tr>
      <w:tr w:rsidR="00AF64AD" w:rsidRPr="00D27132" w14:paraId="23299C9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27AC538" w14:textId="77777777" w:rsidR="00AF64AD" w:rsidRPr="00D27132" w:rsidRDefault="00AF64AD" w:rsidP="000739CD">
            <w:pPr>
              <w:pStyle w:val="TAL"/>
              <w:rPr>
                <w:i/>
                <w:lang w:eastAsia="sv-SE"/>
              </w:rPr>
            </w:pPr>
            <w:proofErr w:type="spellStart"/>
            <w:r w:rsidRPr="00D27132">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AECA2AD" w14:textId="77777777" w:rsidR="00AF64AD" w:rsidRPr="00D27132" w:rsidRDefault="00AF64AD" w:rsidP="000739CD">
            <w:pPr>
              <w:pStyle w:val="TAL"/>
              <w:rPr>
                <w:lang w:eastAsia="sv-SE"/>
              </w:rPr>
            </w:pPr>
            <w:r w:rsidRPr="00D27132">
              <w:rPr>
                <w:lang w:eastAsia="sv-SE"/>
              </w:rPr>
              <w:t xml:space="preserve">This field is mandatory present for SCells whose slot offset between the SpCell is not 0. </w:t>
            </w:r>
            <w:proofErr w:type="gramStart"/>
            <w:r w:rsidRPr="00D27132">
              <w:rPr>
                <w:lang w:eastAsia="sv-SE"/>
              </w:rPr>
              <w:t>Otherwise</w:t>
            </w:r>
            <w:proofErr w:type="gramEnd"/>
            <w:r w:rsidRPr="00D27132">
              <w:rPr>
                <w:lang w:eastAsia="sv-SE"/>
              </w:rPr>
              <w:t xml:space="preserve"> it is absent, Need S.</w:t>
            </w:r>
          </w:p>
        </w:tc>
      </w:tr>
      <w:tr w:rsidR="00AF64AD" w:rsidRPr="00D27132" w14:paraId="45A2A05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E684FBB" w14:textId="77777777" w:rsidR="00AF64AD" w:rsidRPr="00D27132" w:rsidRDefault="00AF64AD" w:rsidP="000739CD">
            <w:pPr>
              <w:pStyle w:val="TAL"/>
              <w:rPr>
                <w:i/>
                <w:lang w:eastAsia="sv-SE"/>
              </w:rPr>
            </w:pPr>
            <w:proofErr w:type="spellStart"/>
            <w:r w:rsidRPr="00D27132">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C75F5F" w14:textId="77777777" w:rsidR="00AF64AD" w:rsidRPr="00D27132" w:rsidRDefault="00AF64AD" w:rsidP="000739CD">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AF64AD" w:rsidRPr="00D27132" w14:paraId="0A0FAD38"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AED3758" w14:textId="77777777" w:rsidR="00AF64AD" w:rsidRPr="00D27132" w:rsidRDefault="00AF64AD" w:rsidP="000739CD">
            <w:pPr>
              <w:pStyle w:val="TAL"/>
              <w:rPr>
                <w:i/>
                <w:lang w:eastAsia="sv-SE"/>
              </w:rPr>
            </w:pPr>
            <w:proofErr w:type="spellStart"/>
            <w:r w:rsidRPr="00D27132">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70DE5F" w14:textId="77777777" w:rsidR="00AF64AD" w:rsidRPr="00D27132" w:rsidRDefault="00AF64AD" w:rsidP="000739CD">
            <w:pPr>
              <w:pStyle w:val="TAL"/>
              <w:rPr>
                <w:lang w:eastAsia="sv-SE"/>
              </w:rPr>
            </w:pPr>
            <w:r w:rsidRPr="00D27132">
              <w:rPr>
                <w:lang w:eastAsia="sv-SE"/>
              </w:rPr>
              <w:t xml:space="preserve">This field is optionally present, Need R, for SCells. It is absent otherwise. </w:t>
            </w:r>
          </w:p>
        </w:tc>
      </w:tr>
      <w:tr w:rsidR="00AF64AD" w:rsidRPr="00D27132" w14:paraId="2F98F067"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674F47E" w14:textId="77777777" w:rsidR="00AF64AD" w:rsidRPr="00D27132" w:rsidRDefault="00AF64AD" w:rsidP="000739CD">
            <w:pPr>
              <w:pStyle w:val="TAL"/>
              <w:rPr>
                <w:i/>
                <w:lang w:eastAsia="sv-SE"/>
              </w:rPr>
            </w:pPr>
            <w:proofErr w:type="spellStart"/>
            <w:r w:rsidRPr="00D27132">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D453A0" w14:textId="77777777" w:rsidR="00AF64AD" w:rsidRPr="00D27132" w:rsidRDefault="00AF64AD" w:rsidP="000739CD">
            <w:pPr>
              <w:pStyle w:val="TAL"/>
              <w:rPr>
                <w:lang w:eastAsia="sv-SE"/>
              </w:rPr>
            </w:pPr>
            <w:r w:rsidRPr="00D27132">
              <w:rPr>
                <w:lang w:eastAsia="sv-SE"/>
              </w:rPr>
              <w:t>This field is optionally present, Need S, for SCells except PUCCH SCells. It is absent otherwise.</w:t>
            </w:r>
          </w:p>
        </w:tc>
      </w:tr>
      <w:tr w:rsidR="00AF64AD" w:rsidRPr="00D27132" w14:paraId="30DBB5B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94B59A4" w14:textId="77777777" w:rsidR="00AF64AD" w:rsidRPr="00D27132" w:rsidRDefault="00AF64AD" w:rsidP="000739CD">
            <w:pPr>
              <w:pStyle w:val="TAL"/>
              <w:rPr>
                <w:i/>
                <w:lang w:eastAsia="sv-SE"/>
              </w:rPr>
            </w:pPr>
            <w:proofErr w:type="spellStart"/>
            <w:r w:rsidRPr="00D27132">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BAA138" w14:textId="77777777" w:rsidR="00AF64AD" w:rsidRPr="00D27132" w:rsidRDefault="00AF64AD" w:rsidP="000739CD">
            <w:pPr>
              <w:pStyle w:val="TAL"/>
              <w:rPr>
                <w:lang w:eastAsia="sv-SE"/>
              </w:rPr>
            </w:pPr>
            <w:r w:rsidRPr="00D27132">
              <w:rPr>
                <w:lang w:eastAsia="sv-SE"/>
              </w:rPr>
              <w:t xml:space="preserve">This field is mandatory present for a SpCell upon reconfiguration with </w:t>
            </w:r>
            <w:proofErr w:type="spellStart"/>
            <w:r w:rsidRPr="00D27132">
              <w:rPr>
                <w:i/>
                <w:lang w:eastAsia="sv-SE"/>
              </w:rPr>
              <w:t>reconfigurationWithSync</w:t>
            </w:r>
            <w:proofErr w:type="spellEnd"/>
            <w:r w:rsidRPr="00D27132">
              <w:rPr>
                <w:lang w:eastAsia="sv-SE"/>
              </w:rPr>
              <w:t xml:space="preserve"> and upon </w:t>
            </w:r>
            <w:proofErr w:type="spellStart"/>
            <w:r w:rsidRPr="00D27132">
              <w:rPr>
                <w:i/>
                <w:lang w:eastAsia="sv-SE"/>
              </w:rPr>
              <w:t>RRCSetup</w:t>
            </w:r>
            <w:proofErr w:type="spellEnd"/>
            <w:r w:rsidRPr="00D27132">
              <w:rPr>
                <w:lang w:eastAsia="sv-SE"/>
              </w:rPr>
              <w:t>/</w:t>
            </w:r>
            <w:proofErr w:type="spellStart"/>
            <w:r w:rsidRPr="00D27132">
              <w:rPr>
                <w:i/>
                <w:lang w:eastAsia="sv-SE"/>
              </w:rPr>
              <w:t>RRCResume</w:t>
            </w:r>
            <w:proofErr w:type="spellEnd"/>
            <w:r w:rsidRPr="00D27132">
              <w:rPr>
                <w:lang w:eastAsia="sv-SE"/>
              </w:rPr>
              <w:t>.</w:t>
            </w:r>
          </w:p>
          <w:p w14:paraId="64C7EDD5" w14:textId="77777777" w:rsidR="00AF64AD" w:rsidRPr="00D27132" w:rsidRDefault="00AF64AD" w:rsidP="000739CD">
            <w:pPr>
              <w:pStyle w:val="TAL"/>
              <w:rPr>
                <w:lang w:eastAsia="sv-SE"/>
              </w:rPr>
            </w:pPr>
            <w:r w:rsidRPr="00D27132">
              <w:rPr>
                <w:lang w:eastAsia="sv-SE"/>
              </w:rPr>
              <w:t xml:space="preserve">The field is optionally present for an SpCell, Need N, upon reconfiguration without </w:t>
            </w:r>
            <w:proofErr w:type="spellStart"/>
            <w:r w:rsidRPr="00D27132">
              <w:rPr>
                <w:i/>
                <w:lang w:eastAsia="sv-SE"/>
              </w:rPr>
              <w:t>reconfigurationWithSync</w:t>
            </w:r>
            <w:proofErr w:type="spellEnd"/>
            <w:r w:rsidRPr="00D27132">
              <w:rPr>
                <w:lang w:eastAsia="sv-SE"/>
              </w:rPr>
              <w:t>.</w:t>
            </w:r>
          </w:p>
          <w:p w14:paraId="64FBF465" w14:textId="77777777" w:rsidR="00AF64AD" w:rsidRPr="00D27132" w:rsidRDefault="00AF64AD" w:rsidP="000739CD">
            <w:pPr>
              <w:pStyle w:val="TAL"/>
              <w:rPr>
                <w:rFonts w:cs="Arial"/>
              </w:rPr>
            </w:pPr>
            <w:r w:rsidRPr="00D27132">
              <w:rPr>
                <w:rFonts w:cs="Arial"/>
              </w:rPr>
              <w:t>The field is mandatory present for an SCell upon addition, and absent for SCell in other cases, Need M.</w:t>
            </w:r>
          </w:p>
        </w:tc>
      </w:tr>
      <w:tr w:rsidR="00AF64AD" w:rsidRPr="00D27132" w14:paraId="355647A4"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77D7CE7A" w14:textId="77777777" w:rsidR="00AF64AD" w:rsidRPr="00D27132" w:rsidRDefault="00AF64AD" w:rsidP="000739CD">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D190EB7" w14:textId="77777777" w:rsidR="00AF64AD" w:rsidRPr="00D27132" w:rsidRDefault="00AF64AD" w:rsidP="000739CD">
            <w:pPr>
              <w:pStyle w:val="TAL"/>
              <w:rPr>
                <w:lang w:eastAsia="sv-SE"/>
              </w:rPr>
            </w:pPr>
            <w:r w:rsidRPr="00D27132">
              <w:rPr>
                <w:lang w:eastAsia="sv-SE"/>
              </w:rPr>
              <w:t>This field is optionally present, Need R, for TDD cells. It is absent otherwise.</w:t>
            </w:r>
          </w:p>
        </w:tc>
      </w:tr>
      <w:tr w:rsidR="00AF64AD" w:rsidRPr="00D27132" w14:paraId="3A4CA13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4A072B28" w14:textId="77777777" w:rsidR="00AF64AD" w:rsidRPr="00D27132" w:rsidRDefault="00AF64AD" w:rsidP="000739CD">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100F6970" w14:textId="77777777" w:rsidR="00AF64AD" w:rsidRPr="00D27132" w:rsidRDefault="00AF64AD" w:rsidP="000739CD">
            <w:pPr>
              <w:pStyle w:val="TAL"/>
              <w:rPr>
                <w:lang w:eastAsia="zh-CN"/>
              </w:rPr>
            </w:pPr>
            <w:r w:rsidRPr="00D27132">
              <w:rPr>
                <w:lang w:eastAsia="zh-CN"/>
              </w:rPr>
              <w:t>For IAB-MT, this field is optionally present, Need R, for TDD cells. It is absent otherwise.</w:t>
            </w:r>
          </w:p>
        </w:tc>
      </w:tr>
    </w:tbl>
    <w:p w14:paraId="28D279CD" w14:textId="77777777" w:rsidR="00AF64AD" w:rsidRPr="00D27132" w:rsidRDefault="00AF64AD" w:rsidP="00AF64AD"/>
    <w:p w14:paraId="64EA6A44" w14:textId="77777777" w:rsidR="00BF7314" w:rsidRPr="009C7017" w:rsidRDefault="00BF7314" w:rsidP="00394471"/>
    <w:sectPr w:rsidR="00BF7314" w:rsidRPr="009C7017" w:rsidSect="008A4258">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Ericsson" w:date="2021-12-21T16:52:00Z" w:initials="ZZ">
    <w:p w14:paraId="5D203CA5" w14:textId="085A0E74" w:rsidR="00515754" w:rsidRDefault="00515754">
      <w:pPr>
        <w:pStyle w:val="CommentText"/>
      </w:pPr>
      <w:r>
        <w:rPr>
          <w:rStyle w:val="CommentReference"/>
        </w:rPr>
        <w:annotationRef/>
      </w:r>
      <w:r w:rsidR="00A22879">
        <w:t xml:space="preserve">The exact 8 values </w:t>
      </w:r>
      <w:r w:rsidR="00C30C6D">
        <w:t xml:space="preserve">will </w:t>
      </w:r>
      <w:r w:rsidR="006B3764">
        <w:t>be updated</w:t>
      </w:r>
      <w:r w:rsidR="00E36894">
        <w:t xml:space="preserve"> upon additional RAN1 inputs. </w:t>
      </w:r>
      <w:r w:rsidR="007E725D">
        <w:t xml:space="preserve">The </w:t>
      </w:r>
      <w:r>
        <w:t>field description</w:t>
      </w:r>
      <w:r w:rsidR="00C24EF3">
        <w:t xml:space="preserve"> </w:t>
      </w:r>
      <w:r w:rsidR="00E14B22">
        <w:t xml:space="preserve">can </w:t>
      </w:r>
      <w:r w:rsidR="009A1A61">
        <w:t xml:space="preserve">be </w:t>
      </w:r>
      <w:r>
        <w:t xml:space="preserve">updated once the </w:t>
      </w:r>
      <w:r w:rsidR="004501FE">
        <w:t xml:space="preserve">exact </w:t>
      </w:r>
      <w:r w:rsidR="007E725D">
        <w:t>value</w:t>
      </w:r>
      <w:r w:rsidR="009248B8">
        <w:t>s are</w:t>
      </w:r>
      <w:r w:rsidR="007E725D">
        <w:t xml:space="preserve"> provided</w:t>
      </w:r>
      <w:r w:rsidR="00E97CB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03C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84DC" w16cex:dateUtc="2021-12-2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03CA5" w16cid:durableId="256C84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A3C2" w14:textId="77777777" w:rsidR="004F0AC7" w:rsidRDefault="004F0AC7">
      <w:pPr>
        <w:spacing w:after="0"/>
      </w:pPr>
      <w:r>
        <w:separator/>
      </w:r>
    </w:p>
  </w:endnote>
  <w:endnote w:type="continuationSeparator" w:id="0">
    <w:p w14:paraId="1F2733BF" w14:textId="77777777" w:rsidR="004F0AC7" w:rsidRDefault="004F0AC7">
      <w:pPr>
        <w:spacing w:after="0"/>
      </w:pPr>
      <w:r>
        <w:continuationSeparator/>
      </w:r>
    </w:p>
  </w:endnote>
  <w:endnote w:type="continuationNotice" w:id="1">
    <w:p w14:paraId="11AAA3DA" w14:textId="77777777" w:rsidR="004F0AC7" w:rsidRDefault="004F0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EEF" w14:textId="77777777" w:rsidR="00527F96" w:rsidRDefault="0052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07F" w14:textId="77777777" w:rsidR="00527F96" w:rsidRDefault="0052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77D" w14:textId="77777777" w:rsidR="00527F96" w:rsidRDefault="00527F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A44D" w14:textId="77777777" w:rsidR="004F0AC7" w:rsidRDefault="004F0AC7">
      <w:pPr>
        <w:spacing w:after="0"/>
      </w:pPr>
      <w:r>
        <w:separator/>
      </w:r>
    </w:p>
  </w:footnote>
  <w:footnote w:type="continuationSeparator" w:id="0">
    <w:p w14:paraId="080D22DC" w14:textId="77777777" w:rsidR="004F0AC7" w:rsidRDefault="004F0AC7">
      <w:pPr>
        <w:spacing w:after="0"/>
      </w:pPr>
      <w:r>
        <w:continuationSeparator/>
      </w:r>
    </w:p>
  </w:footnote>
  <w:footnote w:type="continuationNotice" w:id="1">
    <w:p w14:paraId="2456AD8A" w14:textId="77777777" w:rsidR="004F0AC7" w:rsidRDefault="004F0A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8E" w14:textId="77777777" w:rsidR="00527F96" w:rsidRDefault="0052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E6A" w14:textId="77777777" w:rsidR="00527F96" w:rsidRDefault="0052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77777777"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1441903"/>
    <w:multiLevelType w:val="hybridMultilevel"/>
    <w:tmpl w:val="AE9E7730"/>
    <w:lvl w:ilvl="0" w:tplc="9378DD3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F729F3"/>
    <w:multiLevelType w:val="hybridMultilevel"/>
    <w:tmpl w:val="96466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7"/>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1"/>
  </w:num>
  <w:num w:numId="21">
    <w:abstractNumId w:val="8"/>
  </w:num>
  <w:num w:numId="22">
    <w:abstractNumId w:val="20"/>
  </w:num>
  <w:num w:numId="23">
    <w:abstractNumId w:val="12"/>
  </w:num>
  <w:num w:numId="24">
    <w:abstractNumId w:val="13"/>
  </w:num>
  <w:num w:numId="25">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RAN2#117">
    <w15:presenceInfo w15:providerId="None" w15:userId="Ericsson_RAN2#117"/>
  </w15:person>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E3"/>
    <w:rsid w:val="00017449"/>
    <w:rsid w:val="0001793A"/>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3F31"/>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490"/>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E43"/>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75"/>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55C"/>
    <w:rsid w:val="000D1675"/>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5D"/>
    <w:rsid w:val="000D43E8"/>
    <w:rsid w:val="000D4988"/>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771"/>
    <w:rsid w:val="000E69FD"/>
    <w:rsid w:val="000E6A60"/>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3F22"/>
    <w:rsid w:val="0010457E"/>
    <w:rsid w:val="001048B2"/>
    <w:rsid w:val="00104A1D"/>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2E36"/>
    <w:rsid w:val="0011358A"/>
    <w:rsid w:val="00113CDA"/>
    <w:rsid w:val="00113FED"/>
    <w:rsid w:val="001141C4"/>
    <w:rsid w:val="00114950"/>
    <w:rsid w:val="00114A52"/>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F13"/>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EC3"/>
    <w:rsid w:val="00167FA9"/>
    <w:rsid w:val="001702FB"/>
    <w:rsid w:val="00170633"/>
    <w:rsid w:val="0017071F"/>
    <w:rsid w:val="00170E44"/>
    <w:rsid w:val="0017131C"/>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0F6F"/>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8E"/>
    <w:rsid w:val="00184CEE"/>
    <w:rsid w:val="00185666"/>
    <w:rsid w:val="001856CE"/>
    <w:rsid w:val="00185A10"/>
    <w:rsid w:val="00185C88"/>
    <w:rsid w:val="00185FD5"/>
    <w:rsid w:val="00186101"/>
    <w:rsid w:val="00186162"/>
    <w:rsid w:val="0018630F"/>
    <w:rsid w:val="001863B3"/>
    <w:rsid w:val="0018654E"/>
    <w:rsid w:val="0018706C"/>
    <w:rsid w:val="00187574"/>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E2"/>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A8"/>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E4F"/>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3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554"/>
    <w:rsid w:val="001F4958"/>
    <w:rsid w:val="001F52ED"/>
    <w:rsid w:val="001F5E65"/>
    <w:rsid w:val="001F5F45"/>
    <w:rsid w:val="001F6158"/>
    <w:rsid w:val="001F631E"/>
    <w:rsid w:val="001F6462"/>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24C"/>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26"/>
    <w:rsid w:val="002164DF"/>
    <w:rsid w:val="0021692E"/>
    <w:rsid w:val="00216940"/>
    <w:rsid w:val="00217153"/>
    <w:rsid w:val="00217482"/>
    <w:rsid w:val="00217BB8"/>
    <w:rsid w:val="00217CAD"/>
    <w:rsid w:val="00220FC6"/>
    <w:rsid w:val="00221244"/>
    <w:rsid w:val="0022127E"/>
    <w:rsid w:val="002213EE"/>
    <w:rsid w:val="00221BFB"/>
    <w:rsid w:val="00221E5A"/>
    <w:rsid w:val="00221F1F"/>
    <w:rsid w:val="0022248B"/>
    <w:rsid w:val="0022274B"/>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000"/>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5ED1"/>
    <w:rsid w:val="00236177"/>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58A"/>
    <w:rsid w:val="00270789"/>
    <w:rsid w:val="00270D77"/>
    <w:rsid w:val="00271127"/>
    <w:rsid w:val="0027125D"/>
    <w:rsid w:val="00271394"/>
    <w:rsid w:val="00271BE5"/>
    <w:rsid w:val="002728D5"/>
    <w:rsid w:val="00272A3D"/>
    <w:rsid w:val="00272BB6"/>
    <w:rsid w:val="00272DE5"/>
    <w:rsid w:val="002732A6"/>
    <w:rsid w:val="0027342A"/>
    <w:rsid w:val="00273633"/>
    <w:rsid w:val="0027376F"/>
    <w:rsid w:val="00273C57"/>
    <w:rsid w:val="00273C59"/>
    <w:rsid w:val="00273C8C"/>
    <w:rsid w:val="00273FD8"/>
    <w:rsid w:val="00274800"/>
    <w:rsid w:val="002749A8"/>
    <w:rsid w:val="00274E37"/>
    <w:rsid w:val="002750B7"/>
    <w:rsid w:val="0027511C"/>
    <w:rsid w:val="0027515D"/>
    <w:rsid w:val="00275790"/>
    <w:rsid w:val="0027592F"/>
    <w:rsid w:val="00275D12"/>
    <w:rsid w:val="00276026"/>
    <w:rsid w:val="00276141"/>
    <w:rsid w:val="002761F9"/>
    <w:rsid w:val="00276204"/>
    <w:rsid w:val="00276330"/>
    <w:rsid w:val="002763D8"/>
    <w:rsid w:val="00276741"/>
    <w:rsid w:val="002767A5"/>
    <w:rsid w:val="002768D4"/>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976"/>
    <w:rsid w:val="00287A05"/>
    <w:rsid w:val="00287F57"/>
    <w:rsid w:val="002903BF"/>
    <w:rsid w:val="00290E79"/>
    <w:rsid w:val="00290F35"/>
    <w:rsid w:val="00291F8D"/>
    <w:rsid w:val="0029211B"/>
    <w:rsid w:val="00292387"/>
    <w:rsid w:val="00292662"/>
    <w:rsid w:val="002930D1"/>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270"/>
    <w:rsid w:val="00297A1D"/>
    <w:rsid w:val="00297C6F"/>
    <w:rsid w:val="00297EA8"/>
    <w:rsid w:val="002A01CC"/>
    <w:rsid w:val="002A02A7"/>
    <w:rsid w:val="002A0347"/>
    <w:rsid w:val="002A05A0"/>
    <w:rsid w:val="002A05DD"/>
    <w:rsid w:val="002A0F68"/>
    <w:rsid w:val="002A1321"/>
    <w:rsid w:val="002A13D5"/>
    <w:rsid w:val="002A19AD"/>
    <w:rsid w:val="002A21D2"/>
    <w:rsid w:val="002A23A6"/>
    <w:rsid w:val="002A23AE"/>
    <w:rsid w:val="002A2469"/>
    <w:rsid w:val="002A2667"/>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68F"/>
    <w:rsid w:val="002B198E"/>
    <w:rsid w:val="002B1AB8"/>
    <w:rsid w:val="002B208E"/>
    <w:rsid w:val="002B20A4"/>
    <w:rsid w:val="002B24B3"/>
    <w:rsid w:val="002B26CF"/>
    <w:rsid w:val="002B287F"/>
    <w:rsid w:val="002B2DE2"/>
    <w:rsid w:val="002B30FE"/>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2AD"/>
    <w:rsid w:val="002D75BF"/>
    <w:rsid w:val="002D7C44"/>
    <w:rsid w:val="002D7E3A"/>
    <w:rsid w:val="002E03DA"/>
    <w:rsid w:val="002E071B"/>
    <w:rsid w:val="002E0846"/>
    <w:rsid w:val="002E0E79"/>
    <w:rsid w:val="002E0E90"/>
    <w:rsid w:val="002E10C4"/>
    <w:rsid w:val="002E25A2"/>
    <w:rsid w:val="002E2610"/>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09"/>
    <w:rsid w:val="002F1938"/>
    <w:rsid w:val="002F1AC8"/>
    <w:rsid w:val="002F25BA"/>
    <w:rsid w:val="002F330F"/>
    <w:rsid w:val="002F36EC"/>
    <w:rsid w:val="002F3778"/>
    <w:rsid w:val="002F38F4"/>
    <w:rsid w:val="002F3F90"/>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B3D"/>
    <w:rsid w:val="00314C66"/>
    <w:rsid w:val="00315272"/>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6D8"/>
    <w:rsid w:val="0033086C"/>
    <w:rsid w:val="00330CF5"/>
    <w:rsid w:val="00331883"/>
    <w:rsid w:val="00331BBB"/>
    <w:rsid w:val="00332131"/>
    <w:rsid w:val="003321BB"/>
    <w:rsid w:val="003325EE"/>
    <w:rsid w:val="00332C5E"/>
    <w:rsid w:val="003334DB"/>
    <w:rsid w:val="00333A1F"/>
    <w:rsid w:val="00333A90"/>
    <w:rsid w:val="00333E7E"/>
    <w:rsid w:val="0033408E"/>
    <w:rsid w:val="00334196"/>
    <w:rsid w:val="00334A36"/>
    <w:rsid w:val="00335349"/>
    <w:rsid w:val="003359AD"/>
    <w:rsid w:val="00336624"/>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8A6"/>
    <w:rsid w:val="0034792B"/>
    <w:rsid w:val="00347F16"/>
    <w:rsid w:val="00350453"/>
    <w:rsid w:val="0035065D"/>
    <w:rsid w:val="00350AE9"/>
    <w:rsid w:val="003511E5"/>
    <w:rsid w:val="00351E96"/>
    <w:rsid w:val="00351F24"/>
    <w:rsid w:val="003520FB"/>
    <w:rsid w:val="0035223A"/>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42C"/>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1B"/>
    <w:rsid w:val="003752A2"/>
    <w:rsid w:val="003752F5"/>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3C"/>
    <w:rsid w:val="003913D3"/>
    <w:rsid w:val="00391656"/>
    <w:rsid w:val="00391778"/>
    <w:rsid w:val="00391D89"/>
    <w:rsid w:val="00392320"/>
    <w:rsid w:val="00392CDF"/>
    <w:rsid w:val="003932D3"/>
    <w:rsid w:val="00393752"/>
    <w:rsid w:val="00393D31"/>
    <w:rsid w:val="00393D56"/>
    <w:rsid w:val="00393DB8"/>
    <w:rsid w:val="00393EAD"/>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0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ED"/>
    <w:rsid w:val="003C7FAF"/>
    <w:rsid w:val="003D071F"/>
    <w:rsid w:val="003D0C17"/>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B88"/>
    <w:rsid w:val="003D3CE1"/>
    <w:rsid w:val="003D3D4C"/>
    <w:rsid w:val="003D3DAD"/>
    <w:rsid w:val="003D3F27"/>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E791E"/>
    <w:rsid w:val="003F03BD"/>
    <w:rsid w:val="003F0D97"/>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1"/>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5EE"/>
    <w:rsid w:val="004039A8"/>
    <w:rsid w:val="00403A99"/>
    <w:rsid w:val="0040442A"/>
    <w:rsid w:val="00405130"/>
    <w:rsid w:val="004053DE"/>
    <w:rsid w:val="00405495"/>
    <w:rsid w:val="0040565F"/>
    <w:rsid w:val="00405B80"/>
    <w:rsid w:val="00405EE0"/>
    <w:rsid w:val="00406014"/>
    <w:rsid w:val="004060AD"/>
    <w:rsid w:val="004064B3"/>
    <w:rsid w:val="004065CE"/>
    <w:rsid w:val="00406733"/>
    <w:rsid w:val="004068DB"/>
    <w:rsid w:val="00406B33"/>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326"/>
    <w:rsid w:val="004155DB"/>
    <w:rsid w:val="0041614D"/>
    <w:rsid w:val="0041622E"/>
    <w:rsid w:val="004165FF"/>
    <w:rsid w:val="00416A83"/>
    <w:rsid w:val="0041714A"/>
    <w:rsid w:val="00417158"/>
    <w:rsid w:val="0041773F"/>
    <w:rsid w:val="004178DA"/>
    <w:rsid w:val="00420141"/>
    <w:rsid w:val="004202AE"/>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7E"/>
    <w:rsid w:val="0043230F"/>
    <w:rsid w:val="0043261F"/>
    <w:rsid w:val="00432C5F"/>
    <w:rsid w:val="00432CC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16B"/>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1FE"/>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C91"/>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6D"/>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1BA1"/>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32"/>
    <w:rsid w:val="004743DF"/>
    <w:rsid w:val="004744F9"/>
    <w:rsid w:val="00474656"/>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84"/>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1AC"/>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275"/>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AC7"/>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60A"/>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5DE0"/>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35"/>
    <w:rsid w:val="005147BF"/>
    <w:rsid w:val="005147DB"/>
    <w:rsid w:val="0051483F"/>
    <w:rsid w:val="00514A9A"/>
    <w:rsid w:val="00514D8F"/>
    <w:rsid w:val="00514DC2"/>
    <w:rsid w:val="0051526C"/>
    <w:rsid w:val="005153AC"/>
    <w:rsid w:val="005153DD"/>
    <w:rsid w:val="00515754"/>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114"/>
    <w:rsid w:val="00527A43"/>
    <w:rsid w:val="00527E37"/>
    <w:rsid w:val="00527F96"/>
    <w:rsid w:val="00527FF9"/>
    <w:rsid w:val="00530118"/>
    <w:rsid w:val="00530259"/>
    <w:rsid w:val="005302A2"/>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86"/>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F89"/>
    <w:rsid w:val="00547111"/>
    <w:rsid w:val="00547599"/>
    <w:rsid w:val="005478BE"/>
    <w:rsid w:val="00550202"/>
    <w:rsid w:val="00550625"/>
    <w:rsid w:val="00550677"/>
    <w:rsid w:val="00550A88"/>
    <w:rsid w:val="00550ABA"/>
    <w:rsid w:val="00550BCC"/>
    <w:rsid w:val="00550DF2"/>
    <w:rsid w:val="00550F20"/>
    <w:rsid w:val="00551BB2"/>
    <w:rsid w:val="00551D21"/>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5"/>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51A"/>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1A8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EA8"/>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1B"/>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88"/>
    <w:rsid w:val="005B2805"/>
    <w:rsid w:val="005B2868"/>
    <w:rsid w:val="005B2F9B"/>
    <w:rsid w:val="005B3090"/>
    <w:rsid w:val="005B31C7"/>
    <w:rsid w:val="005B39A4"/>
    <w:rsid w:val="005B40F3"/>
    <w:rsid w:val="005B453F"/>
    <w:rsid w:val="005B459C"/>
    <w:rsid w:val="005B4760"/>
    <w:rsid w:val="005B4ABB"/>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BF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575"/>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07F8D"/>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1CA"/>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30D"/>
    <w:rsid w:val="006637BB"/>
    <w:rsid w:val="00663A6F"/>
    <w:rsid w:val="00663C05"/>
    <w:rsid w:val="0066440E"/>
    <w:rsid w:val="00664F78"/>
    <w:rsid w:val="0066550C"/>
    <w:rsid w:val="0066563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BF7"/>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6EC"/>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7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3E40"/>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764"/>
    <w:rsid w:val="006B3794"/>
    <w:rsid w:val="006B3DF2"/>
    <w:rsid w:val="006B40B7"/>
    <w:rsid w:val="006B460E"/>
    <w:rsid w:val="006B46FB"/>
    <w:rsid w:val="006B51C9"/>
    <w:rsid w:val="006B559A"/>
    <w:rsid w:val="006B578A"/>
    <w:rsid w:val="006B5946"/>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C2F"/>
    <w:rsid w:val="006E6E73"/>
    <w:rsid w:val="006E7AA4"/>
    <w:rsid w:val="006F00D7"/>
    <w:rsid w:val="006F0AFD"/>
    <w:rsid w:val="006F0F0E"/>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DAC"/>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2D9A"/>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929"/>
    <w:rsid w:val="00720BB4"/>
    <w:rsid w:val="007211EB"/>
    <w:rsid w:val="00721349"/>
    <w:rsid w:val="0072146F"/>
    <w:rsid w:val="00721756"/>
    <w:rsid w:val="00721C2A"/>
    <w:rsid w:val="00721E62"/>
    <w:rsid w:val="0072293C"/>
    <w:rsid w:val="00722AC8"/>
    <w:rsid w:val="0072363E"/>
    <w:rsid w:val="00723F09"/>
    <w:rsid w:val="00723F15"/>
    <w:rsid w:val="007240C2"/>
    <w:rsid w:val="0072414F"/>
    <w:rsid w:val="007243C6"/>
    <w:rsid w:val="007244F3"/>
    <w:rsid w:val="00724836"/>
    <w:rsid w:val="00724EEC"/>
    <w:rsid w:val="0072501F"/>
    <w:rsid w:val="007253E1"/>
    <w:rsid w:val="00725468"/>
    <w:rsid w:val="00725889"/>
    <w:rsid w:val="00725906"/>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694"/>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323"/>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42"/>
    <w:rsid w:val="00751D7D"/>
    <w:rsid w:val="00751E52"/>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6B1"/>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8BC"/>
    <w:rsid w:val="00765904"/>
    <w:rsid w:val="007659E4"/>
    <w:rsid w:val="00765DA8"/>
    <w:rsid w:val="00765DC8"/>
    <w:rsid w:val="00765EE2"/>
    <w:rsid w:val="00766818"/>
    <w:rsid w:val="0076684E"/>
    <w:rsid w:val="00767455"/>
    <w:rsid w:val="00767BC9"/>
    <w:rsid w:val="007703A5"/>
    <w:rsid w:val="00770CAF"/>
    <w:rsid w:val="00770E52"/>
    <w:rsid w:val="00770F44"/>
    <w:rsid w:val="0077103E"/>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0B8"/>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7577"/>
    <w:rsid w:val="007879FF"/>
    <w:rsid w:val="00787AD4"/>
    <w:rsid w:val="00787B40"/>
    <w:rsid w:val="00787C4D"/>
    <w:rsid w:val="00790E5C"/>
    <w:rsid w:val="00791242"/>
    <w:rsid w:val="007912AB"/>
    <w:rsid w:val="00792342"/>
    <w:rsid w:val="007929EE"/>
    <w:rsid w:val="00792C9F"/>
    <w:rsid w:val="00793138"/>
    <w:rsid w:val="0079350D"/>
    <w:rsid w:val="007938E5"/>
    <w:rsid w:val="00794161"/>
    <w:rsid w:val="007941E4"/>
    <w:rsid w:val="0079422D"/>
    <w:rsid w:val="0079439A"/>
    <w:rsid w:val="00794D0F"/>
    <w:rsid w:val="0079520E"/>
    <w:rsid w:val="0079532C"/>
    <w:rsid w:val="0079546F"/>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6FD"/>
    <w:rsid w:val="007A1D08"/>
    <w:rsid w:val="007A1F16"/>
    <w:rsid w:val="007A209B"/>
    <w:rsid w:val="007A22B6"/>
    <w:rsid w:val="007A29D9"/>
    <w:rsid w:val="007A2B5C"/>
    <w:rsid w:val="007A2DA2"/>
    <w:rsid w:val="007A2F38"/>
    <w:rsid w:val="007A343C"/>
    <w:rsid w:val="007A36C9"/>
    <w:rsid w:val="007A40DF"/>
    <w:rsid w:val="007A47C4"/>
    <w:rsid w:val="007A497D"/>
    <w:rsid w:val="007A4D41"/>
    <w:rsid w:val="007A4D7B"/>
    <w:rsid w:val="007A4DB6"/>
    <w:rsid w:val="007A501D"/>
    <w:rsid w:val="007A51E8"/>
    <w:rsid w:val="007A562E"/>
    <w:rsid w:val="007A5954"/>
    <w:rsid w:val="007A5DA6"/>
    <w:rsid w:val="007A5F7C"/>
    <w:rsid w:val="007A63B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2B4"/>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58"/>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6FE8"/>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7D0"/>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1D1"/>
    <w:rsid w:val="007E263A"/>
    <w:rsid w:val="007E2701"/>
    <w:rsid w:val="007E2724"/>
    <w:rsid w:val="007E2B0A"/>
    <w:rsid w:val="007E2EA0"/>
    <w:rsid w:val="007E32F1"/>
    <w:rsid w:val="007E3927"/>
    <w:rsid w:val="007E3A65"/>
    <w:rsid w:val="007E4B93"/>
    <w:rsid w:val="007E5197"/>
    <w:rsid w:val="007E5378"/>
    <w:rsid w:val="007E556B"/>
    <w:rsid w:val="007E5A68"/>
    <w:rsid w:val="007E5A98"/>
    <w:rsid w:val="007E5EDD"/>
    <w:rsid w:val="007E601E"/>
    <w:rsid w:val="007E61D4"/>
    <w:rsid w:val="007E63B2"/>
    <w:rsid w:val="007E6BF0"/>
    <w:rsid w:val="007E71C3"/>
    <w:rsid w:val="007E725D"/>
    <w:rsid w:val="007E7A8A"/>
    <w:rsid w:val="007E7B57"/>
    <w:rsid w:val="007F025C"/>
    <w:rsid w:val="007F02A2"/>
    <w:rsid w:val="007F092D"/>
    <w:rsid w:val="007F0D5E"/>
    <w:rsid w:val="007F0F3A"/>
    <w:rsid w:val="007F0FB3"/>
    <w:rsid w:val="007F14BF"/>
    <w:rsid w:val="007F188E"/>
    <w:rsid w:val="007F1A15"/>
    <w:rsid w:val="007F1E8B"/>
    <w:rsid w:val="007F283E"/>
    <w:rsid w:val="007F29E9"/>
    <w:rsid w:val="007F2C27"/>
    <w:rsid w:val="007F2D64"/>
    <w:rsid w:val="007F3120"/>
    <w:rsid w:val="007F41A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17D90"/>
    <w:rsid w:val="00820039"/>
    <w:rsid w:val="0082057C"/>
    <w:rsid w:val="00820D6A"/>
    <w:rsid w:val="00820EC0"/>
    <w:rsid w:val="0082120F"/>
    <w:rsid w:val="00821442"/>
    <w:rsid w:val="00821509"/>
    <w:rsid w:val="008215CA"/>
    <w:rsid w:val="00821D5C"/>
    <w:rsid w:val="00821F3E"/>
    <w:rsid w:val="00822846"/>
    <w:rsid w:val="00822971"/>
    <w:rsid w:val="008229C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A8A"/>
    <w:rsid w:val="00831B0E"/>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51"/>
    <w:rsid w:val="008368B3"/>
    <w:rsid w:val="00836CAD"/>
    <w:rsid w:val="008372A1"/>
    <w:rsid w:val="00837488"/>
    <w:rsid w:val="008375F8"/>
    <w:rsid w:val="00837C2C"/>
    <w:rsid w:val="00837C45"/>
    <w:rsid w:val="00837C52"/>
    <w:rsid w:val="00837DB7"/>
    <w:rsid w:val="008401FF"/>
    <w:rsid w:val="008407CE"/>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0C5E"/>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313"/>
    <w:rsid w:val="00865661"/>
    <w:rsid w:val="00865A68"/>
    <w:rsid w:val="00865DA4"/>
    <w:rsid w:val="00865E4F"/>
    <w:rsid w:val="00866253"/>
    <w:rsid w:val="00866836"/>
    <w:rsid w:val="00866880"/>
    <w:rsid w:val="00866DE0"/>
    <w:rsid w:val="008671D3"/>
    <w:rsid w:val="00867902"/>
    <w:rsid w:val="00867923"/>
    <w:rsid w:val="0087057B"/>
    <w:rsid w:val="0087094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19A"/>
    <w:rsid w:val="008802A3"/>
    <w:rsid w:val="00880677"/>
    <w:rsid w:val="0088083E"/>
    <w:rsid w:val="00880898"/>
    <w:rsid w:val="00881ECE"/>
    <w:rsid w:val="00882262"/>
    <w:rsid w:val="0088227B"/>
    <w:rsid w:val="0088240E"/>
    <w:rsid w:val="0088245B"/>
    <w:rsid w:val="008825B6"/>
    <w:rsid w:val="00882803"/>
    <w:rsid w:val="00882C28"/>
    <w:rsid w:val="008832B4"/>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598"/>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616"/>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1EC1"/>
    <w:rsid w:val="009120F9"/>
    <w:rsid w:val="00912266"/>
    <w:rsid w:val="009122D6"/>
    <w:rsid w:val="00912D99"/>
    <w:rsid w:val="0091348E"/>
    <w:rsid w:val="009135BD"/>
    <w:rsid w:val="009137FF"/>
    <w:rsid w:val="009138DB"/>
    <w:rsid w:val="00914145"/>
    <w:rsid w:val="009144AF"/>
    <w:rsid w:val="0091463E"/>
    <w:rsid w:val="009148DE"/>
    <w:rsid w:val="00914A3B"/>
    <w:rsid w:val="00914EF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8B8"/>
    <w:rsid w:val="00924B0D"/>
    <w:rsid w:val="00924C09"/>
    <w:rsid w:val="00925221"/>
    <w:rsid w:val="009254C4"/>
    <w:rsid w:val="00925DD1"/>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47"/>
    <w:rsid w:val="00940DBD"/>
    <w:rsid w:val="00940E87"/>
    <w:rsid w:val="00941358"/>
    <w:rsid w:val="009416E5"/>
    <w:rsid w:val="0094173A"/>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155"/>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613"/>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E06"/>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9A1"/>
    <w:rsid w:val="00971B1C"/>
    <w:rsid w:val="00971B80"/>
    <w:rsid w:val="00971BD8"/>
    <w:rsid w:val="00971E52"/>
    <w:rsid w:val="009726EC"/>
    <w:rsid w:val="0097274E"/>
    <w:rsid w:val="00972852"/>
    <w:rsid w:val="00972AFB"/>
    <w:rsid w:val="00973189"/>
    <w:rsid w:val="00973A2D"/>
    <w:rsid w:val="00973DED"/>
    <w:rsid w:val="0097452B"/>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5F4C"/>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A61"/>
    <w:rsid w:val="009A2678"/>
    <w:rsid w:val="009A267C"/>
    <w:rsid w:val="009A2DD1"/>
    <w:rsid w:val="009A3261"/>
    <w:rsid w:val="009A395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D9"/>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8D1"/>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937"/>
    <w:rsid w:val="009D0C11"/>
    <w:rsid w:val="009D0D3C"/>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85D"/>
    <w:rsid w:val="009D5013"/>
    <w:rsid w:val="009D545E"/>
    <w:rsid w:val="009D583B"/>
    <w:rsid w:val="009D5BF2"/>
    <w:rsid w:val="009D5C4C"/>
    <w:rsid w:val="009D60D0"/>
    <w:rsid w:val="009D60F8"/>
    <w:rsid w:val="009D6187"/>
    <w:rsid w:val="009D61B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A0E"/>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D7"/>
    <w:rsid w:val="009F0EB0"/>
    <w:rsid w:val="009F0F71"/>
    <w:rsid w:val="009F12D3"/>
    <w:rsid w:val="009F14E7"/>
    <w:rsid w:val="009F1FD1"/>
    <w:rsid w:val="009F2099"/>
    <w:rsid w:val="009F20DD"/>
    <w:rsid w:val="009F27E5"/>
    <w:rsid w:val="009F2E7F"/>
    <w:rsid w:val="009F3029"/>
    <w:rsid w:val="009F3457"/>
    <w:rsid w:val="009F34BE"/>
    <w:rsid w:val="009F3718"/>
    <w:rsid w:val="009F37B7"/>
    <w:rsid w:val="009F3811"/>
    <w:rsid w:val="009F3CF2"/>
    <w:rsid w:val="009F4006"/>
    <w:rsid w:val="009F4558"/>
    <w:rsid w:val="009F4795"/>
    <w:rsid w:val="009F4F00"/>
    <w:rsid w:val="009F518D"/>
    <w:rsid w:val="009F518E"/>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4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DA3"/>
    <w:rsid w:val="00A17E13"/>
    <w:rsid w:val="00A17EE6"/>
    <w:rsid w:val="00A202B4"/>
    <w:rsid w:val="00A205C6"/>
    <w:rsid w:val="00A20E10"/>
    <w:rsid w:val="00A21604"/>
    <w:rsid w:val="00A21C0F"/>
    <w:rsid w:val="00A21D78"/>
    <w:rsid w:val="00A21EC5"/>
    <w:rsid w:val="00A22159"/>
    <w:rsid w:val="00A222D9"/>
    <w:rsid w:val="00A2287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0F4"/>
    <w:rsid w:val="00A35465"/>
    <w:rsid w:val="00A3574C"/>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166"/>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67A42"/>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76A"/>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2A"/>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85"/>
    <w:rsid w:val="00A91E08"/>
    <w:rsid w:val="00A91E8C"/>
    <w:rsid w:val="00A9289F"/>
    <w:rsid w:val="00A92B3E"/>
    <w:rsid w:val="00A92EC3"/>
    <w:rsid w:val="00A92F80"/>
    <w:rsid w:val="00A938BB"/>
    <w:rsid w:val="00A940A7"/>
    <w:rsid w:val="00A942B9"/>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09"/>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CC"/>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102"/>
    <w:rsid w:val="00AC62A4"/>
    <w:rsid w:val="00AC6DB4"/>
    <w:rsid w:val="00AC79E9"/>
    <w:rsid w:val="00AC7AC5"/>
    <w:rsid w:val="00AC7CFA"/>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3EB2"/>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CA9"/>
    <w:rsid w:val="00B1617A"/>
    <w:rsid w:val="00B1655A"/>
    <w:rsid w:val="00B167F0"/>
    <w:rsid w:val="00B167F9"/>
    <w:rsid w:val="00B16B78"/>
    <w:rsid w:val="00B170C1"/>
    <w:rsid w:val="00B171FE"/>
    <w:rsid w:val="00B1742E"/>
    <w:rsid w:val="00B17453"/>
    <w:rsid w:val="00B20F35"/>
    <w:rsid w:val="00B21519"/>
    <w:rsid w:val="00B21D31"/>
    <w:rsid w:val="00B21D42"/>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8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937"/>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844"/>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DF9"/>
    <w:rsid w:val="00B51084"/>
    <w:rsid w:val="00B51453"/>
    <w:rsid w:val="00B51536"/>
    <w:rsid w:val="00B51570"/>
    <w:rsid w:val="00B51626"/>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0A1"/>
    <w:rsid w:val="00B6016D"/>
    <w:rsid w:val="00B6028F"/>
    <w:rsid w:val="00B60781"/>
    <w:rsid w:val="00B607AD"/>
    <w:rsid w:val="00B608A4"/>
    <w:rsid w:val="00B6098C"/>
    <w:rsid w:val="00B61397"/>
    <w:rsid w:val="00B615D9"/>
    <w:rsid w:val="00B61610"/>
    <w:rsid w:val="00B61728"/>
    <w:rsid w:val="00B61B9C"/>
    <w:rsid w:val="00B622BF"/>
    <w:rsid w:val="00B628B7"/>
    <w:rsid w:val="00B62B67"/>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F71"/>
    <w:rsid w:val="00B72F79"/>
    <w:rsid w:val="00B736C4"/>
    <w:rsid w:val="00B73F49"/>
    <w:rsid w:val="00B74637"/>
    <w:rsid w:val="00B749FC"/>
    <w:rsid w:val="00B74A60"/>
    <w:rsid w:val="00B74C51"/>
    <w:rsid w:val="00B74E2B"/>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B0"/>
    <w:rsid w:val="00B850F6"/>
    <w:rsid w:val="00B853F1"/>
    <w:rsid w:val="00B856B9"/>
    <w:rsid w:val="00B85B50"/>
    <w:rsid w:val="00B85B89"/>
    <w:rsid w:val="00B85D9B"/>
    <w:rsid w:val="00B86103"/>
    <w:rsid w:val="00B86243"/>
    <w:rsid w:val="00B864A3"/>
    <w:rsid w:val="00B86514"/>
    <w:rsid w:val="00B86A21"/>
    <w:rsid w:val="00B86B20"/>
    <w:rsid w:val="00B87079"/>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FDE"/>
    <w:rsid w:val="00BA646C"/>
    <w:rsid w:val="00BA6E00"/>
    <w:rsid w:val="00BA7195"/>
    <w:rsid w:val="00BA7349"/>
    <w:rsid w:val="00BA73F4"/>
    <w:rsid w:val="00BA75B6"/>
    <w:rsid w:val="00BA7640"/>
    <w:rsid w:val="00BA7D45"/>
    <w:rsid w:val="00BA7DF9"/>
    <w:rsid w:val="00BB024A"/>
    <w:rsid w:val="00BB036C"/>
    <w:rsid w:val="00BB0405"/>
    <w:rsid w:val="00BB0756"/>
    <w:rsid w:val="00BB09BA"/>
    <w:rsid w:val="00BB0CCC"/>
    <w:rsid w:val="00BB1335"/>
    <w:rsid w:val="00BB1623"/>
    <w:rsid w:val="00BB1D7F"/>
    <w:rsid w:val="00BB1ED0"/>
    <w:rsid w:val="00BB20BF"/>
    <w:rsid w:val="00BB246E"/>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5DE"/>
    <w:rsid w:val="00BC267A"/>
    <w:rsid w:val="00BC28AA"/>
    <w:rsid w:val="00BC29F9"/>
    <w:rsid w:val="00BC2E6C"/>
    <w:rsid w:val="00BC30D4"/>
    <w:rsid w:val="00BC3A08"/>
    <w:rsid w:val="00BC3EDF"/>
    <w:rsid w:val="00BC41F2"/>
    <w:rsid w:val="00BC475D"/>
    <w:rsid w:val="00BC477E"/>
    <w:rsid w:val="00BC47DC"/>
    <w:rsid w:val="00BC4BD6"/>
    <w:rsid w:val="00BC561A"/>
    <w:rsid w:val="00BC59DC"/>
    <w:rsid w:val="00BC6078"/>
    <w:rsid w:val="00BC637F"/>
    <w:rsid w:val="00BC648E"/>
    <w:rsid w:val="00BC661D"/>
    <w:rsid w:val="00BC66CD"/>
    <w:rsid w:val="00BC71E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BE"/>
    <w:rsid w:val="00BD6E76"/>
    <w:rsid w:val="00BD708B"/>
    <w:rsid w:val="00BD724A"/>
    <w:rsid w:val="00BD756F"/>
    <w:rsid w:val="00BD75B5"/>
    <w:rsid w:val="00BD761F"/>
    <w:rsid w:val="00BE0092"/>
    <w:rsid w:val="00BE00CF"/>
    <w:rsid w:val="00BE032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24E"/>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81"/>
    <w:rsid w:val="00BF69D4"/>
    <w:rsid w:val="00BF6C0D"/>
    <w:rsid w:val="00BF6F0E"/>
    <w:rsid w:val="00BF7024"/>
    <w:rsid w:val="00BF731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72"/>
    <w:rsid w:val="00C054F0"/>
    <w:rsid w:val="00C05BBE"/>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3D2"/>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4EF3"/>
    <w:rsid w:val="00C251AD"/>
    <w:rsid w:val="00C251B2"/>
    <w:rsid w:val="00C25ECE"/>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4F8"/>
    <w:rsid w:val="00C307B1"/>
    <w:rsid w:val="00C30A85"/>
    <w:rsid w:val="00C30C6D"/>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0E05"/>
    <w:rsid w:val="00C4103E"/>
    <w:rsid w:val="00C412D4"/>
    <w:rsid w:val="00C4166C"/>
    <w:rsid w:val="00C41879"/>
    <w:rsid w:val="00C41BE3"/>
    <w:rsid w:val="00C41F57"/>
    <w:rsid w:val="00C42164"/>
    <w:rsid w:val="00C42869"/>
    <w:rsid w:val="00C42C39"/>
    <w:rsid w:val="00C43639"/>
    <w:rsid w:val="00C438F5"/>
    <w:rsid w:val="00C43D29"/>
    <w:rsid w:val="00C43F19"/>
    <w:rsid w:val="00C4447B"/>
    <w:rsid w:val="00C446AA"/>
    <w:rsid w:val="00C44C0D"/>
    <w:rsid w:val="00C44D1B"/>
    <w:rsid w:val="00C44F38"/>
    <w:rsid w:val="00C450E0"/>
    <w:rsid w:val="00C45189"/>
    <w:rsid w:val="00C45231"/>
    <w:rsid w:val="00C452D0"/>
    <w:rsid w:val="00C45D75"/>
    <w:rsid w:val="00C45E03"/>
    <w:rsid w:val="00C462B9"/>
    <w:rsid w:val="00C466A2"/>
    <w:rsid w:val="00C46971"/>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211"/>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513"/>
    <w:rsid w:val="00C76602"/>
    <w:rsid w:val="00C76A2D"/>
    <w:rsid w:val="00C76ADD"/>
    <w:rsid w:val="00C76B35"/>
    <w:rsid w:val="00C7717E"/>
    <w:rsid w:val="00C7733B"/>
    <w:rsid w:val="00C776C3"/>
    <w:rsid w:val="00C77B61"/>
    <w:rsid w:val="00C77D6A"/>
    <w:rsid w:val="00C801B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5BD"/>
    <w:rsid w:val="00C917AC"/>
    <w:rsid w:val="00C91C6A"/>
    <w:rsid w:val="00C922EC"/>
    <w:rsid w:val="00C9244C"/>
    <w:rsid w:val="00C92A69"/>
    <w:rsid w:val="00C92C93"/>
    <w:rsid w:val="00C92DEA"/>
    <w:rsid w:val="00C931B9"/>
    <w:rsid w:val="00C931CD"/>
    <w:rsid w:val="00C935BB"/>
    <w:rsid w:val="00C9381F"/>
    <w:rsid w:val="00C93947"/>
    <w:rsid w:val="00C93F40"/>
    <w:rsid w:val="00C94252"/>
    <w:rsid w:val="00C945DB"/>
    <w:rsid w:val="00C94AF6"/>
    <w:rsid w:val="00C94B21"/>
    <w:rsid w:val="00C9540C"/>
    <w:rsid w:val="00C958E8"/>
    <w:rsid w:val="00C95913"/>
    <w:rsid w:val="00C95985"/>
    <w:rsid w:val="00C95A3F"/>
    <w:rsid w:val="00C95A68"/>
    <w:rsid w:val="00C97344"/>
    <w:rsid w:val="00C97491"/>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CE9"/>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0EF5"/>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587"/>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4EF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A9"/>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84F"/>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1F00"/>
    <w:rsid w:val="00D3256E"/>
    <w:rsid w:val="00D327C4"/>
    <w:rsid w:val="00D3283B"/>
    <w:rsid w:val="00D32E38"/>
    <w:rsid w:val="00D333E6"/>
    <w:rsid w:val="00D333FD"/>
    <w:rsid w:val="00D335FC"/>
    <w:rsid w:val="00D33EE5"/>
    <w:rsid w:val="00D34170"/>
    <w:rsid w:val="00D346CB"/>
    <w:rsid w:val="00D34AE7"/>
    <w:rsid w:val="00D34D5E"/>
    <w:rsid w:val="00D34DEC"/>
    <w:rsid w:val="00D352B2"/>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70"/>
    <w:rsid w:val="00D44CC3"/>
    <w:rsid w:val="00D4502A"/>
    <w:rsid w:val="00D45765"/>
    <w:rsid w:val="00D4580E"/>
    <w:rsid w:val="00D45909"/>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C95"/>
    <w:rsid w:val="00D50FD9"/>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73C"/>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2CA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6DDD"/>
    <w:rsid w:val="00D67202"/>
    <w:rsid w:val="00D6776F"/>
    <w:rsid w:val="00D67A0B"/>
    <w:rsid w:val="00D70148"/>
    <w:rsid w:val="00D70239"/>
    <w:rsid w:val="00D7058C"/>
    <w:rsid w:val="00D7125E"/>
    <w:rsid w:val="00D71350"/>
    <w:rsid w:val="00D71AAD"/>
    <w:rsid w:val="00D7298D"/>
    <w:rsid w:val="00D732A9"/>
    <w:rsid w:val="00D736CA"/>
    <w:rsid w:val="00D738D6"/>
    <w:rsid w:val="00D73A37"/>
    <w:rsid w:val="00D73B0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82"/>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DE7"/>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B5"/>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66"/>
    <w:rsid w:val="00E04357"/>
    <w:rsid w:val="00E0436B"/>
    <w:rsid w:val="00E04A44"/>
    <w:rsid w:val="00E04B1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B2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244"/>
    <w:rsid w:val="00E266B2"/>
    <w:rsid w:val="00E26964"/>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2B4"/>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4"/>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EF9"/>
    <w:rsid w:val="00E60F1F"/>
    <w:rsid w:val="00E610FA"/>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9FF"/>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50B"/>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CBC"/>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858"/>
    <w:rsid w:val="00ED4B79"/>
    <w:rsid w:val="00ED53E6"/>
    <w:rsid w:val="00ED5482"/>
    <w:rsid w:val="00ED5C95"/>
    <w:rsid w:val="00ED5EE7"/>
    <w:rsid w:val="00ED619A"/>
    <w:rsid w:val="00ED686C"/>
    <w:rsid w:val="00ED6B78"/>
    <w:rsid w:val="00ED6D58"/>
    <w:rsid w:val="00ED6D94"/>
    <w:rsid w:val="00ED7194"/>
    <w:rsid w:val="00ED74B5"/>
    <w:rsid w:val="00ED7685"/>
    <w:rsid w:val="00ED7882"/>
    <w:rsid w:val="00ED79D7"/>
    <w:rsid w:val="00ED7D48"/>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AFB"/>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54A"/>
    <w:rsid w:val="00EF2B75"/>
    <w:rsid w:val="00EF2B93"/>
    <w:rsid w:val="00EF2C1B"/>
    <w:rsid w:val="00EF2CB7"/>
    <w:rsid w:val="00EF2EAE"/>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100"/>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4EE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9A1"/>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0EA4"/>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2056"/>
    <w:rsid w:val="00F32106"/>
    <w:rsid w:val="00F32415"/>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A69"/>
    <w:rsid w:val="00F4500D"/>
    <w:rsid w:val="00F45382"/>
    <w:rsid w:val="00F453AD"/>
    <w:rsid w:val="00F456F6"/>
    <w:rsid w:val="00F45F7F"/>
    <w:rsid w:val="00F4614C"/>
    <w:rsid w:val="00F46976"/>
    <w:rsid w:val="00F46A64"/>
    <w:rsid w:val="00F46B51"/>
    <w:rsid w:val="00F46D18"/>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6B8"/>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DBC"/>
    <w:rsid w:val="00F90E73"/>
    <w:rsid w:val="00F911A1"/>
    <w:rsid w:val="00F913CE"/>
    <w:rsid w:val="00F915E8"/>
    <w:rsid w:val="00F9176D"/>
    <w:rsid w:val="00F9178A"/>
    <w:rsid w:val="00F92213"/>
    <w:rsid w:val="00F9279E"/>
    <w:rsid w:val="00F92909"/>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94C"/>
    <w:rsid w:val="00FA3A05"/>
    <w:rsid w:val="00FA3BDB"/>
    <w:rsid w:val="00FA3CA1"/>
    <w:rsid w:val="00FA3FF9"/>
    <w:rsid w:val="00FA4988"/>
    <w:rsid w:val="00FA4E7D"/>
    <w:rsid w:val="00FA4F4A"/>
    <w:rsid w:val="00FA50FF"/>
    <w:rsid w:val="00FA55BE"/>
    <w:rsid w:val="00FA5AA4"/>
    <w:rsid w:val="00FA5AD5"/>
    <w:rsid w:val="00FA612E"/>
    <w:rsid w:val="00FA62E2"/>
    <w:rsid w:val="00FA62FE"/>
    <w:rsid w:val="00FA66D3"/>
    <w:rsid w:val="00FA676B"/>
    <w:rsid w:val="00FA68B6"/>
    <w:rsid w:val="00FA69F7"/>
    <w:rsid w:val="00FA6D92"/>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98F"/>
    <w:rsid w:val="00FC4BDA"/>
    <w:rsid w:val="00FC5033"/>
    <w:rsid w:val="00FC5230"/>
    <w:rsid w:val="00FC5A11"/>
    <w:rsid w:val="00FC5A3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81E"/>
    <w:rsid w:val="00FD1AD6"/>
    <w:rsid w:val="00FD2266"/>
    <w:rsid w:val="00FD22E8"/>
    <w:rsid w:val="00FD25B9"/>
    <w:rsid w:val="00FD2D49"/>
    <w:rsid w:val="00FD2F58"/>
    <w:rsid w:val="00FD2FF9"/>
    <w:rsid w:val="00FD38D2"/>
    <w:rsid w:val="00FD38DE"/>
    <w:rsid w:val="00FD3924"/>
    <w:rsid w:val="00FD40B5"/>
    <w:rsid w:val="00FD42E0"/>
    <w:rsid w:val="00FD43DF"/>
    <w:rsid w:val="00FD45CD"/>
    <w:rsid w:val="00FD48F8"/>
    <w:rsid w:val="00FD4E5E"/>
    <w:rsid w:val="00FD4E88"/>
    <w:rsid w:val="00FD54E0"/>
    <w:rsid w:val="00FD572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B4B"/>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7B"/>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1AC1DE"/>
  <w15:chartTrackingRefBased/>
  <w15:docId w15:val="{9C220C65-435B-40F5-A74B-78F1C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3716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character" w:styleId="UnresolvedMention">
    <w:name w:val="Unresolved Mention"/>
    <w:basedOn w:val="DefaultParagraphFont"/>
    <w:uiPriority w:val="99"/>
    <w:semiHidden/>
    <w:unhideWhenUsed/>
    <w:rsid w:val="003C7DED"/>
    <w:rPr>
      <w:color w:val="605E5C"/>
      <w:shd w:val="clear" w:color="auto" w:fill="E1DFDD"/>
    </w:rPr>
  </w:style>
  <w:style w:type="character" w:styleId="FollowedHyperlink">
    <w:name w:val="FollowedHyperlink"/>
    <w:basedOn w:val="DefaultParagraphFont"/>
    <w:rsid w:val="00103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5596519">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085516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F0CDD967-5A73-4F36-86AB-4AE56B21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117</TotalTime>
  <Pages>20</Pages>
  <Words>7139</Words>
  <Characters>55760</Characters>
  <Application>Microsoft Office Word</Application>
  <DocSecurity>0</DocSecurity>
  <Lines>464</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62774</CharactersWithSpaces>
  <SharedDoc>false</SharedDoc>
  <HyperlinkBase/>
  <HLinks>
    <vt:vector size="24" baseType="variant">
      <vt:variant>
        <vt:i4>7995409</vt:i4>
      </vt:variant>
      <vt:variant>
        <vt:i4>27</vt:i4>
      </vt:variant>
      <vt:variant>
        <vt:i4>0</vt:i4>
      </vt:variant>
      <vt:variant>
        <vt:i4>5</vt:i4>
      </vt:variant>
      <vt:variant>
        <vt:lpwstr>http://www.3gpp.org/ftp/tsg_ran/WG1_RL1//TSGR1_106b-e/Docs//R1-2112976.zip</vt:lpwstr>
      </vt:variant>
      <vt:variant>
        <vt:lpwstr/>
      </vt: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Ericsson_RAN2#117</cp:lastModifiedBy>
  <cp:revision>60</cp:revision>
  <cp:lastPrinted>2017-05-08T01:55:00Z</cp:lastPrinted>
  <dcterms:created xsi:type="dcterms:W3CDTF">2022-01-25T09:46:00Z</dcterms:created>
  <dcterms:modified xsi:type="dcterms:W3CDTF">2022-02-28T13:08:00Z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