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pPr>
        <w:pStyle w:val="64"/>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pPr>
        <w:pStyle w:val="64"/>
        <w:rPr>
          <w:sz w:val="22"/>
          <w:szCs w:val="22"/>
          <w:lang w:val="en-US"/>
        </w:rPr>
      </w:pPr>
      <w:r>
        <w:rPr>
          <w:sz w:val="22"/>
          <w:szCs w:val="22"/>
          <w:lang w:val="en-US"/>
        </w:rPr>
        <w:t>Agenda Item:</w:t>
      </w:r>
      <w:r>
        <w:rPr>
          <w:sz w:val="22"/>
          <w:szCs w:val="22"/>
          <w:lang w:val="en-US"/>
        </w:rPr>
        <w:tab/>
      </w:r>
      <w:r>
        <w:rPr>
          <w:sz w:val="22"/>
          <w:szCs w:val="22"/>
          <w:lang w:val="en-US"/>
        </w:rPr>
        <w:t>8.24.2</w:t>
      </w:r>
    </w:p>
    <w:p>
      <w:pPr>
        <w:pStyle w:val="64"/>
        <w:rPr>
          <w:sz w:val="22"/>
          <w:szCs w:val="22"/>
          <w:lang w:val="en-US"/>
        </w:rPr>
      </w:pPr>
      <w:r>
        <w:rPr>
          <w:sz w:val="22"/>
          <w:szCs w:val="22"/>
          <w:lang w:val="en-US"/>
        </w:rPr>
        <w:t>Source:</w:t>
      </w:r>
      <w:r>
        <w:rPr>
          <w:sz w:val="22"/>
          <w:szCs w:val="22"/>
          <w:lang w:val="en-US"/>
        </w:rPr>
        <w:tab/>
      </w:r>
      <w:r>
        <w:rPr>
          <w:sz w:val="22"/>
          <w:szCs w:val="22"/>
          <w:lang w:val="en-US"/>
        </w:rPr>
        <w:t>Ericsson</w:t>
      </w:r>
    </w:p>
    <w:p>
      <w:pPr>
        <w:pStyle w:val="64"/>
        <w:rPr>
          <w:sz w:val="22"/>
          <w:szCs w:val="22"/>
          <w:lang w:val="en-US"/>
        </w:rPr>
      </w:pPr>
      <w:r>
        <w:rPr>
          <w:sz w:val="22"/>
          <w:szCs w:val="22"/>
          <w:lang w:val="en-US"/>
        </w:rPr>
        <w:t>Title:</w:t>
      </w:r>
      <w:r>
        <w:rPr>
          <w:sz w:val="22"/>
          <w:szCs w:val="22"/>
          <w:lang w:val="en-US"/>
        </w:rPr>
        <w:tab/>
      </w:r>
      <w:r>
        <w:rPr>
          <w:sz w:val="22"/>
          <w:szCs w:val="22"/>
          <w:lang w:val="en-US"/>
        </w:rPr>
        <w:t>Summary of [AT117-e][060][NR17] DSS (Ericsson)</w:t>
      </w:r>
    </w:p>
    <w:p>
      <w:pPr>
        <w:pStyle w:val="64"/>
        <w:tabs>
          <w:tab w:val="left" w:pos="5753"/>
          <w:tab w:val="clear" w:pos="9639"/>
        </w:tabs>
        <w:rPr>
          <w:rFonts w:eastAsiaTheme="minorEastAsia"/>
          <w:sz w:val="22"/>
          <w:szCs w:val="22"/>
          <w:lang w:val="en-US"/>
        </w:rPr>
      </w:pPr>
      <w:r>
        <w:rPr>
          <w:sz w:val="22"/>
          <w:szCs w:val="22"/>
          <w:lang w:val="en-US"/>
        </w:rPr>
        <w:t>Document for:</w:t>
      </w:r>
      <w:r>
        <w:rPr>
          <w:sz w:val="22"/>
          <w:szCs w:val="22"/>
          <w:lang w:val="en-US"/>
        </w:rPr>
        <w:tab/>
      </w:r>
      <w:r>
        <w:rPr>
          <w:sz w:val="22"/>
          <w:szCs w:val="22"/>
          <w:lang w:val="en-US"/>
        </w:rPr>
        <w:t>Discussion, Decision</w:t>
      </w:r>
    </w:p>
    <w:p>
      <w:pPr>
        <w:pStyle w:val="2"/>
        <w:rPr>
          <w:lang w:val="en-US"/>
        </w:rPr>
      </w:pPr>
      <w:r>
        <w:rPr>
          <w:lang w:val="en-US"/>
        </w:rPr>
        <w:t>1</w:t>
      </w:r>
      <w:r>
        <w:rPr>
          <w:lang w:val="en-US"/>
        </w:rPr>
        <w:tab/>
      </w:r>
      <w:r>
        <w:rPr>
          <w:lang w:val="en-US"/>
        </w:rPr>
        <w:t>Introduction</w:t>
      </w:r>
    </w:p>
    <w:p>
      <w:pPr>
        <w:spacing w:before="120"/>
        <w:rPr>
          <w:rFonts w:cs="Arial"/>
          <w:lang w:val="en-US"/>
        </w:rPr>
      </w:pPr>
      <w:bookmarkStart w:id="0" w:name="_Ref178064866"/>
      <w:r>
        <w:rPr>
          <w:rFonts w:cs="Arial"/>
          <w:lang w:val="en-US"/>
        </w:rPr>
        <w:t>This contribution summarizes the following discussion:</w:t>
      </w:r>
    </w:p>
    <w:p>
      <w:pPr>
        <w:pStyle w:val="119"/>
        <w:overflowPunct/>
        <w:autoSpaceDE/>
        <w:autoSpaceDN/>
        <w:adjustRightInd/>
        <w:spacing w:line="240" w:lineRule="auto"/>
        <w:textAlignment w:val="auto"/>
      </w:pPr>
      <w:bookmarkStart w:id="1" w:name="_Hlk96306912"/>
      <w:r>
        <w:t>[AT117-e][060][NR17] DSS (Ericsson)</w:t>
      </w:r>
    </w:p>
    <w:p>
      <w:pPr>
        <w:pStyle w:val="163"/>
      </w:pPr>
      <w:r>
        <w:tab/>
      </w:r>
      <w:r>
        <w:t xml:space="preserve">Scope: Treat R2-2202214, R2-2202215, R2-2202216. Take into account an expected RAN1 LS to resolve Open issues for CR in R2-2202216. If the expected LS arrives late, e.g. at EOM, the discussion can be continued as a Post meeting discussion. </w:t>
      </w:r>
    </w:p>
    <w:p>
      <w:pPr>
        <w:pStyle w:val="163"/>
      </w:pPr>
      <w:r>
        <w:tab/>
      </w:r>
      <w:r>
        <w:t xml:space="preserve">Intended outcome: Report, Agreed CRs </w:t>
      </w:r>
    </w:p>
    <w:p>
      <w:pPr>
        <w:pStyle w:val="163"/>
      </w:pPr>
      <w:r>
        <w:tab/>
      </w:r>
      <w:r>
        <w:t xml:space="preserve">Deadline: EOM. </w:t>
      </w:r>
    </w:p>
    <w:bookmarkEnd w:id="1"/>
    <w:p>
      <w:pPr>
        <w:pStyle w:val="114"/>
        <w:rPr>
          <w:lang w:val="en-US"/>
        </w:rPr>
      </w:pPr>
    </w:p>
    <w:p>
      <w:pPr>
        <w:pStyle w:val="163"/>
        <w:ind w:left="0" w:firstLine="0"/>
        <w:rPr>
          <w:lang w:val="en-US"/>
        </w:rPr>
      </w:pPr>
      <w:r>
        <w:rPr>
          <w:lang w:val="en-US"/>
        </w:rPr>
        <w:t>Contact person(s) for each participating company:</w:t>
      </w:r>
    </w:p>
    <w:p>
      <w:pPr>
        <w:pStyle w:val="163"/>
        <w:ind w:left="0" w:firstLine="0"/>
        <w:rPr>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28"/>
        <w:gridCol w:w="2620"/>
        <w:gridCol w:w="5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628" w:type="dxa"/>
            <w:shd w:val="clear" w:color="auto" w:fill="00B0F0"/>
            <w:tcMar>
              <w:top w:w="0" w:type="dxa"/>
              <w:left w:w="108" w:type="dxa"/>
              <w:bottom w:w="0" w:type="dxa"/>
              <w:right w:w="108" w:type="dxa"/>
            </w:tcMar>
            <w:vAlign w:val="center"/>
          </w:tcPr>
          <w:p>
            <w:pPr>
              <w:pStyle w:val="15"/>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pPr>
              <w:pStyle w:val="15"/>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pPr>
              <w:pStyle w:val="15"/>
              <w:spacing w:after="0" w:line="240" w:lineRule="auto"/>
              <w:jc w:val="center"/>
              <w:rPr>
                <w:rFonts w:cs="Arial"/>
                <w:b/>
                <w:bCs/>
                <w:lang w:val="en-US"/>
              </w:rPr>
            </w:pPr>
            <w:r>
              <w:rPr>
                <w:rFonts w:cs="Arial"/>
                <w:b/>
                <w:bCs/>
                <w:lang w:val="en-U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trPr>
        <w:tc>
          <w:tcPr>
            <w:tcW w:w="1628" w:type="dxa"/>
            <w:tcMar>
              <w:top w:w="0" w:type="dxa"/>
              <w:left w:w="108" w:type="dxa"/>
              <w:bottom w:w="0" w:type="dxa"/>
              <w:right w:w="108" w:type="dxa"/>
            </w:tcMar>
            <w:vAlign w:val="center"/>
          </w:tcPr>
          <w:p>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pPr>
              <w:spacing w:before="120" w:after="120"/>
              <w:jc w:val="center"/>
              <w:rPr>
                <w:lang w:val="en-US"/>
              </w:rPr>
            </w:pPr>
            <w:r>
              <w:rPr>
                <w:lang w:val="en-US"/>
              </w:rPr>
              <w:t>Zhenhua Zou</w:t>
            </w:r>
          </w:p>
        </w:tc>
        <w:tc>
          <w:tcPr>
            <w:tcW w:w="5371" w:type="dxa"/>
            <w:vAlign w:val="center"/>
          </w:tcPr>
          <w:p>
            <w:pPr>
              <w:spacing w:before="120" w:after="120"/>
              <w:jc w:val="center"/>
              <w:rPr>
                <w:lang w:val="en-US"/>
              </w:rPr>
            </w:pPr>
            <w:r>
              <w:fldChar w:fldCharType="begin"/>
            </w:r>
            <w:r>
              <w:instrText xml:space="preserve"> HYPERLINK "mailto:zhenhua.zou@ericsson.com" </w:instrText>
            </w:r>
            <w:r>
              <w:fldChar w:fldCharType="separate"/>
            </w:r>
            <w:r>
              <w:rPr>
                <w:rStyle w:val="59"/>
                <w:lang w:val="en-US"/>
              </w:rPr>
              <w:t>zhenhua.zou@ericsson.com</w:t>
            </w:r>
            <w:r>
              <w:rPr>
                <w:rStyle w:val="59"/>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628" w:type="dxa"/>
            <w:tcMar>
              <w:top w:w="0" w:type="dxa"/>
              <w:left w:w="108" w:type="dxa"/>
              <w:bottom w:w="0" w:type="dxa"/>
              <w:right w:w="108" w:type="dxa"/>
            </w:tcMar>
            <w:vAlign w:val="center"/>
          </w:tcPr>
          <w:p>
            <w:pPr>
              <w:spacing w:before="120" w:after="120"/>
              <w:jc w:val="center"/>
              <w:rPr>
                <w:lang w:val="en-US" w:eastAsia="zh-CN"/>
              </w:rPr>
            </w:pPr>
            <w:r>
              <w:rPr>
                <w:rFonts w:hint="eastAsia"/>
                <w:lang w:val="en-US" w:eastAsia="zh-CN"/>
              </w:rPr>
              <w:t>H</w:t>
            </w:r>
            <w:r>
              <w:rPr>
                <w:lang w:val="en-US" w:eastAsia="zh-CN"/>
              </w:rPr>
              <w:t>uawei, HiSilicon</w:t>
            </w:r>
          </w:p>
        </w:tc>
        <w:tc>
          <w:tcPr>
            <w:tcW w:w="2620" w:type="dxa"/>
            <w:tcMar>
              <w:top w:w="0" w:type="dxa"/>
              <w:left w:w="108" w:type="dxa"/>
              <w:bottom w:w="0" w:type="dxa"/>
              <w:right w:w="108" w:type="dxa"/>
            </w:tcMar>
            <w:vAlign w:val="center"/>
          </w:tcPr>
          <w:p>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pPr>
              <w:spacing w:before="120" w:after="120"/>
              <w:jc w:val="center"/>
              <w:rPr>
                <w:lang w:val="en-US" w:eastAsia="zh-CN"/>
              </w:rPr>
            </w:pPr>
            <w:r>
              <w:rPr>
                <w:rFonts w:hint="eastAsia"/>
                <w:lang w:val="en-US" w:eastAsia="zh-CN"/>
              </w:rPr>
              <w:t>l</w:t>
            </w:r>
            <w:r>
              <w:rPr>
                <w:lang w:val="en-US" w:eastAsia="zh-CN"/>
              </w:rPr>
              <w:t>ouchong@huawei.com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1628" w:type="dxa"/>
            <w:tcMar>
              <w:top w:w="0" w:type="dxa"/>
              <w:left w:w="108" w:type="dxa"/>
              <w:bottom w:w="0" w:type="dxa"/>
              <w:right w:w="108" w:type="dxa"/>
            </w:tcMar>
            <w:vAlign w:val="center"/>
          </w:tcPr>
          <w:p>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pPr>
              <w:spacing w:before="120" w:after="120"/>
              <w:jc w:val="center"/>
              <w:rPr>
                <w:lang w:val="en-US" w:eastAsia="zh-CN"/>
              </w:rPr>
            </w:pPr>
            <w:r>
              <w:rPr>
                <w:rFonts w:hint="eastAsia"/>
                <w:lang w:val="en-US" w:eastAsia="zh-CN"/>
              </w:rPr>
              <w:t>Mengjie Zhang</w:t>
            </w:r>
          </w:p>
        </w:tc>
        <w:tc>
          <w:tcPr>
            <w:tcW w:w="5371" w:type="dxa"/>
            <w:vAlign w:val="center"/>
          </w:tcPr>
          <w:p>
            <w:pPr>
              <w:spacing w:before="120" w:after="120"/>
              <w:jc w:val="center"/>
              <w:rPr>
                <w:lang w:val="en-US" w:eastAsia="zh-CN"/>
              </w:rPr>
            </w:pPr>
            <w:r>
              <w:rPr>
                <w:rFonts w:hint="eastAsia"/>
                <w:lang w:val="en-US" w:eastAsia="zh-CN"/>
              </w:rPr>
              <w:t xml:space="preserve">zhang.mengjie@zte.com.cn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628" w:type="dxa"/>
            <w:tcMar>
              <w:top w:w="0" w:type="dxa"/>
              <w:left w:w="108" w:type="dxa"/>
              <w:bottom w:w="0" w:type="dxa"/>
              <w:right w:w="108" w:type="dxa"/>
            </w:tcMar>
            <w:vAlign w:val="center"/>
          </w:tcPr>
          <w:p>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pPr>
              <w:spacing w:before="120" w:after="120"/>
              <w:jc w:val="center"/>
              <w:rPr>
                <w:lang w:val="en-US" w:eastAsia="zh-CN"/>
              </w:rPr>
            </w:pPr>
            <w:r>
              <w:rPr>
                <w:lang w:val="en-US" w:eastAsia="zh-CN"/>
              </w:rPr>
              <w:t>Tero Henttonen</w:t>
            </w:r>
          </w:p>
        </w:tc>
        <w:tc>
          <w:tcPr>
            <w:tcW w:w="5371" w:type="dxa"/>
            <w:vAlign w:val="center"/>
          </w:tcPr>
          <w:p>
            <w:pPr>
              <w:spacing w:before="120" w:after="120"/>
              <w:jc w:val="center"/>
              <w:rPr>
                <w:lang w:val="en-US" w:eastAsia="zh-CN"/>
              </w:rPr>
            </w:pPr>
            <w:r>
              <w:rPr>
                <w:lang w:val="en-US" w:eastAsia="zh-CN"/>
              </w:rPr>
              <w:t>tero.henttonen@nokia.com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628" w:type="dxa"/>
            <w:tcMar>
              <w:top w:w="0" w:type="dxa"/>
              <w:left w:w="108" w:type="dxa"/>
              <w:bottom w:w="0" w:type="dxa"/>
              <w:right w:w="108" w:type="dxa"/>
            </w:tcMar>
            <w:vAlign w:val="center"/>
          </w:tcPr>
          <w:p>
            <w:pPr>
              <w:spacing w:before="120" w:after="120"/>
              <w:jc w:val="center"/>
              <w:rPr>
                <w:lang w:val="en-US" w:eastAsia="zh-CN"/>
              </w:rPr>
            </w:pPr>
            <w:r>
              <w:rPr>
                <w:lang w:val="en-US" w:eastAsia="zh-CN"/>
              </w:rPr>
              <w:t>Apple</w:t>
            </w:r>
          </w:p>
        </w:tc>
        <w:tc>
          <w:tcPr>
            <w:tcW w:w="2620" w:type="dxa"/>
            <w:tcMar>
              <w:top w:w="0" w:type="dxa"/>
              <w:left w:w="108" w:type="dxa"/>
              <w:bottom w:w="0" w:type="dxa"/>
              <w:right w:w="108" w:type="dxa"/>
            </w:tcMar>
            <w:vAlign w:val="center"/>
          </w:tcPr>
          <w:p>
            <w:pPr>
              <w:spacing w:before="120" w:after="120"/>
              <w:jc w:val="center"/>
              <w:rPr>
                <w:lang w:val="en-US" w:eastAsia="zh-CN"/>
              </w:rPr>
            </w:pPr>
            <w:r>
              <w:rPr>
                <w:lang w:val="en-US" w:eastAsia="zh-CN"/>
              </w:rPr>
              <w:t>Ralf Rossbach</w:t>
            </w:r>
          </w:p>
        </w:tc>
        <w:tc>
          <w:tcPr>
            <w:tcW w:w="5371" w:type="dxa"/>
            <w:vAlign w:val="center"/>
          </w:tcPr>
          <w:p>
            <w:pPr>
              <w:spacing w:before="120" w:after="120"/>
              <w:jc w:val="center"/>
              <w:rPr>
                <w:lang w:val="en-US" w:eastAsia="zh-CN"/>
              </w:rPr>
            </w:pPr>
            <w:r>
              <w:rPr>
                <w:lang w:val="en-US" w:eastAsia="zh-CN"/>
              </w:rPr>
              <w:t>rrossbach@apple.com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628" w:type="dxa"/>
            <w:tcMar>
              <w:top w:w="0" w:type="dxa"/>
              <w:left w:w="108" w:type="dxa"/>
              <w:bottom w:w="0" w:type="dxa"/>
              <w:right w:w="108" w:type="dxa"/>
            </w:tcMar>
            <w:vAlign w:val="center"/>
          </w:tcPr>
          <w:p>
            <w:pPr>
              <w:spacing w:before="120" w:after="120"/>
              <w:jc w:val="center"/>
              <w:rPr>
                <w:lang w:val="en-US" w:eastAsia="zh-CN"/>
              </w:rPr>
            </w:pPr>
            <w:r>
              <w:rPr>
                <w:lang w:val="en-US" w:eastAsia="zh-CN"/>
              </w:rPr>
              <w:t>Intel</w:t>
            </w:r>
          </w:p>
        </w:tc>
        <w:tc>
          <w:tcPr>
            <w:tcW w:w="2620" w:type="dxa"/>
            <w:tcMar>
              <w:top w:w="0" w:type="dxa"/>
              <w:left w:w="108" w:type="dxa"/>
              <w:bottom w:w="0" w:type="dxa"/>
              <w:right w:w="108" w:type="dxa"/>
            </w:tcMar>
            <w:vAlign w:val="center"/>
          </w:tcPr>
          <w:p>
            <w:pPr>
              <w:spacing w:before="120" w:after="120"/>
              <w:jc w:val="center"/>
              <w:rPr>
                <w:lang w:val="en-US" w:eastAsia="zh-CN"/>
              </w:rPr>
            </w:pPr>
            <w:r>
              <w:rPr>
                <w:lang w:val="en-US" w:eastAsia="zh-CN"/>
              </w:rPr>
              <w:t>Tangxun</w:t>
            </w:r>
          </w:p>
        </w:tc>
        <w:tc>
          <w:tcPr>
            <w:tcW w:w="5371" w:type="dxa"/>
            <w:vAlign w:val="center"/>
          </w:tcPr>
          <w:p>
            <w:pPr>
              <w:spacing w:before="120" w:after="120"/>
              <w:jc w:val="center"/>
              <w:rPr>
                <w:lang w:val="en-US" w:eastAsia="zh-CN"/>
              </w:rPr>
            </w:pPr>
            <w:r>
              <w:rPr>
                <w:lang w:val="en-US" w:eastAsia="zh-CN"/>
              </w:rPr>
              <w:t>xun.tang@intel.com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628" w:type="dxa"/>
            <w:tcMar>
              <w:top w:w="0" w:type="dxa"/>
              <w:left w:w="108" w:type="dxa"/>
              <w:bottom w:w="0" w:type="dxa"/>
              <w:right w:w="108" w:type="dxa"/>
            </w:tcMar>
            <w:vAlign w:val="center"/>
          </w:tcPr>
          <w:p>
            <w:pPr>
              <w:spacing w:before="120" w:after="120"/>
              <w:jc w:val="center"/>
              <w:rPr>
                <w:lang w:val="en-US" w:eastAsia="zh-CN"/>
              </w:rPr>
            </w:pPr>
            <w:r>
              <w:rPr>
                <w:rFonts w:eastAsia="Malgun Gothic"/>
                <w:lang w:val="en-US" w:eastAsia="ko-KR"/>
              </w:rPr>
              <w:t>Samsung</w:t>
            </w:r>
            <w:r>
              <w:rPr>
                <w:rFonts w:hint="eastAsia" w:eastAsia="Malgun Gothic"/>
                <w:lang w:val="en-US" w:eastAsia="ko-KR"/>
              </w:rPr>
              <w:t xml:space="preserve"> </w:t>
            </w:r>
          </w:p>
        </w:tc>
        <w:tc>
          <w:tcPr>
            <w:tcW w:w="2620" w:type="dxa"/>
            <w:tcMar>
              <w:top w:w="0" w:type="dxa"/>
              <w:left w:w="108" w:type="dxa"/>
              <w:bottom w:w="0" w:type="dxa"/>
              <w:right w:w="108" w:type="dxa"/>
            </w:tcMar>
            <w:vAlign w:val="center"/>
          </w:tcPr>
          <w:p>
            <w:pPr>
              <w:spacing w:before="120" w:after="120"/>
              <w:jc w:val="center"/>
              <w:rPr>
                <w:lang w:val="en-US" w:eastAsia="zh-CN"/>
              </w:rPr>
            </w:pPr>
            <w:r>
              <w:rPr>
                <w:rFonts w:hint="eastAsia" w:eastAsia="Malgun Gothic"/>
                <w:lang w:val="en-US" w:eastAsia="ko-KR"/>
              </w:rPr>
              <w:t>June Hwang</w:t>
            </w:r>
          </w:p>
        </w:tc>
        <w:tc>
          <w:tcPr>
            <w:tcW w:w="5371" w:type="dxa"/>
            <w:vAlign w:val="center"/>
          </w:tcPr>
          <w:p>
            <w:pPr>
              <w:spacing w:before="120" w:after="120"/>
              <w:jc w:val="center"/>
              <w:rPr>
                <w:lang w:val="en-US" w:eastAsia="zh-CN"/>
              </w:rPr>
            </w:pPr>
            <w:r>
              <w:rPr>
                <w:rFonts w:eastAsia="Malgun Gothic"/>
                <w:lang w:val="en-US" w:eastAsia="ko-KR"/>
              </w:rPr>
              <w:t>J</w:t>
            </w:r>
            <w:r>
              <w:rPr>
                <w:rFonts w:hint="eastAsia" w:eastAsia="Malgun Gothic"/>
                <w:lang w:val="en-US" w:eastAsia="ko-KR"/>
              </w:rPr>
              <w:t>une7</w:t>
            </w:r>
            <w:r>
              <w:rPr>
                <w:rFonts w:eastAsia="Malgun Gothic"/>
                <w:lang w:val="en-US" w:eastAsia="ko-KR"/>
              </w:rPr>
              <w:t>7.hwang@samsung.com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628" w:type="dxa"/>
            <w:tcMar>
              <w:top w:w="0" w:type="dxa"/>
              <w:left w:w="108" w:type="dxa"/>
              <w:bottom w:w="0" w:type="dxa"/>
              <w:right w:w="108" w:type="dxa"/>
            </w:tcMar>
            <w:vAlign w:val="center"/>
          </w:tcPr>
          <w:p>
            <w:pPr>
              <w:spacing w:before="120" w:after="120"/>
              <w:jc w:val="cente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2620" w:type="dxa"/>
            <w:tcMar>
              <w:top w:w="0" w:type="dxa"/>
              <w:left w:w="108" w:type="dxa"/>
              <w:bottom w:w="0" w:type="dxa"/>
              <w:right w:w="108" w:type="dxa"/>
            </w:tcMar>
            <w:vAlign w:val="center"/>
          </w:tcPr>
          <w:p>
            <w:pPr>
              <w:spacing w:before="120" w:after="120"/>
              <w:jc w:val="center"/>
              <w:rPr>
                <w:rFonts w:eastAsiaTheme="minorEastAsia"/>
                <w:lang w:val="en-US" w:eastAsia="zh-CN"/>
              </w:rPr>
            </w:pPr>
            <w:r>
              <w:rPr>
                <w:rFonts w:hint="eastAsia" w:eastAsiaTheme="minorEastAsia"/>
                <w:lang w:val="en-US" w:eastAsia="zh-CN"/>
              </w:rPr>
              <w:t>S</w:t>
            </w:r>
            <w:r>
              <w:rPr>
                <w:rFonts w:eastAsiaTheme="minorEastAsia"/>
                <w:lang w:val="en-US" w:eastAsia="zh-CN"/>
              </w:rPr>
              <w:t>hukun Wang</w:t>
            </w:r>
          </w:p>
        </w:tc>
        <w:tc>
          <w:tcPr>
            <w:tcW w:w="5371" w:type="dxa"/>
            <w:vAlign w:val="center"/>
          </w:tcPr>
          <w:p>
            <w:pPr>
              <w:spacing w:before="120" w:after="120"/>
              <w:jc w:val="center"/>
              <w:rPr>
                <w:rFonts w:eastAsiaTheme="minorEastAsia"/>
                <w:lang w:val="en-US" w:eastAsia="zh-CN"/>
              </w:rPr>
            </w:pPr>
            <w:r>
              <w:rPr>
                <w:rFonts w:hint="eastAsia" w:eastAsiaTheme="minorEastAsia"/>
                <w:lang w:val="en-US" w:eastAsia="zh-CN"/>
              </w:rPr>
              <w:t>w</w:t>
            </w:r>
            <w:r>
              <w:rPr>
                <w:rFonts w:eastAsiaTheme="minorEastAsia"/>
                <w:lang w:val="en-US" w:eastAsia="zh-CN"/>
              </w:rPr>
              <w:t>angshukun@oppo.com</w:t>
            </w:r>
          </w:p>
        </w:tc>
      </w:tr>
    </w:tbl>
    <w:p>
      <w:pPr>
        <w:pStyle w:val="163"/>
        <w:ind w:left="0" w:firstLine="0"/>
        <w:rPr>
          <w:lang w:val="en-US"/>
        </w:rPr>
      </w:pPr>
    </w:p>
    <w:p>
      <w:pPr>
        <w:pStyle w:val="2"/>
        <w:rPr>
          <w:lang w:val="en-US"/>
        </w:rPr>
      </w:pPr>
      <w:r>
        <w:rPr>
          <w:lang w:val="en-US"/>
        </w:rPr>
        <w:t>2</w:t>
      </w:r>
      <w:r>
        <w:rPr>
          <w:lang w:val="en-US"/>
        </w:rPr>
        <w:tab/>
      </w:r>
      <w:r>
        <w:rPr>
          <w:lang w:val="en-US"/>
        </w:rPr>
        <w:t>Discussion</w:t>
      </w:r>
    </w:p>
    <w:p>
      <w:pPr>
        <w:pStyle w:val="3"/>
        <w:rPr>
          <w:lang w:val="en-US"/>
        </w:rPr>
      </w:pPr>
      <w:r>
        <w:rPr>
          <w:lang w:val="en-US"/>
        </w:rPr>
        <w:t>2.1</w:t>
      </w:r>
      <w:r>
        <w:rPr>
          <w:lang w:val="en-US"/>
        </w:rPr>
        <w:tab/>
      </w:r>
      <w:r>
        <w:rPr>
          <w:lang w:val="en-US"/>
        </w:rPr>
        <w:t xml:space="preserve">Phase 1 </w:t>
      </w:r>
    </w:p>
    <w:p>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pPr>
        <w:rPr>
          <w:lang w:val="en-US"/>
        </w:rPr>
      </w:pPr>
    </w:p>
    <w:p>
      <w:pPr>
        <w:rPr>
          <w:lang w:val="en-US"/>
        </w:rPr>
      </w:pPr>
      <w:r>
        <w:rPr>
          <w:lang w:val="en-US"/>
        </w:rPr>
        <w:t xml:space="preserve">What remains is the discussion on the stage-2 CR and the RRC CR. </w:t>
      </w:r>
    </w:p>
    <w:p>
      <w:pPr>
        <w:rPr>
          <w:b/>
          <w:bCs/>
          <w:u w:val="single"/>
          <w:lang w:val="en-US"/>
        </w:rPr>
      </w:pPr>
      <w:r>
        <w:rPr>
          <w:b/>
          <w:bCs/>
          <w:u w:val="single"/>
          <w:lang w:val="en-US"/>
        </w:rPr>
        <w:t>Stage-2 CR</w:t>
      </w:r>
    </w:p>
    <w:p>
      <w:pPr>
        <w:pStyle w:val="15"/>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64"/>
              <w:spacing w:before="120"/>
              <w:rPr>
                <w:sz w:val="20"/>
                <w:szCs w:val="22"/>
                <w:lang w:val="en-US"/>
              </w:rPr>
            </w:pPr>
            <w:r>
              <w:fldChar w:fldCharType="begin"/>
            </w:r>
            <w:r>
              <w:instrText xml:space="preserve"> HYPERLINK "http://www.3gpp.org/ftp//tsg_ran/WG2_RL2/TSGR2_116-e/Docs//R2-2111542.zip" </w:instrText>
            </w:r>
            <w:r>
              <w:fldChar w:fldCharType="separate"/>
            </w:r>
            <w:r>
              <w:rPr>
                <w:rStyle w:val="59"/>
                <w:sz w:val="20"/>
                <w:szCs w:val="22"/>
                <w:lang w:val="en-US"/>
              </w:rPr>
              <w:t>R2-2111542</w:t>
            </w:r>
            <w:r>
              <w:rPr>
                <w:rStyle w:val="59"/>
                <w:sz w:val="20"/>
                <w:szCs w:val="22"/>
                <w:lang w:val="en-US"/>
              </w:rPr>
              <w:fldChar w:fldCharType="end"/>
            </w:r>
            <w:r>
              <w:rPr>
                <w:sz w:val="20"/>
                <w:szCs w:val="22"/>
                <w:lang w:val="en-US"/>
              </w:rPr>
              <w:tab/>
            </w:r>
            <w:r>
              <w:rPr>
                <w:sz w:val="20"/>
                <w:szCs w:val="22"/>
                <w:lang w:val="en-US"/>
              </w:rPr>
              <w:t>stage2 38.300 running CR for DSS</w:t>
            </w:r>
            <w:r>
              <w:rPr>
                <w:sz w:val="20"/>
                <w:szCs w:val="22"/>
                <w:lang w:val="en-US"/>
              </w:rPr>
              <w:tab/>
            </w:r>
            <w:r>
              <w:rPr>
                <w:sz w:val="20"/>
                <w:szCs w:val="22"/>
                <w:lang w:val="en-US"/>
              </w:rPr>
              <w:t>Ericsson</w:t>
            </w:r>
            <w:r>
              <w:rPr>
                <w:sz w:val="20"/>
                <w:szCs w:val="22"/>
                <w:lang w:val="en-US"/>
              </w:rPr>
              <w:tab/>
            </w:r>
            <w:r>
              <w:rPr>
                <w:sz w:val="20"/>
                <w:szCs w:val="22"/>
                <w:lang w:val="en-US"/>
              </w:rPr>
              <w:t>draftCR</w:t>
            </w:r>
            <w:r>
              <w:rPr>
                <w:sz w:val="20"/>
                <w:szCs w:val="22"/>
                <w:lang w:val="en-US"/>
              </w:rPr>
              <w:tab/>
            </w:r>
            <w:r>
              <w:rPr>
                <w:sz w:val="20"/>
                <w:szCs w:val="22"/>
                <w:lang w:val="en-US"/>
              </w:rPr>
              <w:t>Rel-17</w:t>
            </w:r>
            <w:r>
              <w:rPr>
                <w:sz w:val="20"/>
                <w:szCs w:val="22"/>
                <w:lang w:val="en-US"/>
              </w:rPr>
              <w:tab/>
            </w:r>
            <w:r>
              <w:rPr>
                <w:sz w:val="20"/>
                <w:szCs w:val="22"/>
                <w:lang w:val="en-US"/>
              </w:rPr>
              <w:t>38.300</w:t>
            </w:r>
            <w:r>
              <w:rPr>
                <w:sz w:val="20"/>
                <w:szCs w:val="22"/>
                <w:lang w:val="en-US"/>
              </w:rPr>
              <w:tab/>
            </w:r>
            <w:r>
              <w:rPr>
                <w:sz w:val="20"/>
                <w:szCs w:val="22"/>
                <w:lang w:val="en-US"/>
              </w:rPr>
              <w:t>16.7.0</w:t>
            </w:r>
            <w:r>
              <w:rPr>
                <w:sz w:val="20"/>
                <w:szCs w:val="22"/>
                <w:lang w:val="en-US"/>
              </w:rPr>
              <w:tab/>
            </w:r>
            <w:r>
              <w:rPr>
                <w:sz w:val="20"/>
                <w:szCs w:val="22"/>
                <w:lang w:val="en-US"/>
              </w:rPr>
              <w:t>NR_DSS</w:t>
            </w:r>
          </w:p>
          <w:p>
            <w:pPr>
              <w:pStyle w:val="149"/>
              <w:tabs>
                <w:tab w:val="left" w:pos="1619"/>
                <w:tab w:val="clear" w:pos="2333"/>
              </w:tabs>
              <w:spacing w:before="120" w:line="240" w:lineRule="auto"/>
              <w:ind w:left="1620"/>
              <w:rPr>
                <w:sz w:val="22"/>
                <w:lang w:val="en-US"/>
              </w:rPr>
            </w:pPr>
            <w:r>
              <w:rPr>
                <w:sz w:val="20"/>
                <w:szCs w:val="22"/>
                <w:lang w:val="en-US"/>
              </w:rPr>
              <w:t>[026] Endorsed</w:t>
            </w:r>
          </w:p>
        </w:tc>
      </w:tr>
    </w:tbl>
    <w:p>
      <w:pPr>
        <w:pStyle w:val="114"/>
        <w:ind w:left="0" w:firstLine="0"/>
        <w:rPr>
          <w:rFonts w:cs="Arial"/>
          <w:lang w:val="en-US" w:eastAsia="en-GB"/>
        </w:rPr>
      </w:pPr>
    </w:p>
    <w:p>
      <w:pPr>
        <w:rPr>
          <w:rFonts w:cs="Arial"/>
          <w:b/>
          <w:bCs/>
          <w:lang w:val="en-US" w:eastAsia="en-GB"/>
        </w:rPr>
      </w:pPr>
      <w:r>
        <w:rPr>
          <w:rFonts w:cs="Arial"/>
          <w:b/>
          <w:bCs/>
          <w:lang w:val="en-US" w:eastAsia="en-GB"/>
        </w:rPr>
        <w:t xml:space="preserve">Q1. Can the stage-2 CR R2-2202215 be agreed? If no, please indicate why. </w:t>
      </w:r>
    </w:p>
    <w:tbl>
      <w:tblPr>
        <w:tblStyle w:val="5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893"/>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Company</w:t>
            </w:r>
          </w:p>
        </w:tc>
        <w:tc>
          <w:tcPr>
            <w:tcW w:w="1893"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Yes, No?</w:t>
            </w:r>
          </w:p>
        </w:tc>
        <w:tc>
          <w:tcPr>
            <w:tcW w:w="6510"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H</w:t>
            </w:r>
            <w:r>
              <w:rPr>
                <w:rFonts w:cs="Arial" w:eastAsiaTheme="minorEastAsia"/>
                <w:sz w:val="20"/>
                <w:szCs w:val="20"/>
                <w:lang w:val="en-US" w:eastAsia="zh-CN"/>
              </w:rPr>
              <w:t>uawei, HiSilicon</w:t>
            </w:r>
          </w:p>
        </w:tc>
        <w:tc>
          <w:tcPr>
            <w:tcW w:w="1893"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Y</w:t>
            </w:r>
            <w:r>
              <w:rPr>
                <w:rFonts w:cs="Arial" w:eastAsiaTheme="minorEastAsia"/>
                <w:sz w:val="20"/>
                <w:szCs w:val="20"/>
                <w:lang w:val="en-US" w:eastAsia="zh-CN"/>
              </w:rPr>
              <w:t>es</w:t>
            </w:r>
          </w:p>
        </w:tc>
        <w:tc>
          <w:tcPr>
            <w:tcW w:w="6510" w:type="dxa"/>
          </w:tcPr>
          <w:p>
            <w:pPr>
              <w:spacing w:after="0"/>
              <w:rPr>
                <w:rFonts w:cs="Arial"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cs="Arial" w:eastAsiaTheme="minorEastAsia"/>
                <w:sz w:val="20"/>
                <w:szCs w:val="20"/>
                <w:lang w:val="en-US" w:eastAsia="zh-CN"/>
              </w:rPr>
            </w:pPr>
            <w:r>
              <w:rPr>
                <w:rFonts w:cs="Arial" w:eastAsiaTheme="minorEastAsia"/>
                <w:sz w:val="20"/>
                <w:szCs w:val="20"/>
                <w:lang w:val="en-US" w:eastAsia="zh-CN"/>
              </w:rPr>
              <w:t>Ericsson</w:t>
            </w:r>
          </w:p>
        </w:tc>
        <w:tc>
          <w:tcPr>
            <w:tcW w:w="1893" w:type="dxa"/>
          </w:tcPr>
          <w:p>
            <w:pPr>
              <w:spacing w:after="0"/>
              <w:rPr>
                <w:rFonts w:cs="Arial" w:eastAsiaTheme="minorEastAsia"/>
                <w:sz w:val="20"/>
                <w:szCs w:val="20"/>
                <w:lang w:val="en-US" w:eastAsia="zh-CN"/>
              </w:rPr>
            </w:pPr>
            <w:r>
              <w:rPr>
                <w:rFonts w:cs="Arial" w:eastAsiaTheme="minorEastAsia"/>
                <w:sz w:val="20"/>
                <w:szCs w:val="20"/>
                <w:lang w:val="en-US" w:eastAsia="zh-CN"/>
              </w:rPr>
              <w:t>Yes</w:t>
            </w:r>
          </w:p>
        </w:tc>
        <w:tc>
          <w:tcPr>
            <w:tcW w:w="6510" w:type="dxa"/>
          </w:tcPr>
          <w:p>
            <w:pPr>
              <w:spacing w:after="0"/>
              <w:rPr>
                <w:rFonts w:cs="Arial"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ZTE</w:t>
            </w:r>
          </w:p>
        </w:tc>
        <w:tc>
          <w:tcPr>
            <w:tcW w:w="1893"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Yes</w:t>
            </w:r>
          </w:p>
        </w:tc>
        <w:tc>
          <w:tcPr>
            <w:tcW w:w="6510" w:type="dxa"/>
          </w:tcPr>
          <w:p>
            <w:pPr>
              <w:spacing w:after="0"/>
              <w:rPr>
                <w:rFonts w:cs="Arial"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cs="Arial" w:eastAsiaTheme="minorEastAsia"/>
                <w:sz w:val="20"/>
                <w:szCs w:val="20"/>
                <w:lang w:val="en-US" w:eastAsia="zh-CN"/>
              </w:rPr>
            </w:pPr>
            <w:r>
              <w:rPr>
                <w:rFonts w:cs="Arial" w:eastAsiaTheme="minorEastAsia"/>
                <w:sz w:val="20"/>
                <w:szCs w:val="20"/>
                <w:lang w:val="en-US" w:eastAsia="zh-CN"/>
              </w:rPr>
              <w:t>Nokia, Nokia Shanghai Bell</w:t>
            </w:r>
          </w:p>
        </w:tc>
        <w:tc>
          <w:tcPr>
            <w:tcW w:w="1893" w:type="dxa"/>
          </w:tcPr>
          <w:p>
            <w:pPr>
              <w:spacing w:after="0"/>
              <w:rPr>
                <w:rFonts w:cs="Arial" w:eastAsiaTheme="minorEastAsia"/>
                <w:sz w:val="20"/>
                <w:szCs w:val="20"/>
                <w:lang w:val="en-US" w:eastAsia="zh-CN"/>
              </w:rPr>
            </w:pPr>
            <w:r>
              <w:rPr>
                <w:rFonts w:cs="Arial" w:eastAsiaTheme="minorEastAsia"/>
                <w:sz w:val="20"/>
                <w:szCs w:val="20"/>
                <w:lang w:val="en-US" w:eastAsia="zh-CN"/>
              </w:rPr>
              <w:t>Yes but</w:t>
            </w:r>
          </w:p>
        </w:tc>
        <w:tc>
          <w:tcPr>
            <w:tcW w:w="6510" w:type="dxa"/>
          </w:tcPr>
          <w:p>
            <w:pPr>
              <w:spacing w:after="0"/>
              <w:rPr>
                <w:rFonts w:cs="Arial" w:eastAsiaTheme="minorEastAsia"/>
                <w:sz w:val="20"/>
                <w:szCs w:val="20"/>
                <w:lang w:val="en-US" w:eastAsia="zh-CN"/>
              </w:rPr>
            </w:pPr>
            <w:r>
              <w:rPr>
                <w:rFonts w:cs="Arial" w:eastAsiaTheme="minorEastAsia"/>
                <w:sz w:val="20"/>
                <w:szCs w:val="20"/>
                <w:lang w:val="en-US" w:eastAsia="zh-CN"/>
              </w:rPr>
              <w:t>The CR is missing the cross-references to the other RAN2 CRs. These should be added to the cover page.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cs="Arial" w:eastAsiaTheme="minorEastAsia"/>
                <w:sz w:val="20"/>
                <w:szCs w:val="20"/>
                <w:lang w:val="en-US" w:eastAsia="zh-CN"/>
              </w:rPr>
            </w:pPr>
            <w:r>
              <w:rPr>
                <w:rFonts w:cs="Arial" w:eastAsiaTheme="minorEastAsia"/>
                <w:sz w:val="20"/>
                <w:szCs w:val="20"/>
                <w:lang w:val="en-US" w:eastAsia="zh-CN"/>
              </w:rPr>
              <w:t>Apple</w:t>
            </w:r>
          </w:p>
        </w:tc>
        <w:tc>
          <w:tcPr>
            <w:tcW w:w="1893" w:type="dxa"/>
          </w:tcPr>
          <w:p>
            <w:pPr>
              <w:spacing w:after="0"/>
              <w:rPr>
                <w:rFonts w:cs="Arial" w:eastAsiaTheme="minorEastAsia"/>
                <w:sz w:val="20"/>
                <w:szCs w:val="20"/>
                <w:lang w:val="en-US" w:eastAsia="zh-CN"/>
              </w:rPr>
            </w:pPr>
            <w:r>
              <w:rPr>
                <w:rFonts w:cs="Arial" w:eastAsiaTheme="minorEastAsia"/>
                <w:sz w:val="20"/>
                <w:szCs w:val="20"/>
                <w:lang w:val="en-US" w:eastAsia="zh-CN"/>
              </w:rPr>
              <w:t>Yes but</w:t>
            </w:r>
          </w:p>
        </w:tc>
        <w:tc>
          <w:tcPr>
            <w:tcW w:w="6510" w:type="dxa"/>
          </w:tcPr>
          <w:p>
            <w:pPr>
              <w:spacing w:after="0"/>
              <w:rPr>
                <w:rFonts w:cs="Arial" w:eastAsiaTheme="minorEastAsia"/>
                <w:sz w:val="20"/>
                <w:szCs w:val="20"/>
                <w:lang w:val="en-US" w:eastAsia="zh-CN"/>
              </w:rPr>
            </w:pPr>
            <w:r>
              <w:rPr>
                <w:rFonts w:cs="Arial" w:eastAsiaTheme="minorEastAsia"/>
                <w:sz w:val="20"/>
                <w:szCs w:val="20"/>
                <w:lang w:val="en-US" w:eastAsia="zh-CN"/>
              </w:rPr>
              <w:t xml:space="preserve">The CR is using an outdated cover sheet, </w:t>
            </w:r>
            <w:r>
              <w:rPr>
                <w:rFonts w:cs="Arial" w:eastAsiaTheme="minorEastAsia"/>
                <w:i/>
                <w:iCs/>
                <w:sz w:val="20"/>
                <w:szCs w:val="20"/>
                <w:lang w:val="en-US" w:eastAsia="zh-CN"/>
              </w:rPr>
              <w:t>CR-Form-v12.2</w:t>
            </w:r>
            <w:r>
              <w:rPr>
                <w:rFonts w:cs="Arial" w:eastAsiaTheme="minorEastAsia"/>
                <w:sz w:val="20"/>
                <w:szCs w:val="20"/>
                <w:lang w:val="en-US" w:eastAsia="zh-CN"/>
              </w:rPr>
              <w:t xml:space="preserve"> is the latest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cs="Arial" w:eastAsiaTheme="minorEastAsia"/>
                <w:sz w:val="22"/>
                <w:szCs w:val="22"/>
                <w:lang w:val="en-US" w:eastAsia="zh-CN"/>
              </w:rPr>
            </w:pPr>
            <w:r>
              <w:rPr>
                <w:rFonts w:cs="Arial" w:eastAsiaTheme="minorEastAsia"/>
                <w:sz w:val="22"/>
                <w:szCs w:val="22"/>
                <w:lang w:val="en-US" w:eastAsia="zh-CN"/>
              </w:rPr>
              <w:t>Intel</w:t>
            </w:r>
          </w:p>
        </w:tc>
        <w:tc>
          <w:tcPr>
            <w:tcW w:w="1893" w:type="dxa"/>
          </w:tcPr>
          <w:p>
            <w:pPr>
              <w:spacing w:after="0"/>
              <w:rPr>
                <w:rFonts w:cs="Arial" w:eastAsiaTheme="minorEastAsia"/>
                <w:sz w:val="22"/>
                <w:szCs w:val="22"/>
                <w:lang w:val="en-US" w:eastAsia="zh-CN"/>
              </w:rPr>
            </w:pPr>
            <w:r>
              <w:rPr>
                <w:rFonts w:cs="Arial" w:eastAsiaTheme="minorEastAsia"/>
                <w:sz w:val="22"/>
                <w:szCs w:val="22"/>
                <w:lang w:val="en-US" w:eastAsia="zh-CN"/>
              </w:rPr>
              <w:t>Yes but</w:t>
            </w:r>
          </w:p>
        </w:tc>
        <w:tc>
          <w:tcPr>
            <w:tcW w:w="6510" w:type="dxa"/>
          </w:tcPr>
          <w:p>
            <w:pPr>
              <w:spacing w:after="0"/>
              <w:rPr>
                <w:rFonts w:cs="Arial" w:eastAsiaTheme="minorEastAsia"/>
                <w:sz w:val="22"/>
                <w:szCs w:val="22"/>
                <w:lang w:val="en-US" w:eastAsia="zh-CN"/>
              </w:rPr>
            </w:pPr>
            <w:r>
              <w:rPr>
                <w:rFonts w:cs="Arial" w:eastAsiaTheme="minorEastAsia"/>
                <w:sz w:val="22"/>
                <w:szCs w:val="22"/>
                <w:lang w:val="en-US" w:eastAsia="zh-CN"/>
              </w:rPr>
              <w:t>One comment from Juha’s CR cover check should be addressed, i.e., “Is the work item code NR_DSS_enh correctly spelled on the work item code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cs="Arial" w:eastAsiaTheme="minorEastAsia"/>
                <w:sz w:val="22"/>
                <w:szCs w:val="22"/>
                <w:lang w:val="en-US" w:eastAsia="zh-CN"/>
              </w:rPr>
            </w:pPr>
            <w:r>
              <w:rPr>
                <w:rFonts w:eastAsia="Malgun Gothic" w:cs="Arial"/>
                <w:sz w:val="22"/>
                <w:szCs w:val="22"/>
                <w:lang w:val="en-US" w:eastAsia="ko-KR"/>
              </w:rPr>
              <w:t>Samsung</w:t>
            </w:r>
            <w:r>
              <w:rPr>
                <w:rFonts w:hint="eastAsia" w:eastAsia="Malgun Gothic" w:cs="Arial"/>
                <w:sz w:val="22"/>
                <w:szCs w:val="22"/>
                <w:lang w:val="en-US" w:eastAsia="ko-KR"/>
              </w:rPr>
              <w:t xml:space="preserve"> </w:t>
            </w:r>
          </w:p>
        </w:tc>
        <w:tc>
          <w:tcPr>
            <w:tcW w:w="1893" w:type="dxa"/>
          </w:tcPr>
          <w:p>
            <w:pPr>
              <w:spacing w:after="0"/>
              <w:rPr>
                <w:rFonts w:cs="Arial" w:eastAsiaTheme="minorEastAsia"/>
                <w:sz w:val="22"/>
                <w:szCs w:val="22"/>
                <w:lang w:val="en-US" w:eastAsia="zh-CN"/>
              </w:rPr>
            </w:pPr>
            <w:r>
              <w:rPr>
                <w:rFonts w:eastAsia="Malgun Gothic" w:cs="Arial"/>
                <w:sz w:val="22"/>
                <w:szCs w:val="22"/>
                <w:lang w:val="en-US" w:eastAsia="ko-KR"/>
              </w:rPr>
              <w:t>Y</w:t>
            </w:r>
            <w:r>
              <w:rPr>
                <w:rFonts w:hint="eastAsia" w:eastAsia="Malgun Gothic" w:cs="Arial"/>
                <w:sz w:val="22"/>
                <w:szCs w:val="22"/>
                <w:lang w:val="en-US" w:eastAsia="ko-KR"/>
              </w:rPr>
              <w:t xml:space="preserve">es </w:t>
            </w:r>
          </w:p>
        </w:tc>
        <w:tc>
          <w:tcPr>
            <w:tcW w:w="6510" w:type="dxa"/>
          </w:tcPr>
          <w:p>
            <w:pPr>
              <w:spacing w:after="0"/>
              <w:rPr>
                <w:rFonts w:cs="Arial"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after="0"/>
              <w:rPr>
                <w:rFonts w:eastAsia="Malgun Gothic" w:cs="Arial"/>
                <w:sz w:val="22"/>
                <w:szCs w:val="22"/>
                <w:lang w:val="en-US" w:eastAsia="ko-KR"/>
              </w:rPr>
            </w:pPr>
            <w:r>
              <w:rPr>
                <w:rFonts w:hint="eastAsia" w:cs="Arial" w:asciiTheme="minorEastAsia" w:hAnsiTheme="minorEastAsia" w:eastAsiaTheme="minorEastAsia"/>
                <w:sz w:val="22"/>
                <w:szCs w:val="22"/>
                <w:lang w:val="en-US" w:eastAsia="zh-CN"/>
              </w:rPr>
              <w:t>OPPO</w:t>
            </w:r>
          </w:p>
        </w:tc>
        <w:tc>
          <w:tcPr>
            <w:tcW w:w="1893" w:type="dxa"/>
          </w:tcPr>
          <w:p>
            <w:pPr>
              <w:spacing w:after="0"/>
              <w:rPr>
                <w:rFonts w:cs="Arial" w:eastAsiaTheme="minorEastAsia"/>
                <w:sz w:val="22"/>
                <w:szCs w:val="22"/>
                <w:lang w:val="en-US" w:eastAsia="zh-CN"/>
              </w:rPr>
            </w:pPr>
            <w:r>
              <w:rPr>
                <w:rFonts w:cs="Arial" w:eastAsiaTheme="minorEastAsia"/>
                <w:sz w:val="22"/>
                <w:szCs w:val="22"/>
                <w:lang w:val="en-US" w:eastAsia="zh-CN"/>
              </w:rPr>
              <w:t xml:space="preserve">Yes </w:t>
            </w:r>
          </w:p>
        </w:tc>
        <w:tc>
          <w:tcPr>
            <w:tcW w:w="6510" w:type="dxa"/>
          </w:tcPr>
          <w:p>
            <w:pPr>
              <w:spacing w:after="0"/>
              <w:rPr>
                <w:rFonts w:cs="Arial" w:eastAsiaTheme="minorEastAsia"/>
                <w:sz w:val="22"/>
                <w:szCs w:val="22"/>
                <w:lang w:val="en-US" w:eastAsia="zh-CN"/>
              </w:rPr>
            </w:pPr>
          </w:p>
        </w:tc>
      </w:tr>
    </w:tbl>
    <w:p>
      <w:pPr>
        <w:pStyle w:val="114"/>
        <w:ind w:left="0" w:firstLine="0"/>
        <w:rPr>
          <w:rFonts w:cs="Arial"/>
          <w:lang w:val="en-US" w:eastAsia="en-GB"/>
        </w:rPr>
      </w:pPr>
    </w:p>
    <w:p>
      <w:pPr>
        <w:pStyle w:val="114"/>
        <w:ind w:left="0" w:firstLine="0"/>
        <w:rPr>
          <w:rFonts w:cs="Arial"/>
          <w:b/>
          <w:bCs/>
          <w:u w:val="single"/>
          <w:lang w:val="en-US" w:eastAsia="en-GB"/>
        </w:rPr>
      </w:pPr>
      <w:r>
        <w:rPr>
          <w:rFonts w:cs="Arial"/>
          <w:b/>
          <w:bCs/>
          <w:highlight w:val="yellow"/>
          <w:u w:val="single"/>
          <w:lang w:val="en-US" w:eastAsia="en-GB"/>
        </w:rPr>
        <w:t>Summary</w:t>
      </w:r>
    </w:p>
    <w:p>
      <w:pPr>
        <w:pStyle w:val="114"/>
        <w:ind w:left="0" w:firstLine="0"/>
        <w:rPr>
          <w:rFonts w:cs="Arial"/>
          <w:color w:val="0070C0"/>
          <w:lang w:val="en-US" w:eastAsia="en-GB"/>
        </w:rPr>
      </w:pPr>
    </w:p>
    <w:p>
      <w:pPr>
        <w:pStyle w:val="114"/>
        <w:ind w:left="0" w:firstLine="0"/>
        <w:rPr>
          <w:rFonts w:cs="Arial"/>
          <w:color w:val="0070C0"/>
          <w:lang w:val="en-US" w:eastAsia="en-GB"/>
        </w:rPr>
      </w:pPr>
      <w:r>
        <w:rPr>
          <w:rFonts w:cs="Arial"/>
          <w:color w:val="0070C0"/>
          <w:lang w:val="en-US" w:eastAsia="en-GB"/>
        </w:rPr>
        <w:t>All companies are fine with the content of the CR, but three companies have comments on the cover sheet.</w:t>
      </w:r>
    </w:p>
    <w:p>
      <w:pPr>
        <w:pStyle w:val="114"/>
        <w:ind w:left="0" w:firstLine="0"/>
        <w:rPr>
          <w:rFonts w:cs="Arial"/>
          <w:color w:val="0070C0"/>
          <w:lang w:val="en-US" w:eastAsia="en-GB"/>
        </w:rPr>
      </w:pPr>
    </w:p>
    <w:p>
      <w:pPr>
        <w:pStyle w:val="74"/>
        <w:rPr>
          <w:color w:val="0070C0"/>
          <w:lang w:val="en-US"/>
        </w:rPr>
      </w:pPr>
      <w:r>
        <w:rPr>
          <w:color w:val="0070C0"/>
          <w:lang w:val="en-US"/>
        </w:rPr>
        <w:t>The CR R2-2202215 can be agreed with updates on the CR coversheet.</w:t>
      </w:r>
    </w:p>
    <w:p>
      <w:pPr>
        <w:pStyle w:val="114"/>
        <w:ind w:left="0" w:firstLine="0"/>
        <w:rPr>
          <w:rFonts w:cs="Arial"/>
          <w:lang w:val="en-US" w:eastAsia="en-GB"/>
        </w:rPr>
      </w:pPr>
    </w:p>
    <w:p>
      <w:pPr>
        <w:pStyle w:val="114"/>
        <w:ind w:left="0" w:firstLine="0"/>
        <w:rPr>
          <w:rFonts w:cs="Arial"/>
          <w:lang w:val="en-US" w:eastAsia="en-GB"/>
        </w:rPr>
      </w:pPr>
    </w:p>
    <w:p>
      <w:pPr>
        <w:rPr>
          <w:b/>
          <w:bCs/>
          <w:u w:val="single"/>
          <w:lang w:val="en-US"/>
        </w:rPr>
      </w:pPr>
      <w:r>
        <w:rPr>
          <w:b/>
          <w:bCs/>
          <w:u w:val="single"/>
          <w:lang w:val="en-US"/>
        </w:rPr>
        <w:t>RRC CR</w:t>
      </w:r>
    </w:p>
    <w:p>
      <w:pPr>
        <w:pStyle w:val="114"/>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compared to the last endorsed version. This is to capture that SpCell can be both a self-scheduling and a scheduled cell. The marked change is shown below:</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4"/>
              <w:spacing w:before="120"/>
              <w:ind w:left="0" w:firstLine="0"/>
              <w:rPr>
                <w:sz w:val="20"/>
                <w:szCs w:val="22"/>
                <w:lang w:val="en-US"/>
              </w:rPr>
            </w:pPr>
            <w:r>
              <w:rPr>
                <w:sz w:val="20"/>
                <w:szCs w:val="22"/>
                <w:lang w:val="en-US"/>
              </w:rPr>
              <w:t xml:space="preserve">If this IE is used for the scheduled </w:t>
            </w:r>
            <w:del w:id="0" w:author="Ericsson_PreRAN2#117" w:date="2022-02-11T08:38:00Z">
              <w:r>
                <w:rPr>
                  <w:sz w:val="20"/>
                  <w:szCs w:val="22"/>
                  <w:lang w:val="en-US"/>
                </w:rPr>
                <w:delText xml:space="preserve">cell </w:delText>
              </w:r>
            </w:del>
            <w:ins w:id="1" w:author="Ericsson_PreRAN2#117" w:date="2022-02-11T08:38:00Z">
              <w:r>
                <w:rPr>
                  <w:sz w:val="20"/>
                  <w:szCs w:val="22"/>
                  <w:lang w:val="en-US"/>
                </w:rPr>
                <w:t xml:space="preserve">SCell </w:t>
              </w:r>
            </w:ins>
            <w:r>
              <w:rPr>
                <w:sz w:val="20"/>
                <w:szCs w:val="22"/>
                <w:lang w:val="en-US"/>
              </w:rPr>
              <w:t xml:space="preserve">in case of cross carrier scheduling, the fields other than </w:t>
            </w:r>
            <w:r>
              <w:rPr>
                <w:i/>
                <w:sz w:val="20"/>
                <w:szCs w:val="22"/>
                <w:lang w:val="en-US"/>
              </w:rPr>
              <w:t>searchSpacesToAddModList</w:t>
            </w:r>
            <w:r>
              <w:rPr>
                <w:sz w:val="20"/>
                <w:szCs w:val="22"/>
                <w:lang w:val="en-US"/>
              </w:rPr>
              <w:t xml:space="preserve"> and </w:t>
            </w:r>
            <w:r>
              <w:rPr>
                <w:i/>
                <w:sz w:val="20"/>
                <w:szCs w:val="22"/>
                <w:lang w:val="en-US"/>
              </w:rPr>
              <w:t>searchSpacesToReleaseList</w:t>
            </w:r>
            <w:r>
              <w:rPr>
                <w:sz w:val="20"/>
                <w:szCs w:val="22"/>
                <w:lang w:val="en-US"/>
              </w:rPr>
              <w:t xml:space="preserve"> are absent.</w:t>
            </w:r>
          </w:p>
        </w:tc>
      </w:tr>
    </w:tbl>
    <w:p>
      <w:pPr>
        <w:pStyle w:val="114"/>
        <w:ind w:left="0" w:firstLine="0"/>
        <w:rPr>
          <w:rFonts w:cs="Arial"/>
          <w:lang w:val="en-US" w:eastAsia="en-GB"/>
        </w:rPr>
      </w:pPr>
    </w:p>
    <w:p>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pPr>
        <w:rPr>
          <w:rFonts w:cs="Arial"/>
          <w:b/>
          <w:bCs/>
          <w:lang w:val="en-US" w:eastAsia="en-GB"/>
        </w:rPr>
      </w:pPr>
      <w:r>
        <w:rPr>
          <w:rFonts w:cs="Arial"/>
          <w:b/>
          <w:bCs/>
          <w:lang w:val="en-US" w:eastAsia="en-GB"/>
        </w:rPr>
        <w:t xml:space="preserve">Q2. Can the CR R2-2202216 be endorsed? If no, please indicate why. </w:t>
      </w:r>
    </w:p>
    <w:tbl>
      <w:tblPr>
        <w:tblStyle w:val="53"/>
        <w:tblW w:w="11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1231"/>
        <w:gridCol w:w="8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Company</w:t>
            </w:r>
          </w:p>
        </w:tc>
        <w:tc>
          <w:tcPr>
            <w:tcW w:w="1231"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Yes, No?</w:t>
            </w:r>
          </w:p>
        </w:tc>
        <w:tc>
          <w:tcPr>
            <w:tcW w:w="8594"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H</w:t>
            </w:r>
            <w:r>
              <w:rPr>
                <w:rFonts w:cs="Arial" w:eastAsiaTheme="minorEastAsia"/>
                <w:sz w:val="20"/>
                <w:szCs w:val="20"/>
                <w:lang w:val="en-US" w:eastAsia="zh-CN"/>
              </w:rPr>
              <w:t>uawei, HiSilicon</w:t>
            </w:r>
          </w:p>
        </w:tc>
        <w:tc>
          <w:tcPr>
            <w:tcW w:w="1231"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S</w:t>
            </w:r>
            <w:r>
              <w:rPr>
                <w:rFonts w:cs="Arial" w:eastAsiaTheme="minorEastAsia"/>
                <w:sz w:val="20"/>
                <w:szCs w:val="20"/>
                <w:lang w:val="en-US" w:eastAsia="zh-CN"/>
              </w:rPr>
              <w:t>ee comments</w:t>
            </w:r>
          </w:p>
        </w:tc>
        <w:tc>
          <w:tcPr>
            <w:tcW w:w="8594" w:type="dxa"/>
          </w:tcPr>
          <w:p>
            <w:pPr>
              <w:spacing w:after="0"/>
              <w:rPr>
                <w:rFonts w:cs="Arial" w:eastAsiaTheme="minorEastAsia"/>
                <w:sz w:val="20"/>
                <w:szCs w:val="20"/>
                <w:lang w:val="en-US" w:eastAsia="zh-CN"/>
              </w:rPr>
            </w:pPr>
            <w:r>
              <w:rPr>
                <w:rFonts w:cs="Arial" w:eastAsiaTheme="minorEastAsia"/>
                <w:sz w:val="20"/>
                <w:szCs w:val="20"/>
                <w:lang w:val="en-US" w:eastAsia="zh-CN"/>
              </w:rPr>
              <w:t xml:space="preserve">For the additional change to PDCCH-Config, we are not sure if this is the only case to be corrected, as we can also find similar text in SearchSpace. There might be some more and need more time checking. </w:t>
            </w:r>
          </w:p>
          <w:p>
            <w:pPr>
              <w:pStyle w:val="5"/>
              <w:ind w:left="0" w:firstLine="0"/>
              <w:outlineLvl w:val="3"/>
              <w:rPr>
                <w:rFonts w:eastAsia="Calibri"/>
                <w:szCs w:val="22"/>
                <w:lang w:val="de-DE" w:eastAsia="en-US"/>
              </w:rPr>
            </w:pPr>
            <w:bookmarkStart w:id="2" w:name="_Toc53006873"/>
            <w:bookmarkStart w:id="3" w:name="_Toc52837225"/>
            <w:bookmarkStart w:id="4" w:name="_Toc46439749"/>
            <w:bookmarkStart w:id="5" w:name="_Toc52838233"/>
            <w:bookmarkStart w:id="6" w:name="_Toc46444586"/>
            <w:bookmarkStart w:id="7" w:name="_Toc46487347"/>
            <w:r>
              <w:rPr>
                <w:rFonts w:eastAsia="Calibri"/>
                <w:szCs w:val="22"/>
                <w:lang w:val="de-DE" w:eastAsia="en-US"/>
              </w:rPr>
              <w:t>–</w:t>
            </w:r>
            <w:r>
              <w:rPr>
                <w:rFonts w:eastAsia="Calibri"/>
                <w:szCs w:val="22"/>
                <w:lang w:val="de-DE" w:eastAsia="en-US"/>
              </w:rPr>
              <w:tab/>
            </w:r>
            <w:r>
              <w:rPr>
                <w:rFonts w:eastAsia="Calibri"/>
                <w:i/>
                <w:szCs w:val="22"/>
                <w:lang w:val="de-DE" w:eastAsia="en-US"/>
              </w:rPr>
              <w:t>SearchSpace</w:t>
            </w:r>
            <w:bookmarkEnd w:id="2"/>
            <w:bookmarkEnd w:id="3"/>
            <w:bookmarkEnd w:id="4"/>
            <w:bookmarkEnd w:id="5"/>
            <w:bookmarkEnd w:id="6"/>
            <w:bookmarkEnd w:id="7"/>
          </w:p>
          <w:p>
            <w:pPr>
              <w:rPr>
                <w:rFonts w:eastAsia="Yu Mincho"/>
                <w:sz w:val="22"/>
                <w:szCs w:val="22"/>
                <w:lang w:val="de-DE" w:eastAsia="en-US"/>
              </w:rPr>
            </w:pPr>
            <w:r>
              <w:rPr>
                <w:rFonts w:eastAsia="Calibri"/>
                <w:sz w:val="22"/>
                <w:szCs w:val="22"/>
                <w:lang w:val="de-DE" w:eastAsia="en-US"/>
              </w:rPr>
              <w:t xml:space="preserve">The IE </w:t>
            </w:r>
            <w:r>
              <w:rPr>
                <w:rFonts w:eastAsia="Calibri"/>
                <w:i/>
                <w:sz w:val="22"/>
                <w:szCs w:val="22"/>
                <w:lang w:val="de-DE" w:eastAsia="en-US"/>
              </w:rPr>
              <w:t>SearchSpace</w:t>
            </w:r>
            <w:r>
              <w:rPr>
                <w:rFonts w:eastAsia="Calibri"/>
                <w:sz w:val="22"/>
                <w:szCs w:val="22"/>
                <w:lang w:val="de-DE" w:eastAsia="en-US"/>
              </w:rPr>
              <w:t xml:space="preserve"> defines how/where to search for PDCCH candidates. Each search space is associated with one </w:t>
            </w:r>
            <w:r>
              <w:rPr>
                <w:rFonts w:eastAsia="Calibri"/>
                <w:i/>
                <w:sz w:val="22"/>
                <w:szCs w:val="22"/>
                <w:lang w:val="de-DE" w:eastAsia="en-US"/>
              </w:rPr>
              <w:t>ControlResourceSet</w:t>
            </w:r>
            <w:r>
              <w:rPr>
                <w:rFonts w:eastAsia="Calibri"/>
                <w:sz w:val="22"/>
                <w:szCs w:val="22"/>
                <w:lang w:val="de-DE" w:eastAsia="en-US"/>
              </w:rPr>
              <w:t xml:space="preserve">. </w:t>
            </w:r>
            <w:r>
              <w:rPr>
                <w:rFonts w:eastAsia="Calibri"/>
                <w:sz w:val="22"/>
                <w:szCs w:val="22"/>
                <w:highlight w:val="yellow"/>
                <w:lang w:val="de-DE" w:eastAsia="en-US"/>
              </w:rPr>
              <w:t xml:space="preserve">For a scheduled cell in the case of cross carrier scheduling, except for </w:t>
            </w:r>
            <w:r>
              <w:rPr>
                <w:rFonts w:eastAsia="Calibri"/>
                <w:i/>
                <w:sz w:val="22"/>
                <w:szCs w:val="22"/>
                <w:highlight w:val="yellow"/>
                <w:lang w:val="de-DE" w:eastAsia="en-US"/>
              </w:rPr>
              <w:t>nrofCandidates</w:t>
            </w:r>
            <w:r>
              <w:rPr>
                <w:rFonts w:eastAsia="Calibri"/>
                <w:sz w:val="22"/>
                <w:szCs w:val="22"/>
                <w:highlight w:val="yellow"/>
                <w:lang w:val="de-DE" w:eastAsia="en-US"/>
              </w:rPr>
              <w:t>, all the optional fields are absent</w:t>
            </w:r>
            <w:r>
              <w:rPr>
                <w:rFonts w:eastAsia="Calibri"/>
                <w:sz w:val="22"/>
                <w:szCs w:val="22"/>
                <w:highlight w:val="yellow"/>
                <w:lang w:val="de-DE" w:eastAsia="zh-CN"/>
              </w:rPr>
              <w:t xml:space="preserve"> (regardless of their presence conditions)</w:t>
            </w:r>
            <w:r>
              <w:rPr>
                <w:rFonts w:eastAsia="Calibri"/>
                <w:sz w:val="22"/>
                <w:szCs w:val="22"/>
                <w:highlight w:val="yellow"/>
                <w:lang w:val="de-DE" w:eastAsia="en-US"/>
              </w:rPr>
              <w:t>.</w:t>
            </w:r>
          </w:p>
          <w:p>
            <w:pPr>
              <w:spacing w:after="0"/>
              <w:rPr>
                <w:rFonts w:cs="Arial" w:eastAsiaTheme="minorEastAsia"/>
                <w:sz w:val="20"/>
                <w:szCs w:val="20"/>
                <w:lang w:val="en-US" w:eastAsia="zh-CN"/>
              </w:rPr>
            </w:pPr>
            <w:r>
              <w:rPr>
                <w:rFonts w:cs="Arial" w:eastAsiaTheme="minorEastAsia"/>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0"/>
                <w:szCs w:val="20"/>
                <w:lang w:val="en-US" w:eastAsia="zh-CN"/>
              </w:rPr>
            </w:pPr>
            <w:r>
              <w:rPr>
                <w:rFonts w:cs="Arial" w:eastAsiaTheme="minorEastAsia"/>
                <w:sz w:val="20"/>
                <w:szCs w:val="20"/>
                <w:lang w:val="en-US" w:eastAsia="zh-CN"/>
              </w:rPr>
              <w:t>Ericsson</w:t>
            </w:r>
          </w:p>
        </w:tc>
        <w:tc>
          <w:tcPr>
            <w:tcW w:w="1231" w:type="dxa"/>
          </w:tcPr>
          <w:p>
            <w:pPr>
              <w:spacing w:after="0"/>
              <w:rPr>
                <w:rFonts w:cs="Arial" w:eastAsiaTheme="minorEastAsia"/>
                <w:sz w:val="20"/>
                <w:szCs w:val="20"/>
                <w:lang w:val="en-US" w:eastAsia="zh-CN"/>
              </w:rPr>
            </w:pPr>
            <w:r>
              <w:rPr>
                <w:rFonts w:cs="Arial" w:eastAsiaTheme="minorEastAsia"/>
                <w:sz w:val="20"/>
                <w:szCs w:val="20"/>
                <w:lang w:val="en-US" w:eastAsia="zh-CN"/>
              </w:rPr>
              <w:t>Yes</w:t>
            </w:r>
          </w:p>
        </w:tc>
        <w:tc>
          <w:tcPr>
            <w:tcW w:w="8594" w:type="dxa"/>
          </w:tcPr>
          <w:p>
            <w:pPr>
              <w:spacing w:after="0"/>
              <w:rPr>
                <w:rFonts w:cs="Arial" w:eastAsiaTheme="minorEastAsia"/>
                <w:sz w:val="20"/>
                <w:szCs w:val="20"/>
                <w:lang w:val="en-US" w:eastAsia="zh-CN"/>
              </w:rPr>
            </w:pPr>
            <w:r>
              <w:rPr>
                <w:rFonts w:cs="Arial" w:eastAsiaTheme="minorEastAsia"/>
                <w:sz w:val="20"/>
                <w:szCs w:val="20"/>
                <w:lang w:val="en-US" w:eastAsia="zh-CN"/>
              </w:rPr>
              <w:t xml:space="preserve">Agree with Huawei that there is a need to check the above highlights. The reason why it was not considered in this CR is that in the last meeting’s email discussion </w:t>
            </w:r>
            <w:r>
              <w:fldChar w:fldCharType="begin"/>
            </w:r>
            <w:r>
              <w:instrText xml:space="preserve"> HYPERLINK "http://www.3gpp.org/ftp//tsg_ran/WG2_RL2/TSGR2_116bis-e/Docs//R2-2201698.zip" </w:instrText>
            </w:r>
            <w:r>
              <w:fldChar w:fldCharType="separate"/>
            </w:r>
            <w:r>
              <w:rPr>
                <w:rStyle w:val="59"/>
                <w:rFonts w:cs="Arial" w:eastAsiaTheme="minorEastAsia"/>
                <w:sz w:val="20"/>
                <w:szCs w:val="20"/>
                <w:lang w:val="en-US" w:eastAsia="zh-CN"/>
              </w:rPr>
              <w:t>R2-2201698</w:t>
            </w:r>
            <w:r>
              <w:rPr>
                <w:rStyle w:val="59"/>
                <w:rFonts w:cs="Arial" w:eastAsiaTheme="minorEastAsia"/>
                <w:sz w:val="20"/>
                <w:szCs w:val="20"/>
                <w:lang w:val="en-US" w:eastAsia="zh-CN"/>
              </w:rPr>
              <w:fldChar w:fldCharType="end"/>
            </w:r>
            <w:r>
              <w:rPr>
                <w:rFonts w:cs="Arial" w:eastAsiaTheme="minorEastAsia"/>
                <w:sz w:val="20"/>
                <w:szCs w:val="20"/>
                <w:lang w:val="en-US" w:eastAsia="zh-CN"/>
              </w:rPr>
              <w:t>. It was concluded in Issue 5 that</w:t>
            </w:r>
          </w:p>
          <w:p>
            <w:pPr>
              <w:pStyle w:val="114"/>
              <w:ind w:left="0" w:firstLine="0"/>
              <w:rPr>
                <w:b/>
                <w:bCs/>
                <w:sz w:val="20"/>
                <w:szCs w:val="22"/>
                <w:lang w:val="en-US" w:eastAsia="en-GB"/>
              </w:rPr>
            </w:pPr>
            <w:r>
              <w:rPr>
                <w:b/>
                <w:bCs/>
                <w:sz w:val="20"/>
                <w:szCs w:val="22"/>
                <w:lang w:val="en-US" w:eastAsia="en-GB"/>
              </w:rPr>
              <w:t>Conclusion 3</w:t>
            </w:r>
            <w:r>
              <w:rPr>
                <w:b/>
                <w:bCs/>
                <w:sz w:val="20"/>
                <w:szCs w:val="22"/>
                <w:lang w:val="en-US" w:eastAsia="en-GB"/>
              </w:rPr>
              <w:tab/>
            </w:r>
            <w:r>
              <w:rPr>
                <w:b/>
                <w:bCs/>
                <w:sz w:val="20"/>
                <w:szCs w:val="22"/>
                <w:lang w:val="en-US" w:eastAsia="en-GB"/>
              </w:rPr>
              <w:t>Wait for further RAN1 inputs (if any) on if/how to capture search space linkage in the RRC spec.</w:t>
            </w:r>
          </w:p>
          <w:p>
            <w:pPr>
              <w:spacing w:after="0"/>
              <w:rPr>
                <w:rFonts w:cs="Arial" w:eastAsiaTheme="minorEastAsia"/>
                <w:sz w:val="20"/>
                <w:szCs w:val="20"/>
                <w:lang w:val="en-US" w:eastAsia="zh-CN"/>
              </w:rPr>
            </w:pPr>
          </w:p>
          <w:p>
            <w:pPr>
              <w:spacing w:after="0"/>
              <w:rPr>
                <w:rFonts w:cs="Arial" w:eastAsiaTheme="minorEastAsia"/>
                <w:sz w:val="20"/>
                <w:szCs w:val="20"/>
                <w:lang w:val="en-US" w:eastAsia="zh-CN"/>
              </w:rPr>
            </w:pPr>
            <w:r>
              <w:rPr>
                <w:rFonts w:cs="Arial" w:eastAsiaTheme="minorEastAsia"/>
                <w:sz w:val="20"/>
                <w:szCs w:val="20"/>
                <w:lang w:val="en-US" w:eastAsia="zh-CN"/>
              </w:rPr>
              <w:t xml:space="preserve">It is recently agreed in this RAN1 meeting that </w:t>
            </w:r>
          </w:p>
          <w:p>
            <w:pPr>
              <w:shd w:val="clear" w:color="auto" w:fill="FFFFFF"/>
              <w:overflowPunct/>
              <w:autoSpaceDE/>
              <w:autoSpaceDN/>
              <w:adjustRightInd/>
              <w:spacing w:after="0" w:line="240" w:lineRule="auto"/>
              <w:ind w:left="165"/>
              <w:textAlignment w:val="auto"/>
              <w:rPr>
                <w:rFonts w:ascii="Segoe UI" w:hAnsi="Segoe UI" w:eastAsia="Times New Roman" w:cs="Segoe UI"/>
                <w:color w:val="242424"/>
                <w:sz w:val="21"/>
                <w:szCs w:val="21"/>
                <w:lang w:val="sv-SE" w:eastAsia="zh-CN"/>
              </w:rPr>
            </w:pPr>
            <w:r>
              <w:rPr>
                <w:rFonts w:ascii="Segoe UI" w:hAnsi="Segoe UI" w:eastAsia="Times New Roman" w:cs="Segoe UI"/>
                <w:color w:val="242424"/>
                <w:sz w:val="22"/>
                <w:szCs w:val="22"/>
                <w:shd w:val="clear" w:color="auto" w:fill="00FF00"/>
                <w:lang w:val="sv-SE" w:eastAsia="zh-CN"/>
              </w:rPr>
              <w:t>Agreement</w:t>
            </w:r>
          </w:p>
          <w:p>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hAnsi="Segoe UI" w:eastAsia="Times New Roman" w:cs="Segoe UI"/>
                <w:color w:val="242424"/>
                <w:sz w:val="21"/>
                <w:szCs w:val="21"/>
                <w:lang w:val="sv-SE" w:eastAsia="zh-CN"/>
              </w:rPr>
            </w:pPr>
            <w:r>
              <w:rPr>
                <w:rFonts w:ascii="Segoe UI" w:hAnsi="Segoe UI" w:eastAsia="Times New Roman" w:cs="Segoe UI"/>
                <w:color w:val="242424"/>
                <w:sz w:val="22"/>
                <w:szCs w:val="22"/>
                <w:lang w:val="sv-SE" w:eastAsia="zh-CN"/>
              </w:rPr>
              <w:t>When UE is configured for CCS from sSCell to P(S)SCell, and if SS set (x_p) of P(S)Cell and SS set (x_s) of sSCell are configured with same </w:t>
            </w:r>
            <w:r>
              <w:rPr>
                <w:rFonts w:ascii="Segoe UI" w:hAnsi="Segoe UI" w:eastAsia="Times New Roman" w:cs="Segoe UI"/>
                <w:i/>
                <w:iCs/>
                <w:color w:val="242424"/>
                <w:sz w:val="22"/>
                <w:szCs w:val="22"/>
                <w:lang w:val="sv-SE" w:eastAsia="zh-CN"/>
              </w:rPr>
              <w:t>searchSpaceId</w:t>
            </w:r>
            <w:r>
              <w:rPr>
                <w:rFonts w:ascii="Segoe UI" w:hAnsi="Segoe UI" w:eastAsia="Times New Roman" w:cs="Segoe UI"/>
                <w:color w:val="242424"/>
                <w:sz w:val="22"/>
                <w:szCs w:val="22"/>
                <w:lang w:val="sv-SE" w:eastAsia="zh-CN"/>
              </w:rPr>
              <w:t> value</w:t>
            </w:r>
          </w:p>
          <w:p>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hAnsi="Segoe UI" w:eastAsia="Times New Roman" w:cs="Segoe UI"/>
                <w:color w:val="242424"/>
                <w:sz w:val="21"/>
                <w:szCs w:val="21"/>
                <w:lang w:val="sv-SE" w:eastAsia="zh-CN"/>
              </w:rPr>
            </w:pPr>
            <w:r>
              <w:rPr>
                <w:rFonts w:ascii="Segoe UI" w:hAnsi="Segoe UI" w:eastAsia="Times New Roman" w:cs="Segoe UI"/>
                <w:color w:val="242424"/>
                <w:sz w:val="22"/>
                <w:szCs w:val="22"/>
                <w:lang w:val="sv-SE" w:eastAsia="zh-CN"/>
              </w:rPr>
              <w:t>x_s is used for CCS from sSCell to P(S)Cell (Note: already agreed)</w:t>
            </w:r>
          </w:p>
          <w:p>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hAnsi="Segoe UI" w:eastAsia="Times New Roman" w:cs="Segoe UI"/>
                <w:color w:val="242424"/>
                <w:sz w:val="21"/>
                <w:szCs w:val="21"/>
                <w:lang w:val="sv-SE" w:eastAsia="zh-CN"/>
              </w:rPr>
            </w:pPr>
            <w:r>
              <w:rPr>
                <w:rFonts w:ascii="Segoe UI" w:hAnsi="Segoe UI" w:eastAsia="Times New Roman" w:cs="Segoe UI"/>
                <w:color w:val="242424"/>
                <w:sz w:val="22"/>
                <w:szCs w:val="22"/>
                <w:lang w:val="sv-SE" w:eastAsia="zh-CN"/>
              </w:rPr>
              <w:t>x_s can be used for sSCell self-scheduling</w:t>
            </w:r>
          </w:p>
          <w:p>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hAnsi="Segoe UI" w:eastAsia="Times New Roman" w:cs="Segoe UI"/>
                <w:color w:val="242424"/>
                <w:sz w:val="21"/>
                <w:szCs w:val="21"/>
                <w:lang w:val="sv-SE" w:eastAsia="zh-CN"/>
              </w:rPr>
            </w:pPr>
            <w:r>
              <w:rPr>
                <w:rFonts w:ascii="Segoe UI" w:hAnsi="Segoe UI" w:eastAsia="Times New Roman" w:cs="Segoe UI"/>
                <w:color w:val="242424"/>
                <w:sz w:val="22"/>
                <w:szCs w:val="22"/>
                <w:lang w:val="sv-SE" w:eastAsia="zh-CN"/>
              </w:rPr>
              <w:t>x_p is not used for P(S)Cell self-scheduling and parameters other than </w:t>
            </w:r>
            <w:r>
              <w:rPr>
                <w:rFonts w:ascii="Segoe UI" w:hAnsi="Segoe UI" w:eastAsia="Times New Roman" w:cs="Segoe UI"/>
                <w:i/>
                <w:iCs/>
                <w:color w:val="242424"/>
                <w:sz w:val="22"/>
                <w:szCs w:val="22"/>
                <w:lang w:val="sv-SE" w:eastAsia="zh-CN"/>
              </w:rPr>
              <w:t>searchSpaceId</w:t>
            </w:r>
            <w:r>
              <w:rPr>
                <w:rFonts w:ascii="Segoe UI" w:hAnsi="Segoe UI" w:eastAsia="Times New Roman" w:cs="Segoe UI"/>
                <w:color w:val="242424"/>
                <w:sz w:val="22"/>
                <w:szCs w:val="22"/>
                <w:lang w:val="sv-SE" w:eastAsia="zh-CN"/>
              </w:rPr>
              <w:t> and </w:t>
            </w:r>
            <w:r>
              <w:rPr>
                <w:rFonts w:ascii="Segoe UI" w:hAnsi="Segoe UI" w:eastAsia="Times New Roman" w:cs="Segoe UI"/>
                <w:i/>
                <w:iCs/>
                <w:color w:val="242424"/>
                <w:sz w:val="22"/>
                <w:szCs w:val="22"/>
                <w:lang w:val="sv-SE" w:eastAsia="zh-CN"/>
              </w:rPr>
              <w:t>nrofCandidates</w:t>
            </w:r>
            <w:r>
              <w:rPr>
                <w:rFonts w:ascii="Segoe UI" w:hAnsi="Segoe UI" w:eastAsia="Times New Roman" w:cs="Segoe UI"/>
                <w:color w:val="242424"/>
                <w:sz w:val="22"/>
                <w:szCs w:val="22"/>
                <w:lang w:val="sv-SE" w:eastAsia="zh-CN"/>
              </w:rPr>
              <w:t> are not configured for that SS set</w:t>
            </w:r>
          </w:p>
          <w:p>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hAnsi="Segoe UI" w:eastAsia="Times New Roman" w:cs="Segoe UI"/>
                <w:color w:val="242424"/>
                <w:sz w:val="21"/>
                <w:szCs w:val="21"/>
                <w:lang w:val="sv-SE" w:eastAsia="zh-CN"/>
              </w:rPr>
            </w:pPr>
            <w:r>
              <w:rPr>
                <w:rFonts w:ascii="Segoe UI" w:hAnsi="Segoe UI" w:eastAsia="Times New Roman" w:cs="Segoe UI"/>
                <w:color w:val="242424"/>
                <w:sz w:val="22"/>
                <w:szCs w:val="22"/>
                <w:lang w:val="sv-SE" w:eastAsia="zh-CN"/>
              </w:rPr>
              <w:t>Note: RAN2 spec may need some update, but it depends on RAN2 decision.</w:t>
            </w:r>
          </w:p>
          <w:p>
            <w:pPr>
              <w:spacing w:after="0"/>
              <w:rPr>
                <w:rFonts w:cs="Arial" w:eastAsiaTheme="minorEastAsia"/>
                <w:sz w:val="20"/>
                <w:szCs w:val="20"/>
                <w:lang w:val="sv-SE" w:eastAsia="zh-CN"/>
              </w:rPr>
            </w:pPr>
            <w:r>
              <w:fldChar w:fldCharType="begin"/>
            </w:r>
            <w:r>
              <w:instrText xml:space="preserve"> HYPERLINK "https://www.3gpp.org/ftp/tsg_ran/WG1_RL1/TSGR1_108-e/Inbox/Xiaodong_sessions/Xiaodong%27s%20Session%20Notes%20RAN1%23108-e%20(8.13%20DSS)%20v01.zip" </w:instrText>
            </w:r>
            <w:r>
              <w:fldChar w:fldCharType="separate"/>
            </w:r>
            <w:r>
              <w:rPr>
                <w:rStyle w:val="59"/>
                <w:rFonts w:cs="Arial" w:eastAsiaTheme="minorEastAsia"/>
                <w:sz w:val="22"/>
                <w:szCs w:val="22"/>
                <w:lang w:val="sv-SE" w:eastAsia="zh-CN"/>
              </w:rPr>
              <w:t>https://www.3gpp.org/ftp/tsg_ran/WG1_RL1/TSGR1_108-e/Inbox/Xiaodong_sessions/Xiaodong%27s%20Session%20Notes%20RAN1%23108-e%20(8.13%20DSS)%20v01.zip</w:t>
            </w:r>
            <w:r>
              <w:rPr>
                <w:rStyle w:val="59"/>
                <w:rFonts w:cs="Arial" w:eastAsiaTheme="minorEastAsia"/>
                <w:sz w:val="22"/>
                <w:szCs w:val="22"/>
                <w:lang w:val="sv-SE" w:eastAsia="zh-CN"/>
              </w:rPr>
              <w:fldChar w:fldCharType="end"/>
            </w:r>
          </w:p>
          <w:p>
            <w:pPr>
              <w:spacing w:after="0"/>
              <w:rPr>
                <w:rFonts w:cs="Arial" w:eastAsiaTheme="minorEastAsia"/>
                <w:sz w:val="20"/>
                <w:szCs w:val="20"/>
                <w:lang w:val="sv-SE" w:eastAsia="zh-CN"/>
              </w:rPr>
            </w:pPr>
          </w:p>
          <w:p>
            <w:pPr>
              <w:spacing w:after="0"/>
              <w:rPr>
                <w:rFonts w:cs="Arial" w:eastAsiaTheme="minorEastAsia"/>
                <w:sz w:val="20"/>
                <w:szCs w:val="20"/>
                <w:lang w:val="en-US" w:eastAsia="zh-CN"/>
              </w:rPr>
            </w:pPr>
            <w:r>
              <w:rPr>
                <w:rFonts w:cs="Arial" w:eastAsiaTheme="minorEastAsia"/>
                <w:sz w:val="20"/>
                <w:szCs w:val="20"/>
                <w:lang w:val="en-US" w:eastAsia="zh-CN"/>
              </w:rPr>
              <w:t xml:space="preserve">We can kick-off this discussion in the phase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ZTE</w:t>
            </w:r>
          </w:p>
        </w:tc>
        <w:tc>
          <w:tcPr>
            <w:tcW w:w="1231"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See comments</w:t>
            </w:r>
          </w:p>
        </w:tc>
        <w:tc>
          <w:tcPr>
            <w:tcW w:w="8594"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We are fine with the update for PDCCH-Config. Regarding the update for SearchSpace, we can try to implement this in the phase 2 discussion based on RAN1 agreement or input (if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0"/>
                <w:szCs w:val="20"/>
                <w:lang w:val="en-US" w:eastAsia="zh-CN"/>
              </w:rPr>
            </w:pPr>
            <w:r>
              <w:rPr>
                <w:rFonts w:cs="Arial" w:eastAsiaTheme="minorEastAsia"/>
                <w:sz w:val="20"/>
                <w:szCs w:val="20"/>
                <w:lang w:val="en-US" w:eastAsia="zh-CN"/>
              </w:rPr>
              <w:t>Nokia, Nokia Shanghai Bell</w:t>
            </w:r>
          </w:p>
        </w:tc>
        <w:tc>
          <w:tcPr>
            <w:tcW w:w="1231" w:type="dxa"/>
          </w:tcPr>
          <w:p>
            <w:pPr>
              <w:spacing w:after="0"/>
              <w:rPr>
                <w:rFonts w:cs="Arial" w:eastAsiaTheme="minorEastAsia"/>
                <w:sz w:val="20"/>
                <w:szCs w:val="20"/>
                <w:lang w:val="en-US" w:eastAsia="zh-CN"/>
              </w:rPr>
            </w:pPr>
            <w:r>
              <w:rPr>
                <w:rFonts w:cs="Arial" w:eastAsiaTheme="minorEastAsia"/>
                <w:sz w:val="20"/>
                <w:szCs w:val="20"/>
                <w:lang w:val="en-US" w:eastAsia="zh-CN"/>
              </w:rPr>
              <w:t>See comments</w:t>
            </w:r>
          </w:p>
        </w:tc>
        <w:tc>
          <w:tcPr>
            <w:tcW w:w="8594" w:type="dxa"/>
          </w:tcPr>
          <w:p>
            <w:pPr>
              <w:spacing w:after="0"/>
              <w:rPr>
                <w:rFonts w:cs="Arial" w:eastAsiaTheme="minorEastAsia"/>
                <w:sz w:val="20"/>
                <w:szCs w:val="20"/>
                <w:lang w:val="en-US" w:eastAsia="zh-CN"/>
              </w:rPr>
            </w:pPr>
            <w:r>
              <w:rPr>
                <w:rFonts w:cs="Arial" w:eastAsiaTheme="minorEastAsia"/>
                <w:sz w:val="20"/>
                <w:szCs w:val="20"/>
                <w:lang w:val="en-US" w:eastAsia="zh-CN"/>
              </w:rPr>
              <w:t>For the change in PDCCH-Config, let's add an FFS and search the RRC for all similar cases. Otherwise we easily just change one place and forget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0"/>
                <w:szCs w:val="20"/>
                <w:lang w:val="en-US" w:eastAsia="zh-CN"/>
              </w:rPr>
            </w:pPr>
            <w:r>
              <w:rPr>
                <w:rFonts w:cs="Arial" w:eastAsiaTheme="minorEastAsia"/>
                <w:sz w:val="20"/>
                <w:szCs w:val="20"/>
                <w:lang w:val="en-US" w:eastAsia="zh-CN"/>
              </w:rPr>
              <w:t>Apple</w:t>
            </w:r>
          </w:p>
        </w:tc>
        <w:tc>
          <w:tcPr>
            <w:tcW w:w="1231" w:type="dxa"/>
          </w:tcPr>
          <w:p>
            <w:pPr>
              <w:spacing w:after="0"/>
              <w:rPr>
                <w:rFonts w:cs="Arial" w:eastAsiaTheme="minorEastAsia"/>
                <w:sz w:val="20"/>
                <w:szCs w:val="20"/>
                <w:lang w:val="en-US" w:eastAsia="zh-CN"/>
              </w:rPr>
            </w:pPr>
            <w:r>
              <w:rPr>
                <w:rFonts w:cs="Arial" w:eastAsiaTheme="minorEastAsia"/>
                <w:sz w:val="20"/>
                <w:szCs w:val="20"/>
                <w:lang w:val="en-US" w:eastAsia="zh-CN"/>
              </w:rPr>
              <w:t>See comments</w:t>
            </w:r>
          </w:p>
        </w:tc>
        <w:tc>
          <w:tcPr>
            <w:tcW w:w="8594" w:type="dxa"/>
          </w:tcPr>
          <w:p>
            <w:pPr>
              <w:rPr>
                <w:rFonts w:cs="Arial" w:eastAsiaTheme="minorEastAsia"/>
                <w:sz w:val="20"/>
                <w:szCs w:val="20"/>
                <w:lang w:val="en-US" w:eastAsia="zh-CN"/>
              </w:rPr>
            </w:pPr>
            <w:r>
              <w:rPr>
                <w:rFonts w:cs="Arial" w:eastAsiaTheme="minorEastAsia"/>
                <w:sz w:val="20"/>
                <w:szCs w:val="20"/>
                <w:lang w:val="en-US" w:eastAsia="zh-CN"/>
              </w:rPr>
              <w:t>Agree with Nokia on the change in PDCCH-Config.</w:t>
            </w:r>
          </w:p>
          <w:p>
            <w:pPr>
              <w:spacing w:after="0"/>
              <w:rPr>
                <w:rFonts w:cs="Arial" w:eastAsiaTheme="minorEastAsia"/>
                <w:sz w:val="20"/>
                <w:szCs w:val="20"/>
                <w:lang w:val="en-US" w:eastAsia="zh-CN"/>
              </w:rPr>
            </w:pPr>
            <w:r>
              <w:rPr>
                <w:rFonts w:cs="Arial" w:eastAsiaTheme="minorEastAsia"/>
                <w:sz w:val="20"/>
                <w:szCs w:val="20"/>
                <w:lang w:val="en-US" w:eastAsia="zh-CN"/>
              </w:rPr>
              <w:t xml:space="preserve">The CR should be updated to use the latest cover sheet version in </w:t>
            </w:r>
            <w:r>
              <w:rPr>
                <w:rFonts w:cs="Arial" w:eastAsiaTheme="minorEastAsia"/>
                <w:i/>
                <w:iCs/>
                <w:sz w:val="20"/>
                <w:szCs w:val="20"/>
                <w:lang w:val="en-US" w:eastAsia="zh-CN"/>
              </w:rPr>
              <w:t>CR-Form-v12.2</w:t>
            </w:r>
            <w:r>
              <w:rPr>
                <w:rFonts w:cs="Arial" w:eastAsiaTheme="minorEastAsia"/>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2"/>
                <w:szCs w:val="22"/>
                <w:lang w:val="en-US" w:eastAsia="zh-CN"/>
              </w:rPr>
            </w:pPr>
            <w:r>
              <w:rPr>
                <w:rFonts w:cs="Arial" w:eastAsiaTheme="minorEastAsia"/>
                <w:sz w:val="22"/>
                <w:szCs w:val="22"/>
                <w:lang w:val="en-US" w:eastAsia="zh-CN"/>
              </w:rPr>
              <w:t>Intel</w:t>
            </w:r>
          </w:p>
        </w:tc>
        <w:tc>
          <w:tcPr>
            <w:tcW w:w="1231" w:type="dxa"/>
          </w:tcPr>
          <w:p>
            <w:pPr>
              <w:spacing w:after="0"/>
              <w:rPr>
                <w:rFonts w:cs="Arial" w:eastAsiaTheme="minorEastAsia"/>
                <w:sz w:val="22"/>
                <w:szCs w:val="22"/>
                <w:lang w:val="en-US" w:eastAsia="zh-CN"/>
              </w:rPr>
            </w:pPr>
            <w:r>
              <w:rPr>
                <w:rFonts w:cs="Arial" w:eastAsiaTheme="minorEastAsia"/>
                <w:sz w:val="22"/>
                <w:szCs w:val="22"/>
                <w:lang w:val="en-US" w:eastAsia="zh-CN"/>
              </w:rPr>
              <w:t>see comments</w:t>
            </w:r>
          </w:p>
        </w:tc>
        <w:tc>
          <w:tcPr>
            <w:tcW w:w="8594" w:type="dxa"/>
          </w:tcPr>
          <w:p>
            <w:pPr>
              <w:spacing w:after="0"/>
              <w:rPr>
                <w:rFonts w:cs="Arial" w:eastAsiaTheme="minorEastAsia"/>
                <w:sz w:val="22"/>
                <w:szCs w:val="22"/>
                <w:lang w:val="en-US" w:eastAsia="zh-CN"/>
              </w:rPr>
            </w:pPr>
            <w:r>
              <w:rPr>
                <w:rFonts w:cs="Arial" w:eastAsiaTheme="minorEastAsia"/>
                <w:sz w:val="22"/>
                <w:szCs w:val="22"/>
                <w:lang w:val="en-US" w:eastAsia="zh-CN"/>
              </w:rPr>
              <w:t>Agree with Nokia.</w:t>
            </w:r>
          </w:p>
          <w:p>
            <w:pPr>
              <w:spacing w:after="0"/>
              <w:rPr>
                <w:rFonts w:cs="Arial" w:eastAsiaTheme="minorEastAsia"/>
                <w:sz w:val="22"/>
                <w:szCs w:val="22"/>
                <w:lang w:val="en-US" w:eastAsia="zh-CN"/>
              </w:rPr>
            </w:pPr>
            <w:r>
              <w:rPr>
                <w:rFonts w:cs="Arial" w:eastAsiaTheme="minorEastAsia"/>
                <w:sz w:val="22"/>
                <w:szCs w:val="22"/>
                <w:lang w:val="en-US" w:eastAsia="zh-CN"/>
              </w:rPr>
              <w:t>same comment on cover sheet from Juha, “Is the work item code NR_DSS_enh correctly spelled on the work item code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2"/>
                <w:szCs w:val="22"/>
                <w:lang w:val="en-US" w:eastAsia="zh-CN"/>
              </w:rPr>
            </w:pPr>
            <w:r>
              <w:rPr>
                <w:rFonts w:eastAsia="Malgun Gothic" w:cs="Arial"/>
                <w:sz w:val="22"/>
                <w:szCs w:val="22"/>
                <w:lang w:val="en-US" w:eastAsia="ko-KR"/>
              </w:rPr>
              <w:t>Samsung</w:t>
            </w:r>
            <w:r>
              <w:rPr>
                <w:rFonts w:hint="eastAsia" w:eastAsia="Malgun Gothic" w:cs="Arial"/>
                <w:sz w:val="22"/>
                <w:szCs w:val="22"/>
                <w:lang w:val="en-US" w:eastAsia="ko-KR"/>
              </w:rPr>
              <w:t xml:space="preserve"> </w:t>
            </w:r>
          </w:p>
        </w:tc>
        <w:tc>
          <w:tcPr>
            <w:tcW w:w="1231" w:type="dxa"/>
          </w:tcPr>
          <w:p>
            <w:pPr>
              <w:spacing w:after="0"/>
              <w:rPr>
                <w:rFonts w:cs="Arial" w:eastAsiaTheme="minorEastAsia"/>
                <w:sz w:val="22"/>
                <w:szCs w:val="22"/>
                <w:lang w:val="en-US" w:eastAsia="zh-CN"/>
              </w:rPr>
            </w:pPr>
            <w:r>
              <w:rPr>
                <w:rFonts w:eastAsia="Malgun Gothic" w:cs="Arial"/>
                <w:sz w:val="22"/>
                <w:szCs w:val="22"/>
                <w:lang w:val="en-US" w:eastAsia="ko-KR"/>
              </w:rPr>
              <w:t>Y</w:t>
            </w:r>
            <w:r>
              <w:rPr>
                <w:rFonts w:hint="eastAsia" w:eastAsia="Malgun Gothic" w:cs="Arial"/>
                <w:sz w:val="22"/>
                <w:szCs w:val="22"/>
                <w:lang w:val="en-US" w:eastAsia="ko-KR"/>
              </w:rPr>
              <w:t xml:space="preserve">es </w:t>
            </w:r>
          </w:p>
        </w:tc>
        <w:tc>
          <w:tcPr>
            <w:tcW w:w="8594" w:type="dxa"/>
          </w:tcPr>
          <w:p>
            <w:pPr>
              <w:spacing w:after="0"/>
              <w:rPr>
                <w:rFonts w:cs="Arial" w:eastAsiaTheme="minorEastAsia"/>
                <w:sz w:val="22"/>
                <w:szCs w:val="22"/>
                <w:lang w:val="en-US" w:eastAsia="zh-CN"/>
              </w:rPr>
            </w:pPr>
            <w:r>
              <w:rPr>
                <w:rFonts w:eastAsia="Malgun Gothic" w:cs="Arial"/>
                <w:sz w:val="22"/>
                <w:szCs w:val="22"/>
                <w:lang w:val="en-US" w:eastAsia="ko-KR"/>
              </w:rPr>
              <w:t>W</w:t>
            </w:r>
            <w:r>
              <w:rPr>
                <w:rFonts w:hint="eastAsia" w:eastAsia="Malgun Gothic" w:cs="Arial"/>
                <w:sz w:val="22"/>
                <w:szCs w:val="22"/>
                <w:lang w:val="en-US" w:eastAsia="ko-KR"/>
              </w:rPr>
              <w:t xml:space="preserve">e </w:t>
            </w:r>
            <w:r>
              <w:rPr>
                <w:rFonts w:eastAsia="Malgun Gothic" w:cs="Arial"/>
                <w:sz w:val="22"/>
                <w:szCs w:val="22"/>
                <w:lang w:val="en-US" w:eastAsia="ko-KR"/>
              </w:rPr>
              <w:t>agree with the intention of restricting the use case of this field. And also have the same view with Huawei that there could be more part to apply this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eastAsia="Malgun Gothic" w:cs="Arial"/>
                <w:sz w:val="22"/>
                <w:szCs w:val="22"/>
                <w:lang w:val="en-US" w:eastAsia="ko-KR"/>
              </w:rPr>
            </w:pPr>
            <w:r>
              <w:rPr>
                <w:rFonts w:hint="eastAsia" w:cs="Arial" w:eastAsiaTheme="minorEastAsia"/>
                <w:sz w:val="22"/>
                <w:szCs w:val="22"/>
                <w:lang w:val="en-US" w:eastAsia="zh-CN"/>
              </w:rPr>
              <w:t>O</w:t>
            </w:r>
            <w:r>
              <w:rPr>
                <w:rFonts w:cs="Arial" w:eastAsiaTheme="minorEastAsia"/>
                <w:sz w:val="22"/>
                <w:szCs w:val="22"/>
                <w:lang w:val="en-US" w:eastAsia="zh-CN"/>
              </w:rPr>
              <w:t>PPO</w:t>
            </w:r>
          </w:p>
        </w:tc>
        <w:tc>
          <w:tcPr>
            <w:tcW w:w="1231" w:type="dxa"/>
          </w:tcPr>
          <w:p>
            <w:pPr>
              <w:spacing w:after="0"/>
              <w:rPr>
                <w:rFonts w:cs="Arial" w:eastAsiaTheme="minorEastAsia"/>
                <w:sz w:val="22"/>
                <w:szCs w:val="22"/>
                <w:lang w:val="en-US" w:eastAsia="zh-CN"/>
              </w:rPr>
            </w:pPr>
            <w:r>
              <w:rPr>
                <w:rFonts w:cs="Arial" w:eastAsiaTheme="minorEastAsia"/>
                <w:sz w:val="22"/>
                <w:szCs w:val="22"/>
                <w:lang w:val="en-US" w:eastAsia="zh-CN"/>
              </w:rPr>
              <w:t xml:space="preserve">Yes </w:t>
            </w:r>
          </w:p>
        </w:tc>
        <w:tc>
          <w:tcPr>
            <w:tcW w:w="8594" w:type="dxa"/>
          </w:tcPr>
          <w:p>
            <w:pPr>
              <w:spacing w:after="0"/>
              <w:rPr>
                <w:rFonts w:eastAsia="Malgun Gothic" w:cs="Arial"/>
                <w:sz w:val="22"/>
                <w:szCs w:val="22"/>
                <w:lang w:val="en-US" w:eastAsia="ko-KR"/>
              </w:rPr>
            </w:pPr>
            <w:r>
              <w:rPr>
                <w:rFonts w:cs="Arial" w:eastAsiaTheme="minorEastAsia"/>
                <w:sz w:val="22"/>
                <w:szCs w:val="22"/>
                <w:lang w:val="en-US" w:eastAsia="zh-CN"/>
              </w:rPr>
              <w:t>Agree with the change, but we also agree with Huawei, we can check others as similar change.</w:t>
            </w:r>
          </w:p>
        </w:tc>
      </w:tr>
    </w:tbl>
    <w:p>
      <w:pPr>
        <w:pStyle w:val="114"/>
        <w:ind w:left="0" w:firstLine="0"/>
        <w:rPr>
          <w:rFonts w:cs="Arial"/>
          <w:lang w:val="en-US" w:eastAsia="en-GB"/>
        </w:rPr>
      </w:pPr>
    </w:p>
    <w:p>
      <w:pPr>
        <w:pStyle w:val="114"/>
        <w:ind w:left="0" w:firstLine="0"/>
        <w:rPr>
          <w:rFonts w:cs="Arial"/>
          <w:lang w:val="en-US" w:eastAsia="en-GB"/>
        </w:rPr>
      </w:pPr>
    </w:p>
    <w:p>
      <w:pPr>
        <w:pStyle w:val="114"/>
        <w:ind w:left="0" w:firstLine="0"/>
        <w:rPr>
          <w:rFonts w:cs="Arial"/>
          <w:b/>
          <w:bCs/>
          <w:u w:val="single"/>
          <w:lang w:val="en-US" w:eastAsia="en-GB"/>
        </w:rPr>
      </w:pPr>
      <w:r>
        <w:rPr>
          <w:rFonts w:cs="Arial"/>
          <w:b/>
          <w:bCs/>
          <w:highlight w:val="yellow"/>
          <w:u w:val="single"/>
          <w:lang w:val="en-US" w:eastAsia="en-GB"/>
        </w:rPr>
        <w:t>Summary</w:t>
      </w:r>
    </w:p>
    <w:p>
      <w:pPr>
        <w:pStyle w:val="114"/>
        <w:ind w:left="0" w:firstLine="0"/>
        <w:rPr>
          <w:rFonts w:cs="Arial"/>
          <w:lang w:val="en-US" w:eastAsia="en-GB"/>
        </w:rPr>
      </w:pPr>
    </w:p>
    <w:p>
      <w:pPr>
        <w:pStyle w:val="114"/>
        <w:ind w:left="0" w:firstLine="0"/>
        <w:rPr>
          <w:rFonts w:cs="Arial"/>
          <w:color w:val="0070C0"/>
          <w:lang w:val="en-US" w:eastAsia="en-GB"/>
        </w:rPr>
      </w:pPr>
      <w:r>
        <w:rPr>
          <w:rFonts w:cs="Arial"/>
          <w:color w:val="0070C0"/>
          <w:lang w:val="en-US" w:eastAsia="en-GB"/>
        </w:rPr>
        <w:t xml:space="preserve">All companies are fine with the CR, but all agree that a thorough checking on RRC spec for similar changes are needed to reflect that </w:t>
      </w:r>
      <w:r>
        <w:rPr>
          <w:color w:val="0070C0"/>
          <w:lang w:val="en-US"/>
        </w:rPr>
        <w:t xml:space="preserve">SpCell can be both a self-scheduling and a scheduled cell. At the moment, it is clear the description of the </w:t>
      </w:r>
      <w:r>
        <w:rPr>
          <w:i/>
          <w:iCs/>
          <w:color w:val="0070C0"/>
          <w:lang w:val="en-US"/>
        </w:rPr>
        <w:t xml:space="preserve">searchSpace </w:t>
      </w:r>
      <w:r>
        <w:rPr>
          <w:color w:val="0070C0"/>
          <w:lang w:val="en-US"/>
        </w:rPr>
        <w:t>needs to be updated.</w:t>
      </w:r>
    </w:p>
    <w:p>
      <w:pPr>
        <w:pStyle w:val="114"/>
        <w:ind w:left="0" w:firstLine="0"/>
        <w:rPr>
          <w:rFonts w:cs="Arial"/>
          <w:color w:val="0070C0"/>
          <w:lang w:val="en-US" w:eastAsia="en-GB"/>
        </w:rPr>
      </w:pPr>
    </w:p>
    <w:p>
      <w:pPr>
        <w:pStyle w:val="74"/>
        <w:rPr>
          <w:color w:val="0070C0"/>
          <w:lang w:val="en-US"/>
        </w:rPr>
      </w:pPr>
      <w:r>
        <w:rPr>
          <w:color w:val="0070C0"/>
          <w:lang w:val="en-US"/>
        </w:rPr>
        <w:t xml:space="preserve">The CR R2-2202216 can be endorsed as the baseline. RAN2 to further update RRC CR. </w:t>
      </w:r>
    </w:p>
    <w:p>
      <w:pPr>
        <w:pStyle w:val="114"/>
        <w:ind w:left="0" w:firstLine="0"/>
        <w:rPr>
          <w:rFonts w:cs="Arial"/>
          <w:lang w:val="en-US" w:eastAsia="en-GB"/>
        </w:rPr>
      </w:pPr>
    </w:p>
    <w:p>
      <w:pPr>
        <w:pStyle w:val="114"/>
        <w:ind w:left="0" w:firstLine="0"/>
        <w:rPr>
          <w:rFonts w:cs="Arial"/>
          <w:lang w:val="en-US" w:eastAsia="en-GB"/>
        </w:rPr>
      </w:pPr>
    </w:p>
    <w:p>
      <w:pPr>
        <w:pStyle w:val="114"/>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pPr>
        <w:pStyle w:val="134"/>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xml:space="preserve">. This will be discussed in RAN1#108; </w:t>
      </w:r>
    </w:p>
    <w:p>
      <w:pPr>
        <w:pStyle w:val="134"/>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ccs-BlindDetectionSplit</w:t>
      </w:r>
      <w:r>
        <w:rPr>
          <w:szCs w:val="20"/>
          <w:lang w:val="en-US" w:eastAsia="zh-CN"/>
        </w:rPr>
        <w:t xml:space="preserve"> with the RAN1 specs;</w:t>
      </w:r>
    </w:p>
    <w:p>
      <w:pPr>
        <w:pStyle w:val="134"/>
        <w:numPr>
          <w:ilvl w:val="0"/>
          <w:numId w:val="16"/>
        </w:numPr>
        <w:spacing w:before="120" w:line="240" w:lineRule="auto"/>
        <w:rPr>
          <w:szCs w:val="20"/>
          <w:lang w:val="en-US" w:eastAsia="zh-CN"/>
        </w:rPr>
      </w:pPr>
      <w:r>
        <w:rPr>
          <w:szCs w:val="20"/>
          <w:lang w:val="en-US" w:eastAsia="zh-CN"/>
        </w:rPr>
        <w:t xml:space="preserve">Clarification (if needed) for the field </w:t>
      </w:r>
      <w:r>
        <w:rPr>
          <w:i/>
          <w:iCs/>
          <w:szCs w:val="20"/>
          <w:lang w:val="en-US" w:eastAsia="zh-CN"/>
        </w:rPr>
        <w:t>enableDefaultBeamForCCS</w:t>
      </w:r>
      <w:r>
        <w:rPr>
          <w:szCs w:val="20"/>
          <w:lang w:val="en-US" w:eastAsia="zh-CN"/>
        </w:rPr>
        <w:t>.</w:t>
      </w:r>
    </w:p>
    <w:p>
      <w:pPr>
        <w:pStyle w:val="114"/>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53"/>
        <w:tblW w:w="7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Company</w:t>
            </w:r>
          </w:p>
        </w:tc>
        <w:tc>
          <w:tcPr>
            <w:tcW w:w="6520"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eastAsia="Calibri" w:cs="Arial"/>
                <w:sz w:val="20"/>
                <w:szCs w:val="20"/>
                <w:lang w:val="en-US" w:eastAsia="zh-CN"/>
              </w:rPr>
            </w:pPr>
            <w:r>
              <w:rPr>
                <w:rFonts w:hint="eastAsia" w:cs="Arial" w:eastAsiaTheme="minorEastAsia"/>
                <w:sz w:val="20"/>
                <w:szCs w:val="20"/>
                <w:lang w:val="en-US" w:eastAsia="zh-CN"/>
              </w:rPr>
              <w:t>H</w:t>
            </w:r>
            <w:r>
              <w:rPr>
                <w:rFonts w:cs="Arial" w:eastAsiaTheme="minorEastAsia"/>
                <w:sz w:val="20"/>
                <w:szCs w:val="20"/>
                <w:lang w:val="en-US" w:eastAsia="zh-CN"/>
              </w:rPr>
              <w:t>uawei, HiSilicon</w:t>
            </w:r>
          </w:p>
        </w:tc>
        <w:tc>
          <w:tcPr>
            <w:tcW w:w="6520"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W</w:t>
            </w:r>
            <w:r>
              <w:rPr>
                <w:rFonts w:cs="Arial" w:eastAsiaTheme="minorEastAsia"/>
                <w:sz w:val="20"/>
                <w:szCs w:val="20"/>
                <w:lang w:val="en-US" w:eastAsia="zh-CN"/>
              </w:rPr>
              <w:t xml:space="preserve">e are fine with the proposed WA. But we are wondering if RAN2 can discuss whether it is allowed to configure SCell deactivation timer to sSCell. We understand if this IE is absent from the ServingCellConfig, it will indicate to apply the value infinity. So from the spec and also implementation point, a timer with “infinity” is different from that without a timer. So we see another possibility is not configure this timer to sSCell, similar to PUCCH SCell.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eastAsia="Malgun Gothic" w:cs="Arial"/>
                <w:sz w:val="20"/>
                <w:szCs w:val="20"/>
                <w:lang w:val="en-US" w:eastAsia="ko-KR"/>
              </w:rPr>
            </w:pPr>
            <w:r>
              <w:rPr>
                <w:rFonts w:eastAsia="Malgun Gothic" w:cs="Arial"/>
                <w:sz w:val="20"/>
                <w:szCs w:val="20"/>
                <w:lang w:val="en-US" w:eastAsia="ko-KR"/>
              </w:rPr>
              <w:t>Ericsson</w:t>
            </w:r>
          </w:p>
        </w:tc>
        <w:tc>
          <w:tcPr>
            <w:tcW w:w="6520" w:type="dxa"/>
          </w:tcPr>
          <w:p>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in R2-2111459, and the conclusion is to wait for further RAN1 inputs, see Q3c and one answer therein. </w:t>
            </w:r>
          </w:p>
          <w:p>
            <w:pPr>
              <w:spacing w:after="0"/>
              <w:rPr>
                <w:rFonts w:eastAsia="Malgun Gothic" w:cs="Arial"/>
                <w:sz w:val="20"/>
                <w:szCs w:val="20"/>
                <w:lang w:val="en-US" w:eastAsia="ko-KR"/>
              </w:rPr>
            </w:pPr>
          </w:p>
          <w:p>
            <w:pPr>
              <w:spacing w:after="0"/>
              <w:rPr>
                <w:rFonts w:eastAsia="Malgun Gothic" w:cs="Arial"/>
                <w:sz w:val="20"/>
                <w:szCs w:val="20"/>
                <w:lang w:val="en-US" w:eastAsia="ko-KR"/>
              </w:rPr>
            </w:pPr>
            <w:r>
              <w:rPr>
                <w:rFonts w:eastAsia="Malgun Gothic" w:cs="Arial"/>
                <w:sz w:val="20"/>
                <w:szCs w:val="20"/>
                <w:lang w:val="en-US" w:eastAsia="ko-KR"/>
              </w:rPr>
              <w:t xml:space="preserve">The current specification is a bit ambiguous. In RRC spec, it states that the field is absent for PUCCH SCell, but at the same time, it states that if the filed is absent, the timer applies value “infinity” (without ruling out PUCCH SCell). This means that the SCell de-activation timer for PUCCH SCell has value infinity. In MAC spec, it states that there is no timer for the PUCCH SCell. Nevertheless, functional-wise, they are the same, since if the timer value is infinity, then it never expires. It might be tricky if there are some procedure texts in MAC that would stop the timer, but we haven’t found any for the SCell de-activation timer yet. </w:t>
            </w:r>
          </w:p>
          <w:p>
            <w:pPr>
              <w:spacing w:after="0"/>
              <w:rPr>
                <w:rFonts w:eastAsia="Malgun Gothic" w:cs="Arial"/>
                <w:sz w:val="20"/>
                <w:szCs w:val="20"/>
                <w:lang w:val="en-US" w:eastAsia="ko-KR"/>
              </w:rPr>
            </w:pPr>
          </w:p>
          <w:p>
            <w:pPr>
              <w:spacing w:after="0"/>
              <w:rPr>
                <w:rFonts w:eastAsia="Malgun Gothic" w:cs="Arial"/>
                <w:sz w:val="20"/>
                <w:szCs w:val="20"/>
                <w:u w:val="single"/>
                <w:lang w:val="en-US" w:eastAsia="ko-KR"/>
              </w:rPr>
            </w:pPr>
            <w:r>
              <w:rPr>
                <w:rFonts w:eastAsia="Malgun Gothic" w:cs="Arial"/>
                <w:sz w:val="20"/>
                <w:szCs w:val="20"/>
                <w:u w:val="single"/>
                <w:lang w:val="en-US" w:eastAsia="ko-KR"/>
              </w:rPr>
              <w:t>RRC:</w:t>
            </w:r>
          </w:p>
          <w:p>
            <w:pPr>
              <w:pStyle w:val="79"/>
              <w:rPr>
                <w:rFonts w:eastAsia="Calibri"/>
                <w:szCs w:val="22"/>
                <w:lang w:val="en-US" w:eastAsia="sv-SE"/>
              </w:rPr>
            </w:pPr>
            <w:r>
              <w:rPr>
                <w:rFonts w:eastAsia="Calibri"/>
                <w:b/>
                <w:i/>
                <w:szCs w:val="22"/>
                <w:lang w:val="en-US" w:eastAsia="sv-SE"/>
              </w:rPr>
              <w:t>sCellDeactivationTimer</w:t>
            </w:r>
          </w:p>
          <w:p>
            <w:pPr>
              <w:spacing w:after="0"/>
              <w:rPr>
                <w:rFonts w:eastAsia="Calibri"/>
                <w:sz w:val="22"/>
                <w:szCs w:val="22"/>
                <w:lang w:val="de-DE" w:eastAsia="sv-SE"/>
              </w:rPr>
            </w:pPr>
            <w:r>
              <w:rPr>
                <w:rFonts w:eastAsia="Calibri"/>
                <w:sz w:val="22"/>
                <w:szCs w:val="22"/>
                <w:lang w:val="de-DE" w:eastAsia="sv-SE"/>
              </w:rPr>
              <w:t>SCell deactivation timer in TS 38.321 [3]. If the field is absent, the UE applies the value infinity.</w:t>
            </w:r>
          </w:p>
          <w:p>
            <w:pPr>
              <w:spacing w:after="0"/>
              <w:rPr>
                <w:rFonts w:eastAsia="Malgun Gothic" w:cs="Arial"/>
                <w:sz w:val="20"/>
                <w:szCs w:val="20"/>
                <w:lang w:val="en-US" w:eastAsia="ko-KR"/>
              </w:rPr>
            </w:pPr>
          </w:p>
          <w:p>
            <w:pPr>
              <w:spacing w:after="0"/>
              <w:rPr>
                <w:rFonts w:eastAsia="Malgun Gothic" w:cs="Arial"/>
                <w:sz w:val="20"/>
                <w:szCs w:val="20"/>
                <w:u w:val="single"/>
                <w:lang w:val="en-US" w:eastAsia="ko-KR"/>
              </w:rPr>
            </w:pPr>
            <w:r>
              <w:rPr>
                <w:rFonts w:eastAsia="Malgun Gothic" w:cs="Arial"/>
                <w:sz w:val="20"/>
                <w:szCs w:val="20"/>
                <w:u w:val="single"/>
                <w:lang w:val="en-US" w:eastAsia="ko-KR"/>
              </w:rPr>
              <w:t>MAC:</w:t>
            </w:r>
          </w:p>
          <w:p>
            <w:pPr>
              <w:spacing w:after="0"/>
              <w:rPr>
                <w:rFonts w:eastAsia="Malgun Gothic" w:cs="Arial"/>
                <w:sz w:val="20"/>
                <w:szCs w:val="20"/>
                <w:lang w:val="en-US" w:eastAsia="ko-KR"/>
              </w:rPr>
            </w:pPr>
            <w:r>
              <w:rPr>
                <w:rFonts w:eastAsia="Calibri"/>
                <w:sz w:val="22"/>
                <w:szCs w:val="22"/>
                <w:lang w:val="de-DE" w:eastAsia="ko-KR"/>
              </w:rPr>
              <w:t>-</w:t>
            </w:r>
            <w:r>
              <w:rPr>
                <w:rFonts w:eastAsia="Calibri"/>
                <w:sz w:val="22"/>
                <w:szCs w:val="22"/>
                <w:lang w:val="de-DE" w:eastAsia="ko-KR"/>
              </w:rPr>
              <w:tab/>
            </w:r>
            <w:r>
              <w:rPr>
                <w:rFonts w:eastAsia="Calibri"/>
                <w:sz w:val="22"/>
                <w:szCs w:val="22"/>
                <w:lang w:val="de-DE" w:eastAsia="ko-KR"/>
              </w:rPr>
              <w:t xml:space="preserve">configuring </w:t>
            </w:r>
            <w:r>
              <w:rPr>
                <w:rFonts w:eastAsia="Calibri"/>
                <w:i/>
                <w:sz w:val="22"/>
                <w:szCs w:val="22"/>
                <w:lang w:val="de-DE" w:eastAsia="ko-KR"/>
              </w:rPr>
              <w:t>sCellDeactivationTimer</w:t>
            </w:r>
            <w:r>
              <w:rPr>
                <w:rFonts w:eastAsia="Calibri"/>
                <w:sz w:val="22"/>
                <w:szCs w:val="22"/>
                <w:lang w:val="de-DE" w:eastAsia="ko-KR"/>
              </w:rPr>
              <w:t xml:space="preserve"> timer per configured SCell (except the SCell configured with PUCCH, if any): the associated SCell is deactivated upon its expiry;</w:t>
            </w:r>
          </w:p>
          <w:p>
            <w:pPr>
              <w:spacing w:after="0"/>
              <w:rPr>
                <w:rFonts w:eastAsia="Malgun Gothic" w:cs="Arial"/>
                <w:sz w:val="20"/>
                <w:szCs w:val="20"/>
                <w:lang w:val="en-US" w:eastAsia="ko-KR"/>
              </w:rPr>
            </w:pPr>
          </w:p>
          <w:p>
            <w:pPr>
              <w:spacing w:after="0"/>
              <w:rPr>
                <w:rFonts w:eastAsia="Malgun Gothic" w:cs="Arial"/>
                <w:sz w:val="20"/>
                <w:szCs w:val="20"/>
                <w:lang w:val="en-US" w:eastAsia="ko-KR"/>
              </w:rPr>
            </w:pPr>
          </w:p>
          <w:p>
            <w:pPr>
              <w:spacing w:after="0"/>
              <w:rPr>
                <w:rFonts w:eastAsia="Malgun Gothic" w:cs="Arial"/>
                <w:sz w:val="20"/>
                <w:szCs w:val="20"/>
                <w:lang w:val="en-US" w:eastAsia="ko-KR"/>
              </w:rPr>
            </w:pPr>
            <w:r>
              <w:rPr>
                <w:rFonts w:eastAsia="Malgun Gothic" w:cs="Arial"/>
                <w:sz w:val="20"/>
                <w:szCs w:val="20"/>
                <w:lang w:val="en-US" w:eastAsia="ko-KR"/>
              </w:rPr>
              <w:t xml:space="preserve">We acknowledge that most likely the network may not configure this timer, and it means that the timer value is infinity. Restricting that no such timer for scheduling SCell is also fine in our view, but it may limit the configuration flexibility in which the network may configure the timer with non-infinity value. </w:t>
            </w:r>
          </w:p>
          <w:p>
            <w:pPr>
              <w:spacing w:after="0"/>
              <w:rPr>
                <w:rFonts w:eastAsia="Malgun Gothic" w:cs="Arial"/>
                <w:sz w:val="20"/>
                <w:szCs w:val="20"/>
                <w:lang w:val="en-US" w:eastAsia="ko-KR"/>
              </w:rPr>
            </w:pPr>
          </w:p>
          <w:p>
            <w:pPr>
              <w:spacing w:after="0"/>
              <w:rPr>
                <w:rFonts w:eastAsia="Malgun Gothic" w:cs="Arial"/>
                <w:sz w:val="20"/>
                <w:szCs w:val="20"/>
                <w:lang w:val="en-US" w:eastAsia="ko-KR"/>
              </w:rPr>
            </w:pPr>
            <w:r>
              <w:rPr>
                <w:rFonts w:eastAsia="Malgun Gothic" w:cs="Arial"/>
                <w:sz w:val="20"/>
                <w:szCs w:val="20"/>
                <w:lang w:val="en-US" w:eastAsia="ko-KR"/>
              </w:rPr>
              <w:t>We are fine if there are more companies that want to further discuss this. If so, we propose to include it in the phase 2 of this email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eastAsia="Calibri" w:cs="Arial"/>
                <w:sz w:val="20"/>
                <w:szCs w:val="20"/>
                <w:lang w:val="en-US" w:eastAsia="zh-CN"/>
              </w:rPr>
            </w:pPr>
            <w:r>
              <w:rPr>
                <w:rFonts w:hint="eastAsia" w:eastAsia="Calibri" w:cs="Arial"/>
                <w:sz w:val="20"/>
                <w:szCs w:val="20"/>
                <w:lang w:val="en-US" w:eastAsia="zh-CN"/>
              </w:rPr>
              <w:t>ZTE</w:t>
            </w:r>
          </w:p>
        </w:tc>
        <w:tc>
          <w:tcPr>
            <w:tcW w:w="6520" w:type="dxa"/>
          </w:tcPr>
          <w:p>
            <w:pPr>
              <w:spacing w:after="0"/>
              <w:rPr>
                <w:rFonts w:eastAsia="Calibri" w:cs="Arial"/>
                <w:sz w:val="20"/>
                <w:szCs w:val="20"/>
                <w:lang w:val="en-US" w:eastAsia="zh-CN"/>
              </w:rPr>
            </w:pPr>
            <w:r>
              <w:rPr>
                <w:rFonts w:hint="eastAsia" w:eastAsia="Calibri" w:cs="Arial"/>
                <w:sz w:val="20"/>
                <w:szCs w:val="20"/>
                <w:lang w:val="en-US" w:eastAsia="zh-CN"/>
              </w:rPr>
              <w:t>For the SCell deactivation timer, we see no strong need to restrict that no such timer is configured for scheduling SCell. Anyway it can be up to NW implementation, e.g. to configure the timer value as infinity.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eastAsia="Calibri" w:cs="Arial"/>
                <w:sz w:val="20"/>
                <w:szCs w:val="20"/>
                <w:lang w:val="en-US" w:eastAsia="zh-CN"/>
              </w:rPr>
            </w:pPr>
            <w:r>
              <w:rPr>
                <w:rFonts w:cs="Arial" w:eastAsiaTheme="minorEastAsia"/>
                <w:sz w:val="20"/>
                <w:szCs w:val="20"/>
                <w:lang w:val="en-US" w:eastAsia="zh-CN"/>
              </w:rPr>
              <w:t>Nokia, Nokia Shanghai Bell</w:t>
            </w:r>
          </w:p>
        </w:tc>
        <w:tc>
          <w:tcPr>
            <w:tcW w:w="6520" w:type="dxa"/>
          </w:tcPr>
          <w:p>
            <w:pPr>
              <w:spacing w:after="0"/>
              <w:rPr>
                <w:rFonts w:eastAsia="Calibri" w:cs="Arial"/>
                <w:sz w:val="20"/>
                <w:szCs w:val="20"/>
                <w:lang w:val="en-US" w:eastAsia="zh-CN"/>
              </w:rPr>
            </w:pPr>
            <w:r>
              <w:rPr>
                <w:rFonts w:eastAsia="Calibri" w:cs="Arial"/>
                <w:sz w:val="20"/>
                <w:szCs w:val="20"/>
                <w:lang w:val="en-US" w:eastAsia="zh-CN"/>
              </w:rPr>
              <w:t xml:space="preserve">On SCell deactivation timer, we agree with ZTE: This is up to (sensible) network configuration and the current RRC already allows for everything to work. So it's best to do nothing for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0"/>
                <w:szCs w:val="20"/>
                <w:lang w:val="en-US" w:eastAsia="zh-CN"/>
              </w:rPr>
            </w:pPr>
            <w:r>
              <w:rPr>
                <w:rFonts w:cs="Arial" w:eastAsiaTheme="minorEastAsia"/>
                <w:sz w:val="20"/>
                <w:szCs w:val="20"/>
                <w:lang w:val="en-US" w:eastAsia="zh-CN"/>
              </w:rPr>
              <w:t>Apple</w:t>
            </w:r>
          </w:p>
        </w:tc>
        <w:tc>
          <w:tcPr>
            <w:tcW w:w="6520" w:type="dxa"/>
          </w:tcPr>
          <w:p>
            <w:pPr>
              <w:spacing w:after="0"/>
              <w:rPr>
                <w:rFonts w:eastAsia="Calibri" w:cs="Arial"/>
                <w:sz w:val="20"/>
                <w:szCs w:val="20"/>
                <w:lang w:val="en-US" w:eastAsia="zh-CN"/>
              </w:rPr>
            </w:pPr>
            <w:r>
              <w:rPr>
                <w:rFonts w:eastAsia="Calibri" w:cs="Arial"/>
                <w:sz w:val="20"/>
                <w:szCs w:val="20"/>
                <w:lang w:val="en-US" w:eastAsia="zh-CN"/>
              </w:rPr>
              <w:t>We are fine to discuss the SCell deactivation timer in phase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2"/>
                <w:szCs w:val="22"/>
                <w:lang w:val="en-US" w:eastAsia="zh-CN"/>
              </w:rPr>
            </w:pPr>
            <w:r>
              <w:rPr>
                <w:rFonts w:eastAsia="Malgun Gothic" w:cs="Arial"/>
                <w:sz w:val="22"/>
                <w:szCs w:val="22"/>
                <w:lang w:val="en-US" w:eastAsia="ko-KR"/>
              </w:rPr>
              <w:t>Samsung</w:t>
            </w:r>
            <w:r>
              <w:rPr>
                <w:rFonts w:hint="eastAsia" w:eastAsia="Malgun Gothic" w:cs="Arial"/>
                <w:sz w:val="22"/>
                <w:szCs w:val="22"/>
                <w:lang w:val="en-US" w:eastAsia="ko-KR"/>
              </w:rPr>
              <w:t xml:space="preserve"> </w:t>
            </w:r>
          </w:p>
        </w:tc>
        <w:tc>
          <w:tcPr>
            <w:tcW w:w="6520" w:type="dxa"/>
          </w:tcPr>
          <w:p>
            <w:pPr>
              <w:spacing w:after="0"/>
              <w:rPr>
                <w:rFonts w:eastAsia="Calibri" w:cs="Arial"/>
                <w:sz w:val="22"/>
                <w:szCs w:val="22"/>
                <w:lang w:val="en-US" w:eastAsia="zh-CN"/>
              </w:rPr>
            </w:pPr>
            <w:r>
              <w:rPr>
                <w:rFonts w:eastAsia="Malgun Gothic" w:cs="Arial"/>
                <w:sz w:val="22"/>
                <w:szCs w:val="22"/>
                <w:lang w:val="en-US" w:eastAsia="ko-KR"/>
              </w:rPr>
              <w:t>R</w:t>
            </w:r>
            <w:r>
              <w:rPr>
                <w:rFonts w:hint="eastAsia" w:eastAsia="Malgun Gothic" w:cs="Arial"/>
                <w:sz w:val="22"/>
                <w:szCs w:val="22"/>
                <w:lang w:val="en-US" w:eastAsia="ko-KR"/>
              </w:rPr>
              <w:t xml:space="preserve">egarding the Scell </w:t>
            </w:r>
            <w:r>
              <w:rPr>
                <w:rFonts w:eastAsia="Malgun Gothic" w:cs="Arial"/>
                <w:sz w:val="22"/>
                <w:szCs w:val="22"/>
                <w:lang w:val="en-US" w:eastAsia="ko-KR"/>
              </w:rPr>
              <w:t xml:space="preserve">deactivation timer, we think applying the legacy manner as normal Scell, i.e., configuring with ‘absent field’ seems better, and this will mean the infinity. Reason is, as Ericsson said, not to limit the configuration flexibility. In some cases, with finite timer value, still network can switch the UE from CCS to the normal scheduling </w:t>
            </w:r>
            <w:r>
              <w:rPr>
                <w:rFonts w:hint="eastAsia" w:eastAsia="Malgun Gothic" w:cs="Arial"/>
                <w:sz w:val="22"/>
                <w:szCs w:val="22"/>
                <w:lang w:val="en-US" w:eastAsia="ko-KR"/>
              </w:rPr>
              <w:t xml:space="preserve">near </w:t>
            </w:r>
            <w:r>
              <w:rPr>
                <w:rFonts w:eastAsia="Malgun Gothic" w:cs="Arial"/>
                <w:sz w:val="22"/>
                <w:szCs w:val="22"/>
                <w:lang w:val="en-US" w:eastAsia="ko-KR"/>
              </w:rPr>
              <w:t xml:space="preserve">the timer expiry via further RRC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2"/>
                <w:szCs w:val="22"/>
                <w:lang w:val="en-US" w:eastAsia="zh-CN"/>
              </w:rPr>
            </w:pPr>
            <w:r>
              <w:rPr>
                <w:rFonts w:hint="eastAsia" w:cs="Arial" w:eastAsiaTheme="minorEastAsia"/>
                <w:sz w:val="22"/>
                <w:szCs w:val="22"/>
                <w:lang w:val="en-US" w:eastAsia="zh-CN"/>
              </w:rPr>
              <w:t>O</w:t>
            </w:r>
            <w:r>
              <w:rPr>
                <w:rFonts w:cs="Arial" w:eastAsiaTheme="minorEastAsia"/>
                <w:sz w:val="22"/>
                <w:szCs w:val="22"/>
                <w:lang w:val="en-US" w:eastAsia="zh-CN"/>
              </w:rPr>
              <w:t>PPO</w:t>
            </w:r>
          </w:p>
        </w:tc>
        <w:tc>
          <w:tcPr>
            <w:tcW w:w="6520" w:type="dxa"/>
          </w:tcPr>
          <w:p>
            <w:pPr>
              <w:spacing w:after="0"/>
              <w:rPr>
                <w:rFonts w:cs="Arial" w:eastAsiaTheme="minorEastAsia"/>
                <w:sz w:val="22"/>
                <w:szCs w:val="22"/>
                <w:lang w:val="en-US" w:eastAsia="zh-CN"/>
              </w:rPr>
            </w:pPr>
            <w:r>
              <w:rPr>
                <w:rFonts w:cs="Arial" w:eastAsiaTheme="minorEastAsia"/>
                <w:sz w:val="22"/>
                <w:szCs w:val="22"/>
                <w:lang w:val="en-US" w:eastAsia="zh-CN"/>
              </w:rPr>
              <w:t>We agree with the WF.</w:t>
            </w:r>
          </w:p>
          <w:p>
            <w:pPr>
              <w:spacing w:after="0"/>
              <w:rPr>
                <w:rFonts w:cs="Arial" w:eastAsiaTheme="minorEastAsia"/>
                <w:sz w:val="22"/>
                <w:szCs w:val="22"/>
                <w:lang w:val="en-US" w:eastAsia="zh-CN"/>
              </w:rPr>
            </w:pPr>
            <w:r>
              <w:rPr>
                <w:rFonts w:cs="Arial" w:eastAsiaTheme="minorEastAsia"/>
                <w:sz w:val="22"/>
                <w:szCs w:val="22"/>
                <w:lang w:val="en-US" w:eastAsia="zh-CN"/>
              </w:rPr>
              <w:t>For SCell deactivation timer, if the SCell is configured to schedule other SCell, the SCell deactivation timer can be configured for this SCell. If the SCell is configured to schedule PSCell, I think the SCell deactivation timer can not be configured because the PScell will be never deactivated.</w:t>
            </w:r>
          </w:p>
          <w:p>
            <w:pPr>
              <w:spacing w:after="0"/>
              <w:rPr>
                <w:rFonts w:cs="Arial" w:eastAsiaTheme="minorEastAsia"/>
                <w:sz w:val="22"/>
                <w:szCs w:val="22"/>
                <w:lang w:val="en-US" w:eastAsia="zh-CN"/>
              </w:rPr>
            </w:pPr>
          </w:p>
        </w:tc>
      </w:tr>
    </w:tbl>
    <w:p>
      <w:pPr>
        <w:spacing w:after="0"/>
        <w:rPr>
          <w:rFonts w:cs="Arial"/>
          <w:b/>
          <w:bCs/>
          <w:sz w:val="22"/>
          <w:szCs w:val="22"/>
          <w:highlight w:val="yellow"/>
          <w:u w:val="single"/>
          <w:lang w:val="en-US" w:eastAsia="en-GB"/>
        </w:rPr>
      </w:pPr>
    </w:p>
    <w:p>
      <w:pPr>
        <w:spacing w:after="0"/>
        <w:rPr>
          <w:rFonts w:cs="Arial"/>
          <w:b/>
          <w:bCs/>
          <w:sz w:val="22"/>
          <w:szCs w:val="22"/>
          <w:u w:val="single"/>
          <w:lang w:val="en-US" w:eastAsia="en-GB"/>
        </w:rPr>
      </w:pPr>
      <w:r>
        <w:rPr>
          <w:rFonts w:cs="Arial"/>
          <w:b/>
          <w:bCs/>
          <w:sz w:val="22"/>
          <w:szCs w:val="22"/>
          <w:highlight w:val="yellow"/>
          <w:u w:val="single"/>
          <w:lang w:val="en-US" w:eastAsia="en-GB"/>
        </w:rPr>
        <w:t>Summary:</w:t>
      </w:r>
    </w:p>
    <w:p>
      <w:pPr>
        <w:spacing w:after="0"/>
        <w:rPr>
          <w:rFonts w:cs="Arial"/>
          <w:color w:val="000000"/>
          <w:lang w:val="en-US" w:eastAsia="zh-CN"/>
        </w:rPr>
      </w:pPr>
    </w:p>
    <w:p>
      <w:pPr>
        <w:pStyle w:val="114"/>
        <w:ind w:left="0" w:firstLine="0"/>
        <w:rPr>
          <w:rFonts w:cs="Arial"/>
          <w:color w:val="0070C0"/>
          <w:lang w:val="en-US" w:eastAsia="en-GB"/>
        </w:rPr>
      </w:pPr>
      <w:r>
        <w:rPr>
          <w:rFonts w:cs="Arial"/>
          <w:color w:val="0070C0"/>
          <w:lang w:val="en-US" w:eastAsia="en-GB"/>
        </w:rPr>
        <w:t xml:space="preserve">Seven companies provide input on the SCell de-activation Timer. Except Apple, all companies seem to have provided their preferences. Four companies (Ericsson, ZTE, Nokia, Samsung) have the view that it is up-to network implementation and there is no need to restrict that </w:t>
      </w:r>
      <w:r>
        <w:rPr>
          <w:rFonts w:cs="Arial"/>
          <w:i/>
          <w:iCs/>
          <w:color w:val="0070C0"/>
          <w:lang w:val="en-US" w:eastAsia="en-GB"/>
        </w:rPr>
        <w:t>SCellDeactivationTimer</w:t>
      </w:r>
      <w:r>
        <w:rPr>
          <w:rFonts w:cs="Arial"/>
          <w:color w:val="0070C0"/>
          <w:lang w:val="en-US" w:eastAsia="en-GB"/>
        </w:rPr>
        <w:t xml:space="preserve"> cannot be configured for the scheduling SCell. OPPO and Huawei want to further discuss these. It seems that a slight majority view is that there is no need for such a restriction. Rapporteur proposes to take this input into account and further discuss this in the phase 2</w:t>
      </w:r>
    </w:p>
    <w:p>
      <w:pPr>
        <w:pStyle w:val="114"/>
        <w:ind w:left="0" w:firstLine="0"/>
        <w:rPr>
          <w:rFonts w:cs="Arial"/>
          <w:color w:val="0070C0"/>
          <w:lang w:val="en-US" w:eastAsia="en-GB"/>
        </w:rPr>
      </w:pPr>
    </w:p>
    <w:p>
      <w:pPr>
        <w:pStyle w:val="74"/>
        <w:rPr>
          <w:color w:val="0070C0"/>
          <w:lang w:val="en-US"/>
        </w:rPr>
      </w:pPr>
      <w:r>
        <w:rPr>
          <w:color w:val="0070C0"/>
          <w:lang w:val="en-US"/>
        </w:rPr>
        <w:t xml:space="preserve">To further discuss in the phase 2 the need to restrict the network to configure </w:t>
      </w:r>
      <w:r>
        <w:rPr>
          <w:i/>
          <w:iCs/>
          <w:color w:val="0070C0"/>
          <w:lang w:val="en-US"/>
        </w:rPr>
        <w:t>SCellDeactivationTimer</w:t>
      </w:r>
      <w:r>
        <w:rPr>
          <w:color w:val="0070C0"/>
          <w:lang w:val="en-US"/>
        </w:rPr>
        <w:t xml:space="preserve"> for the scheduling SCell.</w:t>
      </w:r>
    </w:p>
    <w:p>
      <w:pPr>
        <w:pStyle w:val="114"/>
        <w:ind w:left="0" w:firstLine="0"/>
        <w:rPr>
          <w:rFonts w:cs="Arial"/>
          <w:lang w:val="en-US" w:eastAsia="en-GB"/>
        </w:rPr>
      </w:pPr>
    </w:p>
    <w:p>
      <w:pPr>
        <w:pStyle w:val="3"/>
        <w:rPr>
          <w:lang w:val="en-US"/>
        </w:rPr>
      </w:pPr>
      <w:r>
        <w:rPr>
          <w:lang w:val="en-US"/>
        </w:rPr>
        <w:t>2.2</w:t>
      </w:r>
      <w:r>
        <w:rPr>
          <w:lang w:val="en-US"/>
        </w:rPr>
        <w:tab/>
      </w:r>
      <w:r>
        <w:rPr>
          <w:lang w:val="en-US"/>
        </w:rPr>
        <w:t>Phase 2</w:t>
      </w:r>
    </w:p>
    <w:p>
      <w:pPr>
        <w:pStyle w:val="4"/>
      </w:pPr>
      <w:r>
        <w:t>2.2.1 SCell Deactivation Timer</w:t>
      </w:r>
    </w:p>
    <w:p>
      <w:pPr>
        <w:pStyle w:val="48"/>
        <w:rPr>
          <w:rFonts w:ascii="Arial" w:hAnsi="Arial" w:cs="Arial"/>
          <w:sz w:val="20"/>
          <w:szCs w:val="20"/>
        </w:rPr>
      </w:pPr>
      <w:r>
        <w:rPr>
          <w:rFonts w:ascii="Arial" w:hAnsi="Arial" w:cs="Arial"/>
          <w:i/>
          <w:iCs/>
          <w:sz w:val="20"/>
          <w:szCs w:val="20"/>
        </w:rPr>
        <w:t xml:space="preserve">SCellDeactivationTimer </w:t>
      </w:r>
      <w:r>
        <w:rPr>
          <w:rFonts w:ascii="Arial" w:hAnsi="Arial" w:cs="Arial"/>
          <w:sz w:val="20"/>
          <w:szCs w:val="20"/>
        </w:rPr>
        <w:t xml:space="preserve">cannot be configured for the PUCCH SCells. This is restricted in the RRC configuration. There are proposals to dis-allow </w:t>
      </w:r>
      <w:r>
        <w:rPr>
          <w:rFonts w:ascii="Arial" w:hAnsi="Arial" w:cs="Arial"/>
          <w:i/>
          <w:iCs/>
          <w:sz w:val="20"/>
          <w:szCs w:val="20"/>
        </w:rPr>
        <w:t xml:space="preserve">ScellDeactivationTimer </w:t>
      </w:r>
      <w:r>
        <w:rPr>
          <w:rFonts w:ascii="Arial" w:hAnsi="Arial" w:cs="Arial"/>
          <w:sz w:val="20"/>
          <w:szCs w:val="20"/>
        </w:rPr>
        <w:t xml:space="preserve">to be configured for the scheduling SCell for the SpCell. A slight majority companies indicate in phase 1 that there is no such a need and, if needed, it can rely on network implemenation not to configure the timer. The below question is to collect further views on this aspect. </w:t>
      </w:r>
    </w:p>
    <w:p>
      <w:pPr>
        <w:rPr>
          <w:rFonts w:cs="Arial"/>
          <w:b/>
          <w:bCs/>
          <w:i/>
          <w:iCs/>
          <w:lang w:val="en-US" w:eastAsia="en-GB"/>
        </w:rPr>
      </w:pPr>
      <w:r>
        <w:rPr>
          <w:rFonts w:cs="Arial"/>
          <w:b/>
          <w:bCs/>
          <w:lang w:val="en-US" w:eastAsia="en-GB"/>
        </w:rPr>
        <w:t xml:space="preserve">Q4: Do companies agree that there is no need to dis-allow </w:t>
      </w:r>
      <w:r>
        <w:rPr>
          <w:rFonts w:cs="Arial"/>
          <w:b/>
          <w:bCs/>
          <w:i/>
          <w:iCs/>
          <w:lang w:val="en-US" w:eastAsia="en-GB"/>
        </w:rPr>
        <w:t>SCellDeactivationTimer</w:t>
      </w:r>
      <w:r>
        <w:rPr>
          <w:rFonts w:cs="Arial"/>
          <w:b/>
          <w:bCs/>
          <w:lang w:val="en-US" w:eastAsia="en-GB"/>
        </w:rPr>
        <w:t xml:space="preserve"> to be configured for the scheduling SCell for the SpCell?</w:t>
      </w:r>
    </w:p>
    <w:tbl>
      <w:tblPr>
        <w:tblStyle w:val="5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1470"/>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Company</w:t>
            </w:r>
          </w:p>
        </w:tc>
        <w:tc>
          <w:tcPr>
            <w:tcW w:w="1470"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Yes or No?</w:t>
            </w:r>
          </w:p>
        </w:tc>
        <w:tc>
          <w:tcPr>
            <w:tcW w:w="6940"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H</w:t>
            </w:r>
            <w:r>
              <w:rPr>
                <w:rFonts w:cs="Arial" w:eastAsiaTheme="minorEastAsia"/>
                <w:sz w:val="20"/>
                <w:szCs w:val="20"/>
                <w:lang w:val="en-US" w:eastAsia="zh-CN"/>
              </w:rPr>
              <w:t>uawei, HiSilicon</w:t>
            </w:r>
          </w:p>
        </w:tc>
        <w:tc>
          <w:tcPr>
            <w:tcW w:w="1470" w:type="dxa"/>
          </w:tcPr>
          <w:p>
            <w:pPr>
              <w:spacing w:after="0"/>
              <w:rPr>
                <w:rFonts w:cs="Arial" w:eastAsiaTheme="minorEastAsia"/>
                <w:sz w:val="20"/>
                <w:szCs w:val="20"/>
                <w:lang w:val="en-US" w:eastAsia="zh-CN"/>
              </w:rPr>
            </w:pPr>
            <w:r>
              <w:rPr>
                <w:rFonts w:cs="Arial" w:eastAsiaTheme="minorEastAsia"/>
                <w:sz w:val="20"/>
                <w:szCs w:val="20"/>
                <w:lang w:val="en-US" w:eastAsia="zh-CN"/>
              </w:rPr>
              <w:t>No but</w:t>
            </w:r>
          </w:p>
        </w:tc>
        <w:tc>
          <w:tcPr>
            <w:tcW w:w="6940" w:type="dxa"/>
          </w:tcPr>
          <w:p>
            <w:pPr>
              <w:spacing w:after="0"/>
              <w:rPr>
                <w:rFonts w:cs="Arial" w:eastAsiaTheme="minorEastAsia"/>
                <w:sz w:val="20"/>
                <w:szCs w:val="20"/>
                <w:lang w:val="en-US" w:eastAsia="zh-CN"/>
              </w:rPr>
            </w:pPr>
            <w:r>
              <w:rPr>
                <w:rFonts w:cs="Arial" w:eastAsiaTheme="minorEastAsia"/>
                <w:sz w:val="20"/>
                <w:szCs w:val="20"/>
                <w:lang w:val="en-US" w:eastAsia="zh-CN"/>
              </w:rPr>
              <w:t>We believe that the intention of forbidding SCellDeactivationTimer to be configured to PUCCH SCell is not meant to a “infinity” value, which is clear from the LTE RRC spec (we admit there might be deficiency in NR RRC ASN.1). And we don’t see it would restrict the NW flexibility since NW can still “deactivate” sSCell via MAC CE</w:t>
            </w:r>
            <w:r>
              <w:rPr>
                <w:rFonts w:hint="eastAsia" w:cs="Arial" w:eastAsiaTheme="minorEastAsia"/>
                <w:sz w:val="20"/>
                <w:szCs w:val="20"/>
                <w:lang w:val="en-US" w:eastAsia="zh-CN"/>
              </w:rPr>
              <w:t>/</w:t>
            </w:r>
            <w:r>
              <w:rPr>
                <w:rFonts w:cs="Arial" w:eastAsiaTheme="minorEastAsia"/>
                <w:sz w:val="20"/>
                <w:szCs w:val="20"/>
                <w:lang w:val="en-US" w:eastAsia="zh-CN"/>
              </w:rPr>
              <w:t xml:space="preserve">RRC reconfig. </w:t>
            </w:r>
          </w:p>
          <w:p>
            <w:pPr>
              <w:spacing w:after="0"/>
              <w:rPr>
                <w:rFonts w:cs="Arial" w:eastAsiaTheme="minorEastAsia"/>
                <w:sz w:val="22"/>
                <w:szCs w:val="22"/>
                <w:lang w:val="en-US" w:eastAsia="zh-CN"/>
              </w:rPr>
            </w:pPr>
            <w:r>
              <w:rPr>
                <w:rFonts w:cs="Arial" w:eastAsiaTheme="minorEastAsia"/>
                <w:sz w:val="20"/>
                <w:szCs w:val="20"/>
                <w:lang w:val="en-US" w:eastAsia="zh-CN"/>
              </w:rPr>
              <w:t>But we are fine with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eastAsia="Malgun Gothic" w:cs="Arial"/>
                <w:sz w:val="20"/>
                <w:szCs w:val="20"/>
                <w:lang w:val="en-US" w:eastAsia="ko-KR"/>
              </w:rPr>
            </w:pPr>
            <w:r>
              <w:rPr>
                <w:rFonts w:eastAsia="Malgun Gothic" w:cs="Arial"/>
                <w:sz w:val="20"/>
                <w:szCs w:val="20"/>
                <w:lang w:val="en-US" w:eastAsia="ko-KR"/>
              </w:rPr>
              <w:t>Apple</w:t>
            </w:r>
          </w:p>
        </w:tc>
        <w:tc>
          <w:tcPr>
            <w:tcW w:w="1470" w:type="dxa"/>
          </w:tcPr>
          <w:p>
            <w:pPr>
              <w:spacing w:after="0"/>
              <w:rPr>
                <w:rFonts w:eastAsia="Malgun Gothic" w:cs="Arial"/>
                <w:sz w:val="20"/>
                <w:szCs w:val="20"/>
                <w:lang w:val="en-US" w:eastAsia="ko-KR"/>
              </w:rPr>
            </w:pPr>
            <w:r>
              <w:rPr>
                <w:rFonts w:eastAsia="Malgun Gothic" w:cs="Arial"/>
                <w:sz w:val="20"/>
                <w:szCs w:val="20"/>
                <w:lang w:val="en-US" w:eastAsia="ko-KR"/>
              </w:rPr>
              <w:t>Yes</w:t>
            </w:r>
          </w:p>
        </w:tc>
        <w:tc>
          <w:tcPr>
            <w:tcW w:w="6940" w:type="dxa"/>
          </w:tcPr>
          <w:p>
            <w:pPr>
              <w:spacing w:after="0"/>
              <w:rPr>
                <w:rFonts w:eastAsia="Malgun Gothic" w:cs="Arial"/>
                <w:sz w:val="22"/>
                <w:szCs w:val="22"/>
                <w:lang w:val="en-US" w:eastAsia="ko-KR"/>
              </w:rPr>
            </w:pPr>
            <w:r>
              <w:rPr>
                <w:rFonts w:eastAsia="Malgun Gothic" w:cs="Arial"/>
                <w:sz w:val="22"/>
                <w:szCs w:val="22"/>
                <w:lang w:val="en-US" w:eastAsia="ko-KR"/>
              </w:rPr>
              <w:t>It seems better not to restrict configuration flexibility at this stage. If RAN1 turns out to agree proposals of complicated impact for PDCCH monitoring switching, RAN2 can re-evaluate the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hint="eastAsia" w:eastAsia="宋体" w:cs="Arial"/>
                <w:sz w:val="22"/>
                <w:szCs w:val="22"/>
                <w:lang w:val="en-US" w:eastAsia="zh-CN"/>
              </w:rPr>
            </w:pPr>
            <w:r>
              <w:rPr>
                <w:rFonts w:hint="eastAsia" w:cs="Arial"/>
                <w:sz w:val="22"/>
                <w:szCs w:val="22"/>
                <w:lang w:val="en-US" w:eastAsia="zh-CN"/>
              </w:rPr>
              <w:t>ZTE</w:t>
            </w:r>
          </w:p>
        </w:tc>
        <w:tc>
          <w:tcPr>
            <w:tcW w:w="1470" w:type="dxa"/>
          </w:tcPr>
          <w:p>
            <w:pPr>
              <w:spacing w:after="0"/>
              <w:rPr>
                <w:rFonts w:hint="default" w:eastAsia="宋体" w:cs="Arial"/>
                <w:sz w:val="22"/>
                <w:szCs w:val="22"/>
                <w:lang w:val="en-US" w:eastAsia="zh-CN"/>
              </w:rPr>
            </w:pPr>
            <w:r>
              <w:rPr>
                <w:rFonts w:hint="eastAsia" w:cs="Arial"/>
                <w:sz w:val="22"/>
                <w:szCs w:val="22"/>
                <w:lang w:val="en-US" w:eastAsia="zh-CN"/>
              </w:rPr>
              <w:t>Yes</w:t>
            </w:r>
          </w:p>
        </w:tc>
        <w:tc>
          <w:tcPr>
            <w:tcW w:w="6940" w:type="dxa"/>
          </w:tcPr>
          <w:p>
            <w:pPr>
              <w:spacing w:after="0"/>
              <w:rPr>
                <w:rFonts w:hint="default" w:eastAsia="宋体" w:cs="Arial"/>
                <w:sz w:val="22"/>
                <w:szCs w:val="22"/>
                <w:lang w:val="en-US" w:eastAsia="zh-CN"/>
              </w:rPr>
            </w:pPr>
            <w:r>
              <w:rPr>
                <w:rFonts w:hint="eastAsia" w:cs="Arial"/>
                <w:sz w:val="22"/>
                <w:szCs w:val="22"/>
                <w:lang w:val="en-US" w:eastAsia="zh-CN"/>
              </w:rPr>
              <w:t>Agree with Apple.</w:t>
            </w:r>
          </w:p>
        </w:tc>
      </w:tr>
    </w:tbl>
    <w:p>
      <w:pPr>
        <w:pStyle w:val="48"/>
        <w:rPr>
          <w:rFonts w:ascii="Arial" w:hAnsi="Arial" w:cs="Arial"/>
          <w:sz w:val="20"/>
          <w:szCs w:val="20"/>
        </w:rPr>
      </w:pPr>
    </w:p>
    <w:p>
      <w:pPr>
        <w:pStyle w:val="4"/>
      </w:pPr>
      <w:r>
        <w:t xml:space="preserve">2.2.2 RAN1 parameters </w:t>
      </w:r>
    </w:p>
    <w:p>
      <w:pPr>
        <w:pStyle w:val="48"/>
        <w:rPr>
          <w:rFonts w:ascii="Segoe UI" w:hAnsi="Segoe UI" w:cs="Segoe UI"/>
          <w:sz w:val="21"/>
          <w:szCs w:val="21"/>
        </w:rPr>
      </w:pPr>
      <w:r>
        <w:rPr>
          <w:rFonts w:ascii="Arial" w:hAnsi="Arial" w:cs="Arial"/>
          <w:sz w:val="20"/>
          <w:szCs w:val="20"/>
        </w:rPr>
        <w:t xml:space="preserve">RAN1 in the parallel RAN1 meeting (RAN1#108) agree the below. Please check </w:t>
      </w:r>
    </w:p>
    <w:p>
      <w:pPr>
        <w:pStyle w:val="48"/>
        <w:rPr>
          <w:rStyle w:val="59"/>
          <w:rFonts w:ascii="Arial" w:hAnsi="Arial" w:cs="Arial"/>
          <w:sz w:val="20"/>
          <w:szCs w:val="20"/>
        </w:rPr>
      </w:pPr>
      <w:r>
        <w:fldChar w:fldCharType="begin"/>
      </w:r>
      <w:r>
        <w:instrText xml:space="preserve"> HYPERLINK "https://www.3gpp.org/ftp/tsg_ran/WG1_RL1/TSGR1_108-e/Inbox/Xiaodong_sessions/Xiaodong%27s%20Session%20Notes%20RAN1%23108-e%20(8.13%20DSS)%20v01.zip" \t "_blank" \o "https://www.3gpp.org/ftp/tsg_ran/wg1_rl1/tsgr1_108-e/inbox/xiaodong_sessions/xiaodong%27s%20session%20notes%20ran1%23108-e%20(8.13%20dss)%20v01.zip" </w:instrText>
      </w:r>
      <w:r>
        <w:fldChar w:fldCharType="separate"/>
      </w:r>
      <w:r>
        <w:rPr>
          <w:rStyle w:val="59"/>
          <w:rFonts w:ascii="Arial" w:hAnsi="Arial" w:cs="Arial"/>
          <w:sz w:val="20"/>
          <w:szCs w:val="20"/>
        </w:rPr>
        <w:t>Xiaodong's Session Notes RAN1#108-e (8.13 DSS) v01.zip</w:t>
      </w:r>
      <w:r>
        <w:rPr>
          <w:rStyle w:val="59"/>
          <w:rFonts w:ascii="Arial" w:hAnsi="Arial" w:cs="Arial"/>
          <w:sz w:val="20"/>
          <w:szCs w:val="20"/>
        </w:rPr>
        <w:fldChar w:fldCharType="end"/>
      </w:r>
    </w:p>
    <w:p>
      <w:pPr>
        <w:pStyle w:val="48"/>
        <w:rPr>
          <w:rFonts w:ascii="Arial" w:hAnsi="Arial" w:cs="Arial"/>
          <w:sz w:val="20"/>
          <w:szCs w:val="20"/>
        </w:rPr>
      </w:pPr>
      <w:r>
        <w:rPr>
          <w:rFonts w:ascii="Arial" w:hAnsi="Arial" w:cs="Arial"/>
          <w:sz w:val="20"/>
          <w:szCs w:val="20"/>
        </w:rPr>
        <w:t>The RAN1 email discussion can be found in the below folder</w:t>
      </w:r>
    </w:p>
    <w:p>
      <w:pPr>
        <w:pStyle w:val="48"/>
        <w:rPr>
          <w:rFonts w:ascii="Arial" w:hAnsi="Arial" w:cs="Arial"/>
          <w:sz w:val="20"/>
          <w:szCs w:val="20"/>
        </w:rPr>
      </w:pPr>
      <w:r>
        <w:fldChar w:fldCharType="begin"/>
      </w:r>
      <w:r>
        <w:instrText xml:space="preserve"> HYPERLINK "https://www.3gpp.org/ftp/tsg_ran/WG1_RL1/TSGR1_108-e/Inbox/drafts/8.13.1" </w:instrText>
      </w:r>
      <w:r>
        <w:fldChar w:fldCharType="separate"/>
      </w:r>
      <w:r>
        <w:rPr>
          <w:rStyle w:val="59"/>
          <w:rFonts w:ascii="Arial" w:hAnsi="Arial" w:cs="Arial"/>
          <w:sz w:val="20"/>
          <w:szCs w:val="20"/>
        </w:rPr>
        <w:t>https://www.3gpp.org/ftp/tsg_ran/WG1_RL1/TSGR1_108-e/Inbox/drafts/8.13.1</w:t>
      </w:r>
      <w:r>
        <w:rPr>
          <w:rStyle w:val="59"/>
          <w:rFonts w:ascii="Arial" w:hAnsi="Arial" w:cs="Arial"/>
          <w:sz w:val="20"/>
          <w:szCs w:val="20"/>
        </w:rPr>
        <w:fldChar w:fldCharType="end"/>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
              <w:outlineLvl w:val="2"/>
              <w:rPr>
                <w:rFonts w:ascii="Times" w:hAnsi="Times" w:eastAsia="Calibri" w:cs="Times"/>
                <w:sz w:val="27"/>
                <w:szCs w:val="27"/>
                <w:lang w:val="de-DE" w:eastAsia="en-US"/>
              </w:rPr>
            </w:pPr>
            <w:r>
              <w:rPr>
                <w:rFonts w:ascii="Times" w:hAnsi="Times" w:eastAsia="Calibri" w:cs="Times"/>
                <w:sz w:val="20"/>
                <w:szCs w:val="20"/>
                <w:shd w:val="clear" w:color="auto" w:fill="00FF00"/>
                <w:lang w:val="en-GB" w:eastAsia="en-US"/>
              </w:rPr>
              <w:t>Agreement</w:t>
            </w:r>
          </w:p>
          <w:p>
            <w:pPr>
              <w:numPr>
                <w:ilvl w:val="0"/>
                <w:numId w:val="17"/>
              </w:numPr>
              <w:overflowPunct/>
              <w:autoSpaceDE/>
              <w:autoSpaceDN/>
              <w:adjustRightInd/>
              <w:spacing w:before="100" w:beforeAutospacing="1" w:after="100" w:afterAutospacing="1" w:line="240" w:lineRule="auto"/>
              <w:ind w:left="840"/>
              <w:textAlignment w:val="auto"/>
              <w:rPr>
                <w:rFonts w:ascii="Times" w:hAnsi="Times" w:eastAsia="Calibri" w:cs="Times"/>
                <w:sz w:val="21"/>
                <w:szCs w:val="21"/>
                <w:lang w:val="de-DE" w:eastAsia="en-US"/>
              </w:rPr>
            </w:pPr>
            <w:r>
              <w:rPr>
                <w:rFonts w:ascii="Times" w:hAnsi="Times" w:eastAsia="Calibri" w:cs="Times"/>
                <w:sz w:val="20"/>
                <w:szCs w:val="20"/>
                <w:lang w:val="de-DE" w:eastAsia="en-US"/>
              </w:rPr>
              <w:t xml:space="preserve">  (RRC parameter </w:t>
            </w:r>
            <w:r>
              <w:rPr>
                <w:rFonts w:ascii="Times" w:hAnsi="Times" w:eastAsia="Calibri" w:cs="Times"/>
                <w:i/>
                <w:iCs/>
                <w:sz w:val="20"/>
                <w:szCs w:val="20"/>
                <w:lang w:val="de-DE" w:eastAsia="en-US"/>
              </w:rPr>
              <w:t xml:space="preserve">PCell-CCSscaling </w:t>
            </w:r>
            <w:r>
              <w:rPr>
                <w:rFonts w:ascii="Times" w:hAnsi="Times" w:eastAsia="Calibri" w:cs="Times"/>
                <w:sz w:val="20"/>
                <w:szCs w:val="20"/>
                <w:lang w:val="de-DE" w:eastAsia="en-US"/>
              </w:rPr>
              <w:t>in RAN1 specs) is configured from below value set</w:t>
            </w:r>
          </w:p>
          <w:p>
            <w:pPr>
              <w:numPr>
                <w:ilvl w:val="1"/>
                <w:numId w:val="17"/>
              </w:numPr>
              <w:overflowPunct/>
              <w:autoSpaceDE/>
              <w:autoSpaceDN/>
              <w:adjustRightInd/>
              <w:spacing w:before="100" w:beforeAutospacing="1" w:after="100" w:afterAutospacing="1" w:line="240" w:lineRule="auto"/>
              <w:ind w:left="1680"/>
              <w:textAlignment w:val="auto"/>
              <w:rPr>
                <w:rFonts w:ascii="Times" w:hAnsi="Times" w:eastAsia="Calibri" w:cs="Times"/>
                <w:sz w:val="21"/>
                <w:szCs w:val="21"/>
                <w:lang w:val="de-DE" w:eastAsia="en-US"/>
              </w:rPr>
            </w:pPr>
            <w:r>
              <w:rPr>
                <w:rFonts w:ascii="Times" w:hAnsi="Times" w:eastAsia="Calibri" w:cs="Times"/>
                <w:sz w:val="20"/>
                <w:szCs w:val="20"/>
                <w:lang w:val="de-DE" w:eastAsia="en-US"/>
              </w:rPr>
              <w:t xml:space="preserve">{1/7, 3/14, 2/7, 3/7, 1/2, 5/7, </w:t>
            </w:r>
            <w:r>
              <w:rPr>
                <w:rFonts w:ascii="Times" w:hAnsi="Times" w:eastAsia="Calibri" w:cs="Times"/>
                <w:sz w:val="20"/>
                <w:szCs w:val="20"/>
                <w:lang w:val="en-GB" w:eastAsia="en-US"/>
              </w:rPr>
              <w:t>[</w:t>
            </w:r>
            <w:r>
              <w:rPr>
                <w:rFonts w:ascii="Times" w:hAnsi="Times" w:eastAsia="Calibri" w:cs="Times"/>
                <w:sz w:val="20"/>
                <w:szCs w:val="20"/>
                <w:lang w:val="de-DE" w:eastAsia="en-US"/>
              </w:rPr>
              <w:t>reserved1], [reserved2]}</w:t>
            </w:r>
          </w:p>
          <w:p>
            <w:pPr>
              <w:pStyle w:val="4"/>
              <w:outlineLvl w:val="2"/>
              <w:rPr>
                <w:rFonts w:ascii="Times" w:hAnsi="Times" w:eastAsia="Calibri" w:cs="Times"/>
                <w:sz w:val="27"/>
                <w:szCs w:val="27"/>
                <w:lang w:val="de-DE" w:eastAsia="en-US"/>
              </w:rPr>
            </w:pPr>
            <w:r>
              <w:rPr>
                <w:rFonts w:ascii="Times" w:hAnsi="Times" w:eastAsia="Calibri" w:cs="Times"/>
                <w:sz w:val="20"/>
                <w:szCs w:val="20"/>
                <w:lang w:val="de-DE" w:eastAsia="en-US"/>
              </w:rPr>
              <w:t>Conclusion</w:t>
            </w:r>
          </w:p>
          <w:p>
            <w:pPr>
              <w:numPr>
                <w:ilvl w:val="0"/>
                <w:numId w:val="18"/>
              </w:numPr>
              <w:overflowPunct/>
              <w:autoSpaceDE/>
              <w:autoSpaceDN/>
              <w:adjustRightInd/>
              <w:spacing w:before="100" w:beforeAutospacing="1" w:after="100" w:afterAutospacing="1" w:line="240" w:lineRule="auto"/>
              <w:ind w:left="840"/>
              <w:textAlignment w:val="auto"/>
              <w:rPr>
                <w:rFonts w:ascii="Times" w:hAnsi="Times" w:eastAsia="Calibri" w:cs="Times"/>
                <w:sz w:val="21"/>
                <w:szCs w:val="21"/>
                <w:lang w:val="de-DE" w:eastAsia="en-US"/>
              </w:rPr>
            </w:pPr>
            <w:r>
              <w:rPr>
                <w:rFonts w:ascii="Times" w:hAnsi="Times" w:eastAsia="Calibri" w:cs="Times"/>
                <w:sz w:val="20"/>
                <w:szCs w:val="20"/>
                <w:lang w:val="de-DE" w:eastAsia="en-US"/>
              </w:rPr>
              <w:t xml:space="preserve">For a UE configured with cross-carrier scheduling from a sSCell to Pcell/PSCell, </w:t>
            </w:r>
            <w:r>
              <w:rPr>
                <w:rFonts w:ascii="Times" w:hAnsi="Times" w:eastAsia="Calibri" w:cs="Times"/>
                <w:i/>
                <w:iCs/>
                <w:sz w:val="20"/>
                <w:szCs w:val="20"/>
                <w:lang w:val="de-DE" w:eastAsia="en-US"/>
              </w:rPr>
              <w:t>enableDefaultBeamForCCS</w:t>
            </w:r>
            <w:r>
              <w:rPr>
                <w:rFonts w:ascii="Times" w:hAnsi="Times" w:eastAsia="Calibri" w:cs="Times"/>
                <w:sz w:val="20"/>
                <w:szCs w:val="20"/>
                <w:lang w:val="de-DE" w:eastAsia="en-US"/>
              </w:rPr>
              <w:t xml:space="preserve"> can be configured in </w:t>
            </w:r>
            <w:r>
              <w:rPr>
                <w:rFonts w:ascii="Times" w:hAnsi="Times" w:eastAsia="Calibri" w:cs="Times"/>
                <w:i/>
                <w:iCs/>
                <w:sz w:val="20"/>
                <w:szCs w:val="20"/>
                <w:lang w:val="de-DE" w:eastAsia="en-US"/>
              </w:rPr>
              <w:t>CrossCarrierSchedulingConfig</w:t>
            </w:r>
            <w:r>
              <w:rPr>
                <w:rFonts w:ascii="Times" w:hAnsi="Times" w:eastAsia="Calibri" w:cs="Times"/>
                <w:sz w:val="20"/>
                <w:szCs w:val="20"/>
                <w:lang w:val="de-DE" w:eastAsia="en-US"/>
              </w:rPr>
              <w:t xml:space="preserve"> in the Pcell/PSCell, which configures default beam determination for a PDSCH on the Pcell/PSCell scheduled by a PDCCH on the sSCell</w:t>
            </w:r>
          </w:p>
          <w:p>
            <w:pPr>
              <w:pStyle w:val="48"/>
              <w:ind w:left="165"/>
              <w:rPr>
                <w:rFonts w:ascii="Times" w:hAnsi="Times" w:cs="Times"/>
                <w:sz w:val="21"/>
                <w:szCs w:val="21"/>
              </w:rPr>
            </w:pPr>
            <w:r>
              <w:rPr>
                <w:rFonts w:ascii="Times" w:hAnsi="Times" w:cs="Times"/>
                <w:sz w:val="20"/>
                <w:szCs w:val="20"/>
                <w:shd w:val="clear" w:color="auto" w:fill="00FF00"/>
              </w:rPr>
              <w:t>Agreement</w:t>
            </w:r>
          </w:p>
          <w:p>
            <w:pPr>
              <w:numPr>
                <w:ilvl w:val="0"/>
                <w:numId w:val="19"/>
              </w:numPr>
              <w:overflowPunct/>
              <w:autoSpaceDE/>
              <w:autoSpaceDN/>
              <w:adjustRightInd/>
              <w:spacing w:before="100" w:beforeAutospacing="1" w:after="100" w:afterAutospacing="1" w:line="240" w:lineRule="auto"/>
              <w:textAlignment w:val="auto"/>
              <w:rPr>
                <w:rFonts w:ascii="Times" w:hAnsi="Times" w:eastAsia="Calibri" w:cs="Times"/>
                <w:sz w:val="21"/>
                <w:szCs w:val="21"/>
                <w:lang w:val="de-DE" w:eastAsia="en-US"/>
              </w:rPr>
            </w:pPr>
            <w:r>
              <w:rPr>
                <w:rFonts w:ascii="Times" w:hAnsi="Times" w:eastAsia="Calibri" w:cs="Times"/>
                <w:sz w:val="20"/>
                <w:szCs w:val="20"/>
                <w:lang w:val="de-DE" w:eastAsia="en-US"/>
              </w:rPr>
              <w:t xml:space="preserve">When UE is configured for CCS from sSCell to P(S)SCell, and if SS set (x_p) of P(S)Cell and SS set (x_s) of sSCell are configured with same </w:t>
            </w:r>
            <w:r>
              <w:rPr>
                <w:rFonts w:ascii="Times" w:hAnsi="Times" w:eastAsia="Calibri" w:cs="Times"/>
                <w:i/>
                <w:iCs/>
                <w:sz w:val="20"/>
                <w:szCs w:val="20"/>
                <w:lang w:val="de-DE" w:eastAsia="en-US"/>
              </w:rPr>
              <w:t>searchSpaceId</w:t>
            </w:r>
            <w:r>
              <w:rPr>
                <w:rFonts w:ascii="Times" w:hAnsi="Times" w:eastAsia="Calibri" w:cs="Times"/>
                <w:sz w:val="20"/>
                <w:szCs w:val="20"/>
                <w:lang w:val="de-DE" w:eastAsia="en-US"/>
              </w:rPr>
              <w:t xml:space="preserve"> value</w:t>
            </w:r>
          </w:p>
          <w:p>
            <w:pPr>
              <w:numPr>
                <w:ilvl w:val="1"/>
                <w:numId w:val="19"/>
              </w:numPr>
              <w:overflowPunct/>
              <w:autoSpaceDE/>
              <w:autoSpaceDN/>
              <w:adjustRightInd/>
              <w:spacing w:before="100" w:beforeAutospacing="1" w:after="100" w:afterAutospacing="1" w:line="240" w:lineRule="auto"/>
              <w:ind w:left="1485"/>
              <w:textAlignment w:val="auto"/>
              <w:rPr>
                <w:rFonts w:ascii="Times" w:hAnsi="Times" w:eastAsia="Calibri" w:cs="Times"/>
                <w:sz w:val="21"/>
                <w:szCs w:val="21"/>
                <w:lang w:val="de-DE" w:eastAsia="en-US"/>
              </w:rPr>
            </w:pPr>
            <w:r>
              <w:rPr>
                <w:rFonts w:ascii="Times" w:hAnsi="Times" w:eastAsia="Calibri" w:cs="Times"/>
                <w:sz w:val="20"/>
                <w:szCs w:val="20"/>
                <w:lang w:val="de-DE" w:eastAsia="en-US"/>
              </w:rPr>
              <w:t>x_s is used for CCS from sSCell to P(S)Cell (Note: already agreed)</w:t>
            </w:r>
          </w:p>
          <w:p>
            <w:pPr>
              <w:numPr>
                <w:ilvl w:val="1"/>
                <w:numId w:val="19"/>
              </w:numPr>
              <w:overflowPunct/>
              <w:autoSpaceDE/>
              <w:autoSpaceDN/>
              <w:adjustRightInd/>
              <w:spacing w:before="100" w:beforeAutospacing="1" w:after="100" w:afterAutospacing="1" w:line="240" w:lineRule="auto"/>
              <w:ind w:left="1485"/>
              <w:textAlignment w:val="auto"/>
              <w:rPr>
                <w:rFonts w:ascii="Times" w:hAnsi="Times" w:eastAsia="Calibri" w:cs="Times"/>
                <w:sz w:val="21"/>
                <w:szCs w:val="21"/>
                <w:lang w:val="de-DE" w:eastAsia="en-US"/>
              </w:rPr>
            </w:pPr>
            <w:r>
              <w:rPr>
                <w:rFonts w:ascii="Times" w:hAnsi="Times" w:eastAsia="Calibri" w:cs="Times"/>
                <w:sz w:val="20"/>
                <w:szCs w:val="20"/>
                <w:lang w:val="de-DE" w:eastAsia="en-US"/>
              </w:rPr>
              <w:t>x_s can be used for sSCell self-scheduling</w:t>
            </w:r>
          </w:p>
          <w:p>
            <w:pPr>
              <w:numPr>
                <w:ilvl w:val="1"/>
                <w:numId w:val="19"/>
              </w:numPr>
              <w:overflowPunct/>
              <w:autoSpaceDE/>
              <w:autoSpaceDN/>
              <w:adjustRightInd/>
              <w:spacing w:before="100" w:beforeAutospacing="1" w:after="100" w:afterAutospacing="1" w:line="240" w:lineRule="auto"/>
              <w:ind w:left="1485"/>
              <w:textAlignment w:val="auto"/>
              <w:rPr>
                <w:rFonts w:ascii="Times" w:hAnsi="Times" w:eastAsia="Calibri" w:cs="Times"/>
                <w:sz w:val="21"/>
                <w:szCs w:val="21"/>
                <w:lang w:val="de-DE" w:eastAsia="en-US"/>
              </w:rPr>
            </w:pPr>
            <w:r>
              <w:rPr>
                <w:rFonts w:ascii="Times" w:hAnsi="Times" w:eastAsia="Calibri" w:cs="Times"/>
                <w:sz w:val="20"/>
                <w:szCs w:val="20"/>
                <w:lang w:val="de-DE" w:eastAsia="en-US"/>
              </w:rPr>
              <w:t xml:space="preserve">x_p is not used for P(S)Cell self-scheduling and parameters other than </w:t>
            </w:r>
            <w:r>
              <w:rPr>
                <w:rFonts w:ascii="Times" w:hAnsi="Times" w:eastAsia="Calibri" w:cs="Times"/>
                <w:i/>
                <w:iCs/>
                <w:sz w:val="20"/>
                <w:szCs w:val="20"/>
                <w:lang w:val="de-DE" w:eastAsia="en-US"/>
              </w:rPr>
              <w:t>searchSpaceId</w:t>
            </w:r>
            <w:r>
              <w:rPr>
                <w:rFonts w:ascii="Times" w:hAnsi="Times" w:eastAsia="Calibri" w:cs="Times"/>
                <w:sz w:val="20"/>
                <w:szCs w:val="20"/>
                <w:lang w:val="de-DE" w:eastAsia="en-US"/>
              </w:rPr>
              <w:t xml:space="preserve"> and </w:t>
            </w:r>
            <w:r>
              <w:rPr>
                <w:rFonts w:ascii="Times" w:hAnsi="Times" w:eastAsia="Calibri" w:cs="Times"/>
                <w:i/>
                <w:iCs/>
                <w:sz w:val="20"/>
                <w:szCs w:val="20"/>
                <w:lang w:val="de-DE" w:eastAsia="en-US"/>
              </w:rPr>
              <w:t>nrofCandidates</w:t>
            </w:r>
            <w:r>
              <w:rPr>
                <w:rFonts w:ascii="Times" w:hAnsi="Times" w:eastAsia="Calibri" w:cs="Times"/>
                <w:sz w:val="20"/>
                <w:szCs w:val="20"/>
                <w:lang w:val="de-DE" w:eastAsia="en-US"/>
              </w:rPr>
              <w:t xml:space="preserve"> are not configured for that SS set</w:t>
            </w:r>
          </w:p>
          <w:p>
            <w:pPr>
              <w:numPr>
                <w:ilvl w:val="0"/>
                <w:numId w:val="19"/>
              </w:numPr>
              <w:overflowPunct/>
              <w:autoSpaceDE/>
              <w:autoSpaceDN/>
              <w:adjustRightInd/>
              <w:spacing w:before="100" w:beforeAutospacing="1" w:after="100" w:afterAutospacing="1" w:line="240" w:lineRule="auto"/>
              <w:textAlignment w:val="auto"/>
              <w:rPr>
                <w:rFonts w:eastAsia="Calibri"/>
                <w:sz w:val="22"/>
                <w:szCs w:val="22"/>
                <w:lang w:val="en-US" w:eastAsia="en-US"/>
              </w:rPr>
            </w:pPr>
            <w:r>
              <w:rPr>
                <w:rFonts w:ascii="Times" w:hAnsi="Times" w:eastAsia="Calibri" w:cs="Times"/>
                <w:sz w:val="20"/>
                <w:szCs w:val="20"/>
                <w:highlight w:val="yellow"/>
                <w:lang w:val="de-DE" w:eastAsia="en-US"/>
              </w:rPr>
              <w:t>Note: RAN2 spec may need some update, but it depends on RAN2 decision.</w:t>
            </w:r>
          </w:p>
        </w:tc>
      </w:tr>
    </w:tbl>
    <w:p>
      <w:pPr>
        <w:rPr>
          <w:lang w:val="en-US"/>
        </w:rPr>
      </w:pPr>
    </w:p>
    <w:p>
      <w:pPr>
        <w:rPr>
          <w:b/>
          <w:bCs/>
          <w:i/>
          <w:iCs/>
          <w:u w:val="single"/>
          <w:lang w:val="en-US"/>
        </w:rPr>
      </w:pPr>
      <w:r>
        <w:rPr>
          <w:b/>
          <w:bCs/>
          <w:i/>
          <w:iCs/>
          <w:highlight w:val="green"/>
          <w:u w:val="single"/>
          <w:lang w:val="en-US"/>
        </w:rPr>
        <w:t>enableDefaultBeamForCCS</w:t>
      </w:r>
    </w:p>
    <w:p>
      <w:pPr>
        <w:pStyle w:val="114"/>
        <w:ind w:left="0" w:firstLine="0"/>
        <w:rPr>
          <w:rFonts w:eastAsiaTheme="minorEastAsia"/>
          <w:lang w:val="en-US"/>
        </w:rPr>
      </w:pPr>
      <w:r>
        <w:rPr>
          <w:rFonts w:eastAsiaTheme="minorEastAsia"/>
          <w:lang w:val="en-US"/>
        </w:rPr>
        <w:t>The below is the editor’s note in the running CR</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4"/>
              <w:ind w:left="0" w:firstLine="0"/>
              <w:rPr>
                <w:rFonts w:eastAsiaTheme="minorEastAsia"/>
                <w:sz w:val="22"/>
                <w:lang w:val="en-US"/>
              </w:rPr>
            </w:pPr>
            <w:r>
              <w:rPr>
                <w:sz w:val="22"/>
                <w:lang w:val="en-US" w:eastAsia="en-GB"/>
              </w:rPr>
              <w:t>Editor’s note: It is not clear to which cell this parameter can be configured, e.g., in a cross-carrier scheduled SCell, in a cross-carrier scheduled SpCell, or both. The assumption is that the configuration restriction is captured in RAN1 specs (as was in the Rel-16), and it is up-to RAN1 to decide/indicate if a further RRC field description clarification is needed.</w:t>
            </w:r>
          </w:p>
        </w:tc>
      </w:tr>
    </w:tbl>
    <w:p>
      <w:pPr>
        <w:pStyle w:val="114"/>
        <w:ind w:left="0" w:firstLine="0"/>
        <w:rPr>
          <w:rFonts w:eastAsiaTheme="minorEastAsia"/>
          <w:lang w:val="en-US"/>
        </w:rPr>
      </w:pPr>
    </w:p>
    <w:p>
      <w:pPr>
        <w:pStyle w:val="114"/>
        <w:ind w:left="0" w:firstLine="0"/>
        <w:rPr>
          <w:lang w:val="en-US" w:eastAsia="en-GB"/>
        </w:rPr>
      </w:pPr>
      <w:r>
        <w:rPr>
          <w:lang w:val="en-US" w:eastAsia="en-GB"/>
        </w:rPr>
        <w:t xml:space="preserve">RAN1 concluded that </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4"/>
              <w:ind w:left="0" w:firstLine="0"/>
              <w:rPr>
                <w:sz w:val="22"/>
                <w:lang w:val="en-US" w:eastAsia="en-GB"/>
              </w:rPr>
            </w:pPr>
            <w:r>
              <w:rPr>
                <w:rFonts w:ascii="Times" w:hAnsi="Times" w:cs="Times"/>
                <w:sz w:val="22"/>
                <w:szCs w:val="22"/>
                <w:lang w:val="en-US"/>
              </w:rPr>
              <w:t xml:space="preserve">For a UE configured with cross-carrier scheduling from a sSCell to Pcell/PSCell, </w:t>
            </w:r>
            <w:r>
              <w:rPr>
                <w:rFonts w:ascii="Times" w:hAnsi="Times" w:cs="Times"/>
                <w:i/>
                <w:iCs/>
                <w:sz w:val="22"/>
                <w:szCs w:val="22"/>
                <w:lang w:val="en-US"/>
              </w:rPr>
              <w:t>enableDefaultBeamForCCS</w:t>
            </w:r>
            <w:r>
              <w:rPr>
                <w:rFonts w:ascii="Times" w:hAnsi="Times" w:cs="Times"/>
                <w:sz w:val="22"/>
                <w:szCs w:val="22"/>
                <w:lang w:val="en-US"/>
              </w:rPr>
              <w:t xml:space="preserve"> can be configured in </w:t>
            </w:r>
            <w:r>
              <w:rPr>
                <w:rFonts w:ascii="Times" w:hAnsi="Times" w:cs="Times"/>
                <w:i/>
                <w:iCs/>
                <w:sz w:val="22"/>
                <w:szCs w:val="22"/>
                <w:lang w:val="en-US"/>
              </w:rPr>
              <w:t>CrossCarrierSchedulingConfig</w:t>
            </w:r>
            <w:r>
              <w:rPr>
                <w:rFonts w:ascii="Times" w:hAnsi="Times" w:cs="Times"/>
                <w:sz w:val="22"/>
                <w:szCs w:val="22"/>
                <w:lang w:val="en-US"/>
              </w:rPr>
              <w:t xml:space="preserve"> in the Pcell/PSCell, which configures default beam determination for a PDSCH on the Pcell/PSCell scheduled by a PDCCH on the sSCell.</w:t>
            </w:r>
          </w:p>
        </w:tc>
      </w:tr>
    </w:tbl>
    <w:p>
      <w:pPr>
        <w:pStyle w:val="114"/>
        <w:ind w:left="0" w:firstLine="0"/>
        <w:rPr>
          <w:lang w:val="en-US" w:eastAsia="en-GB"/>
        </w:rPr>
      </w:pPr>
    </w:p>
    <w:p>
      <w:pPr>
        <w:pStyle w:val="114"/>
        <w:ind w:left="0" w:firstLine="0"/>
        <w:rPr>
          <w:lang w:val="en-US" w:eastAsia="en-GB"/>
        </w:rPr>
      </w:pPr>
      <w:r>
        <w:rPr>
          <w:lang w:val="en-US" w:eastAsia="en-GB"/>
        </w:rPr>
        <w:t xml:space="preserve">Per rapporteur’s understanding, the legacy field </w:t>
      </w:r>
      <w:r>
        <w:rPr>
          <w:i/>
          <w:iCs/>
          <w:lang w:val="en-US" w:eastAsia="en-GB"/>
        </w:rPr>
        <w:t xml:space="preserve">enableDefaultBeamForCCS-r16 </w:t>
      </w:r>
      <w:r>
        <w:rPr>
          <w:lang w:val="en-US" w:eastAsia="en-GB"/>
        </w:rPr>
        <w:t xml:space="preserve">is configured in the cross-scheduled SCell instead of the scheduling cell. The parameter is introduced by RAN1, see parameter list R1-2003190. The RAN1 conclusion extends this understanding in the case that when the SpCell is cross-scheduled by SCell. Rapporteur proposes to collect views on if this is the understanding among the companies. </w:t>
      </w:r>
    </w:p>
    <w:p>
      <w:pPr>
        <w:pStyle w:val="114"/>
        <w:ind w:left="0" w:firstLine="0"/>
        <w:rPr>
          <w:lang w:val="en-US" w:eastAsia="en-GB"/>
        </w:rPr>
      </w:pPr>
      <w:r>
        <w:rPr>
          <w:lang w:val="en-US" w:eastAsia="en-GB"/>
        </w:rPr>
        <w:t xml:space="preserve"> </w:t>
      </w:r>
    </w:p>
    <w:p>
      <w:pPr>
        <w:rPr>
          <w:rFonts w:cs="Arial"/>
          <w:b/>
          <w:bCs/>
          <w:i/>
          <w:iCs/>
          <w:lang w:val="en-US" w:eastAsia="en-GB"/>
        </w:rPr>
      </w:pPr>
      <w:r>
        <w:rPr>
          <w:rFonts w:cs="Arial"/>
          <w:b/>
          <w:bCs/>
          <w:lang w:val="en-US" w:eastAsia="en-GB"/>
        </w:rPr>
        <w:t xml:space="preserve">Q5: Do companies agree that </w:t>
      </w:r>
      <w:r>
        <w:rPr>
          <w:i/>
          <w:iCs/>
          <w:lang w:val="en-US" w:eastAsia="en-GB"/>
        </w:rPr>
        <w:t>enableDefaultBeamForCCS</w:t>
      </w:r>
      <w:r>
        <w:rPr>
          <w:rFonts w:cs="Arial"/>
          <w:b/>
          <w:bCs/>
          <w:lang w:val="en-US" w:eastAsia="en-GB"/>
        </w:rPr>
        <w:t xml:space="preserve"> can only be configured in the </w:t>
      </w:r>
      <w:r>
        <w:rPr>
          <w:rFonts w:cs="Arial"/>
          <w:b/>
          <w:bCs/>
          <w:i/>
          <w:iCs/>
          <w:lang w:val="en-US" w:eastAsia="en-GB"/>
        </w:rPr>
        <w:t xml:space="preserve">CrossCarrierScheulingConfig </w:t>
      </w:r>
      <w:r>
        <w:rPr>
          <w:rFonts w:cs="Arial"/>
          <w:b/>
          <w:bCs/>
          <w:lang w:val="en-US" w:eastAsia="en-GB"/>
        </w:rPr>
        <w:t>of the scheduled cell (including both SCell and SpCell)? If no, please indicate clearly the understanding.</w:t>
      </w:r>
    </w:p>
    <w:tbl>
      <w:tblPr>
        <w:tblStyle w:val="5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1470"/>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Company</w:t>
            </w:r>
          </w:p>
        </w:tc>
        <w:tc>
          <w:tcPr>
            <w:tcW w:w="1470"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Yes or No?</w:t>
            </w:r>
          </w:p>
        </w:tc>
        <w:tc>
          <w:tcPr>
            <w:tcW w:w="6940"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H</w:t>
            </w:r>
            <w:r>
              <w:rPr>
                <w:rFonts w:cs="Arial" w:eastAsiaTheme="minorEastAsia"/>
                <w:sz w:val="20"/>
                <w:szCs w:val="20"/>
                <w:lang w:val="en-US" w:eastAsia="zh-CN"/>
              </w:rPr>
              <w:t>uawei, HiSilicon</w:t>
            </w:r>
          </w:p>
        </w:tc>
        <w:tc>
          <w:tcPr>
            <w:tcW w:w="1470"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Y</w:t>
            </w:r>
            <w:r>
              <w:rPr>
                <w:rFonts w:cs="Arial" w:eastAsiaTheme="minorEastAsia"/>
                <w:sz w:val="20"/>
                <w:szCs w:val="20"/>
                <w:lang w:val="en-US" w:eastAsia="zh-CN"/>
              </w:rPr>
              <w:t>es</w:t>
            </w:r>
          </w:p>
        </w:tc>
        <w:tc>
          <w:tcPr>
            <w:tcW w:w="6940" w:type="dxa"/>
          </w:tcPr>
          <w:p>
            <w:pPr>
              <w:spacing w:after="0"/>
              <w:rPr>
                <w:rFonts w:cs="Arial" w:eastAsiaTheme="minorEastAsia"/>
                <w:sz w:val="22"/>
                <w:szCs w:val="22"/>
                <w:lang w:val="en-US" w:eastAsia="zh-CN"/>
              </w:rPr>
            </w:pPr>
            <w:r>
              <w:rPr>
                <w:rFonts w:hint="eastAsia" w:cs="Arial" w:eastAsiaTheme="minorEastAsia"/>
                <w:sz w:val="22"/>
                <w:szCs w:val="22"/>
                <w:lang w:val="en-US" w:eastAsia="zh-CN"/>
              </w:rPr>
              <w:t>A</w:t>
            </w:r>
            <w:r>
              <w:rPr>
                <w:rFonts w:cs="Arial" w:eastAsiaTheme="minorEastAsia"/>
                <w:sz w:val="22"/>
                <w:szCs w:val="22"/>
                <w:lang w:val="en-US" w:eastAsia="zh-CN"/>
              </w:rPr>
              <w:t>gree</w:t>
            </w:r>
          </w:p>
          <w:p>
            <w:pPr>
              <w:spacing w:after="0"/>
              <w:rPr>
                <w:rFonts w:cs="Arial" w:eastAsiaTheme="minorEastAsia"/>
                <w:sz w:val="22"/>
                <w:szCs w:val="22"/>
                <w:lang w:val="en-US" w:eastAsia="zh-CN"/>
              </w:rPr>
            </w:pPr>
          </w:p>
          <w:p>
            <w:pPr>
              <w:spacing w:after="0"/>
              <w:rPr>
                <w:rFonts w:cs="Arial"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hint="eastAsia" w:cs="Arial" w:eastAsiaTheme="minorEastAsia"/>
                <w:sz w:val="22"/>
                <w:szCs w:val="22"/>
                <w:lang w:val="en-US" w:eastAsia="zh-CN"/>
              </w:rPr>
            </w:pPr>
            <w:r>
              <w:rPr>
                <w:rFonts w:cs="Arial" w:eastAsiaTheme="minorEastAsia"/>
                <w:sz w:val="22"/>
                <w:szCs w:val="22"/>
                <w:lang w:val="en-US" w:eastAsia="zh-CN"/>
              </w:rPr>
              <w:t>Apple</w:t>
            </w:r>
          </w:p>
        </w:tc>
        <w:tc>
          <w:tcPr>
            <w:tcW w:w="1470" w:type="dxa"/>
          </w:tcPr>
          <w:p>
            <w:pPr>
              <w:spacing w:after="0"/>
              <w:rPr>
                <w:rFonts w:hint="eastAsia" w:cs="Arial" w:eastAsiaTheme="minorEastAsia"/>
                <w:sz w:val="22"/>
                <w:szCs w:val="22"/>
                <w:lang w:val="en-US" w:eastAsia="zh-CN"/>
              </w:rPr>
            </w:pPr>
            <w:r>
              <w:rPr>
                <w:rFonts w:cs="Arial" w:eastAsiaTheme="minorEastAsia"/>
                <w:sz w:val="22"/>
                <w:szCs w:val="22"/>
                <w:lang w:val="en-US" w:eastAsia="zh-CN"/>
              </w:rPr>
              <w:t>See comment</w:t>
            </w:r>
          </w:p>
        </w:tc>
        <w:tc>
          <w:tcPr>
            <w:tcW w:w="6940" w:type="dxa"/>
          </w:tcPr>
          <w:p>
            <w:pPr>
              <w:spacing w:after="0"/>
              <w:rPr>
                <w:rFonts w:hint="eastAsia" w:cs="Arial" w:eastAsiaTheme="minorEastAsia"/>
                <w:sz w:val="22"/>
                <w:szCs w:val="22"/>
                <w:lang w:val="en-US" w:eastAsia="zh-CN"/>
              </w:rPr>
            </w:pPr>
            <w:r>
              <w:rPr>
                <w:rFonts w:cs="Arial" w:eastAsiaTheme="minorEastAsia"/>
                <w:sz w:val="22"/>
                <w:szCs w:val="22"/>
                <w:lang w:val="en-US" w:eastAsia="zh-CN"/>
              </w:rPr>
              <w:t>Even though the parameter applies to a cross-carrier scheduled PDSCH / SCell only, the RRC signalling seems still allowed on scheduling and scheduled cell. That’s a little ambiguous, although the meaning or applicability of the parameter is clarified. Thus, we would prefer to capture the RAN1 conclusion in the RRC spec. With that, the editor’s note can be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hint="default" w:eastAsia="宋体" w:cs="Arial"/>
                <w:sz w:val="20"/>
                <w:szCs w:val="20"/>
                <w:lang w:val="en-US" w:eastAsia="zh-CN"/>
              </w:rPr>
            </w:pPr>
            <w:r>
              <w:rPr>
                <w:rFonts w:hint="eastAsia" w:cs="Arial"/>
                <w:sz w:val="20"/>
                <w:szCs w:val="20"/>
                <w:lang w:val="en-US" w:eastAsia="zh-CN"/>
              </w:rPr>
              <w:t>ZTE</w:t>
            </w:r>
          </w:p>
        </w:tc>
        <w:tc>
          <w:tcPr>
            <w:tcW w:w="1470" w:type="dxa"/>
          </w:tcPr>
          <w:p>
            <w:pPr>
              <w:spacing w:after="0"/>
              <w:rPr>
                <w:rFonts w:hint="default" w:eastAsia="宋体" w:cs="Arial"/>
                <w:sz w:val="20"/>
                <w:szCs w:val="20"/>
                <w:lang w:val="en-US" w:eastAsia="zh-CN"/>
              </w:rPr>
            </w:pPr>
            <w:r>
              <w:rPr>
                <w:rFonts w:hint="eastAsia" w:cs="Arial"/>
                <w:sz w:val="20"/>
                <w:szCs w:val="20"/>
                <w:lang w:val="en-US" w:eastAsia="zh-CN"/>
              </w:rPr>
              <w:t>Yes</w:t>
            </w:r>
          </w:p>
        </w:tc>
        <w:tc>
          <w:tcPr>
            <w:tcW w:w="6940" w:type="dxa"/>
          </w:tcPr>
          <w:p>
            <w:pPr>
              <w:spacing w:after="0"/>
              <w:rPr>
                <w:rFonts w:eastAsia="Malgun Gothic" w:cs="Arial"/>
                <w:sz w:val="22"/>
                <w:szCs w:val="22"/>
                <w:lang w:val="en-US" w:eastAsia="ko-KR"/>
              </w:rPr>
            </w:pPr>
          </w:p>
        </w:tc>
      </w:tr>
    </w:tbl>
    <w:p>
      <w:pPr>
        <w:pStyle w:val="114"/>
        <w:ind w:left="0" w:firstLine="0"/>
        <w:rPr>
          <w:lang w:val="en-US" w:eastAsia="en-GB"/>
        </w:rPr>
      </w:pPr>
    </w:p>
    <w:p>
      <w:pPr>
        <w:pStyle w:val="114"/>
        <w:ind w:left="0" w:firstLine="0"/>
        <w:rPr>
          <w:lang w:val="en-US" w:eastAsia="en-GB"/>
        </w:rPr>
      </w:pPr>
      <w:r>
        <w:rPr>
          <w:lang w:val="en-US" w:eastAsia="en-GB"/>
        </w:rPr>
        <w:t xml:space="preserve">If companies reply yes, then the next question is whether there is a need to clarify this in the RRC field description. </w:t>
      </w:r>
    </w:p>
    <w:p>
      <w:pPr>
        <w:pStyle w:val="114"/>
        <w:ind w:left="0" w:firstLine="0"/>
        <w:rPr>
          <w:rFonts w:cs="Arial"/>
          <w:b/>
          <w:bCs/>
          <w:lang w:val="en-US" w:eastAsia="en-GB"/>
        </w:rPr>
      </w:pPr>
      <w:r>
        <w:rPr>
          <w:rFonts w:cs="Arial"/>
          <w:b/>
          <w:bCs/>
          <w:lang w:val="en-US" w:eastAsia="en-GB"/>
        </w:rPr>
        <w:t>Q6: If reply yes in Q5, do companies agree to capture this in the RRC field description?</w:t>
      </w:r>
    </w:p>
    <w:tbl>
      <w:tblPr>
        <w:tblStyle w:val="5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1470"/>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Company</w:t>
            </w:r>
          </w:p>
        </w:tc>
        <w:tc>
          <w:tcPr>
            <w:tcW w:w="1470"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Yes or No?</w:t>
            </w:r>
          </w:p>
        </w:tc>
        <w:tc>
          <w:tcPr>
            <w:tcW w:w="6940"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eastAsia="Calibri" w:cs="Arial"/>
                <w:sz w:val="20"/>
                <w:szCs w:val="20"/>
                <w:lang w:val="en-US" w:eastAsia="zh-CN"/>
              </w:rPr>
            </w:pPr>
            <w:r>
              <w:rPr>
                <w:rFonts w:hint="eastAsia" w:cs="Arial" w:eastAsiaTheme="minorEastAsia"/>
                <w:sz w:val="20"/>
                <w:szCs w:val="20"/>
                <w:lang w:val="en-US" w:eastAsia="zh-CN"/>
              </w:rPr>
              <w:t>H</w:t>
            </w:r>
            <w:r>
              <w:rPr>
                <w:rFonts w:cs="Arial" w:eastAsiaTheme="minorEastAsia"/>
                <w:sz w:val="20"/>
                <w:szCs w:val="20"/>
                <w:lang w:val="en-US" w:eastAsia="zh-CN"/>
              </w:rPr>
              <w:t>uawei, HiSilicon</w:t>
            </w:r>
          </w:p>
        </w:tc>
        <w:tc>
          <w:tcPr>
            <w:tcW w:w="1470"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N</w:t>
            </w:r>
            <w:r>
              <w:rPr>
                <w:rFonts w:cs="Arial" w:eastAsiaTheme="minorEastAsia"/>
                <w:sz w:val="20"/>
                <w:szCs w:val="20"/>
                <w:lang w:val="en-US" w:eastAsia="zh-CN"/>
              </w:rPr>
              <w:t>o</w:t>
            </w:r>
          </w:p>
        </w:tc>
        <w:tc>
          <w:tcPr>
            <w:tcW w:w="6940" w:type="dxa"/>
          </w:tcPr>
          <w:p>
            <w:pPr>
              <w:spacing w:after="0"/>
              <w:rPr>
                <w:rFonts w:cs="Arial" w:eastAsiaTheme="minorEastAsia"/>
                <w:sz w:val="22"/>
                <w:szCs w:val="22"/>
                <w:lang w:val="en-US" w:eastAsia="zh-CN"/>
              </w:rPr>
            </w:pPr>
            <w:r>
              <w:rPr>
                <w:rFonts w:cs="Arial" w:eastAsiaTheme="minorEastAsia"/>
                <w:sz w:val="22"/>
                <w:szCs w:val="22"/>
                <w:lang w:val="en-US" w:eastAsia="zh-CN"/>
              </w:rPr>
              <w:t xml:space="preserve">If we agreed to capture something, the issue is to some extent to clarify this, only for CCS from SCell to PCell, or for both R17 and legacy CCS? We think it would be better explained in RAN1 spec and RAN2 just uses a reference as in legacy.  </w:t>
            </w:r>
          </w:p>
          <w:p>
            <w:pPr>
              <w:spacing w:after="0"/>
              <w:rPr>
                <w:rFonts w:cs="Arial" w:eastAsiaTheme="minorEastAsia"/>
                <w:sz w:val="22"/>
                <w:szCs w:val="22"/>
                <w:lang w:val="en-US" w:eastAsia="zh-CN"/>
              </w:rPr>
            </w:pPr>
          </w:p>
          <w:p>
            <w:pPr>
              <w:keepNext/>
              <w:keepLines/>
              <w:spacing w:after="0" w:line="240" w:lineRule="auto"/>
              <w:rPr>
                <w:rFonts w:eastAsia="Times New Roman"/>
                <w:b/>
                <w:bCs/>
                <w:i/>
                <w:iCs/>
                <w:sz w:val="18"/>
                <w:szCs w:val="22"/>
                <w:lang w:val="de-DE" w:eastAsia="en-US"/>
              </w:rPr>
            </w:pPr>
            <w:r>
              <w:rPr>
                <w:rFonts w:eastAsia="Times New Roman"/>
                <w:b/>
                <w:bCs/>
                <w:i/>
                <w:iCs/>
                <w:sz w:val="18"/>
                <w:szCs w:val="22"/>
                <w:lang w:val="de-DE" w:eastAsia="en-US"/>
              </w:rPr>
              <w:t>enableDefaultBeamForCCS</w:t>
            </w:r>
          </w:p>
          <w:p>
            <w:pPr>
              <w:spacing w:after="0"/>
              <w:rPr>
                <w:rFonts w:cs="Arial" w:eastAsiaTheme="minorEastAsia"/>
                <w:sz w:val="22"/>
                <w:szCs w:val="22"/>
                <w:lang w:val="en-US" w:eastAsia="zh-CN"/>
              </w:rPr>
            </w:pPr>
            <w:r>
              <w:rPr>
                <w:rFonts w:ascii="Times New Roman" w:hAnsi="Times New Roman" w:eastAsia="Times New Roman"/>
                <w:sz w:val="20"/>
                <w:szCs w:val="20"/>
                <w:lang w:val="en-GB" w:eastAsia="en-GB"/>
              </w:rPr>
              <w:t xml:space="preserve">This field indicates whether default beam selection for </w:t>
            </w:r>
            <w:r>
              <w:rPr>
                <w:rFonts w:ascii="Times New Roman" w:hAnsi="Times New Roman" w:eastAsia="Times New Roman"/>
                <w:sz w:val="20"/>
                <w:szCs w:val="20"/>
                <w:highlight w:val="yellow"/>
                <w:lang w:val="en-GB" w:eastAsia="en-GB"/>
              </w:rPr>
              <w:t>cross-carrier scheduled PDSCH</w:t>
            </w:r>
            <w:r>
              <w:rPr>
                <w:rFonts w:ascii="Times New Roman" w:hAnsi="Times New Roman" w:eastAsia="Times New Roman"/>
                <w:sz w:val="20"/>
                <w:szCs w:val="20"/>
                <w:lang w:val="en-GB" w:eastAsia="en-GB"/>
              </w:rPr>
              <w:t xml:space="preserve"> is enabled, </w:t>
            </w:r>
            <w:r>
              <w:rPr>
                <w:rFonts w:ascii="Times New Roman" w:hAnsi="Times New Roman" w:eastAsia="Times New Roman"/>
                <w:sz w:val="20"/>
                <w:szCs w:val="20"/>
                <w:highlight w:val="green"/>
                <w:lang w:val="en-GB" w:eastAsia="en-GB"/>
              </w:rPr>
              <w:t>see TS 38.214 [19]</w:t>
            </w:r>
            <w:r>
              <w:rPr>
                <w:rFonts w:ascii="Times New Roman" w:hAnsi="Times New Roman" w:eastAsia="Times New Roman"/>
                <w:sz w:val="20"/>
                <w:szCs w:val="20"/>
                <w:lang w:val="en-GB" w:eastAsia="en-GB"/>
              </w:rPr>
              <w:t>. If not present, the default beam selection behaviour is not applied, i.e. Rel-15 behaviour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hint="eastAsia" w:cs="Arial" w:eastAsiaTheme="minorEastAsia"/>
                <w:sz w:val="22"/>
                <w:szCs w:val="22"/>
                <w:lang w:val="en-US" w:eastAsia="zh-CN"/>
              </w:rPr>
            </w:pPr>
            <w:r>
              <w:rPr>
                <w:rFonts w:cs="Arial" w:eastAsiaTheme="minorEastAsia"/>
                <w:sz w:val="22"/>
                <w:szCs w:val="22"/>
                <w:lang w:val="en-US" w:eastAsia="zh-CN"/>
              </w:rPr>
              <w:t>Apple</w:t>
            </w:r>
          </w:p>
        </w:tc>
        <w:tc>
          <w:tcPr>
            <w:tcW w:w="1470" w:type="dxa"/>
          </w:tcPr>
          <w:p>
            <w:pPr>
              <w:spacing w:after="0"/>
              <w:rPr>
                <w:rFonts w:hint="eastAsia" w:cs="Arial" w:eastAsiaTheme="minorEastAsia"/>
                <w:sz w:val="22"/>
                <w:szCs w:val="22"/>
                <w:lang w:val="en-US" w:eastAsia="zh-CN"/>
              </w:rPr>
            </w:pPr>
            <w:r>
              <w:rPr>
                <w:rFonts w:cs="Arial" w:eastAsiaTheme="minorEastAsia"/>
                <w:sz w:val="22"/>
                <w:szCs w:val="22"/>
                <w:lang w:val="en-US" w:eastAsia="zh-CN"/>
              </w:rPr>
              <w:t>Yes</w:t>
            </w:r>
          </w:p>
        </w:tc>
        <w:tc>
          <w:tcPr>
            <w:tcW w:w="6940" w:type="dxa"/>
          </w:tcPr>
          <w:p>
            <w:pPr>
              <w:spacing w:after="0"/>
              <w:rPr>
                <w:rFonts w:cs="Arial" w:eastAsiaTheme="minorEastAsia"/>
                <w:sz w:val="22"/>
                <w:szCs w:val="22"/>
                <w:lang w:val="en-US" w:eastAsia="zh-CN"/>
              </w:rPr>
            </w:pPr>
            <w:r>
              <w:rPr>
                <w:rFonts w:cs="Arial" w:eastAsiaTheme="minorEastAsia"/>
                <w:sz w:val="22"/>
                <w:szCs w:val="22"/>
                <w:lang w:val="en-US" w:eastAsia="zh-CN"/>
              </w:rPr>
              <w:t xml:space="preserve">See our reply to Q5, it will be good to capture that </w:t>
            </w:r>
            <w:r>
              <w:rPr>
                <w:rFonts w:cs="Arial" w:eastAsiaTheme="minorEastAsia"/>
                <w:i/>
                <w:iCs/>
                <w:sz w:val="22"/>
                <w:szCs w:val="22"/>
                <w:lang w:val="en-US" w:eastAsia="zh-CN"/>
              </w:rPr>
              <w:t>enableDefaultBeamForCCS</w:t>
            </w:r>
            <w:r>
              <w:rPr>
                <w:rFonts w:cs="Arial" w:eastAsiaTheme="minorEastAsia"/>
                <w:sz w:val="22"/>
                <w:szCs w:val="22"/>
                <w:lang w:val="en-US" w:eastAsia="zh-CN"/>
              </w:rPr>
              <w:t xml:space="preserve"> can only be configured in the </w:t>
            </w:r>
            <w:r>
              <w:rPr>
                <w:rFonts w:cs="Arial" w:eastAsiaTheme="minorEastAsia"/>
                <w:i/>
                <w:iCs/>
                <w:sz w:val="22"/>
                <w:szCs w:val="22"/>
                <w:lang w:val="en-US" w:eastAsia="zh-CN"/>
              </w:rPr>
              <w:t>crossCarrierSchedulingConfig</w:t>
            </w:r>
            <w:r>
              <w:rPr>
                <w:rFonts w:cs="Arial" w:eastAsiaTheme="minorEastAsia"/>
                <w:sz w:val="22"/>
                <w:szCs w:val="22"/>
                <w:lang w:val="en-US" w:eastAsia="zh-CN"/>
              </w:rPr>
              <w:t xml:space="preserve"> of the scheduled cell (including both SCell and SpCell). If companies cannot agree then we are also fine to keep the EN until the RAN1 agreement is reflected in RAN1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hint="default" w:eastAsia="宋体" w:cs="Arial"/>
                <w:sz w:val="20"/>
                <w:szCs w:val="20"/>
                <w:lang w:val="en-US" w:eastAsia="zh-CN"/>
              </w:rPr>
            </w:pPr>
            <w:r>
              <w:rPr>
                <w:rFonts w:hint="eastAsia" w:cs="Arial"/>
                <w:sz w:val="20"/>
                <w:szCs w:val="20"/>
                <w:lang w:val="en-US" w:eastAsia="zh-CN"/>
              </w:rPr>
              <w:t>ZTE</w:t>
            </w:r>
          </w:p>
        </w:tc>
        <w:tc>
          <w:tcPr>
            <w:tcW w:w="1470" w:type="dxa"/>
          </w:tcPr>
          <w:p>
            <w:pPr>
              <w:spacing w:after="0"/>
              <w:rPr>
                <w:rFonts w:hint="default" w:eastAsia="宋体" w:cs="Arial"/>
                <w:sz w:val="20"/>
                <w:szCs w:val="20"/>
                <w:lang w:val="en-US" w:eastAsia="zh-CN"/>
              </w:rPr>
            </w:pPr>
            <w:r>
              <w:rPr>
                <w:rFonts w:hint="eastAsia" w:cs="Arial"/>
                <w:sz w:val="20"/>
                <w:szCs w:val="20"/>
                <w:lang w:val="en-US" w:eastAsia="zh-CN"/>
              </w:rPr>
              <w:t>No</w:t>
            </w:r>
          </w:p>
        </w:tc>
        <w:tc>
          <w:tcPr>
            <w:tcW w:w="6940" w:type="dxa"/>
          </w:tcPr>
          <w:p>
            <w:pPr>
              <w:spacing w:after="0"/>
              <w:rPr>
                <w:rFonts w:hint="default" w:eastAsia="宋体" w:cs="Arial"/>
                <w:sz w:val="22"/>
                <w:szCs w:val="22"/>
                <w:lang w:val="en-US" w:eastAsia="zh-CN"/>
              </w:rPr>
            </w:pPr>
            <w:r>
              <w:rPr>
                <w:rFonts w:hint="eastAsia" w:cs="Arial"/>
                <w:sz w:val="22"/>
                <w:szCs w:val="22"/>
                <w:lang w:val="en-US" w:eastAsia="zh-CN"/>
              </w:rPr>
              <w:t>We share the same view with Huawei that it seems better to capture this in RAN1 spec as legacy.</w:t>
            </w:r>
          </w:p>
        </w:tc>
      </w:tr>
    </w:tbl>
    <w:p>
      <w:pPr>
        <w:pStyle w:val="114"/>
        <w:ind w:left="0" w:firstLine="0"/>
        <w:rPr>
          <w:lang w:val="en-US" w:eastAsia="en-GB"/>
        </w:rPr>
      </w:pPr>
    </w:p>
    <w:p>
      <w:pPr>
        <w:pStyle w:val="114"/>
        <w:ind w:left="0" w:firstLine="0"/>
        <w:rPr>
          <w:lang w:val="en-US" w:eastAsia="en-GB"/>
        </w:rPr>
      </w:pPr>
    </w:p>
    <w:p>
      <w:pPr>
        <w:rPr>
          <w:b/>
          <w:bCs/>
          <w:i/>
          <w:iCs/>
          <w:u w:val="single"/>
          <w:lang w:val="en-US"/>
        </w:rPr>
      </w:pPr>
      <w:r>
        <w:rPr>
          <w:b/>
          <w:bCs/>
          <w:i/>
          <w:iCs/>
          <w:highlight w:val="green"/>
          <w:u w:val="single"/>
          <w:lang w:val="en-US"/>
        </w:rPr>
        <w:t>searchSpace set linking</w:t>
      </w:r>
    </w:p>
    <w:p>
      <w:pPr>
        <w:pStyle w:val="114"/>
        <w:ind w:left="0" w:firstLine="0"/>
        <w:rPr>
          <w:lang w:val="en-US" w:eastAsia="en-GB"/>
        </w:rPr>
      </w:pPr>
      <w:r>
        <w:rPr>
          <w:lang w:val="en-US" w:eastAsia="en-GB"/>
        </w:rPr>
        <w:t>In the case of search space set linking, RAN1 agrees the below and it follows the legacy mechanism.</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8"/>
              <w:ind w:left="165"/>
              <w:rPr>
                <w:rFonts w:ascii="Times" w:hAnsi="Times" w:cs="Times"/>
                <w:sz w:val="21"/>
                <w:szCs w:val="21"/>
              </w:rPr>
            </w:pPr>
            <w:r>
              <w:rPr>
                <w:rFonts w:ascii="Times" w:hAnsi="Times" w:cs="Times"/>
                <w:sz w:val="20"/>
                <w:szCs w:val="20"/>
                <w:shd w:val="clear" w:color="auto" w:fill="00FF00"/>
              </w:rPr>
              <w:t>Agreement</w:t>
            </w:r>
          </w:p>
          <w:p>
            <w:pPr>
              <w:numPr>
                <w:ilvl w:val="0"/>
                <w:numId w:val="19"/>
              </w:numPr>
              <w:overflowPunct/>
              <w:autoSpaceDE/>
              <w:autoSpaceDN/>
              <w:adjustRightInd/>
              <w:spacing w:before="100" w:beforeAutospacing="1" w:after="100" w:afterAutospacing="1" w:line="240" w:lineRule="auto"/>
              <w:textAlignment w:val="auto"/>
              <w:rPr>
                <w:rFonts w:ascii="Times" w:hAnsi="Times" w:eastAsia="Calibri" w:cs="Times"/>
                <w:sz w:val="21"/>
                <w:szCs w:val="21"/>
                <w:lang w:val="de-DE" w:eastAsia="en-US"/>
              </w:rPr>
            </w:pPr>
            <w:r>
              <w:rPr>
                <w:rFonts w:ascii="Times" w:hAnsi="Times" w:eastAsia="Calibri" w:cs="Times"/>
                <w:sz w:val="20"/>
                <w:szCs w:val="20"/>
                <w:lang w:val="de-DE" w:eastAsia="en-US"/>
              </w:rPr>
              <w:t xml:space="preserve">When UE is configured for CCS from sSCell to P(S)SCell, and if SS set (x_p) of P(S)Cell and SS set (x_s) of sSCell are configured with same </w:t>
            </w:r>
            <w:r>
              <w:rPr>
                <w:rFonts w:ascii="Times" w:hAnsi="Times" w:eastAsia="Calibri" w:cs="Times"/>
                <w:i/>
                <w:iCs/>
                <w:sz w:val="20"/>
                <w:szCs w:val="20"/>
                <w:lang w:val="de-DE" w:eastAsia="en-US"/>
              </w:rPr>
              <w:t>searchSpaceId</w:t>
            </w:r>
            <w:r>
              <w:rPr>
                <w:rFonts w:ascii="Times" w:hAnsi="Times" w:eastAsia="Calibri" w:cs="Times"/>
                <w:sz w:val="20"/>
                <w:szCs w:val="20"/>
                <w:lang w:val="de-DE" w:eastAsia="en-US"/>
              </w:rPr>
              <w:t xml:space="preserve"> value</w:t>
            </w:r>
          </w:p>
          <w:p>
            <w:pPr>
              <w:numPr>
                <w:ilvl w:val="1"/>
                <w:numId w:val="19"/>
              </w:numPr>
              <w:overflowPunct/>
              <w:autoSpaceDE/>
              <w:autoSpaceDN/>
              <w:adjustRightInd/>
              <w:spacing w:before="100" w:beforeAutospacing="1" w:after="100" w:afterAutospacing="1" w:line="240" w:lineRule="auto"/>
              <w:ind w:left="1485"/>
              <w:textAlignment w:val="auto"/>
              <w:rPr>
                <w:rFonts w:ascii="Times" w:hAnsi="Times" w:eastAsia="Calibri" w:cs="Times"/>
                <w:sz w:val="21"/>
                <w:szCs w:val="21"/>
                <w:lang w:val="de-DE" w:eastAsia="en-US"/>
              </w:rPr>
            </w:pPr>
            <w:r>
              <w:rPr>
                <w:rFonts w:ascii="Times" w:hAnsi="Times" w:eastAsia="Calibri" w:cs="Times"/>
                <w:sz w:val="20"/>
                <w:szCs w:val="20"/>
                <w:lang w:val="de-DE" w:eastAsia="en-US"/>
              </w:rPr>
              <w:t>x_s is used for CCS from sSCell to P(S)Cell (Note: already agreed)</w:t>
            </w:r>
          </w:p>
          <w:p>
            <w:pPr>
              <w:numPr>
                <w:ilvl w:val="1"/>
                <w:numId w:val="19"/>
              </w:numPr>
              <w:overflowPunct/>
              <w:autoSpaceDE/>
              <w:autoSpaceDN/>
              <w:adjustRightInd/>
              <w:spacing w:before="100" w:beforeAutospacing="1" w:after="100" w:afterAutospacing="1" w:line="240" w:lineRule="auto"/>
              <w:ind w:left="1485"/>
              <w:textAlignment w:val="auto"/>
              <w:rPr>
                <w:rFonts w:ascii="Times" w:hAnsi="Times" w:eastAsia="Calibri" w:cs="Times"/>
                <w:sz w:val="21"/>
                <w:szCs w:val="21"/>
                <w:lang w:val="de-DE" w:eastAsia="en-US"/>
              </w:rPr>
            </w:pPr>
            <w:r>
              <w:rPr>
                <w:rFonts w:ascii="Times" w:hAnsi="Times" w:eastAsia="Calibri" w:cs="Times"/>
                <w:sz w:val="20"/>
                <w:szCs w:val="20"/>
                <w:lang w:val="de-DE" w:eastAsia="en-US"/>
              </w:rPr>
              <w:t>x_s can be used for sSCell self-scheduling</w:t>
            </w:r>
          </w:p>
          <w:p>
            <w:pPr>
              <w:numPr>
                <w:ilvl w:val="1"/>
                <w:numId w:val="19"/>
              </w:numPr>
              <w:overflowPunct/>
              <w:autoSpaceDE/>
              <w:autoSpaceDN/>
              <w:adjustRightInd/>
              <w:spacing w:before="100" w:beforeAutospacing="1" w:after="100" w:afterAutospacing="1" w:line="240" w:lineRule="auto"/>
              <w:ind w:left="1485"/>
              <w:textAlignment w:val="auto"/>
              <w:rPr>
                <w:rFonts w:ascii="Times" w:hAnsi="Times" w:eastAsia="Calibri" w:cs="Times"/>
                <w:sz w:val="21"/>
                <w:szCs w:val="21"/>
                <w:lang w:val="de-DE" w:eastAsia="en-US"/>
              </w:rPr>
            </w:pPr>
            <w:r>
              <w:rPr>
                <w:rFonts w:ascii="Times" w:hAnsi="Times" w:eastAsia="Calibri" w:cs="Times"/>
                <w:sz w:val="20"/>
                <w:szCs w:val="20"/>
                <w:lang w:val="de-DE" w:eastAsia="en-US"/>
              </w:rPr>
              <w:t xml:space="preserve">x_p is not used for P(S)Cell self-scheduling and parameters other than </w:t>
            </w:r>
            <w:r>
              <w:rPr>
                <w:rFonts w:ascii="Times" w:hAnsi="Times" w:eastAsia="Calibri" w:cs="Times"/>
                <w:i/>
                <w:iCs/>
                <w:sz w:val="20"/>
                <w:szCs w:val="20"/>
                <w:lang w:val="de-DE" w:eastAsia="en-US"/>
              </w:rPr>
              <w:t>searchSpaceId</w:t>
            </w:r>
            <w:r>
              <w:rPr>
                <w:rFonts w:ascii="Times" w:hAnsi="Times" w:eastAsia="Calibri" w:cs="Times"/>
                <w:sz w:val="20"/>
                <w:szCs w:val="20"/>
                <w:lang w:val="de-DE" w:eastAsia="en-US"/>
              </w:rPr>
              <w:t xml:space="preserve"> and </w:t>
            </w:r>
            <w:r>
              <w:rPr>
                <w:rFonts w:ascii="Times" w:hAnsi="Times" w:eastAsia="Calibri" w:cs="Times"/>
                <w:i/>
                <w:iCs/>
                <w:sz w:val="20"/>
                <w:szCs w:val="20"/>
                <w:lang w:val="de-DE" w:eastAsia="en-US"/>
              </w:rPr>
              <w:t>nrofCandidates</w:t>
            </w:r>
            <w:r>
              <w:rPr>
                <w:rFonts w:ascii="Times" w:hAnsi="Times" w:eastAsia="Calibri" w:cs="Times"/>
                <w:sz w:val="20"/>
                <w:szCs w:val="20"/>
                <w:lang w:val="de-DE" w:eastAsia="en-US"/>
              </w:rPr>
              <w:t xml:space="preserve"> are not configured for that SS set</w:t>
            </w:r>
          </w:p>
          <w:p>
            <w:pPr>
              <w:pStyle w:val="114"/>
              <w:ind w:left="0" w:firstLine="0"/>
              <w:rPr>
                <w:sz w:val="22"/>
                <w:lang w:val="en-US" w:eastAsia="en-GB"/>
              </w:rPr>
            </w:pPr>
            <w:r>
              <w:rPr>
                <w:rFonts w:ascii="Times" w:hAnsi="Times" w:cs="Times"/>
                <w:sz w:val="20"/>
                <w:szCs w:val="20"/>
                <w:lang w:val="en-US"/>
              </w:rPr>
              <w:t>Note: RAN2 spec may need some update, but it depends on RAN2 decision.</w:t>
            </w:r>
          </w:p>
        </w:tc>
      </w:tr>
    </w:tbl>
    <w:p>
      <w:pPr>
        <w:pStyle w:val="114"/>
        <w:ind w:left="0" w:firstLine="0"/>
        <w:rPr>
          <w:lang w:val="en-US" w:eastAsia="en-GB"/>
        </w:rPr>
      </w:pPr>
    </w:p>
    <w:p>
      <w:pPr>
        <w:pStyle w:val="114"/>
        <w:ind w:left="0" w:firstLine="0"/>
        <w:rPr>
          <w:lang w:val="en-US" w:eastAsia="en-GB"/>
        </w:rPr>
      </w:pPr>
      <w:r>
        <w:rPr>
          <w:lang w:val="en-US" w:eastAsia="en-GB"/>
        </w:rPr>
        <w:t>The search Space IE has the below explanation.</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
              <w:outlineLvl w:val="3"/>
              <w:rPr>
                <w:rFonts w:eastAsia="Calibri"/>
                <w:sz w:val="20"/>
                <w:szCs w:val="18"/>
                <w:lang w:val="de-DE" w:eastAsia="en-US"/>
              </w:rPr>
            </w:pPr>
            <w:bookmarkStart w:id="8" w:name="_Toc90651244"/>
            <w:bookmarkStart w:id="9" w:name="_Toc60777372"/>
            <w:r>
              <w:rPr>
                <w:rFonts w:eastAsia="Calibri"/>
                <w:sz w:val="20"/>
                <w:szCs w:val="18"/>
                <w:lang w:val="de-DE" w:eastAsia="en-US"/>
              </w:rPr>
              <w:t xml:space="preserve">– </w:t>
            </w:r>
            <w:r>
              <w:rPr>
                <w:rFonts w:eastAsia="Calibri"/>
                <w:i/>
                <w:sz w:val="20"/>
                <w:szCs w:val="18"/>
                <w:lang w:val="de-DE" w:eastAsia="en-US"/>
              </w:rPr>
              <w:t>SearchSpace</w:t>
            </w:r>
            <w:bookmarkEnd w:id="8"/>
            <w:bookmarkEnd w:id="9"/>
          </w:p>
          <w:p>
            <w:pPr>
              <w:rPr>
                <w:rFonts w:eastAsia="Calibri"/>
                <w:sz w:val="22"/>
                <w:szCs w:val="22"/>
                <w:lang w:val="en-US" w:eastAsia="en-GB"/>
              </w:rPr>
            </w:pPr>
            <w:r>
              <w:rPr>
                <w:rFonts w:eastAsia="Calibri"/>
                <w:sz w:val="18"/>
                <w:szCs w:val="18"/>
                <w:lang w:val="de-DE" w:eastAsia="en-US"/>
              </w:rPr>
              <w:t xml:space="preserve">The IE </w:t>
            </w:r>
            <w:r>
              <w:rPr>
                <w:rFonts w:eastAsia="Calibri"/>
                <w:i/>
                <w:sz w:val="18"/>
                <w:szCs w:val="18"/>
                <w:lang w:val="de-DE" w:eastAsia="en-US"/>
              </w:rPr>
              <w:t>SearchSpace</w:t>
            </w:r>
            <w:r>
              <w:rPr>
                <w:rFonts w:eastAsia="Calibri"/>
                <w:sz w:val="18"/>
                <w:szCs w:val="18"/>
                <w:lang w:val="de-DE" w:eastAsia="en-US"/>
              </w:rPr>
              <w:t xml:space="preserve"> defines how/where to search for PDCCH candidates. Each search space is associated with one </w:t>
            </w:r>
            <w:r>
              <w:rPr>
                <w:rFonts w:eastAsia="Calibri"/>
                <w:i/>
                <w:sz w:val="18"/>
                <w:szCs w:val="18"/>
                <w:lang w:val="de-DE" w:eastAsia="en-US"/>
              </w:rPr>
              <w:t>ControlResourceSet</w:t>
            </w:r>
            <w:r>
              <w:rPr>
                <w:rFonts w:eastAsia="Calibri"/>
                <w:sz w:val="18"/>
                <w:szCs w:val="18"/>
                <w:lang w:val="de-DE" w:eastAsia="en-US"/>
              </w:rPr>
              <w:t xml:space="preserve">. </w:t>
            </w:r>
            <w:r>
              <w:rPr>
                <w:rFonts w:eastAsia="Calibri"/>
                <w:sz w:val="18"/>
                <w:szCs w:val="18"/>
                <w:highlight w:val="green"/>
                <w:lang w:val="de-DE" w:eastAsia="en-US"/>
              </w:rPr>
              <w:t xml:space="preserve">For a scheduled cell in the case of cross carrier scheduling, except for </w:t>
            </w:r>
            <w:r>
              <w:rPr>
                <w:rFonts w:eastAsia="Calibri"/>
                <w:i/>
                <w:sz w:val="18"/>
                <w:szCs w:val="18"/>
                <w:highlight w:val="green"/>
                <w:lang w:val="de-DE" w:eastAsia="en-US"/>
              </w:rPr>
              <w:t>nrofCandidates</w:t>
            </w:r>
            <w:r>
              <w:rPr>
                <w:rFonts w:eastAsia="Calibri"/>
                <w:sz w:val="18"/>
                <w:szCs w:val="18"/>
                <w:highlight w:val="green"/>
                <w:lang w:val="de-DE" w:eastAsia="en-US"/>
              </w:rPr>
              <w:t>, all the optional fields are absent</w:t>
            </w:r>
            <w:r>
              <w:rPr>
                <w:rFonts w:eastAsia="Calibri"/>
                <w:sz w:val="18"/>
                <w:szCs w:val="18"/>
                <w:highlight w:val="green"/>
                <w:lang w:val="de-DE" w:eastAsia="zh-CN"/>
              </w:rPr>
              <w:t xml:space="preserve"> (regardless of their presence conditions)</w:t>
            </w:r>
            <w:r>
              <w:rPr>
                <w:rFonts w:eastAsia="Calibri"/>
                <w:sz w:val="18"/>
                <w:szCs w:val="18"/>
                <w:highlight w:val="green"/>
                <w:lang w:val="de-DE" w:eastAsia="en-US"/>
              </w:rPr>
              <w:t>.</w:t>
            </w:r>
          </w:p>
        </w:tc>
      </w:tr>
    </w:tbl>
    <w:p>
      <w:pPr>
        <w:pStyle w:val="114"/>
        <w:ind w:left="0" w:firstLine="0"/>
        <w:rPr>
          <w:lang w:val="en-US" w:eastAsia="en-GB"/>
        </w:rPr>
      </w:pPr>
    </w:p>
    <w:p>
      <w:pPr>
        <w:pStyle w:val="114"/>
        <w:ind w:left="0" w:firstLine="0"/>
        <w:rPr>
          <w:lang w:val="en-US" w:eastAsia="en-GB"/>
        </w:rPr>
      </w:pPr>
      <w:r>
        <w:rPr>
          <w:lang w:val="en-US" w:eastAsia="en-GB"/>
        </w:rPr>
        <w:t xml:space="preserve">The search Space Id has described that the search spaces with the same searchSpaceId value are linked to each other. </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79"/>
              <w:rPr>
                <w:rFonts w:eastAsia="Calibri"/>
                <w:szCs w:val="22"/>
                <w:lang w:val="en-US" w:eastAsia="sv-SE"/>
              </w:rPr>
            </w:pPr>
            <w:r>
              <w:rPr>
                <w:rFonts w:eastAsia="Calibri"/>
                <w:b/>
                <w:i/>
                <w:szCs w:val="22"/>
                <w:lang w:val="en-US" w:eastAsia="sv-SE"/>
              </w:rPr>
              <w:t>searchSpaceId</w:t>
            </w:r>
          </w:p>
          <w:p>
            <w:pPr>
              <w:pStyle w:val="79"/>
              <w:rPr>
                <w:rFonts w:eastAsia="Calibri"/>
                <w:szCs w:val="22"/>
                <w:lang w:val="en-US" w:eastAsia="sv-SE"/>
              </w:rPr>
            </w:pPr>
            <w:r>
              <w:rPr>
                <w:rFonts w:eastAsia="Calibri"/>
                <w:szCs w:val="22"/>
                <w:lang w:val="en-US" w:eastAsia="sv-SE"/>
              </w:rPr>
              <w:t xml:space="preserve">Identity of the search space. SearchSpaceId = 0 identifies the </w:t>
            </w:r>
            <w:r>
              <w:rPr>
                <w:rFonts w:eastAsia="Calibri"/>
                <w:i/>
                <w:szCs w:val="22"/>
                <w:lang w:val="en-US" w:eastAsia="sv-SE"/>
              </w:rPr>
              <w:t>searchSpaceZero</w:t>
            </w:r>
            <w:r>
              <w:rPr>
                <w:rFonts w:eastAsia="Calibri"/>
                <w:szCs w:val="22"/>
                <w:lang w:val="en-US" w:eastAsia="sv-SE"/>
              </w:rPr>
              <w:t xml:space="preserve"> configured via PBCH (MIB) or </w:t>
            </w:r>
            <w:r>
              <w:rPr>
                <w:rFonts w:eastAsia="Calibri"/>
                <w:i/>
                <w:szCs w:val="22"/>
                <w:lang w:val="en-US" w:eastAsia="sv-SE"/>
              </w:rPr>
              <w:t>ServingCellConfigCommon</w:t>
            </w:r>
            <w:r>
              <w:rPr>
                <w:rFonts w:eastAsia="Calibri"/>
                <w:szCs w:val="22"/>
                <w:lang w:val="en-US" w:eastAsia="sv-SE"/>
              </w:rPr>
              <w:t xml:space="preserve"> and may hence not be used in the </w:t>
            </w:r>
            <w:r>
              <w:rPr>
                <w:rFonts w:eastAsia="Calibri"/>
                <w:i/>
                <w:szCs w:val="22"/>
                <w:lang w:val="en-US" w:eastAsia="sv-SE"/>
              </w:rPr>
              <w:t>SearchSpace</w:t>
            </w:r>
            <w:r>
              <w:rPr>
                <w:rFonts w:eastAsia="Calibri"/>
                <w:szCs w:val="22"/>
                <w:lang w:val="en-US" w:eastAsia="sv-SE"/>
              </w:rPr>
              <w:t xml:space="preserve"> IE. The </w:t>
            </w:r>
            <w:r>
              <w:rPr>
                <w:rFonts w:eastAsia="Calibri"/>
                <w:i/>
                <w:szCs w:val="22"/>
                <w:lang w:val="en-US" w:eastAsia="sv-SE"/>
              </w:rPr>
              <w:t>searchSpaceId</w:t>
            </w:r>
            <w:r>
              <w:rPr>
                <w:rFonts w:eastAsia="Calibri"/>
                <w:szCs w:val="22"/>
                <w:lang w:val="en-US" w:eastAsia="sv-SE"/>
              </w:rPr>
              <w:t xml:space="preserve"> is unique among the BWPs of a Serving Cell. </w:t>
            </w:r>
            <w:r>
              <w:rPr>
                <w:rFonts w:eastAsia="Calibri"/>
                <w:szCs w:val="22"/>
                <w:highlight w:val="green"/>
                <w:lang w:val="en-US" w:eastAsia="sv-SE"/>
              </w:rPr>
              <w:t xml:space="preserve">In case of cross carrier scheduling, search spaces with the same </w:t>
            </w:r>
            <w:r>
              <w:rPr>
                <w:rFonts w:eastAsia="Calibri"/>
                <w:i/>
                <w:szCs w:val="22"/>
                <w:highlight w:val="green"/>
                <w:lang w:val="en-US" w:eastAsia="sv-SE"/>
              </w:rPr>
              <w:t>searchSpaceId</w:t>
            </w:r>
            <w:r>
              <w:rPr>
                <w:rFonts w:eastAsia="Calibri"/>
                <w:szCs w:val="22"/>
                <w:highlight w:val="green"/>
                <w:lang w:val="en-US" w:eastAsia="sv-SE"/>
              </w:rPr>
              <w:t xml:space="preserve"> in scheduled cell and scheduling cell are linked to each other.</w:t>
            </w:r>
            <w:r>
              <w:rPr>
                <w:rFonts w:eastAsia="Calibri"/>
                <w:szCs w:val="22"/>
                <w:lang w:val="en-US" w:eastAsia="sv-SE"/>
              </w:rPr>
              <w:t xml:space="preserve"> The UE applies the search space for the scheduled cell only if the DL BWPs in which the linked search spaces are configured in scheduling cell and scheduled cell are both active.</w:t>
            </w:r>
          </w:p>
          <w:p>
            <w:pPr>
              <w:pStyle w:val="114"/>
              <w:ind w:left="0" w:firstLine="0"/>
              <w:rPr>
                <w:sz w:val="22"/>
                <w:lang w:val="en-US" w:eastAsia="en-GB"/>
              </w:rPr>
            </w:pPr>
            <w:r>
              <w:rPr>
                <w:rFonts w:eastAsia="宋体"/>
                <w:iCs/>
                <w:sz w:val="18"/>
                <w:szCs w:val="22"/>
                <w:lang w:val="en-US" w:eastAsia="sv-SE"/>
              </w:rPr>
              <w:t xml:space="preserve">For an IAB-MT, the search space defines how/where to search for PDCCH candidates for an IAB-MT. Each search space is associated with one ControlResearchSet. </w:t>
            </w:r>
            <w:r>
              <w:rPr>
                <w:rFonts w:eastAsia="宋体"/>
                <w:iCs/>
                <w:sz w:val="18"/>
                <w:szCs w:val="22"/>
                <w:highlight w:val="yellow"/>
                <w:lang w:val="en-US" w:eastAsia="sv-SE"/>
                <w:rPrChange w:id="2" w:author="ZTE" w:date="2022-03-02T11:11:38Z">
                  <w:rPr>
                    <w:rFonts w:eastAsia="宋体"/>
                    <w:iCs/>
                    <w:sz w:val="18"/>
                    <w:szCs w:val="22"/>
                    <w:lang w:val="en-US" w:eastAsia="sv-SE"/>
                  </w:rPr>
                </w:rPrChange>
              </w:rPr>
              <w:t>For a scheduled cell in the case of cross carrier scheduling, except for nrofCandidates, all the optional fields are absent.</w:t>
            </w:r>
          </w:p>
        </w:tc>
      </w:tr>
    </w:tbl>
    <w:p>
      <w:pPr>
        <w:pStyle w:val="114"/>
        <w:ind w:left="0" w:firstLine="0"/>
        <w:rPr>
          <w:lang w:val="en-US" w:eastAsia="en-GB"/>
        </w:rPr>
      </w:pPr>
    </w:p>
    <w:p>
      <w:pPr>
        <w:pStyle w:val="114"/>
        <w:ind w:left="0" w:firstLine="0"/>
        <w:rPr>
          <w:lang w:val="en-US" w:eastAsia="en-GB"/>
        </w:rPr>
      </w:pPr>
    </w:p>
    <w:p>
      <w:pPr>
        <w:pStyle w:val="114"/>
        <w:ind w:left="0" w:firstLine="0"/>
        <w:rPr>
          <w:lang w:val="en-US" w:eastAsia="en-GB"/>
        </w:rPr>
      </w:pPr>
      <w:r>
        <w:rPr>
          <w:lang w:val="en-US" w:eastAsia="en-GB"/>
        </w:rPr>
        <w:t xml:space="preserve">From rapporteur’s point of view, the only thing that needs to be clarified is the description of the IE search space. Note that the </w:t>
      </w:r>
      <w:r>
        <w:rPr>
          <w:i/>
          <w:iCs/>
          <w:lang w:val="en-US" w:eastAsia="en-GB"/>
        </w:rPr>
        <w:t xml:space="preserve">searchSpaceId </w:t>
      </w:r>
      <w:r>
        <w:rPr>
          <w:lang w:val="en-US" w:eastAsia="en-GB"/>
        </w:rPr>
        <w:t>is mandatory present in the IE. In the legacy, a scheduled SCell cannot be self-scheduling while the SpCell (if cross carrier scheduled) can also be self-scheduling. Thus, the newly added text is wordier to correctly capture those. One TP is as below:</w:t>
      </w:r>
    </w:p>
    <w:p>
      <w:pPr>
        <w:pStyle w:val="114"/>
        <w:ind w:left="0" w:firstLine="0"/>
        <w:rPr>
          <w:lang w:val="en-US" w:eastAsia="en-GB"/>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
              <w:outlineLvl w:val="3"/>
              <w:rPr>
                <w:rFonts w:eastAsia="Calibri"/>
                <w:szCs w:val="22"/>
                <w:lang w:val="de-DE" w:eastAsia="en-US"/>
              </w:rPr>
            </w:pPr>
            <w:r>
              <w:rPr>
                <w:rFonts w:eastAsia="Calibri"/>
                <w:szCs w:val="22"/>
                <w:lang w:val="de-DE" w:eastAsia="en-US"/>
              </w:rPr>
              <w:t>–</w:t>
            </w:r>
            <w:r>
              <w:rPr>
                <w:rFonts w:eastAsia="Calibri"/>
                <w:szCs w:val="22"/>
                <w:lang w:val="de-DE" w:eastAsia="en-US"/>
              </w:rPr>
              <w:tab/>
            </w:r>
            <w:r>
              <w:rPr>
                <w:rFonts w:eastAsia="Calibri"/>
                <w:i/>
                <w:szCs w:val="22"/>
                <w:lang w:val="de-DE" w:eastAsia="en-US"/>
              </w:rPr>
              <w:t>SearchSpace</w:t>
            </w:r>
          </w:p>
          <w:p>
            <w:pPr>
              <w:rPr>
                <w:rFonts w:eastAsia="Calibri"/>
                <w:sz w:val="22"/>
                <w:szCs w:val="22"/>
                <w:lang w:val="en-US" w:eastAsia="en-GB"/>
              </w:rPr>
            </w:pPr>
            <w:r>
              <w:rPr>
                <w:rFonts w:eastAsia="Calibri"/>
                <w:sz w:val="22"/>
                <w:szCs w:val="22"/>
                <w:lang w:val="de-DE" w:eastAsia="en-US"/>
              </w:rPr>
              <w:t xml:space="preserve">The IE </w:t>
            </w:r>
            <w:r>
              <w:rPr>
                <w:rFonts w:eastAsia="Calibri"/>
                <w:i/>
                <w:sz w:val="22"/>
                <w:szCs w:val="22"/>
                <w:lang w:val="de-DE" w:eastAsia="en-US"/>
              </w:rPr>
              <w:t>SearchSpace</w:t>
            </w:r>
            <w:r>
              <w:rPr>
                <w:rFonts w:eastAsia="Calibri"/>
                <w:sz w:val="22"/>
                <w:szCs w:val="22"/>
                <w:lang w:val="de-DE" w:eastAsia="en-US"/>
              </w:rPr>
              <w:t xml:space="preserve"> defines how/where to search for PDCCH candidates. Each search space is associated with one </w:t>
            </w:r>
            <w:r>
              <w:rPr>
                <w:rFonts w:eastAsia="Calibri"/>
                <w:i/>
                <w:sz w:val="22"/>
                <w:szCs w:val="22"/>
                <w:lang w:val="de-DE" w:eastAsia="en-US"/>
              </w:rPr>
              <w:t>ControlResourceSet</w:t>
            </w:r>
            <w:r>
              <w:rPr>
                <w:rFonts w:eastAsia="Calibri"/>
                <w:sz w:val="22"/>
                <w:szCs w:val="22"/>
                <w:lang w:val="de-DE" w:eastAsia="en-US"/>
              </w:rPr>
              <w:t xml:space="preserve">. For a scheduled </w:t>
            </w:r>
            <w:ins w:id="3" w:author="Ericsson_RAN2#117" w:date="2022-02-28T11:52:00Z">
              <w:r>
                <w:rPr>
                  <w:rFonts w:eastAsia="Calibri"/>
                  <w:sz w:val="22"/>
                  <w:szCs w:val="22"/>
                  <w:lang w:val="de-DE" w:eastAsia="en-US"/>
                </w:rPr>
                <w:t>SCell</w:t>
              </w:r>
            </w:ins>
            <w:del w:id="4" w:author="Ericsson_RAN2#117" w:date="2022-02-28T11:52:00Z">
              <w:r>
                <w:rPr>
                  <w:rFonts w:eastAsia="Calibri"/>
                  <w:sz w:val="22"/>
                  <w:szCs w:val="22"/>
                  <w:lang w:val="de-DE" w:eastAsia="en-US"/>
                </w:rPr>
                <w:delText>cell</w:delText>
              </w:r>
            </w:del>
            <w:r>
              <w:rPr>
                <w:rFonts w:eastAsia="Calibri"/>
                <w:sz w:val="22"/>
                <w:szCs w:val="22"/>
                <w:lang w:val="de-DE" w:eastAsia="en-US"/>
              </w:rPr>
              <w:t xml:space="preserve"> in the case of cross carrier scheduling, except for </w:t>
            </w:r>
            <w:r>
              <w:rPr>
                <w:rFonts w:eastAsia="Calibri"/>
                <w:i/>
                <w:sz w:val="22"/>
                <w:szCs w:val="22"/>
                <w:lang w:val="de-DE" w:eastAsia="en-US"/>
              </w:rPr>
              <w:t>nrofCandidates</w:t>
            </w:r>
            <w:r>
              <w:rPr>
                <w:rFonts w:eastAsia="Calibri"/>
                <w:sz w:val="22"/>
                <w:szCs w:val="22"/>
                <w:lang w:val="de-DE" w:eastAsia="en-US"/>
              </w:rPr>
              <w:t>, all the optional fields are absent</w:t>
            </w:r>
            <w:r>
              <w:rPr>
                <w:rFonts w:eastAsia="Calibri"/>
                <w:sz w:val="22"/>
                <w:szCs w:val="22"/>
                <w:lang w:val="de-DE" w:eastAsia="zh-CN"/>
              </w:rPr>
              <w:t xml:space="preserve"> (regardless of their presence conditions)</w:t>
            </w:r>
            <w:r>
              <w:rPr>
                <w:rFonts w:eastAsia="Calibri"/>
                <w:sz w:val="22"/>
                <w:szCs w:val="22"/>
                <w:lang w:val="de-DE" w:eastAsia="en-US"/>
              </w:rPr>
              <w:t>.</w:t>
            </w:r>
            <w:ins w:id="5" w:author="Ericsson_RAN2#117" w:date="2022-02-28T11:51:00Z">
              <w:r>
                <w:rPr>
                  <w:rFonts w:eastAsia="Calibri"/>
                  <w:sz w:val="22"/>
                  <w:szCs w:val="22"/>
                  <w:lang w:val="de-DE" w:eastAsia="en-US"/>
                </w:rPr>
                <w:t xml:space="preserve"> </w:t>
              </w:r>
            </w:ins>
            <w:ins w:id="6" w:author="Ericsson_RAN2#117" w:date="2022-02-28T11:52:00Z">
              <w:r>
                <w:rPr>
                  <w:rFonts w:eastAsia="Calibri"/>
                  <w:sz w:val="22"/>
                  <w:szCs w:val="22"/>
                  <w:lang w:val="de-DE" w:eastAsia="en-US"/>
                </w:rPr>
                <w:t>For a scheduled SpCell in the case of the cross</w:t>
              </w:r>
            </w:ins>
            <w:ins w:id="7" w:author="Ericsson_RAN2#117" w:date="2022-02-28T11:53:00Z">
              <w:r>
                <w:rPr>
                  <w:rFonts w:eastAsia="Calibri"/>
                  <w:sz w:val="22"/>
                  <w:szCs w:val="22"/>
                  <w:lang w:val="de-DE" w:eastAsia="en-US"/>
                </w:rPr>
                <w:t xml:space="preserve"> </w:t>
              </w:r>
            </w:ins>
            <w:ins w:id="8" w:author="Ericsson_RAN2#117" w:date="2022-02-28T11:52:00Z">
              <w:r>
                <w:rPr>
                  <w:rFonts w:eastAsia="Calibri"/>
                  <w:sz w:val="22"/>
                  <w:szCs w:val="22"/>
                  <w:lang w:val="de-DE" w:eastAsia="en-US"/>
                </w:rPr>
                <w:t xml:space="preserve">carrier scheduling, if the search space is linked to another search space in the scheduling SCell, all the optional fields of this search space in the scheduled SpCell are absent (regardless of their presence conditions) except for </w:t>
              </w:r>
            </w:ins>
            <w:ins w:id="9" w:author="Ericsson_RAN2#117" w:date="2022-02-28T11:52:00Z">
              <w:r>
                <w:rPr>
                  <w:rFonts w:eastAsia="Calibri"/>
                  <w:i/>
                  <w:iCs/>
                  <w:sz w:val="22"/>
                  <w:szCs w:val="22"/>
                  <w:lang w:val="de-DE" w:eastAsia="en-US"/>
                </w:rPr>
                <w:t>nrofCandidates</w:t>
              </w:r>
            </w:ins>
            <w:ins w:id="10" w:author="Ericsson_RAN2#117" w:date="2022-02-28T11:52:00Z">
              <w:r>
                <w:rPr>
                  <w:rFonts w:eastAsia="Calibri"/>
                  <w:sz w:val="22"/>
                  <w:szCs w:val="22"/>
                  <w:lang w:val="de-DE" w:eastAsia="en-US"/>
                </w:rPr>
                <w:t>.</w:t>
              </w:r>
            </w:ins>
          </w:p>
        </w:tc>
      </w:tr>
    </w:tbl>
    <w:p>
      <w:pPr>
        <w:pStyle w:val="114"/>
        <w:ind w:left="0" w:firstLine="0"/>
        <w:rPr>
          <w:lang w:val="en-US" w:eastAsia="en-GB"/>
        </w:rPr>
      </w:pPr>
    </w:p>
    <w:p>
      <w:pPr>
        <w:pStyle w:val="114"/>
        <w:ind w:left="0" w:firstLine="0"/>
        <w:rPr>
          <w:rFonts w:cs="Arial"/>
          <w:b/>
          <w:bCs/>
          <w:lang w:val="en-US" w:eastAsia="en-GB"/>
        </w:rPr>
      </w:pPr>
      <w:r>
        <w:rPr>
          <w:rFonts w:cs="Arial"/>
          <w:b/>
          <w:bCs/>
          <w:lang w:val="en-US" w:eastAsia="en-GB"/>
        </w:rPr>
        <w:t xml:space="preserve">Q7: Do companies agree the above TP to capture the search space set linking ? If no, please provide detailed comments </w:t>
      </w:r>
    </w:p>
    <w:tbl>
      <w:tblPr>
        <w:tblStyle w:val="5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1470"/>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Company</w:t>
            </w:r>
          </w:p>
        </w:tc>
        <w:tc>
          <w:tcPr>
            <w:tcW w:w="1470"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Yes or No?</w:t>
            </w:r>
          </w:p>
        </w:tc>
        <w:tc>
          <w:tcPr>
            <w:tcW w:w="6940"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H</w:t>
            </w:r>
            <w:r>
              <w:rPr>
                <w:rFonts w:cs="Arial" w:eastAsiaTheme="minorEastAsia"/>
                <w:sz w:val="20"/>
                <w:szCs w:val="20"/>
                <w:lang w:val="en-US" w:eastAsia="zh-CN"/>
              </w:rPr>
              <w:t>uawei, HiSilicon</w:t>
            </w:r>
          </w:p>
        </w:tc>
        <w:tc>
          <w:tcPr>
            <w:tcW w:w="1470" w:type="dxa"/>
          </w:tcPr>
          <w:p>
            <w:pPr>
              <w:spacing w:after="0"/>
              <w:rPr>
                <w:rFonts w:cs="Arial" w:eastAsiaTheme="minorEastAsia"/>
                <w:sz w:val="20"/>
                <w:szCs w:val="20"/>
                <w:lang w:val="en-US" w:eastAsia="zh-CN"/>
              </w:rPr>
            </w:pPr>
            <w:r>
              <w:rPr>
                <w:rFonts w:hint="eastAsia" w:cs="Arial" w:eastAsiaTheme="minorEastAsia"/>
                <w:sz w:val="20"/>
                <w:szCs w:val="20"/>
                <w:lang w:val="en-US" w:eastAsia="zh-CN"/>
              </w:rPr>
              <w:t>Y</w:t>
            </w:r>
            <w:r>
              <w:rPr>
                <w:rFonts w:cs="Arial" w:eastAsiaTheme="minorEastAsia"/>
                <w:sz w:val="20"/>
                <w:szCs w:val="20"/>
                <w:lang w:val="en-US" w:eastAsia="zh-CN"/>
              </w:rPr>
              <w:t>es</w:t>
            </w:r>
          </w:p>
        </w:tc>
        <w:tc>
          <w:tcPr>
            <w:tcW w:w="6940" w:type="dxa"/>
          </w:tcPr>
          <w:p>
            <w:pPr>
              <w:spacing w:after="0"/>
              <w:rPr>
                <w:rFonts w:cs="Arial"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hint="eastAsia" w:cs="Arial" w:eastAsiaTheme="minorEastAsia"/>
                <w:sz w:val="20"/>
                <w:szCs w:val="20"/>
                <w:lang w:val="en-US" w:eastAsia="zh-CN"/>
              </w:rPr>
            </w:pPr>
            <w:r>
              <w:rPr>
                <w:rFonts w:cs="Arial" w:eastAsiaTheme="minorEastAsia"/>
                <w:sz w:val="20"/>
                <w:szCs w:val="20"/>
                <w:lang w:val="en-US" w:eastAsia="zh-CN"/>
              </w:rPr>
              <w:t>Apple</w:t>
            </w:r>
          </w:p>
        </w:tc>
        <w:tc>
          <w:tcPr>
            <w:tcW w:w="1470" w:type="dxa"/>
          </w:tcPr>
          <w:p>
            <w:pPr>
              <w:spacing w:after="0"/>
              <w:rPr>
                <w:rFonts w:hint="eastAsia" w:cs="Arial" w:eastAsiaTheme="minorEastAsia"/>
                <w:sz w:val="20"/>
                <w:szCs w:val="20"/>
                <w:lang w:val="en-US" w:eastAsia="zh-CN"/>
              </w:rPr>
            </w:pPr>
            <w:r>
              <w:rPr>
                <w:rFonts w:cs="Arial" w:eastAsiaTheme="minorEastAsia"/>
                <w:sz w:val="20"/>
                <w:szCs w:val="20"/>
                <w:lang w:val="en-US" w:eastAsia="zh-CN"/>
              </w:rPr>
              <w:t>Yes</w:t>
            </w:r>
          </w:p>
        </w:tc>
        <w:tc>
          <w:tcPr>
            <w:tcW w:w="6940" w:type="dxa"/>
          </w:tcPr>
          <w:p>
            <w:pPr>
              <w:spacing w:after="0"/>
              <w:rPr>
                <w:rFonts w:cs="Arial" w:eastAsiaTheme="minorEastAsia"/>
                <w:sz w:val="20"/>
                <w:szCs w:val="20"/>
                <w:lang w:val="en-US" w:eastAsia="zh-CN"/>
              </w:rPr>
            </w:pPr>
            <w:r>
              <w:rPr>
                <w:rFonts w:cs="Arial" w:eastAsiaTheme="minorEastAsia"/>
                <w:sz w:val="20"/>
                <w:szCs w:val="20"/>
                <w:lang w:val="en-US" w:eastAsia="zh-CN"/>
              </w:rPr>
              <w:t>The TP also seems in line with the principle of Alt2 in R2-2201396 proposed by vivo at R2#116bis-e.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hint="default" w:eastAsia="宋体" w:cs="Arial"/>
                <w:sz w:val="20"/>
                <w:szCs w:val="20"/>
                <w:lang w:val="en-US" w:eastAsia="zh-CN"/>
              </w:rPr>
            </w:pPr>
            <w:r>
              <w:rPr>
                <w:rFonts w:hint="eastAsia" w:cs="Arial"/>
                <w:sz w:val="20"/>
                <w:szCs w:val="20"/>
                <w:lang w:val="en-US" w:eastAsia="zh-CN"/>
              </w:rPr>
              <w:t>ZTE</w:t>
            </w:r>
          </w:p>
        </w:tc>
        <w:tc>
          <w:tcPr>
            <w:tcW w:w="1470" w:type="dxa"/>
          </w:tcPr>
          <w:p>
            <w:pPr>
              <w:spacing w:after="0"/>
              <w:rPr>
                <w:rFonts w:hint="default" w:eastAsia="宋体" w:cs="Arial"/>
                <w:sz w:val="20"/>
                <w:szCs w:val="20"/>
                <w:lang w:val="en-US" w:eastAsia="zh-CN"/>
              </w:rPr>
            </w:pPr>
            <w:r>
              <w:rPr>
                <w:rFonts w:hint="eastAsia" w:cs="Arial"/>
                <w:sz w:val="20"/>
                <w:szCs w:val="20"/>
                <w:lang w:val="en-US" w:eastAsia="zh-CN"/>
              </w:rPr>
              <w:t>Yes, but</w:t>
            </w:r>
          </w:p>
        </w:tc>
        <w:tc>
          <w:tcPr>
            <w:tcW w:w="6940" w:type="dxa"/>
          </w:tcPr>
          <w:p>
            <w:pPr>
              <w:spacing w:after="0"/>
              <w:rPr>
                <w:rFonts w:hint="eastAsia" w:cs="Arial"/>
                <w:sz w:val="22"/>
                <w:szCs w:val="22"/>
                <w:lang w:val="en-US" w:eastAsia="zh-CN"/>
              </w:rPr>
            </w:pPr>
            <w:r>
              <w:rPr>
                <w:rFonts w:hint="eastAsia" w:cs="Arial"/>
                <w:sz w:val="22"/>
                <w:szCs w:val="22"/>
                <w:lang w:val="en-US" w:eastAsia="zh-CN"/>
              </w:rPr>
              <w:t xml:space="preserve">We wonder whether the text </w:t>
            </w:r>
            <w:r>
              <w:rPr>
                <w:rFonts w:hint="default" w:cs="Arial"/>
                <w:sz w:val="22"/>
                <w:szCs w:val="22"/>
                <w:lang w:val="en-US" w:eastAsia="zh-CN"/>
              </w:rPr>
              <w:t>“For a scheduled cell in the case of cross carrier scheduling, except for nrofCandidates, all the optional fields are absent.”</w:t>
            </w:r>
            <w:r>
              <w:rPr>
                <w:rFonts w:hint="eastAsia" w:cs="Arial"/>
                <w:sz w:val="22"/>
                <w:szCs w:val="22"/>
                <w:lang w:val="en-US" w:eastAsia="zh-CN"/>
              </w:rPr>
              <w:t xml:space="preserve"> (see the yellow highlighted part above) in the filed description of searchSpaceId should also be updated accordingly, to avoid the misalignment between the description of the IE SearchSpace and the </w:t>
            </w:r>
            <w:r>
              <w:rPr>
                <w:rFonts w:hint="eastAsia" w:cs="Arial"/>
                <w:sz w:val="22"/>
                <w:szCs w:val="22"/>
                <w:lang w:val="en-US" w:eastAsia="zh-CN"/>
              </w:rPr>
              <w:t xml:space="preserve">filed description of searchSpaceId. </w:t>
            </w:r>
          </w:p>
          <w:p>
            <w:pPr>
              <w:spacing w:after="0"/>
              <w:rPr>
                <w:rFonts w:hint="default" w:eastAsia="宋体" w:cs="Arial"/>
                <w:sz w:val="22"/>
                <w:szCs w:val="22"/>
                <w:lang w:val="en-US" w:eastAsia="zh-CN"/>
              </w:rPr>
            </w:pPr>
            <w:r>
              <w:rPr>
                <w:rFonts w:hint="eastAsia" w:cs="Arial"/>
                <w:sz w:val="22"/>
                <w:szCs w:val="22"/>
                <w:lang w:val="en-US" w:eastAsia="zh-CN"/>
              </w:rPr>
              <w:t xml:space="preserve">Or we can simply remove this redundant description in the filed description of searchSpaceId considering that </w:t>
            </w:r>
            <w:bookmarkStart w:id="13" w:name="_GoBack"/>
            <w:bookmarkEnd w:id="13"/>
            <w:r>
              <w:rPr>
                <w:rFonts w:hint="eastAsia" w:cs="Arial"/>
                <w:sz w:val="22"/>
                <w:szCs w:val="22"/>
                <w:lang w:val="en-US" w:eastAsia="zh-CN"/>
              </w:rPr>
              <w:t>the description of the IE SearchSpace is clear enough.</w:t>
            </w:r>
          </w:p>
        </w:tc>
      </w:tr>
    </w:tbl>
    <w:p>
      <w:pPr>
        <w:pStyle w:val="114"/>
        <w:ind w:left="0" w:firstLine="0"/>
        <w:rPr>
          <w:lang w:val="en-US" w:eastAsia="en-GB"/>
        </w:rPr>
      </w:pPr>
    </w:p>
    <w:p>
      <w:pPr>
        <w:pStyle w:val="114"/>
        <w:ind w:left="0" w:firstLine="0"/>
        <w:rPr>
          <w:lang w:val="en-US" w:eastAsia="en-GB"/>
        </w:rPr>
      </w:pPr>
    </w:p>
    <w:p>
      <w:pPr>
        <w:pStyle w:val="4"/>
      </w:pPr>
      <w:r>
        <w:t>2.2.3 Others</w:t>
      </w:r>
    </w:p>
    <w:p>
      <w:pPr>
        <w:rPr>
          <w:rFonts w:cs="Arial"/>
          <w:lang w:val="en-US" w:eastAsia="en-GB"/>
        </w:rPr>
      </w:pPr>
      <w:r>
        <w:rPr>
          <w:rFonts w:cs="Arial"/>
          <w:lang w:val="en-US" w:eastAsia="en-GB"/>
        </w:rPr>
        <w:t xml:space="preserve">There are comments in the phase 1 that RAN2 check thoroughly the need to update the field description to allow SpCell also to be self-scheduling, similar to the change in the IE PDCCH-Config and the SearchSpace. Rapporteur has not found yet any need beyond these two IEs. The below is to collect further inputs on these from companies. Companies can also provide inputs for other missing issues. </w:t>
      </w:r>
    </w:p>
    <w:p>
      <w:pPr>
        <w:rPr>
          <w:rFonts w:cs="Arial"/>
          <w:b/>
          <w:bCs/>
          <w:lang w:val="en-US" w:eastAsia="en-GB"/>
        </w:rPr>
      </w:pPr>
      <w:r>
        <w:rPr>
          <w:rFonts w:cs="Arial"/>
          <w:b/>
          <w:bCs/>
          <w:lang w:val="en-US" w:eastAsia="en-GB"/>
        </w:rPr>
        <w:t xml:space="preserve">Q8. If there are any missing aspects, companies are invited to provide in the below table </w:t>
      </w:r>
    </w:p>
    <w:tbl>
      <w:tblPr>
        <w:tblStyle w:val="53"/>
        <w:tblW w:w="8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Company</w:t>
            </w:r>
          </w:p>
        </w:tc>
        <w:tc>
          <w:tcPr>
            <w:tcW w:w="6940" w:type="dxa"/>
            <w:shd w:val="clear" w:color="auto" w:fill="00B0F0"/>
          </w:tcPr>
          <w:p>
            <w:pPr>
              <w:spacing w:after="0"/>
              <w:jc w:val="both"/>
              <w:rPr>
                <w:rFonts w:eastAsia="Calibri" w:cs="Arial"/>
                <w:b/>
                <w:bCs/>
                <w:sz w:val="22"/>
                <w:szCs w:val="22"/>
                <w:lang w:val="en-US" w:eastAsia="en-US"/>
              </w:rPr>
            </w:pPr>
            <w:r>
              <w:rPr>
                <w:rFonts w:eastAsia="Calibri" w:cs="Arial"/>
                <w:b/>
                <w:bCs/>
                <w:sz w:val="22"/>
                <w:szCs w:val="22"/>
                <w:lang w:val="en-US" w:eastAsia="en-US"/>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9" w:type="dxa"/>
          </w:tcPr>
          <w:p>
            <w:pPr>
              <w:spacing w:after="0"/>
              <w:rPr>
                <w:rFonts w:eastAsia="Calibri" w:cs="Arial"/>
                <w:sz w:val="20"/>
                <w:szCs w:val="20"/>
                <w:lang w:val="en-US" w:eastAsia="zh-CN"/>
              </w:rPr>
            </w:pPr>
          </w:p>
        </w:tc>
        <w:tc>
          <w:tcPr>
            <w:tcW w:w="6940" w:type="dxa"/>
          </w:tcPr>
          <w:p>
            <w:pPr>
              <w:spacing w:after="0"/>
              <w:rPr>
                <w:rFonts w:cs="Arial"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tcPr>
          <w:p>
            <w:pPr>
              <w:spacing w:after="0"/>
              <w:rPr>
                <w:rFonts w:eastAsia="Malgun Gothic" w:cs="Arial"/>
                <w:sz w:val="20"/>
                <w:szCs w:val="20"/>
                <w:lang w:val="en-US" w:eastAsia="ko-KR"/>
              </w:rPr>
            </w:pPr>
          </w:p>
        </w:tc>
        <w:tc>
          <w:tcPr>
            <w:tcW w:w="6940" w:type="dxa"/>
          </w:tcPr>
          <w:p>
            <w:pPr>
              <w:spacing w:after="0"/>
              <w:rPr>
                <w:rFonts w:eastAsia="Malgun Gothic" w:cs="Arial"/>
                <w:sz w:val="22"/>
                <w:szCs w:val="22"/>
                <w:lang w:val="en-US" w:eastAsia="ko-KR"/>
              </w:rPr>
            </w:pPr>
          </w:p>
        </w:tc>
      </w:tr>
    </w:tbl>
    <w:p>
      <w:pPr>
        <w:pStyle w:val="114"/>
        <w:ind w:left="0" w:firstLine="0"/>
        <w:rPr>
          <w:lang w:val="en-US" w:eastAsia="en-GB"/>
        </w:rPr>
      </w:pPr>
    </w:p>
    <w:p>
      <w:pPr>
        <w:pStyle w:val="114"/>
        <w:ind w:left="0" w:firstLine="0"/>
        <w:rPr>
          <w:lang w:val="en-US" w:eastAsia="en-GB"/>
        </w:rPr>
      </w:pPr>
    </w:p>
    <w:p/>
    <w:p/>
    <w:p>
      <w:pPr>
        <w:pStyle w:val="114"/>
        <w:ind w:left="0" w:firstLine="0"/>
        <w:rPr>
          <w:lang w:val="en-US" w:eastAsia="en-GB"/>
        </w:rPr>
      </w:pPr>
    </w:p>
    <w:p>
      <w:pPr>
        <w:pStyle w:val="114"/>
        <w:ind w:left="0" w:firstLine="0"/>
        <w:rPr>
          <w:lang w:val="en-US" w:eastAsia="en-GB"/>
        </w:rPr>
      </w:pPr>
    </w:p>
    <w:bookmarkEnd w:id="0"/>
    <w:p>
      <w:pPr>
        <w:pStyle w:val="2"/>
        <w:rPr>
          <w:lang w:val="en-US"/>
        </w:rPr>
      </w:pPr>
      <w:r>
        <w:rPr>
          <w:lang w:val="en-US"/>
        </w:rPr>
        <w:t>3</w:t>
      </w:r>
      <w:r>
        <w:rPr>
          <w:lang w:val="en-US"/>
        </w:rPr>
        <w:tab/>
      </w:r>
      <w:r>
        <w:rPr>
          <w:lang w:val="en-US"/>
        </w:rPr>
        <w:t>Conclusion</w:t>
      </w:r>
    </w:p>
    <w:p>
      <w:pPr>
        <w:pStyle w:val="15"/>
      </w:pPr>
      <w:r>
        <w:t>TBD</w:t>
      </w:r>
    </w:p>
    <w:p>
      <w:pPr>
        <w:spacing w:after="0"/>
        <w:jc w:val="both"/>
        <w:rPr>
          <w:lang w:val="en-US"/>
        </w:rPr>
      </w:pPr>
    </w:p>
    <w:p>
      <w:pPr>
        <w:spacing w:after="0"/>
        <w:jc w:val="both"/>
        <w:rPr>
          <w:lang w:val="en-US"/>
        </w:rPr>
      </w:pPr>
    </w:p>
    <w:p>
      <w:pPr>
        <w:pStyle w:val="2"/>
        <w:rPr>
          <w:lang w:val="en-US"/>
        </w:rPr>
      </w:pPr>
      <w:r>
        <w:rPr>
          <w:lang w:val="en-US"/>
        </w:rPr>
        <w:t>4</w:t>
      </w:r>
      <w:r>
        <w:rPr>
          <w:lang w:val="en-US"/>
        </w:rPr>
        <w:tab/>
      </w:r>
      <w:r>
        <w:rPr>
          <w:lang w:val="en-US"/>
        </w:rPr>
        <w:t>References</w:t>
      </w:r>
    </w:p>
    <w:p>
      <w:pPr>
        <w:pStyle w:val="68"/>
        <w:numPr>
          <w:ilvl w:val="0"/>
          <w:numId w:val="20"/>
        </w:numPr>
        <w:textAlignment w:val="auto"/>
        <w:rPr>
          <w:lang w:val="en-US"/>
        </w:rPr>
      </w:pPr>
      <w:bookmarkStart w:id="10" w:name="_Ref96334188"/>
      <w:r>
        <w:rPr>
          <w:lang w:val="en-US"/>
        </w:rPr>
        <w:t>R2-2202214</w:t>
      </w:r>
      <w:r>
        <w:rPr>
          <w:lang w:val="en-US"/>
        </w:rPr>
        <w:tab/>
      </w:r>
      <w:r>
        <w:rPr>
          <w:lang w:val="en-US"/>
        </w:rPr>
        <w:t>Plan for finalization of Rel-17 DSS in RAN2</w:t>
      </w:r>
      <w:r>
        <w:rPr>
          <w:lang w:val="en-US"/>
        </w:rPr>
        <w:tab/>
      </w:r>
      <w:r>
        <w:rPr>
          <w:lang w:val="en-US"/>
        </w:rPr>
        <w:t>Ericsson</w:t>
      </w:r>
      <w:r>
        <w:rPr>
          <w:lang w:val="en-US"/>
        </w:rPr>
        <w:tab/>
      </w:r>
      <w:r>
        <w:rPr>
          <w:lang w:val="en-US"/>
        </w:rPr>
        <w:t>discussion</w:t>
      </w:r>
      <w:r>
        <w:rPr>
          <w:lang w:val="en-US"/>
        </w:rPr>
        <w:tab/>
      </w:r>
      <w:r>
        <w:rPr>
          <w:lang w:val="en-US"/>
        </w:rPr>
        <w:t>NR_DSS_enh</w:t>
      </w:r>
      <w:bookmarkEnd w:id="10"/>
    </w:p>
    <w:p>
      <w:pPr>
        <w:pStyle w:val="68"/>
        <w:numPr>
          <w:ilvl w:val="0"/>
          <w:numId w:val="20"/>
        </w:numPr>
        <w:rPr>
          <w:lang w:val="en-US"/>
        </w:rPr>
      </w:pPr>
      <w:bookmarkStart w:id="11" w:name="_Ref96334189"/>
      <w:r>
        <w:rPr>
          <w:lang w:val="en-US"/>
        </w:rPr>
        <w:t>R2-2202215</w:t>
      </w:r>
      <w:r>
        <w:rPr>
          <w:lang w:val="en-US"/>
        </w:rPr>
        <w:tab/>
      </w:r>
      <w:r>
        <w:rPr>
          <w:lang w:val="en-US"/>
        </w:rPr>
        <w:t>Introduction of NR dynamic spectrum sharing</w:t>
      </w:r>
      <w:r>
        <w:rPr>
          <w:lang w:val="en-US"/>
        </w:rPr>
        <w:tab/>
      </w:r>
      <w:r>
        <w:rPr>
          <w:lang w:val="en-US"/>
        </w:rPr>
        <w:t>Ericsson</w:t>
      </w:r>
      <w:r>
        <w:rPr>
          <w:lang w:val="en-US"/>
        </w:rPr>
        <w:tab/>
      </w:r>
      <w:r>
        <w:rPr>
          <w:lang w:val="en-US"/>
        </w:rPr>
        <w:t>CR</w:t>
      </w:r>
      <w:r>
        <w:rPr>
          <w:lang w:val="en-US"/>
        </w:rPr>
        <w:tab/>
      </w:r>
      <w:r>
        <w:rPr>
          <w:lang w:val="en-US"/>
        </w:rPr>
        <w:t>Rel-17</w:t>
      </w:r>
      <w:r>
        <w:rPr>
          <w:lang w:val="en-US"/>
        </w:rPr>
        <w:tab/>
      </w:r>
      <w:r>
        <w:rPr>
          <w:lang w:val="en-US"/>
        </w:rPr>
        <w:t>38.300</w:t>
      </w:r>
      <w:r>
        <w:rPr>
          <w:lang w:val="en-US"/>
        </w:rPr>
        <w:tab/>
      </w:r>
      <w:r>
        <w:rPr>
          <w:lang w:val="en-US"/>
        </w:rPr>
        <w:t>16.8.0</w:t>
      </w:r>
      <w:r>
        <w:rPr>
          <w:lang w:val="en-US"/>
        </w:rPr>
        <w:tab/>
      </w:r>
      <w:r>
        <w:rPr>
          <w:lang w:val="en-US"/>
        </w:rPr>
        <w:t xml:space="preserve"> 0400</w:t>
      </w:r>
      <w:r>
        <w:rPr>
          <w:lang w:val="en-US"/>
        </w:rPr>
        <w:tab/>
      </w:r>
      <w:r>
        <w:rPr>
          <w:lang w:val="en-US"/>
        </w:rPr>
        <w:t xml:space="preserve"> -</w:t>
      </w:r>
      <w:r>
        <w:rPr>
          <w:lang w:val="en-US"/>
        </w:rPr>
        <w:tab/>
      </w:r>
      <w:r>
        <w:rPr>
          <w:lang w:val="en-US"/>
        </w:rPr>
        <w:t>B</w:t>
      </w:r>
      <w:r>
        <w:rPr>
          <w:lang w:val="en-US"/>
        </w:rPr>
        <w:tab/>
      </w:r>
      <w:r>
        <w:rPr>
          <w:lang w:val="en-US"/>
        </w:rPr>
        <w:t>NR_DSS_enh</w:t>
      </w:r>
      <w:bookmarkEnd w:id="11"/>
    </w:p>
    <w:p>
      <w:pPr>
        <w:pStyle w:val="68"/>
        <w:numPr>
          <w:ilvl w:val="0"/>
          <w:numId w:val="20"/>
        </w:numPr>
        <w:rPr>
          <w:lang w:val="en-US"/>
        </w:rPr>
      </w:pPr>
      <w:bookmarkStart w:id="12" w:name="_Ref96334191"/>
      <w:r>
        <w:rPr>
          <w:lang w:val="en-US"/>
        </w:rPr>
        <w:t>R2-2202216</w:t>
      </w:r>
      <w:r>
        <w:rPr>
          <w:lang w:val="en-US"/>
        </w:rPr>
        <w:tab/>
      </w:r>
      <w:r>
        <w:rPr>
          <w:lang w:val="en-US"/>
        </w:rPr>
        <w:t>Introduction of NR dynamic spectrum sharing</w:t>
      </w:r>
      <w:r>
        <w:rPr>
          <w:lang w:val="en-US"/>
        </w:rPr>
        <w:tab/>
      </w:r>
      <w:r>
        <w:rPr>
          <w:lang w:val="en-US"/>
        </w:rPr>
        <w:t>Ericsson</w:t>
      </w:r>
      <w:r>
        <w:rPr>
          <w:lang w:val="en-US"/>
        </w:rPr>
        <w:tab/>
      </w:r>
      <w:r>
        <w:rPr>
          <w:lang w:val="en-US"/>
        </w:rPr>
        <w:t>CR</w:t>
      </w:r>
      <w:r>
        <w:rPr>
          <w:lang w:val="en-US"/>
        </w:rPr>
        <w:tab/>
      </w:r>
      <w:r>
        <w:rPr>
          <w:lang w:val="en-US"/>
        </w:rPr>
        <w:t>Rel-17</w:t>
      </w:r>
      <w:r>
        <w:rPr>
          <w:lang w:val="en-US"/>
        </w:rPr>
        <w:tab/>
      </w:r>
      <w:r>
        <w:rPr>
          <w:lang w:val="en-US"/>
        </w:rPr>
        <w:t>38.331</w:t>
      </w:r>
      <w:r>
        <w:rPr>
          <w:lang w:val="en-US"/>
        </w:rPr>
        <w:tab/>
      </w:r>
      <w:r>
        <w:rPr>
          <w:lang w:val="en-US"/>
        </w:rPr>
        <w:t>16.7.0</w:t>
      </w:r>
      <w:r>
        <w:rPr>
          <w:lang w:val="en-US"/>
        </w:rPr>
        <w:tab/>
      </w:r>
      <w:r>
        <w:rPr>
          <w:lang w:val="en-US"/>
        </w:rPr>
        <w:t xml:space="preserve"> 2878</w:t>
      </w:r>
      <w:r>
        <w:rPr>
          <w:lang w:val="en-US"/>
        </w:rPr>
        <w:tab/>
      </w:r>
      <w:r>
        <w:rPr>
          <w:lang w:val="en-US"/>
        </w:rPr>
        <w:t xml:space="preserve"> -</w:t>
      </w:r>
      <w:r>
        <w:rPr>
          <w:lang w:val="en-US"/>
        </w:rPr>
        <w:tab/>
      </w:r>
      <w:r>
        <w:rPr>
          <w:lang w:val="en-US"/>
        </w:rPr>
        <w:t>B</w:t>
      </w:r>
      <w:r>
        <w:rPr>
          <w:lang w:val="en-US"/>
        </w:rPr>
        <w:tab/>
      </w:r>
      <w:r>
        <w:rPr>
          <w:lang w:val="en-US"/>
        </w:rPr>
        <w:t>NR_DSS_enh</w:t>
      </w:r>
      <w:bookmarkEnd w:id="12"/>
    </w:p>
    <w:sectPr>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Yu Mincho">
    <w:altName w:val="Yu Gothic UI Semilight"/>
    <w:panose1 w:val="02020400000000000000"/>
    <w:charset w:val="80"/>
    <w:family w:val="roman"/>
    <w:pitch w:val="default"/>
    <w:sig w:usb0="00000000" w:usb1="00000000" w:usb2="00000012" w:usb3="00000000" w:csb0="0002009F" w:csb1="00000000"/>
  </w:font>
  <w:font w:name="Times">
    <w:altName w:val="Times New Roman"/>
    <w:panose1 w:val="00000500000000020000"/>
    <w:charset w:val="00"/>
    <w:family w:val="auto"/>
    <w:pitch w:val="default"/>
    <w:sig w:usb0="00000000" w:usb1="00000000" w:usb2="00000000" w:usb3="00000000" w:csb0="0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3"/>
      <w:lvlText w:val="%1."/>
      <w:lvlJc w:val="right"/>
      <w:pPr>
        <w:ind w:left="926" w:hanging="360"/>
      </w:pPr>
    </w:lvl>
  </w:abstractNum>
  <w:abstractNum w:abstractNumId="1">
    <w:nsid w:val="0C1E1D30"/>
    <w:multiLevelType w:val="multilevel"/>
    <w:tmpl w:val="0C1E1D3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EAC7E13"/>
    <w:multiLevelType w:val="multilevel"/>
    <w:tmpl w:val="0EAC7E1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4">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6">
    <w:nsid w:val="2DDF0E1C"/>
    <w:multiLevelType w:val="multilevel"/>
    <w:tmpl w:val="2DDF0E1C"/>
    <w:lvl w:ilvl="0" w:tentative="0">
      <w:start w:val="1"/>
      <w:numFmt w:val="bullet"/>
      <w:pStyle w:val="16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3AA46647"/>
    <w:multiLevelType w:val="multilevel"/>
    <w:tmpl w:val="3AA46647"/>
    <w:lvl w:ilvl="0" w:tentative="0">
      <w:start w:val="1"/>
      <w:numFmt w:val="decimal"/>
      <w:pStyle w:val="74"/>
      <w:lvlText w:val="Proposal %1"/>
      <w:lvlJc w:val="left"/>
      <w:pPr>
        <w:tabs>
          <w:tab w:val="left" w:pos="6549"/>
        </w:tabs>
        <w:ind w:left="6549"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3">
    <w:nsid w:val="687B03BC"/>
    <w:multiLevelType w:val="multilevel"/>
    <w:tmpl w:val="687B03B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5">
    <w:nsid w:val="70146DC0"/>
    <w:multiLevelType w:val="multilevel"/>
    <w:tmpl w:val="70146DC0"/>
    <w:lvl w:ilvl="0" w:tentative="0">
      <w:start w:val="1"/>
      <w:numFmt w:val="bullet"/>
      <w:pStyle w:val="149"/>
      <w:lvlText w:val=""/>
      <w:lvlJc w:val="left"/>
      <w:pPr>
        <w:tabs>
          <w:tab w:val="left" w:pos="2333"/>
        </w:tabs>
        <w:ind w:left="2333" w:hanging="360"/>
      </w:pPr>
      <w:rPr>
        <w:rFonts w:hint="default" w:ascii="Symbol" w:hAnsi="Symbol"/>
        <w:b/>
        <w:i w:val="0"/>
        <w:color w:val="auto"/>
        <w:sz w:val="22"/>
      </w:rPr>
    </w:lvl>
    <w:lvl w:ilvl="1" w:tentative="0">
      <w:start w:val="1"/>
      <w:numFmt w:val="bullet"/>
      <w:lvlText w:val="o"/>
      <w:lvlJc w:val="left"/>
      <w:pPr>
        <w:tabs>
          <w:tab w:val="left" w:pos="2154"/>
        </w:tabs>
        <w:ind w:left="2154" w:hanging="360"/>
      </w:pPr>
      <w:rPr>
        <w:rFonts w:hint="default" w:ascii="Courier New" w:hAnsi="Courier New" w:cs="Courier New"/>
      </w:rPr>
    </w:lvl>
    <w:lvl w:ilvl="2" w:tentative="0">
      <w:start w:val="1"/>
      <w:numFmt w:val="bullet"/>
      <w:lvlText w:val=""/>
      <w:lvlJc w:val="left"/>
      <w:pPr>
        <w:tabs>
          <w:tab w:val="left" w:pos="2874"/>
        </w:tabs>
        <w:ind w:left="2874" w:hanging="360"/>
      </w:pPr>
      <w:rPr>
        <w:rFonts w:hint="default" w:ascii="Wingdings" w:hAnsi="Wingdings"/>
      </w:rPr>
    </w:lvl>
    <w:lvl w:ilvl="3" w:tentative="0">
      <w:start w:val="1"/>
      <w:numFmt w:val="bullet"/>
      <w:lvlText w:val=""/>
      <w:lvlJc w:val="left"/>
      <w:pPr>
        <w:tabs>
          <w:tab w:val="left" w:pos="3594"/>
        </w:tabs>
        <w:ind w:left="3594" w:hanging="360"/>
      </w:pPr>
      <w:rPr>
        <w:rFonts w:hint="default" w:ascii="Symbol" w:hAnsi="Symbol"/>
      </w:rPr>
    </w:lvl>
    <w:lvl w:ilvl="4" w:tentative="0">
      <w:start w:val="1"/>
      <w:numFmt w:val="bullet"/>
      <w:lvlText w:val="o"/>
      <w:lvlJc w:val="left"/>
      <w:pPr>
        <w:tabs>
          <w:tab w:val="left" w:pos="4314"/>
        </w:tabs>
        <w:ind w:left="4314" w:hanging="360"/>
      </w:pPr>
      <w:rPr>
        <w:rFonts w:hint="default" w:ascii="Courier New" w:hAnsi="Courier New" w:cs="Courier New"/>
      </w:rPr>
    </w:lvl>
    <w:lvl w:ilvl="5" w:tentative="0">
      <w:start w:val="1"/>
      <w:numFmt w:val="bullet"/>
      <w:lvlText w:val=""/>
      <w:lvlJc w:val="left"/>
      <w:pPr>
        <w:tabs>
          <w:tab w:val="left" w:pos="5034"/>
        </w:tabs>
        <w:ind w:left="5034" w:hanging="360"/>
      </w:pPr>
      <w:rPr>
        <w:rFonts w:hint="default" w:ascii="Wingdings" w:hAnsi="Wingdings"/>
      </w:rPr>
    </w:lvl>
    <w:lvl w:ilvl="6" w:tentative="0">
      <w:start w:val="1"/>
      <w:numFmt w:val="bullet"/>
      <w:lvlText w:val=""/>
      <w:lvlJc w:val="left"/>
      <w:pPr>
        <w:tabs>
          <w:tab w:val="left" w:pos="5754"/>
        </w:tabs>
        <w:ind w:left="5754" w:hanging="360"/>
      </w:pPr>
      <w:rPr>
        <w:rFonts w:hint="default" w:ascii="Symbol" w:hAnsi="Symbol"/>
      </w:rPr>
    </w:lvl>
    <w:lvl w:ilvl="7" w:tentative="0">
      <w:start w:val="1"/>
      <w:numFmt w:val="bullet"/>
      <w:lvlText w:val="o"/>
      <w:lvlJc w:val="left"/>
      <w:pPr>
        <w:tabs>
          <w:tab w:val="left" w:pos="6474"/>
        </w:tabs>
        <w:ind w:left="6474" w:hanging="360"/>
      </w:pPr>
      <w:rPr>
        <w:rFonts w:hint="default" w:ascii="Courier New" w:hAnsi="Courier New" w:cs="Courier New"/>
      </w:rPr>
    </w:lvl>
    <w:lvl w:ilvl="8" w:tentative="0">
      <w:start w:val="1"/>
      <w:numFmt w:val="bullet"/>
      <w:lvlText w:val=""/>
      <w:lvlJc w:val="left"/>
      <w:pPr>
        <w:tabs>
          <w:tab w:val="left" w:pos="7194"/>
        </w:tabs>
        <w:ind w:left="7194" w:hanging="360"/>
      </w:pPr>
      <w:rPr>
        <w:rFonts w:hint="default" w:ascii="Wingdings" w:hAnsi="Wingdings"/>
      </w:rPr>
    </w:lvl>
  </w:abstractNum>
  <w:abstractNum w:abstractNumId="16">
    <w:nsid w:val="733B6B91"/>
    <w:multiLevelType w:val="multilevel"/>
    <w:tmpl w:val="733B6B9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49B3F73"/>
    <w:multiLevelType w:val="multilevel"/>
    <w:tmpl w:val="749B3F7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74FF1CEA"/>
    <w:multiLevelType w:val="multilevel"/>
    <w:tmpl w:val="74FF1CEA"/>
    <w:lvl w:ilvl="0" w:tentative="0">
      <w:start w:val="1"/>
      <w:numFmt w:val="bullet"/>
      <w:pStyle w:val="36"/>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4"/>
  </w:num>
  <w:num w:numId="2">
    <w:abstractNumId w:val="7"/>
  </w:num>
  <w:num w:numId="3">
    <w:abstractNumId w:val="3"/>
  </w:num>
  <w:num w:numId="4">
    <w:abstractNumId w:val="5"/>
  </w:num>
  <w:num w:numId="5">
    <w:abstractNumId w:val="4"/>
  </w:num>
  <w:num w:numId="6">
    <w:abstractNumId w:val="12"/>
  </w:num>
  <w:num w:numId="7">
    <w:abstractNumId w:val="0"/>
  </w:num>
  <w:num w:numId="8">
    <w:abstractNumId w:val="18"/>
  </w:num>
  <w:num w:numId="9">
    <w:abstractNumId w:val="9"/>
  </w:num>
  <w:num w:numId="10">
    <w:abstractNumId w:val="8"/>
  </w:num>
  <w:num w:numId="11">
    <w:abstractNumId w:val="10"/>
  </w:num>
  <w:num w:numId="12">
    <w:abstractNumId w:val="11"/>
  </w:num>
  <w:num w:numId="13">
    <w:abstractNumId w:val="15"/>
  </w:num>
  <w:num w:numId="14">
    <w:abstractNumId w:val="6"/>
  </w:num>
  <w:num w:numId="15">
    <w:abstractNumId w:val="2"/>
  </w:num>
  <w:num w:numId="16">
    <w:abstractNumId w:val="16"/>
  </w:num>
  <w:num w:numId="17">
    <w:abstractNumId w:val="17"/>
  </w:num>
  <w:num w:numId="18">
    <w:abstractNumId w:val="13"/>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_PreRAN2#117">
    <w15:presenceInfo w15:providerId="None" w15:userId="Ericsson_PreRAN2#117"/>
  </w15:person>
  <w15:person w15:author="Ericsson_RAN2#117">
    <w15:presenceInfo w15:providerId="None" w15:userId="Ericsson_RAN2#117"/>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4E4"/>
    <w:rsid w:val="000005B0"/>
    <w:rsid w:val="000006E1"/>
    <w:rsid w:val="000008CB"/>
    <w:rsid w:val="00000943"/>
    <w:rsid w:val="00000B59"/>
    <w:rsid w:val="00001726"/>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64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5DD0"/>
    <w:rsid w:val="00036669"/>
    <w:rsid w:val="00036BA1"/>
    <w:rsid w:val="00036CD2"/>
    <w:rsid w:val="00036D19"/>
    <w:rsid w:val="00037130"/>
    <w:rsid w:val="000377AC"/>
    <w:rsid w:val="00037C76"/>
    <w:rsid w:val="00040095"/>
    <w:rsid w:val="000405DB"/>
    <w:rsid w:val="00040770"/>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47A4"/>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18E"/>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0B2D"/>
    <w:rsid w:val="000A18ED"/>
    <w:rsid w:val="000A1B7B"/>
    <w:rsid w:val="000A2106"/>
    <w:rsid w:val="000A214F"/>
    <w:rsid w:val="000A347A"/>
    <w:rsid w:val="000A3B32"/>
    <w:rsid w:val="000A3F20"/>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C9E"/>
    <w:rsid w:val="000C2622"/>
    <w:rsid w:val="000C2BF6"/>
    <w:rsid w:val="000C2E19"/>
    <w:rsid w:val="000C30D4"/>
    <w:rsid w:val="000C33B7"/>
    <w:rsid w:val="000C3D5C"/>
    <w:rsid w:val="000C4A5D"/>
    <w:rsid w:val="000C4CE6"/>
    <w:rsid w:val="000C52A5"/>
    <w:rsid w:val="000C6AA0"/>
    <w:rsid w:val="000C70AD"/>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81"/>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5D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BC0"/>
    <w:rsid w:val="00114F99"/>
    <w:rsid w:val="001153EA"/>
    <w:rsid w:val="00115643"/>
    <w:rsid w:val="00115E03"/>
    <w:rsid w:val="00115E2B"/>
    <w:rsid w:val="001161CF"/>
    <w:rsid w:val="001165C5"/>
    <w:rsid w:val="00116765"/>
    <w:rsid w:val="00116DB4"/>
    <w:rsid w:val="00116E4E"/>
    <w:rsid w:val="001170B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457"/>
    <w:rsid w:val="00141CE2"/>
    <w:rsid w:val="00141DF5"/>
    <w:rsid w:val="001425BA"/>
    <w:rsid w:val="00143214"/>
    <w:rsid w:val="00143267"/>
    <w:rsid w:val="001438E0"/>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2F16"/>
    <w:rsid w:val="0017344E"/>
    <w:rsid w:val="00173474"/>
    <w:rsid w:val="001738D3"/>
    <w:rsid w:val="00173982"/>
    <w:rsid w:val="00173A8E"/>
    <w:rsid w:val="00173F18"/>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4FB6"/>
    <w:rsid w:val="001853F9"/>
    <w:rsid w:val="00185EBC"/>
    <w:rsid w:val="00185F95"/>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470A"/>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69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5C4"/>
    <w:rsid w:val="001E4B3B"/>
    <w:rsid w:val="001E4DE4"/>
    <w:rsid w:val="001E541E"/>
    <w:rsid w:val="001E58E2"/>
    <w:rsid w:val="001E58E9"/>
    <w:rsid w:val="001E6143"/>
    <w:rsid w:val="001E6400"/>
    <w:rsid w:val="001E6DB5"/>
    <w:rsid w:val="001E758D"/>
    <w:rsid w:val="001E7664"/>
    <w:rsid w:val="001E7AD2"/>
    <w:rsid w:val="001E7AED"/>
    <w:rsid w:val="001E7DF3"/>
    <w:rsid w:val="001F1B0B"/>
    <w:rsid w:val="001F2200"/>
    <w:rsid w:val="001F22ED"/>
    <w:rsid w:val="001F3916"/>
    <w:rsid w:val="001F3B42"/>
    <w:rsid w:val="001F4015"/>
    <w:rsid w:val="001F4399"/>
    <w:rsid w:val="001F46D4"/>
    <w:rsid w:val="001F4B9F"/>
    <w:rsid w:val="001F4FE6"/>
    <w:rsid w:val="001F52CC"/>
    <w:rsid w:val="001F54C5"/>
    <w:rsid w:val="001F5562"/>
    <w:rsid w:val="001F59BC"/>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5F6"/>
    <w:rsid w:val="0021278E"/>
    <w:rsid w:val="00212790"/>
    <w:rsid w:val="0021286A"/>
    <w:rsid w:val="00212FB7"/>
    <w:rsid w:val="002133A5"/>
    <w:rsid w:val="0021340F"/>
    <w:rsid w:val="00213CAA"/>
    <w:rsid w:val="00213F63"/>
    <w:rsid w:val="0021423A"/>
    <w:rsid w:val="002142AF"/>
    <w:rsid w:val="00214C45"/>
    <w:rsid w:val="00214DA8"/>
    <w:rsid w:val="00214F74"/>
    <w:rsid w:val="00215423"/>
    <w:rsid w:val="00215629"/>
    <w:rsid w:val="002158FA"/>
    <w:rsid w:val="00216126"/>
    <w:rsid w:val="00216DD9"/>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4E3C"/>
    <w:rsid w:val="002453B5"/>
    <w:rsid w:val="00245617"/>
    <w:rsid w:val="002458EB"/>
    <w:rsid w:val="002458FF"/>
    <w:rsid w:val="00245EB8"/>
    <w:rsid w:val="00246272"/>
    <w:rsid w:val="0024683E"/>
    <w:rsid w:val="00247579"/>
    <w:rsid w:val="00247CAF"/>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57B"/>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3AE"/>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1BD"/>
    <w:rsid w:val="002A2869"/>
    <w:rsid w:val="002A2F51"/>
    <w:rsid w:val="002A3B19"/>
    <w:rsid w:val="002A4404"/>
    <w:rsid w:val="002A470F"/>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8F7"/>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390"/>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2CC"/>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5F"/>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07"/>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39C1"/>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D13"/>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5D2A"/>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97AED"/>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6BBC"/>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6FC5"/>
    <w:rsid w:val="003D7BF6"/>
    <w:rsid w:val="003E0045"/>
    <w:rsid w:val="003E00FF"/>
    <w:rsid w:val="003E05BE"/>
    <w:rsid w:val="003E0FD5"/>
    <w:rsid w:val="003E15FA"/>
    <w:rsid w:val="003E1B20"/>
    <w:rsid w:val="003E29E2"/>
    <w:rsid w:val="003E2BB2"/>
    <w:rsid w:val="003E2D57"/>
    <w:rsid w:val="003E2D7A"/>
    <w:rsid w:val="003E2FBE"/>
    <w:rsid w:val="003E3460"/>
    <w:rsid w:val="003E356D"/>
    <w:rsid w:val="003E362D"/>
    <w:rsid w:val="003E3A3A"/>
    <w:rsid w:val="003E4103"/>
    <w:rsid w:val="003E4130"/>
    <w:rsid w:val="003E4835"/>
    <w:rsid w:val="003E4956"/>
    <w:rsid w:val="003E4B8F"/>
    <w:rsid w:val="003E4F2A"/>
    <w:rsid w:val="003E5436"/>
    <w:rsid w:val="003E55E4"/>
    <w:rsid w:val="003E57E0"/>
    <w:rsid w:val="003E58DE"/>
    <w:rsid w:val="003E5C6F"/>
    <w:rsid w:val="003E69C9"/>
    <w:rsid w:val="003E72F7"/>
    <w:rsid w:val="003E74E3"/>
    <w:rsid w:val="003E77F4"/>
    <w:rsid w:val="003F05C7"/>
    <w:rsid w:val="003F141E"/>
    <w:rsid w:val="003F20A5"/>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A68"/>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94D"/>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55D5"/>
    <w:rsid w:val="004868C3"/>
    <w:rsid w:val="00490447"/>
    <w:rsid w:val="004907C2"/>
    <w:rsid w:val="00491035"/>
    <w:rsid w:val="00491578"/>
    <w:rsid w:val="00491D17"/>
    <w:rsid w:val="00491ECD"/>
    <w:rsid w:val="00492611"/>
    <w:rsid w:val="004926ED"/>
    <w:rsid w:val="00492BC5"/>
    <w:rsid w:val="00493829"/>
    <w:rsid w:val="004939B1"/>
    <w:rsid w:val="00493C66"/>
    <w:rsid w:val="004947A7"/>
    <w:rsid w:val="004947AF"/>
    <w:rsid w:val="00494C60"/>
    <w:rsid w:val="0049552E"/>
    <w:rsid w:val="0049599B"/>
    <w:rsid w:val="00495E54"/>
    <w:rsid w:val="004961B5"/>
    <w:rsid w:val="004962FB"/>
    <w:rsid w:val="004964F1"/>
    <w:rsid w:val="004970F0"/>
    <w:rsid w:val="0049729E"/>
    <w:rsid w:val="00497EF9"/>
    <w:rsid w:val="004A004A"/>
    <w:rsid w:val="004A045D"/>
    <w:rsid w:val="004A0596"/>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2C8C"/>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53B4"/>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1BB"/>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A99"/>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369"/>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DC0"/>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4CF"/>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0E5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401A"/>
    <w:rsid w:val="005C550C"/>
    <w:rsid w:val="005C6998"/>
    <w:rsid w:val="005C6B50"/>
    <w:rsid w:val="005C70F6"/>
    <w:rsid w:val="005C74FB"/>
    <w:rsid w:val="005C76A7"/>
    <w:rsid w:val="005C78C1"/>
    <w:rsid w:val="005C7A43"/>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5B01"/>
    <w:rsid w:val="005D6191"/>
    <w:rsid w:val="005D6411"/>
    <w:rsid w:val="005D6A8C"/>
    <w:rsid w:val="005D6E7C"/>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70"/>
    <w:rsid w:val="005F7AA9"/>
    <w:rsid w:val="005F7BC6"/>
    <w:rsid w:val="00600C9D"/>
    <w:rsid w:val="00601D85"/>
    <w:rsid w:val="0060234D"/>
    <w:rsid w:val="00602807"/>
    <w:rsid w:val="0060283C"/>
    <w:rsid w:val="006030F8"/>
    <w:rsid w:val="0060377B"/>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0F6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20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4D61"/>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2DA"/>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B63"/>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2A8"/>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5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40"/>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282"/>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3B6C"/>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51"/>
    <w:rsid w:val="007C057F"/>
    <w:rsid w:val="007C05DD"/>
    <w:rsid w:val="007C07D5"/>
    <w:rsid w:val="007C0858"/>
    <w:rsid w:val="007C091B"/>
    <w:rsid w:val="007C119E"/>
    <w:rsid w:val="007C16C6"/>
    <w:rsid w:val="007C2942"/>
    <w:rsid w:val="007C2A3C"/>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037"/>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69B"/>
    <w:rsid w:val="00825BCF"/>
    <w:rsid w:val="00825C42"/>
    <w:rsid w:val="00825D25"/>
    <w:rsid w:val="008260F7"/>
    <w:rsid w:val="00826345"/>
    <w:rsid w:val="008265A6"/>
    <w:rsid w:val="00826A30"/>
    <w:rsid w:val="0082747E"/>
    <w:rsid w:val="00827D6F"/>
    <w:rsid w:val="00827DD9"/>
    <w:rsid w:val="0083013C"/>
    <w:rsid w:val="00830168"/>
    <w:rsid w:val="00830352"/>
    <w:rsid w:val="00830445"/>
    <w:rsid w:val="008306A9"/>
    <w:rsid w:val="008307CC"/>
    <w:rsid w:val="00831282"/>
    <w:rsid w:val="00831933"/>
    <w:rsid w:val="00831A3A"/>
    <w:rsid w:val="0083249F"/>
    <w:rsid w:val="0083257F"/>
    <w:rsid w:val="00832D56"/>
    <w:rsid w:val="00832FC1"/>
    <w:rsid w:val="00833634"/>
    <w:rsid w:val="0083373B"/>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84B"/>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8C0"/>
    <w:rsid w:val="00860CD8"/>
    <w:rsid w:val="00860D68"/>
    <w:rsid w:val="00860F14"/>
    <w:rsid w:val="00861081"/>
    <w:rsid w:val="008612C0"/>
    <w:rsid w:val="00861781"/>
    <w:rsid w:val="00861988"/>
    <w:rsid w:val="00861BBC"/>
    <w:rsid w:val="00861C18"/>
    <w:rsid w:val="00861DCC"/>
    <w:rsid w:val="00862034"/>
    <w:rsid w:val="008620DF"/>
    <w:rsid w:val="00862541"/>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7B8"/>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4961"/>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061"/>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47"/>
    <w:rsid w:val="008C6DAB"/>
    <w:rsid w:val="008C747F"/>
    <w:rsid w:val="008C7573"/>
    <w:rsid w:val="008D0028"/>
    <w:rsid w:val="008D00A5"/>
    <w:rsid w:val="008D0991"/>
    <w:rsid w:val="008D157C"/>
    <w:rsid w:val="008D1C2F"/>
    <w:rsid w:val="008D1CAE"/>
    <w:rsid w:val="008D2549"/>
    <w:rsid w:val="008D2C81"/>
    <w:rsid w:val="008D34F1"/>
    <w:rsid w:val="008D39D8"/>
    <w:rsid w:val="008D3D82"/>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638"/>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4E9"/>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9B3"/>
    <w:rsid w:val="00904EE1"/>
    <w:rsid w:val="00905143"/>
    <w:rsid w:val="00905349"/>
    <w:rsid w:val="0090538D"/>
    <w:rsid w:val="009053AA"/>
    <w:rsid w:val="009055D4"/>
    <w:rsid w:val="00905603"/>
    <w:rsid w:val="00905CDD"/>
    <w:rsid w:val="0090607D"/>
    <w:rsid w:val="00906330"/>
    <w:rsid w:val="00906939"/>
    <w:rsid w:val="009069B7"/>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408"/>
    <w:rsid w:val="009245B6"/>
    <w:rsid w:val="00924857"/>
    <w:rsid w:val="00924DCC"/>
    <w:rsid w:val="00925238"/>
    <w:rsid w:val="00925909"/>
    <w:rsid w:val="00930C3B"/>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3977"/>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8A7"/>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4D55"/>
    <w:rsid w:val="0095576B"/>
    <w:rsid w:val="00955939"/>
    <w:rsid w:val="00955DF7"/>
    <w:rsid w:val="009560CE"/>
    <w:rsid w:val="00956392"/>
    <w:rsid w:val="0095681E"/>
    <w:rsid w:val="009572C8"/>
    <w:rsid w:val="009572D4"/>
    <w:rsid w:val="009574D6"/>
    <w:rsid w:val="0096055C"/>
    <w:rsid w:val="0096058F"/>
    <w:rsid w:val="009605EC"/>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74E"/>
    <w:rsid w:val="009709C5"/>
    <w:rsid w:val="00970E5E"/>
    <w:rsid w:val="009713A3"/>
    <w:rsid w:val="00971901"/>
    <w:rsid w:val="00971F08"/>
    <w:rsid w:val="00971F6D"/>
    <w:rsid w:val="009722A7"/>
    <w:rsid w:val="00972966"/>
    <w:rsid w:val="009729AE"/>
    <w:rsid w:val="00972BB5"/>
    <w:rsid w:val="00972BFA"/>
    <w:rsid w:val="00973340"/>
    <w:rsid w:val="00973C75"/>
    <w:rsid w:val="00974CE0"/>
    <w:rsid w:val="00974F3B"/>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251"/>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349"/>
    <w:rsid w:val="009874DF"/>
    <w:rsid w:val="0098759E"/>
    <w:rsid w:val="0098768E"/>
    <w:rsid w:val="00987F0E"/>
    <w:rsid w:val="00987FF9"/>
    <w:rsid w:val="00990630"/>
    <w:rsid w:val="0099086F"/>
    <w:rsid w:val="00990C2D"/>
    <w:rsid w:val="00991761"/>
    <w:rsid w:val="00991923"/>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FBA"/>
    <w:rsid w:val="009A10B8"/>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54E"/>
    <w:rsid w:val="009A6D4F"/>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11"/>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1B"/>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01B"/>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0D0"/>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39BD"/>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731"/>
    <w:rsid w:val="00A93A7C"/>
    <w:rsid w:val="00A9442A"/>
    <w:rsid w:val="00A94A72"/>
    <w:rsid w:val="00A94F9A"/>
    <w:rsid w:val="00A95061"/>
    <w:rsid w:val="00A95468"/>
    <w:rsid w:val="00A96179"/>
    <w:rsid w:val="00A9627B"/>
    <w:rsid w:val="00A96B9F"/>
    <w:rsid w:val="00A96BEC"/>
    <w:rsid w:val="00AA016F"/>
    <w:rsid w:val="00AA0BB4"/>
    <w:rsid w:val="00AA0EA5"/>
    <w:rsid w:val="00AA1ED6"/>
    <w:rsid w:val="00AA1F01"/>
    <w:rsid w:val="00AA20D5"/>
    <w:rsid w:val="00AA3084"/>
    <w:rsid w:val="00AA3264"/>
    <w:rsid w:val="00AA33B8"/>
    <w:rsid w:val="00AA3ED1"/>
    <w:rsid w:val="00AA488D"/>
    <w:rsid w:val="00AA4A41"/>
    <w:rsid w:val="00AA51D6"/>
    <w:rsid w:val="00AA550C"/>
    <w:rsid w:val="00AA5588"/>
    <w:rsid w:val="00AA5666"/>
    <w:rsid w:val="00AA5922"/>
    <w:rsid w:val="00AA595A"/>
    <w:rsid w:val="00AA632B"/>
    <w:rsid w:val="00AA63AD"/>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5B54"/>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878"/>
    <w:rsid w:val="00AC6B11"/>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2CAB"/>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AF717A"/>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878"/>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7CA"/>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77A"/>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A6D"/>
    <w:rsid w:val="00B54FF4"/>
    <w:rsid w:val="00B55C76"/>
    <w:rsid w:val="00B55FE0"/>
    <w:rsid w:val="00B5605E"/>
    <w:rsid w:val="00B56640"/>
    <w:rsid w:val="00B56895"/>
    <w:rsid w:val="00B56AED"/>
    <w:rsid w:val="00B56AFE"/>
    <w:rsid w:val="00B56E40"/>
    <w:rsid w:val="00B56F2E"/>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2CEB"/>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3FD"/>
    <w:rsid w:val="00BA6B4A"/>
    <w:rsid w:val="00BA7473"/>
    <w:rsid w:val="00BA751E"/>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563"/>
    <w:rsid w:val="00BC4893"/>
    <w:rsid w:val="00BC4D2E"/>
    <w:rsid w:val="00BC5371"/>
    <w:rsid w:val="00BC5824"/>
    <w:rsid w:val="00BC5A20"/>
    <w:rsid w:val="00BC5BF8"/>
    <w:rsid w:val="00BC650B"/>
    <w:rsid w:val="00BC7049"/>
    <w:rsid w:val="00BD024C"/>
    <w:rsid w:val="00BD06E6"/>
    <w:rsid w:val="00BD0AC4"/>
    <w:rsid w:val="00BD0BAE"/>
    <w:rsid w:val="00BD1BFF"/>
    <w:rsid w:val="00BD2A67"/>
    <w:rsid w:val="00BD3374"/>
    <w:rsid w:val="00BD3693"/>
    <w:rsid w:val="00BD38F9"/>
    <w:rsid w:val="00BD3903"/>
    <w:rsid w:val="00BD3EAF"/>
    <w:rsid w:val="00BD40BE"/>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1730"/>
    <w:rsid w:val="00BE1832"/>
    <w:rsid w:val="00BE259D"/>
    <w:rsid w:val="00BE2FA6"/>
    <w:rsid w:val="00BE303A"/>
    <w:rsid w:val="00BE30D0"/>
    <w:rsid w:val="00BE333F"/>
    <w:rsid w:val="00BE3C70"/>
    <w:rsid w:val="00BE3D4C"/>
    <w:rsid w:val="00BE3FAC"/>
    <w:rsid w:val="00BE41B1"/>
    <w:rsid w:val="00BE45CC"/>
    <w:rsid w:val="00BE465D"/>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4E"/>
    <w:rsid w:val="00C01E80"/>
    <w:rsid w:val="00C01F33"/>
    <w:rsid w:val="00C0292D"/>
    <w:rsid w:val="00C02AEC"/>
    <w:rsid w:val="00C02CC6"/>
    <w:rsid w:val="00C0321D"/>
    <w:rsid w:val="00C03651"/>
    <w:rsid w:val="00C03E29"/>
    <w:rsid w:val="00C040F7"/>
    <w:rsid w:val="00C044AB"/>
    <w:rsid w:val="00C04F0F"/>
    <w:rsid w:val="00C05706"/>
    <w:rsid w:val="00C059F7"/>
    <w:rsid w:val="00C0605E"/>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1B5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029A"/>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555A"/>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C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5883"/>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687"/>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57AB"/>
    <w:rsid w:val="00D061B6"/>
    <w:rsid w:val="00D065A4"/>
    <w:rsid w:val="00D06717"/>
    <w:rsid w:val="00D06EDD"/>
    <w:rsid w:val="00D100B6"/>
    <w:rsid w:val="00D10249"/>
    <w:rsid w:val="00D10271"/>
    <w:rsid w:val="00D10831"/>
    <w:rsid w:val="00D10A24"/>
    <w:rsid w:val="00D113D1"/>
    <w:rsid w:val="00D115C3"/>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3BD"/>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C07"/>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164"/>
    <w:rsid w:val="00D96FDC"/>
    <w:rsid w:val="00D97384"/>
    <w:rsid w:val="00D9771A"/>
    <w:rsid w:val="00D9790E"/>
    <w:rsid w:val="00D97993"/>
    <w:rsid w:val="00DA11B9"/>
    <w:rsid w:val="00DA14EE"/>
    <w:rsid w:val="00DA1876"/>
    <w:rsid w:val="00DA18C3"/>
    <w:rsid w:val="00DA1B68"/>
    <w:rsid w:val="00DA1E2C"/>
    <w:rsid w:val="00DA2783"/>
    <w:rsid w:val="00DA29B1"/>
    <w:rsid w:val="00DA2AD8"/>
    <w:rsid w:val="00DA305E"/>
    <w:rsid w:val="00DA39E1"/>
    <w:rsid w:val="00DA4CB4"/>
    <w:rsid w:val="00DA5417"/>
    <w:rsid w:val="00DA5617"/>
    <w:rsid w:val="00DA56E8"/>
    <w:rsid w:val="00DA573A"/>
    <w:rsid w:val="00DA5E85"/>
    <w:rsid w:val="00DA62A1"/>
    <w:rsid w:val="00DA6473"/>
    <w:rsid w:val="00DA6AC4"/>
    <w:rsid w:val="00DA7E94"/>
    <w:rsid w:val="00DA7E95"/>
    <w:rsid w:val="00DB0107"/>
    <w:rsid w:val="00DB0290"/>
    <w:rsid w:val="00DB04B3"/>
    <w:rsid w:val="00DB09A7"/>
    <w:rsid w:val="00DB0A9F"/>
    <w:rsid w:val="00DB0B18"/>
    <w:rsid w:val="00DB14A0"/>
    <w:rsid w:val="00DB15C8"/>
    <w:rsid w:val="00DB1701"/>
    <w:rsid w:val="00DB1C45"/>
    <w:rsid w:val="00DB354E"/>
    <w:rsid w:val="00DB377D"/>
    <w:rsid w:val="00DB3E75"/>
    <w:rsid w:val="00DB4263"/>
    <w:rsid w:val="00DB4EDA"/>
    <w:rsid w:val="00DB5128"/>
    <w:rsid w:val="00DB515E"/>
    <w:rsid w:val="00DB5837"/>
    <w:rsid w:val="00DB5A40"/>
    <w:rsid w:val="00DB5B68"/>
    <w:rsid w:val="00DB5C7A"/>
    <w:rsid w:val="00DB61E7"/>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33"/>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408"/>
    <w:rsid w:val="00DF37A0"/>
    <w:rsid w:val="00DF37A7"/>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2E1"/>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40E"/>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6A78"/>
    <w:rsid w:val="00E27157"/>
    <w:rsid w:val="00E27D5B"/>
    <w:rsid w:val="00E27DBF"/>
    <w:rsid w:val="00E30672"/>
    <w:rsid w:val="00E3072B"/>
    <w:rsid w:val="00E30B5A"/>
    <w:rsid w:val="00E30C12"/>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2CEA"/>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1C1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DAB"/>
    <w:rsid w:val="00EA0E63"/>
    <w:rsid w:val="00EA1784"/>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6E4E"/>
    <w:rsid w:val="00EE7097"/>
    <w:rsid w:val="00EE70CF"/>
    <w:rsid w:val="00EE741F"/>
    <w:rsid w:val="00EE75F6"/>
    <w:rsid w:val="00EE7E0B"/>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EF0"/>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0E5D"/>
    <w:rsid w:val="00F11128"/>
    <w:rsid w:val="00F1123E"/>
    <w:rsid w:val="00F11407"/>
    <w:rsid w:val="00F1141C"/>
    <w:rsid w:val="00F1166B"/>
    <w:rsid w:val="00F11840"/>
    <w:rsid w:val="00F12834"/>
    <w:rsid w:val="00F12C54"/>
    <w:rsid w:val="00F12F7E"/>
    <w:rsid w:val="00F13C3E"/>
    <w:rsid w:val="00F1407B"/>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327"/>
    <w:rsid w:val="00F17804"/>
    <w:rsid w:val="00F2035F"/>
    <w:rsid w:val="00F20393"/>
    <w:rsid w:val="00F209B7"/>
    <w:rsid w:val="00F21BA4"/>
    <w:rsid w:val="00F21F3F"/>
    <w:rsid w:val="00F22421"/>
    <w:rsid w:val="00F22720"/>
    <w:rsid w:val="00F233E8"/>
    <w:rsid w:val="00F2376F"/>
    <w:rsid w:val="00F23EFF"/>
    <w:rsid w:val="00F243AE"/>
    <w:rsid w:val="00F243D8"/>
    <w:rsid w:val="00F24401"/>
    <w:rsid w:val="00F25DA2"/>
    <w:rsid w:val="00F25EF1"/>
    <w:rsid w:val="00F25F2E"/>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EBD"/>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EA8"/>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61C"/>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14D"/>
    <w:rsid w:val="00FC434F"/>
    <w:rsid w:val="00FC58CC"/>
    <w:rsid w:val="00FC5965"/>
    <w:rsid w:val="00FC5E75"/>
    <w:rsid w:val="00FC7429"/>
    <w:rsid w:val="00FC7FAC"/>
    <w:rsid w:val="00FD004F"/>
    <w:rsid w:val="00FD00E0"/>
    <w:rsid w:val="00FD060C"/>
    <w:rsid w:val="00FD07F6"/>
    <w:rsid w:val="00FD0DBE"/>
    <w:rsid w:val="00FD184E"/>
    <w:rsid w:val="00FD1AB6"/>
    <w:rsid w:val="00FD1EC8"/>
    <w:rsid w:val="00FD254F"/>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531"/>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34F66F23"/>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Arial" w:hAnsi="Arial"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4">
    <w:name w:val="Default Paragraph Font"/>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Normal Indent"/>
    <w:basedOn w:val="1"/>
    <w:unhideWhenUsed/>
    <w:qFormat/>
    <w:uiPriority w:val="99"/>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30">
    <w:name w:val="caption"/>
    <w:basedOn w:val="1"/>
    <w:next w:val="1"/>
    <w:link w:val="175"/>
    <w:qFormat/>
    <w:uiPriority w:val="0"/>
    <w:pPr>
      <w:spacing w:before="120" w:after="120"/>
    </w:pPr>
    <w:rPr>
      <w:b/>
      <w:lang w:eastAsia="en-GB"/>
    </w:rPr>
  </w:style>
  <w:style w:type="paragraph" w:styleId="31">
    <w:name w:val="Document Map"/>
    <w:basedOn w:val="1"/>
    <w:link w:val="116"/>
    <w:qFormat/>
    <w:uiPriority w:val="0"/>
    <w:pPr>
      <w:shd w:val="clear" w:color="auto" w:fill="000080"/>
    </w:pPr>
    <w:rPr>
      <w:rFonts w:ascii="Tahoma" w:hAnsi="Tahoma" w:cs="Tahoma"/>
    </w:rPr>
  </w:style>
  <w:style w:type="paragraph" w:styleId="32">
    <w:name w:val="annotation text"/>
    <w:basedOn w:val="1"/>
    <w:link w:val="110"/>
    <w:qFormat/>
    <w:uiPriority w:val="99"/>
  </w:style>
  <w:style w:type="paragraph" w:styleId="33">
    <w:name w:val="List Number 3"/>
    <w:basedOn w:val="23"/>
    <w:qFormat/>
    <w:uiPriority w:val="0"/>
    <w:pPr>
      <w:numPr>
        <w:numId w:val="7"/>
      </w:numPr>
      <w:contextualSpacing/>
    </w:pPr>
  </w:style>
  <w:style w:type="paragraph" w:styleId="34">
    <w:name w:val="List Continue"/>
    <w:basedOn w:val="1"/>
    <w:qFormat/>
    <w:uiPriority w:val="0"/>
    <w:pPr>
      <w:spacing w:after="120"/>
      <w:ind w:left="283"/>
      <w:contextualSpacing/>
    </w:pPr>
  </w:style>
  <w:style w:type="paragraph" w:styleId="35">
    <w:name w:val="Plain Text"/>
    <w:basedOn w:val="1"/>
    <w:link w:val="140"/>
    <w:qFormat/>
    <w:uiPriority w:val="0"/>
    <w:rPr>
      <w:rFonts w:ascii="Courier New" w:hAnsi="Courier New"/>
      <w:lang w:val="nb-NO"/>
    </w:rPr>
  </w:style>
  <w:style w:type="paragraph" w:styleId="36">
    <w:name w:val="List Bullet 5"/>
    <w:basedOn w:val="25"/>
    <w:qFormat/>
    <w:uiPriority w:val="0"/>
    <w:pPr>
      <w:numPr>
        <w:numId w:val="8"/>
      </w:numPr>
      <w:tabs>
        <w:tab w:val="left" w:pos="926"/>
      </w:tabs>
      <w:ind w:left="926"/>
    </w:pPr>
  </w:style>
  <w:style w:type="paragraph" w:styleId="37">
    <w:name w:val="toc 8"/>
    <w:basedOn w:val="22"/>
    <w:next w:val="1"/>
    <w:qFormat/>
    <w:uiPriority w:val="39"/>
    <w:pPr>
      <w:spacing w:before="180"/>
      <w:ind w:left="2693" w:hanging="2693"/>
    </w:pPr>
    <w:rPr>
      <w:b/>
    </w:rPr>
  </w:style>
  <w:style w:type="paragraph" w:styleId="38">
    <w:name w:val="Balloon Text"/>
    <w:basedOn w:val="1"/>
    <w:link w:val="109"/>
    <w:qFormat/>
    <w:uiPriority w:val="0"/>
    <w:pPr>
      <w:spacing w:after="0"/>
    </w:pPr>
    <w:rPr>
      <w:rFonts w:ascii="Segoe UI" w:hAnsi="Segoe UI" w:cs="Segoe UI"/>
      <w:sz w:val="18"/>
      <w:szCs w:val="18"/>
    </w:rPr>
  </w:style>
  <w:style w:type="paragraph" w:styleId="39">
    <w:name w:val="footer"/>
    <w:basedOn w:val="40"/>
    <w:link w:val="122"/>
    <w:qFormat/>
    <w:uiPriority w:val="99"/>
    <w:pPr>
      <w:jc w:val="center"/>
    </w:pPr>
    <w:rPr>
      <w:i/>
    </w:rPr>
  </w:style>
  <w:style w:type="paragraph" w:styleId="40">
    <w:name w:val="header"/>
    <w:link w:val="121"/>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3"/>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18" w:hanging="1418"/>
    </w:pPr>
  </w:style>
  <w:style w:type="paragraph" w:styleId="47">
    <w:name w:val="List Continue 2"/>
    <w:basedOn w:val="1"/>
    <w:qFormat/>
    <w:uiPriority w:val="0"/>
    <w:pPr>
      <w:spacing w:after="120"/>
      <w:ind w:left="566"/>
      <w:contextualSpacing/>
    </w:pPr>
  </w:style>
  <w:style w:type="paragraph" w:styleId="48">
    <w:name w:val="Normal (Web)"/>
    <w:basedOn w:val="1"/>
    <w:unhideWhenUsed/>
    <w:qFormat/>
    <w:uiPriority w:val="99"/>
    <w:pPr>
      <w:overflowPunct/>
      <w:autoSpaceDE/>
      <w:autoSpaceDN/>
      <w:adjustRightInd/>
      <w:spacing w:before="100" w:beforeAutospacing="1" w:after="100" w:afterAutospacing="1"/>
      <w:textAlignment w:val="auto"/>
    </w:pPr>
    <w:rPr>
      <w:rFonts w:ascii="Calibri" w:hAnsi="Calibri" w:cs="Calibri" w:eastAsiaTheme="minorHAnsi"/>
      <w:sz w:val="22"/>
      <w:szCs w:val="22"/>
      <w:lang w:val="fi-FI" w:eastAsia="fi-FI"/>
    </w:rPr>
  </w:style>
  <w:style w:type="paragraph" w:styleId="49">
    <w:name w:val="index 1"/>
    <w:basedOn w:val="1"/>
    <w:next w:val="1"/>
    <w:qFormat/>
    <w:uiPriority w:val="0"/>
    <w:pPr>
      <w:keepLines/>
      <w:spacing w:after="0"/>
    </w:pPr>
  </w:style>
  <w:style w:type="paragraph" w:styleId="50">
    <w:name w:val="index 2"/>
    <w:basedOn w:val="49"/>
    <w:next w:val="1"/>
    <w:qFormat/>
    <w:uiPriority w:val="0"/>
    <w:pPr>
      <w:ind w:left="284"/>
    </w:pPr>
  </w:style>
  <w:style w:type="paragraph" w:styleId="51">
    <w:name w:val="annotation subject"/>
    <w:basedOn w:val="32"/>
    <w:next w:val="32"/>
    <w:link w:val="111"/>
    <w:qFormat/>
    <w:uiPriority w:val="0"/>
    <w:rPr>
      <w:b/>
      <w:bCs/>
    </w:rPr>
  </w:style>
  <w:style w:type="table" w:styleId="53">
    <w:name w:val="Table Grid"/>
    <w:basedOn w:val="52"/>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unhideWhenUsed/>
    <w:qFormat/>
    <w:uiPriority w:val="0"/>
    <w:rPr>
      <w:color w:val="800080"/>
      <w:u w:val="single"/>
    </w:rPr>
  </w:style>
  <w:style w:type="character" w:styleId="58">
    <w:name w:val="Emphasis"/>
    <w:qFormat/>
    <w:uiPriority w:val="20"/>
    <w:rPr>
      <w:i/>
      <w:iCs/>
    </w:rPr>
  </w:style>
  <w:style w:type="character" w:styleId="59">
    <w:name w:val="Hyperlink"/>
    <w:qFormat/>
    <w:uiPriority w:val="99"/>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99"/>
    <w:rPr>
      <w:sz w:val="16"/>
      <w:szCs w:val="16"/>
    </w:rPr>
  </w:style>
  <w:style w:type="character" w:styleId="62">
    <w:name w:val="footnote reference"/>
    <w:qFormat/>
    <w:uiPriority w:val="0"/>
    <w:rPr>
      <w:b/>
      <w:position w:val="6"/>
      <w:sz w:val="16"/>
    </w:rPr>
  </w:style>
  <w:style w:type="paragraph" w:customStyle="1" w:styleId="63">
    <w:name w:val="Figure"/>
    <w:basedOn w:val="1"/>
    <w:next w:val="30"/>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8"/>
    <w:qFormat/>
    <w:uiPriority w:val="0"/>
    <w:rPr>
      <w:color w:val="FF0000"/>
      <w:lang w:val="zh-CN" w:eastAsia="zh-CN"/>
    </w:rPr>
  </w:style>
  <w:style w:type="paragraph" w:customStyle="1" w:styleId="67">
    <w:name w:val="NO"/>
    <w:basedOn w:val="1"/>
    <w:link w:val="117"/>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Heading 1 Char"/>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4"/>
    <w:link w:val="102"/>
    <w:qFormat/>
    <w:uiPriority w:val="0"/>
    <w:rPr>
      <w:rFonts w:ascii="Times New Roman" w:hAnsi="Times New Roman"/>
    </w:rPr>
  </w:style>
  <w:style w:type="paragraph" w:customStyle="1" w:styleId="74">
    <w:name w:val="Proposal"/>
    <w:basedOn w:val="15"/>
    <w:qFormat/>
    <w:uiPriority w:val="0"/>
    <w:pPr>
      <w:numPr>
        <w:ilvl w:val="0"/>
        <w:numId w:val="10"/>
      </w:numPr>
      <w:tabs>
        <w:tab w:val="left" w:pos="1304"/>
        <w:tab w:val="left" w:pos="1701"/>
        <w:tab w:val="clear" w:pos="6549"/>
      </w:tabs>
      <w:ind w:left="1304"/>
    </w:pPr>
    <w:rPr>
      <w:b/>
      <w:bCs/>
    </w:rPr>
  </w:style>
  <w:style w:type="character" w:customStyle="1" w:styleId="75">
    <w:name w:val="Body Text Char"/>
    <w:link w:val="15"/>
    <w:qFormat/>
    <w:uiPriority w:val="0"/>
    <w:rPr>
      <w:rFonts w:ascii="Arial" w:hAnsi="Arial"/>
      <w:lang w:eastAsia="zh-CN"/>
    </w:rPr>
  </w:style>
  <w:style w:type="paragraph" w:customStyle="1" w:styleId="76">
    <w:name w:val="B5"/>
    <w:basedOn w:val="43"/>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1"/>
    <w:qFormat/>
    <w:uiPriority w:val="0"/>
    <w:pPr>
      <w:keepNext/>
      <w:keepLines/>
      <w:spacing w:after="0"/>
    </w:pPr>
    <w:rPr>
      <w:sz w:val="18"/>
      <w:lang w:val="zh-CN" w:eastAsia="zh-CN"/>
    </w:rPr>
  </w:style>
  <w:style w:type="paragraph" w:customStyle="1" w:styleId="80">
    <w:name w:val="TAC"/>
    <w:basedOn w:val="79"/>
    <w:link w:val="176"/>
    <w:qFormat/>
    <w:uiPriority w:val="0"/>
    <w:pPr>
      <w:jc w:val="center"/>
    </w:pPr>
  </w:style>
  <w:style w:type="paragraph" w:customStyle="1" w:styleId="81">
    <w:name w:val="TAH"/>
    <w:basedOn w:val="80"/>
    <w:link w:val="142"/>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3"/>
    <w:qFormat/>
    <w:uiPriority w:val="0"/>
    <w:pPr>
      <w:keepNext/>
      <w:keepLines/>
      <w:spacing w:before="60"/>
      <w:jc w:val="center"/>
    </w:pPr>
    <w:rPr>
      <w:b/>
      <w:lang w:val="zh-CN" w:eastAsia="zh-CN"/>
    </w:rPr>
  </w:style>
  <w:style w:type="paragraph" w:customStyle="1" w:styleId="85">
    <w:name w:val="TF"/>
    <w:basedOn w:val="84"/>
    <w:link w:val="147"/>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Balloon Text Char"/>
    <w:link w:val="38"/>
    <w:qFormat/>
    <w:uiPriority w:val="0"/>
    <w:rPr>
      <w:rFonts w:ascii="Segoe UI" w:hAnsi="Segoe UI" w:cs="Segoe UI"/>
      <w:sz w:val="18"/>
      <w:szCs w:val="18"/>
      <w:lang w:eastAsia="ja-JP"/>
    </w:rPr>
  </w:style>
  <w:style w:type="character" w:customStyle="1" w:styleId="110">
    <w:name w:val="Comment Text Char"/>
    <w:link w:val="32"/>
    <w:qFormat/>
    <w:uiPriority w:val="99"/>
    <w:rPr>
      <w:rFonts w:ascii="Times New Roman" w:hAnsi="Times New Roman"/>
      <w:lang w:eastAsia="ja-JP"/>
    </w:rPr>
  </w:style>
  <w:style w:type="character" w:customStyle="1" w:styleId="111">
    <w:name w:val="Comment Subject Char"/>
    <w:link w:val="51"/>
    <w:qFormat/>
    <w:uiPriority w:val="0"/>
    <w:rPr>
      <w:rFonts w:ascii="Times New Roman" w:hAnsi="Times New Roman"/>
      <w:b/>
      <w:bCs/>
      <w:lang w:eastAsia="ja-JP"/>
    </w:rPr>
  </w:style>
  <w:style w:type="paragraph" w:customStyle="1" w:styleId="112">
    <w:name w:val="CR Cover Page"/>
    <w:link w:val="113"/>
    <w:qFormat/>
    <w:uiPriority w:val="0"/>
    <w:pPr>
      <w:spacing w:after="120" w:line="259" w:lineRule="auto"/>
    </w:pPr>
    <w:rPr>
      <w:rFonts w:ascii="Arial" w:hAnsi="Arial" w:eastAsia="宋体" w:cs="Times New Roman"/>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spacing w:after="0"/>
      <w:ind w:left="1622" w:hanging="363"/>
    </w:pPr>
    <w:rPr>
      <w:rFonts w:eastAsia="MS Mincho"/>
      <w:szCs w:val="24"/>
      <w:lang w:val="zh-CN" w:eastAsia="zh-CN"/>
    </w:rPr>
  </w:style>
  <w:style w:type="character" w:customStyle="1" w:styleId="115">
    <w:name w:val="Doc-text2 Char"/>
    <w:link w:val="114"/>
    <w:qFormat/>
    <w:locked/>
    <w:uiPriority w:val="0"/>
    <w:rPr>
      <w:rFonts w:ascii="Arial" w:hAnsi="Arial" w:eastAsia="MS Mincho"/>
      <w:szCs w:val="24"/>
      <w:lang w:val="zh-CN" w:eastAsia="zh-CN"/>
    </w:rPr>
  </w:style>
  <w:style w:type="character" w:customStyle="1" w:styleId="116">
    <w:name w:val="Document Map Char"/>
    <w:link w:val="31"/>
    <w:qFormat/>
    <w:uiPriority w:val="0"/>
    <w:rPr>
      <w:rFonts w:ascii="Tahoma" w:hAnsi="Tahoma" w:cs="Tahoma"/>
      <w:shd w:val="clear" w:color="auto" w:fill="000080"/>
      <w:lang w:eastAsia="ja-JP"/>
    </w:rPr>
  </w:style>
  <w:style w:type="character" w:customStyle="1" w:styleId="117">
    <w:name w:val="NO Char"/>
    <w:link w:val="67"/>
    <w:qFormat/>
    <w:uiPriority w:val="0"/>
    <w:rPr>
      <w:rFonts w:ascii="Times New Roman" w:hAnsi="Times New Roman"/>
      <w:lang w:eastAsia="ja-JP"/>
    </w:rPr>
  </w:style>
  <w:style w:type="character" w:customStyle="1" w:styleId="118">
    <w:name w:val="Editor's Note Char"/>
    <w:link w:val="66"/>
    <w:qFormat/>
    <w:uiPriority w:val="0"/>
    <w:rPr>
      <w:rFonts w:ascii="Times New Roman" w:hAnsi="Times New Roman"/>
      <w:color w:val="FF0000"/>
      <w:lang w:val="zh-CN" w:eastAsia="zh-CN"/>
    </w:rPr>
  </w:style>
  <w:style w:type="paragraph" w:customStyle="1" w:styleId="119">
    <w:name w:val="EmailDiscussion"/>
    <w:basedOn w:val="1"/>
    <w:next w:val="1"/>
    <w:link w:val="162"/>
    <w:qFormat/>
    <w:uiPriority w:val="0"/>
    <w:pPr>
      <w:numPr>
        <w:ilvl w:val="0"/>
        <w:numId w:val="12"/>
      </w:numPr>
      <w:spacing w:before="40" w:after="0"/>
    </w:pPr>
    <w:rPr>
      <w:rFonts w:eastAsia="MS Mincho"/>
      <w:b/>
      <w:szCs w:val="24"/>
      <w:lang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Header Char"/>
    <w:link w:val="40"/>
    <w:qFormat/>
    <w:uiPriority w:val="0"/>
    <w:rPr>
      <w:rFonts w:ascii="Arial" w:hAnsi="Arial"/>
      <w:b/>
      <w:sz w:val="18"/>
      <w:lang w:eastAsia="ja-JP"/>
    </w:rPr>
  </w:style>
  <w:style w:type="character" w:customStyle="1" w:styleId="122">
    <w:name w:val="Footer Char"/>
    <w:link w:val="39"/>
    <w:qFormat/>
    <w:uiPriority w:val="99"/>
    <w:rPr>
      <w:rFonts w:ascii="Arial" w:hAnsi="Arial"/>
      <w:b/>
      <w:i/>
      <w:sz w:val="18"/>
      <w:lang w:eastAsia="ja-JP"/>
    </w:rPr>
  </w:style>
  <w:style w:type="character" w:customStyle="1" w:styleId="123">
    <w:name w:val="Footnote Text Char"/>
    <w:link w:val="42"/>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Heading 2 Char"/>
    <w:link w:val="3"/>
    <w:qFormat/>
    <w:uiPriority w:val="0"/>
    <w:rPr>
      <w:rFonts w:ascii="Arial" w:hAnsi="Arial"/>
      <w:sz w:val="32"/>
      <w:lang w:eastAsia="ja-JP"/>
    </w:rPr>
  </w:style>
  <w:style w:type="character" w:customStyle="1" w:styleId="126">
    <w:name w:val="Heading 3 Char"/>
    <w:link w:val="4"/>
    <w:qFormat/>
    <w:uiPriority w:val="0"/>
    <w:rPr>
      <w:rFonts w:ascii="Arial" w:hAnsi="Arial"/>
      <w:sz w:val="28"/>
      <w:lang w:eastAsia="ja-JP"/>
    </w:rPr>
  </w:style>
  <w:style w:type="character" w:customStyle="1" w:styleId="127">
    <w:name w:val="Heading 4 Char"/>
    <w:link w:val="5"/>
    <w:qFormat/>
    <w:uiPriority w:val="0"/>
    <w:rPr>
      <w:rFonts w:ascii="Arial" w:hAnsi="Arial"/>
      <w:sz w:val="24"/>
      <w:lang w:eastAsia="ja-JP"/>
    </w:rPr>
  </w:style>
  <w:style w:type="character" w:customStyle="1" w:styleId="128">
    <w:name w:val="Heading 5 Char"/>
    <w:link w:val="6"/>
    <w:qFormat/>
    <w:uiPriority w:val="0"/>
    <w:rPr>
      <w:rFonts w:ascii="Arial" w:hAnsi="Arial"/>
      <w:sz w:val="22"/>
      <w:lang w:eastAsia="ja-JP"/>
    </w:rPr>
  </w:style>
  <w:style w:type="character" w:customStyle="1" w:styleId="129">
    <w:name w:val="Heading 6 Char"/>
    <w:link w:val="7"/>
    <w:qFormat/>
    <w:uiPriority w:val="0"/>
    <w:rPr>
      <w:rFonts w:ascii="Arial" w:hAnsi="Arial"/>
      <w:lang w:eastAsia="ja-JP"/>
    </w:rPr>
  </w:style>
  <w:style w:type="character" w:customStyle="1" w:styleId="130">
    <w:name w:val="Heading 7 Char"/>
    <w:link w:val="9"/>
    <w:qFormat/>
    <w:uiPriority w:val="0"/>
    <w:rPr>
      <w:rFonts w:ascii="Arial" w:hAnsi="Arial"/>
      <w:lang w:eastAsia="ja-JP"/>
    </w:rPr>
  </w:style>
  <w:style w:type="character" w:customStyle="1" w:styleId="131">
    <w:name w:val="Heading 8 Char"/>
    <w:link w:val="10"/>
    <w:qFormat/>
    <w:uiPriority w:val="0"/>
    <w:rPr>
      <w:rFonts w:ascii="Arial" w:hAnsi="Arial"/>
      <w:sz w:val="36"/>
      <w:lang w:eastAsia="ja-JP"/>
    </w:rPr>
  </w:style>
  <w:style w:type="character" w:customStyle="1" w:styleId="132">
    <w:name w:val="Heading 9 Char"/>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GB" w:eastAsia="ja-JP" w:bidi="ar-SA"/>
    </w:rPr>
  </w:style>
  <w:style w:type="paragraph" w:styleId="134">
    <w:name w:val="List Paragraph"/>
    <w:basedOn w:val="1"/>
    <w:link w:val="135"/>
    <w:qFormat/>
    <w:uiPriority w:val="34"/>
    <w:pPr>
      <w:spacing w:after="0"/>
    </w:pPr>
    <w:rPr>
      <w:rFonts w:eastAsia="Calibri"/>
      <w:szCs w:val="22"/>
      <w:lang w:val="zh-CN" w:eastAsia="en-US"/>
    </w:rPr>
  </w:style>
  <w:style w:type="character" w:customStyle="1" w:styleId="135">
    <w:name w:val="List Paragraph Char"/>
    <w:link w:val="134"/>
    <w:qFormat/>
    <w:locked/>
    <w:uiPriority w:val="34"/>
    <w:rPr>
      <w:rFonts w:ascii="Arial" w:hAnsi="Arial" w:eastAsia="Calibri"/>
      <w:szCs w:val="22"/>
      <w:lang w:val="zh-CN" w:eastAsia="en-US"/>
    </w:rPr>
  </w:style>
  <w:style w:type="paragraph" w:customStyle="1" w:styleId="136">
    <w:name w:val="NF"/>
    <w:basedOn w:val="67"/>
    <w:qFormat/>
    <w:uiPriority w:val="0"/>
    <w:pPr>
      <w:keepNext/>
      <w:spacing w:after="0"/>
    </w:pPr>
    <w:rPr>
      <w:sz w:val="18"/>
    </w:rPr>
  </w:style>
  <w:style w:type="paragraph" w:customStyle="1" w:styleId="137">
    <w:name w:val="NW"/>
    <w:basedOn w:val="67"/>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Plain Text Char"/>
    <w:link w:val="35"/>
    <w:qFormat/>
    <w:uiPriority w:val="0"/>
    <w:rPr>
      <w:rFonts w:ascii="Courier New" w:hAnsi="Courier New"/>
      <w:lang w:val="nb-NO" w:eastAsia="ja-JP"/>
    </w:rPr>
  </w:style>
  <w:style w:type="character" w:customStyle="1" w:styleId="141">
    <w:name w:val="TAL Car"/>
    <w:link w:val="79"/>
    <w:qFormat/>
    <w:uiPriority w:val="0"/>
    <w:rPr>
      <w:rFonts w:ascii="Arial" w:hAnsi="Arial"/>
      <w:sz w:val="18"/>
      <w:lang w:val="zh-CN" w:eastAsia="zh-CN"/>
    </w:rPr>
  </w:style>
  <w:style w:type="character" w:customStyle="1" w:styleId="142">
    <w:name w:val="TAH Car"/>
    <w:link w:val="81"/>
    <w:qFormat/>
    <w:locked/>
    <w:uiPriority w:val="0"/>
    <w:rPr>
      <w:rFonts w:ascii="Arial" w:hAnsi="Arial"/>
      <w:b/>
      <w:sz w:val="18"/>
      <w:lang w:val="zh-CN" w:eastAsia="zh-CN"/>
    </w:rPr>
  </w:style>
  <w:style w:type="character" w:customStyle="1" w:styleId="143">
    <w:name w:val="TH Char"/>
    <w:link w:val="84"/>
    <w:qFormat/>
    <w:uiPriority w:val="0"/>
    <w:rPr>
      <w:rFonts w:ascii="Arial" w:hAnsi="Arial"/>
      <w:b/>
      <w:lang w:val="zh-CN" w:eastAsia="zh-CN"/>
    </w:rPr>
  </w:style>
  <w:style w:type="paragraph" w:customStyle="1" w:styleId="144">
    <w:name w:val="TAJ"/>
    <w:basedOn w:val="84"/>
    <w:qFormat/>
    <w:uiPriority w:val="0"/>
  </w:style>
  <w:style w:type="paragraph" w:customStyle="1" w:styleId="145">
    <w:name w:val="TAL Char Char"/>
    <w:basedOn w:val="1"/>
    <w:link w:val="146"/>
    <w:qFormat/>
    <w:uiPriority w:val="0"/>
    <w:pPr>
      <w:keepNext/>
      <w:keepLines/>
      <w:spacing w:after="0"/>
    </w:pPr>
    <w:rPr>
      <w:rFonts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5"/>
    <w:qFormat/>
    <w:uiPriority w:val="0"/>
    <w:rPr>
      <w:rFonts w:ascii="Arial" w:hAnsi="Arial"/>
      <w:b/>
      <w:lang w:val="zh-CN" w:eastAsia="zh-CN"/>
    </w:rPr>
  </w:style>
  <w:style w:type="character" w:customStyle="1" w:styleId="148">
    <w:name w:val="Unresolved Mention1"/>
    <w:basedOn w:val="54"/>
    <w:semiHidden/>
    <w:unhideWhenUsed/>
    <w:qFormat/>
    <w:uiPriority w:val="99"/>
    <w:rPr>
      <w:color w:val="808080"/>
      <w:shd w:val="clear" w:color="auto" w:fill="E6E6E6"/>
    </w:rPr>
  </w:style>
  <w:style w:type="paragraph" w:customStyle="1" w:styleId="149">
    <w:name w:val="Agreement"/>
    <w:basedOn w:val="1"/>
    <w:next w:val="1"/>
    <w:qFormat/>
    <w:uiPriority w:val="0"/>
    <w:pPr>
      <w:numPr>
        <w:ilvl w:val="0"/>
        <w:numId w:val="13"/>
      </w:numPr>
      <w:overflowPunct/>
      <w:autoSpaceDE/>
      <w:autoSpaceDN/>
      <w:adjustRightInd/>
      <w:spacing w:before="60" w:after="0"/>
      <w:textAlignment w:val="auto"/>
    </w:pPr>
    <w:rPr>
      <w:rFonts w:eastAsia="MS Mincho"/>
      <w:b/>
      <w:szCs w:val="24"/>
      <w:lang w:eastAsia="en-GB"/>
    </w:rPr>
  </w:style>
  <w:style w:type="table" w:customStyle="1" w:styleId="150">
    <w:name w:val="Table Grid1"/>
    <w:basedOn w:val="52"/>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Table Grid2"/>
    <w:basedOn w:val="52"/>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2">
    <w:name w:val="B1 Char"/>
    <w:qFormat/>
    <w:uiPriority w:val="0"/>
    <w:rPr>
      <w:rFonts w:ascii="Times New Roman" w:hAnsi="Times New Roman"/>
      <w:lang w:val="en-GB" w:eastAsia="en-US"/>
    </w:rPr>
  </w:style>
  <w:style w:type="paragraph" w:customStyle="1" w:styleId="153">
    <w:name w:val="IvD Instructiontext"/>
    <w:basedOn w:val="15"/>
    <w:link w:val="154"/>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54">
    <w:name w:val="IvD Instructiontext Char"/>
    <w:link w:val="153"/>
    <w:qFormat/>
    <w:uiPriority w:val="99"/>
    <w:rPr>
      <w:rFonts w:ascii="Arial" w:hAnsi="Arial" w:eastAsia="Times New Roman"/>
      <w:i/>
      <w:color w:val="808080" w:themeColor="text1" w:themeTint="80"/>
      <w:spacing w:val="2"/>
      <w:sz w:val="18"/>
      <w:szCs w:val="18"/>
      <w:lang w:val="en-US" w:eastAsia="en-US"/>
      <w14:textFill>
        <w14:solidFill>
          <w14:schemeClr w14:val="tx1">
            <w14:lumMod w14:val="50000"/>
            <w14:lumOff w14:val="50000"/>
          </w14:schemeClr>
        </w14:solidFill>
      </w14:textFill>
    </w:rPr>
  </w:style>
  <w:style w:type="paragraph" w:customStyle="1" w:styleId="155">
    <w:name w:val="IvD bodytext"/>
    <w:basedOn w:val="114"/>
    <w:link w:val="156"/>
    <w:uiPriority w:val="0"/>
    <w:pPr>
      <w:ind w:left="0" w:firstLine="0"/>
    </w:pPr>
    <w:rPr>
      <w:rFonts w:cs="Arial"/>
      <w:lang w:val="en-US" w:eastAsia="en-GB"/>
    </w:rPr>
  </w:style>
  <w:style w:type="character" w:customStyle="1" w:styleId="156">
    <w:name w:val="IvD bodytext Char"/>
    <w:basedOn w:val="54"/>
    <w:link w:val="155"/>
    <w:qFormat/>
    <w:uiPriority w:val="0"/>
    <w:rPr>
      <w:rFonts w:ascii="Arial" w:hAnsi="Arial" w:eastAsia="MS Mincho" w:cs="Arial"/>
      <w:szCs w:val="24"/>
      <w:lang w:val="en-US" w:eastAsia="en-GB"/>
    </w:rPr>
  </w:style>
  <w:style w:type="paragraph" w:customStyle="1" w:styleId="157">
    <w:name w:val="Revision1"/>
    <w:hidden/>
    <w:semiHidden/>
    <w:qFormat/>
    <w:uiPriority w:val="99"/>
    <w:pPr>
      <w:spacing w:after="160" w:line="259" w:lineRule="auto"/>
    </w:pPr>
    <w:rPr>
      <w:rFonts w:ascii="Times New Roman" w:hAnsi="Times New Roman" w:eastAsia="宋体" w:cs="Times New Roman"/>
      <w:lang w:val="en-GB" w:eastAsia="ja-JP" w:bidi="ar-SA"/>
    </w:rPr>
  </w:style>
  <w:style w:type="character" w:customStyle="1" w:styleId="158">
    <w:name w:val="B1 Zchn"/>
    <w:basedOn w:val="54"/>
    <w:semiHidden/>
    <w:qFormat/>
    <w:locked/>
    <w:uiPriority w:val="0"/>
    <w:rPr>
      <w:lang w:eastAsia="en-US"/>
    </w:rPr>
  </w:style>
  <w:style w:type="paragraph" w:customStyle="1" w:styleId="159">
    <w:name w:val="Comments"/>
    <w:basedOn w:val="1"/>
    <w:link w:val="160"/>
    <w:qFormat/>
    <w:uiPriority w:val="0"/>
    <w:pPr>
      <w:overflowPunct/>
      <w:autoSpaceDE/>
      <w:autoSpaceDN/>
      <w:adjustRightInd/>
      <w:spacing w:before="40" w:after="0"/>
      <w:textAlignment w:val="auto"/>
    </w:pPr>
    <w:rPr>
      <w:rFonts w:eastAsia="MS Mincho"/>
      <w:i/>
      <w:sz w:val="18"/>
      <w:szCs w:val="24"/>
      <w:lang w:eastAsia="en-GB"/>
    </w:rPr>
  </w:style>
  <w:style w:type="character" w:customStyle="1" w:styleId="160">
    <w:name w:val="Comments Char"/>
    <w:link w:val="159"/>
    <w:qFormat/>
    <w:uiPriority w:val="0"/>
    <w:rPr>
      <w:rFonts w:ascii="Arial" w:hAnsi="Arial" w:eastAsia="MS Mincho"/>
      <w:i/>
      <w:sz w:val="18"/>
      <w:szCs w:val="24"/>
    </w:rPr>
  </w:style>
  <w:style w:type="table" w:customStyle="1" w:styleId="161">
    <w:name w:val="Table Grid3"/>
    <w:basedOn w:val="52"/>
    <w:qFormat/>
    <w:uiPriority w:val="59"/>
    <w:pPr>
      <w:widowControl w:val="0"/>
      <w:autoSpaceDE w:val="0"/>
      <w:autoSpaceDN w:val="0"/>
      <w:adjustRightInd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2">
    <w:name w:val="EmailDiscussion Char"/>
    <w:link w:val="119"/>
    <w:qFormat/>
    <w:uiPriority w:val="0"/>
    <w:rPr>
      <w:rFonts w:ascii="Arial" w:hAnsi="Arial" w:eastAsia="MS Mincho"/>
      <w:b/>
      <w:szCs w:val="24"/>
    </w:rPr>
  </w:style>
  <w:style w:type="paragraph" w:customStyle="1" w:styleId="163">
    <w:name w:val="EmailDiscussion2"/>
    <w:basedOn w:val="114"/>
    <w:qFormat/>
    <w:uiPriority w:val="99"/>
    <w:pPr>
      <w:overflowPunct/>
      <w:autoSpaceDE/>
      <w:autoSpaceDN/>
      <w:adjustRightInd/>
      <w:textAlignment w:val="auto"/>
    </w:pPr>
    <w:rPr>
      <w:lang w:val="en-GB" w:eastAsia="en-GB"/>
    </w:rPr>
  </w:style>
  <w:style w:type="paragraph" w:customStyle="1" w:styleId="164">
    <w:name w:val="Doc-title"/>
    <w:basedOn w:val="1"/>
    <w:next w:val="114"/>
    <w:link w:val="165"/>
    <w:qFormat/>
    <w:uiPriority w:val="0"/>
    <w:pPr>
      <w:overflowPunct/>
      <w:autoSpaceDE/>
      <w:autoSpaceDN/>
      <w:adjustRightInd/>
      <w:spacing w:before="60" w:after="0"/>
      <w:ind w:left="1259" w:hanging="1259"/>
      <w:textAlignment w:val="auto"/>
    </w:pPr>
    <w:rPr>
      <w:rFonts w:eastAsia="MS Mincho"/>
      <w:szCs w:val="24"/>
      <w:lang w:eastAsia="en-GB"/>
    </w:rPr>
  </w:style>
  <w:style w:type="character" w:customStyle="1" w:styleId="165">
    <w:name w:val="Doc-title Char"/>
    <w:link w:val="164"/>
    <w:qFormat/>
    <w:uiPriority w:val="0"/>
    <w:rPr>
      <w:rFonts w:ascii="Arial" w:hAnsi="Arial" w:eastAsia="MS Mincho"/>
      <w:szCs w:val="24"/>
    </w:rPr>
  </w:style>
  <w:style w:type="paragraph" w:customStyle="1" w:styleId="166">
    <w:name w:val="Bold Comments"/>
    <w:basedOn w:val="1"/>
    <w:link w:val="167"/>
    <w:qFormat/>
    <w:uiPriority w:val="0"/>
    <w:pPr>
      <w:overflowPunct/>
      <w:autoSpaceDE/>
      <w:autoSpaceDN/>
      <w:adjustRightInd/>
      <w:spacing w:before="240" w:after="60"/>
      <w:textAlignment w:val="auto"/>
      <w:outlineLvl w:val="8"/>
    </w:pPr>
    <w:rPr>
      <w:rFonts w:eastAsia="MS Mincho"/>
      <w:b/>
      <w:szCs w:val="24"/>
      <w:lang w:eastAsia="en-GB"/>
    </w:rPr>
  </w:style>
  <w:style w:type="character" w:customStyle="1" w:styleId="167">
    <w:name w:val="Bold Comments Char"/>
    <w:link w:val="166"/>
    <w:qFormat/>
    <w:uiPriority w:val="0"/>
    <w:rPr>
      <w:rFonts w:ascii="Arial" w:hAnsi="Arial" w:eastAsia="MS Mincho"/>
      <w:b/>
      <w:szCs w:val="24"/>
    </w:rPr>
  </w:style>
  <w:style w:type="paragraph" w:customStyle="1" w:styleId="168">
    <w:name w:val="Doc-comment"/>
    <w:basedOn w:val="1"/>
    <w:next w:val="1"/>
    <w:qFormat/>
    <w:uiPriority w:val="0"/>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169">
    <w:name w:val="bullet"/>
    <w:basedOn w:val="134"/>
    <w:qFormat/>
    <w:uiPriority w:val="0"/>
    <w:pPr>
      <w:numPr>
        <w:ilvl w:val="0"/>
        <w:numId w:val="14"/>
      </w:numPr>
      <w:overflowPunct/>
      <w:autoSpaceDE/>
      <w:autoSpaceDN/>
      <w:adjustRightInd/>
      <w:contextualSpacing/>
      <w:textAlignment w:val="auto"/>
    </w:pPr>
    <w:rPr>
      <w:rFonts w:ascii="Times New Roman" w:hAnsi="Times New Roman" w:eastAsia="等线"/>
      <w:szCs w:val="24"/>
      <w:lang w:val="en-US"/>
    </w:rPr>
  </w:style>
  <w:style w:type="paragraph" w:customStyle="1" w:styleId="170">
    <w:name w:val="x_xemaildiscussion20"/>
    <w:basedOn w:val="1"/>
    <w:qFormat/>
    <w:uiPriority w:val="0"/>
    <w:pPr>
      <w:overflowPunct/>
      <w:autoSpaceDE/>
      <w:autoSpaceDN/>
      <w:adjustRightInd/>
      <w:spacing w:before="100" w:beforeAutospacing="1" w:after="100" w:afterAutospacing="1"/>
      <w:textAlignment w:val="auto"/>
    </w:pPr>
    <w:rPr>
      <w:rFonts w:ascii="Calibri" w:hAnsi="Calibri" w:cs="Calibri" w:eastAsiaTheme="minorEastAsia"/>
      <w:sz w:val="22"/>
      <w:szCs w:val="22"/>
      <w:lang w:eastAsia="zh-CN"/>
    </w:rPr>
  </w:style>
  <w:style w:type="character" w:customStyle="1" w:styleId="171">
    <w:name w:val="Unresolved Mention2"/>
    <w:basedOn w:val="54"/>
    <w:semiHidden/>
    <w:unhideWhenUsed/>
    <w:qFormat/>
    <w:uiPriority w:val="99"/>
    <w:rPr>
      <w:color w:val="605E5C"/>
      <w:shd w:val="clear" w:color="auto" w:fill="E1DFDD"/>
    </w:rPr>
  </w:style>
  <w:style w:type="paragraph" w:customStyle="1" w:styleId="172">
    <w:name w:val="proposal text"/>
    <w:basedOn w:val="1"/>
    <w:qFormat/>
    <w:uiPriority w:val="0"/>
    <w:rPr>
      <w:rFonts w:ascii="Times New Roman" w:hAnsi="Times New Roman"/>
      <w:lang w:eastAsia="zh-CN"/>
    </w:rPr>
  </w:style>
  <w:style w:type="character" w:customStyle="1" w:styleId="173">
    <w:name w:val="Unresolved Mention3"/>
    <w:basedOn w:val="54"/>
    <w:semiHidden/>
    <w:unhideWhenUsed/>
    <w:qFormat/>
    <w:uiPriority w:val="99"/>
    <w:rPr>
      <w:color w:val="605E5C"/>
      <w:shd w:val="clear" w:color="auto" w:fill="E1DFDD"/>
    </w:rPr>
  </w:style>
  <w:style w:type="character" w:customStyle="1" w:styleId="174">
    <w:name w:val="Unresolved Mention4"/>
    <w:basedOn w:val="54"/>
    <w:semiHidden/>
    <w:unhideWhenUsed/>
    <w:qFormat/>
    <w:uiPriority w:val="99"/>
    <w:rPr>
      <w:color w:val="605E5C"/>
      <w:shd w:val="clear" w:color="auto" w:fill="E1DFDD"/>
    </w:rPr>
  </w:style>
  <w:style w:type="character" w:customStyle="1" w:styleId="175">
    <w:name w:val="Caption Char"/>
    <w:link w:val="30"/>
    <w:qFormat/>
    <w:uiPriority w:val="0"/>
    <w:rPr>
      <w:rFonts w:ascii="Arial" w:hAnsi="Arial"/>
      <w:b/>
      <w:lang w:val="en-GB" w:eastAsia="en-GB"/>
    </w:rPr>
  </w:style>
  <w:style w:type="character" w:customStyle="1" w:styleId="176">
    <w:name w:val="TAC Char"/>
    <w:link w:val="80"/>
    <w:qFormat/>
    <w:locked/>
    <w:uiPriority w:val="0"/>
    <w:rPr>
      <w:rFonts w:ascii="Arial" w:hAnsi="Arial"/>
      <w:sz w:val="18"/>
      <w:lang w:val="zh-CN"/>
    </w:rPr>
  </w:style>
  <w:style w:type="paragraph" w:customStyle="1" w:styleId="177">
    <w:name w:val="Revision2"/>
    <w:hidden/>
    <w:semiHidden/>
    <w:qFormat/>
    <w:uiPriority w:val="99"/>
    <w:pPr>
      <w:spacing w:after="160" w:line="259" w:lineRule="auto"/>
    </w:pPr>
    <w:rPr>
      <w:rFonts w:ascii="Arial" w:hAnsi="Arial" w:eastAsia="宋体" w:cs="Times New Roman"/>
      <w:lang w:val="en-GB" w:eastAsia="ja-JP" w:bidi="ar-SA"/>
    </w:rPr>
  </w:style>
  <w:style w:type="character" w:customStyle="1" w:styleId="178">
    <w:name w:val="Unresolved Mention5"/>
    <w:basedOn w:val="54"/>
    <w:semiHidden/>
    <w:unhideWhenUsed/>
    <w:qFormat/>
    <w:uiPriority w:val="99"/>
    <w:rPr>
      <w:color w:val="605E5C"/>
      <w:shd w:val="clear" w:color="auto" w:fill="E1DFDD"/>
    </w:rPr>
  </w:style>
  <w:style w:type="character" w:customStyle="1" w:styleId="179">
    <w:name w:val="Unresolved Mention6"/>
    <w:basedOn w:val="54"/>
    <w:semiHidden/>
    <w:unhideWhenUsed/>
    <w:qFormat/>
    <w:uiPriority w:val="99"/>
    <w:rPr>
      <w:color w:val="605E5C"/>
      <w:shd w:val="clear" w:color="auto" w:fill="E1DFDD"/>
    </w:rPr>
  </w:style>
  <w:style w:type="character" w:customStyle="1" w:styleId="180">
    <w:name w:val="Unresolved Mention7"/>
    <w:basedOn w:val="54"/>
    <w:semiHidden/>
    <w:unhideWhenUsed/>
    <w:qFormat/>
    <w:uiPriority w:val="99"/>
    <w:rPr>
      <w:color w:val="605E5C"/>
      <w:shd w:val="clear" w:color="auto" w:fill="E1DFDD"/>
    </w:rPr>
  </w:style>
  <w:style w:type="character" w:customStyle="1" w:styleId="181">
    <w:name w:val="Unresolved Mention8"/>
    <w:basedOn w:val="5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54ED7-CCA7-494E-BACC-2120E68FAE93}">
  <ds:schemaRefs/>
</ds:datastoreItem>
</file>

<file path=customXml/itemProps3.xml><?xml version="1.0" encoding="utf-8"?>
<ds:datastoreItem xmlns:ds="http://schemas.openxmlformats.org/officeDocument/2006/customXml" ds:itemID="{5D3E99EB-BE50-47EC-AA7F-49F9DC56A53B}">
  <ds:schemaRefs/>
</ds:datastoreItem>
</file>

<file path=customXml/itemProps4.xml><?xml version="1.0" encoding="utf-8"?>
<ds:datastoreItem xmlns:ds="http://schemas.openxmlformats.org/officeDocument/2006/customXml" ds:itemID="{CDFB9CAE-FB0D-4F51-80E7-EA157A081003}">
  <ds:schemaRefs/>
</ds:datastoreItem>
</file>

<file path=customXml/itemProps5.xml><?xml version="1.0" encoding="utf-8"?>
<ds:datastoreItem xmlns:ds="http://schemas.openxmlformats.org/officeDocument/2006/customXml" ds:itemID="{4913694E-B112-4C60-90C2-6D76CB11DFB9}">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10</Pages>
  <Words>3259</Words>
  <Characters>18578</Characters>
  <Lines>154</Lines>
  <Paragraphs>43</Paragraphs>
  <TotalTime>4</TotalTime>
  <ScaleCrop>false</ScaleCrop>
  <LinksUpToDate>false</LinksUpToDate>
  <CharactersWithSpaces>21794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2022-02-28T19:52:00Z</dcterms:created>
  <dc:creator>Ericsson</dc:creator>
  <cp:keywords>3GPP; Ericsson; TDoc</cp:keywords>
  <cp:lastModifiedBy>ZTE</cp:lastModifiedBy>
  <cp:lastPrinted>2021-11-01T17:02:00Z</cp:lastPrinted>
  <dcterms:modified xsi:type="dcterms:W3CDTF">2022-03-02T03:14:06Z</dcterms:modified>
  <dc:title>Ericsson</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