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Heading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[AT117-e][060][NR17] DSS (Ericsson)</w:t>
      </w:r>
    </w:p>
    <w:p w14:paraId="6D2F22C6" w14:textId="77777777" w:rsidR="007664D0" w:rsidRDefault="00632C8D">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BodyText"/>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r>
              <w:rPr>
                <w:lang w:val="en-US"/>
              </w:rPr>
              <w:t>Zhenhua Zou</w:t>
            </w:r>
          </w:p>
        </w:tc>
        <w:tc>
          <w:tcPr>
            <w:tcW w:w="5371" w:type="dxa"/>
            <w:vAlign w:val="center"/>
          </w:tcPr>
          <w:p w14:paraId="14010D0A" w14:textId="77777777" w:rsidR="007664D0" w:rsidRDefault="000F65D5">
            <w:pPr>
              <w:spacing w:before="120" w:after="120"/>
              <w:jc w:val="center"/>
              <w:rPr>
                <w:lang w:val="en-US"/>
              </w:rPr>
            </w:pPr>
            <w:hyperlink r:id="rId10" w:history="1">
              <w:r w:rsidR="00632C8D">
                <w:rPr>
                  <w:rStyle w:val="Hyperlink"/>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r>
              <w:rPr>
                <w:rFonts w:hint="eastAsia"/>
                <w:lang w:val="en-US" w:eastAsia="zh-CN"/>
              </w:rPr>
              <w:t>Mengjie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r>
              <w:rPr>
                <w:lang w:val="en-US" w:eastAsia="zh-CN"/>
              </w:rPr>
              <w:t>Tero Henttonen</w:t>
            </w:r>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4E023D5A" w:rsidR="00BC4563" w:rsidRDefault="009F6611">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460077D5" w14:textId="48F7DDED" w:rsidR="00BC4563" w:rsidRDefault="009F6611">
            <w:pPr>
              <w:spacing w:before="120" w:after="120"/>
              <w:jc w:val="center"/>
              <w:rPr>
                <w:lang w:val="en-US" w:eastAsia="zh-CN"/>
              </w:rPr>
            </w:pPr>
            <w:r>
              <w:rPr>
                <w:lang w:val="en-US" w:eastAsia="zh-CN"/>
              </w:rPr>
              <w:t>Tangxun</w:t>
            </w:r>
          </w:p>
        </w:tc>
        <w:tc>
          <w:tcPr>
            <w:tcW w:w="5371" w:type="dxa"/>
            <w:vAlign w:val="center"/>
          </w:tcPr>
          <w:p w14:paraId="1B01FAD3" w14:textId="6F20806B" w:rsidR="00BC4563" w:rsidRDefault="009F6611">
            <w:pPr>
              <w:spacing w:before="120" w:after="120"/>
              <w:jc w:val="center"/>
              <w:rPr>
                <w:lang w:val="en-US" w:eastAsia="zh-CN"/>
              </w:rPr>
            </w:pPr>
            <w:r>
              <w:rPr>
                <w:lang w:val="en-US" w:eastAsia="zh-CN"/>
              </w:rPr>
              <w:t>xun.tang@intel.com</w:t>
            </w:r>
          </w:p>
        </w:tc>
      </w:tr>
    </w:tbl>
    <w:p w14:paraId="4DBC8627" w14:textId="77777777" w:rsidR="007664D0" w:rsidRDefault="007664D0">
      <w:pPr>
        <w:pStyle w:val="EmailDiscussion2"/>
        <w:ind w:left="0" w:firstLine="0"/>
        <w:rPr>
          <w:lang w:val="en-US"/>
        </w:rPr>
      </w:pPr>
    </w:p>
    <w:p w14:paraId="547353DE" w14:textId="77777777" w:rsidR="007664D0" w:rsidRDefault="00632C8D">
      <w:pPr>
        <w:pStyle w:val="Heading1"/>
        <w:rPr>
          <w:lang w:val="en-US"/>
        </w:rPr>
      </w:pPr>
      <w:r>
        <w:rPr>
          <w:lang w:val="en-US"/>
        </w:rPr>
        <w:t>2</w:t>
      </w:r>
      <w:r>
        <w:rPr>
          <w:lang w:val="en-US"/>
        </w:rPr>
        <w:tab/>
        <w:t>Discussion</w:t>
      </w:r>
    </w:p>
    <w:p w14:paraId="67655359" w14:textId="77777777" w:rsidR="007664D0" w:rsidRDefault="00632C8D">
      <w:pPr>
        <w:pStyle w:val="Heading2"/>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lastRenderedPageBreak/>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0F65D5">
            <w:pPr>
              <w:pStyle w:val="Doc-title"/>
              <w:spacing w:before="120"/>
              <w:rPr>
                <w:sz w:val="20"/>
                <w:szCs w:val="22"/>
                <w:lang w:val="en-US"/>
              </w:rPr>
            </w:pPr>
            <w:hyperlink r:id="rId11" w:history="1">
              <w:r w:rsidR="00632C8D">
                <w:rPr>
                  <w:rStyle w:val="Hyperlink"/>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t>draftCR</w:t>
            </w:r>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248B4DCC" w:rsidR="00D057AB" w:rsidRPr="00D057A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0158D3FC" w14:textId="053DEA32" w:rsidR="00D057AB" w:rsidRPr="00D057AB" w:rsidRDefault="009F6611">
            <w:pPr>
              <w:spacing w:after="0"/>
              <w:rPr>
                <w:rFonts w:eastAsiaTheme="minorEastAsia" w:cs="Arial"/>
                <w:lang w:val="en-US" w:eastAsia="zh-CN"/>
              </w:rPr>
            </w:pPr>
            <w:r>
              <w:rPr>
                <w:rFonts w:eastAsiaTheme="minorEastAsia" w:cs="Arial"/>
                <w:lang w:val="en-US" w:eastAsia="zh-CN"/>
              </w:rPr>
              <w:t>Yes but</w:t>
            </w:r>
          </w:p>
        </w:tc>
        <w:tc>
          <w:tcPr>
            <w:tcW w:w="6510" w:type="dxa"/>
          </w:tcPr>
          <w:p w14:paraId="47C9169B" w14:textId="7802B4A4" w:rsidR="00D057AB" w:rsidRPr="00D057AB" w:rsidRDefault="009F6611">
            <w:pPr>
              <w:spacing w:after="0"/>
              <w:rPr>
                <w:rFonts w:eastAsiaTheme="minorEastAsia" w:cs="Arial"/>
                <w:lang w:val="en-US" w:eastAsia="zh-CN"/>
              </w:rPr>
            </w:pPr>
            <w:r>
              <w:rPr>
                <w:rFonts w:eastAsiaTheme="minorEastAsia" w:cs="Arial"/>
                <w:lang w:val="en-US" w:eastAsia="zh-CN"/>
              </w:rPr>
              <w:t>One comment from Juha’s CR cover check should be addressed, i.e., “</w:t>
            </w:r>
            <w:r w:rsidRPr="009F6611">
              <w:rPr>
                <w:rFonts w:eastAsiaTheme="minorEastAsia" w:cs="Arial"/>
                <w:lang w:val="en-US" w:eastAsia="zh-CN"/>
              </w:rPr>
              <w:t>Is the work item code NR_DSS_enh correctly spelled on the work item code field?</w:t>
            </w:r>
            <w:r>
              <w:rPr>
                <w:rFonts w:eastAsiaTheme="minorEastAsia" w:cs="Arial"/>
                <w:lang w:val="en-US" w:eastAsia="zh-CN"/>
              </w:rPr>
              <w:t>”</w:t>
            </w: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77777777" w:rsidR="007664D0" w:rsidRDefault="007664D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TableGrid"/>
        <w:tblW w:w="9634" w:type="dxa"/>
        <w:tblLook w:val="04A0" w:firstRow="1" w:lastRow="0" w:firstColumn="1" w:lastColumn="0" w:noHBand="0" w:noVBand="1"/>
      </w:tblPr>
      <w:tblGrid>
        <w:gridCol w:w="1219"/>
        <w:gridCol w:w="1231"/>
        <w:gridCol w:w="8594"/>
      </w:tblGrid>
      <w:tr w:rsidR="007664D0" w14:paraId="69B28810" w14:textId="77777777">
        <w:tc>
          <w:tcPr>
            <w:tcW w:w="1231"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tc>
          <w:tcPr>
            <w:tcW w:w="1231"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6510"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7A2AB071" w14:textId="77777777" w:rsidR="007664D0" w:rsidRDefault="00632C8D">
            <w:pPr>
              <w:pStyle w:val="Heading4"/>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r>
              <w:rPr>
                <w:i/>
              </w:rPr>
              <w:t>SearchSpace</w:t>
            </w:r>
            <w:bookmarkEnd w:id="4"/>
            <w:bookmarkEnd w:id="5"/>
            <w:bookmarkEnd w:id="6"/>
            <w:bookmarkEnd w:id="7"/>
            <w:bookmarkEnd w:id="8"/>
            <w:bookmarkEnd w:id="9"/>
          </w:p>
          <w:p w14:paraId="52BFC7CD" w14:textId="77777777" w:rsidR="007664D0" w:rsidRDefault="00632C8D">
            <w:pPr>
              <w:rPr>
                <w:rFonts w:eastAsia="Yu Mincho"/>
              </w:rPr>
            </w:pPr>
            <w:r>
              <w:t xml:space="preserve">The IE </w:t>
            </w:r>
            <w:r>
              <w:rPr>
                <w:i/>
              </w:rPr>
              <w:t>SearchSpace</w:t>
            </w:r>
            <w:r>
              <w:t xml:space="preserve"> defines how/where to search for PDCCH candidates. Each search space is associated with one </w:t>
            </w:r>
            <w:r>
              <w:rPr>
                <w:i/>
              </w:rPr>
              <w:t>ControlResourceSet</w:t>
            </w:r>
            <w:r>
              <w:t xml:space="preserve">. </w:t>
            </w:r>
            <w:r>
              <w:rPr>
                <w:highlight w:val="yellow"/>
              </w:rPr>
              <w:t xml:space="preserve">For a scheduled cell in the case of cross carrier scheduling, except for </w:t>
            </w:r>
            <w:r>
              <w:rPr>
                <w:i/>
                <w:highlight w:val="yellow"/>
              </w:rPr>
              <w:t>nrofCandidates</w:t>
            </w:r>
            <w:r>
              <w:rPr>
                <w:highlight w:val="yellow"/>
              </w:rPr>
              <w:t>, all the optional fields are absent</w:t>
            </w:r>
            <w:r>
              <w:rPr>
                <w:highlight w:val="yellow"/>
                <w:lang w:eastAsia="zh-CN"/>
              </w:rPr>
              <w:t xml:space="preserve"> (regardless of their presence conditions)</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lastRenderedPageBreak/>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tc>
          <w:tcPr>
            <w:tcW w:w="1231"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lastRenderedPageBreak/>
              <w:t>Ericsson</w:t>
            </w:r>
          </w:p>
        </w:tc>
        <w:tc>
          <w:tcPr>
            <w:tcW w:w="1893"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2"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3372B3BA" w14:textId="77777777" w:rsidR="007664D0" w:rsidRPr="009F6611" w:rsidRDefault="000F65D5">
            <w:pPr>
              <w:spacing w:after="0"/>
              <w:rPr>
                <w:rFonts w:eastAsiaTheme="minorEastAsia" w:cs="Arial"/>
                <w:sz w:val="20"/>
                <w:szCs w:val="20"/>
                <w:lang w:val="sv-SE" w:eastAsia="zh-CN"/>
              </w:rPr>
            </w:pPr>
            <w:hyperlink r:id="rId13" w:history="1">
              <w:r w:rsidR="00632C8D" w:rsidRPr="009F6611">
                <w:rPr>
                  <w:rStyle w:val="Hyperlink"/>
                  <w:rFonts w:eastAsiaTheme="minorEastAsia" w:cs="Arial"/>
                  <w:lang w:val="sv-SE" w:eastAsia="zh-CN"/>
                </w:rPr>
                <w:t>https://www.3gpp.org/ftp/tsg_ran/WG1_RL1/TSGR1_108-e/Inbox/Xiaodong_sessions/Xiaodong%27s%20Session%20Notes%20RAN1%23108-e%20(8.13%20DSS)%20v01.zip</w:t>
              </w:r>
            </w:hyperlink>
          </w:p>
          <w:p w14:paraId="5265C4AE" w14:textId="77777777" w:rsidR="007664D0" w:rsidRPr="009F6611" w:rsidRDefault="007664D0">
            <w:pPr>
              <w:spacing w:after="0"/>
              <w:rPr>
                <w:rFonts w:eastAsiaTheme="minorEastAsia" w:cs="Arial"/>
                <w:sz w:val="20"/>
                <w:szCs w:val="20"/>
                <w:lang w:val="sv-SE"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tc>
          <w:tcPr>
            <w:tcW w:w="1231"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6510"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615061" w:rsidRPr="00615061" w14:paraId="0CC8CFA3" w14:textId="77777777">
        <w:tc>
          <w:tcPr>
            <w:tcW w:w="1231"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6510"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974F3B" w:rsidRPr="00615061" w14:paraId="5248FAC5" w14:textId="77777777">
        <w:tc>
          <w:tcPr>
            <w:tcW w:w="1231"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t>Apple</w:t>
            </w:r>
          </w:p>
        </w:tc>
        <w:tc>
          <w:tcPr>
            <w:tcW w:w="1893"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6510"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the latest cover sheet version in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tc>
          <w:tcPr>
            <w:tcW w:w="1231" w:type="dxa"/>
          </w:tcPr>
          <w:p w14:paraId="16FDEA6A" w14:textId="7FA432C1" w:rsidR="00974F3B" w:rsidRPr="00974F3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26169477" w14:textId="074DC057" w:rsidR="00974F3B" w:rsidRPr="00974F3B" w:rsidRDefault="009F6611">
            <w:pPr>
              <w:spacing w:after="0"/>
              <w:rPr>
                <w:rFonts w:eastAsiaTheme="minorEastAsia" w:cs="Arial"/>
                <w:lang w:val="en-US" w:eastAsia="zh-CN"/>
              </w:rPr>
            </w:pPr>
            <w:r>
              <w:rPr>
                <w:rFonts w:eastAsiaTheme="minorEastAsia" w:cs="Arial"/>
                <w:lang w:val="en-US" w:eastAsia="zh-CN"/>
              </w:rPr>
              <w:t>see comments</w:t>
            </w:r>
          </w:p>
        </w:tc>
        <w:tc>
          <w:tcPr>
            <w:tcW w:w="6510" w:type="dxa"/>
          </w:tcPr>
          <w:p w14:paraId="0E9BDE6A" w14:textId="3EFF8FC4" w:rsidR="00974F3B" w:rsidRDefault="000F65D5">
            <w:pPr>
              <w:spacing w:after="0"/>
              <w:rPr>
                <w:rFonts w:eastAsiaTheme="minorEastAsia" w:cs="Arial"/>
                <w:lang w:val="en-US" w:eastAsia="zh-CN"/>
              </w:rPr>
            </w:pPr>
            <w:r>
              <w:rPr>
                <w:rFonts w:eastAsiaTheme="minorEastAsia" w:cs="Arial"/>
                <w:lang w:val="en-US" w:eastAsia="zh-CN"/>
              </w:rPr>
              <w:t>A</w:t>
            </w:r>
            <w:r w:rsidR="009F6611">
              <w:rPr>
                <w:rFonts w:eastAsiaTheme="minorEastAsia" w:cs="Arial"/>
                <w:lang w:val="en-US" w:eastAsia="zh-CN"/>
              </w:rPr>
              <w:t>gree with Nokia.</w:t>
            </w:r>
          </w:p>
          <w:p w14:paraId="4B4A564C" w14:textId="10629898" w:rsidR="000F65D5" w:rsidRPr="00974F3B" w:rsidRDefault="000F65D5">
            <w:pPr>
              <w:spacing w:after="0"/>
              <w:rPr>
                <w:rFonts w:eastAsiaTheme="minorEastAsia" w:cs="Arial"/>
                <w:lang w:val="en-US" w:eastAsia="zh-CN"/>
              </w:rPr>
            </w:pPr>
            <w:r>
              <w:rPr>
                <w:rFonts w:eastAsiaTheme="minorEastAsia" w:cs="Arial"/>
                <w:lang w:val="en-US" w:eastAsia="zh-CN"/>
              </w:rPr>
              <w:t>same comment on cover sheet from Juha, “</w:t>
            </w:r>
            <w:r w:rsidRPr="000F65D5">
              <w:rPr>
                <w:rFonts w:eastAsiaTheme="minorEastAsia" w:cs="Arial"/>
                <w:lang w:val="en-US" w:eastAsia="zh-CN"/>
              </w:rPr>
              <w:t>Is the work item code NR_DSS_enh correctly spelled on the work item code field?</w:t>
            </w:r>
            <w:r>
              <w:rPr>
                <w:rFonts w:eastAsiaTheme="minorEastAsia" w:cs="Arial"/>
                <w:lang w:val="en-US" w:eastAsia="zh-CN"/>
              </w:rPr>
              <w:t>”</w:t>
            </w:r>
          </w:p>
        </w:tc>
      </w:tr>
    </w:tbl>
    <w:p w14:paraId="3EA6DDC9" w14:textId="77777777" w:rsidR="007664D0" w:rsidRDefault="007664D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7656378C"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649DFD41"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lastRenderedPageBreak/>
              <w:t>H</w:t>
            </w:r>
            <w:r>
              <w:rPr>
                <w:rFonts w:eastAsiaTheme="minorEastAsia" w:cs="Arial"/>
                <w:sz w:val="20"/>
                <w:szCs w:val="20"/>
                <w:lang w:val="en-US" w:eastAsia="zh-CN"/>
              </w:rPr>
              <w:t>uawei, HiSilicon</w:t>
            </w:r>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Pr="009F6611" w:rsidRDefault="00632C8D">
            <w:pPr>
              <w:pStyle w:val="TAL"/>
              <w:rPr>
                <w:lang w:val="en-US" w:eastAsia="sv-SE"/>
              </w:rPr>
            </w:pPr>
            <w:r w:rsidRPr="009F6611">
              <w:rPr>
                <w:b/>
                <w:i/>
                <w:lang w:val="en-US" w:eastAsia="sv-SE"/>
              </w:rPr>
              <w:t>sCellDeactivationTimer</w:t>
            </w:r>
          </w:p>
          <w:p w14:paraId="5A5759C5" w14:textId="77777777" w:rsidR="007664D0" w:rsidRDefault="00632C8D">
            <w:pPr>
              <w:spacing w:after="0"/>
              <w:rPr>
                <w:lang w:eastAsia="sv-SE"/>
              </w:rPr>
            </w:pPr>
            <w:r>
              <w:rPr>
                <w:lang w:eastAsia="sv-SE"/>
              </w:rPr>
              <w:t>SCell deactivation timer in TS 38.321 [3]. If the field is absent, the UE applies the value infinity.</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t xml:space="preserve">configuring </w:t>
            </w:r>
            <w:r>
              <w:rPr>
                <w:i/>
                <w:lang w:eastAsia="ko-KR"/>
              </w:rPr>
              <w:t>sCellDeactivationTimer</w:t>
            </w:r>
            <w:r>
              <w:rPr>
                <w:lang w:eastAsia="ko-KR"/>
              </w:rPr>
              <w:t xml:space="preserve"> timer per configured SCell (except the SCell configured with PUCCH, if any): the associated SCell is deactivated upon its expiry;</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On SCell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So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r w:rsidR="00F25F2E" w:rsidRPr="00F25F2E">
              <w:rPr>
                <w:rFonts w:cs="Arial"/>
                <w:sz w:val="20"/>
                <w:szCs w:val="20"/>
                <w:lang w:val="en-US" w:eastAsia="zh-CN"/>
              </w:rPr>
              <w:t>SCell deactivation timer</w:t>
            </w:r>
            <w:r w:rsidR="00F25F2E">
              <w:rPr>
                <w:rFonts w:cs="Arial"/>
                <w:sz w:val="20"/>
                <w:szCs w:val="20"/>
                <w:lang w:val="en-US" w:eastAsia="zh-CN"/>
              </w:rPr>
              <w:t xml:space="preserve"> in phase 2.</w:t>
            </w:r>
          </w:p>
        </w:tc>
      </w:tr>
      <w:tr w:rsidR="00974F3B" w14:paraId="0E20CE95" w14:textId="77777777">
        <w:tc>
          <w:tcPr>
            <w:tcW w:w="1219" w:type="dxa"/>
          </w:tcPr>
          <w:p w14:paraId="168E64D5" w14:textId="77777777" w:rsidR="00974F3B" w:rsidRPr="00632C8D" w:rsidRDefault="00974F3B" w:rsidP="00615061">
            <w:pPr>
              <w:spacing w:after="0"/>
              <w:rPr>
                <w:rFonts w:eastAsiaTheme="minorEastAsia" w:cs="Arial"/>
                <w:lang w:val="en-US" w:eastAsia="zh-CN"/>
              </w:rPr>
            </w:pPr>
          </w:p>
        </w:tc>
        <w:tc>
          <w:tcPr>
            <w:tcW w:w="6520" w:type="dxa"/>
          </w:tcPr>
          <w:p w14:paraId="6FBF049C" w14:textId="77777777" w:rsidR="00974F3B" w:rsidRDefault="00974F3B" w:rsidP="00615061">
            <w:pPr>
              <w:spacing w:after="0"/>
              <w:rPr>
                <w:rFonts w:cs="Arial"/>
                <w:lang w:val="en-US" w:eastAsia="zh-CN"/>
              </w:rPr>
            </w:pP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32ACED54" w14:textId="77777777" w:rsidR="007664D0" w:rsidRDefault="007664D0">
      <w:pPr>
        <w:pStyle w:val="Doc-text2"/>
        <w:ind w:left="0" w:firstLine="0"/>
        <w:rPr>
          <w:rFonts w:cs="Arial"/>
          <w:lang w:val="en-US" w:eastAsia="en-GB"/>
        </w:rPr>
      </w:pPr>
    </w:p>
    <w:p w14:paraId="2F196FF5" w14:textId="77777777" w:rsidR="007664D0" w:rsidRDefault="00632C8D">
      <w:pPr>
        <w:pStyle w:val="Heading2"/>
        <w:rPr>
          <w:lang w:val="en-US"/>
        </w:rPr>
      </w:pPr>
      <w:r>
        <w:rPr>
          <w:lang w:val="en-US"/>
        </w:rPr>
        <w:lastRenderedPageBreak/>
        <w:t>2.2</w:t>
      </w:r>
      <w:r>
        <w:rPr>
          <w:lang w:val="en-US"/>
        </w:rPr>
        <w:tab/>
        <w:t>Phase 2</w:t>
      </w:r>
    </w:p>
    <w:p w14:paraId="7DE8C592" w14:textId="77777777" w:rsidR="007664D0" w:rsidRDefault="00632C8D">
      <w:pPr>
        <w:rPr>
          <w:lang w:val="en-US"/>
        </w:rPr>
      </w:pPr>
      <w:r>
        <w:rPr>
          <w:highlight w:val="yellow"/>
          <w:lang w:val="en-US"/>
        </w:rPr>
        <w:t>To kick off upon receiving RAN1 LS</w:t>
      </w:r>
    </w:p>
    <w:p w14:paraId="65F05B63" w14:textId="77777777" w:rsidR="007664D0" w:rsidRDefault="007664D0">
      <w:pPr>
        <w:pStyle w:val="Doc-text2"/>
        <w:ind w:left="0" w:firstLine="0"/>
        <w:rPr>
          <w:lang w:val="en-US" w:eastAsia="en-GB"/>
        </w:rPr>
      </w:pPr>
    </w:p>
    <w:bookmarkEnd w:id="0"/>
    <w:p w14:paraId="50EECDCA" w14:textId="77777777" w:rsidR="007664D0" w:rsidRDefault="00632C8D">
      <w:pPr>
        <w:pStyle w:val="Heading1"/>
        <w:rPr>
          <w:lang w:val="en-US"/>
        </w:rPr>
      </w:pPr>
      <w:r>
        <w:rPr>
          <w:lang w:val="en-US"/>
        </w:rPr>
        <w:t>3</w:t>
      </w:r>
      <w:r>
        <w:rPr>
          <w:lang w:val="en-US"/>
        </w:rPr>
        <w:tab/>
        <w:t>Conclusion</w:t>
      </w:r>
    </w:p>
    <w:p w14:paraId="74599CA4" w14:textId="77777777" w:rsidR="007664D0" w:rsidRDefault="00632C8D">
      <w:pPr>
        <w:pStyle w:val="BodyText"/>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Heading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0"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10"/>
    </w:p>
    <w:p w14:paraId="02B37976" w14:textId="77777777" w:rsidR="007664D0" w:rsidRDefault="00632C8D">
      <w:pPr>
        <w:pStyle w:val="Reference"/>
        <w:numPr>
          <w:ilvl w:val="0"/>
          <w:numId w:val="17"/>
        </w:numPr>
        <w:rPr>
          <w:lang w:val="en-US"/>
        </w:rPr>
      </w:pPr>
      <w:bookmarkStart w:id="11"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11"/>
    </w:p>
    <w:p w14:paraId="3A4761CC" w14:textId="77777777" w:rsidR="007664D0" w:rsidRDefault="00632C8D">
      <w:pPr>
        <w:pStyle w:val="Reference"/>
        <w:numPr>
          <w:ilvl w:val="0"/>
          <w:numId w:val="17"/>
        </w:numPr>
        <w:rPr>
          <w:lang w:val="en-US"/>
        </w:rPr>
      </w:pPr>
      <w:bookmarkStart w:id="12"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12"/>
    </w:p>
    <w:sectPr w:rsidR="007664D0">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2"/>
  </w:num>
  <w:num w:numId="7">
    <w:abstractNumId w:val="0"/>
  </w:num>
  <w:num w:numId="8">
    <w:abstractNumId w:val="16"/>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8-e/Inbox/Xiaodong_sessions/Xiaodong%27s%20Session%20Notes%20RAN1%23108-e%20(8.13%20DSS)%20v0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16bis-e/Docs//R2-2201698.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3gpp.org/ftp//tsg_ran/WG2_RL2/TSGR2_116-e/Docs//R2-2111542.zip"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hyperlink" Target="mailto:zhenhua.zou@ericss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FA00A3B-407E-45DD-B223-D62EB99433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Tangxun</cp:lastModifiedBy>
  <cp:revision>6</cp:revision>
  <cp:lastPrinted>2021-11-01T17:02:00Z</cp:lastPrinted>
  <dcterms:created xsi:type="dcterms:W3CDTF">2022-02-23T16:00:00Z</dcterms:created>
  <dcterms:modified xsi:type="dcterms:W3CDTF">2022-02-24T03:50:00Z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