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pPr>
        <w:pStyle w:val="64"/>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pPr>
        <w:pStyle w:val="64"/>
        <w:rPr>
          <w:sz w:val="22"/>
          <w:szCs w:val="22"/>
          <w:lang w:val="en-US"/>
        </w:rPr>
      </w:pPr>
      <w:r>
        <w:rPr>
          <w:sz w:val="22"/>
          <w:szCs w:val="22"/>
          <w:lang w:val="en-US"/>
        </w:rPr>
        <w:t>Agenda Item:</w:t>
      </w:r>
      <w:r>
        <w:rPr>
          <w:sz w:val="22"/>
          <w:szCs w:val="22"/>
          <w:lang w:val="en-US"/>
        </w:rPr>
        <w:tab/>
      </w:r>
      <w:r>
        <w:rPr>
          <w:sz w:val="22"/>
          <w:szCs w:val="22"/>
          <w:lang w:val="en-US"/>
        </w:rPr>
        <w:t>8.24.2</w:t>
      </w:r>
    </w:p>
    <w:p>
      <w:pPr>
        <w:pStyle w:val="64"/>
        <w:rPr>
          <w:sz w:val="22"/>
          <w:szCs w:val="22"/>
          <w:lang w:val="en-US"/>
        </w:rPr>
      </w:pPr>
      <w:r>
        <w:rPr>
          <w:sz w:val="22"/>
          <w:szCs w:val="22"/>
          <w:lang w:val="en-US"/>
        </w:rPr>
        <w:t>Source:</w:t>
      </w:r>
      <w:r>
        <w:rPr>
          <w:sz w:val="22"/>
          <w:szCs w:val="22"/>
          <w:lang w:val="en-US"/>
        </w:rPr>
        <w:tab/>
      </w:r>
      <w:r>
        <w:rPr>
          <w:sz w:val="22"/>
          <w:szCs w:val="22"/>
          <w:lang w:val="en-US"/>
        </w:rPr>
        <w:t>Ericsson</w:t>
      </w:r>
    </w:p>
    <w:p>
      <w:pPr>
        <w:pStyle w:val="64"/>
        <w:rPr>
          <w:sz w:val="22"/>
          <w:szCs w:val="22"/>
          <w:lang w:val="en-US"/>
        </w:rPr>
      </w:pPr>
      <w:r>
        <w:rPr>
          <w:sz w:val="22"/>
          <w:szCs w:val="22"/>
          <w:lang w:val="en-US"/>
        </w:rPr>
        <w:t>Title:</w:t>
      </w:r>
      <w:r>
        <w:rPr>
          <w:sz w:val="22"/>
          <w:szCs w:val="22"/>
          <w:lang w:val="en-US"/>
        </w:rPr>
        <w:tab/>
      </w:r>
      <w:r>
        <w:rPr>
          <w:sz w:val="22"/>
          <w:szCs w:val="22"/>
          <w:lang w:val="en-US"/>
        </w:rPr>
        <w:t>Summary of [AT117-e][060][NR17] DSS (Ericsson)</w:t>
      </w:r>
    </w:p>
    <w:p>
      <w:pPr>
        <w:pStyle w:val="64"/>
        <w:tabs>
          <w:tab w:val="left" w:pos="5753"/>
          <w:tab w:val="clear" w:pos="9639"/>
        </w:tabs>
        <w:rPr>
          <w:rFonts w:eastAsiaTheme="minorEastAsia"/>
          <w:sz w:val="22"/>
          <w:szCs w:val="22"/>
          <w:lang w:val="en-US"/>
        </w:rPr>
      </w:pPr>
      <w:r>
        <w:rPr>
          <w:sz w:val="22"/>
          <w:szCs w:val="22"/>
          <w:lang w:val="en-US"/>
        </w:rPr>
        <w:t>Document for:</w:t>
      </w:r>
      <w:r>
        <w:rPr>
          <w:sz w:val="22"/>
          <w:szCs w:val="22"/>
          <w:lang w:val="en-US"/>
        </w:rPr>
        <w:tab/>
      </w:r>
      <w:r>
        <w:rPr>
          <w:sz w:val="22"/>
          <w:szCs w:val="22"/>
          <w:lang w:val="en-US"/>
        </w:rPr>
        <w:t>Discussion, Decision</w:t>
      </w:r>
    </w:p>
    <w:p>
      <w:pPr>
        <w:pStyle w:val="2"/>
        <w:rPr>
          <w:lang w:val="en-US"/>
        </w:rPr>
      </w:pPr>
      <w:r>
        <w:rPr>
          <w:lang w:val="en-US"/>
        </w:rPr>
        <w:t>1</w:t>
      </w:r>
      <w:r>
        <w:rPr>
          <w:lang w:val="en-US"/>
        </w:rPr>
        <w:tab/>
      </w:r>
      <w:r>
        <w:rPr>
          <w:lang w:val="en-US"/>
        </w:rPr>
        <w:t>Introduction</w:t>
      </w:r>
    </w:p>
    <w:p>
      <w:pPr>
        <w:spacing w:before="120"/>
        <w:rPr>
          <w:rFonts w:cs="Arial"/>
          <w:lang w:val="en-US"/>
        </w:rPr>
      </w:pPr>
      <w:bookmarkStart w:id="0" w:name="_Ref178064866"/>
      <w:r>
        <w:rPr>
          <w:rFonts w:cs="Arial"/>
          <w:lang w:val="en-US"/>
        </w:rPr>
        <w:t>This contribution summarizes the following discussion:</w:t>
      </w:r>
    </w:p>
    <w:p>
      <w:pPr>
        <w:pStyle w:val="119"/>
        <w:overflowPunct/>
        <w:autoSpaceDE/>
        <w:autoSpaceDN/>
        <w:adjustRightInd/>
        <w:spacing w:line="240" w:lineRule="auto"/>
        <w:textAlignment w:val="auto"/>
      </w:pPr>
      <w:bookmarkStart w:id="1" w:name="_Hlk96306912"/>
      <w:r>
        <w:t>[AT117-e][060][NR17] DSS (Ericsson)</w:t>
      </w:r>
    </w:p>
    <w:p>
      <w:pPr>
        <w:pStyle w:val="163"/>
      </w:pPr>
      <w:r>
        <w:tab/>
      </w:r>
      <w:r>
        <w:t xml:space="preserve">Scope: Treat R2-2202214, R2-2202215, R2-2202216. Take into account an expected RAN1 LS to resolve Open issues for CR in R2-2202216. If the expected LS arrives late, e.g. at EOM, the discussion can be continued as a Post meeting discussion. </w:t>
      </w:r>
    </w:p>
    <w:p>
      <w:pPr>
        <w:pStyle w:val="163"/>
      </w:pPr>
      <w:r>
        <w:tab/>
      </w:r>
      <w:r>
        <w:t xml:space="preserve">Intended outcome: Report, Agreed CRs </w:t>
      </w:r>
    </w:p>
    <w:p>
      <w:pPr>
        <w:pStyle w:val="163"/>
      </w:pPr>
      <w:r>
        <w:tab/>
      </w:r>
      <w:r>
        <w:t xml:space="preserve">Deadline: EOM. </w:t>
      </w:r>
    </w:p>
    <w:bookmarkEnd w:id="1"/>
    <w:p>
      <w:pPr>
        <w:pStyle w:val="114"/>
        <w:rPr>
          <w:lang w:val="en-US"/>
        </w:rPr>
      </w:pPr>
    </w:p>
    <w:p>
      <w:pPr>
        <w:pStyle w:val="163"/>
        <w:ind w:left="0" w:firstLine="0"/>
        <w:rPr>
          <w:lang w:val="en-US"/>
        </w:rPr>
      </w:pPr>
      <w:r>
        <w:rPr>
          <w:lang w:val="en-US"/>
        </w:rPr>
        <w:t>Contact person(s) for each participating company:</w:t>
      </w:r>
    </w:p>
    <w:p>
      <w:pPr>
        <w:pStyle w:val="163"/>
        <w:ind w:left="0" w:firstLine="0"/>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28"/>
        <w:gridCol w:w="2620"/>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628" w:type="dxa"/>
            <w:shd w:val="clear" w:color="auto" w:fill="00B0F0"/>
            <w:tcMar>
              <w:top w:w="0" w:type="dxa"/>
              <w:left w:w="108" w:type="dxa"/>
              <w:bottom w:w="0" w:type="dxa"/>
              <w:right w:w="108" w:type="dxa"/>
            </w:tcMar>
            <w:vAlign w:val="center"/>
          </w:tcPr>
          <w:p>
            <w:pPr>
              <w:pStyle w:val="15"/>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pPr>
              <w:pStyle w:val="15"/>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pPr>
              <w:pStyle w:val="15"/>
              <w:spacing w:after="0" w:line="240" w:lineRule="auto"/>
              <w:jc w:val="center"/>
              <w:rPr>
                <w:rFonts w:cs="Arial"/>
                <w:b/>
                <w:bCs/>
                <w:lang w:val="en-US"/>
              </w:rPr>
            </w:pPr>
            <w:r>
              <w:rPr>
                <w:rFonts w:cs="Arial"/>
                <w:b/>
                <w:bCs/>
                <w:lang w:val="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628" w:type="dxa"/>
            <w:tcMar>
              <w:top w:w="0" w:type="dxa"/>
              <w:left w:w="108" w:type="dxa"/>
              <w:bottom w:w="0" w:type="dxa"/>
              <w:right w:w="108" w:type="dxa"/>
            </w:tcMar>
            <w:vAlign w:val="center"/>
          </w:tcPr>
          <w:p>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pPr>
              <w:spacing w:before="120" w:after="120"/>
              <w:jc w:val="center"/>
              <w:rPr>
                <w:lang w:val="en-US"/>
              </w:rPr>
            </w:pPr>
            <w:r>
              <w:rPr>
                <w:lang w:val="en-US"/>
              </w:rPr>
              <w:t>Zhenhua Zou</w:t>
            </w:r>
          </w:p>
        </w:tc>
        <w:tc>
          <w:tcPr>
            <w:tcW w:w="5371" w:type="dxa"/>
            <w:vAlign w:val="center"/>
          </w:tcPr>
          <w:p>
            <w:pPr>
              <w:spacing w:before="120" w:after="120"/>
              <w:jc w:val="center"/>
              <w:rPr>
                <w:lang w:val="en-US"/>
              </w:rPr>
            </w:pPr>
            <w:r>
              <w:fldChar w:fldCharType="begin"/>
            </w:r>
            <w:r>
              <w:instrText xml:space="preserve"> HYPERLINK "mailto:zhenhua.zou@ericsson.com" </w:instrText>
            </w:r>
            <w:r>
              <w:fldChar w:fldCharType="separate"/>
            </w:r>
            <w:r>
              <w:rPr>
                <w:rStyle w:val="59"/>
                <w:lang w:val="en-US"/>
              </w:rPr>
              <w:t>zhenhua.zou@ericsson.com</w:t>
            </w:r>
            <w:r>
              <w:rPr>
                <w:rStyle w:val="59"/>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pPr>
              <w:spacing w:before="120" w:after="120"/>
              <w:jc w:val="center"/>
              <w:rPr>
                <w:lang w:val="en-US" w:eastAsia="zh-CN"/>
              </w:rPr>
            </w:pPr>
            <w:r>
              <w:rPr>
                <w:rFonts w:hint="eastAsia"/>
                <w:lang w:val="en-US" w:eastAsia="zh-CN"/>
              </w:rPr>
              <w:t>l</w:t>
            </w:r>
            <w:r>
              <w:rPr>
                <w:lang w:val="en-US" w:eastAsia="zh-CN"/>
              </w:rPr>
              <w:t>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rFonts w:hint="default"/>
                <w:lang w:val="en-US" w:eastAsia="zh-CN"/>
              </w:rPr>
            </w:pPr>
            <w:r>
              <w:rPr>
                <w:rFonts w:hint="eastAsia"/>
                <w:lang w:val="en-US" w:eastAsia="zh-CN"/>
              </w:rPr>
              <w:t>ZTE</w:t>
            </w:r>
          </w:p>
        </w:tc>
        <w:tc>
          <w:tcPr>
            <w:tcW w:w="2620" w:type="dxa"/>
            <w:tcMar>
              <w:top w:w="0" w:type="dxa"/>
              <w:left w:w="108" w:type="dxa"/>
              <w:bottom w:w="0" w:type="dxa"/>
              <w:right w:w="108" w:type="dxa"/>
            </w:tcMar>
            <w:vAlign w:val="center"/>
          </w:tcPr>
          <w:p>
            <w:pPr>
              <w:spacing w:before="120" w:after="120"/>
              <w:jc w:val="center"/>
              <w:rPr>
                <w:rFonts w:hint="default"/>
                <w:lang w:val="en-US" w:eastAsia="zh-CN"/>
              </w:rPr>
            </w:pPr>
            <w:r>
              <w:rPr>
                <w:rFonts w:hint="eastAsia"/>
                <w:lang w:val="en-US" w:eastAsia="zh-CN"/>
              </w:rPr>
              <w:t>Mengjie Zhang</w:t>
            </w:r>
          </w:p>
        </w:tc>
        <w:tc>
          <w:tcPr>
            <w:tcW w:w="5371" w:type="dxa"/>
            <w:vAlign w:val="center"/>
          </w:tcPr>
          <w:p>
            <w:pPr>
              <w:spacing w:before="120" w:after="120"/>
              <w:jc w:val="center"/>
              <w:rPr>
                <w:lang w:val="en-US" w:eastAsia="zh-CN"/>
              </w:rPr>
            </w:pPr>
            <w:r>
              <w:rPr>
                <w:rFonts w:hint="eastAsia"/>
                <w:lang w:val="en-US" w:eastAsia="zh-CN"/>
              </w:rPr>
              <w:t xml:space="preserve">zhang.mengjie@zte.com.cn </w:t>
            </w:r>
          </w:p>
        </w:tc>
      </w:tr>
    </w:tbl>
    <w:p>
      <w:pPr>
        <w:pStyle w:val="163"/>
        <w:ind w:left="0" w:firstLine="0"/>
        <w:rPr>
          <w:lang w:val="en-US"/>
        </w:rPr>
      </w:pPr>
    </w:p>
    <w:p>
      <w:pPr>
        <w:pStyle w:val="2"/>
        <w:rPr>
          <w:lang w:val="en-US"/>
        </w:rPr>
      </w:pPr>
      <w:r>
        <w:rPr>
          <w:lang w:val="en-US"/>
        </w:rPr>
        <w:t>2</w:t>
      </w:r>
      <w:r>
        <w:rPr>
          <w:lang w:val="en-US"/>
        </w:rPr>
        <w:tab/>
      </w:r>
      <w:r>
        <w:rPr>
          <w:lang w:val="en-US"/>
        </w:rPr>
        <w:t>Discussion</w:t>
      </w:r>
    </w:p>
    <w:p>
      <w:pPr>
        <w:pStyle w:val="3"/>
        <w:rPr>
          <w:lang w:val="en-US"/>
        </w:rPr>
      </w:pPr>
      <w:r>
        <w:rPr>
          <w:lang w:val="en-US"/>
        </w:rPr>
        <w:t>2.1</w:t>
      </w:r>
      <w:r>
        <w:rPr>
          <w:lang w:val="en-US"/>
        </w:rPr>
        <w:tab/>
      </w:r>
      <w:r>
        <w:rPr>
          <w:lang w:val="en-US"/>
        </w:rPr>
        <w:t xml:space="preserve">Phase 1 </w:t>
      </w:r>
    </w:p>
    <w:p>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pPr>
        <w:rPr>
          <w:lang w:val="en-US"/>
        </w:rPr>
      </w:pPr>
    </w:p>
    <w:p>
      <w:pPr>
        <w:rPr>
          <w:lang w:val="en-US"/>
        </w:rPr>
      </w:pPr>
      <w:r>
        <w:rPr>
          <w:lang w:val="en-US"/>
        </w:rPr>
        <w:t xml:space="preserve">What remains is the discussion on the stage-2 CR and the RRC CR. </w:t>
      </w:r>
    </w:p>
    <w:p>
      <w:pPr>
        <w:rPr>
          <w:b/>
          <w:bCs/>
          <w:u w:val="single"/>
          <w:lang w:val="en-US"/>
        </w:rPr>
      </w:pPr>
      <w:r>
        <w:rPr>
          <w:b/>
          <w:bCs/>
          <w:u w:val="single"/>
          <w:lang w:val="en-US"/>
        </w:rPr>
        <w:t>Stage-2 CR</w:t>
      </w:r>
    </w:p>
    <w:p>
      <w:pPr>
        <w:pStyle w:val="15"/>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64"/>
              <w:spacing w:before="120"/>
              <w:rPr>
                <w:sz w:val="20"/>
                <w:szCs w:val="22"/>
                <w:lang w:val="en-US"/>
              </w:rPr>
            </w:pPr>
            <w:r>
              <w:rPr>
                <w:sz w:val="22"/>
              </w:rPr>
              <w:fldChar w:fldCharType="begin"/>
            </w:r>
            <w:r>
              <w:rPr>
                <w:sz w:val="22"/>
              </w:rPr>
              <w:instrText xml:space="preserve"> HYPERLINK "http://www.3gpp.org/ftp//tsg_ran/WG2_RL2/TSGR2_116-e/Docs//R2-2111542.zip" </w:instrText>
            </w:r>
            <w:r>
              <w:rPr>
                <w:sz w:val="22"/>
              </w:rPr>
              <w:fldChar w:fldCharType="separate"/>
            </w:r>
            <w:r>
              <w:rPr>
                <w:rStyle w:val="59"/>
                <w:sz w:val="20"/>
                <w:szCs w:val="22"/>
                <w:lang w:val="en-US"/>
              </w:rPr>
              <w:t>R2-2111542</w:t>
            </w:r>
            <w:r>
              <w:rPr>
                <w:rStyle w:val="59"/>
                <w:sz w:val="20"/>
                <w:szCs w:val="22"/>
                <w:lang w:val="en-US"/>
              </w:rPr>
              <w:fldChar w:fldCharType="end"/>
            </w:r>
            <w:r>
              <w:rPr>
                <w:sz w:val="20"/>
                <w:szCs w:val="22"/>
                <w:lang w:val="en-US"/>
              </w:rPr>
              <w:tab/>
            </w:r>
            <w:r>
              <w:rPr>
                <w:sz w:val="20"/>
                <w:szCs w:val="22"/>
                <w:lang w:val="en-US"/>
              </w:rPr>
              <w:t>stage2 38.300 running CR for DSS</w:t>
            </w:r>
            <w:r>
              <w:rPr>
                <w:sz w:val="20"/>
                <w:szCs w:val="22"/>
                <w:lang w:val="en-US"/>
              </w:rPr>
              <w:tab/>
            </w:r>
            <w:r>
              <w:rPr>
                <w:sz w:val="20"/>
                <w:szCs w:val="22"/>
                <w:lang w:val="en-US"/>
              </w:rPr>
              <w:t>Ericsson</w:t>
            </w:r>
            <w:r>
              <w:rPr>
                <w:sz w:val="20"/>
                <w:szCs w:val="22"/>
                <w:lang w:val="en-US"/>
              </w:rPr>
              <w:tab/>
            </w:r>
            <w:r>
              <w:rPr>
                <w:sz w:val="20"/>
                <w:szCs w:val="22"/>
                <w:lang w:val="en-US"/>
              </w:rPr>
              <w:t>draftCR</w:t>
            </w:r>
            <w:r>
              <w:rPr>
                <w:sz w:val="20"/>
                <w:szCs w:val="22"/>
                <w:lang w:val="en-US"/>
              </w:rPr>
              <w:tab/>
            </w:r>
            <w:r>
              <w:rPr>
                <w:sz w:val="20"/>
                <w:szCs w:val="22"/>
                <w:lang w:val="en-US"/>
              </w:rPr>
              <w:t>Rel-17</w:t>
            </w:r>
            <w:r>
              <w:rPr>
                <w:sz w:val="20"/>
                <w:szCs w:val="22"/>
                <w:lang w:val="en-US"/>
              </w:rPr>
              <w:tab/>
            </w:r>
            <w:r>
              <w:rPr>
                <w:sz w:val="20"/>
                <w:szCs w:val="22"/>
                <w:lang w:val="en-US"/>
              </w:rPr>
              <w:t>38.300</w:t>
            </w:r>
            <w:r>
              <w:rPr>
                <w:sz w:val="20"/>
                <w:szCs w:val="22"/>
                <w:lang w:val="en-US"/>
              </w:rPr>
              <w:tab/>
            </w:r>
            <w:r>
              <w:rPr>
                <w:sz w:val="20"/>
                <w:szCs w:val="22"/>
                <w:lang w:val="en-US"/>
              </w:rPr>
              <w:t>16.7.0</w:t>
            </w:r>
            <w:r>
              <w:rPr>
                <w:sz w:val="20"/>
                <w:szCs w:val="22"/>
                <w:lang w:val="en-US"/>
              </w:rPr>
              <w:tab/>
            </w:r>
            <w:r>
              <w:rPr>
                <w:sz w:val="20"/>
                <w:szCs w:val="22"/>
                <w:lang w:val="en-US"/>
              </w:rPr>
              <w:t>NR_DSS</w:t>
            </w:r>
          </w:p>
          <w:p>
            <w:pPr>
              <w:pStyle w:val="149"/>
              <w:tabs>
                <w:tab w:val="left" w:pos="1619"/>
                <w:tab w:val="clear" w:pos="2333"/>
              </w:tabs>
              <w:spacing w:before="120" w:line="240" w:lineRule="auto"/>
              <w:ind w:left="1620"/>
              <w:rPr>
                <w:sz w:val="22"/>
                <w:lang w:val="en-US"/>
              </w:rPr>
            </w:pPr>
            <w:r>
              <w:rPr>
                <w:sz w:val="20"/>
                <w:szCs w:val="22"/>
                <w:lang w:val="en-US"/>
              </w:rPr>
              <w:t>[026] Endorsed</w:t>
            </w:r>
          </w:p>
        </w:tc>
      </w:tr>
    </w:tbl>
    <w:p>
      <w:pPr>
        <w:pStyle w:val="114"/>
        <w:ind w:left="0" w:firstLine="0"/>
        <w:rPr>
          <w:rFonts w:cs="Arial"/>
          <w:lang w:val="en-US" w:eastAsia="en-GB"/>
        </w:rPr>
      </w:pPr>
    </w:p>
    <w:p>
      <w:pPr>
        <w:rPr>
          <w:rFonts w:cs="Arial"/>
          <w:b/>
          <w:bCs/>
          <w:lang w:val="en-US" w:eastAsia="en-GB"/>
        </w:rPr>
      </w:pPr>
      <w:r>
        <w:rPr>
          <w:rFonts w:cs="Arial"/>
          <w:b/>
          <w:bCs/>
          <w:lang w:val="en-US" w:eastAsia="en-GB"/>
        </w:rPr>
        <w:t xml:space="preserve">Q1. Can the stage-2 CR R2-2202215 be agreed? If no, please indicate why. </w:t>
      </w:r>
    </w:p>
    <w:tbl>
      <w:tblPr>
        <w:tblStyle w:val="5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893"/>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Company</w:t>
            </w:r>
          </w:p>
        </w:tc>
        <w:tc>
          <w:tcPr>
            <w:tcW w:w="1893"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Yes, No?</w:t>
            </w:r>
          </w:p>
        </w:tc>
        <w:tc>
          <w:tcPr>
            <w:tcW w:w="6510"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893"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Y</w:t>
            </w:r>
            <w:r>
              <w:rPr>
                <w:rFonts w:cs="Arial" w:eastAsiaTheme="minorEastAsia"/>
                <w:sz w:val="20"/>
                <w:szCs w:val="20"/>
                <w:lang w:val="en-US" w:eastAsia="zh-CN"/>
              </w:rPr>
              <w:t>es</w:t>
            </w:r>
          </w:p>
        </w:tc>
        <w:tc>
          <w:tcPr>
            <w:tcW w:w="6510" w:type="dxa"/>
          </w:tcPr>
          <w:p>
            <w:pPr>
              <w:spacing w:after="0"/>
              <w:rPr>
                <w:rFonts w:cs="Arial"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Ericsson</w:t>
            </w:r>
          </w:p>
        </w:tc>
        <w:tc>
          <w:tcPr>
            <w:tcW w:w="1893" w:type="dxa"/>
          </w:tcPr>
          <w:p>
            <w:pPr>
              <w:spacing w:after="0"/>
              <w:rPr>
                <w:rFonts w:cs="Arial" w:eastAsiaTheme="minorEastAsia"/>
                <w:sz w:val="20"/>
                <w:szCs w:val="20"/>
                <w:lang w:val="en-US" w:eastAsia="zh-CN"/>
              </w:rPr>
            </w:pPr>
            <w:r>
              <w:rPr>
                <w:rFonts w:cs="Arial" w:eastAsiaTheme="minorEastAsia"/>
                <w:sz w:val="20"/>
                <w:szCs w:val="20"/>
                <w:lang w:val="en-US" w:eastAsia="zh-CN"/>
              </w:rPr>
              <w:t>Yes</w:t>
            </w:r>
          </w:p>
        </w:tc>
        <w:tc>
          <w:tcPr>
            <w:tcW w:w="6510" w:type="dxa"/>
          </w:tcPr>
          <w:p>
            <w:pPr>
              <w:spacing w:after="0"/>
              <w:rPr>
                <w:rFonts w:cs="Arial"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hint="default" w:cs="Arial" w:eastAsiaTheme="minorEastAsia"/>
                <w:sz w:val="20"/>
                <w:szCs w:val="20"/>
                <w:lang w:val="en-US" w:eastAsia="zh-CN"/>
              </w:rPr>
            </w:pPr>
            <w:r>
              <w:rPr>
                <w:rFonts w:hint="eastAsia" w:cs="Arial" w:eastAsiaTheme="minorEastAsia"/>
                <w:sz w:val="20"/>
                <w:szCs w:val="20"/>
                <w:lang w:val="en-US" w:eastAsia="zh-CN"/>
              </w:rPr>
              <w:t>ZTE</w:t>
            </w:r>
          </w:p>
        </w:tc>
        <w:tc>
          <w:tcPr>
            <w:tcW w:w="1893" w:type="dxa"/>
          </w:tcPr>
          <w:p>
            <w:pPr>
              <w:spacing w:after="0"/>
              <w:rPr>
                <w:rFonts w:hint="default" w:cs="Arial" w:eastAsiaTheme="minorEastAsia"/>
                <w:sz w:val="20"/>
                <w:szCs w:val="20"/>
                <w:lang w:val="en-US" w:eastAsia="zh-CN"/>
              </w:rPr>
            </w:pPr>
            <w:r>
              <w:rPr>
                <w:rFonts w:hint="eastAsia" w:cs="Arial" w:eastAsiaTheme="minorEastAsia"/>
                <w:sz w:val="20"/>
                <w:szCs w:val="20"/>
                <w:lang w:val="en-US" w:eastAsia="zh-CN"/>
              </w:rPr>
              <w:t>Yes</w:t>
            </w:r>
          </w:p>
        </w:tc>
        <w:tc>
          <w:tcPr>
            <w:tcW w:w="6510" w:type="dxa"/>
          </w:tcPr>
          <w:p>
            <w:pPr>
              <w:spacing w:after="0"/>
              <w:rPr>
                <w:rFonts w:cs="Arial" w:eastAsiaTheme="minorEastAsia"/>
                <w:sz w:val="20"/>
                <w:szCs w:val="20"/>
                <w:lang w:val="en-US" w:eastAsia="zh-CN"/>
              </w:rPr>
            </w:pPr>
          </w:p>
        </w:tc>
      </w:tr>
    </w:tbl>
    <w:p>
      <w:pPr>
        <w:pStyle w:val="114"/>
        <w:ind w:left="0" w:firstLine="0"/>
        <w:rPr>
          <w:rFonts w:cs="Arial"/>
          <w:lang w:val="en-US" w:eastAsia="en-GB"/>
        </w:rPr>
      </w:pPr>
    </w:p>
    <w:p>
      <w:pPr>
        <w:pStyle w:val="114"/>
        <w:ind w:left="0" w:firstLine="0"/>
        <w:rPr>
          <w:rFonts w:cs="Arial"/>
          <w:b/>
          <w:bCs/>
          <w:u w:val="single"/>
          <w:lang w:val="en-US" w:eastAsia="en-GB"/>
        </w:rPr>
      </w:pPr>
      <w:r>
        <w:rPr>
          <w:rFonts w:cs="Arial"/>
          <w:b/>
          <w:bCs/>
          <w:highlight w:val="yellow"/>
          <w:u w:val="single"/>
          <w:lang w:val="en-US" w:eastAsia="en-GB"/>
        </w:rPr>
        <w:t>Summary</w:t>
      </w:r>
    </w:p>
    <w:p>
      <w:pPr>
        <w:pStyle w:val="114"/>
        <w:ind w:left="0" w:firstLine="0"/>
        <w:rPr>
          <w:rFonts w:cs="Arial"/>
          <w:lang w:val="en-US" w:eastAsia="en-GB"/>
        </w:rPr>
      </w:pPr>
    </w:p>
    <w:p>
      <w:pPr>
        <w:pStyle w:val="114"/>
        <w:ind w:left="0" w:firstLine="0"/>
        <w:rPr>
          <w:rFonts w:cs="Arial"/>
          <w:lang w:val="en-US" w:eastAsia="en-GB"/>
        </w:rPr>
      </w:pPr>
    </w:p>
    <w:p>
      <w:pPr>
        <w:rPr>
          <w:b/>
          <w:bCs/>
          <w:u w:val="single"/>
          <w:lang w:val="en-US"/>
        </w:rPr>
      </w:pPr>
      <w:r>
        <w:rPr>
          <w:b/>
          <w:bCs/>
          <w:u w:val="single"/>
          <w:lang w:val="en-US"/>
        </w:rPr>
        <w:t>RRC CR</w:t>
      </w:r>
    </w:p>
    <w:p>
      <w:pPr>
        <w:pStyle w:val="114"/>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4"/>
              <w:spacing w:before="120"/>
              <w:ind w:left="0" w:firstLine="0"/>
              <w:rPr>
                <w:sz w:val="20"/>
                <w:szCs w:val="22"/>
                <w:lang w:val="en-US"/>
              </w:rPr>
            </w:pPr>
            <w:r>
              <w:rPr>
                <w:sz w:val="20"/>
                <w:szCs w:val="22"/>
                <w:lang w:val="en-US"/>
              </w:rPr>
              <w:t xml:space="preserve">If this IE is used for the scheduled </w:t>
            </w:r>
            <w:del w:id="0" w:author="Ericsson_PreRAN2#117" w:date="2022-02-11T08:38:00Z">
              <w:r>
                <w:rPr>
                  <w:sz w:val="20"/>
                  <w:szCs w:val="22"/>
                  <w:lang w:val="en-US"/>
                </w:rPr>
                <w:delText xml:space="preserve">cell </w:delText>
              </w:r>
            </w:del>
            <w:ins w:id="1"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pPr>
        <w:pStyle w:val="114"/>
        <w:ind w:left="0" w:firstLine="0"/>
        <w:rPr>
          <w:rFonts w:cs="Arial"/>
          <w:lang w:val="en-US" w:eastAsia="en-GB"/>
        </w:rPr>
      </w:pPr>
    </w:p>
    <w:p>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pPr>
        <w:rPr>
          <w:rFonts w:cs="Arial"/>
          <w:b/>
          <w:bCs/>
          <w:lang w:val="en-US" w:eastAsia="en-GB"/>
        </w:rPr>
      </w:pPr>
      <w:r>
        <w:rPr>
          <w:rFonts w:cs="Arial"/>
          <w:b/>
          <w:bCs/>
          <w:lang w:val="en-US" w:eastAsia="en-GB"/>
        </w:rPr>
        <w:t xml:space="preserve">Q2. Can the CR R2-2202216 be endorsed? If no, please indicate why. </w:t>
      </w:r>
    </w:p>
    <w:tbl>
      <w:tblPr>
        <w:tblStyle w:val="5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041"/>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Company</w:t>
            </w:r>
          </w:p>
        </w:tc>
        <w:tc>
          <w:tcPr>
            <w:tcW w:w="1893"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Yes, No?</w:t>
            </w:r>
          </w:p>
        </w:tc>
        <w:tc>
          <w:tcPr>
            <w:tcW w:w="6510"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893"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S</w:t>
            </w:r>
            <w:r>
              <w:rPr>
                <w:rFonts w:cs="Arial" w:eastAsiaTheme="minorEastAsia"/>
                <w:sz w:val="20"/>
                <w:szCs w:val="20"/>
                <w:lang w:val="en-US" w:eastAsia="zh-CN"/>
              </w:rPr>
              <w:t>ee comments</w:t>
            </w:r>
          </w:p>
        </w:tc>
        <w:tc>
          <w:tcPr>
            <w:tcW w:w="6510" w:type="dxa"/>
          </w:tcPr>
          <w:p>
            <w:pPr>
              <w:spacing w:after="0"/>
              <w:rPr>
                <w:rFonts w:cs="Arial" w:eastAsiaTheme="minorEastAsia"/>
                <w:sz w:val="20"/>
                <w:szCs w:val="20"/>
                <w:lang w:val="en-US" w:eastAsia="zh-CN"/>
              </w:rPr>
            </w:pPr>
            <w:r>
              <w:rPr>
                <w:rFonts w:cs="Arial" w:eastAsiaTheme="minorEastAsia"/>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pPr>
              <w:pStyle w:val="5"/>
              <w:ind w:left="0" w:firstLine="0"/>
              <w:outlineLvl w:val="3"/>
              <w:rPr>
                <w:rFonts w:eastAsia="Calibri"/>
                <w:szCs w:val="22"/>
              </w:rPr>
            </w:pPr>
            <w:bookmarkStart w:id="2" w:name="_Toc53006873"/>
            <w:bookmarkStart w:id="3" w:name="_Toc46444586"/>
            <w:bookmarkStart w:id="4" w:name="_Toc46487347"/>
            <w:bookmarkStart w:id="5" w:name="_Toc46439749"/>
            <w:bookmarkStart w:id="6" w:name="_Toc52838233"/>
            <w:bookmarkStart w:id="7" w:name="_Toc52837225"/>
            <w:r>
              <w:rPr>
                <w:rFonts w:eastAsia="Calibri"/>
                <w:szCs w:val="22"/>
              </w:rPr>
              <w:t>–</w:t>
            </w:r>
            <w:r>
              <w:rPr>
                <w:rFonts w:eastAsia="Calibri"/>
                <w:szCs w:val="22"/>
              </w:rPr>
              <w:tab/>
            </w:r>
            <w:r>
              <w:rPr>
                <w:rFonts w:eastAsia="Calibri"/>
                <w:i/>
                <w:szCs w:val="22"/>
              </w:rPr>
              <w:t>SearchSpace</w:t>
            </w:r>
            <w:bookmarkEnd w:id="2"/>
            <w:bookmarkEnd w:id="3"/>
            <w:bookmarkEnd w:id="4"/>
            <w:bookmarkEnd w:id="5"/>
            <w:bookmarkEnd w:id="6"/>
            <w:bookmarkEnd w:id="7"/>
          </w:p>
          <w:p>
            <w:pPr>
              <w:rPr>
                <w:rFonts w:eastAsia="Yu Mincho"/>
                <w:sz w:val="22"/>
                <w:szCs w:val="22"/>
              </w:rPr>
            </w:pPr>
            <w:r>
              <w:rPr>
                <w:rFonts w:eastAsia="Calibri"/>
                <w:sz w:val="22"/>
                <w:szCs w:val="22"/>
              </w:rPr>
              <w:t xml:space="preserve">The IE </w:t>
            </w:r>
            <w:r>
              <w:rPr>
                <w:rFonts w:eastAsia="Calibri"/>
                <w:i/>
                <w:sz w:val="22"/>
                <w:szCs w:val="22"/>
              </w:rPr>
              <w:t>SearchSpace</w:t>
            </w:r>
            <w:r>
              <w:rPr>
                <w:rFonts w:eastAsia="Calibri"/>
                <w:sz w:val="22"/>
                <w:szCs w:val="22"/>
              </w:rPr>
              <w:t xml:space="preserve"> defines how/where to search for PDCCH candidates. Each search space is associated with one </w:t>
            </w:r>
            <w:r>
              <w:rPr>
                <w:rFonts w:eastAsia="Calibri"/>
                <w:i/>
                <w:sz w:val="22"/>
                <w:szCs w:val="22"/>
              </w:rPr>
              <w:t>ControlResourceSet</w:t>
            </w:r>
            <w:r>
              <w:rPr>
                <w:rFonts w:eastAsia="Calibri"/>
                <w:sz w:val="22"/>
                <w:szCs w:val="22"/>
              </w:rPr>
              <w:t xml:space="preserve">. </w:t>
            </w:r>
            <w:r>
              <w:rPr>
                <w:rFonts w:eastAsia="Calibri"/>
                <w:sz w:val="22"/>
                <w:szCs w:val="22"/>
                <w:highlight w:val="yellow"/>
              </w:rPr>
              <w:t xml:space="preserve">For a scheduled cell in the case of cross carrier scheduling, except for </w:t>
            </w:r>
            <w:r>
              <w:rPr>
                <w:rFonts w:eastAsia="Calibri"/>
                <w:i/>
                <w:sz w:val="22"/>
                <w:szCs w:val="22"/>
                <w:highlight w:val="yellow"/>
              </w:rPr>
              <w:t>nrofCandidates</w:t>
            </w:r>
            <w:r>
              <w:rPr>
                <w:rFonts w:eastAsia="Calibri"/>
                <w:sz w:val="22"/>
                <w:szCs w:val="22"/>
                <w:highlight w:val="yellow"/>
              </w:rPr>
              <w:t>, all the optional fields are absent</w:t>
            </w:r>
            <w:r>
              <w:rPr>
                <w:rFonts w:eastAsia="Calibri"/>
                <w:sz w:val="22"/>
                <w:szCs w:val="22"/>
                <w:highlight w:val="yellow"/>
                <w:lang w:eastAsia="zh-CN"/>
              </w:rPr>
              <w:t xml:space="preserve"> (regardless of their presence conditions)</w:t>
            </w:r>
            <w:r>
              <w:rPr>
                <w:rFonts w:eastAsia="Calibri"/>
                <w:sz w:val="22"/>
                <w:szCs w:val="22"/>
                <w:highlight w:val="yellow"/>
              </w:rPr>
              <w:t>.</w:t>
            </w:r>
          </w:p>
          <w:p>
            <w:pPr>
              <w:spacing w:after="0"/>
              <w:rPr>
                <w:rFonts w:cs="Arial" w:eastAsiaTheme="minorEastAsia"/>
                <w:sz w:val="20"/>
                <w:szCs w:val="20"/>
                <w:lang w:val="en-US" w:eastAsia="zh-CN"/>
              </w:rPr>
            </w:pPr>
            <w:r>
              <w:rPr>
                <w:rFonts w:cs="Arial" w:eastAsiaTheme="minorEastAsia"/>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Ericsson</w:t>
            </w:r>
          </w:p>
        </w:tc>
        <w:tc>
          <w:tcPr>
            <w:tcW w:w="1893" w:type="dxa"/>
          </w:tcPr>
          <w:p>
            <w:pPr>
              <w:spacing w:after="0"/>
              <w:rPr>
                <w:rFonts w:cs="Arial" w:eastAsiaTheme="minorEastAsia"/>
                <w:sz w:val="20"/>
                <w:szCs w:val="20"/>
                <w:lang w:val="en-US" w:eastAsia="zh-CN"/>
              </w:rPr>
            </w:pPr>
            <w:r>
              <w:rPr>
                <w:rFonts w:cs="Arial" w:eastAsiaTheme="minorEastAsia"/>
                <w:sz w:val="20"/>
                <w:szCs w:val="20"/>
                <w:lang w:val="en-US" w:eastAsia="zh-CN"/>
              </w:rPr>
              <w:t>Yes</w:t>
            </w:r>
          </w:p>
        </w:tc>
        <w:tc>
          <w:tcPr>
            <w:tcW w:w="6510" w:type="dxa"/>
          </w:tcPr>
          <w:p>
            <w:pPr>
              <w:spacing w:after="0"/>
              <w:rPr>
                <w:rFonts w:cs="Arial" w:eastAsiaTheme="minorEastAsia"/>
                <w:sz w:val="20"/>
                <w:szCs w:val="20"/>
                <w:lang w:val="en-US" w:eastAsia="zh-CN"/>
              </w:rPr>
            </w:pPr>
            <w:r>
              <w:rPr>
                <w:rFonts w:cs="Arial" w:eastAsiaTheme="minorEastAsia"/>
                <w:sz w:val="20"/>
                <w:szCs w:val="20"/>
                <w:lang w:val="en-US" w:eastAsia="zh-CN"/>
              </w:rPr>
              <w:t xml:space="preserve">Agree with Huawei that there is a need to check the above highlights. The reason why it was not considered in this CR is that in the last meeting’s email discussion </w:t>
            </w:r>
            <w:r>
              <w:rPr>
                <w:sz w:val="22"/>
                <w:szCs w:val="22"/>
              </w:rPr>
              <w:fldChar w:fldCharType="begin"/>
            </w:r>
            <w:r>
              <w:rPr>
                <w:sz w:val="22"/>
                <w:szCs w:val="22"/>
              </w:rPr>
              <w:instrText xml:space="preserve"> HYPERLINK "http://www.3gpp.org/ftp//tsg_ran/WG2_RL2/TSGR2_116bis-e/Docs//R2-2201698.zip" </w:instrText>
            </w:r>
            <w:r>
              <w:rPr>
                <w:sz w:val="22"/>
                <w:szCs w:val="22"/>
              </w:rPr>
              <w:fldChar w:fldCharType="separate"/>
            </w:r>
            <w:r>
              <w:rPr>
                <w:rStyle w:val="59"/>
                <w:rFonts w:cs="Arial" w:eastAsiaTheme="minorEastAsia"/>
                <w:sz w:val="20"/>
                <w:szCs w:val="20"/>
                <w:lang w:val="en-US" w:eastAsia="zh-CN"/>
              </w:rPr>
              <w:t>R2-2201698</w:t>
            </w:r>
            <w:r>
              <w:rPr>
                <w:rStyle w:val="59"/>
                <w:rFonts w:cs="Arial" w:eastAsiaTheme="minorEastAsia"/>
                <w:sz w:val="20"/>
                <w:szCs w:val="20"/>
                <w:lang w:val="en-US" w:eastAsia="zh-CN"/>
              </w:rPr>
              <w:fldChar w:fldCharType="end"/>
            </w:r>
            <w:r>
              <w:rPr>
                <w:rFonts w:cs="Arial" w:eastAsiaTheme="minorEastAsia"/>
                <w:sz w:val="20"/>
                <w:szCs w:val="20"/>
                <w:lang w:val="en-US" w:eastAsia="zh-CN"/>
              </w:rPr>
              <w:t>. It was concluded in Issue 5 that</w:t>
            </w:r>
          </w:p>
          <w:p>
            <w:pPr>
              <w:pStyle w:val="114"/>
              <w:ind w:left="0" w:firstLine="0"/>
              <w:rPr>
                <w:b/>
                <w:bCs/>
                <w:sz w:val="20"/>
                <w:szCs w:val="22"/>
                <w:lang w:val="en-US" w:eastAsia="en-GB"/>
              </w:rPr>
            </w:pPr>
            <w:r>
              <w:rPr>
                <w:b/>
                <w:bCs/>
                <w:sz w:val="20"/>
                <w:szCs w:val="22"/>
                <w:lang w:val="en-US" w:eastAsia="en-GB"/>
              </w:rPr>
              <w:t>Conclusion 3</w:t>
            </w:r>
            <w:r>
              <w:rPr>
                <w:b/>
                <w:bCs/>
                <w:sz w:val="20"/>
                <w:szCs w:val="22"/>
                <w:lang w:val="en-US" w:eastAsia="en-GB"/>
              </w:rPr>
              <w:tab/>
            </w:r>
            <w:r>
              <w:rPr>
                <w:b/>
                <w:bCs/>
                <w:sz w:val="20"/>
                <w:szCs w:val="22"/>
                <w:lang w:val="en-US" w:eastAsia="en-GB"/>
              </w:rPr>
              <w:t>Wait for further RAN1 inputs (if any) on if/how to capture search space linkage in the RRC spec.</w:t>
            </w:r>
          </w:p>
          <w:p>
            <w:pPr>
              <w:spacing w:after="0"/>
              <w:rPr>
                <w:rFonts w:cs="Arial" w:eastAsiaTheme="minorEastAsia"/>
                <w:sz w:val="20"/>
                <w:szCs w:val="20"/>
                <w:lang w:val="en-US" w:eastAsia="zh-CN"/>
              </w:rPr>
            </w:pPr>
          </w:p>
          <w:p>
            <w:pPr>
              <w:spacing w:after="0"/>
              <w:rPr>
                <w:rFonts w:cs="Arial" w:eastAsiaTheme="minorEastAsia"/>
                <w:sz w:val="20"/>
                <w:szCs w:val="20"/>
                <w:lang w:val="en-US" w:eastAsia="zh-CN"/>
              </w:rPr>
            </w:pPr>
            <w:r>
              <w:rPr>
                <w:rFonts w:cs="Arial" w:eastAsiaTheme="minorEastAsia"/>
                <w:sz w:val="20"/>
                <w:szCs w:val="20"/>
                <w:lang w:val="en-US" w:eastAsia="zh-CN"/>
              </w:rPr>
              <w:t xml:space="preserve">It is recently agreed in this RAN1 meeting that </w:t>
            </w:r>
          </w:p>
          <w:p>
            <w:pPr>
              <w:shd w:val="clear" w:color="auto" w:fill="FFFFFF"/>
              <w:overflowPunct/>
              <w:autoSpaceDE/>
              <w:autoSpaceDN/>
              <w:adjustRightInd/>
              <w:spacing w:after="0" w:line="240" w:lineRule="auto"/>
              <w:ind w:left="16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shd w:val="clear" w:color="auto" w:fill="00FF00"/>
                <w:lang w:val="sv-SE" w:eastAsia="zh-CN"/>
              </w:rPr>
              <w:t>Agreement</w:t>
            </w:r>
          </w:p>
          <w:p>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When UE is configured for CCS from sSCell to P(S)SCell, and if SS set (x_p) of P(S)Cell and SS set (x_s) of sSCell are configured with same </w:t>
            </w:r>
            <w:r>
              <w:rPr>
                <w:rFonts w:ascii="Segoe UI" w:hAnsi="Segoe UI" w:eastAsia="Times New Roman" w:cs="Segoe UI"/>
                <w:i/>
                <w:iCs/>
                <w:color w:val="242424"/>
                <w:sz w:val="22"/>
                <w:szCs w:val="22"/>
                <w:lang w:val="sv-SE" w:eastAsia="zh-CN"/>
              </w:rPr>
              <w:t>searchSpaceId</w:t>
            </w:r>
            <w:r>
              <w:rPr>
                <w:rFonts w:ascii="Segoe UI" w:hAnsi="Segoe UI" w:eastAsia="Times New Roman" w:cs="Segoe UI"/>
                <w:color w:val="242424"/>
                <w:sz w:val="22"/>
                <w:szCs w:val="22"/>
                <w:lang w:val="sv-SE" w:eastAsia="zh-CN"/>
              </w:rPr>
              <w:t> value</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x_s is used for CCS from sSCell to P(S)Cell (Note: already agreed)</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x_s can be used for sSCell self-scheduling</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x_p is not used for P(S)Cell self-scheduling and parameters other than </w:t>
            </w:r>
            <w:r>
              <w:rPr>
                <w:rFonts w:ascii="Segoe UI" w:hAnsi="Segoe UI" w:eastAsia="Times New Roman" w:cs="Segoe UI"/>
                <w:i/>
                <w:iCs/>
                <w:color w:val="242424"/>
                <w:sz w:val="22"/>
                <w:szCs w:val="22"/>
                <w:lang w:val="sv-SE" w:eastAsia="zh-CN"/>
              </w:rPr>
              <w:t>searchSpaceId</w:t>
            </w:r>
            <w:r>
              <w:rPr>
                <w:rFonts w:ascii="Segoe UI" w:hAnsi="Segoe UI" w:eastAsia="Times New Roman" w:cs="Segoe UI"/>
                <w:color w:val="242424"/>
                <w:sz w:val="22"/>
                <w:szCs w:val="22"/>
                <w:lang w:val="sv-SE" w:eastAsia="zh-CN"/>
              </w:rPr>
              <w:t> and </w:t>
            </w:r>
            <w:r>
              <w:rPr>
                <w:rFonts w:ascii="Segoe UI" w:hAnsi="Segoe UI" w:eastAsia="Times New Roman" w:cs="Segoe UI"/>
                <w:i/>
                <w:iCs/>
                <w:color w:val="242424"/>
                <w:sz w:val="22"/>
                <w:szCs w:val="22"/>
                <w:lang w:val="sv-SE" w:eastAsia="zh-CN"/>
              </w:rPr>
              <w:t>nrofCandidates</w:t>
            </w:r>
            <w:r>
              <w:rPr>
                <w:rFonts w:ascii="Segoe UI" w:hAnsi="Segoe UI" w:eastAsia="Times New Roman" w:cs="Segoe UI"/>
                <w:color w:val="242424"/>
                <w:sz w:val="22"/>
                <w:szCs w:val="22"/>
                <w:lang w:val="sv-SE" w:eastAsia="zh-CN"/>
              </w:rPr>
              <w:t> are not configured for that SS set</w:t>
            </w:r>
          </w:p>
          <w:p>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Note: RAN2 spec may need some update, but it depends on RAN2 decision.</w:t>
            </w:r>
          </w:p>
          <w:p>
            <w:pPr>
              <w:spacing w:after="0"/>
              <w:rPr>
                <w:rFonts w:cs="Arial" w:eastAsiaTheme="minorEastAsia"/>
                <w:sz w:val="20"/>
                <w:szCs w:val="20"/>
                <w:lang w:val="en-US" w:eastAsia="zh-CN"/>
              </w:rPr>
            </w:pPr>
            <w:r>
              <w:rPr>
                <w:sz w:val="22"/>
                <w:szCs w:val="22"/>
              </w:rPr>
              <w:fldChar w:fldCharType="begin"/>
            </w:r>
            <w:r>
              <w:rPr>
                <w:sz w:val="22"/>
                <w:szCs w:val="22"/>
              </w:rPr>
              <w:instrText xml:space="preserve"> HYPERLINK "https://www.3gpp.org/ftp/tsg_ran/WG1_RL1/TSGR1_108-e/Inbox/Xiaodong_sessions/Xiaodong%27s%20Session%20Notes%20RAN1%23108-e%20(8.13%20DSS)%20v01.zip" </w:instrText>
            </w:r>
            <w:r>
              <w:rPr>
                <w:sz w:val="22"/>
                <w:szCs w:val="22"/>
              </w:rPr>
              <w:fldChar w:fldCharType="separate"/>
            </w:r>
            <w:r>
              <w:rPr>
                <w:rStyle w:val="59"/>
                <w:rFonts w:cs="Arial" w:eastAsiaTheme="minorEastAsia"/>
                <w:sz w:val="22"/>
                <w:szCs w:val="22"/>
                <w:lang w:val="en-US" w:eastAsia="zh-CN"/>
              </w:rPr>
              <w:t>https://www.3gpp.org/ftp/tsg_ran/WG1_RL1/TSGR1_108-e/Inbox/Xiaodong_sessions/Xiaodong%27s%20Session%20Notes%20RAN1%23108-e%20(8.13%20DSS)%20v01.zip</w:t>
            </w:r>
            <w:r>
              <w:rPr>
                <w:rStyle w:val="59"/>
                <w:rFonts w:cs="Arial" w:eastAsiaTheme="minorEastAsia"/>
                <w:sz w:val="22"/>
                <w:szCs w:val="22"/>
                <w:lang w:val="en-US" w:eastAsia="zh-CN"/>
              </w:rPr>
              <w:fldChar w:fldCharType="end"/>
            </w:r>
          </w:p>
          <w:p>
            <w:pPr>
              <w:spacing w:after="0"/>
              <w:rPr>
                <w:rFonts w:cs="Arial" w:eastAsiaTheme="minorEastAsia"/>
                <w:sz w:val="20"/>
                <w:szCs w:val="20"/>
                <w:lang w:val="en-US" w:eastAsia="zh-CN"/>
              </w:rPr>
            </w:pPr>
          </w:p>
          <w:p>
            <w:pPr>
              <w:spacing w:after="0"/>
              <w:rPr>
                <w:rFonts w:cs="Arial" w:eastAsiaTheme="minorEastAsia"/>
                <w:sz w:val="20"/>
                <w:szCs w:val="20"/>
                <w:lang w:val="en-US" w:eastAsia="zh-CN"/>
              </w:rPr>
            </w:pPr>
            <w:r>
              <w:rPr>
                <w:rFonts w:cs="Arial" w:eastAsiaTheme="minorEastAsia"/>
                <w:sz w:val="20"/>
                <w:szCs w:val="20"/>
                <w:lang w:val="en-US" w:eastAsia="zh-CN"/>
              </w:rPr>
              <w:t xml:space="preserve">We can kick-off this discussion in the phase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hint="default" w:cs="Arial" w:eastAsiaTheme="minorEastAsia"/>
                <w:sz w:val="20"/>
                <w:szCs w:val="20"/>
                <w:lang w:val="en-US" w:eastAsia="zh-CN"/>
              </w:rPr>
            </w:pPr>
            <w:r>
              <w:rPr>
                <w:rFonts w:hint="eastAsia" w:cs="Arial" w:eastAsiaTheme="minorEastAsia"/>
                <w:sz w:val="20"/>
                <w:szCs w:val="20"/>
                <w:lang w:val="en-US" w:eastAsia="zh-CN"/>
              </w:rPr>
              <w:t>ZTE</w:t>
            </w:r>
          </w:p>
        </w:tc>
        <w:tc>
          <w:tcPr>
            <w:tcW w:w="1893" w:type="dxa"/>
          </w:tcPr>
          <w:p>
            <w:pPr>
              <w:spacing w:after="0"/>
              <w:rPr>
                <w:rFonts w:hint="default" w:cs="Arial" w:eastAsiaTheme="minorEastAsia"/>
                <w:sz w:val="20"/>
                <w:szCs w:val="20"/>
                <w:lang w:val="en-US" w:eastAsia="zh-CN"/>
              </w:rPr>
            </w:pPr>
            <w:r>
              <w:rPr>
                <w:rFonts w:hint="eastAsia" w:cs="Arial" w:eastAsiaTheme="minorEastAsia"/>
                <w:sz w:val="20"/>
                <w:szCs w:val="20"/>
                <w:lang w:val="en-US" w:eastAsia="zh-CN"/>
              </w:rPr>
              <w:t>See comments</w:t>
            </w:r>
          </w:p>
        </w:tc>
        <w:tc>
          <w:tcPr>
            <w:tcW w:w="6510" w:type="dxa"/>
          </w:tcPr>
          <w:p>
            <w:pPr>
              <w:spacing w:after="0"/>
              <w:rPr>
                <w:rFonts w:hint="default" w:cs="Arial" w:eastAsiaTheme="minorEastAsia"/>
                <w:sz w:val="20"/>
                <w:szCs w:val="20"/>
                <w:lang w:val="en-US" w:eastAsia="zh-CN"/>
              </w:rPr>
            </w:pPr>
            <w:r>
              <w:rPr>
                <w:rFonts w:hint="eastAsia" w:cs="Arial" w:eastAsiaTheme="minorEastAsia"/>
                <w:sz w:val="20"/>
                <w:szCs w:val="20"/>
                <w:lang w:val="en-US" w:eastAsia="zh-CN"/>
              </w:rPr>
              <w:t>We are fine with the update for PDCCH-Config. Regarding the update for SearchSpace, we can try to implement this in the phase 2 discussion based on RAN1 agreement or input (if received).</w:t>
            </w:r>
          </w:p>
        </w:tc>
      </w:tr>
    </w:tbl>
    <w:p>
      <w:pPr>
        <w:pStyle w:val="114"/>
        <w:ind w:left="0" w:firstLine="0"/>
        <w:rPr>
          <w:rFonts w:cs="Arial"/>
          <w:lang w:val="en-US" w:eastAsia="en-GB"/>
        </w:rPr>
      </w:pPr>
    </w:p>
    <w:p>
      <w:pPr>
        <w:pStyle w:val="114"/>
        <w:ind w:left="0" w:firstLine="0"/>
        <w:rPr>
          <w:rFonts w:cs="Arial"/>
          <w:lang w:val="en-US" w:eastAsia="en-GB"/>
        </w:rPr>
      </w:pPr>
    </w:p>
    <w:p>
      <w:pPr>
        <w:pStyle w:val="114"/>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pPr>
        <w:pStyle w:val="134"/>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pPr>
        <w:pStyle w:val="134"/>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pPr>
        <w:pStyle w:val="134"/>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pPr>
        <w:pStyle w:val="114"/>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53"/>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9"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Company</w:t>
            </w:r>
          </w:p>
        </w:tc>
        <w:tc>
          <w:tcPr>
            <w:tcW w:w="6520" w:type="dxa"/>
            <w:shd w:val="clear" w:color="auto" w:fill="00B0F0"/>
          </w:tcPr>
          <w:p>
            <w:pPr>
              <w:spacing w:after="0"/>
              <w:jc w:val="both"/>
              <w:rPr>
                <w:rFonts w:eastAsia="Calibri" w:cs="Arial"/>
                <w:b/>
                <w:bCs/>
                <w:sz w:val="22"/>
                <w:szCs w:val="22"/>
                <w:lang w:val="en-US"/>
              </w:rPr>
            </w:pPr>
            <w:r>
              <w:rPr>
                <w:rFonts w:eastAsia="Calibri" w:cs="Arial"/>
                <w:b/>
                <w:bCs/>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Calibri" w:cs="Arial"/>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6520"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W</w:t>
            </w:r>
            <w:r>
              <w:rPr>
                <w:rFonts w:cs="Arial" w:eastAsiaTheme="minorEastAsia"/>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pPr>
              <w:spacing w:after="0"/>
              <w:rPr>
                <w:rFonts w:eastAsia="Malgun Gothic" w:cs="Arial"/>
                <w:sz w:val="20"/>
                <w:szCs w:val="20"/>
                <w:lang w:val="en-US" w:eastAsia="ko-KR"/>
              </w:rPr>
            </w:pPr>
          </w:p>
          <w:p>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pPr>
              <w:pStyle w:val="79"/>
              <w:rPr>
                <w:rFonts w:eastAsia="Calibri"/>
                <w:szCs w:val="22"/>
                <w:lang w:eastAsia="sv-SE"/>
              </w:rPr>
            </w:pPr>
            <w:r>
              <w:rPr>
                <w:rFonts w:eastAsia="Calibri"/>
                <w:b/>
                <w:i/>
                <w:szCs w:val="22"/>
                <w:lang w:eastAsia="sv-SE"/>
              </w:rPr>
              <w:t>sCellDeactivationTimer</w:t>
            </w:r>
          </w:p>
          <w:p>
            <w:pPr>
              <w:spacing w:after="0"/>
              <w:rPr>
                <w:rFonts w:eastAsia="Calibri"/>
                <w:sz w:val="22"/>
                <w:szCs w:val="22"/>
                <w:lang w:eastAsia="sv-SE"/>
              </w:rPr>
            </w:pPr>
            <w:r>
              <w:rPr>
                <w:rFonts w:eastAsia="Calibri"/>
                <w:sz w:val="22"/>
                <w:szCs w:val="22"/>
                <w:lang w:eastAsia="sv-SE"/>
              </w:rPr>
              <w:t>SCell deactivation timer in TS 38.321 [3]. If the field is absent, the UE applies the value infinity.</w:t>
            </w:r>
          </w:p>
          <w:p>
            <w:pPr>
              <w:spacing w:after="0"/>
              <w:rPr>
                <w:rFonts w:eastAsia="Malgun Gothic" w:cs="Arial"/>
                <w:sz w:val="20"/>
                <w:szCs w:val="20"/>
                <w:lang w:val="en-US" w:eastAsia="ko-KR"/>
              </w:rPr>
            </w:pPr>
          </w:p>
          <w:p>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pPr>
              <w:spacing w:after="0"/>
              <w:rPr>
                <w:rFonts w:eastAsia="Malgun Gothic" w:cs="Arial"/>
                <w:sz w:val="20"/>
                <w:szCs w:val="20"/>
                <w:lang w:val="en-US" w:eastAsia="ko-KR"/>
              </w:rPr>
            </w:pPr>
            <w:r>
              <w:rPr>
                <w:rFonts w:eastAsia="Calibri"/>
                <w:sz w:val="22"/>
                <w:szCs w:val="22"/>
                <w:lang w:eastAsia="ko-KR"/>
              </w:rPr>
              <w:t>-</w:t>
            </w:r>
            <w:r>
              <w:rPr>
                <w:rFonts w:eastAsia="Calibri"/>
                <w:sz w:val="22"/>
                <w:szCs w:val="22"/>
                <w:lang w:eastAsia="ko-KR"/>
              </w:rPr>
              <w:tab/>
            </w:r>
            <w:r>
              <w:rPr>
                <w:rFonts w:eastAsia="Calibri"/>
                <w:sz w:val="22"/>
                <w:szCs w:val="22"/>
                <w:lang w:eastAsia="ko-KR"/>
              </w:rPr>
              <w:t xml:space="preserve">configuring </w:t>
            </w:r>
            <w:r>
              <w:rPr>
                <w:rFonts w:eastAsia="Calibri"/>
                <w:i/>
                <w:sz w:val="22"/>
                <w:szCs w:val="22"/>
                <w:lang w:eastAsia="ko-KR"/>
              </w:rPr>
              <w:t>sCellDeactivationTimer</w:t>
            </w:r>
            <w:r>
              <w:rPr>
                <w:rFonts w:eastAsia="Calibri"/>
                <w:sz w:val="22"/>
                <w:szCs w:val="22"/>
                <w:lang w:eastAsia="ko-KR"/>
              </w:rPr>
              <w:t xml:space="preserve"> timer per configured SCell (except the SCell configured with PUCCH, if any): the associated SCell is deactivated upon its expiry;</w:t>
            </w:r>
          </w:p>
          <w:p>
            <w:pPr>
              <w:spacing w:after="0"/>
              <w:rPr>
                <w:rFonts w:eastAsia="Malgun Gothic" w:cs="Arial"/>
                <w:sz w:val="20"/>
                <w:szCs w:val="20"/>
                <w:lang w:val="en-US" w:eastAsia="ko-KR"/>
              </w:rPr>
            </w:pP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default" w:eastAsia="宋体" w:cs="Arial"/>
                <w:sz w:val="20"/>
                <w:szCs w:val="20"/>
                <w:lang w:val="en-US" w:eastAsia="zh-CN"/>
              </w:rPr>
            </w:pPr>
            <w:r>
              <w:rPr>
                <w:rFonts w:hint="eastAsia" w:cs="Arial"/>
                <w:sz w:val="20"/>
                <w:szCs w:val="20"/>
                <w:lang w:val="en-US" w:eastAsia="zh-CN"/>
              </w:rPr>
              <w:t>ZTE</w:t>
            </w:r>
          </w:p>
        </w:tc>
        <w:tc>
          <w:tcPr>
            <w:tcW w:w="6520" w:type="dxa"/>
          </w:tcPr>
          <w:p>
            <w:pPr>
              <w:spacing w:after="0"/>
              <w:rPr>
                <w:rFonts w:hint="default" w:eastAsia="宋体" w:cs="Arial"/>
                <w:sz w:val="20"/>
                <w:szCs w:val="20"/>
                <w:lang w:val="en-US" w:eastAsia="zh-CN"/>
              </w:rPr>
            </w:pPr>
            <w:r>
              <w:rPr>
                <w:rFonts w:hint="eastAsia" w:cs="Arial"/>
                <w:sz w:val="20"/>
                <w:szCs w:val="20"/>
                <w:lang w:val="en-US" w:eastAsia="zh-CN"/>
              </w:rPr>
              <w:t>For the SCell deactivation timer, we see no strong need to restrict that no such timer is configured for scheduling SCell. Anyway it can be up to NW implementation, e.g. to configure the timer value as infinity</w:t>
            </w:r>
            <w:bookmarkStart w:id="11" w:name="_GoBack"/>
            <w:bookmarkEnd w:id="11"/>
            <w:r>
              <w:rPr>
                <w:rFonts w:hint="eastAsia" w:cs="Arial"/>
                <w:sz w:val="20"/>
                <w:szCs w:val="20"/>
                <w:lang w:val="en-US" w:eastAsia="zh-CN"/>
              </w:rPr>
              <w:t>.</w:t>
            </w:r>
          </w:p>
        </w:tc>
      </w:tr>
    </w:tbl>
    <w:p>
      <w:pPr>
        <w:spacing w:after="0"/>
        <w:rPr>
          <w:rFonts w:cs="Arial"/>
          <w:b/>
          <w:bCs/>
          <w:sz w:val="22"/>
          <w:szCs w:val="22"/>
          <w:highlight w:val="yellow"/>
          <w:u w:val="single"/>
          <w:lang w:val="en-US" w:eastAsia="en-GB"/>
        </w:rPr>
      </w:pPr>
    </w:p>
    <w:p>
      <w:pPr>
        <w:spacing w:after="0"/>
        <w:rPr>
          <w:rFonts w:cs="Arial"/>
          <w:b/>
          <w:bCs/>
          <w:sz w:val="22"/>
          <w:szCs w:val="22"/>
          <w:u w:val="single"/>
          <w:lang w:val="en-US" w:eastAsia="en-GB"/>
        </w:rPr>
      </w:pPr>
      <w:r>
        <w:rPr>
          <w:rFonts w:cs="Arial"/>
          <w:b/>
          <w:bCs/>
          <w:sz w:val="22"/>
          <w:szCs w:val="22"/>
          <w:highlight w:val="yellow"/>
          <w:u w:val="single"/>
          <w:lang w:val="en-US" w:eastAsia="en-GB"/>
        </w:rPr>
        <w:t>Summary:</w:t>
      </w:r>
    </w:p>
    <w:p>
      <w:pPr>
        <w:spacing w:after="0"/>
        <w:rPr>
          <w:rFonts w:cs="Arial"/>
          <w:color w:val="000000"/>
          <w:lang w:val="en-US" w:eastAsia="zh-CN"/>
        </w:rPr>
      </w:pPr>
    </w:p>
    <w:p>
      <w:pPr>
        <w:pStyle w:val="114"/>
        <w:ind w:left="0" w:firstLine="0"/>
        <w:rPr>
          <w:rFonts w:cs="Arial"/>
          <w:lang w:val="en-US" w:eastAsia="en-GB"/>
        </w:rPr>
      </w:pPr>
    </w:p>
    <w:p>
      <w:pPr>
        <w:pStyle w:val="3"/>
        <w:rPr>
          <w:lang w:val="en-US"/>
        </w:rPr>
      </w:pPr>
      <w:r>
        <w:rPr>
          <w:lang w:val="en-US"/>
        </w:rPr>
        <w:t>2.2</w:t>
      </w:r>
      <w:r>
        <w:rPr>
          <w:lang w:val="en-US"/>
        </w:rPr>
        <w:tab/>
      </w:r>
      <w:r>
        <w:rPr>
          <w:lang w:val="en-US"/>
        </w:rPr>
        <w:t>Phase 2</w:t>
      </w:r>
    </w:p>
    <w:p>
      <w:pPr>
        <w:rPr>
          <w:lang w:val="en-US"/>
        </w:rPr>
      </w:pPr>
      <w:r>
        <w:rPr>
          <w:highlight w:val="yellow"/>
          <w:lang w:val="en-US"/>
        </w:rPr>
        <w:t>To kick off upon receiving RAN1 LS</w:t>
      </w:r>
    </w:p>
    <w:p>
      <w:pPr>
        <w:pStyle w:val="114"/>
        <w:ind w:left="0" w:firstLine="0"/>
        <w:rPr>
          <w:lang w:val="en-US" w:eastAsia="en-GB"/>
        </w:rPr>
      </w:pPr>
    </w:p>
    <w:bookmarkEnd w:id="0"/>
    <w:p>
      <w:pPr>
        <w:pStyle w:val="2"/>
        <w:rPr>
          <w:lang w:val="en-US"/>
        </w:rPr>
      </w:pPr>
      <w:r>
        <w:rPr>
          <w:lang w:val="en-US"/>
        </w:rPr>
        <w:t>3</w:t>
      </w:r>
      <w:r>
        <w:rPr>
          <w:lang w:val="en-US"/>
        </w:rPr>
        <w:tab/>
      </w:r>
      <w:r>
        <w:rPr>
          <w:lang w:val="en-US"/>
        </w:rPr>
        <w:t>Conclusion</w:t>
      </w:r>
    </w:p>
    <w:p>
      <w:pPr>
        <w:pStyle w:val="15"/>
      </w:pPr>
      <w:r>
        <w:t>TBD</w:t>
      </w:r>
    </w:p>
    <w:p>
      <w:pPr>
        <w:spacing w:after="0"/>
        <w:jc w:val="both"/>
        <w:rPr>
          <w:lang w:val="en-US"/>
        </w:rPr>
      </w:pPr>
    </w:p>
    <w:p>
      <w:pPr>
        <w:spacing w:after="0"/>
        <w:jc w:val="both"/>
        <w:rPr>
          <w:lang w:val="en-US"/>
        </w:rPr>
      </w:pPr>
    </w:p>
    <w:p>
      <w:pPr>
        <w:pStyle w:val="2"/>
        <w:rPr>
          <w:lang w:val="en-US"/>
        </w:rPr>
      </w:pPr>
      <w:r>
        <w:rPr>
          <w:lang w:val="en-US"/>
        </w:rPr>
        <w:t>4</w:t>
      </w:r>
      <w:r>
        <w:rPr>
          <w:lang w:val="en-US"/>
        </w:rPr>
        <w:tab/>
      </w:r>
      <w:r>
        <w:rPr>
          <w:lang w:val="en-US"/>
        </w:rPr>
        <w:t>References</w:t>
      </w:r>
    </w:p>
    <w:p>
      <w:pPr>
        <w:pStyle w:val="68"/>
        <w:numPr>
          <w:ilvl w:val="0"/>
          <w:numId w:val="17"/>
        </w:numPr>
        <w:textAlignment w:val="auto"/>
        <w:rPr>
          <w:lang w:val="en-US"/>
        </w:rPr>
      </w:pPr>
      <w:bookmarkStart w:id="8" w:name="_Ref96334188"/>
      <w:r>
        <w:rPr>
          <w:lang w:val="en-US"/>
        </w:rPr>
        <w:t>R2-2202214</w:t>
      </w:r>
      <w:r>
        <w:rPr>
          <w:lang w:val="en-US"/>
        </w:rPr>
        <w:tab/>
      </w:r>
      <w:r>
        <w:rPr>
          <w:lang w:val="en-US"/>
        </w:rPr>
        <w:t>Plan for finalization of Rel-17 DSS in RAN2</w:t>
      </w:r>
      <w:r>
        <w:rPr>
          <w:lang w:val="en-US"/>
        </w:rPr>
        <w:tab/>
      </w:r>
      <w:r>
        <w:rPr>
          <w:lang w:val="en-US"/>
        </w:rPr>
        <w:t>Ericsson</w:t>
      </w:r>
      <w:r>
        <w:rPr>
          <w:lang w:val="en-US"/>
        </w:rPr>
        <w:tab/>
      </w:r>
      <w:r>
        <w:rPr>
          <w:lang w:val="en-US"/>
        </w:rPr>
        <w:t>discussion</w:t>
      </w:r>
      <w:r>
        <w:rPr>
          <w:lang w:val="en-US"/>
        </w:rPr>
        <w:tab/>
      </w:r>
      <w:r>
        <w:rPr>
          <w:lang w:val="en-US"/>
        </w:rPr>
        <w:t>NR_DSS_enh</w:t>
      </w:r>
      <w:bookmarkEnd w:id="8"/>
    </w:p>
    <w:p>
      <w:pPr>
        <w:pStyle w:val="68"/>
        <w:numPr>
          <w:ilvl w:val="0"/>
          <w:numId w:val="17"/>
        </w:numPr>
        <w:rPr>
          <w:lang w:val="en-US"/>
        </w:rPr>
      </w:pPr>
      <w:bookmarkStart w:id="9" w:name="_Ref96334189"/>
      <w:r>
        <w:rPr>
          <w:lang w:val="en-US"/>
        </w:rPr>
        <w:t>R2-2202215</w:t>
      </w:r>
      <w:r>
        <w:rPr>
          <w:lang w:val="en-US"/>
        </w:rPr>
        <w:tab/>
      </w:r>
      <w:r>
        <w:rPr>
          <w:lang w:val="en-US"/>
        </w:rPr>
        <w:t>Introduction of NR dynamic spectrum sharing</w:t>
      </w:r>
      <w:r>
        <w:rPr>
          <w:lang w:val="en-US"/>
        </w:rPr>
        <w:tab/>
      </w:r>
      <w:r>
        <w:rPr>
          <w:lang w:val="en-US"/>
        </w:rPr>
        <w:t>Ericsson</w:t>
      </w:r>
      <w:r>
        <w:rPr>
          <w:lang w:val="en-US"/>
        </w:rPr>
        <w:tab/>
      </w:r>
      <w:r>
        <w:rPr>
          <w:lang w:val="en-US"/>
        </w:rPr>
        <w:t>CR</w:t>
      </w:r>
      <w:r>
        <w:rPr>
          <w:lang w:val="en-US"/>
        </w:rPr>
        <w:tab/>
      </w:r>
      <w:r>
        <w:rPr>
          <w:lang w:val="en-US"/>
        </w:rPr>
        <w:t>Rel-17</w:t>
      </w:r>
      <w:r>
        <w:rPr>
          <w:lang w:val="en-US"/>
        </w:rPr>
        <w:tab/>
      </w:r>
      <w:r>
        <w:rPr>
          <w:lang w:val="en-US"/>
        </w:rPr>
        <w:t>38.300</w:t>
      </w:r>
      <w:r>
        <w:rPr>
          <w:lang w:val="en-US"/>
        </w:rPr>
        <w:tab/>
      </w:r>
      <w:r>
        <w:rPr>
          <w:lang w:val="en-US"/>
        </w:rPr>
        <w:t>16.8.0</w:t>
      </w:r>
      <w:r>
        <w:rPr>
          <w:lang w:val="en-US"/>
        </w:rPr>
        <w:tab/>
      </w:r>
      <w:r>
        <w:rPr>
          <w:lang w:val="en-US"/>
        </w:rPr>
        <w:t xml:space="preserve"> 0400</w:t>
      </w:r>
      <w:r>
        <w:rPr>
          <w:lang w:val="en-US"/>
        </w:rPr>
        <w:tab/>
      </w:r>
      <w:r>
        <w:rPr>
          <w:lang w:val="en-US"/>
        </w:rPr>
        <w:t xml:space="preserve"> -</w:t>
      </w:r>
      <w:r>
        <w:rPr>
          <w:lang w:val="en-US"/>
        </w:rPr>
        <w:tab/>
      </w:r>
      <w:r>
        <w:rPr>
          <w:lang w:val="en-US"/>
        </w:rPr>
        <w:t>B</w:t>
      </w:r>
      <w:r>
        <w:rPr>
          <w:lang w:val="en-US"/>
        </w:rPr>
        <w:tab/>
      </w:r>
      <w:r>
        <w:rPr>
          <w:lang w:val="en-US"/>
        </w:rPr>
        <w:t>NR_DSS_enh</w:t>
      </w:r>
      <w:bookmarkEnd w:id="9"/>
    </w:p>
    <w:p>
      <w:pPr>
        <w:pStyle w:val="68"/>
        <w:numPr>
          <w:ilvl w:val="0"/>
          <w:numId w:val="17"/>
        </w:numPr>
        <w:rPr>
          <w:lang w:val="en-US"/>
        </w:rPr>
      </w:pPr>
      <w:bookmarkStart w:id="10" w:name="_Ref96334191"/>
      <w:r>
        <w:rPr>
          <w:lang w:val="en-US"/>
        </w:rPr>
        <w:t>R2-2202216</w:t>
      </w:r>
      <w:r>
        <w:rPr>
          <w:lang w:val="en-US"/>
        </w:rPr>
        <w:tab/>
      </w:r>
      <w:r>
        <w:rPr>
          <w:lang w:val="en-US"/>
        </w:rPr>
        <w:t>Introduction of NR dynamic spectrum sharing</w:t>
      </w:r>
      <w:r>
        <w:rPr>
          <w:lang w:val="en-US"/>
        </w:rPr>
        <w:tab/>
      </w:r>
      <w:r>
        <w:rPr>
          <w:lang w:val="en-US"/>
        </w:rPr>
        <w:t>Ericsson</w:t>
      </w:r>
      <w:r>
        <w:rPr>
          <w:lang w:val="en-US"/>
        </w:rPr>
        <w:tab/>
      </w:r>
      <w:r>
        <w:rPr>
          <w:lang w:val="en-US"/>
        </w:rPr>
        <w:t>CR</w:t>
      </w:r>
      <w:r>
        <w:rPr>
          <w:lang w:val="en-US"/>
        </w:rPr>
        <w:tab/>
      </w:r>
      <w:r>
        <w:rPr>
          <w:lang w:val="en-US"/>
        </w:rPr>
        <w:t>Rel-17</w:t>
      </w:r>
      <w:r>
        <w:rPr>
          <w:lang w:val="en-US"/>
        </w:rPr>
        <w:tab/>
      </w:r>
      <w:r>
        <w:rPr>
          <w:lang w:val="en-US"/>
        </w:rPr>
        <w:t>38.331</w:t>
      </w:r>
      <w:r>
        <w:rPr>
          <w:lang w:val="en-US"/>
        </w:rPr>
        <w:tab/>
      </w:r>
      <w:r>
        <w:rPr>
          <w:lang w:val="en-US"/>
        </w:rPr>
        <w:t>16.7.0</w:t>
      </w:r>
      <w:r>
        <w:rPr>
          <w:lang w:val="en-US"/>
        </w:rPr>
        <w:tab/>
      </w:r>
      <w:r>
        <w:rPr>
          <w:lang w:val="en-US"/>
        </w:rPr>
        <w:t xml:space="preserve"> 2878</w:t>
      </w:r>
      <w:r>
        <w:rPr>
          <w:lang w:val="en-US"/>
        </w:rPr>
        <w:tab/>
      </w:r>
      <w:r>
        <w:rPr>
          <w:lang w:val="en-US"/>
        </w:rPr>
        <w:t xml:space="preserve"> -</w:t>
      </w:r>
      <w:r>
        <w:rPr>
          <w:lang w:val="en-US"/>
        </w:rPr>
        <w:tab/>
      </w:r>
      <w:r>
        <w:rPr>
          <w:lang w:val="en-US"/>
        </w:rPr>
        <w:t>B</w:t>
      </w:r>
      <w:r>
        <w:rPr>
          <w:lang w:val="en-US"/>
        </w:rPr>
        <w:tab/>
      </w:r>
      <w:r>
        <w:rPr>
          <w:lang w:val="en-US"/>
        </w:rPr>
        <w:t>NR_DSS_enh</w:t>
      </w:r>
      <w:bookmarkEnd w:id="10"/>
    </w:p>
    <w:sectPr>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EAC7E13"/>
    <w:multiLevelType w:val="multilevel"/>
    <w:tmpl w:val="0EAC7E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2DDF0E1C"/>
    <w:multiLevelType w:val="multilevel"/>
    <w:tmpl w:val="2DDF0E1C"/>
    <w:lvl w:ilvl="0" w:tentative="0">
      <w:start w:val="1"/>
      <w:numFmt w:val="bullet"/>
      <w:pStyle w:val="16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4"/>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0146DC0"/>
    <w:multiLevelType w:val="multilevel"/>
    <w:tmpl w:val="70146DC0"/>
    <w:lvl w:ilvl="0" w:tentative="0">
      <w:start w:val="1"/>
      <w:numFmt w:val="bullet"/>
      <w:pStyle w:val="149"/>
      <w:lvlText w:val=""/>
      <w:lvlJc w:val="left"/>
      <w:pPr>
        <w:tabs>
          <w:tab w:val="left" w:pos="2333"/>
        </w:tabs>
        <w:ind w:left="2333" w:hanging="360"/>
      </w:pPr>
      <w:rPr>
        <w:rFonts w:hint="default" w:ascii="Symbol" w:hAnsi="Symbol"/>
        <w:b/>
        <w:i w:val="0"/>
        <w:color w:val="auto"/>
        <w:sz w:val="22"/>
      </w:rPr>
    </w:lvl>
    <w:lvl w:ilvl="1" w:tentative="0">
      <w:start w:val="1"/>
      <w:numFmt w:val="bullet"/>
      <w:lvlText w:val="o"/>
      <w:lvlJc w:val="left"/>
      <w:pPr>
        <w:tabs>
          <w:tab w:val="left" w:pos="2154"/>
        </w:tabs>
        <w:ind w:left="2154" w:hanging="360"/>
      </w:pPr>
      <w:rPr>
        <w:rFonts w:hint="default" w:ascii="Courier New" w:hAnsi="Courier New" w:cs="Courier New"/>
      </w:rPr>
    </w:lvl>
    <w:lvl w:ilvl="2" w:tentative="0">
      <w:start w:val="1"/>
      <w:numFmt w:val="bullet"/>
      <w:lvlText w:val=""/>
      <w:lvlJc w:val="left"/>
      <w:pPr>
        <w:tabs>
          <w:tab w:val="left" w:pos="2874"/>
        </w:tabs>
        <w:ind w:left="2874" w:hanging="360"/>
      </w:pPr>
      <w:rPr>
        <w:rFonts w:hint="default" w:ascii="Wingdings" w:hAnsi="Wingdings"/>
      </w:rPr>
    </w:lvl>
    <w:lvl w:ilvl="3" w:tentative="0">
      <w:start w:val="1"/>
      <w:numFmt w:val="bullet"/>
      <w:lvlText w:val=""/>
      <w:lvlJc w:val="left"/>
      <w:pPr>
        <w:tabs>
          <w:tab w:val="left" w:pos="3594"/>
        </w:tabs>
        <w:ind w:left="3594" w:hanging="360"/>
      </w:pPr>
      <w:rPr>
        <w:rFonts w:hint="default" w:ascii="Symbol" w:hAnsi="Symbol"/>
      </w:rPr>
    </w:lvl>
    <w:lvl w:ilvl="4" w:tentative="0">
      <w:start w:val="1"/>
      <w:numFmt w:val="bullet"/>
      <w:lvlText w:val="o"/>
      <w:lvlJc w:val="left"/>
      <w:pPr>
        <w:tabs>
          <w:tab w:val="left" w:pos="4314"/>
        </w:tabs>
        <w:ind w:left="4314" w:hanging="360"/>
      </w:pPr>
      <w:rPr>
        <w:rFonts w:hint="default" w:ascii="Courier New" w:hAnsi="Courier New" w:cs="Courier New"/>
      </w:rPr>
    </w:lvl>
    <w:lvl w:ilvl="5" w:tentative="0">
      <w:start w:val="1"/>
      <w:numFmt w:val="bullet"/>
      <w:lvlText w:val=""/>
      <w:lvlJc w:val="left"/>
      <w:pPr>
        <w:tabs>
          <w:tab w:val="left" w:pos="5034"/>
        </w:tabs>
        <w:ind w:left="5034" w:hanging="360"/>
      </w:pPr>
      <w:rPr>
        <w:rFonts w:hint="default" w:ascii="Wingdings" w:hAnsi="Wingdings"/>
      </w:rPr>
    </w:lvl>
    <w:lvl w:ilvl="6" w:tentative="0">
      <w:start w:val="1"/>
      <w:numFmt w:val="bullet"/>
      <w:lvlText w:val=""/>
      <w:lvlJc w:val="left"/>
      <w:pPr>
        <w:tabs>
          <w:tab w:val="left" w:pos="5754"/>
        </w:tabs>
        <w:ind w:left="5754" w:hanging="360"/>
      </w:pPr>
      <w:rPr>
        <w:rFonts w:hint="default" w:ascii="Symbol" w:hAnsi="Symbol"/>
      </w:rPr>
    </w:lvl>
    <w:lvl w:ilvl="7" w:tentative="0">
      <w:start w:val="1"/>
      <w:numFmt w:val="bullet"/>
      <w:lvlText w:val="o"/>
      <w:lvlJc w:val="left"/>
      <w:pPr>
        <w:tabs>
          <w:tab w:val="left" w:pos="6474"/>
        </w:tabs>
        <w:ind w:left="6474" w:hanging="360"/>
      </w:pPr>
      <w:rPr>
        <w:rFonts w:hint="default" w:ascii="Courier New" w:hAnsi="Courier New" w:cs="Courier New"/>
      </w:rPr>
    </w:lvl>
    <w:lvl w:ilvl="8" w:tentative="0">
      <w:start w:val="1"/>
      <w:numFmt w:val="bullet"/>
      <w:lvlText w:val=""/>
      <w:lvlJc w:val="left"/>
      <w:pPr>
        <w:tabs>
          <w:tab w:val="left" w:pos="7194"/>
        </w:tabs>
        <w:ind w:left="7194" w:hanging="360"/>
      </w:pPr>
      <w:rPr>
        <w:rFonts w:hint="default" w:ascii="Wingdings" w:hAnsi="Wingdings"/>
      </w:rPr>
    </w:lvl>
  </w:abstractNum>
  <w:abstractNum w:abstractNumId="14">
    <w:nsid w:val="733B6B91"/>
    <w:multiLevelType w:val="multilevel"/>
    <w:tmpl w:val="733B6B9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3"/>
  </w:num>
  <w:num w:numId="14">
    <w:abstractNumId w:val="5"/>
  </w:num>
  <w:num w:numId="15">
    <w:abstractNumId w:val="1"/>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4E4"/>
    <w:rsid w:val="000005B0"/>
    <w:rsid w:val="000006E1"/>
    <w:rsid w:val="000008CB"/>
    <w:rsid w:val="00000943"/>
    <w:rsid w:val="00000B59"/>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F99"/>
    <w:rsid w:val="001153EA"/>
    <w:rsid w:val="00115643"/>
    <w:rsid w:val="00115E03"/>
    <w:rsid w:val="00115E2B"/>
    <w:rsid w:val="001161CF"/>
    <w:rsid w:val="001165C5"/>
    <w:rsid w:val="00116765"/>
    <w:rsid w:val="00116DB4"/>
    <w:rsid w:val="00116E4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8DE"/>
    <w:rsid w:val="003E5C6F"/>
    <w:rsid w:val="003E69C9"/>
    <w:rsid w:val="003E72F7"/>
    <w:rsid w:val="003E74E3"/>
    <w:rsid w:val="003E77F4"/>
    <w:rsid w:val="003F05C7"/>
    <w:rsid w:val="003F141E"/>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1035"/>
    <w:rsid w:val="00491578"/>
    <w:rsid w:val="00491D17"/>
    <w:rsid w:val="00491ECD"/>
    <w:rsid w:val="00492611"/>
    <w:rsid w:val="004926ED"/>
    <w:rsid w:val="00492BC5"/>
    <w:rsid w:val="004939B1"/>
    <w:rsid w:val="00493C66"/>
    <w:rsid w:val="004947AF"/>
    <w:rsid w:val="00494C60"/>
    <w:rsid w:val="0049552E"/>
    <w:rsid w:val="0049599B"/>
    <w:rsid w:val="004961B5"/>
    <w:rsid w:val="004962FB"/>
    <w:rsid w:val="004964F1"/>
    <w:rsid w:val="004970F0"/>
    <w:rsid w:val="004A004A"/>
    <w:rsid w:val="004A045D"/>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901"/>
    <w:rsid w:val="00971F08"/>
    <w:rsid w:val="00971F6D"/>
    <w:rsid w:val="009722A7"/>
    <w:rsid w:val="00972966"/>
    <w:rsid w:val="009729AE"/>
    <w:rsid w:val="00972BB5"/>
    <w:rsid w:val="00972BFA"/>
    <w:rsid w:val="00973340"/>
    <w:rsid w:val="00973C75"/>
    <w:rsid w:val="00974CE0"/>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7157"/>
    <w:rsid w:val="00E27D5B"/>
    <w:rsid w:val="00E27DBF"/>
    <w:rsid w:val="00E30672"/>
    <w:rsid w:val="00E3072B"/>
    <w:rsid w:val="00E30B5A"/>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Arial" w:hAnsi="Arial"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qFormat/>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Normal Indent"/>
    <w:basedOn w:val="1"/>
    <w:unhideWhenUsed/>
    <w:qFormat/>
    <w:uiPriority w:val="99"/>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30">
    <w:name w:val="caption"/>
    <w:basedOn w:val="1"/>
    <w:next w:val="1"/>
    <w:link w:val="175"/>
    <w:qFormat/>
    <w:uiPriority w:val="0"/>
    <w:pPr>
      <w:spacing w:before="120" w:after="120"/>
    </w:pPr>
    <w:rPr>
      <w:b/>
      <w:lang w:eastAsia="en-GB"/>
    </w:rPr>
  </w:style>
  <w:style w:type="paragraph" w:styleId="31">
    <w:name w:val="Document Map"/>
    <w:basedOn w:val="1"/>
    <w:link w:val="116"/>
    <w:qFormat/>
    <w:uiPriority w:val="0"/>
    <w:pPr>
      <w:shd w:val="clear" w:color="auto" w:fill="000080"/>
    </w:pPr>
    <w:rPr>
      <w:rFonts w:ascii="Tahoma" w:hAnsi="Tahoma" w:cs="Tahoma"/>
    </w:rPr>
  </w:style>
  <w:style w:type="paragraph" w:styleId="32">
    <w:name w:val="annotation text"/>
    <w:basedOn w:val="1"/>
    <w:link w:val="110"/>
    <w:qFormat/>
    <w:uiPriority w:val="99"/>
  </w:style>
  <w:style w:type="paragraph" w:styleId="33">
    <w:name w:val="List Number 3"/>
    <w:basedOn w:val="23"/>
    <w:qFormat/>
    <w:uiPriority w:val="0"/>
    <w:pPr>
      <w:numPr>
        <w:numId w:val="7"/>
      </w:numPr>
      <w:contextualSpacing/>
    </w:pPr>
  </w:style>
  <w:style w:type="paragraph" w:styleId="34">
    <w:name w:val="List Continue"/>
    <w:basedOn w:val="1"/>
    <w:qFormat/>
    <w:uiPriority w:val="0"/>
    <w:pPr>
      <w:spacing w:after="120"/>
      <w:ind w:left="283"/>
      <w:contextualSpacing/>
    </w:pPr>
  </w:style>
  <w:style w:type="paragraph" w:styleId="35">
    <w:name w:val="Plain Text"/>
    <w:basedOn w:val="1"/>
    <w:link w:val="140"/>
    <w:qFormat/>
    <w:uiPriority w:val="0"/>
    <w:rPr>
      <w:rFonts w:ascii="Courier New" w:hAnsi="Courier New"/>
      <w:lang w:val="nb-NO"/>
    </w:rPr>
  </w:style>
  <w:style w:type="paragraph" w:styleId="36">
    <w:name w:val="List Bullet 5"/>
    <w:basedOn w:val="25"/>
    <w:qFormat/>
    <w:uiPriority w:val="0"/>
    <w:pPr>
      <w:numPr>
        <w:numId w:val="8"/>
      </w:numPr>
      <w:tabs>
        <w:tab w:val="left" w:pos="926"/>
      </w:tabs>
      <w:ind w:left="926"/>
    </w:pPr>
  </w:style>
  <w:style w:type="paragraph" w:styleId="37">
    <w:name w:val="toc 8"/>
    <w:basedOn w:val="22"/>
    <w:next w:val="1"/>
    <w:qFormat/>
    <w:uiPriority w:val="39"/>
    <w:pPr>
      <w:spacing w:before="180"/>
      <w:ind w:left="2693" w:hanging="2693"/>
    </w:pPr>
    <w:rPr>
      <w:b/>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99"/>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style>
  <w:style w:type="paragraph" w:styleId="48">
    <w:name w:val="Normal (Web)"/>
    <w:basedOn w:val="1"/>
    <w:unhideWhenUsed/>
    <w:qFormat/>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fi-FI" w:eastAsia="fi-FI"/>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2"/>
    <w:next w:val="32"/>
    <w:link w:val="111"/>
    <w:qFormat/>
    <w:uiPriority w:val="0"/>
    <w:rPr>
      <w:b/>
      <w:bCs/>
    </w:rPr>
  </w:style>
  <w:style w:type="table" w:styleId="53">
    <w:name w:val="Table Grid"/>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paragraph" w:customStyle="1" w:styleId="63">
    <w:name w:val="Figure"/>
    <w:basedOn w:val="1"/>
    <w:next w:val="30"/>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304"/>
        <w:tab w:val="left" w:pos="1701"/>
        <w:tab w:val="clear" w:pos="6549"/>
      </w:tabs>
      <w:ind w:left="1304"/>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sz w:val="18"/>
      <w:lang w:val="zh-CN" w:eastAsia="zh-CN"/>
    </w:rPr>
  </w:style>
  <w:style w:type="paragraph" w:customStyle="1" w:styleId="80">
    <w:name w:val="TAC"/>
    <w:basedOn w:val="79"/>
    <w:link w:val="176"/>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Balloon Text Char"/>
    <w:link w:val="38"/>
    <w:qFormat/>
    <w:uiPriority w:val="0"/>
    <w:rPr>
      <w:rFonts w:ascii="Segoe UI" w:hAnsi="Segoe UI" w:cs="Segoe UI"/>
      <w:sz w:val="18"/>
      <w:szCs w:val="18"/>
      <w:lang w:eastAsia="ja-JP"/>
    </w:rPr>
  </w:style>
  <w:style w:type="character" w:customStyle="1" w:styleId="110">
    <w:name w:val="Comment Text Char"/>
    <w:link w:val="32"/>
    <w:qFormat/>
    <w:uiPriority w:val="99"/>
    <w:rPr>
      <w:rFonts w:ascii="Times New Roman" w:hAnsi="Times New Roman"/>
      <w:lang w:eastAsia="ja-JP"/>
    </w:rPr>
  </w:style>
  <w:style w:type="character" w:customStyle="1" w:styleId="111">
    <w:name w:val="Comment Subject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eastAsia="宋体" w:cs="Times New Roman"/>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Document Map Char"/>
    <w:link w:val="31"/>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link w:val="162"/>
    <w:qFormat/>
    <w:uiPriority w:val="0"/>
    <w:pPr>
      <w:numPr>
        <w:ilvl w:val="0"/>
        <w:numId w:val="12"/>
      </w:numPr>
      <w:spacing w:before="40" w:after="0"/>
    </w:pPr>
    <w:rPr>
      <w:rFonts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40"/>
    <w:qFormat/>
    <w:uiPriority w:val="0"/>
    <w:rPr>
      <w:rFonts w:ascii="Arial" w:hAnsi="Arial"/>
      <w:b/>
      <w:sz w:val="18"/>
      <w:lang w:eastAsia="ja-JP"/>
    </w:rPr>
  </w:style>
  <w:style w:type="character" w:customStyle="1" w:styleId="122">
    <w:name w:val="Footer Char"/>
    <w:link w:val="39"/>
    <w:qFormat/>
    <w:uiPriority w:val="99"/>
    <w:rPr>
      <w:rFonts w:ascii="Arial" w:hAnsi="Arial"/>
      <w:b/>
      <w:i/>
      <w:sz w:val="18"/>
      <w:lang w:eastAsia="ja-JP"/>
    </w:rPr>
  </w:style>
  <w:style w:type="character" w:customStyle="1" w:styleId="123">
    <w:name w:val="Footnote Text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pPr>
    <w:rPr>
      <w:rFonts w:eastAsia="Calibri"/>
      <w:szCs w:val="22"/>
      <w:lang w:val="zh-CN" w:eastAsia="en-US"/>
    </w:rPr>
  </w:style>
  <w:style w:type="character" w:customStyle="1" w:styleId="135">
    <w:name w:val="List Paragraph Char"/>
    <w:link w:val="134"/>
    <w:qFormat/>
    <w:locked/>
    <w:uiPriority w:val="34"/>
    <w:rPr>
      <w:rFonts w:ascii="Arial" w:hAnsi="Arial" w:eastAsia="Calibri"/>
      <w:szCs w:val="22"/>
      <w:lang w:val="zh-CN" w:eastAsia="en-US"/>
    </w:rPr>
  </w:style>
  <w:style w:type="paragraph" w:customStyle="1" w:styleId="136">
    <w:name w:val="NF"/>
    <w:basedOn w:val="67"/>
    <w:qFormat/>
    <w:uiPriority w:val="0"/>
    <w:pPr>
      <w:keepNext/>
      <w:spacing w:after="0"/>
    </w:pPr>
    <w:rPr>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5"/>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Unresolved Mention1"/>
    <w:basedOn w:val="54"/>
    <w:semiHidden/>
    <w:unhideWhenUsed/>
    <w:qFormat/>
    <w:uiPriority w:val="99"/>
    <w:rPr>
      <w:color w:val="808080"/>
      <w:shd w:val="clear" w:color="auto" w:fill="E6E6E6"/>
    </w:rPr>
  </w:style>
  <w:style w:type="paragraph" w:customStyle="1" w:styleId="149">
    <w:name w:val="Agreement"/>
    <w:basedOn w:val="1"/>
    <w:next w:val="1"/>
    <w:qFormat/>
    <w:uiPriority w:val="0"/>
    <w:pPr>
      <w:numPr>
        <w:ilvl w:val="0"/>
        <w:numId w:val="13"/>
      </w:numPr>
      <w:overflowPunct/>
      <w:autoSpaceDE/>
      <w:autoSpaceDN/>
      <w:adjustRightInd/>
      <w:spacing w:before="60" w:after="0"/>
      <w:textAlignment w:val="auto"/>
    </w:pPr>
    <w:rPr>
      <w:rFonts w:eastAsia="MS Mincho"/>
      <w:b/>
      <w:szCs w:val="24"/>
      <w:lang w:eastAsia="en-GB"/>
    </w:rPr>
  </w:style>
  <w:style w:type="table" w:customStyle="1" w:styleId="150">
    <w:name w:val="Table Grid1"/>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Grid2"/>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B1 Char"/>
    <w:qFormat/>
    <w:uiPriority w:val="0"/>
    <w:rPr>
      <w:rFonts w:ascii="Times New Roman" w:hAnsi="Times New Roman"/>
      <w:lang w:val="en-GB" w:eastAsia="en-US"/>
    </w:rPr>
  </w:style>
  <w:style w:type="paragraph" w:customStyle="1" w:styleId="153">
    <w:name w:val="IvD Instructiontext"/>
    <w:basedOn w:val="15"/>
    <w:link w:val="154"/>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4">
    <w:name w:val="IvD Instructiontext Char"/>
    <w:link w:val="153"/>
    <w:qFormat/>
    <w:uiPriority w:val="99"/>
    <w:rPr>
      <w:rFonts w:ascii="Arial" w:hAnsi="Arial"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55">
    <w:name w:val="IvD bodytext"/>
    <w:basedOn w:val="15"/>
    <w:link w:val="156"/>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156">
    <w:name w:val="IvD bodytext Char"/>
    <w:basedOn w:val="54"/>
    <w:link w:val="155"/>
    <w:qFormat/>
    <w:uiPriority w:val="0"/>
    <w:rPr>
      <w:rFonts w:ascii="Arial" w:hAnsi="Arial" w:eastAsia="Times New Roman"/>
      <w:spacing w:val="2"/>
      <w:lang w:val="en-US" w:eastAsia="en-US"/>
    </w:rPr>
  </w:style>
  <w:style w:type="paragraph" w:customStyle="1" w:styleId="157">
    <w:name w:val="Revision1"/>
    <w:hidden/>
    <w:semiHidden/>
    <w:qFormat/>
    <w:uiPriority w:val="99"/>
    <w:pPr>
      <w:spacing w:after="160" w:line="259" w:lineRule="auto"/>
    </w:pPr>
    <w:rPr>
      <w:rFonts w:ascii="Times New Roman" w:hAnsi="Times New Roman" w:eastAsia="宋体" w:cs="Times New Roman"/>
      <w:lang w:val="en-GB" w:eastAsia="ja-JP" w:bidi="ar-SA"/>
    </w:rPr>
  </w:style>
  <w:style w:type="character" w:customStyle="1" w:styleId="158">
    <w:name w:val="B1 Zchn"/>
    <w:basedOn w:val="54"/>
    <w:semiHidden/>
    <w:qFormat/>
    <w:locked/>
    <w:uiPriority w:val="0"/>
    <w:rPr>
      <w:lang w:eastAsia="en-US"/>
    </w:rPr>
  </w:style>
  <w:style w:type="paragraph" w:customStyle="1" w:styleId="159">
    <w:name w:val="Comments"/>
    <w:basedOn w:val="1"/>
    <w:link w:val="160"/>
    <w:qFormat/>
    <w:uiPriority w:val="0"/>
    <w:pPr>
      <w:overflowPunct/>
      <w:autoSpaceDE/>
      <w:autoSpaceDN/>
      <w:adjustRightInd/>
      <w:spacing w:before="40" w:after="0"/>
      <w:textAlignment w:val="auto"/>
    </w:pPr>
    <w:rPr>
      <w:rFonts w:eastAsia="MS Mincho"/>
      <w:i/>
      <w:sz w:val="18"/>
      <w:szCs w:val="24"/>
      <w:lang w:eastAsia="en-GB"/>
    </w:rPr>
  </w:style>
  <w:style w:type="character" w:customStyle="1" w:styleId="160">
    <w:name w:val="Comments Char"/>
    <w:link w:val="159"/>
    <w:qFormat/>
    <w:uiPriority w:val="0"/>
    <w:rPr>
      <w:rFonts w:ascii="Arial" w:hAnsi="Arial" w:eastAsia="MS Mincho"/>
      <w:i/>
      <w:sz w:val="18"/>
      <w:szCs w:val="24"/>
    </w:rPr>
  </w:style>
  <w:style w:type="table" w:customStyle="1" w:styleId="161">
    <w:name w:val="Table Grid3"/>
    <w:basedOn w:val="52"/>
    <w:qFormat/>
    <w:uiPriority w:val="59"/>
    <w:pPr>
      <w:widowControl w:val="0"/>
      <w:autoSpaceDE w:val="0"/>
      <w:autoSpaceDN w:val="0"/>
      <w:adjustRightInd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EmailDiscussion Char"/>
    <w:link w:val="119"/>
    <w:qFormat/>
    <w:uiPriority w:val="0"/>
    <w:rPr>
      <w:rFonts w:ascii="Arial" w:hAnsi="Arial" w:eastAsia="MS Mincho"/>
      <w:b/>
      <w:szCs w:val="24"/>
    </w:rPr>
  </w:style>
  <w:style w:type="paragraph" w:customStyle="1" w:styleId="163">
    <w:name w:val="EmailDiscussion2"/>
    <w:basedOn w:val="114"/>
    <w:qFormat/>
    <w:uiPriority w:val="99"/>
    <w:pPr>
      <w:overflowPunct/>
      <w:autoSpaceDE/>
      <w:autoSpaceDN/>
      <w:adjustRightInd/>
      <w:textAlignment w:val="auto"/>
    </w:pPr>
    <w:rPr>
      <w:lang w:val="en-GB" w:eastAsia="en-GB"/>
    </w:rPr>
  </w:style>
  <w:style w:type="paragraph" w:customStyle="1" w:styleId="164">
    <w:name w:val="Doc-title"/>
    <w:basedOn w:val="1"/>
    <w:next w:val="114"/>
    <w:link w:val="165"/>
    <w:qFormat/>
    <w:uiPriority w:val="0"/>
    <w:pPr>
      <w:overflowPunct/>
      <w:autoSpaceDE/>
      <w:autoSpaceDN/>
      <w:adjustRightInd/>
      <w:spacing w:before="60" w:after="0"/>
      <w:ind w:left="1259" w:hanging="1259"/>
      <w:textAlignment w:val="auto"/>
    </w:pPr>
    <w:rPr>
      <w:rFonts w:eastAsia="MS Mincho"/>
      <w:szCs w:val="24"/>
      <w:lang w:eastAsia="en-GB"/>
    </w:rPr>
  </w:style>
  <w:style w:type="character" w:customStyle="1" w:styleId="165">
    <w:name w:val="Doc-title Char"/>
    <w:link w:val="164"/>
    <w:qFormat/>
    <w:uiPriority w:val="0"/>
    <w:rPr>
      <w:rFonts w:ascii="Arial" w:hAnsi="Arial" w:eastAsia="MS Mincho"/>
      <w:szCs w:val="24"/>
    </w:rPr>
  </w:style>
  <w:style w:type="paragraph" w:customStyle="1" w:styleId="166">
    <w:name w:val="Bold Comments"/>
    <w:basedOn w:val="1"/>
    <w:link w:val="167"/>
    <w:qFormat/>
    <w:uiPriority w:val="0"/>
    <w:pPr>
      <w:overflowPunct/>
      <w:autoSpaceDE/>
      <w:autoSpaceDN/>
      <w:adjustRightInd/>
      <w:spacing w:before="240" w:after="60"/>
      <w:textAlignment w:val="auto"/>
      <w:outlineLvl w:val="8"/>
    </w:pPr>
    <w:rPr>
      <w:rFonts w:eastAsia="MS Mincho"/>
      <w:b/>
      <w:szCs w:val="24"/>
      <w:lang w:eastAsia="en-GB"/>
    </w:rPr>
  </w:style>
  <w:style w:type="character" w:customStyle="1" w:styleId="167">
    <w:name w:val="Bold Comments Char"/>
    <w:link w:val="166"/>
    <w:qFormat/>
    <w:uiPriority w:val="0"/>
    <w:rPr>
      <w:rFonts w:ascii="Arial" w:hAnsi="Arial" w:eastAsia="MS Mincho"/>
      <w:b/>
      <w:szCs w:val="24"/>
    </w:rPr>
  </w:style>
  <w:style w:type="paragraph" w:customStyle="1" w:styleId="168">
    <w:name w:val="Doc-comment"/>
    <w:basedOn w:val="1"/>
    <w:next w:val="1"/>
    <w:qFormat/>
    <w:uiPriority w:val="0"/>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169">
    <w:name w:val="bullet"/>
    <w:basedOn w:val="134"/>
    <w:qFormat/>
    <w:uiPriority w:val="0"/>
    <w:pPr>
      <w:numPr>
        <w:ilvl w:val="0"/>
        <w:numId w:val="14"/>
      </w:numPr>
      <w:overflowPunct/>
      <w:autoSpaceDE/>
      <w:autoSpaceDN/>
      <w:adjustRightInd/>
      <w:contextualSpacing/>
      <w:textAlignment w:val="auto"/>
    </w:pPr>
    <w:rPr>
      <w:rFonts w:ascii="Times New Roman" w:hAnsi="Times New Roman" w:eastAsia="等线"/>
      <w:szCs w:val="24"/>
      <w:lang w:val="en-US"/>
    </w:rPr>
  </w:style>
  <w:style w:type="paragraph" w:customStyle="1" w:styleId="170">
    <w:name w:val="x_xemaildiscussion20"/>
    <w:basedOn w:val="1"/>
    <w:qFormat/>
    <w:uiPriority w:val="0"/>
    <w:pPr>
      <w:overflowPunct/>
      <w:autoSpaceDE/>
      <w:autoSpaceDN/>
      <w:adjustRightInd/>
      <w:spacing w:before="100" w:beforeAutospacing="1" w:after="100" w:afterAutospacing="1"/>
      <w:textAlignment w:val="auto"/>
    </w:pPr>
    <w:rPr>
      <w:rFonts w:ascii="Calibri" w:hAnsi="Calibri" w:cs="Calibri" w:eastAsiaTheme="minorEastAsia"/>
      <w:sz w:val="22"/>
      <w:szCs w:val="22"/>
      <w:lang w:eastAsia="zh-CN"/>
    </w:rPr>
  </w:style>
  <w:style w:type="character" w:customStyle="1" w:styleId="171">
    <w:name w:val="Unresolved Mention2"/>
    <w:basedOn w:val="54"/>
    <w:semiHidden/>
    <w:unhideWhenUsed/>
    <w:qFormat/>
    <w:uiPriority w:val="99"/>
    <w:rPr>
      <w:color w:val="605E5C"/>
      <w:shd w:val="clear" w:color="auto" w:fill="E1DFDD"/>
    </w:rPr>
  </w:style>
  <w:style w:type="paragraph" w:customStyle="1" w:styleId="172">
    <w:name w:val="proposal text"/>
    <w:basedOn w:val="1"/>
    <w:qFormat/>
    <w:uiPriority w:val="0"/>
    <w:rPr>
      <w:rFonts w:ascii="Times New Roman" w:hAnsi="Times New Roman"/>
      <w:lang w:eastAsia="zh-CN"/>
    </w:rPr>
  </w:style>
  <w:style w:type="character" w:customStyle="1" w:styleId="173">
    <w:name w:val="Unresolved Mention3"/>
    <w:basedOn w:val="54"/>
    <w:semiHidden/>
    <w:unhideWhenUsed/>
    <w:qFormat/>
    <w:uiPriority w:val="99"/>
    <w:rPr>
      <w:color w:val="605E5C"/>
      <w:shd w:val="clear" w:color="auto" w:fill="E1DFDD"/>
    </w:rPr>
  </w:style>
  <w:style w:type="character" w:customStyle="1" w:styleId="174">
    <w:name w:val="Unresolved Mention4"/>
    <w:basedOn w:val="54"/>
    <w:semiHidden/>
    <w:unhideWhenUsed/>
    <w:qFormat/>
    <w:uiPriority w:val="99"/>
    <w:rPr>
      <w:color w:val="605E5C"/>
      <w:shd w:val="clear" w:color="auto" w:fill="E1DFDD"/>
    </w:rPr>
  </w:style>
  <w:style w:type="character" w:customStyle="1" w:styleId="175">
    <w:name w:val="Caption Char"/>
    <w:link w:val="30"/>
    <w:qFormat/>
    <w:uiPriority w:val="0"/>
    <w:rPr>
      <w:rFonts w:ascii="Arial" w:hAnsi="Arial"/>
      <w:b/>
      <w:lang w:val="en-GB" w:eastAsia="en-GB"/>
    </w:rPr>
  </w:style>
  <w:style w:type="character" w:customStyle="1" w:styleId="176">
    <w:name w:val="TAC Char"/>
    <w:link w:val="80"/>
    <w:qFormat/>
    <w:locked/>
    <w:uiPriority w:val="0"/>
    <w:rPr>
      <w:rFonts w:ascii="Arial" w:hAnsi="Arial"/>
      <w:sz w:val="18"/>
      <w:lang w:val="zh-CN"/>
    </w:rPr>
  </w:style>
  <w:style w:type="paragraph" w:customStyle="1" w:styleId="177">
    <w:name w:val="Revision2"/>
    <w:hidden/>
    <w:semiHidden/>
    <w:qFormat/>
    <w:uiPriority w:val="99"/>
    <w:rPr>
      <w:rFonts w:ascii="Arial" w:hAnsi="Arial" w:eastAsia="宋体" w:cs="Times New Roman"/>
      <w:lang w:val="en-GB" w:eastAsia="ja-JP" w:bidi="ar-SA"/>
    </w:rPr>
  </w:style>
  <w:style w:type="character" w:customStyle="1" w:styleId="178">
    <w:name w:val="Unresolved Mention5"/>
    <w:basedOn w:val="54"/>
    <w:semiHidden/>
    <w:unhideWhenUsed/>
    <w:qFormat/>
    <w:uiPriority w:val="99"/>
    <w:rPr>
      <w:color w:val="605E5C"/>
      <w:shd w:val="clear" w:color="auto" w:fill="E1DFDD"/>
    </w:rPr>
  </w:style>
  <w:style w:type="character" w:customStyle="1" w:styleId="179">
    <w:name w:val="Unresolved Mention6"/>
    <w:basedOn w:val="54"/>
    <w:semiHidden/>
    <w:unhideWhenUsed/>
    <w:qFormat/>
    <w:uiPriority w:val="99"/>
    <w:rPr>
      <w:color w:val="605E5C"/>
      <w:shd w:val="clear" w:color="auto" w:fill="E1DFDD"/>
    </w:rPr>
  </w:style>
  <w:style w:type="character" w:customStyle="1" w:styleId="180">
    <w:name w:val="Unresolved Mention"/>
    <w:basedOn w:val="5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B9CAE-FB0D-4F51-80E7-EA157A081003}">
  <ds:schemaRefs/>
</ds:datastoreItem>
</file>

<file path=customXml/itemProps3.xml><?xml version="1.0" encoding="utf-8"?>
<ds:datastoreItem xmlns:ds="http://schemas.openxmlformats.org/officeDocument/2006/customXml" ds:itemID="{4913694E-B112-4C60-90C2-6D76CB11DFB9}">
  <ds:schemaRefs/>
</ds:datastoreItem>
</file>

<file path=customXml/itemProps4.xml><?xml version="1.0" encoding="utf-8"?>
<ds:datastoreItem xmlns:ds="http://schemas.openxmlformats.org/officeDocument/2006/customXml" ds:itemID="{CFA00A3B-407E-45DD-B223-D62EB994333E}">
  <ds:schemaRefs/>
</ds:datastoreItem>
</file>

<file path=customXml/itemProps5.xml><?xml version="1.0" encoding="utf-8"?>
<ds:datastoreItem xmlns:ds="http://schemas.openxmlformats.org/officeDocument/2006/customXml" ds:itemID="{8B854ED7-CCA7-494E-BACC-2120E68FAE93}">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4</Pages>
  <Words>1286</Words>
  <Characters>6727</Characters>
  <Lines>224</Lines>
  <Paragraphs>140</Paragraphs>
  <TotalTime>90</TotalTime>
  <ScaleCrop>false</ScaleCrop>
  <LinksUpToDate>false</LinksUpToDate>
  <CharactersWithSpaces>7873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2022-02-21T11:01:00Z</dcterms:created>
  <dc:creator>Ericsson</dc:creator>
  <cp:keywords>3GPP; Ericsson; TDoc</cp:keywords>
  <cp:lastModifiedBy>ZTE</cp:lastModifiedBy>
  <cp:lastPrinted>2021-11-01T17:02:00Z</cp:lastPrinted>
  <dcterms:modified xsi:type="dcterms:W3CDTF">2022-02-23T10:50:14Z</dcterms:modified>
  <dc:title>Ericsson</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