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2170" w14:textId="7C3A3484" w:rsidR="00BD3EAF" w:rsidRDefault="00B04E38">
      <w:pPr>
        <w:pStyle w:val="3GPPHeader"/>
        <w:spacing w:after="60"/>
        <w:rPr>
          <w:sz w:val="32"/>
          <w:szCs w:val="32"/>
          <w:lang w:val="en-US"/>
        </w:rPr>
      </w:pPr>
      <w:r>
        <w:rPr>
          <w:lang w:val="en-US"/>
        </w:rPr>
        <w:t xml:space="preserve">3GPP TSG-RAN WG2 Meeting #117 </w:t>
      </w:r>
      <w:r w:rsidR="00F03B45">
        <w:rPr>
          <w:lang w:val="en-US"/>
        </w:rPr>
        <w:t>E</w:t>
      </w:r>
      <w:r>
        <w:rPr>
          <w:lang w:val="en-US"/>
        </w:rPr>
        <w:t>lectronic</w:t>
      </w:r>
      <w:r>
        <w:rPr>
          <w:lang w:val="en-US"/>
        </w:rPr>
        <w:tab/>
      </w:r>
      <w:r w:rsidR="00F50CD9" w:rsidRPr="00F50CD9">
        <w:rPr>
          <w:sz w:val="32"/>
          <w:szCs w:val="24"/>
          <w:lang w:val="en-US"/>
        </w:rPr>
        <w:t>R2-</w:t>
      </w:r>
      <w:r w:rsidR="00F50CD9" w:rsidRPr="00F50CD9">
        <w:rPr>
          <w:sz w:val="32"/>
          <w:szCs w:val="32"/>
          <w:lang w:val="en-US"/>
        </w:rPr>
        <w:t>2203729</w:t>
      </w:r>
    </w:p>
    <w:p w14:paraId="5B52884C" w14:textId="77777777" w:rsidR="00BD3EAF" w:rsidRDefault="00B04E38">
      <w:pPr>
        <w:pStyle w:val="3GPPHeader"/>
        <w:tabs>
          <w:tab w:val="left" w:pos="3710"/>
        </w:tabs>
        <w:rPr>
          <w:lang w:val="en-US"/>
        </w:rPr>
      </w:pPr>
      <w:r>
        <w:rPr>
          <w:rFonts w:cs="Arial"/>
          <w:lang w:val="en-US"/>
        </w:rPr>
        <w:t>Online, Feb 21</w:t>
      </w:r>
      <w:r>
        <w:rPr>
          <w:rFonts w:cs="Arial"/>
          <w:vertAlign w:val="superscript"/>
          <w:lang w:val="en-US"/>
        </w:rPr>
        <w:t>st</w:t>
      </w:r>
      <w:r>
        <w:rPr>
          <w:rFonts w:cs="Arial"/>
          <w:lang w:val="en-US"/>
        </w:rPr>
        <w:t xml:space="preserve"> – Mar 3</w:t>
      </w:r>
      <w:r>
        <w:rPr>
          <w:rFonts w:cs="Arial"/>
          <w:vertAlign w:val="superscript"/>
          <w:lang w:val="en-US"/>
        </w:rPr>
        <w:t>rd</w:t>
      </w:r>
      <w:r>
        <w:rPr>
          <w:rFonts w:cs="Arial"/>
          <w:lang w:val="en-US"/>
        </w:rPr>
        <w:t>, 2022</w:t>
      </w:r>
      <w:r>
        <w:rPr>
          <w:lang w:val="en-US"/>
        </w:rPr>
        <w:tab/>
      </w:r>
      <w:r>
        <w:rPr>
          <w:lang w:val="en-US"/>
        </w:rPr>
        <w:tab/>
      </w:r>
    </w:p>
    <w:p w14:paraId="0843B7CF" w14:textId="77C66B41" w:rsidR="00BD3EAF" w:rsidRDefault="00B04E38">
      <w:pPr>
        <w:pStyle w:val="3GPPHeader"/>
        <w:rPr>
          <w:sz w:val="22"/>
          <w:szCs w:val="22"/>
          <w:lang w:val="en-US"/>
        </w:rPr>
      </w:pPr>
      <w:r>
        <w:rPr>
          <w:sz w:val="22"/>
          <w:szCs w:val="22"/>
          <w:lang w:val="en-US"/>
        </w:rPr>
        <w:t>Agenda Item:</w:t>
      </w:r>
      <w:r>
        <w:rPr>
          <w:sz w:val="22"/>
          <w:szCs w:val="22"/>
          <w:lang w:val="en-US"/>
        </w:rPr>
        <w:tab/>
        <w:t>8.</w:t>
      </w:r>
      <w:r w:rsidR="0079373E">
        <w:rPr>
          <w:sz w:val="22"/>
          <w:szCs w:val="22"/>
          <w:lang w:val="en-US"/>
        </w:rPr>
        <w:t>24</w:t>
      </w:r>
      <w:r>
        <w:rPr>
          <w:sz w:val="22"/>
          <w:szCs w:val="22"/>
          <w:lang w:val="en-US"/>
        </w:rPr>
        <w:t>.</w:t>
      </w:r>
      <w:r w:rsidR="0079373E">
        <w:rPr>
          <w:sz w:val="22"/>
          <w:szCs w:val="22"/>
          <w:lang w:val="en-US"/>
        </w:rPr>
        <w:t>2</w:t>
      </w:r>
    </w:p>
    <w:p w14:paraId="28EF3EC4" w14:textId="77777777" w:rsidR="00BD3EAF" w:rsidRDefault="00B04E38">
      <w:pPr>
        <w:pStyle w:val="3GPPHeader"/>
        <w:rPr>
          <w:sz w:val="22"/>
          <w:szCs w:val="22"/>
          <w:lang w:val="en-US"/>
        </w:rPr>
      </w:pPr>
      <w:r>
        <w:rPr>
          <w:sz w:val="22"/>
          <w:szCs w:val="22"/>
          <w:lang w:val="en-US"/>
        </w:rPr>
        <w:t>Source:</w:t>
      </w:r>
      <w:r>
        <w:rPr>
          <w:sz w:val="22"/>
          <w:szCs w:val="22"/>
          <w:lang w:val="en-US"/>
        </w:rPr>
        <w:tab/>
        <w:t>Ericsson</w:t>
      </w:r>
    </w:p>
    <w:p w14:paraId="7D47B260" w14:textId="354EF3F5" w:rsidR="00BD3EAF" w:rsidRDefault="00B04E38">
      <w:pPr>
        <w:pStyle w:val="3GPPHeader"/>
        <w:rPr>
          <w:sz w:val="22"/>
          <w:szCs w:val="22"/>
          <w:lang w:val="en-US"/>
        </w:rPr>
      </w:pPr>
      <w:r>
        <w:rPr>
          <w:sz w:val="22"/>
          <w:szCs w:val="22"/>
          <w:lang w:val="en-US"/>
        </w:rPr>
        <w:t>Title:</w:t>
      </w:r>
      <w:r>
        <w:rPr>
          <w:sz w:val="22"/>
          <w:szCs w:val="22"/>
          <w:lang w:val="en-US"/>
        </w:rPr>
        <w:tab/>
        <w:t xml:space="preserve">Summary of </w:t>
      </w:r>
      <w:r w:rsidR="003B3B5A" w:rsidRPr="003B3B5A">
        <w:rPr>
          <w:sz w:val="22"/>
          <w:szCs w:val="22"/>
          <w:lang w:val="en-US"/>
        </w:rPr>
        <w:t>[AT117-e][060][NR17] DSS (Ericsson)</w:t>
      </w:r>
    </w:p>
    <w:p w14:paraId="42931086" w14:textId="7890ECBB" w:rsidR="00BD3EAF" w:rsidRDefault="00B04E38" w:rsidP="0003263E">
      <w:pPr>
        <w:pStyle w:val="3GPPHeader"/>
        <w:tabs>
          <w:tab w:val="clear" w:pos="9639"/>
          <w:tab w:val="left" w:pos="5753"/>
        </w:tabs>
        <w:rPr>
          <w:rFonts w:eastAsiaTheme="minorEastAsia"/>
          <w:sz w:val="22"/>
          <w:szCs w:val="22"/>
          <w:lang w:val="en-US"/>
        </w:rPr>
      </w:pPr>
      <w:r>
        <w:rPr>
          <w:sz w:val="22"/>
          <w:szCs w:val="22"/>
          <w:lang w:val="en-US"/>
        </w:rPr>
        <w:t>Document for:</w:t>
      </w:r>
      <w:r>
        <w:rPr>
          <w:sz w:val="22"/>
          <w:szCs w:val="22"/>
          <w:lang w:val="en-US"/>
        </w:rPr>
        <w:tab/>
        <w:t>Discussion, Decision</w:t>
      </w:r>
    </w:p>
    <w:p w14:paraId="1EEDC411" w14:textId="77777777" w:rsidR="00BD3EAF" w:rsidRDefault="00B04E38">
      <w:pPr>
        <w:pStyle w:val="Heading1"/>
        <w:rPr>
          <w:lang w:val="en-US"/>
        </w:rPr>
      </w:pPr>
      <w:r>
        <w:rPr>
          <w:lang w:val="en-US"/>
        </w:rPr>
        <w:t>1</w:t>
      </w:r>
      <w:r>
        <w:rPr>
          <w:lang w:val="en-US"/>
        </w:rPr>
        <w:tab/>
        <w:t>Introduction</w:t>
      </w:r>
    </w:p>
    <w:p w14:paraId="22877C6C" w14:textId="77777777" w:rsidR="00BD3EAF" w:rsidRDefault="00B04E38">
      <w:pPr>
        <w:spacing w:before="120"/>
        <w:rPr>
          <w:rFonts w:cs="Arial"/>
          <w:lang w:val="en-US"/>
        </w:rPr>
      </w:pPr>
      <w:bookmarkStart w:id="0" w:name="_Ref178064866"/>
      <w:r>
        <w:rPr>
          <w:rFonts w:cs="Arial"/>
          <w:lang w:val="en-US"/>
        </w:rPr>
        <w:t>This contribution summarizes the following discussion:</w:t>
      </w:r>
    </w:p>
    <w:p w14:paraId="37A2B4D0" w14:textId="77777777" w:rsidR="00E95A05" w:rsidRDefault="00E95A05" w:rsidP="00E95A05">
      <w:pPr>
        <w:pStyle w:val="EmailDiscussion"/>
        <w:tabs>
          <w:tab w:val="num" w:pos="1619"/>
        </w:tabs>
        <w:overflowPunct/>
        <w:autoSpaceDE/>
        <w:autoSpaceDN/>
        <w:adjustRightInd/>
        <w:spacing w:line="240" w:lineRule="auto"/>
        <w:textAlignment w:val="auto"/>
      </w:pPr>
      <w:bookmarkStart w:id="1" w:name="_Hlk96306912"/>
      <w:r>
        <w:t>[AT117-e][060][NR17] DSS (Ericsson)</w:t>
      </w:r>
    </w:p>
    <w:p w14:paraId="77FF6979" w14:textId="77777777" w:rsidR="00E95A05" w:rsidRDefault="00E95A05" w:rsidP="00E95A05">
      <w:pPr>
        <w:pStyle w:val="EmailDiscussion2"/>
      </w:pPr>
      <w:r>
        <w:tab/>
        <w:t>Scope: Treat R2-2202214, R2-2202215,</w:t>
      </w:r>
      <w:r w:rsidRPr="00DF7B3B">
        <w:t xml:space="preserve"> </w:t>
      </w:r>
      <w:r>
        <w:t xml:space="preserve">R2-2202216. Take into account an expected RAN1 LS to resolve Open issues for CR in R2-2202216. If the expected LS arrives late, e.g. at EOM, the discussion can be continued as a Post meeting discussion. </w:t>
      </w:r>
    </w:p>
    <w:p w14:paraId="1C7E45F7" w14:textId="77777777" w:rsidR="00E95A05" w:rsidRDefault="00E95A05" w:rsidP="00E95A05">
      <w:pPr>
        <w:pStyle w:val="EmailDiscussion2"/>
      </w:pPr>
      <w:r>
        <w:tab/>
        <w:t xml:space="preserve">Intended outcome: Report, Agreed CRs </w:t>
      </w:r>
    </w:p>
    <w:p w14:paraId="334EC3B6" w14:textId="77777777" w:rsidR="00E95A05" w:rsidRDefault="00E95A05" w:rsidP="00E95A05">
      <w:pPr>
        <w:pStyle w:val="EmailDiscussion2"/>
      </w:pPr>
      <w:r>
        <w:tab/>
        <w:t xml:space="preserve">Deadline: EOM. </w:t>
      </w:r>
    </w:p>
    <w:bookmarkEnd w:id="1"/>
    <w:p w14:paraId="3ECE7FD8" w14:textId="77777777" w:rsidR="00BD3EAF" w:rsidRDefault="00BD3EAF">
      <w:pPr>
        <w:pStyle w:val="Doc-text2"/>
        <w:rPr>
          <w:lang w:val="en-US"/>
        </w:rPr>
      </w:pPr>
    </w:p>
    <w:p w14:paraId="130B6580" w14:textId="77777777" w:rsidR="00BD3EAF" w:rsidRDefault="00B04E38">
      <w:pPr>
        <w:pStyle w:val="EmailDiscussion2"/>
        <w:ind w:left="0" w:firstLine="0"/>
        <w:rPr>
          <w:lang w:val="en-US"/>
        </w:rPr>
      </w:pPr>
      <w:r>
        <w:rPr>
          <w:lang w:val="en-US"/>
        </w:rPr>
        <w:t>Contact person(s) for each participating company:</w:t>
      </w:r>
    </w:p>
    <w:p w14:paraId="3741A5C9" w14:textId="77777777" w:rsidR="00BD3EAF" w:rsidRDefault="00BD3EAF">
      <w:pPr>
        <w:pStyle w:val="EmailDiscussion2"/>
        <w:ind w:left="0" w:firstLine="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8"/>
        <w:gridCol w:w="2620"/>
        <w:gridCol w:w="5371"/>
      </w:tblGrid>
      <w:tr w:rsidR="00BD3EAF" w14:paraId="6AF30C6A" w14:textId="77777777" w:rsidTr="7E78C2AE">
        <w:trPr>
          <w:trHeight w:val="421"/>
        </w:trPr>
        <w:tc>
          <w:tcPr>
            <w:tcW w:w="1628" w:type="dxa"/>
            <w:shd w:val="clear" w:color="auto" w:fill="00B0F0"/>
            <w:tcMar>
              <w:top w:w="0" w:type="dxa"/>
              <w:left w:w="108" w:type="dxa"/>
              <w:bottom w:w="0" w:type="dxa"/>
              <w:right w:w="108" w:type="dxa"/>
            </w:tcMar>
            <w:vAlign w:val="center"/>
          </w:tcPr>
          <w:p w14:paraId="6C81D207" w14:textId="77777777" w:rsidR="00BD3EAF" w:rsidRDefault="00B04E38">
            <w:pPr>
              <w:pStyle w:val="BodyText"/>
              <w:spacing w:after="0" w:line="240" w:lineRule="auto"/>
              <w:jc w:val="center"/>
              <w:rPr>
                <w:rFonts w:cs="Arial"/>
                <w:b/>
                <w:bCs/>
                <w:lang w:val="en-US"/>
              </w:rPr>
            </w:pPr>
            <w:r>
              <w:rPr>
                <w:rFonts w:cs="Arial"/>
                <w:b/>
                <w:bCs/>
                <w:lang w:val="en-US"/>
              </w:rPr>
              <w:t>Company</w:t>
            </w:r>
          </w:p>
        </w:tc>
        <w:tc>
          <w:tcPr>
            <w:tcW w:w="2620" w:type="dxa"/>
            <w:shd w:val="clear" w:color="auto" w:fill="00B0F0"/>
            <w:tcMar>
              <w:top w:w="0" w:type="dxa"/>
              <w:left w:w="108" w:type="dxa"/>
              <w:bottom w:w="0" w:type="dxa"/>
              <w:right w:w="108" w:type="dxa"/>
            </w:tcMar>
            <w:vAlign w:val="center"/>
          </w:tcPr>
          <w:p w14:paraId="4B6357B8" w14:textId="77777777" w:rsidR="00BD3EAF" w:rsidRDefault="00B04E38">
            <w:pPr>
              <w:pStyle w:val="BodyText"/>
              <w:spacing w:after="0" w:line="240" w:lineRule="auto"/>
              <w:jc w:val="center"/>
              <w:rPr>
                <w:rFonts w:cs="Arial"/>
                <w:b/>
                <w:bCs/>
                <w:lang w:val="en-US"/>
              </w:rPr>
            </w:pPr>
            <w:r>
              <w:rPr>
                <w:rFonts w:cs="Arial"/>
                <w:b/>
                <w:bCs/>
                <w:lang w:val="en-US"/>
              </w:rPr>
              <w:t>Name</w:t>
            </w:r>
          </w:p>
        </w:tc>
        <w:tc>
          <w:tcPr>
            <w:tcW w:w="5371" w:type="dxa"/>
            <w:shd w:val="clear" w:color="auto" w:fill="00B0F0"/>
            <w:vAlign w:val="center"/>
          </w:tcPr>
          <w:p w14:paraId="3D290D61" w14:textId="77777777" w:rsidR="00BD3EAF" w:rsidRDefault="00B04E38">
            <w:pPr>
              <w:pStyle w:val="BodyText"/>
              <w:spacing w:after="0" w:line="240" w:lineRule="auto"/>
              <w:jc w:val="center"/>
              <w:rPr>
                <w:rFonts w:cs="Arial"/>
                <w:b/>
                <w:bCs/>
                <w:lang w:val="en-US"/>
              </w:rPr>
            </w:pPr>
            <w:r>
              <w:rPr>
                <w:rFonts w:cs="Arial"/>
                <w:b/>
                <w:bCs/>
                <w:lang w:val="en-US"/>
              </w:rPr>
              <w:t>Email</w:t>
            </w:r>
          </w:p>
        </w:tc>
      </w:tr>
      <w:tr w:rsidR="00BD3EAF" w14:paraId="3290DCCC" w14:textId="77777777" w:rsidTr="7E78C2AE">
        <w:trPr>
          <w:trHeight w:val="501"/>
        </w:trPr>
        <w:tc>
          <w:tcPr>
            <w:tcW w:w="1628" w:type="dxa"/>
            <w:tcMar>
              <w:top w:w="0" w:type="dxa"/>
              <w:left w:w="108" w:type="dxa"/>
              <w:bottom w:w="0" w:type="dxa"/>
              <w:right w:w="108" w:type="dxa"/>
            </w:tcMar>
            <w:vAlign w:val="center"/>
          </w:tcPr>
          <w:p w14:paraId="093037F8" w14:textId="77777777" w:rsidR="00BD3EAF" w:rsidRDefault="00B04E38">
            <w:pPr>
              <w:spacing w:before="120" w:after="120"/>
              <w:jc w:val="center"/>
              <w:rPr>
                <w:lang w:val="en-US"/>
              </w:rPr>
            </w:pPr>
            <w:r>
              <w:rPr>
                <w:lang w:val="en-US"/>
              </w:rPr>
              <w:t>Ericsson</w:t>
            </w:r>
          </w:p>
        </w:tc>
        <w:tc>
          <w:tcPr>
            <w:tcW w:w="2620" w:type="dxa"/>
            <w:tcMar>
              <w:top w:w="0" w:type="dxa"/>
              <w:left w:w="108" w:type="dxa"/>
              <w:bottom w:w="0" w:type="dxa"/>
              <w:right w:w="108" w:type="dxa"/>
            </w:tcMar>
            <w:vAlign w:val="center"/>
          </w:tcPr>
          <w:p w14:paraId="19DFE982" w14:textId="77777777" w:rsidR="00BD3EAF" w:rsidRDefault="00B04E38">
            <w:pPr>
              <w:spacing w:before="120" w:after="120"/>
              <w:jc w:val="center"/>
              <w:rPr>
                <w:lang w:val="en-US"/>
              </w:rPr>
            </w:pPr>
            <w:r>
              <w:rPr>
                <w:lang w:val="en-US"/>
              </w:rPr>
              <w:t>Zhenhua Zou</w:t>
            </w:r>
          </w:p>
        </w:tc>
        <w:tc>
          <w:tcPr>
            <w:tcW w:w="5371" w:type="dxa"/>
            <w:vAlign w:val="center"/>
          </w:tcPr>
          <w:p w14:paraId="3E0DCD7C" w14:textId="16789234" w:rsidR="00BD3EAF" w:rsidRDefault="00B96341">
            <w:pPr>
              <w:spacing w:before="120" w:after="120"/>
              <w:jc w:val="center"/>
              <w:rPr>
                <w:lang w:val="en-US"/>
              </w:rPr>
            </w:pPr>
            <w:hyperlink r:id="rId12" w:history="1">
              <w:r w:rsidR="00E91179" w:rsidRPr="000C1DBF">
                <w:rPr>
                  <w:rStyle w:val="Hyperlink"/>
                  <w:lang w:val="en-US"/>
                </w:rPr>
                <w:t>zhenhua.zou@ericsson.com</w:t>
              </w:r>
            </w:hyperlink>
          </w:p>
        </w:tc>
      </w:tr>
      <w:tr w:rsidR="00BD3EAF" w14:paraId="16D45149" w14:textId="77777777" w:rsidTr="7E78C2AE">
        <w:trPr>
          <w:trHeight w:val="467"/>
        </w:trPr>
        <w:tc>
          <w:tcPr>
            <w:tcW w:w="1628" w:type="dxa"/>
            <w:tcMar>
              <w:top w:w="0" w:type="dxa"/>
              <w:left w:w="108" w:type="dxa"/>
              <w:bottom w:w="0" w:type="dxa"/>
              <w:right w:w="108" w:type="dxa"/>
            </w:tcMar>
            <w:vAlign w:val="center"/>
          </w:tcPr>
          <w:p w14:paraId="7A735446" w14:textId="660E0D50" w:rsidR="00BD3EAF" w:rsidRDefault="005E05B8">
            <w:pPr>
              <w:spacing w:before="120" w:after="120"/>
              <w:jc w:val="center"/>
              <w:rPr>
                <w:lang w:val="en-US" w:eastAsia="zh-CN"/>
              </w:rPr>
            </w:pPr>
            <w:r>
              <w:rPr>
                <w:rFonts w:hint="eastAsia"/>
                <w:lang w:val="en-US" w:eastAsia="zh-CN"/>
              </w:rPr>
              <w:t>H</w:t>
            </w:r>
            <w:r>
              <w:rPr>
                <w:lang w:val="en-US" w:eastAsia="zh-CN"/>
              </w:rPr>
              <w:t>uawei, HiSilicon</w:t>
            </w:r>
          </w:p>
        </w:tc>
        <w:tc>
          <w:tcPr>
            <w:tcW w:w="2620" w:type="dxa"/>
            <w:tcMar>
              <w:top w:w="0" w:type="dxa"/>
              <w:left w:w="108" w:type="dxa"/>
              <w:bottom w:w="0" w:type="dxa"/>
              <w:right w:w="108" w:type="dxa"/>
            </w:tcMar>
            <w:vAlign w:val="center"/>
          </w:tcPr>
          <w:p w14:paraId="3574FD4A" w14:textId="1025BD0E" w:rsidR="00BD3EAF" w:rsidRDefault="005E05B8">
            <w:pPr>
              <w:spacing w:before="120" w:after="120"/>
              <w:jc w:val="center"/>
              <w:rPr>
                <w:lang w:val="en-US" w:eastAsia="zh-CN"/>
              </w:rPr>
            </w:pPr>
            <w:r>
              <w:rPr>
                <w:rFonts w:hint="eastAsia"/>
                <w:lang w:val="en-US" w:eastAsia="zh-CN"/>
              </w:rPr>
              <w:t>C</w:t>
            </w:r>
            <w:r>
              <w:rPr>
                <w:lang w:val="en-US" w:eastAsia="zh-CN"/>
              </w:rPr>
              <w:t>hong Lou</w:t>
            </w:r>
          </w:p>
        </w:tc>
        <w:tc>
          <w:tcPr>
            <w:tcW w:w="5371" w:type="dxa"/>
            <w:vAlign w:val="center"/>
          </w:tcPr>
          <w:p w14:paraId="6425BD19" w14:textId="61A67A98" w:rsidR="00BD3EAF" w:rsidRDefault="005E05B8">
            <w:pPr>
              <w:spacing w:before="120" w:after="120"/>
              <w:jc w:val="center"/>
              <w:rPr>
                <w:lang w:val="en-US" w:eastAsia="zh-CN"/>
              </w:rPr>
            </w:pPr>
            <w:r>
              <w:rPr>
                <w:rFonts w:hint="eastAsia"/>
                <w:lang w:val="en-US" w:eastAsia="zh-CN"/>
              </w:rPr>
              <w:t>l</w:t>
            </w:r>
            <w:r>
              <w:rPr>
                <w:lang w:val="en-US" w:eastAsia="zh-CN"/>
              </w:rPr>
              <w:t>ouchong@huawei.com</w:t>
            </w:r>
          </w:p>
        </w:tc>
      </w:tr>
      <w:tr w:rsidR="00BD3EAF" w14:paraId="4C708B03" w14:textId="77777777" w:rsidTr="7E78C2AE">
        <w:trPr>
          <w:trHeight w:val="467"/>
        </w:trPr>
        <w:tc>
          <w:tcPr>
            <w:tcW w:w="1628" w:type="dxa"/>
            <w:tcMar>
              <w:top w:w="0" w:type="dxa"/>
              <w:left w:w="108" w:type="dxa"/>
              <w:bottom w:w="0" w:type="dxa"/>
              <w:right w:w="108" w:type="dxa"/>
            </w:tcMar>
            <w:vAlign w:val="center"/>
          </w:tcPr>
          <w:p w14:paraId="6A3F11E4" w14:textId="343E2F54" w:rsidR="00BD3EAF" w:rsidRDefault="00BD3EAF">
            <w:pPr>
              <w:spacing w:before="120" w:after="120"/>
              <w:jc w:val="center"/>
              <w:rPr>
                <w:lang w:val="en-US" w:eastAsia="zh-CN"/>
              </w:rPr>
            </w:pPr>
          </w:p>
        </w:tc>
        <w:tc>
          <w:tcPr>
            <w:tcW w:w="2620" w:type="dxa"/>
            <w:tcMar>
              <w:top w:w="0" w:type="dxa"/>
              <w:left w:w="108" w:type="dxa"/>
              <w:bottom w:w="0" w:type="dxa"/>
              <w:right w:w="108" w:type="dxa"/>
            </w:tcMar>
            <w:vAlign w:val="center"/>
          </w:tcPr>
          <w:p w14:paraId="109E56C3" w14:textId="495A9CCD" w:rsidR="00BD3EAF" w:rsidRDefault="00BD3EAF">
            <w:pPr>
              <w:spacing w:before="120" w:after="120"/>
              <w:jc w:val="center"/>
              <w:rPr>
                <w:lang w:val="en-US" w:eastAsia="zh-CN"/>
              </w:rPr>
            </w:pPr>
          </w:p>
        </w:tc>
        <w:tc>
          <w:tcPr>
            <w:tcW w:w="5371" w:type="dxa"/>
            <w:vAlign w:val="center"/>
          </w:tcPr>
          <w:p w14:paraId="25731EC7" w14:textId="0E074E7C" w:rsidR="00BD3EAF" w:rsidRDefault="00BD3EAF">
            <w:pPr>
              <w:spacing w:before="120" w:after="120"/>
              <w:jc w:val="center"/>
              <w:rPr>
                <w:lang w:val="en-US" w:eastAsia="zh-CN"/>
              </w:rPr>
            </w:pPr>
          </w:p>
        </w:tc>
      </w:tr>
    </w:tbl>
    <w:p w14:paraId="64BBF844" w14:textId="77777777" w:rsidR="00BD3EAF" w:rsidRDefault="00BD3EAF">
      <w:pPr>
        <w:pStyle w:val="EmailDiscussion2"/>
        <w:ind w:left="0" w:firstLine="0"/>
        <w:rPr>
          <w:lang w:val="en-US"/>
        </w:rPr>
      </w:pPr>
    </w:p>
    <w:p w14:paraId="1A3035E0" w14:textId="07AC433D" w:rsidR="00BD3EAF" w:rsidRDefault="00B04E38">
      <w:pPr>
        <w:pStyle w:val="Heading1"/>
        <w:rPr>
          <w:lang w:val="en-US"/>
        </w:rPr>
      </w:pPr>
      <w:r>
        <w:rPr>
          <w:lang w:val="en-US"/>
        </w:rPr>
        <w:t>2</w:t>
      </w:r>
      <w:r>
        <w:rPr>
          <w:lang w:val="en-US"/>
        </w:rPr>
        <w:tab/>
        <w:t>Discussion</w:t>
      </w:r>
    </w:p>
    <w:p w14:paraId="3DBF8203" w14:textId="3C79C0B3" w:rsidR="00FC434F" w:rsidRDefault="00FC434F" w:rsidP="00FC434F">
      <w:pPr>
        <w:pStyle w:val="Heading2"/>
        <w:rPr>
          <w:lang w:val="en-US"/>
        </w:rPr>
      </w:pPr>
      <w:r>
        <w:rPr>
          <w:lang w:val="en-US"/>
        </w:rPr>
        <w:t>2.1</w:t>
      </w:r>
      <w:r>
        <w:rPr>
          <w:lang w:val="en-US"/>
        </w:rPr>
        <w:tab/>
        <w:t xml:space="preserve">Phase </w:t>
      </w:r>
      <w:r w:rsidR="00EC1B86">
        <w:rPr>
          <w:lang w:val="en-US"/>
        </w:rPr>
        <w:t>1</w:t>
      </w:r>
      <w:r>
        <w:rPr>
          <w:lang w:val="en-US"/>
        </w:rPr>
        <w:t xml:space="preserve"> </w:t>
      </w:r>
    </w:p>
    <w:p w14:paraId="15D1C050" w14:textId="1F3DB3D8" w:rsidR="005C3C0B" w:rsidRDefault="00841BE7" w:rsidP="0030137E">
      <w:pPr>
        <w:rPr>
          <w:lang w:val="en-US"/>
        </w:rPr>
      </w:pPr>
      <w:r>
        <w:rPr>
          <w:lang w:val="en-US"/>
        </w:rPr>
        <w:t xml:space="preserve">Only three papers </w:t>
      </w:r>
      <w:r>
        <w:rPr>
          <w:lang w:val="en-US"/>
        </w:rPr>
        <w:fldChar w:fldCharType="begin"/>
      </w:r>
      <w:r>
        <w:rPr>
          <w:lang w:val="en-US"/>
        </w:rPr>
        <w:instrText xml:space="preserve"> REF _Ref96334188 \r \h </w:instrText>
      </w:r>
      <w:r>
        <w:rPr>
          <w:lang w:val="en-US"/>
        </w:rPr>
      </w:r>
      <w:r>
        <w:rPr>
          <w:lang w:val="en-US"/>
        </w:rPr>
        <w:fldChar w:fldCharType="separate"/>
      </w:r>
      <w:r>
        <w:rPr>
          <w:lang w:val="en-US"/>
        </w:rPr>
        <w:t>[1]</w:t>
      </w:r>
      <w:r>
        <w:rPr>
          <w:lang w:val="en-US"/>
        </w:rPr>
        <w:fldChar w:fldCharType="end"/>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are submitted. They are all from the WI rapporteur </w:t>
      </w:r>
      <w:r w:rsidR="00F50CD9">
        <w:rPr>
          <w:lang w:val="en-US"/>
        </w:rPr>
        <w:t xml:space="preserve">with the intent </w:t>
      </w:r>
      <w:r>
        <w:rPr>
          <w:lang w:val="en-US"/>
        </w:rPr>
        <w:t xml:space="preserve">to </w:t>
      </w:r>
      <w:r w:rsidR="00F50CD9">
        <w:rPr>
          <w:lang w:val="en-US"/>
        </w:rPr>
        <w:t xml:space="preserve">finalize </w:t>
      </w:r>
      <w:r>
        <w:rPr>
          <w:lang w:val="en-US"/>
        </w:rPr>
        <w:t xml:space="preserve">this RAN1-led item. </w:t>
      </w:r>
      <w:r w:rsidR="0017277B">
        <w:rPr>
          <w:lang w:val="en-US"/>
        </w:rPr>
        <w:t xml:space="preserve">There is no RAN2-related technical discussion, for example, on MAC enhancements. </w:t>
      </w:r>
      <w:r w:rsidR="005C3C0B">
        <w:rPr>
          <w:lang w:val="en-US"/>
        </w:rPr>
        <w:t>The reason is that there were no additional inputs from RAN1 since the last RAN2 meeting (RAN2#116bis)</w:t>
      </w:r>
      <w:r w:rsidR="0071428E">
        <w:rPr>
          <w:lang w:val="en-US"/>
        </w:rPr>
        <w:t>.</w:t>
      </w:r>
    </w:p>
    <w:p w14:paraId="0747BDE1" w14:textId="77777777" w:rsidR="00DE1A39" w:rsidRDefault="00DE1A39" w:rsidP="0030137E">
      <w:pPr>
        <w:rPr>
          <w:lang w:val="en-US"/>
        </w:rPr>
      </w:pPr>
    </w:p>
    <w:p w14:paraId="769C335A" w14:textId="1973B732" w:rsidR="0030137E" w:rsidRDefault="0017277B" w:rsidP="0030137E">
      <w:pPr>
        <w:rPr>
          <w:lang w:val="en-US"/>
        </w:rPr>
      </w:pPr>
      <w:r>
        <w:rPr>
          <w:lang w:val="en-US"/>
        </w:rPr>
        <w:t xml:space="preserve">What remains </w:t>
      </w:r>
      <w:r w:rsidR="0057030F">
        <w:rPr>
          <w:lang w:val="en-US"/>
        </w:rPr>
        <w:t xml:space="preserve">is the discussion on the stage-2 CR and the RRC CR. </w:t>
      </w:r>
    </w:p>
    <w:p w14:paraId="55AF507B" w14:textId="164FAB84" w:rsidR="0071428E" w:rsidRPr="0071428E" w:rsidRDefault="0071428E" w:rsidP="0030137E">
      <w:pPr>
        <w:rPr>
          <w:b/>
          <w:bCs/>
          <w:u w:val="single"/>
          <w:lang w:val="en-US"/>
        </w:rPr>
      </w:pPr>
      <w:r w:rsidRPr="0071428E">
        <w:rPr>
          <w:b/>
          <w:bCs/>
          <w:u w:val="single"/>
          <w:lang w:val="en-US"/>
        </w:rPr>
        <w:t>Stage-2 CR</w:t>
      </w:r>
    </w:p>
    <w:p w14:paraId="53EF07B5" w14:textId="36916311" w:rsidR="00866543" w:rsidRPr="0052420E" w:rsidRDefault="00866543" w:rsidP="00866543">
      <w:pPr>
        <w:pStyle w:val="BodyText"/>
        <w:spacing w:before="120" w:after="0"/>
        <w:rPr>
          <w:lang w:val="en-US"/>
        </w:rPr>
      </w:pPr>
      <w:r w:rsidRPr="0052420E">
        <w:rPr>
          <w:lang w:val="en-US"/>
        </w:rPr>
        <w:t xml:space="preserve">In the RAN2#116 meeting, the stage 2 running CR for DSS is endorsed. The CR is based on the text proposal in the RAN1 LS. There were no further RAN1/2 progress that requires the stage 2 update. </w:t>
      </w:r>
      <w:r w:rsidR="00722BC7" w:rsidRPr="0052420E">
        <w:rPr>
          <w:lang w:val="en-US"/>
        </w:rPr>
        <w:t xml:space="preserve">The CR </w:t>
      </w:r>
      <w:r w:rsidR="001D5E7C" w:rsidRPr="007C76DA">
        <w:rPr>
          <w:lang w:val="en-US"/>
        </w:rPr>
        <w:t>R2-2202215</w:t>
      </w:r>
      <w:r w:rsidR="001D5E7C">
        <w:rPr>
          <w:lang w:val="en-US"/>
        </w:rPr>
        <w:t xml:space="preserve"> </w:t>
      </w:r>
      <w:r w:rsidR="001D5E7C">
        <w:rPr>
          <w:lang w:val="en-US"/>
        </w:rPr>
        <w:fldChar w:fldCharType="begin"/>
      </w:r>
      <w:r w:rsidR="001D5E7C">
        <w:rPr>
          <w:lang w:val="en-US"/>
        </w:rPr>
        <w:instrText xml:space="preserve"> REF _Ref96334189 \r \h </w:instrText>
      </w:r>
      <w:r w:rsidR="001D5E7C">
        <w:rPr>
          <w:lang w:val="en-US"/>
        </w:rPr>
      </w:r>
      <w:r w:rsidR="001D5E7C">
        <w:rPr>
          <w:lang w:val="en-US"/>
        </w:rPr>
        <w:fldChar w:fldCharType="separate"/>
      </w:r>
      <w:r w:rsidR="001D5E7C">
        <w:rPr>
          <w:lang w:val="en-US"/>
        </w:rPr>
        <w:t>[2]</w:t>
      </w:r>
      <w:r w:rsidR="001D5E7C">
        <w:rPr>
          <w:lang w:val="en-US"/>
        </w:rPr>
        <w:fldChar w:fldCharType="end"/>
      </w:r>
      <w:r w:rsidR="00722BC7" w:rsidRPr="0052420E">
        <w:rPr>
          <w:lang w:val="en-US"/>
        </w:rPr>
        <w:t xml:space="preserve"> is a resubmission</w:t>
      </w:r>
      <w:r w:rsidR="001D5E7C">
        <w:rPr>
          <w:lang w:val="en-US"/>
        </w:rPr>
        <w:t xml:space="preserve"> with cover sheet update. </w:t>
      </w:r>
    </w:p>
    <w:tbl>
      <w:tblPr>
        <w:tblStyle w:val="TableGrid"/>
        <w:tblW w:w="0" w:type="auto"/>
        <w:tblLook w:val="04A0" w:firstRow="1" w:lastRow="0" w:firstColumn="1" w:lastColumn="0" w:noHBand="0" w:noVBand="1"/>
      </w:tblPr>
      <w:tblGrid>
        <w:gridCol w:w="9629"/>
      </w:tblGrid>
      <w:tr w:rsidR="00866543" w:rsidRPr="0052420E" w14:paraId="72352E2B" w14:textId="77777777" w:rsidTr="00A2223D">
        <w:tc>
          <w:tcPr>
            <w:tcW w:w="9629" w:type="dxa"/>
          </w:tcPr>
          <w:p w14:paraId="1407875E" w14:textId="77777777" w:rsidR="00866543" w:rsidRPr="0052420E" w:rsidRDefault="00B96341" w:rsidP="00A2223D">
            <w:pPr>
              <w:pStyle w:val="Doc-title"/>
              <w:spacing w:before="120"/>
              <w:rPr>
                <w:sz w:val="20"/>
                <w:szCs w:val="22"/>
                <w:lang w:val="en-US"/>
              </w:rPr>
            </w:pPr>
            <w:hyperlink r:id="rId13" w:history="1">
              <w:r w:rsidR="00866543" w:rsidRPr="0052420E">
                <w:rPr>
                  <w:rStyle w:val="Hyperlink"/>
                  <w:sz w:val="20"/>
                  <w:szCs w:val="22"/>
                  <w:lang w:val="en-US"/>
                </w:rPr>
                <w:t>R2-2111542</w:t>
              </w:r>
            </w:hyperlink>
            <w:r w:rsidR="00866543" w:rsidRPr="0052420E">
              <w:rPr>
                <w:sz w:val="20"/>
                <w:szCs w:val="22"/>
                <w:lang w:val="en-US"/>
              </w:rPr>
              <w:tab/>
              <w:t>stage2 38.300 running CR for DSS</w:t>
            </w:r>
            <w:r w:rsidR="00866543" w:rsidRPr="0052420E">
              <w:rPr>
                <w:sz w:val="20"/>
                <w:szCs w:val="22"/>
                <w:lang w:val="en-US"/>
              </w:rPr>
              <w:tab/>
              <w:t>Ericsson</w:t>
            </w:r>
            <w:r w:rsidR="00866543" w:rsidRPr="0052420E">
              <w:rPr>
                <w:sz w:val="20"/>
                <w:szCs w:val="22"/>
                <w:lang w:val="en-US"/>
              </w:rPr>
              <w:tab/>
              <w:t>draftCR</w:t>
            </w:r>
            <w:r w:rsidR="00866543" w:rsidRPr="0052420E">
              <w:rPr>
                <w:sz w:val="20"/>
                <w:szCs w:val="22"/>
                <w:lang w:val="en-US"/>
              </w:rPr>
              <w:tab/>
              <w:t>Rel-17</w:t>
            </w:r>
            <w:r w:rsidR="00866543" w:rsidRPr="0052420E">
              <w:rPr>
                <w:sz w:val="20"/>
                <w:szCs w:val="22"/>
                <w:lang w:val="en-US"/>
              </w:rPr>
              <w:tab/>
              <w:t>38.300</w:t>
            </w:r>
            <w:r w:rsidR="00866543" w:rsidRPr="0052420E">
              <w:rPr>
                <w:sz w:val="20"/>
                <w:szCs w:val="22"/>
                <w:lang w:val="en-US"/>
              </w:rPr>
              <w:tab/>
              <w:t>16.7.0</w:t>
            </w:r>
            <w:r w:rsidR="00866543" w:rsidRPr="0052420E">
              <w:rPr>
                <w:sz w:val="20"/>
                <w:szCs w:val="22"/>
                <w:lang w:val="en-US"/>
              </w:rPr>
              <w:tab/>
              <w:t>NR_DSS</w:t>
            </w:r>
          </w:p>
          <w:p w14:paraId="7FE0E81A" w14:textId="77777777" w:rsidR="00866543" w:rsidRPr="0052420E" w:rsidRDefault="00866543" w:rsidP="00866543">
            <w:pPr>
              <w:pStyle w:val="Agreement"/>
              <w:tabs>
                <w:tab w:val="clear" w:pos="2333"/>
                <w:tab w:val="num" w:pos="1619"/>
              </w:tabs>
              <w:spacing w:before="120" w:line="240" w:lineRule="auto"/>
              <w:ind w:left="1620"/>
              <w:rPr>
                <w:lang w:val="en-US"/>
              </w:rPr>
            </w:pPr>
            <w:r w:rsidRPr="0052420E">
              <w:rPr>
                <w:sz w:val="20"/>
                <w:szCs w:val="22"/>
                <w:lang w:val="en-US"/>
              </w:rPr>
              <w:t>[026] Endorsed</w:t>
            </w:r>
          </w:p>
        </w:tc>
      </w:tr>
    </w:tbl>
    <w:p w14:paraId="3957D684" w14:textId="77777777" w:rsidR="0058718A" w:rsidRDefault="0058718A">
      <w:pPr>
        <w:pStyle w:val="Doc-text2"/>
        <w:ind w:left="0" w:firstLine="0"/>
        <w:rPr>
          <w:rFonts w:cs="Arial"/>
          <w:lang w:val="en-US" w:eastAsia="en-GB"/>
        </w:rPr>
      </w:pPr>
    </w:p>
    <w:p w14:paraId="59A7D318" w14:textId="6352B342" w:rsidR="00BD3EAF" w:rsidRDefault="00B04E38">
      <w:pPr>
        <w:rPr>
          <w:rFonts w:cs="Arial"/>
          <w:b/>
          <w:bCs/>
          <w:lang w:val="en-US" w:eastAsia="en-GB"/>
        </w:rPr>
      </w:pPr>
      <w:r>
        <w:rPr>
          <w:rFonts w:cs="Arial"/>
          <w:b/>
          <w:bCs/>
          <w:lang w:val="en-US" w:eastAsia="en-GB"/>
        </w:rPr>
        <w:t xml:space="preserve">Q1. </w:t>
      </w:r>
      <w:r w:rsidR="001D5E7C">
        <w:rPr>
          <w:rFonts w:cs="Arial"/>
          <w:b/>
          <w:bCs/>
          <w:lang w:val="en-US" w:eastAsia="en-GB"/>
        </w:rPr>
        <w:t>Can the stage-2 CR R2-2202215 be agreed</w:t>
      </w:r>
      <w:r>
        <w:rPr>
          <w:rFonts w:cs="Arial"/>
          <w:b/>
          <w:bCs/>
          <w:lang w:val="en-US" w:eastAsia="en-GB"/>
        </w:rPr>
        <w:t xml:space="preserve">? </w:t>
      </w:r>
      <w:r w:rsidR="001D5E7C">
        <w:rPr>
          <w:rFonts w:cs="Arial"/>
          <w:b/>
          <w:bCs/>
          <w:lang w:val="en-US" w:eastAsia="en-GB"/>
        </w:rPr>
        <w:t xml:space="preserve">If no, please indicate why. </w:t>
      </w:r>
    </w:p>
    <w:tbl>
      <w:tblPr>
        <w:tblStyle w:val="TableGrid"/>
        <w:tblW w:w="9634" w:type="dxa"/>
        <w:tblLook w:val="04A0" w:firstRow="1" w:lastRow="0" w:firstColumn="1" w:lastColumn="0" w:noHBand="0" w:noVBand="1"/>
      </w:tblPr>
      <w:tblGrid>
        <w:gridCol w:w="1231"/>
        <w:gridCol w:w="1893"/>
        <w:gridCol w:w="6510"/>
      </w:tblGrid>
      <w:tr w:rsidR="00BD3EAF" w14:paraId="696C42CD" w14:textId="77777777" w:rsidTr="00041111">
        <w:tc>
          <w:tcPr>
            <w:tcW w:w="1231" w:type="dxa"/>
            <w:shd w:val="clear" w:color="auto" w:fill="00B0F0"/>
          </w:tcPr>
          <w:p w14:paraId="165A1F41" w14:textId="77777777" w:rsidR="00BD3EAF" w:rsidRDefault="00B04E38">
            <w:pPr>
              <w:spacing w:after="0"/>
              <w:jc w:val="both"/>
              <w:rPr>
                <w:rFonts w:cs="Arial"/>
                <w:b/>
                <w:bCs/>
                <w:lang w:val="en-US"/>
              </w:rPr>
            </w:pPr>
            <w:r>
              <w:rPr>
                <w:rFonts w:cs="Arial"/>
                <w:b/>
                <w:bCs/>
                <w:lang w:val="en-US"/>
              </w:rPr>
              <w:t>Company</w:t>
            </w:r>
          </w:p>
        </w:tc>
        <w:tc>
          <w:tcPr>
            <w:tcW w:w="1893" w:type="dxa"/>
            <w:shd w:val="clear" w:color="auto" w:fill="00B0F0"/>
          </w:tcPr>
          <w:p w14:paraId="1A6DCACB" w14:textId="5DC099B6" w:rsidR="00BD3EAF" w:rsidRDefault="001D5E7C">
            <w:pPr>
              <w:spacing w:after="0"/>
              <w:jc w:val="both"/>
              <w:rPr>
                <w:rFonts w:cs="Arial"/>
                <w:b/>
                <w:bCs/>
                <w:lang w:val="en-US"/>
              </w:rPr>
            </w:pPr>
            <w:r>
              <w:rPr>
                <w:rFonts w:cs="Arial"/>
                <w:b/>
                <w:bCs/>
                <w:lang w:val="en-US"/>
              </w:rPr>
              <w:t>Yes, No</w:t>
            </w:r>
            <w:r w:rsidR="00B04E38">
              <w:rPr>
                <w:rFonts w:cs="Arial"/>
                <w:b/>
                <w:bCs/>
                <w:lang w:val="en-US"/>
              </w:rPr>
              <w:t>?</w:t>
            </w:r>
          </w:p>
        </w:tc>
        <w:tc>
          <w:tcPr>
            <w:tcW w:w="6510" w:type="dxa"/>
            <w:shd w:val="clear" w:color="auto" w:fill="00B0F0"/>
          </w:tcPr>
          <w:p w14:paraId="0109A0D9" w14:textId="77777777" w:rsidR="00BD3EAF" w:rsidRDefault="00B04E38">
            <w:pPr>
              <w:spacing w:after="0"/>
              <w:jc w:val="both"/>
              <w:rPr>
                <w:rFonts w:cs="Arial"/>
                <w:b/>
                <w:bCs/>
                <w:lang w:val="en-US"/>
              </w:rPr>
            </w:pPr>
            <w:r>
              <w:rPr>
                <w:rFonts w:cs="Arial"/>
                <w:b/>
                <w:bCs/>
                <w:lang w:val="en-US"/>
              </w:rPr>
              <w:t>Comments</w:t>
            </w:r>
          </w:p>
        </w:tc>
      </w:tr>
      <w:tr w:rsidR="00BD3EAF" w14:paraId="587310E8" w14:textId="77777777" w:rsidTr="00041111">
        <w:tc>
          <w:tcPr>
            <w:tcW w:w="1231" w:type="dxa"/>
          </w:tcPr>
          <w:p w14:paraId="794BA57C" w14:textId="208FB3E6" w:rsidR="00BD3EAF" w:rsidRDefault="00627F96">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893" w:type="dxa"/>
          </w:tcPr>
          <w:p w14:paraId="66188ABE" w14:textId="2B47D595" w:rsidR="00BD3EAF" w:rsidRDefault="00627F96">
            <w:pPr>
              <w:spacing w:after="0"/>
              <w:rPr>
                <w:rFonts w:eastAsiaTheme="minorEastAsia" w:cs="Arial"/>
                <w:sz w:val="20"/>
                <w:szCs w:val="20"/>
                <w:lang w:val="en-US" w:eastAsia="zh-CN"/>
              </w:rPr>
            </w:pPr>
            <w:r>
              <w:rPr>
                <w:rFonts w:eastAsiaTheme="minorEastAsia" w:cs="Arial" w:hint="eastAsia"/>
                <w:sz w:val="20"/>
                <w:szCs w:val="20"/>
                <w:lang w:val="en-US" w:eastAsia="zh-CN"/>
              </w:rPr>
              <w:t>Y</w:t>
            </w:r>
            <w:r>
              <w:rPr>
                <w:rFonts w:eastAsiaTheme="minorEastAsia" w:cs="Arial"/>
                <w:sz w:val="20"/>
                <w:szCs w:val="20"/>
                <w:lang w:val="en-US" w:eastAsia="zh-CN"/>
              </w:rPr>
              <w:t>es</w:t>
            </w:r>
          </w:p>
        </w:tc>
        <w:tc>
          <w:tcPr>
            <w:tcW w:w="6510" w:type="dxa"/>
          </w:tcPr>
          <w:p w14:paraId="5C76E66F" w14:textId="23965C9C" w:rsidR="00AF4523" w:rsidRDefault="00AF4523" w:rsidP="001D5E7C">
            <w:pPr>
              <w:spacing w:after="0"/>
              <w:rPr>
                <w:rFonts w:eastAsiaTheme="minorEastAsia" w:cs="Arial"/>
                <w:sz w:val="20"/>
                <w:szCs w:val="20"/>
                <w:lang w:val="en-US" w:eastAsia="zh-CN"/>
              </w:rPr>
            </w:pPr>
          </w:p>
        </w:tc>
      </w:tr>
      <w:tr w:rsidR="001D5E7C" w14:paraId="60E783C4" w14:textId="77777777" w:rsidTr="00041111">
        <w:tc>
          <w:tcPr>
            <w:tcW w:w="1231" w:type="dxa"/>
          </w:tcPr>
          <w:p w14:paraId="36DE6C66" w14:textId="0D89CB1A" w:rsidR="001D5E7C" w:rsidRPr="007E04A9" w:rsidRDefault="007872DB">
            <w:pPr>
              <w:spacing w:after="0"/>
              <w:rPr>
                <w:rFonts w:eastAsiaTheme="minorEastAsia" w:cs="Arial"/>
                <w:sz w:val="20"/>
                <w:szCs w:val="20"/>
                <w:lang w:val="en-US" w:eastAsia="zh-CN"/>
              </w:rPr>
            </w:pPr>
            <w:r w:rsidRPr="007E04A9">
              <w:rPr>
                <w:rFonts w:eastAsiaTheme="minorEastAsia" w:cs="Arial"/>
                <w:sz w:val="20"/>
                <w:szCs w:val="20"/>
                <w:lang w:val="en-US" w:eastAsia="zh-CN"/>
              </w:rPr>
              <w:t>Ericsson</w:t>
            </w:r>
          </w:p>
        </w:tc>
        <w:tc>
          <w:tcPr>
            <w:tcW w:w="1893" w:type="dxa"/>
          </w:tcPr>
          <w:p w14:paraId="0DF1595A" w14:textId="3DC99246" w:rsidR="001D5E7C" w:rsidRPr="007E04A9" w:rsidRDefault="007872DB">
            <w:pPr>
              <w:spacing w:after="0"/>
              <w:rPr>
                <w:rFonts w:eastAsiaTheme="minorEastAsia" w:cs="Arial"/>
                <w:sz w:val="20"/>
                <w:szCs w:val="20"/>
                <w:lang w:val="en-US" w:eastAsia="zh-CN"/>
              </w:rPr>
            </w:pPr>
            <w:r w:rsidRPr="007E04A9">
              <w:rPr>
                <w:rFonts w:eastAsiaTheme="minorEastAsia" w:cs="Arial"/>
                <w:sz w:val="20"/>
                <w:szCs w:val="20"/>
                <w:lang w:val="en-US" w:eastAsia="zh-CN"/>
              </w:rPr>
              <w:t>Yes</w:t>
            </w:r>
          </w:p>
        </w:tc>
        <w:tc>
          <w:tcPr>
            <w:tcW w:w="6510" w:type="dxa"/>
          </w:tcPr>
          <w:p w14:paraId="7EFD926E" w14:textId="77777777" w:rsidR="001D5E7C" w:rsidRPr="007E04A9" w:rsidRDefault="001D5E7C" w:rsidP="001D5E7C">
            <w:pPr>
              <w:spacing w:after="0"/>
              <w:rPr>
                <w:rFonts w:eastAsiaTheme="minorEastAsia" w:cs="Arial"/>
                <w:sz w:val="20"/>
                <w:szCs w:val="20"/>
                <w:lang w:val="en-US" w:eastAsia="zh-CN"/>
              </w:rPr>
            </w:pPr>
          </w:p>
        </w:tc>
      </w:tr>
    </w:tbl>
    <w:p w14:paraId="118F3032" w14:textId="47B249CB" w:rsidR="00BD3EAF" w:rsidRDefault="00BD3EAF">
      <w:pPr>
        <w:pStyle w:val="Doc-text2"/>
        <w:ind w:left="0" w:firstLine="0"/>
        <w:rPr>
          <w:rFonts w:cs="Arial"/>
          <w:lang w:val="en-US" w:eastAsia="en-GB"/>
        </w:rPr>
      </w:pPr>
    </w:p>
    <w:p w14:paraId="1DC5DE5E" w14:textId="0DD8696A" w:rsidR="001A554C" w:rsidRPr="001A554C" w:rsidRDefault="001A554C">
      <w:pPr>
        <w:pStyle w:val="Doc-text2"/>
        <w:ind w:left="0" w:firstLine="0"/>
        <w:rPr>
          <w:rFonts w:cs="Arial"/>
          <w:b/>
          <w:bCs/>
          <w:u w:val="single"/>
          <w:lang w:val="en-US" w:eastAsia="en-GB"/>
        </w:rPr>
      </w:pPr>
      <w:r w:rsidRPr="001A554C">
        <w:rPr>
          <w:rFonts w:cs="Arial"/>
          <w:b/>
          <w:bCs/>
          <w:highlight w:val="yellow"/>
          <w:u w:val="single"/>
          <w:lang w:val="en-US" w:eastAsia="en-GB"/>
        </w:rPr>
        <w:t>Summary</w:t>
      </w:r>
    </w:p>
    <w:p w14:paraId="4989D4B7" w14:textId="77777777" w:rsidR="001A554C" w:rsidRPr="005C550C" w:rsidRDefault="001A554C">
      <w:pPr>
        <w:pStyle w:val="Doc-text2"/>
        <w:ind w:left="0" w:firstLine="0"/>
        <w:rPr>
          <w:rFonts w:cs="Arial"/>
          <w:lang w:val="en-US" w:eastAsia="en-GB"/>
        </w:rPr>
      </w:pPr>
    </w:p>
    <w:p w14:paraId="3D38B4E6" w14:textId="28D2534E" w:rsidR="00BD3EAF" w:rsidRDefault="00BD3EAF">
      <w:pPr>
        <w:pStyle w:val="Doc-text2"/>
        <w:ind w:left="0" w:firstLine="0"/>
        <w:rPr>
          <w:rFonts w:cs="Arial"/>
          <w:lang w:val="en-US" w:eastAsia="en-GB"/>
        </w:rPr>
      </w:pPr>
    </w:p>
    <w:p w14:paraId="330D531F" w14:textId="7AB60AEA" w:rsidR="007C119E" w:rsidRPr="0071428E" w:rsidRDefault="007C119E" w:rsidP="007C119E">
      <w:pPr>
        <w:rPr>
          <w:b/>
          <w:bCs/>
          <w:u w:val="single"/>
          <w:lang w:val="en-US"/>
        </w:rPr>
      </w:pPr>
      <w:r>
        <w:rPr>
          <w:b/>
          <w:bCs/>
          <w:u w:val="single"/>
          <w:lang w:val="en-US"/>
        </w:rPr>
        <w:t>RRC</w:t>
      </w:r>
      <w:r w:rsidRPr="0071428E">
        <w:rPr>
          <w:b/>
          <w:bCs/>
          <w:u w:val="single"/>
          <w:lang w:val="en-US"/>
        </w:rPr>
        <w:t xml:space="preserve"> CR</w:t>
      </w:r>
    </w:p>
    <w:p w14:paraId="742AD65F" w14:textId="6CA4B8D0" w:rsidR="004B2790" w:rsidRDefault="005A05C3" w:rsidP="004B2790">
      <w:pPr>
        <w:pStyle w:val="Doc-text2"/>
        <w:spacing w:before="120"/>
        <w:ind w:left="0" w:firstLine="0"/>
        <w:rPr>
          <w:lang w:val="en-US"/>
        </w:rPr>
      </w:pPr>
      <w:r>
        <w:rPr>
          <w:lang w:val="en-US"/>
        </w:rPr>
        <w:t xml:space="preserve">The running </w:t>
      </w:r>
      <w:r w:rsidR="00515E19">
        <w:rPr>
          <w:lang w:val="en-US"/>
        </w:rPr>
        <w:t xml:space="preserve">RRC CR was endorsed as </w:t>
      </w:r>
      <w:r w:rsidR="00515E19" w:rsidRPr="00993377">
        <w:rPr>
          <w:lang w:val="en-US"/>
        </w:rPr>
        <w:t>R2-2201946</w:t>
      </w:r>
      <w:r w:rsidR="00515E19">
        <w:rPr>
          <w:lang w:val="en-US"/>
        </w:rPr>
        <w:t xml:space="preserve">. </w:t>
      </w:r>
      <w:r w:rsidR="004B2790">
        <w:rPr>
          <w:lang w:val="en-US"/>
        </w:rPr>
        <w:t>The</w:t>
      </w:r>
      <w:r>
        <w:rPr>
          <w:lang w:val="en-US"/>
        </w:rPr>
        <w:t xml:space="preserve"> submitted </w:t>
      </w:r>
      <w:r w:rsidR="001821F0" w:rsidRPr="007C76DA">
        <w:rPr>
          <w:lang w:val="en-US"/>
        </w:rPr>
        <w:t>R2-2202216</w:t>
      </w:r>
      <w:r w:rsidR="001821F0">
        <w:rPr>
          <w:lang w:val="en-US"/>
        </w:rPr>
        <w:t xml:space="preserve"> </w:t>
      </w:r>
      <w:r w:rsidR="004B2790">
        <w:rPr>
          <w:lang w:val="en-US"/>
        </w:rPr>
        <w:t>CR</w:t>
      </w:r>
      <w:r>
        <w:rPr>
          <w:lang w:val="en-US"/>
        </w:rPr>
        <w:t xml:space="preserve"> </w:t>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sidR="004B2790">
        <w:rPr>
          <w:lang w:val="en-US"/>
        </w:rPr>
        <w:t xml:space="preserve"> contains one clarification in the IE </w:t>
      </w:r>
      <w:r w:rsidR="004B2790" w:rsidRPr="00FB3A27">
        <w:rPr>
          <w:i/>
          <w:iCs/>
          <w:lang w:val="en-US"/>
        </w:rPr>
        <w:t>PDCCH-Config</w:t>
      </w:r>
      <w:r w:rsidR="004B2790">
        <w:rPr>
          <w:lang w:val="en-US"/>
        </w:rPr>
        <w:t>, compared to the last endorsed version. This is to capture that SpCell can be both a self-scheduling and a scheduled cell. The marked change is shown below:</w:t>
      </w:r>
    </w:p>
    <w:tbl>
      <w:tblPr>
        <w:tblStyle w:val="TableGrid"/>
        <w:tblW w:w="0" w:type="auto"/>
        <w:tblLook w:val="04A0" w:firstRow="1" w:lastRow="0" w:firstColumn="1" w:lastColumn="0" w:noHBand="0" w:noVBand="1"/>
      </w:tblPr>
      <w:tblGrid>
        <w:gridCol w:w="9629"/>
      </w:tblGrid>
      <w:tr w:rsidR="004B2790" w14:paraId="7DE2E3C8" w14:textId="77777777" w:rsidTr="00A2223D">
        <w:tc>
          <w:tcPr>
            <w:tcW w:w="9629" w:type="dxa"/>
          </w:tcPr>
          <w:p w14:paraId="2A6EF612" w14:textId="77777777" w:rsidR="004B2790" w:rsidRPr="00DA00A8" w:rsidRDefault="004B2790" w:rsidP="00A2223D">
            <w:pPr>
              <w:pStyle w:val="Doc-text2"/>
              <w:spacing w:before="120"/>
              <w:ind w:left="0" w:firstLine="0"/>
              <w:rPr>
                <w:sz w:val="20"/>
                <w:szCs w:val="22"/>
                <w:lang w:val="en-US"/>
              </w:rPr>
            </w:pPr>
            <w:r w:rsidRPr="005E05B8">
              <w:rPr>
                <w:sz w:val="20"/>
                <w:szCs w:val="22"/>
                <w:lang w:val="en-US"/>
              </w:rPr>
              <w:t xml:space="preserve">If this IE is used for the scheduled </w:t>
            </w:r>
            <w:del w:id="2" w:author="Ericsson_PreRAN2#117" w:date="2022-02-11T08:38:00Z">
              <w:r w:rsidRPr="005E05B8" w:rsidDel="00187574">
                <w:rPr>
                  <w:sz w:val="20"/>
                  <w:szCs w:val="22"/>
                  <w:lang w:val="en-US"/>
                </w:rPr>
                <w:delText xml:space="preserve">cell </w:delText>
              </w:r>
            </w:del>
            <w:ins w:id="3" w:author="Ericsson_PreRAN2#117" w:date="2022-02-11T08:38:00Z">
              <w:r w:rsidRPr="005E05B8">
                <w:rPr>
                  <w:sz w:val="20"/>
                  <w:szCs w:val="22"/>
                  <w:lang w:val="en-US"/>
                </w:rPr>
                <w:t xml:space="preserve">SCell </w:t>
              </w:r>
            </w:ins>
            <w:r w:rsidRPr="005E05B8">
              <w:rPr>
                <w:sz w:val="20"/>
                <w:szCs w:val="22"/>
                <w:lang w:val="en-US"/>
              </w:rPr>
              <w:t xml:space="preserve">in case of cross carrier scheduling, the fields other than </w:t>
            </w:r>
            <w:r w:rsidRPr="005E05B8">
              <w:rPr>
                <w:i/>
                <w:sz w:val="20"/>
                <w:szCs w:val="22"/>
                <w:lang w:val="en-US"/>
              </w:rPr>
              <w:t>searchSpacesToAddModList</w:t>
            </w:r>
            <w:r w:rsidRPr="005E05B8">
              <w:rPr>
                <w:sz w:val="20"/>
                <w:szCs w:val="22"/>
                <w:lang w:val="en-US"/>
              </w:rPr>
              <w:t xml:space="preserve"> and </w:t>
            </w:r>
            <w:r w:rsidRPr="005E05B8">
              <w:rPr>
                <w:i/>
                <w:sz w:val="20"/>
                <w:szCs w:val="22"/>
                <w:lang w:val="en-US"/>
              </w:rPr>
              <w:t>searchSpacesToReleaseList</w:t>
            </w:r>
            <w:r w:rsidRPr="005E05B8">
              <w:rPr>
                <w:sz w:val="20"/>
                <w:szCs w:val="22"/>
                <w:lang w:val="en-US"/>
              </w:rPr>
              <w:t xml:space="preserve"> are absent.</w:t>
            </w:r>
          </w:p>
        </w:tc>
      </w:tr>
    </w:tbl>
    <w:p w14:paraId="00D12FFE" w14:textId="77777777" w:rsidR="004B2790" w:rsidRDefault="004B2790">
      <w:pPr>
        <w:pStyle w:val="Doc-text2"/>
        <w:ind w:left="0" w:firstLine="0"/>
        <w:rPr>
          <w:rFonts w:cs="Arial"/>
          <w:lang w:val="en-US" w:eastAsia="en-GB"/>
        </w:rPr>
      </w:pPr>
    </w:p>
    <w:p w14:paraId="34C4B3C5" w14:textId="665AC129" w:rsidR="00434AE2" w:rsidRDefault="00434AE2" w:rsidP="003C235C">
      <w:pPr>
        <w:rPr>
          <w:rFonts w:cs="Arial"/>
          <w:b/>
          <w:bCs/>
          <w:lang w:val="en-US" w:eastAsia="en-GB"/>
        </w:rPr>
      </w:pPr>
      <w:r>
        <w:rPr>
          <w:lang w:val="en-US"/>
        </w:rPr>
        <w:t>Rapporteur proposes to collect views on if the updated CR R2-2202216 can be endorsed.</w:t>
      </w:r>
      <w:r w:rsidR="00C46FD8">
        <w:rPr>
          <w:lang w:val="en-US"/>
        </w:rPr>
        <w:t xml:space="preserve"> If endorsed, it will be the basis for the further discussion to capture RAN1 </w:t>
      </w:r>
      <w:r w:rsidR="00034AD1">
        <w:rPr>
          <w:lang w:val="en-US"/>
        </w:rPr>
        <w:t xml:space="preserve">progress. </w:t>
      </w:r>
    </w:p>
    <w:p w14:paraId="7CEB08B4" w14:textId="41C16ECE" w:rsidR="003C235C" w:rsidRDefault="003C235C" w:rsidP="003C235C">
      <w:pPr>
        <w:rPr>
          <w:rFonts w:cs="Arial"/>
          <w:b/>
          <w:bCs/>
          <w:lang w:val="en-US" w:eastAsia="en-GB"/>
        </w:rPr>
      </w:pPr>
      <w:r>
        <w:rPr>
          <w:rFonts w:cs="Arial"/>
          <w:b/>
          <w:bCs/>
          <w:lang w:val="en-US" w:eastAsia="en-GB"/>
        </w:rPr>
        <w:t>Q</w:t>
      </w:r>
      <w:r w:rsidR="00EB65AD">
        <w:rPr>
          <w:rFonts w:cs="Arial"/>
          <w:b/>
          <w:bCs/>
          <w:lang w:val="en-US" w:eastAsia="en-GB"/>
        </w:rPr>
        <w:t>2</w:t>
      </w:r>
      <w:r>
        <w:rPr>
          <w:rFonts w:cs="Arial"/>
          <w:b/>
          <w:bCs/>
          <w:lang w:val="en-US" w:eastAsia="en-GB"/>
        </w:rPr>
        <w:t xml:space="preserve">. Can the </w:t>
      </w:r>
      <w:r w:rsidR="00434AE2">
        <w:rPr>
          <w:rFonts w:cs="Arial"/>
          <w:b/>
          <w:bCs/>
          <w:lang w:val="en-US" w:eastAsia="en-GB"/>
        </w:rPr>
        <w:t xml:space="preserve">CR R2-2202216 </w:t>
      </w:r>
      <w:r>
        <w:rPr>
          <w:rFonts w:cs="Arial"/>
          <w:b/>
          <w:bCs/>
          <w:lang w:val="en-US" w:eastAsia="en-GB"/>
        </w:rPr>
        <w:t xml:space="preserve">be </w:t>
      </w:r>
      <w:r w:rsidR="00434AE2">
        <w:rPr>
          <w:rFonts w:cs="Arial"/>
          <w:b/>
          <w:bCs/>
          <w:lang w:val="en-US" w:eastAsia="en-GB"/>
        </w:rPr>
        <w:t>endorsed</w:t>
      </w:r>
      <w:r>
        <w:rPr>
          <w:rFonts w:cs="Arial"/>
          <w:b/>
          <w:bCs/>
          <w:lang w:val="en-US" w:eastAsia="en-GB"/>
        </w:rPr>
        <w:t xml:space="preserve">? If no, please indicate why. </w:t>
      </w:r>
    </w:p>
    <w:tbl>
      <w:tblPr>
        <w:tblStyle w:val="TableGrid"/>
        <w:tblW w:w="9634" w:type="dxa"/>
        <w:tblLook w:val="04A0" w:firstRow="1" w:lastRow="0" w:firstColumn="1" w:lastColumn="0" w:noHBand="0" w:noVBand="1"/>
      </w:tblPr>
      <w:tblGrid>
        <w:gridCol w:w="1219"/>
        <w:gridCol w:w="1139"/>
        <w:gridCol w:w="8594"/>
      </w:tblGrid>
      <w:tr w:rsidR="007C34DB" w14:paraId="1EBB6BE4" w14:textId="77777777" w:rsidTr="00A2223D">
        <w:tc>
          <w:tcPr>
            <w:tcW w:w="1231" w:type="dxa"/>
            <w:shd w:val="clear" w:color="auto" w:fill="00B0F0"/>
          </w:tcPr>
          <w:p w14:paraId="0D37E857" w14:textId="77777777" w:rsidR="007C34DB" w:rsidRDefault="007C34DB" w:rsidP="00A2223D">
            <w:pPr>
              <w:spacing w:after="0"/>
              <w:jc w:val="both"/>
              <w:rPr>
                <w:rFonts w:cs="Arial"/>
                <w:b/>
                <w:bCs/>
                <w:lang w:val="en-US"/>
              </w:rPr>
            </w:pPr>
            <w:r>
              <w:rPr>
                <w:rFonts w:cs="Arial"/>
                <w:b/>
                <w:bCs/>
                <w:lang w:val="en-US"/>
              </w:rPr>
              <w:t>Company</w:t>
            </w:r>
          </w:p>
        </w:tc>
        <w:tc>
          <w:tcPr>
            <w:tcW w:w="1893" w:type="dxa"/>
            <w:shd w:val="clear" w:color="auto" w:fill="00B0F0"/>
          </w:tcPr>
          <w:p w14:paraId="34D9168A" w14:textId="77777777" w:rsidR="007C34DB" w:rsidRDefault="007C34DB" w:rsidP="00A2223D">
            <w:pPr>
              <w:spacing w:after="0"/>
              <w:jc w:val="both"/>
              <w:rPr>
                <w:rFonts w:cs="Arial"/>
                <w:b/>
                <w:bCs/>
                <w:lang w:val="en-US"/>
              </w:rPr>
            </w:pPr>
            <w:r>
              <w:rPr>
                <w:rFonts w:cs="Arial"/>
                <w:b/>
                <w:bCs/>
                <w:lang w:val="en-US"/>
              </w:rPr>
              <w:t>Yes, No?</w:t>
            </w:r>
          </w:p>
        </w:tc>
        <w:tc>
          <w:tcPr>
            <w:tcW w:w="6510" w:type="dxa"/>
            <w:shd w:val="clear" w:color="auto" w:fill="00B0F0"/>
          </w:tcPr>
          <w:p w14:paraId="07428A2C" w14:textId="77777777" w:rsidR="007C34DB" w:rsidRDefault="007C34DB" w:rsidP="00A2223D">
            <w:pPr>
              <w:spacing w:after="0"/>
              <w:jc w:val="both"/>
              <w:rPr>
                <w:rFonts w:cs="Arial"/>
                <w:b/>
                <w:bCs/>
                <w:lang w:val="en-US"/>
              </w:rPr>
            </w:pPr>
            <w:r>
              <w:rPr>
                <w:rFonts w:cs="Arial"/>
                <w:b/>
                <w:bCs/>
                <w:lang w:val="en-US"/>
              </w:rPr>
              <w:t>Comments</w:t>
            </w:r>
          </w:p>
        </w:tc>
      </w:tr>
      <w:tr w:rsidR="007C34DB" w14:paraId="0EF17B4A" w14:textId="77777777" w:rsidTr="00A2223D">
        <w:tc>
          <w:tcPr>
            <w:tcW w:w="1231" w:type="dxa"/>
          </w:tcPr>
          <w:p w14:paraId="1726BC42" w14:textId="450B70B4" w:rsidR="007C34DB" w:rsidRDefault="00627F96" w:rsidP="00A2223D">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893" w:type="dxa"/>
          </w:tcPr>
          <w:p w14:paraId="4410ECD2" w14:textId="65815A1D" w:rsidR="007C34DB" w:rsidRDefault="00627F96" w:rsidP="00A2223D">
            <w:pPr>
              <w:spacing w:after="0"/>
              <w:rPr>
                <w:rFonts w:eastAsiaTheme="minorEastAsia" w:cs="Arial"/>
                <w:sz w:val="20"/>
                <w:szCs w:val="20"/>
                <w:lang w:val="en-US" w:eastAsia="zh-CN"/>
              </w:rPr>
            </w:pPr>
            <w:r>
              <w:rPr>
                <w:rFonts w:eastAsiaTheme="minorEastAsia" w:cs="Arial" w:hint="eastAsia"/>
                <w:sz w:val="20"/>
                <w:szCs w:val="20"/>
                <w:lang w:val="en-US" w:eastAsia="zh-CN"/>
              </w:rPr>
              <w:t>S</w:t>
            </w:r>
            <w:r>
              <w:rPr>
                <w:rFonts w:eastAsiaTheme="minorEastAsia" w:cs="Arial"/>
                <w:sz w:val="20"/>
                <w:szCs w:val="20"/>
                <w:lang w:val="en-US" w:eastAsia="zh-CN"/>
              </w:rPr>
              <w:t>ee comments</w:t>
            </w:r>
          </w:p>
        </w:tc>
        <w:tc>
          <w:tcPr>
            <w:tcW w:w="6510" w:type="dxa"/>
          </w:tcPr>
          <w:p w14:paraId="4A92374F" w14:textId="77777777" w:rsidR="0010245A" w:rsidRDefault="00627F96" w:rsidP="00627F96">
            <w:pPr>
              <w:spacing w:after="0"/>
              <w:rPr>
                <w:rFonts w:eastAsiaTheme="minorEastAsia" w:cs="Arial"/>
                <w:sz w:val="20"/>
                <w:szCs w:val="20"/>
                <w:lang w:val="en-US" w:eastAsia="zh-CN"/>
              </w:rPr>
            </w:pPr>
            <w:r>
              <w:rPr>
                <w:rFonts w:eastAsiaTheme="minorEastAsia" w:cs="Arial"/>
                <w:sz w:val="20"/>
                <w:szCs w:val="20"/>
                <w:lang w:val="en-US" w:eastAsia="zh-CN"/>
              </w:rPr>
              <w:t xml:space="preserve">For the additional change to PDCCH-Config, </w:t>
            </w:r>
            <w:r w:rsidR="007500ED">
              <w:rPr>
                <w:rFonts w:eastAsiaTheme="minorEastAsia" w:cs="Arial"/>
                <w:sz w:val="20"/>
                <w:szCs w:val="20"/>
                <w:lang w:val="en-US" w:eastAsia="zh-CN"/>
              </w:rPr>
              <w:t>we</w:t>
            </w:r>
            <w:r>
              <w:rPr>
                <w:rFonts w:eastAsiaTheme="minorEastAsia" w:cs="Arial"/>
                <w:sz w:val="20"/>
                <w:szCs w:val="20"/>
                <w:lang w:val="en-US" w:eastAsia="zh-CN"/>
              </w:rPr>
              <w:t xml:space="preserve"> are not sure if this is the only case to be corrected, </w:t>
            </w:r>
            <w:r w:rsidR="007500ED">
              <w:rPr>
                <w:rFonts w:eastAsiaTheme="minorEastAsia" w:cs="Arial"/>
                <w:sz w:val="20"/>
                <w:szCs w:val="20"/>
                <w:lang w:val="en-US" w:eastAsia="zh-CN"/>
              </w:rPr>
              <w:t xml:space="preserve">as </w:t>
            </w:r>
            <w:r>
              <w:rPr>
                <w:rFonts w:eastAsiaTheme="minorEastAsia" w:cs="Arial"/>
                <w:sz w:val="20"/>
                <w:szCs w:val="20"/>
                <w:lang w:val="en-US" w:eastAsia="zh-CN"/>
              </w:rPr>
              <w:t>we can also find similar tex</w:t>
            </w:r>
            <w:r w:rsidR="007500ED">
              <w:rPr>
                <w:rFonts w:eastAsiaTheme="minorEastAsia" w:cs="Arial"/>
                <w:sz w:val="20"/>
                <w:szCs w:val="20"/>
                <w:lang w:val="en-US" w:eastAsia="zh-CN"/>
              </w:rPr>
              <w:t>t in SearchSpace. There might</w:t>
            </w:r>
            <w:r w:rsidR="0010245A">
              <w:rPr>
                <w:rFonts w:eastAsiaTheme="minorEastAsia" w:cs="Arial"/>
                <w:sz w:val="20"/>
                <w:szCs w:val="20"/>
                <w:lang w:val="en-US" w:eastAsia="zh-CN"/>
              </w:rPr>
              <w:t xml:space="preserve"> be some more and need more time checking. </w:t>
            </w:r>
          </w:p>
          <w:p w14:paraId="1D1E66EC" w14:textId="77777777" w:rsidR="00627F96" w:rsidRPr="00D96C74" w:rsidRDefault="00627F96" w:rsidP="0010245A">
            <w:pPr>
              <w:pStyle w:val="Heading4"/>
              <w:ind w:left="0" w:firstLine="0"/>
              <w:outlineLvl w:val="3"/>
            </w:pPr>
            <w:bookmarkStart w:id="4" w:name="_Toc46439749"/>
            <w:bookmarkStart w:id="5" w:name="_Toc46444586"/>
            <w:bookmarkStart w:id="6" w:name="_Toc46487347"/>
            <w:bookmarkStart w:id="7" w:name="_Toc52837225"/>
            <w:bookmarkStart w:id="8" w:name="_Toc52838233"/>
            <w:bookmarkStart w:id="9" w:name="_Toc53006873"/>
            <w:r w:rsidRPr="00D96C74">
              <w:t>–</w:t>
            </w:r>
            <w:r w:rsidRPr="00D96C74">
              <w:tab/>
            </w:r>
            <w:r w:rsidRPr="00D96C74">
              <w:rPr>
                <w:i/>
              </w:rPr>
              <w:t>SearchSpace</w:t>
            </w:r>
            <w:bookmarkEnd w:id="4"/>
            <w:bookmarkEnd w:id="5"/>
            <w:bookmarkEnd w:id="6"/>
            <w:bookmarkEnd w:id="7"/>
            <w:bookmarkEnd w:id="8"/>
            <w:bookmarkEnd w:id="9"/>
          </w:p>
          <w:p w14:paraId="72544A66" w14:textId="23B9F977" w:rsidR="0010245A" w:rsidRPr="0010245A" w:rsidRDefault="00627F96" w:rsidP="007500ED">
            <w:pPr>
              <w:rPr>
                <w:rFonts w:eastAsia="Yu Mincho"/>
              </w:rPr>
            </w:pPr>
            <w:r w:rsidRPr="00D96C74">
              <w:t xml:space="preserve">The IE </w:t>
            </w:r>
            <w:r w:rsidRPr="00D96C74">
              <w:rPr>
                <w:i/>
              </w:rPr>
              <w:t>SearchSpace</w:t>
            </w:r>
            <w:r w:rsidRPr="00D96C74">
              <w:t xml:space="preserve"> defines how/where to search for PDCCH candidates. Each search space is associated with one </w:t>
            </w:r>
            <w:r w:rsidRPr="00D96C74">
              <w:rPr>
                <w:i/>
              </w:rPr>
              <w:t>ControlResourceSet</w:t>
            </w:r>
            <w:r w:rsidRPr="00D96C74">
              <w:t xml:space="preserve">. </w:t>
            </w:r>
            <w:r w:rsidRPr="00627F96">
              <w:rPr>
                <w:highlight w:val="yellow"/>
              </w:rPr>
              <w:t xml:space="preserve">For a scheduled cell in the case of cross carrier scheduling, except for </w:t>
            </w:r>
            <w:r w:rsidRPr="00627F96">
              <w:rPr>
                <w:i/>
                <w:highlight w:val="yellow"/>
              </w:rPr>
              <w:t>nrofCandidates</w:t>
            </w:r>
            <w:r w:rsidRPr="00627F96">
              <w:rPr>
                <w:highlight w:val="yellow"/>
              </w:rPr>
              <w:t>, all the optional fields are absent</w:t>
            </w:r>
            <w:r w:rsidRPr="00627F96">
              <w:rPr>
                <w:highlight w:val="yellow"/>
                <w:lang w:eastAsia="zh-CN"/>
              </w:rPr>
              <w:t xml:space="preserve"> (regardless of their presence conditions)</w:t>
            </w:r>
            <w:r w:rsidRPr="00627F96">
              <w:rPr>
                <w:highlight w:val="yellow"/>
              </w:rPr>
              <w:t>.</w:t>
            </w:r>
          </w:p>
          <w:p w14:paraId="5859FAA5" w14:textId="1EED150A" w:rsidR="0010245A" w:rsidRPr="0010245A" w:rsidRDefault="0010245A" w:rsidP="0010245A">
            <w:pPr>
              <w:spacing w:after="0"/>
              <w:rPr>
                <w:rFonts w:eastAsiaTheme="minorEastAsia" w:cs="Arial"/>
                <w:sz w:val="20"/>
                <w:szCs w:val="20"/>
                <w:lang w:val="en-US" w:eastAsia="zh-CN"/>
              </w:rPr>
            </w:pPr>
            <w:r>
              <w:rPr>
                <w:rFonts w:eastAsiaTheme="minorEastAsia" w:cs="Arial"/>
                <w:sz w:val="20"/>
                <w:szCs w:val="20"/>
                <w:lang w:val="en-US" w:eastAsia="zh-CN"/>
              </w:rPr>
              <w:t>Maybe we can leave the current spec as it is with the understanding that “cross carrier scheduling without explicitly indication of enhanced R17 behavior only refer to legacy operation” since it might be the more robust and cleaner.</w:t>
            </w:r>
          </w:p>
        </w:tc>
      </w:tr>
      <w:tr w:rsidR="007C34DB" w14:paraId="3EAD51E2" w14:textId="77777777" w:rsidTr="00A2223D">
        <w:tc>
          <w:tcPr>
            <w:tcW w:w="1231" w:type="dxa"/>
          </w:tcPr>
          <w:p w14:paraId="61137636" w14:textId="771E8486" w:rsidR="007C34DB" w:rsidRPr="007E04A9" w:rsidRDefault="00A64962" w:rsidP="00A2223D">
            <w:pPr>
              <w:spacing w:after="0"/>
              <w:rPr>
                <w:rFonts w:eastAsiaTheme="minorEastAsia" w:cs="Arial"/>
                <w:sz w:val="20"/>
                <w:szCs w:val="20"/>
                <w:lang w:val="en-US" w:eastAsia="zh-CN"/>
              </w:rPr>
            </w:pPr>
            <w:r w:rsidRPr="007E04A9">
              <w:rPr>
                <w:rFonts w:eastAsiaTheme="minorEastAsia" w:cs="Arial"/>
                <w:sz w:val="20"/>
                <w:szCs w:val="20"/>
                <w:lang w:val="en-US" w:eastAsia="zh-CN"/>
              </w:rPr>
              <w:t>Ericsson</w:t>
            </w:r>
          </w:p>
        </w:tc>
        <w:tc>
          <w:tcPr>
            <w:tcW w:w="1893" w:type="dxa"/>
          </w:tcPr>
          <w:p w14:paraId="42AAD587" w14:textId="4F3F9A0F" w:rsidR="007C34DB" w:rsidRPr="007E04A9" w:rsidRDefault="007E04A9" w:rsidP="00A2223D">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6510" w:type="dxa"/>
          </w:tcPr>
          <w:p w14:paraId="648C319D" w14:textId="41D1FFF4" w:rsidR="007C34DB" w:rsidRDefault="00863058" w:rsidP="00A2223D">
            <w:pPr>
              <w:spacing w:after="0"/>
              <w:rPr>
                <w:rFonts w:eastAsiaTheme="minorEastAsia" w:cs="Arial"/>
                <w:sz w:val="20"/>
                <w:szCs w:val="20"/>
                <w:lang w:val="en-US" w:eastAsia="zh-CN"/>
              </w:rPr>
            </w:pPr>
            <w:r>
              <w:rPr>
                <w:rFonts w:eastAsiaTheme="minorEastAsia" w:cs="Arial"/>
                <w:sz w:val="20"/>
                <w:szCs w:val="20"/>
                <w:lang w:val="en-US" w:eastAsia="zh-CN"/>
              </w:rPr>
              <w:t xml:space="preserve">Agree with Huawei that </w:t>
            </w:r>
            <w:r w:rsidR="00FD6B9D">
              <w:rPr>
                <w:rFonts w:eastAsiaTheme="minorEastAsia" w:cs="Arial"/>
                <w:sz w:val="20"/>
                <w:szCs w:val="20"/>
                <w:lang w:val="en-US" w:eastAsia="zh-CN"/>
              </w:rPr>
              <w:t xml:space="preserve">there is a need to check </w:t>
            </w:r>
            <w:r>
              <w:rPr>
                <w:rFonts w:eastAsiaTheme="minorEastAsia" w:cs="Arial"/>
                <w:sz w:val="20"/>
                <w:szCs w:val="20"/>
                <w:lang w:val="en-US" w:eastAsia="zh-CN"/>
              </w:rPr>
              <w:t xml:space="preserve">the </w:t>
            </w:r>
            <w:r w:rsidR="00FD6B9D">
              <w:rPr>
                <w:rFonts w:eastAsiaTheme="minorEastAsia" w:cs="Arial"/>
                <w:sz w:val="20"/>
                <w:szCs w:val="20"/>
                <w:lang w:val="en-US" w:eastAsia="zh-CN"/>
              </w:rPr>
              <w:t xml:space="preserve">above highlights. The reason why it was not considered in this CR is that in the last meeting’s email discussion </w:t>
            </w:r>
            <w:hyperlink r:id="rId14" w:history="1">
              <w:r w:rsidR="00FD6B9D" w:rsidRPr="00FD6B9D">
                <w:rPr>
                  <w:rStyle w:val="Hyperlink"/>
                  <w:rFonts w:eastAsiaTheme="minorEastAsia" w:cs="Arial"/>
                  <w:sz w:val="20"/>
                  <w:szCs w:val="20"/>
                  <w:lang w:val="en-US" w:eastAsia="zh-CN"/>
                </w:rPr>
                <w:t>R2-2</w:t>
              </w:r>
              <w:r w:rsidR="00FD6B9D" w:rsidRPr="00FD6B9D">
                <w:rPr>
                  <w:rStyle w:val="Hyperlink"/>
                  <w:rFonts w:eastAsiaTheme="minorEastAsia" w:cs="Arial"/>
                  <w:sz w:val="20"/>
                  <w:szCs w:val="20"/>
                  <w:lang w:val="en-US" w:eastAsia="zh-CN"/>
                </w:rPr>
                <w:t>2</w:t>
              </w:r>
              <w:r w:rsidR="00FD6B9D" w:rsidRPr="00FD6B9D">
                <w:rPr>
                  <w:rStyle w:val="Hyperlink"/>
                  <w:rFonts w:eastAsiaTheme="minorEastAsia" w:cs="Arial"/>
                  <w:sz w:val="20"/>
                  <w:szCs w:val="20"/>
                  <w:lang w:val="en-US" w:eastAsia="zh-CN"/>
                </w:rPr>
                <w:t>01698</w:t>
              </w:r>
            </w:hyperlink>
            <w:r w:rsidR="00FD6B9D">
              <w:rPr>
                <w:rFonts w:eastAsiaTheme="minorEastAsia" w:cs="Arial"/>
                <w:sz w:val="20"/>
                <w:szCs w:val="20"/>
                <w:lang w:val="en-US" w:eastAsia="zh-CN"/>
              </w:rPr>
              <w:t>. It was concluded in Issue 5 that</w:t>
            </w:r>
          </w:p>
          <w:p w14:paraId="5A3F8589" w14:textId="77777777" w:rsidR="00FD6B9D" w:rsidRPr="00FD6B9D" w:rsidRDefault="00FD6B9D" w:rsidP="00FD6B9D">
            <w:pPr>
              <w:pStyle w:val="Doc-text2"/>
              <w:ind w:left="0" w:firstLine="0"/>
              <w:rPr>
                <w:b/>
                <w:bCs/>
                <w:sz w:val="20"/>
                <w:szCs w:val="22"/>
                <w:lang w:val="en-US" w:eastAsia="en-GB"/>
              </w:rPr>
            </w:pPr>
            <w:r w:rsidRPr="00FD6B9D">
              <w:rPr>
                <w:b/>
                <w:bCs/>
                <w:sz w:val="20"/>
                <w:szCs w:val="22"/>
                <w:lang w:val="en-US" w:eastAsia="en-GB"/>
              </w:rPr>
              <w:t>Conclusion 3</w:t>
            </w:r>
            <w:r w:rsidRPr="00FD6B9D">
              <w:rPr>
                <w:b/>
                <w:bCs/>
                <w:sz w:val="20"/>
                <w:szCs w:val="22"/>
                <w:lang w:val="en-US" w:eastAsia="en-GB"/>
              </w:rPr>
              <w:tab/>
              <w:t>Wait for further RAN1 inputs (if any) on if/how to capture search space linkage in the RRC spec.</w:t>
            </w:r>
          </w:p>
          <w:p w14:paraId="49D74DA0" w14:textId="26F7D96A" w:rsidR="00FD6B9D" w:rsidRDefault="00FD6B9D" w:rsidP="00A2223D">
            <w:pPr>
              <w:spacing w:after="0"/>
              <w:rPr>
                <w:rFonts w:eastAsiaTheme="minorEastAsia" w:cs="Arial"/>
                <w:sz w:val="20"/>
                <w:szCs w:val="20"/>
                <w:lang w:val="en-US" w:eastAsia="zh-CN"/>
              </w:rPr>
            </w:pPr>
          </w:p>
          <w:p w14:paraId="0D5C71E1" w14:textId="2CDCBA7E" w:rsidR="00434727" w:rsidRDefault="00434727" w:rsidP="00A2223D">
            <w:pPr>
              <w:spacing w:after="0"/>
              <w:rPr>
                <w:rFonts w:eastAsiaTheme="minorEastAsia" w:cs="Arial"/>
                <w:sz w:val="20"/>
                <w:szCs w:val="20"/>
                <w:lang w:val="en-US" w:eastAsia="zh-CN"/>
              </w:rPr>
            </w:pPr>
            <w:r>
              <w:rPr>
                <w:rFonts w:eastAsiaTheme="minorEastAsia" w:cs="Arial"/>
                <w:sz w:val="20"/>
                <w:szCs w:val="20"/>
                <w:lang w:val="en-US" w:eastAsia="zh-CN"/>
              </w:rPr>
              <w:t xml:space="preserve">It is recently agreed in this RAN1 meeting that </w:t>
            </w:r>
          </w:p>
          <w:p w14:paraId="1A78EF3E" w14:textId="77777777" w:rsidR="00434727" w:rsidRPr="00434727" w:rsidRDefault="00434727" w:rsidP="00434727">
            <w:pPr>
              <w:shd w:val="clear" w:color="auto" w:fill="FFFFFF"/>
              <w:overflowPunct/>
              <w:autoSpaceDE/>
              <w:autoSpaceDN/>
              <w:adjustRightInd/>
              <w:spacing w:after="0" w:line="240" w:lineRule="auto"/>
              <w:ind w:left="165"/>
              <w:textAlignment w:val="auto"/>
              <w:rPr>
                <w:rFonts w:ascii="Segoe UI" w:eastAsia="Times New Roman" w:hAnsi="Segoe UI" w:cs="Segoe UI"/>
                <w:color w:val="242424"/>
                <w:sz w:val="21"/>
                <w:szCs w:val="21"/>
                <w:lang w:val="sv-SE" w:eastAsia="zh-CN"/>
              </w:rPr>
            </w:pPr>
            <w:r w:rsidRPr="00434727">
              <w:rPr>
                <w:rFonts w:ascii="Segoe UI" w:eastAsia="Times New Roman" w:hAnsi="Segoe UI" w:cs="Segoe UI"/>
                <w:color w:val="242424"/>
                <w:shd w:val="clear" w:color="auto" w:fill="00FF00"/>
                <w:lang w:val="sv-SE" w:eastAsia="zh-CN"/>
              </w:rPr>
              <w:t>Agreement</w:t>
            </w:r>
          </w:p>
          <w:p w14:paraId="2C7ED340" w14:textId="77777777" w:rsidR="00434727" w:rsidRPr="00434727" w:rsidRDefault="00434727" w:rsidP="00434727">
            <w:pPr>
              <w:numPr>
                <w:ilvl w:val="0"/>
                <w:numId w:val="39"/>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r w:rsidRPr="00434727">
              <w:rPr>
                <w:rFonts w:ascii="Segoe UI" w:eastAsia="Times New Roman" w:hAnsi="Segoe UI" w:cs="Segoe UI"/>
                <w:color w:val="242424"/>
                <w:lang w:val="sv-SE" w:eastAsia="zh-CN"/>
              </w:rPr>
              <w:t>When UE is configured for CCS from sSCell to P(S)SCell, and if SS set (x_p) of P(S)Cell and SS set (x_s) of sSCell are configured with same </w:t>
            </w:r>
            <w:r w:rsidRPr="00434727">
              <w:rPr>
                <w:rFonts w:ascii="Segoe UI" w:eastAsia="Times New Roman" w:hAnsi="Segoe UI" w:cs="Segoe UI"/>
                <w:i/>
                <w:iCs/>
                <w:color w:val="242424"/>
                <w:lang w:val="sv-SE" w:eastAsia="zh-CN"/>
              </w:rPr>
              <w:t>searchSpaceId</w:t>
            </w:r>
            <w:r w:rsidRPr="00434727">
              <w:rPr>
                <w:rFonts w:ascii="Segoe UI" w:eastAsia="Times New Roman" w:hAnsi="Segoe UI" w:cs="Segoe UI"/>
                <w:color w:val="242424"/>
                <w:lang w:val="sv-SE" w:eastAsia="zh-CN"/>
              </w:rPr>
              <w:t> value</w:t>
            </w:r>
          </w:p>
          <w:p w14:paraId="187AFACB" w14:textId="77777777" w:rsidR="00434727" w:rsidRPr="00434727" w:rsidRDefault="00434727" w:rsidP="00434727">
            <w:pPr>
              <w:numPr>
                <w:ilvl w:val="1"/>
                <w:numId w:val="39"/>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sidRPr="00434727">
              <w:rPr>
                <w:rFonts w:ascii="Segoe UI" w:eastAsia="Times New Roman" w:hAnsi="Segoe UI" w:cs="Segoe UI"/>
                <w:color w:val="242424"/>
                <w:lang w:val="sv-SE" w:eastAsia="zh-CN"/>
              </w:rPr>
              <w:t>x_s is used for CCS from sSCell to P(S)Cell (Note: already agreed)</w:t>
            </w:r>
          </w:p>
          <w:p w14:paraId="40F40E98" w14:textId="77777777" w:rsidR="00434727" w:rsidRPr="00434727" w:rsidRDefault="00434727" w:rsidP="00434727">
            <w:pPr>
              <w:numPr>
                <w:ilvl w:val="1"/>
                <w:numId w:val="39"/>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sidRPr="00434727">
              <w:rPr>
                <w:rFonts w:ascii="Segoe UI" w:eastAsia="Times New Roman" w:hAnsi="Segoe UI" w:cs="Segoe UI"/>
                <w:color w:val="242424"/>
                <w:lang w:val="sv-SE" w:eastAsia="zh-CN"/>
              </w:rPr>
              <w:lastRenderedPageBreak/>
              <w:t>x_s can be used for sSCell self-scheduling</w:t>
            </w:r>
          </w:p>
          <w:p w14:paraId="6DE0B6AE" w14:textId="77777777" w:rsidR="00434727" w:rsidRPr="00434727" w:rsidRDefault="00434727" w:rsidP="00434727">
            <w:pPr>
              <w:numPr>
                <w:ilvl w:val="1"/>
                <w:numId w:val="39"/>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sidRPr="00434727">
              <w:rPr>
                <w:rFonts w:ascii="Segoe UI" w:eastAsia="Times New Roman" w:hAnsi="Segoe UI" w:cs="Segoe UI"/>
                <w:color w:val="242424"/>
                <w:lang w:val="sv-SE" w:eastAsia="zh-CN"/>
              </w:rPr>
              <w:t>x_p is not used for P(S)Cell self-scheduling and parameters other than </w:t>
            </w:r>
            <w:r w:rsidRPr="00434727">
              <w:rPr>
                <w:rFonts w:ascii="Segoe UI" w:eastAsia="Times New Roman" w:hAnsi="Segoe UI" w:cs="Segoe UI"/>
                <w:i/>
                <w:iCs/>
                <w:color w:val="242424"/>
                <w:lang w:val="sv-SE" w:eastAsia="zh-CN"/>
              </w:rPr>
              <w:t>searchSpaceId</w:t>
            </w:r>
            <w:r w:rsidRPr="00434727">
              <w:rPr>
                <w:rFonts w:ascii="Segoe UI" w:eastAsia="Times New Roman" w:hAnsi="Segoe UI" w:cs="Segoe UI"/>
                <w:color w:val="242424"/>
                <w:lang w:val="sv-SE" w:eastAsia="zh-CN"/>
              </w:rPr>
              <w:t> and </w:t>
            </w:r>
            <w:r w:rsidRPr="00434727">
              <w:rPr>
                <w:rFonts w:ascii="Segoe UI" w:eastAsia="Times New Roman" w:hAnsi="Segoe UI" w:cs="Segoe UI"/>
                <w:i/>
                <w:iCs/>
                <w:color w:val="242424"/>
                <w:lang w:val="sv-SE" w:eastAsia="zh-CN"/>
              </w:rPr>
              <w:t>nrofCandidates</w:t>
            </w:r>
            <w:r w:rsidRPr="00434727">
              <w:rPr>
                <w:rFonts w:ascii="Segoe UI" w:eastAsia="Times New Roman" w:hAnsi="Segoe UI" w:cs="Segoe UI"/>
                <w:color w:val="242424"/>
                <w:lang w:val="sv-SE" w:eastAsia="zh-CN"/>
              </w:rPr>
              <w:t> are not configured for that SS set</w:t>
            </w:r>
          </w:p>
          <w:p w14:paraId="60CD2CC4" w14:textId="77777777" w:rsidR="00434727" w:rsidRPr="00434727" w:rsidRDefault="00434727" w:rsidP="00434727">
            <w:pPr>
              <w:numPr>
                <w:ilvl w:val="0"/>
                <w:numId w:val="39"/>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r w:rsidRPr="00434727">
              <w:rPr>
                <w:rFonts w:ascii="Segoe UI" w:eastAsia="Times New Roman" w:hAnsi="Segoe UI" w:cs="Segoe UI"/>
                <w:color w:val="242424"/>
                <w:lang w:val="sv-SE" w:eastAsia="zh-CN"/>
              </w:rPr>
              <w:t>Note: RAN2 spec may need some update, but it depends on RAN2 decision.</w:t>
            </w:r>
          </w:p>
          <w:p w14:paraId="18F60192" w14:textId="57C7CC5C" w:rsidR="00434727" w:rsidRDefault="00434727" w:rsidP="00A2223D">
            <w:pPr>
              <w:spacing w:after="0"/>
              <w:rPr>
                <w:rFonts w:eastAsiaTheme="minorEastAsia" w:cs="Arial"/>
                <w:sz w:val="20"/>
                <w:szCs w:val="20"/>
                <w:lang w:val="en-US" w:eastAsia="zh-CN"/>
              </w:rPr>
            </w:pPr>
            <w:hyperlink r:id="rId15" w:history="1">
              <w:r w:rsidRPr="004C097E">
                <w:rPr>
                  <w:rStyle w:val="Hyperlink"/>
                  <w:rFonts w:eastAsiaTheme="minorEastAsia" w:cs="Arial"/>
                  <w:lang w:val="en-US" w:eastAsia="zh-CN"/>
                </w:rPr>
                <w:t>https://www.3gpp.org/ftp/tsg_ran/WG1_RL1/TSGR1_108-e/Inbox/Xiaodong_sessions/Xiaodong%27s%20Session%20Notes%20RAN1%23108-e%20(8.13%20DSS)%20v01.zip</w:t>
              </w:r>
            </w:hyperlink>
          </w:p>
          <w:p w14:paraId="1D45DE32" w14:textId="5CF2FFFD" w:rsidR="00434727" w:rsidRDefault="00434727" w:rsidP="00A2223D">
            <w:pPr>
              <w:spacing w:after="0"/>
              <w:rPr>
                <w:rFonts w:eastAsiaTheme="minorEastAsia" w:cs="Arial"/>
                <w:sz w:val="20"/>
                <w:szCs w:val="20"/>
                <w:lang w:val="en-US" w:eastAsia="zh-CN"/>
              </w:rPr>
            </w:pPr>
          </w:p>
          <w:p w14:paraId="2ECE62B4" w14:textId="5AB01ED1" w:rsidR="00434727" w:rsidRPr="007E04A9" w:rsidRDefault="00434727" w:rsidP="00434727">
            <w:pPr>
              <w:spacing w:after="0"/>
              <w:rPr>
                <w:rFonts w:eastAsiaTheme="minorEastAsia" w:cs="Arial"/>
                <w:sz w:val="20"/>
                <w:szCs w:val="20"/>
                <w:lang w:val="en-US" w:eastAsia="zh-CN"/>
              </w:rPr>
            </w:pPr>
            <w:r>
              <w:rPr>
                <w:rFonts w:eastAsiaTheme="minorEastAsia" w:cs="Arial"/>
                <w:sz w:val="20"/>
                <w:szCs w:val="20"/>
                <w:lang w:val="en-US" w:eastAsia="zh-CN"/>
              </w:rPr>
              <w:t xml:space="preserve">We can kick-off this discussion in the phase 2. </w:t>
            </w:r>
          </w:p>
        </w:tc>
      </w:tr>
    </w:tbl>
    <w:p w14:paraId="1A2B1150" w14:textId="77777777" w:rsidR="007C34DB" w:rsidRPr="005C550C" w:rsidRDefault="007C34DB" w:rsidP="007C34DB">
      <w:pPr>
        <w:pStyle w:val="Doc-text2"/>
        <w:ind w:left="0" w:firstLine="0"/>
        <w:rPr>
          <w:rFonts w:cs="Arial"/>
          <w:lang w:val="en-US" w:eastAsia="en-GB"/>
        </w:rPr>
      </w:pPr>
    </w:p>
    <w:p w14:paraId="7AE4C70C" w14:textId="4A1D5DB4" w:rsidR="004B2790" w:rsidRDefault="004B2790">
      <w:pPr>
        <w:pStyle w:val="Doc-text2"/>
        <w:ind w:left="0" w:firstLine="0"/>
        <w:rPr>
          <w:rFonts w:cs="Arial"/>
          <w:lang w:val="en-US" w:eastAsia="en-GB"/>
        </w:rPr>
      </w:pPr>
    </w:p>
    <w:p w14:paraId="42B0C4A4" w14:textId="4DB10E57" w:rsidR="00750D38" w:rsidRPr="0052420E" w:rsidRDefault="00750D38" w:rsidP="00EC1B86">
      <w:pPr>
        <w:pStyle w:val="Doc-text2"/>
        <w:ind w:left="0" w:firstLine="0"/>
        <w:rPr>
          <w:lang w:val="en-US"/>
        </w:rPr>
      </w:pPr>
      <w:r>
        <w:rPr>
          <w:rFonts w:cs="Arial"/>
          <w:lang w:val="en-US" w:eastAsia="en-GB"/>
        </w:rPr>
        <w:t xml:space="preserve">The paper </w:t>
      </w:r>
      <w:r>
        <w:rPr>
          <w:rFonts w:cs="Arial"/>
          <w:lang w:val="en-US" w:eastAsia="en-GB"/>
        </w:rPr>
        <w:fldChar w:fldCharType="begin"/>
      </w:r>
      <w:r>
        <w:rPr>
          <w:rFonts w:cs="Arial"/>
          <w:lang w:val="en-US" w:eastAsia="en-GB"/>
        </w:rPr>
        <w:instrText xml:space="preserve"> REF _Ref96334188 \r \h </w:instrText>
      </w:r>
      <w:r>
        <w:rPr>
          <w:rFonts w:cs="Arial"/>
          <w:lang w:val="en-US" w:eastAsia="en-GB"/>
        </w:rPr>
      </w:r>
      <w:r>
        <w:rPr>
          <w:rFonts w:cs="Arial"/>
          <w:lang w:val="en-US" w:eastAsia="en-GB"/>
        </w:rPr>
        <w:fldChar w:fldCharType="separate"/>
      </w:r>
      <w:r>
        <w:rPr>
          <w:rFonts w:cs="Arial"/>
          <w:lang w:val="en-US" w:eastAsia="en-GB"/>
        </w:rPr>
        <w:t>[1]</w:t>
      </w:r>
      <w:r>
        <w:rPr>
          <w:rFonts w:cs="Arial"/>
          <w:lang w:val="en-US" w:eastAsia="en-GB"/>
        </w:rPr>
        <w:fldChar w:fldCharType="end"/>
      </w:r>
      <w:r>
        <w:rPr>
          <w:rFonts w:cs="Arial"/>
          <w:lang w:val="en-US" w:eastAsia="en-GB"/>
        </w:rPr>
        <w:t xml:space="preserve"> </w:t>
      </w:r>
      <w:r w:rsidR="00EC1B86">
        <w:rPr>
          <w:rFonts w:cs="Arial"/>
          <w:lang w:val="en-US" w:eastAsia="en-GB"/>
        </w:rPr>
        <w:t xml:space="preserve">states that the </w:t>
      </w:r>
      <w:r w:rsidR="0019605A">
        <w:rPr>
          <w:rFonts w:cs="Arial"/>
          <w:lang w:val="en-US" w:eastAsia="en-GB"/>
        </w:rPr>
        <w:t xml:space="preserve">below </w:t>
      </w:r>
      <w:r>
        <w:rPr>
          <w:lang w:val="en-US"/>
        </w:rPr>
        <w:t>three issue</w:t>
      </w:r>
      <w:r w:rsidRPr="0052420E">
        <w:rPr>
          <w:lang w:val="en-US"/>
        </w:rPr>
        <w:t>s</w:t>
      </w:r>
      <w:r w:rsidR="00E323D1">
        <w:rPr>
          <w:lang w:val="en-US"/>
        </w:rPr>
        <w:t xml:space="preserve"> </w:t>
      </w:r>
      <w:r w:rsidR="00E323D1" w:rsidRPr="0052420E">
        <w:rPr>
          <w:lang w:val="en-US"/>
        </w:rPr>
        <w:t>are RAN1 related and up-to RAN1 to resolve</w:t>
      </w:r>
      <w:r w:rsidRPr="0052420E">
        <w:rPr>
          <w:lang w:val="en-US"/>
        </w:rPr>
        <w:t>:</w:t>
      </w:r>
    </w:p>
    <w:p w14:paraId="1274AC82" w14:textId="77777777" w:rsidR="00750D38" w:rsidRPr="0052420E" w:rsidRDefault="00750D38" w:rsidP="00750D38">
      <w:pPr>
        <w:pStyle w:val="ListParagraph"/>
        <w:numPr>
          <w:ilvl w:val="0"/>
          <w:numId w:val="37"/>
        </w:numPr>
        <w:spacing w:before="120" w:line="240" w:lineRule="auto"/>
        <w:rPr>
          <w:szCs w:val="20"/>
          <w:lang w:val="en-US" w:eastAsia="zh-CN"/>
        </w:rPr>
      </w:pPr>
      <w:r>
        <w:rPr>
          <w:szCs w:val="20"/>
          <w:lang w:val="en-US" w:eastAsia="zh-CN"/>
        </w:rPr>
        <w:t>E</w:t>
      </w:r>
      <w:r w:rsidRPr="0052420E">
        <w:rPr>
          <w:szCs w:val="20"/>
          <w:lang w:val="en-US" w:eastAsia="zh-CN"/>
        </w:rPr>
        <w:t xml:space="preserve">xact value of the field </w:t>
      </w:r>
      <w:r w:rsidRPr="0052420E">
        <w:rPr>
          <w:i/>
          <w:iCs/>
          <w:szCs w:val="20"/>
          <w:lang w:val="en-US" w:eastAsia="zh-CN"/>
        </w:rPr>
        <w:t>ccs-BlindDetectionSplit-r17</w:t>
      </w:r>
      <w:r w:rsidRPr="0052420E">
        <w:rPr>
          <w:szCs w:val="20"/>
          <w:lang w:val="en-US" w:eastAsia="zh-CN"/>
        </w:rPr>
        <w:t xml:space="preserve">. This will be discussed in RAN1#108; </w:t>
      </w:r>
    </w:p>
    <w:p w14:paraId="210AC468" w14:textId="77777777" w:rsidR="00750D38" w:rsidRPr="0052420E" w:rsidRDefault="00750D38" w:rsidP="00750D38">
      <w:pPr>
        <w:pStyle w:val="ListParagraph"/>
        <w:numPr>
          <w:ilvl w:val="0"/>
          <w:numId w:val="37"/>
        </w:numPr>
        <w:spacing w:before="120" w:line="240" w:lineRule="auto"/>
        <w:rPr>
          <w:szCs w:val="20"/>
          <w:lang w:val="en-US" w:eastAsia="zh-CN"/>
        </w:rPr>
      </w:pPr>
      <w:r>
        <w:rPr>
          <w:szCs w:val="20"/>
          <w:lang w:val="en-US" w:eastAsia="zh-CN"/>
        </w:rPr>
        <w:t>A</w:t>
      </w:r>
      <w:r w:rsidRPr="0052420E">
        <w:rPr>
          <w:szCs w:val="20"/>
          <w:lang w:val="en-US" w:eastAsia="zh-CN"/>
        </w:rPr>
        <w:t xml:space="preserve">lignment of the field name </w:t>
      </w:r>
      <w:r w:rsidRPr="0052420E">
        <w:rPr>
          <w:i/>
          <w:iCs/>
          <w:szCs w:val="20"/>
          <w:lang w:val="en-US" w:eastAsia="zh-CN"/>
        </w:rPr>
        <w:t>ccs-BlindDetectionSplit</w:t>
      </w:r>
      <w:r w:rsidRPr="0052420E">
        <w:rPr>
          <w:szCs w:val="20"/>
          <w:lang w:val="en-US" w:eastAsia="zh-CN"/>
        </w:rPr>
        <w:t xml:space="preserve"> with the RAN1 specs;</w:t>
      </w:r>
    </w:p>
    <w:p w14:paraId="351D80B4" w14:textId="77777777" w:rsidR="00750D38" w:rsidRPr="0052420E" w:rsidRDefault="00750D38" w:rsidP="00750D38">
      <w:pPr>
        <w:pStyle w:val="ListParagraph"/>
        <w:numPr>
          <w:ilvl w:val="0"/>
          <w:numId w:val="37"/>
        </w:numPr>
        <w:spacing w:before="120" w:line="240" w:lineRule="auto"/>
        <w:rPr>
          <w:szCs w:val="20"/>
          <w:lang w:val="en-US" w:eastAsia="zh-CN"/>
        </w:rPr>
      </w:pPr>
      <w:r>
        <w:rPr>
          <w:szCs w:val="20"/>
          <w:lang w:val="en-US" w:eastAsia="zh-CN"/>
        </w:rPr>
        <w:t>C</w:t>
      </w:r>
      <w:r w:rsidRPr="0052420E">
        <w:rPr>
          <w:szCs w:val="20"/>
          <w:lang w:val="en-US" w:eastAsia="zh-CN"/>
        </w:rPr>
        <w:t xml:space="preserve">larification </w:t>
      </w:r>
      <w:r>
        <w:rPr>
          <w:szCs w:val="20"/>
          <w:lang w:val="en-US" w:eastAsia="zh-CN"/>
        </w:rPr>
        <w:t xml:space="preserve">(if needed) for </w:t>
      </w:r>
      <w:r w:rsidRPr="0052420E">
        <w:rPr>
          <w:szCs w:val="20"/>
          <w:lang w:val="en-US" w:eastAsia="zh-CN"/>
        </w:rPr>
        <w:t xml:space="preserve">the field </w:t>
      </w:r>
      <w:r w:rsidRPr="0052420E">
        <w:rPr>
          <w:i/>
          <w:iCs/>
          <w:szCs w:val="20"/>
          <w:lang w:val="en-US" w:eastAsia="zh-CN"/>
        </w:rPr>
        <w:t>enableDefaultBeamForCCS</w:t>
      </w:r>
      <w:r w:rsidRPr="0052420E">
        <w:rPr>
          <w:szCs w:val="20"/>
          <w:lang w:val="en-US" w:eastAsia="zh-CN"/>
        </w:rPr>
        <w:t>.</w:t>
      </w:r>
    </w:p>
    <w:p w14:paraId="508803A1" w14:textId="3E8332BE" w:rsidR="00815EE7" w:rsidRDefault="003E1B20" w:rsidP="00815EE7">
      <w:pPr>
        <w:pStyle w:val="Doc-text2"/>
        <w:spacing w:before="120" w:after="120"/>
        <w:ind w:left="0" w:firstLine="0"/>
        <w:rPr>
          <w:lang w:val="en-US"/>
        </w:rPr>
      </w:pPr>
      <w:r>
        <w:rPr>
          <w:lang w:val="en-US"/>
        </w:rPr>
        <w:t xml:space="preserve">The proposal is to wait for RAN1 progress, e.g., </w:t>
      </w:r>
      <w:r w:rsidR="00815EE7">
        <w:rPr>
          <w:lang w:val="en-US"/>
        </w:rPr>
        <w:t xml:space="preserve">by </w:t>
      </w:r>
      <w:r>
        <w:rPr>
          <w:lang w:val="en-US"/>
        </w:rPr>
        <w:t xml:space="preserve">LS. After receiving the LS, RAN2 can update </w:t>
      </w:r>
      <w:r w:rsidR="00887D85">
        <w:rPr>
          <w:lang w:val="en-US"/>
        </w:rPr>
        <w:t xml:space="preserve">the RRC CR and submit to </w:t>
      </w:r>
      <w:r w:rsidR="00F03B45">
        <w:rPr>
          <w:lang w:val="en-US"/>
        </w:rPr>
        <w:t xml:space="preserve">the </w:t>
      </w:r>
      <w:r w:rsidR="00887D85">
        <w:rPr>
          <w:lang w:val="en-US"/>
        </w:rPr>
        <w:t>RAN plenary</w:t>
      </w:r>
      <w:r w:rsidR="00F03B45">
        <w:rPr>
          <w:lang w:val="en-US"/>
        </w:rPr>
        <w:t>.</w:t>
      </w:r>
      <w:r w:rsidR="00815EE7">
        <w:rPr>
          <w:lang w:val="en-US"/>
        </w:rPr>
        <w:t xml:space="preserve"> Since there are no other inputs, </w:t>
      </w:r>
      <w:r>
        <w:rPr>
          <w:lang w:val="en-US"/>
        </w:rPr>
        <w:t xml:space="preserve">rapporteur proposes to collect views if there are </w:t>
      </w:r>
      <w:r w:rsidR="007C7A68">
        <w:rPr>
          <w:lang w:val="en-US"/>
        </w:rPr>
        <w:t xml:space="preserve">any missing aspects. </w:t>
      </w:r>
    </w:p>
    <w:p w14:paraId="38ADD88A" w14:textId="76EB04FC" w:rsidR="00BD3EAF" w:rsidRDefault="00B04E38">
      <w:pPr>
        <w:rPr>
          <w:rFonts w:cs="Arial"/>
          <w:b/>
          <w:bCs/>
          <w:lang w:val="en-US" w:eastAsia="en-GB"/>
        </w:rPr>
      </w:pPr>
      <w:r>
        <w:rPr>
          <w:rFonts w:cs="Arial"/>
          <w:b/>
          <w:bCs/>
          <w:lang w:val="en-US" w:eastAsia="en-GB"/>
        </w:rPr>
        <w:t>Q</w:t>
      </w:r>
      <w:r w:rsidR="007C7A68">
        <w:rPr>
          <w:rFonts w:cs="Arial"/>
          <w:b/>
          <w:bCs/>
          <w:lang w:val="en-US" w:eastAsia="en-GB"/>
        </w:rPr>
        <w:t>3</w:t>
      </w:r>
      <w:r>
        <w:rPr>
          <w:rFonts w:cs="Arial"/>
          <w:b/>
          <w:bCs/>
          <w:lang w:val="en-US" w:eastAsia="en-GB"/>
        </w:rPr>
        <w:t xml:space="preserve">. </w:t>
      </w:r>
      <w:r w:rsidR="00C15B06">
        <w:rPr>
          <w:rFonts w:cs="Arial"/>
          <w:b/>
          <w:bCs/>
          <w:lang w:val="en-US" w:eastAsia="en-GB"/>
        </w:rPr>
        <w:t>If there are a</w:t>
      </w:r>
      <w:r w:rsidR="00AD377B">
        <w:rPr>
          <w:rFonts w:cs="Arial"/>
          <w:b/>
          <w:bCs/>
          <w:lang w:val="en-US" w:eastAsia="en-GB"/>
        </w:rPr>
        <w:t>ny missing aspects</w:t>
      </w:r>
      <w:r w:rsidR="00C15B06">
        <w:rPr>
          <w:rFonts w:cs="Arial"/>
          <w:b/>
          <w:bCs/>
          <w:lang w:val="en-US" w:eastAsia="en-GB"/>
        </w:rPr>
        <w:t>, companies are invited to provide in the below table</w:t>
      </w:r>
      <w:r>
        <w:rPr>
          <w:rFonts w:cs="Arial"/>
          <w:b/>
          <w:bCs/>
          <w:lang w:val="en-US" w:eastAsia="en-GB"/>
        </w:rPr>
        <w:t xml:space="preserve"> </w:t>
      </w:r>
    </w:p>
    <w:tbl>
      <w:tblPr>
        <w:tblStyle w:val="TableGrid"/>
        <w:tblW w:w="7739" w:type="dxa"/>
        <w:tblLook w:val="04A0" w:firstRow="1" w:lastRow="0" w:firstColumn="1" w:lastColumn="0" w:noHBand="0" w:noVBand="1"/>
      </w:tblPr>
      <w:tblGrid>
        <w:gridCol w:w="1219"/>
        <w:gridCol w:w="6520"/>
      </w:tblGrid>
      <w:tr w:rsidR="00BD3EAF" w14:paraId="519F34CA" w14:textId="77777777">
        <w:tc>
          <w:tcPr>
            <w:tcW w:w="1219" w:type="dxa"/>
            <w:shd w:val="clear" w:color="auto" w:fill="00B0F0"/>
          </w:tcPr>
          <w:p w14:paraId="005907EB" w14:textId="77777777" w:rsidR="00BD3EAF" w:rsidRDefault="00B04E38">
            <w:pPr>
              <w:spacing w:after="0"/>
              <w:jc w:val="both"/>
              <w:rPr>
                <w:rFonts w:cs="Arial"/>
                <w:b/>
                <w:bCs/>
                <w:lang w:val="en-US"/>
              </w:rPr>
            </w:pPr>
            <w:r>
              <w:rPr>
                <w:rFonts w:cs="Arial"/>
                <w:b/>
                <w:bCs/>
                <w:lang w:val="en-US"/>
              </w:rPr>
              <w:t>Company</w:t>
            </w:r>
          </w:p>
        </w:tc>
        <w:tc>
          <w:tcPr>
            <w:tcW w:w="6520" w:type="dxa"/>
            <w:shd w:val="clear" w:color="auto" w:fill="00B0F0"/>
          </w:tcPr>
          <w:p w14:paraId="7291776B" w14:textId="77777777" w:rsidR="00BD3EAF" w:rsidRDefault="00B04E38">
            <w:pPr>
              <w:spacing w:after="0"/>
              <w:jc w:val="both"/>
              <w:rPr>
                <w:rFonts w:cs="Arial"/>
                <w:b/>
                <w:bCs/>
                <w:lang w:val="en-US"/>
              </w:rPr>
            </w:pPr>
            <w:r>
              <w:rPr>
                <w:rFonts w:cs="Arial"/>
                <w:b/>
                <w:bCs/>
                <w:lang w:val="en-US"/>
              </w:rPr>
              <w:t>Comments</w:t>
            </w:r>
          </w:p>
        </w:tc>
      </w:tr>
      <w:tr w:rsidR="0010245A" w14:paraId="1A4127F4" w14:textId="77777777">
        <w:tc>
          <w:tcPr>
            <w:tcW w:w="1219" w:type="dxa"/>
          </w:tcPr>
          <w:p w14:paraId="40A9B176" w14:textId="510148F1" w:rsidR="0010245A" w:rsidRDefault="0010245A" w:rsidP="0010245A">
            <w:pPr>
              <w:spacing w:after="0"/>
              <w:rPr>
                <w:rFonts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6520" w:type="dxa"/>
          </w:tcPr>
          <w:p w14:paraId="4909DBC6" w14:textId="5A65D417" w:rsidR="0010245A" w:rsidRPr="00052C4C" w:rsidRDefault="00052C4C" w:rsidP="00052C4C">
            <w:pPr>
              <w:spacing w:after="0"/>
              <w:rPr>
                <w:rFonts w:eastAsiaTheme="minorEastAsia" w:cs="Arial"/>
                <w:sz w:val="20"/>
                <w:szCs w:val="20"/>
                <w:lang w:val="en-US" w:eastAsia="zh-CN"/>
              </w:rPr>
            </w:pPr>
            <w:r>
              <w:rPr>
                <w:rFonts w:eastAsiaTheme="minorEastAsia" w:cs="Arial" w:hint="eastAsia"/>
                <w:sz w:val="20"/>
                <w:szCs w:val="20"/>
                <w:lang w:val="en-US" w:eastAsia="zh-CN"/>
              </w:rPr>
              <w:t>W</w:t>
            </w:r>
            <w:r>
              <w:rPr>
                <w:rFonts w:eastAsiaTheme="minorEastAsia" w:cs="Arial"/>
                <w:sz w:val="20"/>
                <w:szCs w:val="20"/>
                <w:lang w:val="en-US" w:eastAsia="zh-CN"/>
              </w:rPr>
              <w:t xml:space="preserve">e are fine with the proposed WA. But we are wondering if RAN2 can discuss whether it is allowed to configure SCell deactivation timer to sSCell. We understand if this IE is absent from the ServingCellConfig, it will indicate to apply the value infinity. So from the spec and also implementation point, a timer with “infinity” is different from that without a timer. So we see another possibility is not configure this timer to sSCell, similar to PUCCH SCell. </w:t>
            </w:r>
          </w:p>
        </w:tc>
      </w:tr>
      <w:tr w:rsidR="0010245A" w14:paraId="585BBF5B" w14:textId="77777777">
        <w:tc>
          <w:tcPr>
            <w:tcW w:w="1219" w:type="dxa"/>
          </w:tcPr>
          <w:p w14:paraId="50A67A21" w14:textId="5F589F50" w:rsidR="0010245A" w:rsidRPr="00FF6F66" w:rsidRDefault="00FF6F66" w:rsidP="0010245A">
            <w:pPr>
              <w:spacing w:after="0"/>
              <w:rPr>
                <w:rFonts w:eastAsia="Malgun Gothic" w:cs="Arial"/>
                <w:sz w:val="20"/>
                <w:szCs w:val="20"/>
                <w:lang w:val="en-US" w:eastAsia="ko-KR"/>
              </w:rPr>
            </w:pPr>
            <w:r w:rsidRPr="00FF6F66">
              <w:rPr>
                <w:rFonts w:eastAsia="Malgun Gothic" w:cs="Arial"/>
                <w:sz w:val="20"/>
                <w:szCs w:val="20"/>
                <w:lang w:val="en-US" w:eastAsia="ko-KR"/>
              </w:rPr>
              <w:t>Ericsson</w:t>
            </w:r>
          </w:p>
        </w:tc>
        <w:tc>
          <w:tcPr>
            <w:tcW w:w="6520" w:type="dxa"/>
          </w:tcPr>
          <w:p w14:paraId="19565B36" w14:textId="33F8D0BC" w:rsidR="001667DF" w:rsidRDefault="001667DF" w:rsidP="0010245A">
            <w:pPr>
              <w:spacing w:after="0"/>
              <w:rPr>
                <w:rFonts w:eastAsia="Malgun Gothic" w:cs="Arial"/>
                <w:sz w:val="20"/>
                <w:szCs w:val="20"/>
                <w:lang w:val="en-US" w:eastAsia="ko-KR"/>
              </w:rPr>
            </w:pPr>
            <w:r>
              <w:rPr>
                <w:rFonts w:eastAsia="Malgun Gothic" w:cs="Arial"/>
                <w:sz w:val="20"/>
                <w:szCs w:val="20"/>
                <w:lang w:val="en-US" w:eastAsia="ko-KR"/>
              </w:rPr>
              <w:t xml:space="preserve">The above point was brought up previously in </w:t>
            </w:r>
            <w:r w:rsidRPr="001667DF">
              <w:rPr>
                <w:rFonts w:eastAsia="Malgun Gothic" w:cs="Arial"/>
                <w:sz w:val="20"/>
                <w:szCs w:val="20"/>
                <w:lang w:val="en-US" w:eastAsia="ko-KR"/>
              </w:rPr>
              <w:t>R2-2111459</w:t>
            </w:r>
            <w:r>
              <w:rPr>
                <w:rFonts w:eastAsia="Malgun Gothic" w:cs="Arial"/>
                <w:sz w:val="20"/>
                <w:szCs w:val="20"/>
                <w:lang w:val="en-US" w:eastAsia="ko-KR"/>
              </w:rPr>
              <w:t xml:space="preserve">, and the conclusion is to wait for further RAN1 inputs, see Q3c and one answer therein. </w:t>
            </w:r>
          </w:p>
          <w:p w14:paraId="15042224" w14:textId="4A8EB81B" w:rsidR="001667DF" w:rsidRDefault="001667DF" w:rsidP="0010245A">
            <w:pPr>
              <w:spacing w:after="0"/>
              <w:rPr>
                <w:rFonts w:eastAsia="Malgun Gothic" w:cs="Arial"/>
                <w:sz w:val="20"/>
                <w:szCs w:val="20"/>
                <w:lang w:val="en-US" w:eastAsia="ko-KR"/>
              </w:rPr>
            </w:pPr>
          </w:p>
          <w:p w14:paraId="6039C494" w14:textId="5EC27D87" w:rsidR="001667DF" w:rsidRDefault="001667DF" w:rsidP="0010245A">
            <w:pPr>
              <w:spacing w:after="0"/>
              <w:rPr>
                <w:rFonts w:eastAsia="Malgun Gothic" w:cs="Arial"/>
                <w:sz w:val="20"/>
                <w:szCs w:val="20"/>
                <w:lang w:val="en-US" w:eastAsia="ko-KR"/>
              </w:rPr>
            </w:pPr>
            <w:r>
              <w:rPr>
                <w:rFonts w:eastAsia="Malgun Gothic" w:cs="Arial"/>
                <w:sz w:val="20"/>
                <w:szCs w:val="20"/>
                <w:lang w:val="en-US" w:eastAsia="ko-KR"/>
              </w:rPr>
              <w:t>The current specification is a bit ambiguous. In RRC spec, it states that the field is absent for PUCCH SCell, but at the same time, it states that if the filed is absent, the timer applies value “infinity” (without ruling out PUCCH SCell).</w:t>
            </w:r>
            <w:r w:rsidR="008649D8">
              <w:rPr>
                <w:rFonts w:eastAsia="Malgun Gothic" w:cs="Arial"/>
                <w:sz w:val="20"/>
                <w:szCs w:val="20"/>
                <w:lang w:val="en-US" w:eastAsia="ko-KR"/>
              </w:rPr>
              <w:t xml:space="preserve"> This means that the SCell de-activation timer for PUCCH SCell has value infinity. </w:t>
            </w:r>
            <w:r>
              <w:rPr>
                <w:rFonts w:eastAsia="Malgun Gothic" w:cs="Arial"/>
                <w:sz w:val="20"/>
                <w:szCs w:val="20"/>
                <w:lang w:val="en-US" w:eastAsia="ko-KR"/>
              </w:rPr>
              <w:t xml:space="preserve">In MAC spec, it states that there is no timer for the PUCCH SCell. Nevertheless, functional-wise, they are the same, since if the timer value is infinity, then it never expires. It might be tricky if there are some procedure texts in MAC that would stop the timer, but we haven’t found any for the SCell </w:t>
            </w:r>
            <w:r w:rsidR="008649D8">
              <w:rPr>
                <w:rFonts w:eastAsia="Malgun Gothic" w:cs="Arial"/>
                <w:sz w:val="20"/>
                <w:szCs w:val="20"/>
                <w:lang w:val="en-US" w:eastAsia="ko-KR"/>
              </w:rPr>
              <w:t>de-</w:t>
            </w:r>
            <w:r>
              <w:rPr>
                <w:rFonts w:eastAsia="Malgun Gothic" w:cs="Arial"/>
                <w:sz w:val="20"/>
                <w:szCs w:val="20"/>
                <w:lang w:val="en-US" w:eastAsia="ko-KR"/>
              </w:rPr>
              <w:t xml:space="preserve">activation timer yet. </w:t>
            </w:r>
          </w:p>
          <w:p w14:paraId="21D15A20" w14:textId="362A4D74" w:rsidR="001667DF" w:rsidRDefault="001667DF" w:rsidP="0010245A">
            <w:pPr>
              <w:spacing w:after="0"/>
              <w:rPr>
                <w:rFonts w:eastAsia="Malgun Gothic" w:cs="Arial"/>
                <w:sz w:val="20"/>
                <w:szCs w:val="20"/>
                <w:lang w:val="en-US" w:eastAsia="ko-KR"/>
              </w:rPr>
            </w:pPr>
          </w:p>
          <w:p w14:paraId="0FEA3D13" w14:textId="4A956878" w:rsidR="008649D8" w:rsidRPr="008649D8" w:rsidRDefault="008649D8" w:rsidP="0010245A">
            <w:pPr>
              <w:spacing w:after="0"/>
              <w:rPr>
                <w:rFonts w:eastAsia="Malgun Gothic" w:cs="Arial"/>
                <w:sz w:val="20"/>
                <w:szCs w:val="20"/>
                <w:u w:val="single"/>
                <w:lang w:val="en-US" w:eastAsia="ko-KR"/>
              </w:rPr>
            </w:pPr>
            <w:r w:rsidRPr="008649D8">
              <w:rPr>
                <w:rFonts w:eastAsia="Malgun Gothic" w:cs="Arial"/>
                <w:sz w:val="20"/>
                <w:szCs w:val="20"/>
                <w:u w:val="single"/>
                <w:lang w:val="en-US" w:eastAsia="ko-KR"/>
              </w:rPr>
              <w:t>RRC:</w:t>
            </w:r>
          </w:p>
          <w:p w14:paraId="618B16D5" w14:textId="77777777" w:rsidR="008649D8" w:rsidRPr="009C7017" w:rsidRDefault="008649D8" w:rsidP="008649D8">
            <w:pPr>
              <w:pStyle w:val="TAL"/>
              <w:rPr>
                <w:lang w:eastAsia="sv-SE"/>
              </w:rPr>
            </w:pPr>
            <w:r w:rsidRPr="009C7017">
              <w:rPr>
                <w:b/>
                <w:i/>
                <w:lang w:eastAsia="sv-SE"/>
              </w:rPr>
              <w:t>sCellDeactivationTimer</w:t>
            </w:r>
          </w:p>
          <w:p w14:paraId="6199BA40" w14:textId="2F29F291" w:rsidR="008649D8" w:rsidRDefault="008649D8" w:rsidP="008649D8">
            <w:pPr>
              <w:spacing w:after="0"/>
              <w:rPr>
                <w:lang w:eastAsia="sv-SE"/>
              </w:rPr>
            </w:pPr>
            <w:r w:rsidRPr="009C7017">
              <w:rPr>
                <w:lang w:eastAsia="sv-SE"/>
              </w:rPr>
              <w:t>SCell deactivation timer in TS 38.321 [3]. If the field is absent, the UE applies the value infinity.</w:t>
            </w:r>
          </w:p>
          <w:p w14:paraId="774B7871" w14:textId="60D58F58" w:rsidR="008649D8" w:rsidRDefault="008649D8" w:rsidP="008649D8">
            <w:pPr>
              <w:spacing w:after="0"/>
              <w:rPr>
                <w:rFonts w:eastAsia="Malgun Gothic" w:cs="Arial"/>
                <w:sz w:val="20"/>
                <w:szCs w:val="20"/>
                <w:lang w:val="en-US" w:eastAsia="ko-KR"/>
              </w:rPr>
            </w:pPr>
          </w:p>
          <w:p w14:paraId="7BE9154E" w14:textId="27F1F53C" w:rsidR="008649D8" w:rsidRPr="008649D8" w:rsidRDefault="008649D8" w:rsidP="008649D8">
            <w:pPr>
              <w:spacing w:after="0"/>
              <w:rPr>
                <w:rFonts w:eastAsia="Malgun Gothic" w:cs="Arial"/>
                <w:sz w:val="20"/>
                <w:szCs w:val="20"/>
                <w:u w:val="single"/>
                <w:lang w:val="en-US" w:eastAsia="ko-KR"/>
              </w:rPr>
            </w:pPr>
            <w:r w:rsidRPr="008649D8">
              <w:rPr>
                <w:rFonts w:eastAsia="Malgun Gothic" w:cs="Arial"/>
                <w:sz w:val="20"/>
                <w:szCs w:val="20"/>
                <w:u w:val="single"/>
                <w:lang w:val="en-US" w:eastAsia="ko-KR"/>
              </w:rPr>
              <w:t>MAC</w:t>
            </w:r>
            <w:r>
              <w:rPr>
                <w:rFonts w:eastAsia="Malgun Gothic" w:cs="Arial"/>
                <w:sz w:val="20"/>
                <w:szCs w:val="20"/>
                <w:u w:val="single"/>
                <w:lang w:val="en-US" w:eastAsia="ko-KR"/>
              </w:rPr>
              <w:t>:</w:t>
            </w:r>
          </w:p>
          <w:p w14:paraId="4FE839E7" w14:textId="1B023959" w:rsidR="008649D8" w:rsidRDefault="008649D8" w:rsidP="008649D8">
            <w:pPr>
              <w:spacing w:after="0"/>
              <w:rPr>
                <w:rFonts w:eastAsia="Malgun Gothic" w:cs="Arial"/>
                <w:sz w:val="20"/>
                <w:szCs w:val="20"/>
                <w:lang w:val="en-US" w:eastAsia="ko-KR"/>
              </w:rPr>
            </w:pPr>
            <w:r w:rsidRPr="007B2F77">
              <w:rPr>
                <w:lang w:eastAsia="ko-KR"/>
              </w:rPr>
              <w:lastRenderedPageBreak/>
              <w:t>-</w:t>
            </w:r>
            <w:r w:rsidRPr="007B2F77">
              <w:rPr>
                <w:lang w:eastAsia="ko-KR"/>
              </w:rPr>
              <w:tab/>
              <w:t xml:space="preserve">configuring </w:t>
            </w:r>
            <w:r w:rsidRPr="007B2F77">
              <w:rPr>
                <w:i/>
                <w:lang w:eastAsia="ko-KR"/>
              </w:rPr>
              <w:t>sCellDeactivationTimer</w:t>
            </w:r>
            <w:r w:rsidRPr="007B2F77">
              <w:rPr>
                <w:lang w:eastAsia="ko-KR"/>
              </w:rPr>
              <w:t xml:space="preserve"> timer per configured SCell (except the SCell configured with PUCCH, if any): the associated SCell is deactivated upon its expiry;</w:t>
            </w:r>
          </w:p>
          <w:p w14:paraId="1ADFBCDF" w14:textId="0859C2E9" w:rsidR="008649D8" w:rsidRDefault="008649D8" w:rsidP="0010245A">
            <w:pPr>
              <w:spacing w:after="0"/>
              <w:rPr>
                <w:rFonts w:eastAsia="Malgun Gothic" w:cs="Arial"/>
                <w:sz w:val="20"/>
                <w:szCs w:val="20"/>
                <w:lang w:val="en-US" w:eastAsia="ko-KR"/>
              </w:rPr>
            </w:pPr>
          </w:p>
          <w:p w14:paraId="76971C63" w14:textId="77777777" w:rsidR="008649D8" w:rsidRDefault="008649D8" w:rsidP="0010245A">
            <w:pPr>
              <w:spacing w:after="0"/>
              <w:rPr>
                <w:rFonts w:eastAsia="Malgun Gothic" w:cs="Arial"/>
                <w:sz w:val="20"/>
                <w:szCs w:val="20"/>
                <w:lang w:val="en-US" w:eastAsia="ko-KR"/>
              </w:rPr>
            </w:pPr>
          </w:p>
          <w:p w14:paraId="3BE3C578" w14:textId="7D6ED93F" w:rsidR="008649D8" w:rsidRDefault="008649D8" w:rsidP="008649D8">
            <w:pPr>
              <w:spacing w:after="0"/>
              <w:rPr>
                <w:rFonts w:eastAsia="Malgun Gothic" w:cs="Arial"/>
                <w:sz w:val="20"/>
                <w:szCs w:val="20"/>
                <w:lang w:val="en-US" w:eastAsia="ko-KR"/>
              </w:rPr>
            </w:pPr>
            <w:r>
              <w:rPr>
                <w:rFonts w:eastAsia="Malgun Gothic" w:cs="Arial"/>
                <w:sz w:val="20"/>
                <w:szCs w:val="20"/>
                <w:lang w:val="en-US" w:eastAsia="ko-KR"/>
              </w:rPr>
              <w:t xml:space="preserve">We acknowledge that most likely the network may not configure this timer, and it means that the timer value is infinity. </w:t>
            </w:r>
            <w:r>
              <w:rPr>
                <w:rFonts w:eastAsia="Malgun Gothic" w:cs="Arial"/>
                <w:sz w:val="20"/>
                <w:szCs w:val="20"/>
                <w:lang w:val="en-US" w:eastAsia="ko-KR"/>
              </w:rPr>
              <w:t xml:space="preserve">Restricting that no such timer for scheduling SCell </w:t>
            </w:r>
            <w:r>
              <w:rPr>
                <w:rFonts w:eastAsia="Malgun Gothic" w:cs="Arial"/>
                <w:sz w:val="20"/>
                <w:szCs w:val="20"/>
                <w:lang w:val="en-US" w:eastAsia="ko-KR"/>
              </w:rPr>
              <w:t>is also fine in our view</w:t>
            </w:r>
            <w:r>
              <w:rPr>
                <w:rFonts w:eastAsia="Malgun Gothic" w:cs="Arial"/>
                <w:sz w:val="20"/>
                <w:szCs w:val="20"/>
                <w:lang w:val="en-US" w:eastAsia="ko-KR"/>
              </w:rPr>
              <w:t xml:space="preserve">, but it may limit the configuration flexibility in which the network may configure the timer with non-infinity value. </w:t>
            </w:r>
          </w:p>
          <w:p w14:paraId="6C448535" w14:textId="60D56A03" w:rsidR="008649D8" w:rsidRDefault="008649D8" w:rsidP="008649D8">
            <w:pPr>
              <w:spacing w:after="0"/>
              <w:rPr>
                <w:rFonts w:eastAsia="Malgun Gothic" w:cs="Arial"/>
                <w:sz w:val="20"/>
                <w:szCs w:val="20"/>
                <w:lang w:val="en-US" w:eastAsia="ko-KR"/>
              </w:rPr>
            </w:pPr>
          </w:p>
          <w:p w14:paraId="1DA83090" w14:textId="37067B8F" w:rsidR="008649D8" w:rsidRPr="00FF6F66" w:rsidRDefault="008649D8" w:rsidP="008649D8">
            <w:pPr>
              <w:spacing w:after="0"/>
              <w:rPr>
                <w:rFonts w:eastAsia="Malgun Gothic" w:cs="Arial"/>
                <w:sz w:val="20"/>
                <w:szCs w:val="20"/>
                <w:lang w:val="en-US" w:eastAsia="ko-KR"/>
              </w:rPr>
            </w:pPr>
            <w:r>
              <w:rPr>
                <w:rFonts w:eastAsia="Malgun Gothic" w:cs="Arial"/>
                <w:sz w:val="20"/>
                <w:szCs w:val="20"/>
                <w:lang w:val="en-US" w:eastAsia="ko-KR"/>
              </w:rPr>
              <w:t>We are fine if there are more companies that want to further discuss this. If so, we propose to include it in the phase 2 of this email discussion.</w:t>
            </w:r>
          </w:p>
        </w:tc>
      </w:tr>
    </w:tbl>
    <w:p w14:paraId="5E13C77C" w14:textId="77777777" w:rsidR="0003085E" w:rsidRDefault="0003085E" w:rsidP="00176C55">
      <w:pPr>
        <w:spacing w:after="0"/>
        <w:rPr>
          <w:rFonts w:cs="Arial"/>
          <w:b/>
          <w:bCs/>
          <w:sz w:val="22"/>
          <w:szCs w:val="22"/>
          <w:highlight w:val="yellow"/>
          <w:u w:val="single"/>
          <w:lang w:val="en-US" w:eastAsia="en-GB"/>
        </w:rPr>
      </w:pPr>
    </w:p>
    <w:p w14:paraId="0F583CB1" w14:textId="1F56C016" w:rsidR="00176C55" w:rsidRPr="00C5461C" w:rsidRDefault="00176C55" w:rsidP="00176C55">
      <w:pPr>
        <w:spacing w:after="0"/>
        <w:rPr>
          <w:rFonts w:cs="Arial"/>
          <w:b/>
          <w:bCs/>
          <w:sz w:val="22"/>
          <w:szCs w:val="22"/>
          <w:u w:val="single"/>
          <w:lang w:val="en-US" w:eastAsia="en-GB"/>
        </w:rPr>
      </w:pPr>
      <w:r w:rsidRPr="00C5461C">
        <w:rPr>
          <w:rFonts w:cs="Arial"/>
          <w:b/>
          <w:bCs/>
          <w:sz w:val="22"/>
          <w:szCs w:val="22"/>
          <w:highlight w:val="yellow"/>
          <w:u w:val="single"/>
          <w:lang w:val="en-US" w:eastAsia="en-GB"/>
        </w:rPr>
        <w:t>Summary:</w:t>
      </w:r>
    </w:p>
    <w:p w14:paraId="66968CB7" w14:textId="77777777" w:rsidR="005D1A83" w:rsidRDefault="005D1A83" w:rsidP="00176C55">
      <w:pPr>
        <w:spacing w:after="0"/>
        <w:rPr>
          <w:rFonts w:cs="Arial"/>
          <w:color w:val="000000"/>
          <w:lang w:val="en-US" w:eastAsia="zh-CN"/>
        </w:rPr>
      </w:pPr>
    </w:p>
    <w:p w14:paraId="26FAD951" w14:textId="77777777" w:rsidR="00CD60A8" w:rsidRDefault="00CD60A8">
      <w:pPr>
        <w:pStyle w:val="Doc-text2"/>
        <w:ind w:left="0" w:firstLine="0"/>
        <w:rPr>
          <w:rFonts w:cs="Arial"/>
          <w:lang w:val="en-US" w:eastAsia="en-GB"/>
        </w:rPr>
      </w:pPr>
    </w:p>
    <w:p w14:paraId="0A8B00A3" w14:textId="6A39BB87" w:rsidR="00CD60A8" w:rsidRDefault="00CD60A8" w:rsidP="00CD60A8">
      <w:pPr>
        <w:pStyle w:val="Heading2"/>
        <w:rPr>
          <w:lang w:val="en-US"/>
        </w:rPr>
      </w:pPr>
      <w:r>
        <w:rPr>
          <w:lang w:val="en-US"/>
        </w:rPr>
        <w:t>2.</w:t>
      </w:r>
      <w:r w:rsidR="0077643B">
        <w:rPr>
          <w:lang w:val="en-US"/>
        </w:rPr>
        <w:t>2</w:t>
      </w:r>
      <w:r>
        <w:rPr>
          <w:lang w:val="en-US"/>
        </w:rPr>
        <w:tab/>
        <w:t xml:space="preserve">Phase </w:t>
      </w:r>
      <w:r w:rsidR="0077643B">
        <w:rPr>
          <w:lang w:val="en-US"/>
        </w:rPr>
        <w:t>2</w:t>
      </w:r>
    </w:p>
    <w:p w14:paraId="43DC0A67" w14:textId="381C671C" w:rsidR="0077643B" w:rsidRPr="0077643B" w:rsidRDefault="0077643B" w:rsidP="0077643B">
      <w:pPr>
        <w:rPr>
          <w:lang w:val="en-US"/>
        </w:rPr>
      </w:pPr>
      <w:r w:rsidRPr="0077643B">
        <w:rPr>
          <w:highlight w:val="yellow"/>
          <w:lang w:val="en-US"/>
        </w:rPr>
        <w:t>To kick off upon receiving RAN1 LS</w:t>
      </w:r>
    </w:p>
    <w:p w14:paraId="401EB9C2" w14:textId="77777777" w:rsidR="00BD3EAF" w:rsidRDefault="00BD3EAF">
      <w:pPr>
        <w:pStyle w:val="Doc-text2"/>
        <w:ind w:left="0" w:firstLine="0"/>
        <w:rPr>
          <w:lang w:val="en-US" w:eastAsia="en-GB"/>
        </w:rPr>
      </w:pPr>
    </w:p>
    <w:bookmarkEnd w:id="0"/>
    <w:p w14:paraId="64305B5A" w14:textId="77777777" w:rsidR="00BD3EAF" w:rsidRDefault="00B04E38">
      <w:pPr>
        <w:pStyle w:val="Heading1"/>
        <w:rPr>
          <w:lang w:val="en-US"/>
        </w:rPr>
      </w:pPr>
      <w:r>
        <w:rPr>
          <w:lang w:val="en-US"/>
        </w:rPr>
        <w:t>3</w:t>
      </w:r>
      <w:r>
        <w:rPr>
          <w:lang w:val="en-US"/>
        </w:rPr>
        <w:tab/>
        <w:t>Conclusion</w:t>
      </w:r>
    </w:p>
    <w:p w14:paraId="4C432867" w14:textId="6D39C207" w:rsidR="003528AA" w:rsidRDefault="00C14193" w:rsidP="003528AA">
      <w:pPr>
        <w:pStyle w:val="BodyText"/>
      </w:pPr>
      <w:r>
        <w:t>TBD</w:t>
      </w:r>
    </w:p>
    <w:p w14:paraId="2E2D8408" w14:textId="74AE7789" w:rsidR="00BD3EAF" w:rsidRDefault="00BD3EAF" w:rsidP="003528AA">
      <w:pPr>
        <w:spacing w:after="0"/>
        <w:jc w:val="both"/>
        <w:rPr>
          <w:lang w:val="en-US"/>
        </w:rPr>
      </w:pPr>
    </w:p>
    <w:p w14:paraId="232EF5CF" w14:textId="77777777" w:rsidR="00BD3EAF" w:rsidRDefault="00BD3EAF">
      <w:pPr>
        <w:spacing w:after="0"/>
        <w:jc w:val="both"/>
        <w:rPr>
          <w:lang w:val="en-US"/>
        </w:rPr>
      </w:pPr>
    </w:p>
    <w:p w14:paraId="5B98C3F0" w14:textId="77777777" w:rsidR="00BD3EAF" w:rsidRDefault="00B04E38">
      <w:pPr>
        <w:pStyle w:val="Heading1"/>
        <w:rPr>
          <w:lang w:val="en-US"/>
        </w:rPr>
      </w:pPr>
      <w:r>
        <w:rPr>
          <w:lang w:val="en-US"/>
        </w:rPr>
        <w:t>4</w:t>
      </w:r>
      <w:r>
        <w:rPr>
          <w:lang w:val="en-US"/>
        </w:rPr>
        <w:tab/>
        <w:t>References</w:t>
      </w:r>
    </w:p>
    <w:p w14:paraId="1A5DF60D" w14:textId="77777777" w:rsidR="007C76DA" w:rsidRPr="007C76DA" w:rsidRDefault="007C76DA" w:rsidP="007C76DA">
      <w:pPr>
        <w:pStyle w:val="Reference"/>
        <w:numPr>
          <w:ilvl w:val="0"/>
          <w:numId w:val="29"/>
        </w:numPr>
        <w:textAlignment w:val="auto"/>
        <w:rPr>
          <w:lang w:val="en-US"/>
        </w:rPr>
      </w:pPr>
      <w:bookmarkStart w:id="10" w:name="_Ref96334188"/>
      <w:r w:rsidRPr="007C76DA">
        <w:rPr>
          <w:lang w:val="en-US"/>
        </w:rPr>
        <w:t>R2-2202214</w:t>
      </w:r>
      <w:r w:rsidRPr="007C76DA">
        <w:rPr>
          <w:lang w:val="en-US"/>
        </w:rPr>
        <w:tab/>
        <w:t>Plan for finalization of Rel-17 DSS in RAN2</w:t>
      </w:r>
      <w:r w:rsidRPr="007C76DA">
        <w:rPr>
          <w:lang w:val="en-US"/>
        </w:rPr>
        <w:tab/>
        <w:t>Ericsson</w:t>
      </w:r>
      <w:r w:rsidRPr="007C76DA">
        <w:rPr>
          <w:lang w:val="en-US"/>
        </w:rPr>
        <w:tab/>
        <w:t>discussion</w:t>
      </w:r>
      <w:r w:rsidRPr="007C76DA">
        <w:rPr>
          <w:lang w:val="en-US"/>
        </w:rPr>
        <w:tab/>
        <w:t>NR_DSS_enh</w:t>
      </w:r>
      <w:bookmarkEnd w:id="10"/>
    </w:p>
    <w:p w14:paraId="21B50B52" w14:textId="1374DA93" w:rsidR="007C76DA" w:rsidRPr="007C76DA" w:rsidRDefault="007C76DA" w:rsidP="007C76DA">
      <w:pPr>
        <w:pStyle w:val="Reference"/>
        <w:numPr>
          <w:ilvl w:val="0"/>
          <w:numId w:val="29"/>
        </w:numPr>
        <w:rPr>
          <w:lang w:val="en-US"/>
        </w:rPr>
      </w:pPr>
      <w:bookmarkStart w:id="11" w:name="_Ref96334189"/>
      <w:r w:rsidRPr="007C76DA">
        <w:rPr>
          <w:lang w:val="en-US"/>
        </w:rPr>
        <w:t>R2-2202215</w:t>
      </w:r>
      <w:r w:rsidRPr="007C76DA">
        <w:rPr>
          <w:lang w:val="en-US"/>
        </w:rPr>
        <w:tab/>
        <w:t>Introduction of NR dynamic spectrum sharing</w:t>
      </w:r>
      <w:r w:rsidRPr="007C76DA">
        <w:rPr>
          <w:lang w:val="en-US"/>
        </w:rPr>
        <w:tab/>
        <w:t>Ericsson</w:t>
      </w:r>
      <w:r w:rsidRPr="007C76DA">
        <w:rPr>
          <w:lang w:val="en-US"/>
        </w:rPr>
        <w:tab/>
        <w:t>CR</w:t>
      </w:r>
      <w:r w:rsidRPr="007C76DA">
        <w:rPr>
          <w:lang w:val="en-US"/>
        </w:rPr>
        <w:tab/>
        <w:t>Rel-17</w:t>
      </w:r>
      <w:r w:rsidRPr="007C76DA">
        <w:rPr>
          <w:lang w:val="en-US"/>
        </w:rPr>
        <w:tab/>
        <w:t>38.300</w:t>
      </w:r>
      <w:r w:rsidRPr="007C76DA">
        <w:rPr>
          <w:lang w:val="en-US"/>
        </w:rPr>
        <w:tab/>
        <w:t>16.8.0</w:t>
      </w:r>
      <w:r w:rsidRPr="007C76DA">
        <w:rPr>
          <w:lang w:val="en-US"/>
        </w:rPr>
        <w:tab/>
      </w:r>
      <w:r w:rsidR="00722BC7">
        <w:rPr>
          <w:lang w:val="en-US"/>
        </w:rPr>
        <w:t xml:space="preserve"> </w:t>
      </w:r>
      <w:r w:rsidRPr="007C76DA">
        <w:rPr>
          <w:lang w:val="en-US"/>
        </w:rPr>
        <w:t>0400</w:t>
      </w:r>
      <w:r w:rsidRPr="007C76DA">
        <w:rPr>
          <w:lang w:val="en-US"/>
        </w:rPr>
        <w:tab/>
      </w:r>
      <w:r w:rsidR="00722BC7">
        <w:rPr>
          <w:lang w:val="en-US"/>
        </w:rPr>
        <w:t xml:space="preserve"> </w:t>
      </w:r>
      <w:r w:rsidRPr="007C76DA">
        <w:rPr>
          <w:lang w:val="en-US"/>
        </w:rPr>
        <w:t>-</w:t>
      </w:r>
      <w:r w:rsidRPr="007C76DA">
        <w:rPr>
          <w:lang w:val="en-US"/>
        </w:rPr>
        <w:tab/>
        <w:t>B</w:t>
      </w:r>
      <w:r w:rsidRPr="007C76DA">
        <w:rPr>
          <w:lang w:val="en-US"/>
        </w:rPr>
        <w:tab/>
        <w:t>NR_DSS_enh</w:t>
      </w:r>
      <w:bookmarkEnd w:id="11"/>
    </w:p>
    <w:p w14:paraId="316D9438" w14:textId="04F1F799" w:rsidR="00BD3EAF" w:rsidRDefault="007C76DA" w:rsidP="007C76DA">
      <w:pPr>
        <w:pStyle w:val="Reference"/>
        <w:numPr>
          <w:ilvl w:val="0"/>
          <w:numId w:val="29"/>
        </w:numPr>
        <w:rPr>
          <w:lang w:val="en-US"/>
        </w:rPr>
      </w:pPr>
      <w:bookmarkStart w:id="12" w:name="_Ref96334191"/>
      <w:r w:rsidRPr="007C76DA">
        <w:rPr>
          <w:lang w:val="en-US"/>
        </w:rPr>
        <w:t>R2-2202216</w:t>
      </w:r>
      <w:r w:rsidRPr="007C76DA">
        <w:rPr>
          <w:lang w:val="en-US"/>
        </w:rPr>
        <w:tab/>
        <w:t>Introduction of NR dynamic spectrum sharing</w:t>
      </w:r>
      <w:r w:rsidRPr="007C76DA">
        <w:rPr>
          <w:lang w:val="en-US"/>
        </w:rPr>
        <w:tab/>
        <w:t>Ericsson</w:t>
      </w:r>
      <w:r w:rsidRPr="007C76DA">
        <w:rPr>
          <w:lang w:val="en-US"/>
        </w:rPr>
        <w:tab/>
        <w:t>CR</w:t>
      </w:r>
      <w:r w:rsidRPr="007C76DA">
        <w:rPr>
          <w:lang w:val="en-US"/>
        </w:rPr>
        <w:tab/>
        <w:t>Rel-17</w:t>
      </w:r>
      <w:r w:rsidRPr="007C76DA">
        <w:rPr>
          <w:lang w:val="en-US"/>
        </w:rPr>
        <w:tab/>
        <w:t>38.331</w:t>
      </w:r>
      <w:r w:rsidRPr="007C76DA">
        <w:rPr>
          <w:lang w:val="en-US"/>
        </w:rPr>
        <w:tab/>
        <w:t>16.7.0</w:t>
      </w:r>
      <w:r w:rsidRPr="007C76DA">
        <w:rPr>
          <w:lang w:val="en-US"/>
        </w:rPr>
        <w:tab/>
      </w:r>
      <w:r w:rsidR="00722BC7">
        <w:rPr>
          <w:lang w:val="en-US"/>
        </w:rPr>
        <w:t xml:space="preserve"> </w:t>
      </w:r>
      <w:r w:rsidRPr="007C76DA">
        <w:rPr>
          <w:lang w:val="en-US"/>
        </w:rPr>
        <w:t>2878</w:t>
      </w:r>
      <w:r w:rsidRPr="007C76DA">
        <w:rPr>
          <w:lang w:val="en-US"/>
        </w:rPr>
        <w:tab/>
      </w:r>
      <w:r w:rsidR="00722BC7">
        <w:rPr>
          <w:lang w:val="en-US"/>
        </w:rPr>
        <w:t xml:space="preserve"> </w:t>
      </w:r>
      <w:r w:rsidRPr="007C76DA">
        <w:rPr>
          <w:lang w:val="en-US"/>
        </w:rPr>
        <w:t>-</w:t>
      </w:r>
      <w:r w:rsidRPr="007C76DA">
        <w:rPr>
          <w:lang w:val="en-US"/>
        </w:rPr>
        <w:tab/>
        <w:t>B</w:t>
      </w:r>
      <w:r w:rsidRPr="007C76DA">
        <w:rPr>
          <w:lang w:val="en-US"/>
        </w:rPr>
        <w:tab/>
        <w:t>NR_DSS_enh</w:t>
      </w:r>
      <w:bookmarkEnd w:id="12"/>
    </w:p>
    <w:sectPr w:rsidR="00BD3EAF">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60AB0" w14:textId="77777777" w:rsidR="00B96341" w:rsidRDefault="00B96341">
      <w:pPr>
        <w:spacing w:line="240" w:lineRule="auto"/>
      </w:pPr>
      <w:r>
        <w:separator/>
      </w:r>
    </w:p>
  </w:endnote>
  <w:endnote w:type="continuationSeparator" w:id="0">
    <w:p w14:paraId="7C764392" w14:textId="77777777" w:rsidR="00B96341" w:rsidRDefault="00B96341">
      <w:pPr>
        <w:spacing w:line="240" w:lineRule="auto"/>
      </w:pPr>
      <w:r>
        <w:continuationSeparator/>
      </w:r>
    </w:p>
  </w:endnote>
  <w:endnote w:type="continuationNotice" w:id="1">
    <w:p w14:paraId="2AA75228" w14:textId="77777777" w:rsidR="00B96341" w:rsidRDefault="00B963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9E3D" w14:textId="77777777" w:rsidR="00B96341" w:rsidRDefault="00B96341">
      <w:pPr>
        <w:spacing w:after="0" w:line="240" w:lineRule="auto"/>
      </w:pPr>
      <w:r>
        <w:separator/>
      </w:r>
    </w:p>
  </w:footnote>
  <w:footnote w:type="continuationSeparator" w:id="0">
    <w:p w14:paraId="5C3100A2" w14:textId="77777777" w:rsidR="00B96341" w:rsidRDefault="00B96341">
      <w:pPr>
        <w:spacing w:after="0" w:line="240" w:lineRule="auto"/>
      </w:pPr>
      <w:r>
        <w:continuationSeparator/>
      </w:r>
    </w:p>
  </w:footnote>
  <w:footnote w:type="continuationNotice" w:id="1">
    <w:p w14:paraId="092D9FDD" w14:textId="77777777" w:rsidR="00B96341" w:rsidRDefault="00B963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182C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0606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EAC7E13"/>
    <w:multiLevelType w:val="multilevel"/>
    <w:tmpl w:val="F98E4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92945"/>
    <w:multiLevelType w:val="multilevel"/>
    <w:tmpl w:val="110929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11A550F"/>
    <w:multiLevelType w:val="multilevel"/>
    <w:tmpl w:val="E6C4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2543EB"/>
    <w:multiLevelType w:val="multilevel"/>
    <w:tmpl w:val="122543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223A99"/>
    <w:multiLevelType w:val="hybridMultilevel"/>
    <w:tmpl w:val="6C5A58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6EC7F5D"/>
    <w:multiLevelType w:val="multilevel"/>
    <w:tmpl w:val="16EC7F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7F2350"/>
    <w:multiLevelType w:val="multilevel"/>
    <w:tmpl w:val="177F23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22694120"/>
    <w:multiLevelType w:val="hybridMultilevel"/>
    <w:tmpl w:val="EDE2A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957762"/>
    <w:multiLevelType w:val="multilevel"/>
    <w:tmpl w:val="309577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35F4223C"/>
    <w:multiLevelType w:val="multilevel"/>
    <w:tmpl w:val="35F4223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9BB7B87"/>
    <w:multiLevelType w:val="multilevel"/>
    <w:tmpl w:val="39BB7B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CBC03BC"/>
    <w:multiLevelType w:val="multilevel"/>
    <w:tmpl w:val="4CBC03B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72117E4"/>
    <w:multiLevelType w:val="multilevel"/>
    <w:tmpl w:val="672117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84E3563"/>
    <w:multiLevelType w:val="multilevel"/>
    <w:tmpl w:val="684E35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B3403DC"/>
    <w:multiLevelType w:val="multilevel"/>
    <w:tmpl w:val="6B3403DC"/>
    <w:lvl w:ilvl="0">
      <w:numFmt w:val="bullet"/>
      <w:lvlText w:val="-"/>
      <w:lvlJc w:val="left"/>
      <w:pPr>
        <w:ind w:left="76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CFA0AAD"/>
    <w:multiLevelType w:val="hybridMultilevel"/>
    <w:tmpl w:val="86222D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32" w15:restartNumberingAfterBreak="0">
    <w:nsid w:val="733B6B91"/>
    <w:multiLevelType w:val="hybridMultilevel"/>
    <w:tmpl w:val="BE984D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4" w15:restartNumberingAfterBreak="0">
    <w:nsid w:val="7523117B"/>
    <w:multiLevelType w:val="hybridMultilevel"/>
    <w:tmpl w:val="A5FAE6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5405DEF"/>
    <w:multiLevelType w:val="multilevel"/>
    <w:tmpl w:val="75405D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A001429"/>
    <w:multiLevelType w:val="multilevel"/>
    <w:tmpl w:val="7A00142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F2D2B9B"/>
    <w:multiLevelType w:val="hybridMultilevel"/>
    <w:tmpl w:val="0B66A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4"/>
  </w:num>
  <w:num w:numId="4">
    <w:abstractNumId w:val="14"/>
  </w:num>
  <w:num w:numId="5">
    <w:abstractNumId w:val="12"/>
  </w:num>
  <w:num w:numId="6">
    <w:abstractNumId w:val="25"/>
  </w:num>
  <w:num w:numId="7">
    <w:abstractNumId w:val="2"/>
  </w:num>
  <w:num w:numId="8">
    <w:abstractNumId w:val="33"/>
  </w:num>
  <w:num w:numId="9">
    <w:abstractNumId w:val="21"/>
  </w:num>
  <w:num w:numId="10">
    <w:abstractNumId w:val="20"/>
  </w:num>
  <w:num w:numId="11">
    <w:abstractNumId w:val="23"/>
  </w:num>
  <w:num w:numId="12">
    <w:abstractNumId w:val="24"/>
  </w:num>
  <w:num w:numId="13">
    <w:abstractNumId w:val="31"/>
  </w:num>
  <w:num w:numId="14">
    <w:abstractNumId w:val="15"/>
  </w:num>
  <w:num w:numId="15">
    <w:abstractNumId w:val="19"/>
  </w:num>
  <w:num w:numId="16">
    <w:abstractNumId w:val="35"/>
  </w:num>
  <w:num w:numId="17">
    <w:abstractNumId w:val="36"/>
  </w:num>
  <w:num w:numId="18">
    <w:abstractNumId w:val="16"/>
  </w:num>
  <w:num w:numId="19">
    <w:abstractNumId w:val="27"/>
  </w:num>
  <w:num w:numId="20">
    <w:abstractNumId w:val="22"/>
  </w:num>
  <w:num w:numId="21">
    <w:abstractNumId w:val="26"/>
  </w:num>
  <w:num w:numId="22">
    <w:abstractNumId w:val="18"/>
  </w:num>
  <w:num w:numId="23">
    <w:abstractNumId w:val="28"/>
  </w:num>
  <w:num w:numId="24">
    <w:abstractNumId w:val="5"/>
  </w:num>
  <w:num w:numId="25">
    <w:abstractNumId w:val="11"/>
  </w:num>
  <w:num w:numId="26">
    <w:abstractNumId w:val="10"/>
  </w:num>
  <w:num w:numId="27">
    <w:abstractNumId w:val="7"/>
  </w:num>
  <w:num w:numId="28">
    <w:abstractNumId w:val="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0"/>
  </w:num>
  <w:num w:numId="32">
    <w:abstractNumId w:val="37"/>
  </w:num>
  <w:num w:numId="33">
    <w:abstractNumId w:val="13"/>
  </w:num>
  <w:num w:numId="34">
    <w:abstractNumId w:val="34"/>
  </w:num>
  <w:num w:numId="35">
    <w:abstractNumId w:val="8"/>
  </w:num>
  <w:num w:numId="36">
    <w:abstractNumId w:val="29"/>
  </w:num>
  <w:num w:numId="37">
    <w:abstractNumId w:val="32"/>
  </w:num>
  <w:num w:numId="38">
    <w:abstractNumId w:val="6"/>
  </w:num>
  <w:num w:numId="3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PreRAN2#117">
    <w15:presenceInfo w15:providerId="None" w15:userId="Ericsson_PreRAN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4E4"/>
    <w:rsid w:val="000005B0"/>
    <w:rsid w:val="000006E1"/>
    <w:rsid w:val="000008CB"/>
    <w:rsid w:val="00000943"/>
    <w:rsid w:val="00000B59"/>
    <w:rsid w:val="00001758"/>
    <w:rsid w:val="00001AC0"/>
    <w:rsid w:val="00001B6E"/>
    <w:rsid w:val="00001C1B"/>
    <w:rsid w:val="00001EF2"/>
    <w:rsid w:val="00001FEF"/>
    <w:rsid w:val="00002A37"/>
    <w:rsid w:val="00002A52"/>
    <w:rsid w:val="00003CD9"/>
    <w:rsid w:val="00003F6E"/>
    <w:rsid w:val="000043F4"/>
    <w:rsid w:val="00004581"/>
    <w:rsid w:val="00004E3E"/>
    <w:rsid w:val="000052F3"/>
    <w:rsid w:val="0000564C"/>
    <w:rsid w:val="00005E20"/>
    <w:rsid w:val="00006258"/>
    <w:rsid w:val="00006446"/>
    <w:rsid w:val="00006896"/>
    <w:rsid w:val="00006943"/>
    <w:rsid w:val="00006A72"/>
    <w:rsid w:val="00006F2E"/>
    <w:rsid w:val="000079A6"/>
    <w:rsid w:val="00007CDC"/>
    <w:rsid w:val="0001008E"/>
    <w:rsid w:val="00010D13"/>
    <w:rsid w:val="00010D61"/>
    <w:rsid w:val="000114B1"/>
    <w:rsid w:val="00011809"/>
    <w:rsid w:val="00011B28"/>
    <w:rsid w:val="0001314C"/>
    <w:rsid w:val="000137CA"/>
    <w:rsid w:val="00013AF2"/>
    <w:rsid w:val="00014846"/>
    <w:rsid w:val="00015017"/>
    <w:rsid w:val="00015D15"/>
    <w:rsid w:val="0001612E"/>
    <w:rsid w:val="00016195"/>
    <w:rsid w:val="00016B44"/>
    <w:rsid w:val="0001720C"/>
    <w:rsid w:val="000201CC"/>
    <w:rsid w:val="00020F2E"/>
    <w:rsid w:val="00020F8B"/>
    <w:rsid w:val="000215CE"/>
    <w:rsid w:val="000217AD"/>
    <w:rsid w:val="000218B0"/>
    <w:rsid w:val="00021D47"/>
    <w:rsid w:val="000229D8"/>
    <w:rsid w:val="00022A90"/>
    <w:rsid w:val="00023ECF"/>
    <w:rsid w:val="00023F88"/>
    <w:rsid w:val="00024E79"/>
    <w:rsid w:val="00025631"/>
    <w:rsid w:val="0002564D"/>
    <w:rsid w:val="00025ECA"/>
    <w:rsid w:val="000264FA"/>
    <w:rsid w:val="000271E2"/>
    <w:rsid w:val="000272EB"/>
    <w:rsid w:val="0002787B"/>
    <w:rsid w:val="0002792F"/>
    <w:rsid w:val="00030119"/>
    <w:rsid w:val="0003085E"/>
    <w:rsid w:val="000308CF"/>
    <w:rsid w:val="00031F52"/>
    <w:rsid w:val="000325B8"/>
    <w:rsid w:val="0003263E"/>
    <w:rsid w:val="00032789"/>
    <w:rsid w:val="000335ED"/>
    <w:rsid w:val="0003396B"/>
    <w:rsid w:val="00033D1F"/>
    <w:rsid w:val="000345C7"/>
    <w:rsid w:val="00034AD1"/>
    <w:rsid w:val="00034C15"/>
    <w:rsid w:val="00034EE9"/>
    <w:rsid w:val="000356F3"/>
    <w:rsid w:val="00036669"/>
    <w:rsid w:val="00036BA1"/>
    <w:rsid w:val="00036CD2"/>
    <w:rsid w:val="00036D19"/>
    <w:rsid w:val="00037130"/>
    <w:rsid w:val="000377AC"/>
    <w:rsid w:val="00037C76"/>
    <w:rsid w:val="00040095"/>
    <w:rsid w:val="000405DB"/>
    <w:rsid w:val="00040983"/>
    <w:rsid w:val="00040EF8"/>
    <w:rsid w:val="00041111"/>
    <w:rsid w:val="000412EB"/>
    <w:rsid w:val="00041526"/>
    <w:rsid w:val="000415C8"/>
    <w:rsid w:val="00042053"/>
    <w:rsid w:val="0004208A"/>
    <w:rsid w:val="000422E2"/>
    <w:rsid w:val="00042EF0"/>
    <w:rsid w:val="00042F22"/>
    <w:rsid w:val="00043A9D"/>
    <w:rsid w:val="000443D4"/>
    <w:rsid w:val="000444EF"/>
    <w:rsid w:val="000444F3"/>
    <w:rsid w:val="00045606"/>
    <w:rsid w:val="00045754"/>
    <w:rsid w:val="00045C8B"/>
    <w:rsid w:val="00045CF8"/>
    <w:rsid w:val="00045D56"/>
    <w:rsid w:val="00045FAE"/>
    <w:rsid w:val="00046B0E"/>
    <w:rsid w:val="000471F4"/>
    <w:rsid w:val="00047B7B"/>
    <w:rsid w:val="00050C97"/>
    <w:rsid w:val="00050EBF"/>
    <w:rsid w:val="0005167B"/>
    <w:rsid w:val="00051790"/>
    <w:rsid w:val="0005198C"/>
    <w:rsid w:val="00051D20"/>
    <w:rsid w:val="00051F05"/>
    <w:rsid w:val="0005200A"/>
    <w:rsid w:val="00052A07"/>
    <w:rsid w:val="00052C4C"/>
    <w:rsid w:val="00052D81"/>
    <w:rsid w:val="00052F41"/>
    <w:rsid w:val="00053309"/>
    <w:rsid w:val="000534E3"/>
    <w:rsid w:val="0005391F"/>
    <w:rsid w:val="00054CF1"/>
    <w:rsid w:val="00055864"/>
    <w:rsid w:val="0005606A"/>
    <w:rsid w:val="00056078"/>
    <w:rsid w:val="0005671B"/>
    <w:rsid w:val="00056C7F"/>
    <w:rsid w:val="00057117"/>
    <w:rsid w:val="0005753F"/>
    <w:rsid w:val="00057709"/>
    <w:rsid w:val="00060081"/>
    <w:rsid w:val="0006044A"/>
    <w:rsid w:val="00060987"/>
    <w:rsid w:val="00060C9D"/>
    <w:rsid w:val="00061640"/>
    <w:rsid w:val="000616E7"/>
    <w:rsid w:val="000619E7"/>
    <w:rsid w:val="00061B6F"/>
    <w:rsid w:val="00061C8A"/>
    <w:rsid w:val="00062D03"/>
    <w:rsid w:val="00062D13"/>
    <w:rsid w:val="00063203"/>
    <w:rsid w:val="0006376E"/>
    <w:rsid w:val="00064110"/>
    <w:rsid w:val="000646CD"/>
    <w:rsid w:val="0006476B"/>
    <w:rsid w:val="0006487E"/>
    <w:rsid w:val="0006494D"/>
    <w:rsid w:val="000650A4"/>
    <w:rsid w:val="00065849"/>
    <w:rsid w:val="00065E1A"/>
    <w:rsid w:val="00066457"/>
    <w:rsid w:val="00066778"/>
    <w:rsid w:val="00066CC6"/>
    <w:rsid w:val="00072A46"/>
    <w:rsid w:val="000736E2"/>
    <w:rsid w:val="000737DC"/>
    <w:rsid w:val="000737F0"/>
    <w:rsid w:val="00073B05"/>
    <w:rsid w:val="000742E9"/>
    <w:rsid w:val="000746A1"/>
    <w:rsid w:val="00074DA6"/>
    <w:rsid w:val="0007530E"/>
    <w:rsid w:val="00075979"/>
    <w:rsid w:val="00075C8D"/>
    <w:rsid w:val="00075C94"/>
    <w:rsid w:val="00075F85"/>
    <w:rsid w:val="00076BA0"/>
    <w:rsid w:val="00077003"/>
    <w:rsid w:val="00077107"/>
    <w:rsid w:val="000772AA"/>
    <w:rsid w:val="00077493"/>
    <w:rsid w:val="00077A7B"/>
    <w:rsid w:val="00077C4A"/>
    <w:rsid w:val="00077E5F"/>
    <w:rsid w:val="0008036A"/>
    <w:rsid w:val="0008069D"/>
    <w:rsid w:val="00080FE8"/>
    <w:rsid w:val="000812C8"/>
    <w:rsid w:val="00081AE6"/>
    <w:rsid w:val="00082BA4"/>
    <w:rsid w:val="0008341C"/>
    <w:rsid w:val="000842F9"/>
    <w:rsid w:val="0008471B"/>
    <w:rsid w:val="00084DC5"/>
    <w:rsid w:val="0008536C"/>
    <w:rsid w:val="000853D7"/>
    <w:rsid w:val="000855EB"/>
    <w:rsid w:val="0008585D"/>
    <w:rsid w:val="00085B52"/>
    <w:rsid w:val="00086676"/>
    <w:rsid w:val="000866A2"/>
    <w:rsid w:val="000866F2"/>
    <w:rsid w:val="00086DCF"/>
    <w:rsid w:val="00087655"/>
    <w:rsid w:val="000877CE"/>
    <w:rsid w:val="0009009F"/>
    <w:rsid w:val="000901CE"/>
    <w:rsid w:val="000903F2"/>
    <w:rsid w:val="00091029"/>
    <w:rsid w:val="00091557"/>
    <w:rsid w:val="0009185B"/>
    <w:rsid w:val="00091B2E"/>
    <w:rsid w:val="000924C1"/>
    <w:rsid w:val="000924F0"/>
    <w:rsid w:val="00092EDF"/>
    <w:rsid w:val="0009324F"/>
    <w:rsid w:val="00093474"/>
    <w:rsid w:val="00093642"/>
    <w:rsid w:val="000940CE"/>
    <w:rsid w:val="00094404"/>
    <w:rsid w:val="00094A16"/>
    <w:rsid w:val="00094D53"/>
    <w:rsid w:val="0009510F"/>
    <w:rsid w:val="0009532E"/>
    <w:rsid w:val="0009539E"/>
    <w:rsid w:val="00095787"/>
    <w:rsid w:val="000957B8"/>
    <w:rsid w:val="0009620A"/>
    <w:rsid w:val="00096490"/>
    <w:rsid w:val="00096818"/>
    <w:rsid w:val="000968BD"/>
    <w:rsid w:val="00096DBA"/>
    <w:rsid w:val="00096DF9"/>
    <w:rsid w:val="000A18ED"/>
    <w:rsid w:val="000A1B7B"/>
    <w:rsid w:val="000A2106"/>
    <w:rsid w:val="000A214F"/>
    <w:rsid w:val="000A347A"/>
    <w:rsid w:val="000A3B32"/>
    <w:rsid w:val="000A4257"/>
    <w:rsid w:val="000A459E"/>
    <w:rsid w:val="000A56F2"/>
    <w:rsid w:val="000A57BB"/>
    <w:rsid w:val="000A5892"/>
    <w:rsid w:val="000A5FF8"/>
    <w:rsid w:val="000A7279"/>
    <w:rsid w:val="000A7CD3"/>
    <w:rsid w:val="000A7D7D"/>
    <w:rsid w:val="000B081A"/>
    <w:rsid w:val="000B0A42"/>
    <w:rsid w:val="000B1E0F"/>
    <w:rsid w:val="000B1FD4"/>
    <w:rsid w:val="000B257A"/>
    <w:rsid w:val="000B2719"/>
    <w:rsid w:val="000B34A5"/>
    <w:rsid w:val="000B3654"/>
    <w:rsid w:val="000B3A8F"/>
    <w:rsid w:val="000B3D86"/>
    <w:rsid w:val="000B3ECD"/>
    <w:rsid w:val="000B4AB9"/>
    <w:rsid w:val="000B4B3B"/>
    <w:rsid w:val="000B5070"/>
    <w:rsid w:val="000B51CC"/>
    <w:rsid w:val="000B5528"/>
    <w:rsid w:val="000B5548"/>
    <w:rsid w:val="000B568A"/>
    <w:rsid w:val="000B58C3"/>
    <w:rsid w:val="000B5D0F"/>
    <w:rsid w:val="000B61E9"/>
    <w:rsid w:val="000B6236"/>
    <w:rsid w:val="000B66EB"/>
    <w:rsid w:val="000B6F8B"/>
    <w:rsid w:val="000B76FD"/>
    <w:rsid w:val="000C0A4A"/>
    <w:rsid w:val="000C1309"/>
    <w:rsid w:val="000C165A"/>
    <w:rsid w:val="000C1C9E"/>
    <w:rsid w:val="000C2622"/>
    <w:rsid w:val="000C2BF6"/>
    <w:rsid w:val="000C2E19"/>
    <w:rsid w:val="000C30D4"/>
    <w:rsid w:val="000C33B7"/>
    <w:rsid w:val="000C3D5C"/>
    <w:rsid w:val="000C4A5D"/>
    <w:rsid w:val="000C4CE6"/>
    <w:rsid w:val="000C52A5"/>
    <w:rsid w:val="000C6AA0"/>
    <w:rsid w:val="000C717B"/>
    <w:rsid w:val="000C740B"/>
    <w:rsid w:val="000C7F8A"/>
    <w:rsid w:val="000D029E"/>
    <w:rsid w:val="000D0367"/>
    <w:rsid w:val="000D0697"/>
    <w:rsid w:val="000D0914"/>
    <w:rsid w:val="000D0D07"/>
    <w:rsid w:val="000D0D79"/>
    <w:rsid w:val="000D1A41"/>
    <w:rsid w:val="000D2287"/>
    <w:rsid w:val="000D27A0"/>
    <w:rsid w:val="000D28FB"/>
    <w:rsid w:val="000D2CC0"/>
    <w:rsid w:val="000D356F"/>
    <w:rsid w:val="000D379F"/>
    <w:rsid w:val="000D3AAE"/>
    <w:rsid w:val="000D3BAA"/>
    <w:rsid w:val="000D3CF9"/>
    <w:rsid w:val="000D402E"/>
    <w:rsid w:val="000D4233"/>
    <w:rsid w:val="000D46F8"/>
    <w:rsid w:val="000D4797"/>
    <w:rsid w:val="000D489C"/>
    <w:rsid w:val="000D5E8A"/>
    <w:rsid w:val="000D6419"/>
    <w:rsid w:val="000D7852"/>
    <w:rsid w:val="000D7F73"/>
    <w:rsid w:val="000E0527"/>
    <w:rsid w:val="000E0C22"/>
    <w:rsid w:val="000E1232"/>
    <w:rsid w:val="000E1E88"/>
    <w:rsid w:val="000E1E92"/>
    <w:rsid w:val="000E25ED"/>
    <w:rsid w:val="000E36E1"/>
    <w:rsid w:val="000E3806"/>
    <w:rsid w:val="000E3911"/>
    <w:rsid w:val="000E3F34"/>
    <w:rsid w:val="000E3F75"/>
    <w:rsid w:val="000E4734"/>
    <w:rsid w:val="000E5A91"/>
    <w:rsid w:val="000E7268"/>
    <w:rsid w:val="000E72DB"/>
    <w:rsid w:val="000E7C17"/>
    <w:rsid w:val="000E7CF8"/>
    <w:rsid w:val="000E7FF9"/>
    <w:rsid w:val="000F06D6"/>
    <w:rsid w:val="000F0EB1"/>
    <w:rsid w:val="000F0F0B"/>
    <w:rsid w:val="000F1106"/>
    <w:rsid w:val="000F157E"/>
    <w:rsid w:val="000F1E2D"/>
    <w:rsid w:val="000F1E86"/>
    <w:rsid w:val="000F3BE9"/>
    <w:rsid w:val="000F3BFB"/>
    <w:rsid w:val="000F3F6C"/>
    <w:rsid w:val="000F41BE"/>
    <w:rsid w:val="000F448D"/>
    <w:rsid w:val="000F49BB"/>
    <w:rsid w:val="000F4F61"/>
    <w:rsid w:val="000F57F8"/>
    <w:rsid w:val="000F63C5"/>
    <w:rsid w:val="000F6DF3"/>
    <w:rsid w:val="000F6F97"/>
    <w:rsid w:val="000F7AB2"/>
    <w:rsid w:val="000F7C59"/>
    <w:rsid w:val="000F7F26"/>
    <w:rsid w:val="0010011F"/>
    <w:rsid w:val="001005FF"/>
    <w:rsid w:val="00100A2E"/>
    <w:rsid w:val="001016B4"/>
    <w:rsid w:val="00101B85"/>
    <w:rsid w:val="00102205"/>
    <w:rsid w:val="0010245A"/>
    <w:rsid w:val="0010464D"/>
    <w:rsid w:val="00104762"/>
    <w:rsid w:val="001049E3"/>
    <w:rsid w:val="0010590C"/>
    <w:rsid w:val="00105F01"/>
    <w:rsid w:val="0010618A"/>
    <w:rsid w:val="001062CD"/>
    <w:rsid w:val="001062FB"/>
    <w:rsid w:val="001063E6"/>
    <w:rsid w:val="0010654E"/>
    <w:rsid w:val="00106A58"/>
    <w:rsid w:val="00106AD3"/>
    <w:rsid w:val="00106B2A"/>
    <w:rsid w:val="00106D00"/>
    <w:rsid w:val="00106D8F"/>
    <w:rsid w:val="001071FB"/>
    <w:rsid w:val="00107E2E"/>
    <w:rsid w:val="0011007E"/>
    <w:rsid w:val="001101E8"/>
    <w:rsid w:val="0011082F"/>
    <w:rsid w:val="00110919"/>
    <w:rsid w:val="00110B7F"/>
    <w:rsid w:val="00110FC6"/>
    <w:rsid w:val="00111ED9"/>
    <w:rsid w:val="00111FF0"/>
    <w:rsid w:val="001124E9"/>
    <w:rsid w:val="00112875"/>
    <w:rsid w:val="00113088"/>
    <w:rsid w:val="0011353C"/>
    <w:rsid w:val="001135CA"/>
    <w:rsid w:val="00113890"/>
    <w:rsid w:val="001138BA"/>
    <w:rsid w:val="00113906"/>
    <w:rsid w:val="00113B96"/>
    <w:rsid w:val="00113C90"/>
    <w:rsid w:val="00113CF4"/>
    <w:rsid w:val="00113F76"/>
    <w:rsid w:val="00114F99"/>
    <w:rsid w:val="001153EA"/>
    <w:rsid w:val="00115643"/>
    <w:rsid w:val="00115E03"/>
    <w:rsid w:val="00115E2B"/>
    <w:rsid w:val="001161CF"/>
    <w:rsid w:val="001165C5"/>
    <w:rsid w:val="00116765"/>
    <w:rsid w:val="00116DB4"/>
    <w:rsid w:val="00116E4E"/>
    <w:rsid w:val="00117530"/>
    <w:rsid w:val="001176BC"/>
    <w:rsid w:val="0012087D"/>
    <w:rsid w:val="0012106E"/>
    <w:rsid w:val="001211E2"/>
    <w:rsid w:val="001214E0"/>
    <w:rsid w:val="001219F5"/>
    <w:rsid w:val="00121A20"/>
    <w:rsid w:val="00121BF7"/>
    <w:rsid w:val="00122F1C"/>
    <w:rsid w:val="0012348A"/>
    <w:rsid w:val="0012377F"/>
    <w:rsid w:val="00123E57"/>
    <w:rsid w:val="00124077"/>
    <w:rsid w:val="00124314"/>
    <w:rsid w:val="00124486"/>
    <w:rsid w:val="00124544"/>
    <w:rsid w:val="00124D8A"/>
    <w:rsid w:val="00124F85"/>
    <w:rsid w:val="001250F2"/>
    <w:rsid w:val="0012549E"/>
    <w:rsid w:val="00125590"/>
    <w:rsid w:val="00125983"/>
    <w:rsid w:val="00126059"/>
    <w:rsid w:val="00126758"/>
    <w:rsid w:val="00126B4A"/>
    <w:rsid w:val="00127689"/>
    <w:rsid w:val="00127763"/>
    <w:rsid w:val="001278A7"/>
    <w:rsid w:val="00127AFB"/>
    <w:rsid w:val="00127E62"/>
    <w:rsid w:val="0013087F"/>
    <w:rsid w:val="0013136D"/>
    <w:rsid w:val="00131E5D"/>
    <w:rsid w:val="00131E82"/>
    <w:rsid w:val="001323E9"/>
    <w:rsid w:val="00132513"/>
    <w:rsid w:val="00132581"/>
    <w:rsid w:val="00132971"/>
    <w:rsid w:val="00132AE7"/>
    <w:rsid w:val="00132C0C"/>
    <w:rsid w:val="00132FD0"/>
    <w:rsid w:val="0013302C"/>
    <w:rsid w:val="00133278"/>
    <w:rsid w:val="00133B7B"/>
    <w:rsid w:val="00134037"/>
    <w:rsid w:val="00134242"/>
    <w:rsid w:val="001344C0"/>
    <w:rsid w:val="001346FA"/>
    <w:rsid w:val="001347C2"/>
    <w:rsid w:val="00135252"/>
    <w:rsid w:val="00135DF2"/>
    <w:rsid w:val="00135E22"/>
    <w:rsid w:val="0013659B"/>
    <w:rsid w:val="0013673B"/>
    <w:rsid w:val="001367D1"/>
    <w:rsid w:val="00136C59"/>
    <w:rsid w:val="00136C97"/>
    <w:rsid w:val="00136E6C"/>
    <w:rsid w:val="00137152"/>
    <w:rsid w:val="001371F3"/>
    <w:rsid w:val="00137878"/>
    <w:rsid w:val="00137AB5"/>
    <w:rsid w:val="00137F0B"/>
    <w:rsid w:val="0014118A"/>
    <w:rsid w:val="00141CE2"/>
    <w:rsid w:val="00141DF5"/>
    <w:rsid w:val="001425BA"/>
    <w:rsid w:val="00143214"/>
    <w:rsid w:val="00143267"/>
    <w:rsid w:val="00143B29"/>
    <w:rsid w:val="00143CAF"/>
    <w:rsid w:val="00143F0F"/>
    <w:rsid w:val="001440C2"/>
    <w:rsid w:val="0014432C"/>
    <w:rsid w:val="00144909"/>
    <w:rsid w:val="0014494F"/>
    <w:rsid w:val="00144DD7"/>
    <w:rsid w:val="00144ECE"/>
    <w:rsid w:val="00145096"/>
    <w:rsid w:val="0014526B"/>
    <w:rsid w:val="00145293"/>
    <w:rsid w:val="00145757"/>
    <w:rsid w:val="001464FD"/>
    <w:rsid w:val="00146542"/>
    <w:rsid w:val="0014731D"/>
    <w:rsid w:val="0014789A"/>
    <w:rsid w:val="001478DC"/>
    <w:rsid w:val="001500DB"/>
    <w:rsid w:val="00150284"/>
    <w:rsid w:val="001502C7"/>
    <w:rsid w:val="00151065"/>
    <w:rsid w:val="00151692"/>
    <w:rsid w:val="00151E23"/>
    <w:rsid w:val="00151F7A"/>
    <w:rsid w:val="001526E0"/>
    <w:rsid w:val="00152A28"/>
    <w:rsid w:val="0015321F"/>
    <w:rsid w:val="00153E1F"/>
    <w:rsid w:val="001546D8"/>
    <w:rsid w:val="00154D4D"/>
    <w:rsid w:val="001551B5"/>
    <w:rsid w:val="00155396"/>
    <w:rsid w:val="0015559E"/>
    <w:rsid w:val="00155B1B"/>
    <w:rsid w:val="00155CA0"/>
    <w:rsid w:val="0015647C"/>
    <w:rsid w:val="001569B6"/>
    <w:rsid w:val="00156D0A"/>
    <w:rsid w:val="0015729C"/>
    <w:rsid w:val="001578BC"/>
    <w:rsid w:val="001608F0"/>
    <w:rsid w:val="0016096C"/>
    <w:rsid w:val="00160BF6"/>
    <w:rsid w:val="0016224A"/>
    <w:rsid w:val="00162A6E"/>
    <w:rsid w:val="00163445"/>
    <w:rsid w:val="00163468"/>
    <w:rsid w:val="00163642"/>
    <w:rsid w:val="001637C7"/>
    <w:rsid w:val="00163A3C"/>
    <w:rsid w:val="00163C3F"/>
    <w:rsid w:val="00163D2F"/>
    <w:rsid w:val="0016480C"/>
    <w:rsid w:val="00164BE8"/>
    <w:rsid w:val="001658DE"/>
    <w:rsid w:val="001659C1"/>
    <w:rsid w:val="00165DE9"/>
    <w:rsid w:val="001667DF"/>
    <w:rsid w:val="001671CF"/>
    <w:rsid w:val="0016721D"/>
    <w:rsid w:val="0017011C"/>
    <w:rsid w:val="00170736"/>
    <w:rsid w:val="00170DEC"/>
    <w:rsid w:val="00172117"/>
    <w:rsid w:val="0017277B"/>
    <w:rsid w:val="0017344E"/>
    <w:rsid w:val="00173474"/>
    <w:rsid w:val="001738D3"/>
    <w:rsid w:val="00173982"/>
    <w:rsid w:val="00173A8E"/>
    <w:rsid w:val="001747FA"/>
    <w:rsid w:val="00174F53"/>
    <w:rsid w:val="0017502C"/>
    <w:rsid w:val="0017568F"/>
    <w:rsid w:val="0017576E"/>
    <w:rsid w:val="0017597E"/>
    <w:rsid w:val="00176C55"/>
    <w:rsid w:val="001770B6"/>
    <w:rsid w:val="0018143F"/>
    <w:rsid w:val="00181C7C"/>
    <w:rsid w:val="00181C8F"/>
    <w:rsid w:val="00181FF8"/>
    <w:rsid w:val="001821F0"/>
    <w:rsid w:val="00182468"/>
    <w:rsid w:val="001831F2"/>
    <w:rsid w:val="0018386B"/>
    <w:rsid w:val="00183D01"/>
    <w:rsid w:val="00183D18"/>
    <w:rsid w:val="00183FFE"/>
    <w:rsid w:val="00184E03"/>
    <w:rsid w:val="001853F9"/>
    <w:rsid w:val="00185EBC"/>
    <w:rsid w:val="00186BCD"/>
    <w:rsid w:val="00187054"/>
    <w:rsid w:val="00187E68"/>
    <w:rsid w:val="00187FCD"/>
    <w:rsid w:val="0019011B"/>
    <w:rsid w:val="00190203"/>
    <w:rsid w:val="00190318"/>
    <w:rsid w:val="00190AC1"/>
    <w:rsid w:val="00191E08"/>
    <w:rsid w:val="0019275A"/>
    <w:rsid w:val="00192921"/>
    <w:rsid w:val="00192FB7"/>
    <w:rsid w:val="00193290"/>
    <w:rsid w:val="0019341A"/>
    <w:rsid w:val="001936F1"/>
    <w:rsid w:val="0019390E"/>
    <w:rsid w:val="001957A1"/>
    <w:rsid w:val="00195827"/>
    <w:rsid w:val="0019605A"/>
    <w:rsid w:val="00197366"/>
    <w:rsid w:val="0019791C"/>
    <w:rsid w:val="00197AE0"/>
    <w:rsid w:val="00197BBA"/>
    <w:rsid w:val="00197DF9"/>
    <w:rsid w:val="00197E33"/>
    <w:rsid w:val="001A01B9"/>
    <w:rsid w:val="001A08A1"/>
    <w:rsid w:val="001A1987"/>
    <w:rsid w:val="001A1AD6"/>
    <w:rsid w:val="001A1D8A"/>
    <w:rsid w:val="001A2564"/>
    <w:rsid w:val="001A2A32"/>
    <w:rsid w:val="001A2DCA"/>
    <w:rsid w:val="001A31C0"/>
    <w:rsid w:val="001A32B6"/>
    <w:rsid w:val="001A34D9"/>
    <w:rsid w:val="001A35C8"/>
    <w:rsid w:val="001A3F06"/>
    <w:rsid w:val="001A52C8"/>
    <w:rsid w:val="001A554C"/>
    <w:rsid w:val="001A56EF"/>
    <w:rsid w:val="001A5AAA"/>
    <w:rsid w:val="001A6173"/>
    <w:rsid w:val="001A6350"/>
    <w:rsid w:val="001A6AA4"/>
    <w:rsid w:val="001A6CBA"/>
    <w:rsid w:val="001A6EC2"/>
    <w:rsid w:val="001A7483"/>
    <w:rsid w:val="001A74AD"/>
    <w:rsid w:val="001A784C"/>
    <w:rsid w:val="001B06AB"/>
    <w:rsid w:val="001B06B8"/>
    <w:rsid w:val="001B0A42"/>
    <w:rsid w:val="001B0B13"/>
    <w:rsid w:val="001B0D97"/>
    <w:rsid w:val="001B124E"/>
    <w:rsid w:val="001B1882"/>
    <w:rsid w:val="001B1B99"/>
    <w:rsid w:val="001B243C"/>
    <w:rsid w:val="001B269A"/>
    <w:rsid w:val="001B2B34"/>
    <w:rsid w:val="001B31C6"/>
    <w:rsid w:val="001B35BB"/>
    <w:rsid w:val="001B3739"/>
    <w:rsid w:val="001B3E04"/>
    <w:rsid w:val="001B42A6"/>
    <w:rsid w:val="001B4355"/>
    <w:rsid w:val="001B4DC3"/>
    <w:rsid w:val="001B5A5D"/>
    <w:rsid w:val="001B655A"/>
    <w:rsid w:val="001B676E"/>
    <w:rsid w:val="001B6A5A"/>
    <w:rsid w:val="001B7D4E"/>
    <w:rsid w:val="001C09B9"/>
    <w:rsid w:val="001C0AA6"/>
    <w:rsid w:val="001C0B4B"/>
    <w:rsid w:val="001C0BBD"/>
    <w:rsid w:val="001C14CB"/>
    <w:rsid w:val="001C1CE5"/>
    <w:rsid w:val="001C2A2F"/>
    <w:rsid w:val="001C3017"/>
    <w:rsid w:val="001C3ADE"/>
    <w:rsid w:val="001C3C43"/>
    <w:rsid w:val="001C3D2A"/>
    <w:rsid w:val="001C477F"/>
    <w:rsid w:val="001C51D8"/>
    <w:rsid w:val="001C5ABF"/>
    <w:rsid w:val="001C5CBC"/>
    <w:rsid w:val="001C5CD4"/>
    <w:rsid w:val="001C5EC3"/>
    <w:rsid w:val="001C61A5"/>
    <w:rsid w:val="001C6ABA"/>
    <w:rsid w:val="001C75D6"/>
    <w:rsid w:val="001D0024"/>
    <w:rsid w:val="001D0FA7"/>
    <w:rsid w:val="001D201B"/>
    <w:rsid w:val="001D24E7"/>
    <w:rsid w:val="001D26C7"/>
    <w:rsid w:val="001D29A9"/>
    <w:rsid w:val="001D2BB3"/>
    <w:rsid w:val="001D389F"/>
    <w:rsid w:val="001D3A78"/>
    <w:rsid w:val="001D4838"/>
    <w:rsid w:val="001D51BA"/>
    <w:rsid w:val="001D53E7"/>
    <w:rsid w:val="001D57E0"/>
    <w:rsid w:val="001D5D70"/>
    <w:rsid w:val="001D5E7C"/>
    <w:rsid w:val="001D5F15"/>
    <w:rsid w:val="001D605F"/>
    <w:rsid w:val="001D6342"/>
    <w:rsid w:val="001D6C99"/>
    <w:rsid w:val="001D6D53"/>
    <w:rsid w:val="001D7324"/>
    <w:rsid w:val="001E084D"/>
    <w:rsid w:val="001E0C1C"/>
    <w:rsid w:val="001E13E6"/>
    <w:rsid w:val="001E1811"/>
    <w:rsid w:val="001E1D74"/>
    <w:rsid w:val="001E1E1A"/>
    <w:rsid w:val="001E30EF"/>
    <w:rsid w:val="001E396D"/>
    <w:rsid w:val="001E4B3B"/>
    <w:rsid w:val="001E4DE4"/>
    <w:rsid w:val="001E541E"/>
    <w:rsid w:val="001E58E2"/>
    <w:rsid w:val="001E58E9"/>
    <w:rsid w:val="001E6143"/>
    <w:rsid w:val="001E6400"/>
    <w:rsid w:val="001E758D"/>
    <w:rsid w:val="001E7664"/>
    <w:rsid w:val="001E7AD2"/>
    <w:rsid w:val="001E7AED"/>
    <w:rsid w:val="001E7DF3"/>
    <w:rsid w:val="001F1B0B"/>
    <w:rsid w:val="001F2200"/>
    <w:rsid w:val="001F22ED"/>
    <w:rsid w:val="001F3916"/>
    <w:rsid w:val="001F3B42"/>
    <w:rsid w:val="001F46D4"/>
    <w:rsid w:val="001F4B9F"/>
    <w:rsid w:val="001F4FE6"/>
    <w:rsid w:val="001F52CC"/>
    <w:rsid w:val="001F54C5"/>
    <w:rsid w:val="001F5562"/>
    <w:rsid w:val="001F5FEF"/>
    <w:rsid w:val="001F662C"/>
    <w:rsid w:val="001F7074"/>
    <w:rsid w:val="001F7376"/>
    <w:rsid w:val="001F7EF9"/>
    <w:rsid w:val="00200065"/>
    <w:rsid w:val="00200490"/>
    <w:rsid w:val="00200D08"/>
    <w:rsid w:val="00201925"/>
    <w:rsid w:val="00201A87"/>
    <w:rsid w:val="00201C3E"/>
    <w:rsid w:val="00201F3A"/>
    <w:rsid w:val="002021DF"/>
    <w:rsid w:val="00202B60"/>
    <w:rsid w:val="00203479"/>
    <w:rsid w:val="00203F0E"/>
    <w:rsid w:val="00203F96"/>
    <w:rsid w:val="0020421F"/>
    <w:rsid w:val="002042E2"/>
    <w:rsid w:val="00204771"/>
    <w:rsid w:val="002048CB"/>
    <w:rsid w:val="002049A7"/>
    <w:rsid w:val="00204CEC"/>
    <w:rsid w:val="002051F6"/>
    <w:rsid w:val="00205283"/>
    <w:rsid w:val="002069B2"/>
    <w:rsid w:val="00206AA1"/>
    <w:rsid w:val="00206AB7"/>
    <w:rsid w:val="002071E4"/>
    <w:rsid w:val="00207FA3"/>
    <w:rsid w:val="00210854"/>
    <w:rsid w:val="00210F95"/>
    <w:rsid w:val="00211D13"/>
    <w:rsid w:val="00211F89"/>
    <w:rsid w:val="00211FF9"/>
    <w:rsid w:val="002120E1"/>
    <w:rsid w:val="00212577"/>
    <w:rsid w:val="0021278E"/>
    <w:rsid w:val="00212790"/>
    <w:rsid w:val="0021286A"/>
    <w:rsid w:val="00212FB7"/>
    <w:rsid w:val="002133A5"/>
    <w:rsid w:val="0021340F"/>
    <w:rsid w:val="00213CAA"/>
    <w:rsid w:val="00213F63"/>
    <w:rsid w:val="0021423A"/>
    <w:rsid w:val="002142AF"/>
    <w:rsid w:val="00214C45"/>
    <w:rsid w:val="00214DA8"/>
    <w:rsid w:val="00214F74"/>
    <w:rsid w:val="00215423"/>
    <w:rsid w:val="00215629"/>
    <w:rsid w:val="002158FA"/>
    <w:rsid w:val="00216126"/>
    <w:rsid w:val="00217064"/>
    <w:rsid w:val="00217550"/>
    <w:rsid w:val="0021785C"/>
    <w:rsid w:val="00217A6B"/>
    <w:rsid w:val="00217F0E"/>
    <w:rsid w:val="0022024D"/>
    <w:rsid w:val="00220489"/>
    <w:rsid w:val="0022050F"/>
    <w:rsid w:val="00220600"/>
    <w:rsid w:val="0022092E"/>
    <w:rsid w:val="00220D7F"/>
    <w:rsid w:val="00220F5C"/>
    <w:rsid w:val="00221133"/>
    <w:rsid w:val="00221582"/>
    <w:rsid w:val="00221739"/>
    <w:rsid w:val="002217E7"/>
    <w:rsid w:val="002221A6"/>
    <w:rsid w:val="0022230D"/>
    <w:rsid w:val="002224DB"/>
    <w:rsid w:val="0022271D"/>
    <w:rsid w:val="0022275D"/>
    <w:rsid w:val="00222E67"/>
    <w:rsid w:val="00223FC4"/>
    <w:rsid w:val="00223FCB"/>
    <w:rsid w:val="00224294"/>
    <w:rsid w:val="00224BF5"/>
    <w:rsid w:val="002252C3"/>
    <w:rsid w:val="00225905"/>
    <w:rsid w:val="00225C54"/>
    <w:rsid w:val="00225C93"/>
    <w:rsid w:val="00225FA3"/>
    <w:rsid w:val="002263E1"/>
    <w:rsid w:val="002264EB"/>
    <w:rsid w:val="002267D3"/>
    <w:rsid w:val="002269D8"/>
    <w:rsid w:val="00226FCF"/>
    <w:rsid w:val="0022766D"/>
    <w:rsid w:val="00227FC9"/>
    <w:rsid w:val="00230294"/>
    <w:rsid w:val="00230765"/>
    <w:rsid w:val="002309F8"/>
    <w:rsid w:val="00230BD4"/>
    <w:rsid w:val="00230D18"/>
    <w:rsid w:val="002319E4"/>
    <w:rsid w:val="00231BF0"/>
    <w:rsid w:val="002321DF"/>
    <w:rsid w:val="00232EE2"/>
    <w:rsid w:val="0023313B"/>
    <w:rsid w:val="00233849"/>
    <w:rsid w:val="00233C96"/>
    <w:rsid w:val="002348D8"/>
    <w:rsid w:val="00234E9A"/>
    <w:rsid w:val="00235632"/>
    <w:rsid w:val="002356DD"/>
    <w:rsid w:val="00235852"/>
    <w:rsid w:val="00235872"/>
    <w:rsid w:val="00235E8C"/>
    <w:rsid w:val="00235F49"/>
    <w:rsid w:val="00235F90"/>
    <w:rsid w:val="002362A9"/>
    <w:rsid w:val="002366FE"/>
    <w:rsid w:val="0023671D"/>
    <w:rsid w:val="00236C61"/>
    <w:rsid w:val="0023728D"/>
    <w:rsid w:val="0024010D"/>
    <w:rsid w:val="00240AB6"/>
    <w:rsid w:val="00240CC0"/>
    <w:rsid w:val="00240EBE"/>
    <w:rsid w:val="0024147F"/>
    <w:rsid w:val="00241559"/>
    <w:rsid w:val="00241F07"/>
    <w:rsid w:val="002422B0"/>
    <w:rsid w:val="00242A58"/>
    <w:rsid w:val="00242ADC"/>
    <w:rsid w:val="002435B3"/>
    <w:rsid w:val="00244009"/>
    <w:rsid w:val="00244324"/>
    <w:rsid w:val="0024475A"/>
    <w:rsid w:val="00244D06"/>
    <w:rsid w:val="002453B5"/>
    <w:rsid w:val="00245617"/>
    <w:rsid w:val="002458EB"/>
    <w:rsid w:val="002458FF"/>
    <w:rsid w:val="00245EB8"/>
    <w:rsid w:val="00246272"/>
    <w:rsid w:val="0024683E"/>
    <w:rsid w:val="00247579"/>
    <w:rsid w:val="002500C8"/>
    <w:rsid w:val="00250C35"/>
    <w:rsid w:val="00250DFF"/>
    <w:rsid w:val="00250F49"/>
    <w:rsid w:val="00251362"/>
    <w:rsid w:val="00252C3D"/>
    <w:rsid w:val="00252E9E"/>
    <w:rsid w:val="00252F6B"/>
    <w:rsid w:val="00253AC8"/>
    <w:rsid w:val="00253B23"/>
    <w:rsid w:val="00253E26"/>
    <w:rsid w:val="00254114"/>
    <w:rsid w:val="00254B31"/>
    <w:rsid w:val="00254F26"/>
    <w:rsid w:val="00254FD1"/>
    <w:rsid w:val="00255277"/>
    <w:rsid w:val="00255960"/>
    <w:rsid w:val="002564FE"/>
    <w:rsid w:val="002568D7"/>
    <w:rsid w:val="00256CC7"/>
    <w:rsid w:val="00256F2B"/>
    <w:rsid w:val="00257543"/>
    <w:rsid w:val="0025764E"/>
    <w:rsid w:val="00257E37"/>
    <w:rsid w:val="002601AE"/>
    <w:rsid w:val="002603FB"/>
    <w:rsid w:val="00260A44"/>
    <w:rsid w:val="00260BEE"/>
    <w:rsid w:val="002612DD"/>
    <w:rsid w:val="002617E7"/>
    <w:rsid w:val="00262364"/>
    <w:rsid w:val="00263242"/>
    <w:rsid w:val="002632B1"/>
    <w:rsid w:val="002639FB"/>
    <w:rsid w:val="00263BAA"/>
    <w:rsid w:val="0026400F"/>
    <w:rsid w:val="00264228"/>
    <w:rsid w:val="00264334"/>
    <w:rsid w:val="002643BF"/>
    <w:rsid w:val="00264464"/>
    <w:rsid w:val="0026473E"/>
    <w:rsid w:val="00264F61"/>
    <w:rsid w:val="002653F8"/>
    <w:rsid w:val="0026555D"/>
    <w:rsid w:val="00265DEF"/>
    <w:rsid w:val="00266214"/>
    <w:rsid w:val="00266433"/>
    <w:rsid w:val="002664DE"/>
    <w:rsid w:val="0026666E"/>
    <w:rsid w:val="002668BE"/>
    <w:rsid w:val="00266A08"/>
    <w:rsid w:val="002672EC"/>
    <w:rsid w:val="00267341"/>
    <w:rsid w:val="00267C83"/>
    <w:rsid w:val="0027050B"/>
    <w:rsid w:val="0027144F"/>
    <w:rsid w:val="00271813"/>
    <w:rsid w:val="00271827"/>
    <w:rsid w:val="00271F3A"/>
    <w:rsid w:val="0027236E"/>
    <w:rsid w:val="0027284B"/>
    <w:rsid w:val="00272B86"/>
    <w:rsid w:val="00272EB9"/>
    <w:rsid w:val="00273278"/>
    <w:rsid w:val="002737F4"/>
    <w:rsid w:val="002751D3"/>
    <w:rsid w:val="0027536D"/>
    <w:rsid w:val="00275C15"/>
    <w:rsid w:val="00275DC5"/>
    <w:rsid w:val="00276683"/>
    <w:rsid w:val="00276BF3"/>
    <w:rsid w:val="00276E4B"/>
    <w:rsid w:val="00276FC8"/>
    <w:rsid w:val="002772DB"/>
    <w:rsid w:val="00277BF5"/>
    <w:rsid w:val="00277C5B"/>
    <w:rsid w:val="0028018F"/>
    <w:rsid w:val="002802FB"/>
    <w:rsid w:val="00280573"/>
    <w:rsid w:val="002805F5"/>
    <w:rsid w:val="00280606"/>
    <w:rsid w:val="00280751"/>
    <w:rsid w:val="0028154C"/>
    <w:rsid w:val="00281C29"/>
    <w:rsid w:val="0028259E"/>
    <w:rsid w:val="0028280A"/>
    <w:rsid w:val="0028298B"/>
    <w:rsid w:val="00282CE6"/>
    <w:rsid w:val="00284539"/>
    <w:rsid w:val="00284C4F"/>
    <w:rsid w:val="00284CD5"/>
    <w:rsid w:val="00285BB7"/>
    <w:rsid w:val="00286159"/>
    <w:rsid w:val="002865FB"/>
    <w:rsid w:val="002868C5"/>
    <w:rsid w:val="00286A80"/>
    <w:rsid w:val="00286ACD"/>
    <w:rsid w:val="00286DAB"/>
    <w:rsid w:val="00286F57"/>
    <w:rsid w:val="00287838"/>
    <w:rsid w:val="00290288"/>
    <w:rsid w:val="0029050C"/>
    <w:rsid w:val="002907B5"/>
    <w:rsid w:val="00290880"/>
    <w:rsid w:val="00290A33"/>
    <w:rsid w:val="00290FE4"/>
    <w:rsid w:val="00291228"/>
    <w:rsid w:val="00291786"/>
    <w:rsid w:val="00292960"/>
    <w:rsid w:val="00292AB1"/>
    <w:rsid w:val="00292B23"/>
    <w:rsid w:val="00292EB7"/>
    <w:rsid w:val="00293535"/>
    <w:rsid w:val="002940B5"/>
    <w:rsid w:val="0029411E"/>
    <w:rsid w:val="00294B7E"/>
    <w:rsid w:val="00295034"/>
    <w:rsid w:val="00295A2D"/>
    <w:rsid w:val="00296227"/>
    <w:rsid w:val="00296F44"/>
    <w:rsid w:val="00297070"/>
    <w:rsid w:val="0029717A"/>
    <w:rsid w:val="002971F0"/>
    <w:rsid w:val="00297254"/>
    <w:rsid w:val="0029777D"/>
    <w:rsid w:val="00297D7F"/>
    <w:rsid w:val="002A039D"/>
    <w:rsid w:val="002A03EC"/>
    <w:rsid w:val="002A055E"/>
    <w:rsid w:val="002A1032"/>
    <w:rsid w:val="002A1564"/>
    <w:rsid w:val="002A15F2"/>
    <w:rsid w:val="002A15FF"/>
    <w:rsid w:val="002A1D4E"/>
    <w:rsid w:val="002A1DC6"/>
    <w:rsid w:val="002A2869"/>
    <w:rsid w:val="002A2F51"/>
    <w:rsid w:val="002A3B19"/>
    <w:rsid w:val="002A4404"/>
    <w:rsid w:val="002A5016"/>
    <w:rsid w:val="002A5821"/>
    <w:rsid w:val="002A5872"/>
    <w:rsid w:val="002A6FAE"/>
    <w:rsid w:val="002A758A"/>
    <w:rsid w:val="002A7B16"/>
    <w:rsid w:val="002B077B"/>
    <w:rsid w:val="002B103B"/>
    <w:rsid w:val="002B1C70"/>
    <w:rsid w:val="002B1FA8"/>
    <w:rsid w:val="002B24D6"/>
    <w:rsid w:val="002B2E9E"/>
    <w:rsid w:val="002B4290"/>
    <w:rsid w:val="002B4333"/>
    <w:rsid w:val="002B4D12"/>
    <w:rsid w:val="002B52ED"/>
    <w:rsid w:val="002B535F"/>
    <w:rsid w:val="002B5441"/>
    <w:rsid w:val="002B5636"/>
    <w:rsid w:val="002B5937"/>
    <w:rsid w:val="002B615E"/>
    <w:rsid w:val="002B6914"/>
    <w:rsid w:val="002B6B30"/>
    <w:rsid w:val="002B6F89"/>
    <w:rsid w:val="002B71AD"/>
    <w:rsid w:val="002B7957"/>
    <w:rsid w:val="002B7D00"/>
    <w:rsid w:val="002C06AD"/>
    <w:rsid w:val="002C162C"/>
    <w:rsid w:val="002C188F"/>
    <w:rsid w:val="002C20CD"/>
    <w:rsid w:val="002C29F0"/>
    <w:rsid w:val="002C2ACB"/>
    <w:rsid w:val="002C3E32"/>
    <w:rsid w:val="002C3E86"/>
    <w:rsid w:val="002C3F6D"/>
    <w:rsid w:val="002C3FD4"/>
    <w:rsid w:val="002C41E6"/>
    <w:rsid w:val="002C45FB"/>
    <w:rsid w:val="002C53F6"/>
    <w:rsid w:val="002C54D0"/>
    <w:rsid w:val="002C5573"/>
    <w:rsid w:val="002C65AB"/>
    <w:rsid w:val="002C6646"/>
    <w:rsid w:val="002C7951"/>
    <w:rsid w:val="002C7CA3"/>
    <w:rsid w:val="002C7E09"/>
    <w:rsid w:val="002D0299"/>
    <w:rsid w:val="002D071A"/>
    <w:rsid w:val="002D0D7E"/>
    <w:rsid w:val="002D12EA"/>
    <w:rsid w:val="002D1E0E"/>
    <w:rsid w:val="002D2297"/>
    <w:rsid w:val="002D2B5C"/>
    <w:rsid w:val="002D34B2"/>
    <w:rsid w:val="002D385B"/>
    <w:rsid w:val="002D3B16"/>
    <w:rsid w:val="002D4184"/>
    <w:rsid w:val="002D4207"/>
    <w:rsid w:val="002D48B0"/>
    <w:rsid w:val="002D5B37"/>
    <w:rsid w:val="002D5F30"/>
    <w:rsid w:val="002D6BC7"/>
    <w:rsid w:val="002D6DDC"/>
    <w:rsid w:val="002D6F25"/>
    <w:rsid w:val="002D7637"/>
    <w:rsid w:val="002D7943"/>
    <w:rsid w:val="002E054C"/>
    <w:rsid w:val="002E0D25"/>
    <w:rsid w:val="002E140E"/>
    <w:rsid w:val="002E16C1"/>
    <w:rsid w:val="002E1705"/>
    <w:rsid w:val="002E17F2"/>
    <w:rsid w:val="002E1934"/>
    <w:rsid w:val="002E2F8E"/>
    <w:rsid w:val="002E2FAE"/>
    <w:rsid w:val="002E3D60"/>
    <w:rsid w:val="002E447B"/>
    <w:rsid w:val="002E4791"/>
    <w:rsid w:val="002E5024"/>
    <w:rsid w:val="002E52FB"/>
    <w:rsid w:val="002E5B21"/>
    <w:rsid w:val="002E6742"/>
    <w:rsid w:val="002E6B49"/>
    <w:rsid w:val="002E7040"/>
    <w:rsid w:val="002E7343"/>
    <w:rsid w:val="002E769E"/>
    <w:rsid w:val="002E7A2C"/>
    <w:rsid w:val="002E7A65"/>
    <w:rsid w:val="002E7CAE"/>
    <w:rsid w:val="002F0B5E"/>
    <w:rsid w:val="002F140B"/>
    <w:rsid w:val="002F1DCD"/>
    <w:rsid w:val="002F202C"/>
    <w:rsid w:val="002F2771"/>
    <w:rsid w:val="002F30C9"/>
    <w:rsid w:val="002F3669"/>
    <w:rsid w:val="002F3692"/>
    <w:rsid w:val="002F36B5"/>
    <w:rsid w:val="002F37A9"/>
    <w:rsid w:val="002F4A14"/>
    <w:rsid w:val="002F4C11"/>
    <w:rsid w:val="002F4E4F"/>
    <w:rsid w:val="002F5191"/>
    <w:rsid w:val="002F56EA"/>
    <w:rsid w:val="002F5DAD"/>
    <w:rsid w:val="002F6C8B"/>
    <w:rsid w:val="002F6CD0"/>
    <w:rsid w:val="00300518"/>
    <w:rsid w:val="00300640"/>
    <w:rsid w:val="0030068C"/>
    <w:rsid w:val="003008D4"/>
    <w:rsid w:val="00300BC3"/>
    <w:rsid w:val="00300D67"/>
    <w:rsid w:val="00300FD7"/>
    <w:rsid w:val="0030137E"/>
    <w:rsid w:val="0030186D"/>
    <w:rsid w:val="00301CE6"/>
    <w:rsid w:val="0030256B"/>
    <w:rsid w:val="00302807"/>
    <w:rsid w:val="00302FDD"/>
    <w:rsid w:val="00303579"/>
    <w:rsid w:val="00304496"/>
    <w:rsid w:val="00304738"/>
    <w:rsid w:val="0030501F"/>
    <w:rsid w:val="003060FB"/>
    <w:rsid w:val="00306243"/>
    <w:rsid w:val="0030626D"/>
    <w:rsid w:val="00306B30"/>
    <w:rsid w:val="0030741A"/>
    <w:rsid w:val="00307623"/>
    <w:rsid w:val="00307BA1"/>
    <w:rsid w:val="003104E5"/>
    <w:rsid w:val="0031070D"/>
    <w:rsid w:val="00310749"/>
    <w:rsid w:val="00310BB4"/>
    <w:rsid w:val="0031129E"/>
    <w:rsid w:val="00311702"/>
    <w:rsid w:val="00311897"/>
    <w:rsid w:val="003118FF"/>
    <w:rsid w:val="00311C6B"/>
    <w:rsid w:val="00311E82"/>
    <w:rsid w:val="00311FBA"/>
    <w:rsid w:val="0031299A"/>
    <w:rsid w:val="003137DE"/>
    <w:rsid w:val="00313FD6"/>
    <w:rsid w:val="003143BD"/>
    <w:rsid w:val="00315363"/>
    <w:rsid w:val="003153B8"/>
    <w:rsid w:val="00316870"/>
    <w:rsid w:val="003174B6"/>
    <w:rsid w:val="00317767"/>
    <w:rsid w:val="00317C4D"/>
    <w:rsid w:val="003203ED"/>
    <w:rsid w:val="00321165"/>
    <w:rsid w:val="003214D8"/>
    <w:rsid w:val="003215C0"/>
    <w:rsid w:val="00321CC3"/>
    <w:rsid w:val="00321DB8"/>
    <w:rsid w:val="00322C9F"/>
    <w:rsid w:val="00323152"/>
    <w:rsid w:val="0032351F"/>
    <w:rsid w:val="0032360F"/>
    <w:rsid w:val="003236CE"/>
    <w:rsid w:val="00323851"/>
    <w:rsid w:val="00323BBF"/>
    <w:rsid w:val="00323E94"/>
    <w:rsid w:val="00323EDD"/>
    <w:rsid w:val="00324C3F"/>
    <w:rsid w:val="00324CCB"/>
    <w:rsid w:val="00324D23"/>
    <w:rsid w:val="00324DAC"/>
    <w:rsid w:val="00324E24"/>
    <w:rsid w:val="00326188"/>
    <w:rsid w:val="00326C4F"/>
    <w:rsid w:val="00326C80"/>
    <w:rsid w:val="00327353"/>
    <w:rsid w:val="0032798D"/>
    <w:rsid w:val="00327B90"/>
    <w:rsid w:val="00331000"/>
    <w:rsid w:val="00331751"/>
    <w:rsid w:val="00331885"/>
    <w:rsid w:val="0033281F"/>
    <w:rsid w:val="00334579"/>
    <w:rsid w:val="003346F2"/>
    <w:rsid w:val="00335532"/>
    <w:rsid w:val="00335858"/>
    <w:rsid w:val="00335D68"/>
    <w:rsid w:val="00335D81"/>
    <w:rsid w:val="00335F57"/>
    <w:rsid w:val="00336773"/>
    <w:rsid w:val="003367A9"/>
    <w:rsid w:val="00336BDA"/>
    <w:rsid w:val="00336D5C"/>
    <w:rsid w:val="00336DFA"/>
    <w:rsid w:val="0033703E"/>
    <w:rsid w:val="00337AD9"/>
    <w:rsid w:val="00337EFB"/>
    <w:rsid w:val="00340801"/>
    <w:rsid w:val="00340B37"/>
    <w:rsid w:val="00341267"/>
    <w:rsid w:val="00341AA9"/>
    <w:rsid w:val="0034224A"/>
    <w:rsid w:val="00342BD7"/>
    <w:rsid w:val="00342EBF"/>
    <w:rsid w:val="003434D4"/>
    <w:rsid w:val="00343787"/>
    <w:rsid w:val="0034398A"/>
    <w:rsid w:val="00343BEC"/>
    <w:rsid w:val="00343EBB"/>
    <w:rsid w:val="00343FE4"/>
    <w:rsid w:val="00344326"/>
    <w:rsid w:val="003444F4"/>
    <w:rsid w:val="0034486B"/>
    <w:rsid w:val="00344CE1"/>
    <w:rsid w:val="00344F0C"/>
    <w:rsid w:val="0034504C"/>
    <w:rsid w:val="00345825"/>
    <w:rsid w:val="00345D20"/>
    <w:rsid w:val="00345FC4"/>
    <w:rsid w:val="0034602C"/>
    <w:rsid w:val="0034628B"/>
    <w:rsid w:val="00346DAC"/>
    <w:rsid w:val="00346DB5"/>
    <w:rsid w:val="00346F6C"/>
    <w:rsid w:val="003477B1"/>
    <w:rsid w:val="003478FC"/>
    <w:rsid w:val="00347D3A"/>
    <w:rsid w:val="00350F68"/>
    <w:rsid w:val="0035105D"/>
    <w:rsid w:val="0035170A"/>
    <w:rsid w:val="00351819"/>
    <w:rsid w:val="00352166"/>
    <w:rsid w:val="0035245C"/>
    <w:rsid w:val="0035248D"/>
    <w:rsid w:val="003528AA"/>
    <w:rsid w:val="003529C6"/>
    <w:rsid w:val="003538AE"/>
    <w:rsid w:val="00353F0B"/>
    <w:rsid w:val="00355988"/>
    <w:rsid w:val="003560D1"/>
    <w:rsid w:val="00356263"/>
    <w:rsid w:val="0035698F"/>
    <w:rsid w:val="00356B47"/>
    <w:rsid w:val="00356D31"/>
    <w:rsid w:val="00356D7A"/>
    <w:rsid w:val="003572B0"/>
    <w:rsid w:val="00357380"/>
    <w:rsid w:val="003577B8"/>
    <w:rsid w:val="00357B4C"/>
    <w:rsid w:val="003602D9"/>
    <w:rsid w:val="003604CE"/>
    <w:rsid w:val="003609D8"/>
    <w:rsid w:val="00360B2D"/>
    <w:rsid w:val="00360BC9"/>
    <w:rsid w:val="00360CC4"/>
    <w:rsid w:val="00361A3F"/>
    <w:rsid w:val="00362537"/>
    <w:rsid w:val="00362EC4"/>
    <w:rsid w:val="003632BE"/>
    <w:rsid w:val="003632FA"/>
    <w:rsid w:val="00364070"/>
    <w:rsid w:val="00364462"/>
    <w:rsid w:val="00364B86"/>
    <w:rsid w:val="00364D48"/>
    <w:rsid w:val="0036547B"/>
    <w:rsid w:val="00365B0F"/>
    <w:rsid w:val="00365F10"/>
    <w:rsid w:val="00366A80"/>
    <w:rsid w:val="00366CBD"/>
    <w:rsid w:val="00367268"/>
    <w:rsid w:val="00367527"/>
    <w:rsid w:val="00370307"/>
    <w:rsid w:val="00370E47"/>
    <w:rsid w:val="00371084"/>
    <w:rsid w:val="00371E0E"/>
    <w:rsid w:val="00371FA3"/>
    <w:rsid w:val="003727B4"/>
    <w:rsid w:val="003728FE"/>
    <w:rsid w:val="00373C41"/>
    <w:rsid w:val="003742AC"/>
    <w:rsid w:val="003744ED"/>
    <w:rsid w:val="00374687"/>
    <w:rsid w:val="00374C2C"/>
    <w:rsid w:val="00374CC9"/>
    <w:rsid w:val="00375A00"/>
    <w:rsid w:val="00376051"/>
    <w:rsid w:val="00376A4B"/>
    <w:rsid w:val="003773D0"/>
    <w:rsid w:val="00377CE1"/>
    <w:rsid w:val="0038005A"/>
    <w:rsid w:val="003803B0"/>
    <w:rsid w:val="00381060"/>
    <w:rsid w:val="0038136E"/>
    <w:rsid w:val="00382A14"/>
    <w:rsid w:val="00382D76"/>
    <w:rsid w:val="0038358D"/>
    <w:rsid w:val="00383689"/>
    <w:rsid w:val="003844EB"/>
    <w:rsid w:val="00384569"/>
    <w:rsid w:val="0038468D"/>
    <w:rsid w:val="00384705"/>
    <w:rsid w:val="00385154"/>
    <w:rsid w:val="0038547C"/>
    <w:rsid w:val="003856B3"/>
    <w:rsid w:val="003856D3"/>
    <w:rsid w:val="00385BF0"/>
    <w:rsid w:val="003865A1"/>
    <w:rsid w:val="0038721D"/>
    <w:rsid w:val="003874E3"/>
    <w:rsid w:val="00387714"/>
    <w:rsid w:val="00387867"/>
    <w:rsid w:val="003909D1"/>
    <w:rsid w:val="00390BC2"/>
    <w:rsid w:val="00391021"/>
    <w:rsid w:val="00392FDC"/>
    <w:rsid w:val="00393352"/>
    <w:rsid w:val="0039389C"/>
    <w:rsid w:val="003939FF"/>
    <w:rsid w:val="00394417"/>
    <w:rsid w:val="00394425"/>
    <w:rsid w:val="00394702"/>
    <w:rsid w:val="0039527E"/>
    <w:rsid w:val="00395606"/>
    <w:rsid w:val="00395CE3"/>
    <w:rsid w:val="003960C0"/>
    <w:rsid w:val="00397190"/>
    <w:rsid w:val="003A0291"/>
    <w:rsid w:val="003A0A50"/>
    <w:rsid w:val="003A0C9B"/>
    <w:rsid w:val="003A1132"/>
    <w:rsid w:val="003A2223"/>
    <w:rsid w:val="003A2258"/>
    <w:rsid w:val="003A2558"/>
    <w:rsid w:val="003A2A0F"/>
    <w:rsid w:val="003A3959"/>
    <w:rsid w:val="003A3A32"/>
    <w:rsid w:val="003A3C37"/>
    <w:rsid w:val="003A45A1"/>
    <w:rsid w:val="003A4A15"/>
    <w:rsid w:val="003A4C72"/>
    <w:rsid w:val="003A4DF7"/>
    <w:rsid w:val="003A5306"/>
    <w:rsid w:val="003A5B0A"/>
    <w:rsid w:val="003A5D1B"/>
    <w:rsid w:val="003A69AF"/>
    <w:rsid w:val="003A6A51"/>
    <w:rsid w:val="003A6B05"/>
    <w:rsid w:val="003A6BAC"/>
    <w:rsid w:val="003A6EE6"/>
    <w:rsid w:val="003A70A4"/>
    <w:rsid w:val="003A72F1"/>
    <w:rsid w:val="003A7A02"/>
    <w:rsid w:val="003A7DD1"/>
    <w:rsid w:val="003A7EF3"/>
    <w:rsid w:val="003B105E"/>
    <w:rsid w:val="003B1064"/>
    <w:rsid w:val="003B14CB"/>
    <w:rsid w:val="003B159C"/>
    <w:rsid w:val="003B160C"/>
    <w:rsid w:val="003B1BE8"/>
    <w:rsid w:val="003B1C23"/>
    <w:rsid w:val="003B1F2A"/>
    <w:rsid w:val="003B221D"/>
    <w:rsid w:val="003B26ED"/>
    <w:rsid w:val="003B2B19"/>
    <w:rsid w:val="003B369F"/>
    <w:rsid w:val="003B36A3"/>
    <w:rsid w:val="003B3B5A"/>
    <w:rsid w:val="003B3D12"/>
    <w:rsid w:val="003B4869"/>
    <w:rsid w:val="003B4A48"/>
    <w:rsid w:val="003B5117"/>
    <w:rsid w:val="003B5582"/>
    <w:rsid w:val="003B5D34"/>
    <w:rsid w:val="003B64BB"/>
    <w:rsid w:val="003B66C6"/>
    <w:rsid w:val="003B681E"/>
    <w:rsid w:val="003B6929"/>
    <w:rsid w:val="003B6B5F"/>
    <w:rsid w:val="003B74F2"/>
    <w:rsid w:val="003B75CE"/>
    <w:rsid w:val="003B7705"/>
    <w:rsid w:val="003B784F"/>
    <w:rsid w:val="003B7C62"/>
    <w:rsid w:val="003B7D22"/>
    <w:rsid w:val="003B7FE5"/>
    <w:rsid w:val="003C0300"/>
    <w:rsid w:val="003C0BFE"/>
    <w:rsid w:val="003C11C8"/>
    <w:rsid w:val="003C13E7"/>
    <w:rsid w:val="003C142C"/>
    <w:rsid w:val="003C1540"/>
    <w:rsid w:val="003C1695"/>
    <w:rsid w:val="003C1BBA"/>
    <w:rsid w:val="003C1F2E"/>
    <w:rsid w:val="003C232B"/>
    <w:rsid w:val="003C235C"/>
    <w:rsid w:val="003C2702"/>
    <w:rsid w:val="003C27CA"/>
    <w:rsid w:val="003C28BC"/>
    <w:rsid w:val="003C2B3F"/>
    <w:rsid w:val="003C2C35"/>
    <w:rsid w:val="003C2C90"/>
    <w:rsid w:val="003C2D19"/>
    <w:rsid w:val="003C3078"/>
    <w:rsid w:val="003C3926"/>
    <w:rsid w:val="003C39A6"/>
    <w:rsid w:val="003C3F14"/>
    <w:rsid w:val="003C43F3"/>
    <w:rsid w:val="003C459B"/>
    <w:rsid w:val="003C4A1B"/>
    <w:rsid w:val="003C4B98"/>
    <w:rsid w:val="003C55E9"/>
    <w:rsid w:val="003C5815"/>
    <w:rsid w:val="003C5B83"/>
    <w:rsid w:val="003C61DB"/>
    <w:rsid w:val="003C6A40"/>
    <w:rsid w:val="003C6AA5"/>
    <w:rsid w:val="003C73B7"/>
    <w:rsid w:val="003C73D9"/>
    <w:rsid w:val="003C7560"/>
    <w:rsid w:val="003C7806"/>
    <w:rsid w:val="003D048F"/>
    <w:rsid w:val="003D0A3B"/>
    <w:rsid w:val="003D0C75"/>
    <w:rsid w:val="003D0D0F"/>
    <w:rsid w:val="003D0E61"/>
    <w:rsid w:val="003D109F"/>
    <w:rsid w:val="003D12DE"/>
    <w:rsid w:val="003D1806"/>
    <w:rsid w:val="003D1E9F"/>
    <w:rsid w:val="003D2188"/>
    <w:rsid w:val="003D2478"/>
    <w:rsid w:val="003D2586"/>
    <w:rsid w:val="003D28DD"/>
    <w:rsid w:val="003D2CDB"/>
    <w:rsid w:val="003D2F97"/>
    <w:rsid w:val="003D3216"/>
    <w:rsid w:val="003D3334"/>
    <w:rsid w:val="003D33A3"/>
    <w:rsid w:val="003D38EA"/>
    <w:rsid w:val="003D3C45"/>
    <w:rsid w:val="003D3F15"/>
    <w:rsid w:val="003D4A16"/>
    <w:rsid w:val="003D4B91"/>
    <w:rsid w:val="003D4D4D"/>
    <w:rsid w:val="003D5175"/>
    <w:rsid w:val="003D53A2"/>
    <w:rsid w:val="003D5698"/>
    <w:rsid w:val="003D5B1F"/>
    <w:rsid w:val="003D5B88"/>
    <w:rsid w:val="003D69E1"/>
    <w:rsid w:val="003D7BF6"/>
    <w:rsid w:val="003E0045"/>
    <w:rsid w:val="003E00FF"/>
    <w:rsid w:val="003E05BE"/>
    <w:rsid w:val="003E15FA"/>
    <w:rsid w:val="003E1B20"/>
    <w:rsid w:val="003E29E2"/>
    <w:rsid w:val="003E2BB2"/>
    <w:rsid w:val="003E2D57"/>
    <w:rsid w:val="003E2D7A"/>
    <w:rsid w:val="003E2FBE"/>
    <w:rsid w:val="003E3460"/>
    <w:rsid w:val="003E362D"/>
    <w:rsid w:val="003E3A3A"/>
    <w:rsid w:val="003E4103"/>
    <w:rsid w:val="003E4130"/>
    <w:rsid w:val="003E4835"/>
    <w:rsid w:val="003E4956"/>
    <w:rsid w:val="003E4B8F"/>
    <w:rsid w:val="003E4F2A"/>
    <w:rsid w:val="003E5436"/>
    <w:rsid w:val="003E55E4"/>
    <w:rsid w:val="003E58DE"/>
    <w:rsid w:val="003E5C6F"/>
    <w:rsid w:val="003E69C9"/>
    <w:rsid w:val="003E72F7"/>
    <w:rsid w:val="003E74E3"/>
    <w:rsid w:val="003E77F4"/>
    <w:rsid w:val="003F05C7"/>
    <w:rsid w:val="003F141E"/>
    <w:rsid w:val="003F2210"/>
    <w:rsid w:val="003F28D9"/>
    <w:rsid w:val="003F2CD4"/>
    <w:rsid w:val="003F2F35"/>
    <w:rsid w:val="003F30FE"/>
    <w:rsid w:val="003F31CF"/>
    <w:rsid w:val="003F434A"/>
    <w:rsid w:val="003F61AD"/>
    <w:rsid w:val="003F673F"/>
    <w:rsid w:val="003F6AB6"/>
    <w:rsid w:val="003F6BBE"/>
    <w:rsid w:val="003F70CE"/>
    <w:rsid w:val="003F76E3"/>
    <w:rsid w:val="003F77E5"/>
    <w:rsid w:val="003F7A11"/>
    <w:rsid w:val="004000E8"/>
    <w:rsid w:val="00400281"/>
    <w:rsid w:val="00400351"/>
    <w:rsid w:val="00400B01"/>
    <w:rsid w:val="00400F95"/>
    <w:rsid w:val="00401132"/>
    <w:rsid w:val="00401685"/>
    <w:rsid w:val="00401893"/>
    <w:rsid w:val="00401C03"/>
    <w:rsid w:val="004023CA"/>
    <w:rsid w:val="004028C3"/>
    <w:rsid w:val="00402A29"/>
    <w:rsid w:val="00402CD1"/>
    <w:rsid w:val="00402E2B"/>
    <w:rsid w:val="00403321"/>
    <w:rsid w:val="00403574"/>
    <w:rsid w:val="00403871"/>
    <w:rsid w:val="0040395A"/>
    <w:rsid w:val="00403DAF"/>
    <w:rsid w:val="004047F3"/>
    <w:rsid w:val="0040488A"/>
    <w:rsid w:val="00404D6E"/>
    <w:rsid w:val="0040512B"/>
    <w:rsid w:val="00405CA0"/>
    <w:rsid w:val="00405CA5"/>
    <w:rsid w:val="00406D0B"/>
    <w:rsid w:val="00406FB1"/>
    <w:rsid w:val="004077EF"/>
    <w:rsid w:val="00407CD3"/>
    <w:rsid w:val="00410134"/>
    <w:rsid w:val="004105DC"/>
    <w:rsid w:val="00410B72"/>
    <w:rsid w:val="00410F18"/>
    <w:rsid w:val="004114B0"/>
    <w:rsid w:val="004114D9"/>
    <w:rsid w:val="00411B72"/>
    <w:rsid w:val="00412294"/>
    <w:rsid w:val="0041263E"/>
    <w:rsid w:val="00412BCA"/>
    <w:rsid w:val="00412D91"/>
    <w:rsid w:val="0041384B"/>
    <w:rsid w:val="00413AAC"/>
    <w:rsid w:val="00413BE6"/>
    <w:rsid w:val="00413DF4"/>
    <w:rsid w:val="00413E92"/>
    <w:rsid w:val="00414330"/>
    <w:rsid w:val="004145DB"/>
    <w:rsid w:val="00414A69"/>
    <w:rsid w:val="0041541A"/>
    <w:rsid w:val="00415DBB"/>
    <w:rsid w:val="0041602B"/>
    <w:rsid w:val="00416CFD"/>
    <w:rsid w:val="00416ED4"/>
    <w:rsid w:val="00417087"/>
    <w:rsid w:val="00417B62"/>
    <w:rsid w:val="00417DA2"/>
    <w:rsid w:val="00417E56"/>
    <w:rsid w:val="00420135"/>
    <w:rsid w:val="004201C5"/>
    <w:rsid w:val="00420C38"/>
    <w:rsid w:val="00421105"/>
    <w:rsid w:val="0042141C"/>
    <w:rsid w:val="00421667"/>
    <w:rsid w:val="004224F5"/>
    <w:rsid w:val="00422AA4"/>
    <w:rsid w:val="00422F32"/>
    <w:rsid w:val="00422FC3"/>
    <w:rsid w:val="00423CF5"/>
    <w:rsid w:val="004242F4"/>
    <w:rsid w:val="00425000"/>
    <w:rsid w:val="00425471"/>
    <w:rsid w:val="00425649"/>
    <w:rsid w:val="00425BE8"/>
    <w:rsid w:val="00425DCA"/>
    <w:rsid w:val="004261C8"/>
    <w:rsid w:val="004262D4"/>
    <w:rsid w:val="004264A0"/>
    <w:rsid w:val="00426A0C"/>
    <w:rsid w:val="00427248"/>
    <w:rsid w:val="0042763A"/>
    <w:rsid w:val="00427AE1"/>
    <w:rsid w:val="00430098"/>
    <w:rsid w:val="0043013C"/>
    <w:rsid w:val="00430228"/>
    <w:rsid w:val="00430E06"/>
    <w:rsid w:val="004316B2"/>
    <w:rsid w:val="00432987"/>
    <w:rsid w:val="00432F53"/>
    <w:rsid w:val="004335BC"/>
    <w:rsid w:val="004335E9"/>
    <w:rsid w:val="00433A4F"/>
    <w:rsid w:val="004343EC"/>
    <w:rsid w:val="00434693"/>
    <w:rsid w:val="0043469A"/>
    <w:rsid w:val="004346C0"/>
    <w:rsid w:val="00434727"/>
    <w:rsid w:val="00434AE2"/>
    <w:rsid w:val="00435148"/>
    <w:rsid w:val="00435341"/>
    <w:rsid w:val="004357B1"/>
    <w:rsid w:val="004358FD"/>
    <w:rsid w:val="00435B58"/>
    <w:rsid w:val="00435C67"/>
    <w:rsid w:val="0043735D"/>
    <w:rsid w:val="00437447"/>
    <w:rsid w:val="00437589"/>
    <w:rsid w:val="00437B04"/>
    <w:rsid w:val="004405C6"/>
    <w:rsid w:val="00440CBE"/>
    <w:rsid w:val="00440FB8"/>
    <w:rsid w:val="00441525"/>
    <w:rsid w:val="00441995"/>
    <w:rsid w:val="00441A92"/>
    <w:rsid w:val="00441DCD"/>
    <w:rsid w:val="004426D6"/>
    <w:rsid w:val="00442A1A"/>
    <w:rsid w:val="004431DC"/>
    <w:rsid w:val="00443B9C"/>
    <w:rsid w:val="0044439E"/>
    <w:rsid w:val="00444F56"/>
    <w:rsid w:val="00444FB7"/>
    <w:rsid w:val="00446488"/>
    <w:rsid w:val="004468A7"/>
    <w:rsid w:val="00446B05"/>
    <w:rsid w:val="0044713B"/>
    <w:rsid w:val="00447256"/>
    <w:rsid w:val="00447DEF"/>
    <w:rsid w:val="0045057C"/>
    <w:rsid w:val="00450A90"/>
    <w:rsid w:val="00450C48"/>
    <w:rsid w:val="00450F82"/>
    <w:rsid w:val="004516B1"/>
    <w:rsid w:val="004517AA"/>
    <w:rsid w:val="004522A3"/>
    <w:rsid w:val="00452CAC"/>
    <w:rsid w:val="00452D85"/>
    <w:rsid w:val="00453010"/>
    <w:rsid w:val="00453573"/>
    <w:rsid w:val="00453A15"/>
    <w:rsid w:val="00453CEF"/>
    <w:rsid w:val="004541ED"/>
    <w:rsid w:val="004543FF"/>
    <w:rsid w:val="00454717"/>
    <w:rsid w:val="00454810"/>
    <w:rsid w:val="00454986"/>
    <w:rsid w:val="0045535F"/>
    <w:rsid w:val="0045663C"/>
    <w:rsid w:val="00456B9F"/>
    <w:rsid w:val="00456BCD"/>
    <w:rsid w:val="00456CBE"/>
    <w:rsid w:val="00457565"/>
    <w:rsid w:val="00457B71"/>
    <w:rsid w:val="00460F0C"/>
    <w:rsid w:val="004630EF"/>
    <w:rsid w:val="00463294"/>
    <w:rsid w:val="00463F2D"/>
    <w:rsid w:val="00464152"/>
    <w:rsid w:val="00464BFF"/>
    <w:rsid w:val="00464DE9"/>
    <w:rsid w:val="004651F2"/>
    <w:rsid w:val="0046580D"/>
    <w:rsid w:val="00465CCB"/>
    <w:rsid w:val="004669E2"/>
    <w:rsid w:val="00466E2E"/>
    <w:rsid w:val="00466E45"/>
    <w:rsid w:val="0046713C"/>
    <w:rsid w:val="004677F0"/>
    <w:rsid w:val="00467893"/>
    <w:rsid w:val="00470B3B"/>
    <w:rsid w:val="00470C31"/>
    <w:rsid w:val="00470E81"/>
    <w:rsid w:val="00470FC5"/>
    <w:rsid w:val="004719F3"/>
    <w:rsid w:val="00471B92"/>
    <w:rsid w:val="00471DE0"/>
    <w:rsid w:val="00472052"/>
    <w:rsid w:val="00472DD9"/>
    <w:rsid w:val="004734D0"/>
    <w:rsid w:val="00473526"/>
    <w:rsid w:val="004737BF"/>
    <w:rsid w:val="00473ECF"/>
    <w:rsid w:val="0047423C"/>
    <w:rsid w:val="00474350"/>
    <w:rsid w:val="00474798"/>
    <w:rsid w:val="00474C08"/>
    <w:rsid w:val="004751F0"/>
    <w:rsid w:val="0047556B"/>
    <w:rsid w:val="0047610C"/>
    <w:rsid w:val="00476498"/>
    <w:rsid w:val="00477457"/>
    <w:rsid w:val="00477768"/>
    <w:rsid w:val="00477992"/>
    <w:rsid w:val="00477C25"/>
    <w:rsid w:val="00477D52"/>
    <w:rsid w:val="00477ED1"/>
    <w:rsid w:val="00480632"/>
    <w:rsid w:val="00480A43"/>
    <w:rsid w:val="004811C8"/>
    <w:rsid w:val="00481751"/>
    <w:rsid w:val="004821B7"/>
    <w:rsid w:val="00482B0A"/>
    <w:rsid w:val="00482B6A"/>
    <w:rsid w:val="00483296"/>
    <w:rsid w:val="00483367"/>
    <w:rsid w:val="00483C80"/>
    <w:rsid w:val="00484059"/>
    <w:rsid w:val="004848C1"/>
    <w:rsid w:val="00484CF8"/>
    <w:rsid w:val="00484F4C"/>
    <w:rsid w:val="00485206"/>
    <w:rsid w:val="004852D3"/>
    <w:rsid w:val="004868C3"/>
    <w:rsid w:val="00490447"/>
    <w:rsid w:val="00491035"/>
    <w:rsid w:val="00491578"/>
    <w:rsid w:val="00491D17"/>
    <w:rsid w:val="00491ECD"/>
    <w:rsid w:val="00492611"/>
    <w:rsid w:val="004926ED"/>
    <w:rsid w:val="00492BC5"/>
    <w:rsid w:val="004939B1"/>
    <w:rsid w:val="00493C66"/>
    <w:rsid w:val="004947AF"/>
    <w:rsid w:val="00494C60"/>
    <w:rsid w:val="0049552E"/>
    <w:rsid w:val="0049599B"/>
    <w:rsid w:val="004961B5"/>
    <w:rsid w:val="004962FB"/>
    <w:rsid w:val="004964F1"/>
    <w:rsid w:val="004970F0"/>
    <w:rsid w:val="004A004A"/>
    <w:rsid w:val="004A045D"/>
    <w:rsid w:val="004A09F7"/>
    <w:rsid w:val="004A0C24"/>
    <w:rsid w:val="004A14D6"/>
    <w:rsid w:val="004A1689"/>
    <w:rsid w:val="004A16BC"/>
    <w:rsid w:val="004A1B11"/>
    <w:rsid w:val="004A1F66"/>
    <w:rsid w:val="004A2491"/>
    <w:rsid w:val="004A297B"/>
    <w:rsid w:val="004A2B94"/>
    <w:rsid w:val="004A2D54"/>
    <w:rsid w:val="004A2FCB"/>
    <w:rsid w:val="004A41C0"/>
    <w:rsid w:val="004A61B1"/>
    <w:rsid w:val="004A639B"/>
    <w:rsid w:val="004A66EA"/>
    <w:rsid w:val="004A6888"/>
    <w:rsid w:val="004A6C99"/>
    <w:rsid w:val="004A7783"/>
    <w:rsid w:val="004A7868"/>
    <w:rsid w:val="004B0C6D"/>
    <w:rsid w:val="004B0C76"/>
    <w:rsid w:val="004B0CFD"/>
    <w:rsid w:val="004B14AE"/>
    <w:rsid w:val="004B1C35"/>
    <w:rsid w:val="004B20B8"/>
    <w:rsid w:val="004B21C0"/>
    <w:rsid w:val="004B25D5"/>
    <w:rsid w:val="004B2790"/>
    <w:rsid w:val="004B29C6"/>
    <w:rsid w:val="004B2F83"/>
    <w:rsid w:val="004B306E"/>
    <w:rsid w:val="004B3BBD"/>
    <w:rsid w:val="004B3C44"/>
    <w:rsid w:val="004B3FD4"/>
    <w:rsid w:val="004B4473"/>
    <w:rsid w:val="004B485D"/>
    <w:rsid w:val="004B4A84"/>
    <w:rsid w:val="004B4F0D"/>
    <w:rsid w:val="004B56A9"/>
    <w:rsid w:val="004B5A95"/>
    <w:rsid w:val="004B5B0C"/>
    <w:rsid w:val="004B6614"/>
    <w:rsid w:val="004B69FC"/>
    <w:rsid w:val="004B6CA5"/>
    <w:rsid w:val="004B6CF0"/>
    <w:rsid w:val="004B6F6A"/>
    <w:rsid w:val="004B7187"/>
    <w:rsid w:val="004B72EF"/>
    <w:rsid w:val="004B7B49"/>
    <w:rsid w:val="004B7C0C"/>
    <w:rsid w:val="004B7E10"/>
    <w:rsid w:val="004B7E75"/>
    <w:rsid w:val="004C02A6"/>
    <w:rsid w:val="004C0708"/>
    <w:rsid w:val="004C0A15"/>
    <w:rsid w:val="004C1262"/>
    <w:rsid w:val="004C136D"/>
    <w:rsid w:val="004C2DCE"/>
    <w:rsid w:val="004C2DF0"/>
    <w:rsid w:val="004C3560"/>
    <w:rsid w:val="004C3898"/>
    <w:rsid w:val="004C41D3"/>
    <w:rsid w:val="004C42C1"/>
    <w:rsid w:val="004C5C78"/>
    <w:rsid w:val="004C6D6D"/>
    <w:rsid w:val="004C6D6F"/>
    <w:rsid w:val="004C6E09"/>
    <w:rsid w:val="004C72F3"/>
    <w:rsid w:val="004C7854"/>
    <w:rsid w:val="004C7AFC"/>
    <w:rsid w:val="004C7F5A"/>
    <w:rsid w:val="004D013D"/>
    <w:rsid w:val="004D0F1B"/>
    <w:rsid w:val="004D0F35"/>
    <w:rsid w:val="004D0F69"/>
    <w:rsid w:val="004D1151"/>
    <w:rsid w:val="004D272A"/>
    <w:rsid w:val="004D299D"/>
    <w:rsid w:val="004D2D06"/>
    <w:rsid w:val="004D32BE"/>
    <w:rsid w:val="004D36B1"/>
    <w:rsid w:val="004D3AF8"/>
    <w:rsid w:val="004D3BBE"/>
    <w:rsid w:val="004D4A33"/>
    <w:rsid w:val="004D4AAE"/>
    <w:rsid w:val="004D5D41"/>
    <w:rsid w:val="004D674A"/>
    <w:rsid w:val="004D68B4"/>
    <w:rsid w:val="004D6C7F"/>
    <w:rsid w:val="004D7C32"/>
    <w:rsid w:val="004D7EB3"/>
    <w:rsid w:val="004D7EBD"/>
    <w:rsid w:val="004E00A4"/>
    <w:rsid w:val="004E04B1"/>
    <w:rsid w:val="004E04D3"/>
    <w:rsid w:val="004E0A85"/>
    <w:rsid w:val="004E0AC3"/>
    <w:rsid w:val="004E0D91"/>
    <w:rsid w:val="004E1312"/>
    <w:rsid w:val="004E1CBF"/>
    <w:rsid w:val="004E2680"/>
    <w:rsid w:val="004E28F9"/>
    <w:rsid w:val="004E38B0"/>
    <w:rsid w:val="004E414F"/>
    <w:rsid w:val="004E417E"/>
    <w:rsid w:val="004E43E6"/>
    <w:rsid w:val="004E462E"/>
    <w:rsid w:val="004E497F"/>
    <w:rsid w:val="004E4C82"/>
    <w:rsid w:val="004E4E9B"/>
    <w:rsid w:val="004E56DC"/>
    <w:rsid w:val="004E664A"/>
    <w:rsid w:val="004E695D"/>
    <w:rsid w:val="004E6FCA"/>
    <w:rsid w:val="004E73ED"/>
    <w:rsid w:val="004E76F4"/>
    <w:rsid w:val="004E7DAA"/>
    <w:rsid w:val="004F0240"/>
    <w:rsid w:val="004F0414"/>
    <w:rsid w:val="004F0B4E"/>
    <w:rsid w:val="004F0B6C"/>
    <w:rsid w:val="004F0F6E"/>
    <w:rsid w:val="004F0F9C"/>
    <w:rsid w:val="004F178B"/>
    <w:rsid w:val="004F2078"/>
    <w:rsid w:val="004F2250"/>
    <w:rsid w:val="004F2E36"/>
    <w:rsid w:val="004F2EA2"/>
    <w:rsid w:val="004F3579"/>
    <w:rsid w:val="004F3D2F"/>
    <w:rsid w:val="004F4053"/>
    <w:rsid w:val="004F4862"/>
    <w:rsid w:val="004F4DA3"/>
    <w:rsid w:val="004F4F22"/>
    <w:rsid w:val="004F51AE"/>
    <w:rsid w:val="004F5E35"/>
    <w:rsid w:val="004F5FDE"/>
    <w:rsid w:val="004F629A"/>
    <w:rsid w:val="004F7377"/>
    <w:rsid w:val="004F77A4"/>
    <w:rsid w:val="004F7D4F"/>
    <w:rsid w:val="004F7E76"/>
    <w:rsid w:val="00500946"/>
    <w:rsid w:val="00501247"/>
    <w:rsid w:val="0050172D"/>
    <w:rsid w:val="00501C3E"/>
    <w:rsid w:val="00502DDA"/>
    <w:rsid w:val="00502F52"/>
    <w:rsid w:val="00503453"/>
    <w:rsid w:val="0050353E"/>
    <w:rsid w:val="00503AA7"/>
    <w:rsid w:val="00504CEF"/>
    <w:rsid w:val="005063A0"/>
    <w:rsid w:val="00506557"/>
    <w:rsid w:val="005065DF"/>
    <w:rsid w:val="0050677A"/>
    <w:rsid w:val="0051007D"/>
    <w:rsid w:val="00510132"/>
    <w:rsid w:val="005108D8"/>
    <w:rsid w:val="00510DCB"/>
    <w:rsid w:val="00511500"/>
    <w:rsid w:val="005116F9"/>
    <w:rsid w:val="00511CCE"/>
    <w:rsid w:val="00512690"/>
    <w:rsid w:val="0051333A"/>
    <w:rsid w:val="005134A7"/>
    <w:rsid w:val="00513978"/>
    <w:rsid w:val="00513A6D"/>
    <w:rsid w:val="00514B3C"/>
    <w:rsid w:val="0051518E"/>
    <w:rsid w:val="00515261"/>
    <w:rsid w:val="005153A7"/>
    <w:rsid w:val="00515499"/>
    <w:rsid w:val="005157AA"/>
    <w:rsid w:val="00515E19"/>
    <w:rsid w:val="005167A8"/>
    <w:rsid w:val="00517276"/>
    <w:rsid w:val="0051772E"/>
    <w:rsid w:val="00517842"/>
    <w:rsid w:val="0051792F"/>
    <w:rsid w:val="0052013E"/>
    <w:rsid w:val="0052024E"/>
    <w:rsid w:val="00520734"/>
    <w:rsid w:val="00520AB0"/>
    <w:rsid w:val="005210DB"/>
    <w:rsid w:val="00521791"/>
    <w:rsid w:val="005219CF"/>
    <w:rsid w:val="00521F5C"/>
    <w:rsid w:val="00521F5E"/>
    <w:rsid w:val="0052288B"/>
    <w:rsid w:val="00522E10"/>
    <w:rsid w:val="00522E77"/>
    <w:rsid w:val="00523417"/>
    <w:rsid w:val="005234A6"/>
    <w:rsid w:val="005236A7"/>
    <w:rsid w:val="00523946"/>
    <w:rsid w:val="00523BBA"/>
    <w:rsid w:val="0052408C"/>
    <w:rsid w:val="00524259"/>
    <w:rsid w:val="005242EC"/>
    <w:rsid w:val="00524589"/>
    <w:rsid w:val="00525417"/>
    <w:rsid w:val="0052554B"/>
    <w:rsid w:val="005258DC"/>
    <w:rsid w:val="00526465"/>
    <w:rsid w:val="00526573"/>
    <w:rsid w:val="005268B3"/>
    <w:rsid w:val="00526962"/>
    <w:rsid w:val="00526973"/>
    <w:rsid w:val="00526D68"/>
    <w:rsid w:val="005279A2"/>
    <w:rsid w:val="00527CD9"/>
    <w:rsid w:val="00527F7E"/>
    <w:rsid w:val="005301E6"/>
    <w:rsid w:val="00530B65"/>
    <w:rsid w:val="0053113E"/>
    <w:rsid w:val="005312AB"/>
    <w:rsid w:val="005315D8"/>
    <w:rsid w:val="00531895"/>
    <w:rsid w:val="00532D42"/>
    <w:rsid w:val="00532DE1"/>
    <w:rsid w:val="00533CC9"/>
    <w:rsid w:val="005341D8"/>
    <w:rsid w:val="00534549"/>
    <w:rsid w:val="00534934"/>
    <w:rsid w:val="00534B59"/>
    <w:rsid w:val="00535A9B"/>
    <w:rsid w:val="00536138"/>
    <w:rsid w:val="0053655A"/>
    <w:rsid w:val="00536759"/>
    <w:rsid w:val="00536796"/>
    <w:rsid w:val="005371DD"/>
    <w:rsid w:val="005373C9"/>
    <w:rsid w:val="005374D4"/>
    <w:rsid w:val="00537647"/>
    <w:rsid w:val="00537C62"/>
    <w:rsid w:val="00537C85"/>
    <w:rsid w:val="00537E42"/>
    <w:rsid w:val="005404FA"/>
    <w:rsid w:val="0054089F"/>
    <w:rsid w:val="00540B1D"/>
    <w:rsid w:val="00540FBF"/>
    <w:rsid w:val="00541A4B"/>
    <w:rsid w:val="00541BED"/>
    <w:rsid w:val="0054241C"/>
    <w:rsid w:val="0054265B"/>
    <w:rsid w:val="005434A8"/>
    <w:rsid w:val="00543EF9"/>
    <w:rsid w:val="00543F7B"/>
    <w:rsid w:val="005440C1"/>
    <w:rsid w:val="005440E5"/>
    <w:rsid w:val="00544203"/>
    <w:rsid w:val="00544725"/>
    <w:rsid w:val="00544859"/>
    <w:rsid w:val="00544D51"/>
    <w:rsid w:val="0054537D"/>
    <w:rsid w:val="00545740"/>
    <w:rsid w:val="00546970"/>
    <w:rsid w:val="00546E15"/>
    <w:rsid w:val="00546E31"/>
    <w:rsid w:val="00547E33"/>
    <w:rsid w:val="00550438"/>
    <w:rsid w:val="00550590"/>
    <w:rsid w:val="0055063F"/>
    <w:rsid w:val="0055078B"/>
    <w:rsid w:val="00551D60"/>
    <w:rsid w:val="00552FBB"/>
    <w:rsid w:val="0055483F"/>
    <w:rsid w:val="00554BD8"/>
    <w:rsid w:val="00554E19"/>
    <w:rsid w:val="005550D9"/>
    <w:rsid w:val="00555981"/>
    <w:rsid w:val="00555A84"/>
    <w:rsid w:val="00556DCB"/>
    <w:rsid w:val="00557163"/>
    <w:rsid w:val="00557857"/>
    <w:rsid w:val="005578EB"/>
    <w:rsid w:val="00557AA1"/>
    <w:rsid w:val="00557FB0"/>
    <w:rsid w:val="00560150"/>
    <w:rsid w:val="00560633"/>
    <w:rsid w:val="0056121F"/>
    <w:rsid w:val="00561464"/>
    <w:rsid w:val="0056212C"/>
    <w:rsid w:val="005635B4"/>
    <w:rsid w:val="00564201"/>
    <w:rsid w:val="00565535"/>
    <w:rsid w:val="00565DD2"/>
    <w:rsid w:val="00566318"/>
    <w:rsid w:val="00567AA9"/>
    <w:rsid w:val="00567F52"/>
    <w:rsid w:val="0057011A"/>
    <w:rsid w:val="0057020F"/>
    <w:rsid w:val="0057030F"/>
    <w:rsid w:val="00570D2D"/>
    <w:rsid w:val="00571835"/>
    <w:rsid w:val="00571AB2"/>
    <w:rsid w:val="0057244E"/>
    <w:rsid w:val="00572505"/>
    <w:rsid w:val="005741C9"/>
    <w:rsid w:val="005741D5"/>
    <w:rsid w:val="0057487C"/>
    <w:rsid w:val="005748A6"/>
    <w:rsid w:val="00574D01"/>
    <w:rsid w:val="005758FD"/>
    <w:rsid w:val="00575DE1"/>
    <w:rsid w:val="00575E90"/>
    <w:rsid w:val="00575F2D"/>
    <w:rsid w:val="0057670B"/>
    <w:rsid w:val="00576BAA"/>
    <w:rsid w:val="00576D2C"/>
    <w:rsid w:val="00576E80"/>
    <w:rsid w:val="00577733"/>
    <w:rsid w:val="005779F8"/>
    <w:rsid w:val="005805D5"/>
    <w:rsid w:val="00581699"/>
    <w:rsid w:val="0058180E"/>
    <w:rsid w:val="00581FF7"/>
    <w:rsid w:val="0058233D"/>
    <w:rsid w:val="00582809"/>
    <w:rsid w:val="00583109"/>
    <w:rsid w:val="00583852"/>
    <w:rsid w:val="00583BC3"/>
    <w:rsid w:val="00583F3D"/>
    <w:rsid w:val="00584072"/>
    <w:rsid w:val="0058437E"/>
    <w:rsid w:val="005848F8"/>
    <w:rsid w:val="00584D7D"/>
    <w:rsid w:val="005859A9"/>
    <w:rsid w:val="00585A65"/>
    <w:rsid w:val="00586963"/>
    <w:rsid w:val="00586ABD"/>
    <w:rsid w:val="00586BD5"/>
    <w:rsid w:val="0058718A"/>
    <w:rsid w:val="0058726C"/>
    <w:rsid w:val="005874A4"/>
    <w:rsid w:val="0058798C"/>
    <w:rsid w:val="00587AF9"/>
    <w:rsid w:val="005900FA"/>
    <w:rsid w:val="005901AA"/>
    <w:rsid w:val="00590408"/>
    <w:rsid w:val="00590E1E"/>
    <w:rsid w:val="00590FED"/>
    <w:rsid w:val="005915E5"/>
    <w:rsid w:val="0059296F"/>
    <w:rsid w:val="00592E68"/>
    <w:rsid w:val="00593331"/>
    <w:rsid w:val="00593442"/>
    <w:rsid w:val="005935A4"/>
    <w:rsid w:val="00593C7D"/>
    <w:rsid w:val="00594051"/>
    <w:rsid w:val="005947B4"/>
    <w:rsid w:val="005948C2"/>
    <w:rsid w:val="00594B0E"/>
    <w:rsid w:val="00595291"/>
    <w:rsid w:val="005957C0"/>
    <w:rsid w:val="005957D5"/>
    <w:rsid w:val="00595DCA"/>
    <w:rsid w:val="00596495"/>
    <w:rsid w:val="005965AC"/>
    <w:rsid w:val="00597469"/>
    <w:rsid w:val="00597539"/>
    <w:rsid w:val="005976A4"/>
    <w:rsid w:val="0059779B"/>
    <w:rsid w:val="00597FF1"/>
    <w:rsid w:val="005A0305"/>
    <w:rsid w:val="005A05C3"/>
    <w:rsid w:val="005A0619"/>
    <w:rsid w:val="005A1148"/>
    <w:rsid w:val="005A1489"/>
    <w:rsid w:val="005A1E9A"/>
    <w:rsid w:val="005A209A"/>
    <w:rsid w:val="005A234C"/>
    <w:rsid w:val="005A26F8"/>
    <w:rsid w:val="005A2F89"/>
    <w:rsid w:val="005A3AE8"/>
    <w:rsid w:val="005A3CC5"/>
    <w:rsid w:val="005A3D0A"/>
    <w:rsid w:val="005A42AC"/>
    <w:rsid w:val="005A4AD0"/>
    <w:rsid w:val="005A4D5D"/>
    <w:rsid w:val="005A4DFE"/>
    <w:rsid w:val="005A52F5"/>
    <w:rsid w:val="005A662D"/>
    <w:rsid w:val="005A72B1"/>
    <w:rsid w:val="005A7312"/>
    <w:rsid w:val="005A7A06"/>
    <w:rsid w:val="005A7B52"/>
    <w:rsid w:val="005A7F4C"/>
    <w:rsid w:val="005B0112"/>
    <w:rsid w:val="005B05B8"/>
    <w:rsid w:val="005B06B9"/>
    <w:rsid w:val="005B122A"/>
    <w:rsid w:val="005B1409"/>
    <w:rsid w:val="005B22E9"/>
    <w:rsid w:val="005B2801"/>
    <w:rsid w:val="005B3459"/>
    <w:rsid w:val="005B35D7"/>
    <w:rsid w:val="005B392A"/>
    <w:rsid w:val="005B39A6"/>
    <w:rsid w:val="005B3AA3"/>
    <w:rsid w:val="005B3BDD"/>
    <w:rsid w:val="005B4496"/>
    <w:rsid w:val="005B50E3"/>
    <w:rsid w:val="005B5142"/>
    <w:rsid w:val="005B5231"/>
    <w:rsid w:val="005B568F"/>
    <w:rsid w:val="005B5988"/>
    <w:rsid w:val="005B5DB4"/>
    <w:rsid w:val="005B6F83"/>
    <w:rsid w:val="005B7B70"/>
    <w:rsid w:val="005B7E5A"/>
    <w:rsid w:val="005C02B5"/>
    <w:rsid w:val="005C0619"/>
    <w:rsid w:val="005C0B23"/>
    <w:rsid w:val="005C0D89"/>
    <w:rsid w:val="005C1A4A"/>
    <w:rsid w:val="005C1A86"/>
    <w:rsid w:val="005C1B56"/>
    <w:rsid w:val="005C1D88"/>
    <w:rsid w:val="005C1DDC"/>
    <w:rsid w:val="005C29AB"/>
    <w:rsid w:val="005C3B27"/>
    <w:rsid w:val="005C3C0B"/>
    <w:rsid w:val="005C550C"/>
    <w:rsid w:val="005C6998"/>
    <w:rsid w:val="005C6B50"/>
    <w:rsid w:val="005C70F6"/>
    <w:rsid w:val="005C74FB"/>
    <w:rsid w:val="005C76A7"/>
    <w:rsid w:val="005C78C1"/>
    <w:rsid w:val="005C7B9B"/>
    <w:rsid w:val="005D02D7"/>
    <w:rsid w:val="005D0370"/>
    <w:rsid w:val="005D0A06"/>
    <w:rsid w:val="005D0D0E"/>
    <w:rsid w:val="005D1602"/>
    <w:rsid w:val="005D1A83"/>
    <w:rsid w:val="005D1F5B"/>
    <w:rsid w:val="005D2138"/>
    <w:rsid w:val="005D2FE9"/>
    <w:rsid w:val="005D31FB"/>
    <w:rsid w:val="005D45DB"/>
    <w:rsid w:val="005D4653"/>
    <w:rsid w:val="005D466C"/>
    <w:rsid w:val="005D4C0F"/>
    <w:rsid w:val="005D4C16"/>
    <w:rsid w:val="005D51AC"/>
    <w:rsid w:val="005D551B"/>
    <w:rsid w:val="005D5AD0"/>
    <w:rsid w:val="005D6191"/>
    <w:rsid w:val="005D6411"/>
    <w:rsid w:val="005D6A8C"/>
    <w:rsid w:val="005D6E7C"/>
    <w:rsid w:val="005D7F54"/>
    <w:rsid w:val="005E05B8"/>
    <w:rsid w:val="005E05FA"/>
    <w:rsid w:val="005E193D"/>
    <w:rsid w:val="005E2054"/>
    <w:rsid w:val="005E289B"/>
    <w:rsid w:val="005E296F"/>
    <w:rsid w:val="005E29A6"/>
    <w:rsid w:val="005E3392"/>
    <w:rsid w:val="005E36B0"/>
    <w:rsid w:val="005E385F"/>
    <w:rsid w:val="005E43B2"/>
    <w:rsid w:val="005E4441"/>
    <w:rsid w:val="005E4487"/>
    <w:rsid w:val="005E4B27"/>
    <w:rsid w:val="005E4B4D"/>
    <w:rsid w:val="005E5B81"/>
    <w:rsid w:val="005E5CA0"/>
    <w:rsid w:val="005E66D1"/>
    <w:rsid w:val="005E724E"/>
    <w:rsid w:val="005E7BEC"/>
    <w:rsid w:val="005F015B"/>
    <w:rsid w:val="005F0D2C"/>
    <w:rsid w:val="005F1407"/>
    <w:rsid w:val="005F2573"/>
    <w:rsid w:val="005F265E"/>
    <w:rsid w:val="005F2C7F"/>
    <w:rsid w:val="005F2CB1"/>
    <w:rsid w:val="005F3025"/>
    <w:rsid w:val="005F3BB0"/>
    <w:rsid w:val="005F41A2"/>
    <w:rsid w:val="005F4228"/>
    <w:rsid w:val="005F453F"/>
    <w:rsid w:val="005F462D"/>
    <w:rsid w:val="005F4912"/>
    <w:rsid w:val="005F4E8E"/>
    <w:rsid w:val="005F5C67"/>
    <w:rsid w:val="005F5D2F"/>
    <w:rsid w:val="005F618C"/>
    <w:rsid w:val="005F67FE"/>
    <w:rsid w:val="005F70BD"/>
    <w:rsid w:val="005F7406"/>
    <w:rsid w:val="005F79CA"/>
    <w:rsid w:val="005F7AA9"/>
    <w:rsid w:val="005F7BC6"/>
    <w:rsid w:val="00600C9D"/>
    <w:rsid w:val="00601D85"/>
    <w:rsid w:val="0060234D"/>
    <w:rsid w:val="0060283C"/>
    <w:rsid w:val="006030F8"/>
    <w:rsid w:val="0060402A"/>
    <w:rsid w:val="0060447A"/>
    <w:rsid w:val="006044D6"/>
    <w:rsid w:val="006044EE"/>
    <w:rsid w:val="00604630"/>
    <w:rsid w:val="0060482A"/>
    <w:rsid w:val="00604EF4"/>
    <w:rsid w:val="00604F14"/>
    <w:rsid w:val="0060508A"/>
    <w:rsid w:val="006055CB"/>
    <w:rsid w:val="00606205"/>
    <w:rsid w:val="00606960"/>
    <w:rsid w:val="00606B50"/>
    <w:rsid w:val="00606B79"/>
    <w:rsid w:val="00606C06"/>
    <w:rsid w:val="00607127"/>
    <w:rsid w:val="00607C49"/>
    <w:rsid w:val="00607D87"/>
    <w:rsid w:val="0061004F"/>
    <w:rsid w:val="006101D9"/>
    <w:rsid w:val="006107E7"/>
    <w:rsid w:val="00611B83"/>
    <w:rsid w:val="00613257"/>
    <w:rsid w:val="006134C5"/>
    <w:rsid w:val="00613743"/>
    <w:rsid w:val="00613E71"/>
    <w:rsid w:val="0061409D"/>
    <w:rsid w:val="006144C3"/>
    <w:rsid w:val="00614746"/>
    <w:rsid w:val="00614F50"/>
    <w:rsid w:val="00614FF8"/>
    <w:rsid w:val="00615271"/>
    <w:rsid w:val="00615779"/>
    <w:rsid w:val="0061578A"/>
    <w:rsid w:val="00615F26"/>
    <w:rsid w:val="00615FA7"/>
    <w:rsid w:val="00616A30"/>
    <w:rsid w:val="00616B07"/>
    <w:rsid w:val="006172FB"/>
    <w:rsid w:val="00620A45"/>
    <w:rsid w:val="00620A71"/>
    <w:rsid w:val="00620C77"/>
    <w:rsid w:val="00620D80"/>
    <w:rsid w:val="00620DCD"/>
    <w:rsid w:val="00620EE8"/>
    <w:rsid w:val="006210B7"/>
    <w:rsid w:val="00621227"/>
    <w:rsid w:val="00621DEC"/>
    <w:rsid w:val="0062246E"/>
    <w:rsid w:val="00623139"/>
    <w:rsid w:val="006232DA"/>
    <w:rsid w:val="006234A6"/>
    <w:rsid w:val="006238E0"/>
    <w:rsid w:val="0062402D"/>
    <w:rsid w:val="00624960"/>
    <w:rsid w:val="00624DA8"/>
    <w:rsid w:val="00625B7E"/>
    <w:rsid w:val="0062635B"/>
    <w:rsid w:val="006268FC"/>
    <w:rsid w:val="00626BC8"/>
    <w:rsid w:val="00626DC2"/>
    <w:rsid w:val="00627AC9"/>
    <w:rsid w:val="00627F96"/>
    <w:rsid w:val="00630001"/>
    <w:rsid w:val="00630685"/>
    <w:rsid w:val="006311B3"/>
    <w:rsid w:val="00631350"/>
    <w:rsid w:val="006319C0"/>
    <w:rsid w:val="0063284C"/>
    <w:rsid w:val="00632CF6"/>
    <w:rsid w:val="00632E89"/>
    <w:rsid w:val="00633009"/>
    <w:rsid w:val="00633AAD"/>
    <w:rsid w:val="00633CE4"/>
    <w:rsid w:val="00634A41"/>
    <w:rsid w:val="00635303"/>
    <w:rsid w:val="006358BA"/>
    <w:rsid w:val="00636398"/>
    <w:rsid w:val="006368D3"/>
    <w:rsid w:val="006374A6"/>
    <w:rsid w:val="0063761D"/>
    <w:rsid w:val="006377EC"/>
    <w:rsid w:val="00637A9E"/>
    <w:rsid w:val="006401EA"/>
    <w:rsid w:val="006402BC"/>
    <w:rsid w:val="006407F4"/>
    <w:rsid w:val="006408AE"/>
    <w:rsid w:val="0064151F"/>
    <w:rsid w:val="00641533"/>
    <w:rsid w:val="00641F64"/>
    <w:rsid w:val="0064208D"/>
    <w:rsid w:val="00643475"/>
    <w:rsid w:val="0064396A"/>
    <w:rsid w:val="00643F99"/>
    <w:rsid w:val="0064484F"/>
    <w:rsid w:val="006456A0"/>
    <w:rsid w:val="00645A7E"/>
    <w:rsid w:val="0064624E"/>
    <w:rsid w:val="0064649C"/>
    <w:rsid w:val="006469EF"/>
    <w:rsid w:val="00646D30"/>
    <w:rsid w:val="006501F7"/>
    <w:rsid w:val="00650AB9"/>
    <w:rsid w:val="00651E27"/>
    <w:rsid w:val="00652568"/>
    <w:rsid w:val="006525DE"/>
    <w:rsid w:val="00652A35"/>
    <w:rsid w:val="0065354D"/>
    <w:rsid w:val="0065446A"/>
    <w:rsid w:val="006544BB"/>
    <w:rsid w:val="006545CB"/>
    <w:rsid w:val="0065555F"/>
    <w:rsid w:val="00655733"/>
    <w:rsid w:val="00655ACD"/>
    <w:rsid w:val="00655D1C"/>
    <w:rsid w:val="00655D7D"/>
    <w:rsid w:val="00656170"/>
    <w:rsid w:val="00656647"/>
    <w:rsid w:val="00656A92"/>
    <w:rsid w:val="00656C37"/>
    <w:rsid w:val="00656DDE"/>
    <w:rsid w:val="00657C78"/>
    <w:rsid w:val="00657D41"/>
    <w:rsid w:val="00657E67"/>
    <w:rsid w:val="0066011D"/>
    <w:rsid w:val="00660761"/>
    <w:rsid w:val="006607C0"/>
    <w:rsid w:val="00660D09"/>
    <w:rsid w:val="006613A6"/>
    <w:rsid w:val="006627A2"/>
    <w:rsid w:val="00662A99"/>
    <w:rsid w:val="00662C2E"/>
    <w:rsid w:val="006634E6"/>
    <w:rsid w:val="00663603"/>
    <w:rsid w:val="0066527E"/>
    <w:rsid w:val="006655EE"/>
    <w:rsid w:val="006658C4"/>
    <w:rsid w:val="00665F3F"/>
    <w:rsid w:val="00666803"/>
    <w:rsid w:val="00666A08"/>
    <w:rsid w:val="00666CB1"/>
    <w:rsid w:val="006678FA"/>
    <w:rsid w:val="00667EE7"/>
    <w:rsid w:val="006703FF"/>
    <w:rsid w:val="00670922"/>
    <w:rsid w:val="00670BE1"/>
    <w:rsid w:val="00670FF1"/>
    <w:rsid w:val="00671098"/>
    <w:rsid w:val="00671638"/>
    <w:rsid w:val="0067218F"/>
    <w:rsid w:val="00672A3D"/>
    <w:rsid w:val="0067319A"/>
    <w:rsid w:val="006741F2"/>
    <w:rsid w:val="00674545"/>
    <w:rsid w:val="00674B72"/>
    <w:rsid w:val="00674CC3"/>
    <w:rsid w:val="006757CF"/>
    <w:rsid w:val="00675A12"/>
    <w:rsid w:val="00675B1B"/>
    <w:rsid w:val="00675C72"/>
    <w:rsid w:val="00675CE4"/>
    <w:rsid w:val="006761B8"/>
    <w:rsid w:val="006765DF"/>
    <w:rsid w:val="0067682B"/>
    <w:rsid w:val="006771F9"/>
    <w:rsid w:val="006776D7"/>
    <w:rsid w:val="00677E70"/>
    <w:rsid w:val="006800A3"/>
    <w:rsid w:val="006803F8"/>
    <w:rsid w:val="006804F4"/>
    <w:rsid w:val="00681003"/>
    <w:rsid w:val="00681634"/>
    <w:rsid w:val="00681701"/>
    <w:rsid w:val="006817C9"/>
    <w:rsid w:val="006818BC"/>
    <w:rsid w:val="00681D02"/>
    <w:rsid w:val="006827AF"/>
    <w:rsid w:val="0068327F"/>
    <w:rsid w:val="006839E3"/>
    <w:rsid w:val="00683ECE"/>
    <w:rsid w:val="00684A82"/>
    <w:rsid w:val="00684EE6"/>
    <w:rsid w:val="00686518"/>
    <w:rsid w:val="00686F35"/>
    <w:rsid w:val="006877F1"/>
    <w:rsid w:val="00687DA6"/>
    <w:rsid w:val="006903D3"/>
    <w:rsid w:val="00691021"/>
    <w:rsid w:val="00691729"/>
    <w:rsid w:val="006925B8"/>
    <w:rsid w:val="006926F5"/>
    <w:rsid w:val="006938C2"/>
    <w:rsid w:val="00694178"/>
    <w:rsid w:val="006941CD"/>
    <w:rsid w:val="006942F6"/>
    <w:rsid w:val="00694592"/>
    <w:rsid w:val="00694B15"/>
    <w:rsid w:val="00695FC2"/>
    <w:rsid w:val="006964A9"/>
    <w:rsid w:val="00696949"/>
    <w:rsid w:val="00696CCE"/>
    <w:rsid w:val="00697052"/>
    <w:rsid w:val="00697574"/>
    <w:rsid w:val="00697A72"/>
    <w:rsid w:val="006A026C"/>
    <w:rsid w:val="006A0844"/>
    <w:rsid w:val="006A11D5"/>
    <w:rsid w:val="006A229A"/>
    <w:rsid w:val="006A24B1"/>
    <w:rsid w:val="006A28B0"/>
    <w:rsid w:val="006A3600"/>
    <w:rsid w:val="006A3AC8"/>
    <w:rsid w:val="006A431D"/>
    <w:rsid w:val="006A4462"/>
    <w:rsid w:val="006A46FB"/>
    <w:rsid w:val="006A502D"/>
    <w:rsid w:val="006A5320"/>
    <w:rsid w:val="006A5E28"/>
    <w:rsid w:val="006A5EAC"/>
    <w:rsid w:val="006A6095"/>
    <w:rsid w:val="006A697B"/>
    <w:rsid w:val="006A6C62"/>
    <w:rsid w:val="006A6CD1"/>
    <w:rsid w:val="006A6F46"/>
    <w:rsid w:val="006A7022"/>
    <w:rsid w:val="006A75D7"/>
    <w:rsid w:val="006A774E"/>
    <w:rsid w:val="006A7AE1"/>
    <w:rsid w:val="006A7AFF"/>
    <w:rsid w:val="006A7D3F"/>
    <w:rsid w:val="006B006C"/>
    <w:rsid w:val="006B0582"/>
    <w:rsid w:val="006B0ADF"/>
    <w:rsid w:val="006B0B80"/>
    <w:rsid w:val="006B1816"/>
    <w:rsid w:val="006B194A"/>
    <w:rsid w:val="006B1AB4"/>
    <w:rsid w:val="006B2099"/>
    <w:rsid w:val="006B2218"/>
    <w:rsid w:val="006B299D"/>
    <w:rsid w:val="006B2DF6"/>
    <w:rsid w:val="006B33FF"/>
    <w:rsid w:val="006B3A96"/>
    <w:rsid w:val="006B46D8"/>
    <w:rsid w:val="006B4C58"/>
    <w:rsid w:val="006B4C8B"/>
    <w:rsid w:val="006B50CF"/>
    <w:rsid w:val="006B6567"/>
    <w:rsid w:val="006B6A80"/>
    <w:rsid w:val="006B6AFF"/>
    <w:rsid w:val="006B71A8"/>
    <w:rsid w:val="006B7A8C"/>
    <w:rsid w:val="006C03B8"/>
    <w:rsid w:val="006C043A"/>
    <w:rsid w:val="006C09F1"/>
    <w:rsid w:val="006C135E"/>
    <w:rsid w:val="006C17CA"/>
    <w:rsid w:val="006C1AC7"/>
    <w:rsid w:val="006C2CA9"/>
    <w:rsid w:val="006C2E1D"/>
    <w:rsid w:val="006C2E49"/>
    <w:rsid w:val="006C3BB4"/>
    <w:rsid w:val="006C3FC6"/>
    <w:rsid w:val="006C496D"/>
    <w:rsid w:val="006C4BA8"/>
    <w:rsid w:val="006C4D2E"/>
    <w:rsid w:val="006C4EAA"/>
    <w:rsid w:val="006C57EA"/>
    <w:rsid w:val="006C5997"/>
    <w:rsid w:val="006C5CBE"/>
    <w:rsid w:val="006C5EC9"/>
    <w:rsid w:val="006C6059"/>
    <w:rsid w:val="006C652C"/>
    <w:rsid w:val="006C6965"/>
    <w:rsid w:val="006C6D5F"/>
    <w:rsid w:val="006C6F7B"/>
    <w:rsid w:val="006C7522"/>
    <w:rsid w:val="006D08CA"/>
    <w:rsid w:val="006D0DF1"/>
    <w:rsid w:val="006D10FF"/>
    <w:rsid w:val="006D1E5B"/>
    <w:rsid w:val="006D1F6E"/>
    <w:rsid w:val="006D2559"/>
    <w:rsid w:val="006D28AF"/>
    <w:rsid w:val="006D37BC"/>
    <w:rsid w:val="006D4ADA"/>
    <w:rsid w:val="006D4F3B"/>
    <w:rsid w:val="006D52F3"/>
    <w:rsid w:val="006D54C0"/>
    <w:rsid w:val="006D5789"/>
    <w:rsid w:val="006D59BB"/>
    <w:rsid w:val="006D67FA"/>
    <w:rsid w:val="006D6F08"/>
    <w:rsid w:val="006D7A9B"/>
    <w:rsid w:val="006D7CEE"/>
    <w:rsid w:val="006D7E69"/>
    <w:rsid w:val="006E0082"/>
    <w:rsid w:val="006E062C"/>
    <w:rsid w:val="006E0747"/>
    <w:rsid w:val="006E0777"/>
    <w:rsid w:val="006E1037"/>
    <w:rsid w:val="006E122F"/>
    <w:rsid w:val="006E15B6"/>
    <w:rsid w:val="006E1844"/>
    <w:rsid w:val="006E1C82"/>
    <w:rsid w:val="006E28B7"/>
    <w:rsid w:val="006E2A9B"/>
    <w:rsid w:val="006E2EE9"/>
    <w:rsid w:val="006E320A"/>
    <w:rsid w:val="006E3310"/>
    <w:rsid w:val="006E336D"/>
    <w:rsid w:val="006E37B3"/>
    <w:rsid w:val="006E3A3C"/>
    <w:rsid w:val="006E3DB1"/>
    <w:rsid w:val="006E433F"/>
    <w:rsid w:val="006E4806"/>
    <w:rsid w:val="006E48C9"/>
    <w:rsid w:val="006E4E39"/>
    <w:rsid w:val="006E507C"/>
    <w:rsid w:val="006E521F"/>
    <w:rsid w:val="006E55B5"/>
    <w:rsid w:val="006E565E"/>
    <w:rsid w:val="006E5748"/>
    <w:rsid w:val="006E589C"/>
    <w:rsid w:val="006E58DC"/>
    <w:rsid w:val="006E673D"/>
    <w:rsid w:val="006E6D0B"/>
    <w:rsid w:val="006E6ED8"/>
    <w:rsid w:val="006E786D"/>
    <w:rsid w:val="006E7D3B"/>
    <w:rsid w:val="006F082B"/>
    <w:rsid w:val="006F1867"/>
    <w:rsid w:val="006F1A42"/>
    <w:rsid w:val="006F1B70"/>
    <w:rsid w:val="006F3253"/>
    <w:rsid w:val="006F341D"/>
    <w:rsid w:val="006F35B9"/>
    <w:rsid w:val="006F3624"/>
    <w:rsid w:val="006F3748"/>
    <w:rsid w:val="006F3CDE"/>
    <w:rsid w:val="006F4C64"/>
    <w:rsid w:val="006F52CB"/>
    <w:rsid w:val="006F56F1"/>
    <w:rsid w:val="006F573C"/>
    <w:rsid w:val="006F58D4"/>
    <w:rsid w:val="006F5AD0"/>
    <w:rsid w:val="006F5C90"/>
    <w:rsid w:val="006F616F"/>
    <w:rsid w:val="006F63C3"/>
    <w:rsid w:val="006F6582"/>
    <w:rsid w:val="006F6941"/>
    <w:rsid w:val="006F6CA5"/>
    <w:rsid w:val="006F705A"/>
    <w:rsid w:val="006F7964"/>
    <w:rsid w:val="0070043C"/>
    <w:rsid w:val="007005AA"/>
    <w:rsid w:val="00700B48"/>
    <w:rsid w:val="00700CF3"/>
    <w:rsid w:val="007015A5"/>
    <w:rsid w:val="0070160B"/>
    <w:rsid w:val="00701766"/>
    <w:rsid w:val="007018B3"/>
    <w:rsid w:val="00701C65"/>
    <w:rsid w:val="00701D18"/>
    <w:rsid w:val="00702353"/>
    <w:rsid w:val="007024DE"/>
    <w:rsid w:val="00703115"/>
    <w:rsid w:val="0070338C"/>
    <w:rsid w:val="0070346E"/>
    <w:rsid w:val="00703AFC"/>
    <w:rsid w:val="00703BA1"/>
    <w:rsid w:val="00704E47"/>
    <w:rsid w:val="00704EDB"/>
    <w:rsid w:val="00706101"/>
    <w:rsid w:val="007064AB"/>
    <w:rsid w:val="007065B0"/>
    <w:rsid w:val="007065C7"/>
    <w:rsid w:val="00706974"/>
    <w:rsid w:val="00707072"/>
    <w:rsid w:val="00707D61"/>
    <w:rsid w:val="007104BB"/>
    <w:rsid w:val="00710591"/>
    <w:rsid w:val="007110D1"/>
    <w:rsid w:val="007111A2"/>
    <w:rsid w:val="00711A9B"/>
    <w:rsid w:val="00711FB1"/>
    <w:rsid w:val="00712076"/>
    <w:rsid w:val="00712287"/>
    <w:rsid w:val="00712561"/>
    <w:rsid w:val="00712772"/>
    <w:rsid w:val="00712DB1"/>
    <w:rsid w:val="00712E26"/>
    <w:rsid w:val="00712F54"/>
    <w:rsid w:val="00713004"/>
    <w:rsid w:val="00713243"/>
    <w:rsid w:val="00713480"/>
    <w:rsid w:val="0071378C"/>
    <w:rsid w:val="00713B2F"/>
    <w:rsid w:val="00713C8B"/>
    <w:rsid w:val="00713FA6"/>
    <w:rsid w:val="0071428E"/>
    <w:rsid w:val="007148D3"/>
    <w:rsid w:val="00714EC9"/>
    <w:rsid w:val="007151B0"/>
    <w:rsid w:val="007156C5"/>
    <w:rsid w:val="00715B9A"/>
    <w:rsid w:val="007164AD"/>
    <w:rsid w:val="007166B0"/>
    <w:rsid w:val="00717D8E"/>
    <w:rsid w:val="0072091C"/>
    <w:rsid w:val="00721012"/>
    <w:rsid w:val="00722ABE"/>
    <w:rsid w:val="00722BC7"/>
    <w:rsid w:val="00722E6B"/>
    <w:rsid w:val="007236B4"/>
    <w:rsid w:val="00723A78"/>
    <w:rsid w:val="00723AE2"/>
    <w:rsid w:val="007241D1"/>
    <w:rsid w:val="007248B6"/>
    <w:rsid w:val="0072498B"/>
    <w:rsid w:val="00724D06"/>
    <w:rsid w:val="00724E7F"/>
    <w:rsid w:val="007254EB"/>
    <w:rsid w:val="007257D0"/>
    <w:rsid w:val="00725A1F"/>
    <w:rsid w:val="00725B73"/>
    <w:rsid w:val="00725E90"/>
    <w:rsid w:val="00726EA6"/>
    <w:rsid w:val="00727208"/>
    <w:rsid w:val="00727291"/>
    <w:rsid w:val="00727344"/>
    <w:rsid w:val="00727680"/>
    <w:rsid w:val="00727952"/>
    <w:rsid w:val="00727A4C"/>
    <w:rsid w:val="00731A88"/>
    <w:rsid w:val="00733EFD"/>
    <w:rsid w:val="007348B1"/>
    <w:rsid w:val="00734A4F"/>
    <w:rsid w:val="00734AEB"/>
    <w:rsid w:val="007351AB"/>
    <w:rsid w:val="0073554B"/>
    <w:rsid w:val="0073596D"/>
    <w:rsid w:val="00735C80"/>
    <w:rsid w:val="00735ED5"/>
    <w:rsid w:val="00735FA4"/>
    <w:rsid w:val="007362A6"/>
    <w:rsid w:val="0073659F"/>
    <w:rsid w:val="0073691D"/>
    <w:rsid w:val="00736D7D"/>
    <w:rsid w:val="00736E96"/>
    <w:rsid w:val="0073707D"/>
    <w:rsid w:val="00737246"/>
    <w:rsid w:val="00737C93"/>
    <w:rsid w:val="0074046A"/>
    <w:rsid w:val="00740707"/>
    <w:rsid w:val="00740B20"/>
    <w:rsid w:val="00740BE2"/>
    <w:rsid w:val="00740E58"/>
    <w:rsid w:val="00740EFD"/>
    <w:rsid w:val="00742709"/>
    <w:rsid w:val="00742B8B"/>
    <w:rsid w:val="007435E9"/>
    <w:rsid w:val="007445A0"/>
    <w:rsid w:val="00744603"/>
    <w:rsid w:val="00744631"/>
    <w:rsid w:val="0074524B"/>
    <w:rsid w:val="007459F2"/>
    <w:rsid w:val="00747481"/>
    <w:rsid w:val="00747820"/>
    <w:rsid w:val="00747B54"/>
    <w:rsid w:val="00747D8B"/>
    <w:rsid w:val="007500ED"/>
    <w:rsid w:val="00750B38"/>
    <w:rsid w:val="00750D38"/>
    <w:rsid w:val="00751228"/>
    <w:rsid w:val="00751451"/>
    <w:rsid w:val="00751688"/>
    <w:rsid w:val="0075199A"/>
    <w:rsid w:val="0075276C"/>
    <w:rsid w:val="00752785"/>
    <w:rsid w:val="007536BA"/>
    <w:rsid w:val="00754932"/>
    <w:rsid w:val="00755189"/>
    <w:rsid w:val="0075539A"/>
    <w:rsid w:val="007558D6"/>
    <w:rsid w:val="00756456"/>
    <w:rsid w:val="0075671C"/>
    <w:rsid w:val="007568A2"/>
    <w:rsid w:val="00756A50"/>
    <w:rsid w:val="007571E1"/>
    <w:rsid w:val="00757A16"/>
    <w:rsid w:val="00757AA8"/>
    <w:rsid w:val="00757AB5"/>
    <w:rsid w:val="00757FF5"/>
    <w:rsid w:val="0076004C"/>
    <w:rsid w:val="007600B9"/>
    <w:rsid w:val="007604B2"/>
    <w:rsid w:val="00760CDE"/>
    <w:rsid w:val="0076116B"/>
    <w:rsid w:val="007611EA"/>
    <w:rsid w:val="007614B2"/>
    <w:rsid w:val="007616BB"/>
    <w:rsid w:val="00761C14"/>
    <w:rsid w:val="0076224A"/>
    <w:rsid w:val="00762D16"/>
    <w:rsid w:val="00764B27"/>
    <w:rsid w:val="00764B3D"/>
    <w:rsid w:val="00764C30"/>
    <w:rsid w:val="00764DDA"/>
    <w:rsid w:val="00765072"/>
    <w:rsid w:val="00765281"/>
    <w:rsid w:val="00765366"/>
    <w:rsid w:val="007655FC"/>
    <w:rsid w:val="007662EB"/>
    <w:rsid w:val="0076655B"/>
    <w:rsid w:val="0076695F"/>
    <w:rsid w:val="00766B52"/>
    <w:rsid w:val="00766BAD"/>
    <w:rsid w:val="007671F4"/>
    <w:rsid w:val="007701CB"/>
    <w:rsid w:val="00770B71"/>
    <w:rsid w:val="0077117E"/>
    <w:rsid w:val="007715BE"/>
    <w:rsid w:val="00771CC4"/>
    <w:rsid w:val="007729A2"/>
    <w:rsid w:val="00773818"/>
    <w:rsid w:val="00773D44"/>
    <w:rsid w:val="0077492B"/>
    <w:rsid w:val="00774A9C"/>
    <w:rsid w:val="00774E11"/>
    <w:rsid w:val="007755F2"/>
    <w:rsid w:val="0077627D"/>
    <w:rsid w:val="0077643B"/>
    <w:rsid w:val="00776971"/>
    <w:rsid w:val="007775B3"/>
    <w:rsid w:val="00777C5C"/>
    <w:rsid w:val="00777F9E"/>
    <w:rsid w:val="00780A80"/>
    <w:rsid w:val="0078131C"/>
    <w:rsid w:val="0078177E"/>
    <w:rsid w:val="00781B5F"/>
    <w:rsid w:val="00782855"/>
    <w:rsid w:val="0078304C"/>
    <w:rsid w:val="00783219"/>
    <w:rsid w:val="00783673"/>
    <w:rsid w:val="00783B3E"/>
    <w:rsid w:val="007841DF"/>
    <w:rsid w:val="00784D2B"/>
    <w:rsid w:val="00785490"/>
    <w:rsid w:val="007858E6"/>
    <w:rsid w:val="00786106"/>
    <w:rsid w:val="00786E9D"/>
    <w:rsid w:val="007871CF"/>
    <w:rsid w:val="007872DB"/>
    <w:rsid w:val="00787E46"/>
    <w:rsid w:val="00787FE1"/>
    <w:rsid w:val="007903FD"/>
    <w:rsid w:val="0079088E"/>
    <w:rsid w:val="00790C18"/>
    <w:rsid w:val="00791E33"/>
    <w:rsid w:val="00791F65"/>
    <w:rsid w:val="007925EA"/>
    <w:rsid w:val="0079284C"/>
    <w:rsid w:val="0079373E"/>
    <w:rsid w:val="007937A0"/>
    <w:rsid w:val="00793CD8"/>
    <w:rsid w:val="00794231"/>
    <w:rsid w:val="0079436B"/>
    <w:rsid w:val="007947EB"/>
    <w:rsid w:val="00794C5E"/>
    <w:rsid w:val="007954C2"/>
    <w:rsid w:val="00795B09"/>
    <w:rsid w:val="00795C92"/>
    <w:rsid w:val="00795E3A"/>
    <w:rsid w:val="0079622B"/>
    <w:rsid w:val="00796231"/>
    <w:rsid w:val="007965A2"/>
    <w:rsid w:val="0079685A"/>
    <w:rsid w:val="00796C52"/>
    <w:rsid w:val="00796DC1"/>
    <w:rsid w:val="00796EE1"/>
    <w:rsid w:val="007A0668"/>
    <w:rsid w:val="007A1CB3"/>
    <w:rsid w:val="007A222C"/>
    <w:rsid w:val="007A2235"/>
    <w:rsid w:val="007A22F3"/>
    <w:rsid w:val="007A2AD7"/>
    <w:rsid w:val="007A306F"/>
    <w:rsid w:val="007A3639"/>
    <w:rsid w:val="007A39B6"/>
    <w:rsid w:val="007A4066"/>
    <w:rsid w:val="007A41DB"/>
    <w:rsid w:val="007A43A6"/>
    <w:rsid w:val="007A4536"/>
    <w:rsid w:val="007A46CD"/>
    <w:rsid w:val="007A4A81"/>
    <w:rsid w:val="007A4C76"/>
    <w:rsid w:val="007A5001"/>
    <w:rsid w:val="007A5083"/>
    <w:rsid w:val="007A520B"/>
    <w:rsid w:val="007A5891"/>
    <w:rsid w:val="007A58A6"/>
    <w:rsid w:val="007A64F0"/>
    <w:rsid w:val="007A67B6"/>
    <w:rsid w:val="007A696B"/>
    <w:rsid w:val="007A7239"/>
    <w:rsid w:val="007B0D6D"/>
    <w:rsid w:val="007B126E"/>
    <w:rsid w:val="007B1EBD"/>
    <w:rsid w:val="007B24A9"/>
    <w:rsid w:val="007B2593"/>
    <w:rsid w:val="007B276F"/>
    <w:rsid w:val="007B328F"/>
    <w:rsid w:val="007B3536"/>
    <w:rsid w:val="007B3670"/>
    <w:rsid w:val="007B3D2D"/>
    <w:rsid w:val="007B3DF5"/>
    <w:rsid w:val="007B4287"/>
    <w:rsid w:val="007B4599"/>
    <w:rsid w:val="007B45A8"/>
    <w:rsid w:val="007B474C"/>
    <w:rsid w:val="007B47B8"/>
    <w:rsid w:val="007B4880"/>
    <w:rsid w:val="007B50AE"/>
    <w:rsid w:val="007B50F4"/>
    <w:rsid w:val="007B510F"/>
    <w:rsid w:val="007B51DF"/>
    <w:rsid w:val="007B5419"/>
    <w:rsid w:val="007B54B3"/>
    <w:rsid w:val="007B5871"/>
    <w:rsid w:val="007B6B1B"/>
    <w:rsid w:val="007B75D4"/>
    <w:rsid w:val="007B77C2"/>
    <w:rsid w:val="007C057F"/>
    <w:rsid w:val="007C05DD"/>
    <w:rsid w:val="007C07D5"/>
    <w:rsid w:val="007C0858"/>
    <w:rsid w:val="007C091B"/>
    <w:rsid w:val="007C119E"/>
    <w:rsid w:val="007C16C6"/>
    <w:rsid w:val="007C2942"/>
    <w:rsid w:val="007C2A3C"/>
    <w:rsid w:val="007C30F0"/>
    <w:rsid w:val="007C34DB"/>
    <w:rsid w:val="007C34ED"/>
    <w:rsid w:val="007C36E8"/>
    <w:rsid w:val="007C3714"/>
    <w:rsid w:val="007C3C18"/>
    <w:rsid w:val="007C3D18"/>
    <w:rsid w:val="007C3F76"/>
    <w:rsid w:val="007C4776"/>
    <w:rsid w:val="007C4C93"/>
    <w:rsid w:val="007C4DC9"/>
    <w:rsid w:val="007C4E75"/>
    <w:rsid w:val="007C60BF"/>
    <w:rsid w:val="007C6A07"/>
    <w:rsid w:val="007C6D45"/>
    <w:rsid w:val="007C72B0"/>
    <w:rsid w:val="007C75A1"/>
    <w:rsid w:val="007C76DA"/>
    <w:rsid w:val="007C77A5"/>
    <w:rsid w:val="007C77FE"/>
    <w:rsid w:val="007C7A68"/>
    <w:rsid w:val="007D04DB"/>
    <w:rsid w:val="007D04E5"/>
    <w:rsid w:val="007D082A"/>
    <w:rsid w:val="007D0C09"/>
    <w:rsid w:val="007D1252"/>
    <w:rsid w:val="007D1360"/>
    <w:rsid w:val="007D13A9"/>
    <w:rsid w:val="007D1530"/>
    <w:rsid w:val="007D166F"/>
    <w:rsid w:val="007D1CEA"/>
    <w:rsid w:val="007D1FD3"/>
    <w:rsid w:val="007D2119"/>
    <w:rsid w:val="007D252B"/>
    <w:rsid w:val="007D2B3E"/>
    <w:rsid w:val="007D2B96"/>
    <w:rsid w:val="007D2D5B"/>
    <w:rsid w:val="007D38D1"/>
    <w:rsid w:val="007D4BE3"/>
    <w:rsid w:val="007D4BF3"/>
    <w:rsid w:val="007D5901"/>
    <w:rsid w:val="007D61F6"/>
    <w:rsid w:val="007D64D9"/>
    <w:rsid w:val="007D67FE"/>
    <w:rsid w:val="007D7526"/>
    <w:rsid w:val="007E04A9"/>
    <w:rsid w:val="007E0897"/>
    <w:rsid w:val="007E14C6"/>
    <w:rsid w:val="007E151B"/>
    <w:rsid w:val="007E1CA3"/>
    <w:rsid w:val="007E2351"/>
    <w:rsid w:val="007E23D2"/>
    <w:rsid w:val="007E3010"/>
    <w:rsid w:val="007E3D7B"/>
    <w:rsid w:val="007E4610"/>
    <w:rsid w:val="007E470E"/>
    <w:rsid w:val="007E4715"/>
    <w:rsid w:val="007E48A5"/>
    <w:rsid w:val="007E49C9"/>
    <w:rsid w:val="007E4B5C"/>
    <w:rsid w:val="007E505B"/>
    <w:rsid w:val="007E5618"/>
    <w:rsid w:val="007E59D4"/>
    <w:rsid w:val="007E5EFE"/>
    <w:rsid w:val="007E60CC"/>
    <w:rsid w:val="007E664A"/>
    <w:rsid w:val="007E6BA1"/>
    <w:rsid w:val="007E6C13"/>
    <w:rsid w:val="007E7091"/>
    <w:rsid w:val="007E756A"/>
    <w:rsid w:val="007E7BF0"/>
    <w:rsid w:val="007E7C18"/>
    <w:rsid w:val="007F01CB"/>
    <w:rsid w:val="007F0AEB"/>
    <w:rsid w:val="007F1173"/>
    <w:rsid w:val="007F15B7"/>
    <w:rsid w:val="007F17AE"/>
    <w:rsid w:val="007F186D"/>
    <w:rsid w:val="007F20A7"/>
    <w:rsid w:val="007F24A1"/>
    <w:rsid w:val="007F3216"/>
    <w:rsid w:val="007F3ADD"/>
    <w:rsid w:val="007F3B4C"/>
    <w:rsid w:val="007F408F"/>
    <w:rsid w:val="007F47FA"/>
    <w:rsid w:val="007F4A5B"/>
    <w:rsid w:val="007F504B"/>
    <w:rsid w:val="007F516D"/>
    <w:rsid w:val="007F56F8"/>
    <w:rsid w:val="007F57C2"/>
    <w:rsid w:val="007F58F3"/>
    <w:rsid w:val="007F6B94"/>
    <w:rsid w:val="007F6C7C"/>
    <w:rsid w:val="007F6CF1"/>
    <w:rsid w:val="007F73CC"/>
    <w:rsid w:val="007F7C6F"/>
    <w:rsid w:val="008004BC"/>
    <w:rsid w:val="00800A9C"/>
    <w:rsid w:val="00800D16"/>
    <w:rsid w:val="00800E1E"/>
    <w:rsid w:val="0080103F"/>
    <w:rsid w:val="00801A15"/>
    <w:rsid w:val="008022A7"/>
    <w:rsid w:val="00802E41"/>
    <w:rsid w:val="00803011"/>
    <w:rsid w:val="0080326F"/>
    <w:rsid w:val="008032B2"/>
    <w:rsid w:val="00803B67"/>
    <w:rsid w:val="00803BF7"/>
    <w:rsid w:val="00803DB8"/>
    <w:rsid w:val="00803DEF"/>
    <w:rsid w:val="00803FAE"/>
    <w:rsid w:val="0080468C"/>
    <w:rsid w:val="008048C2"/>
    <w:rsid w:val="00804CC4"/>
    <w:rsid w:val="00805857"/>
    <w:rsid w:val="0080588D"/>
    <w:rsid w:val="00805C0D"/>
    <w:rsid w:val="0080605F"/>
    <w:rsid w:val="008067F8"/>
    <w:rsid w:val="008068F9"/>
    <w:rsid w:val="00806C42"/>
    <w:rsid w:val="00806FB3"/>
    <w:rsid w:val="0080708B"/>
    <w:rsid w:val="00807116"/>
    <w:rsid w:val="00807786"/>
    <w:rsid w:val="00807D9C"/>
    <w:rsid w:val="008104D3"/>
    <w:rsid w:val="00810DF6"/>
    <w:rsid w:val="00810ED2"/>
    <w:rsid w:val="00811A53"/>
    <w:rsid w:val="00811FCB"/>
    <w:rsid w:val="00812253"/>
    <w:rsid w:val="008124F1"/>
    <w:rsid w:val="0081263B"/>
    <w:rsid w:val="008128BB"/>
    <w:rsid w:val="00813046"/>
    <w:rsid w:val="00813379"/>
    <w:rsid w:val="008138C4"/>
    <w:rsid w:val="0081410C"/>
    <w:rsid w:val="0081452C"/>
    <w:rsid w:val="00814AE8"/>
    <w:rsid w:val="00814C5B"/>
    <w:rsid w:val="00814F2C"/>
    <w:rsid w:val="008151A2"/>
    <w:rsid w:val="008156C1"/>
    <w:rsid w:val="008158D6"/>
    <w:rsid w:val="00815AE8"/>
    <w:rsid w:val="00815EE7"/>
    <w:rsid w:val="008164E0"/>
    <w:rsid w:val="00816A2D"/>
    <w:rsid w:val="00816B32"/>
    <w:rsid w:val="00816ECE"/>
    <w:rsid w:val="00817040"/>
    <w:rsid w:val="0081706A"/>
    <w:rsid w:val="00817196"/>
    <w:rsid w:val="008174EA"/>
    <w:rsid w:val="00820015"/>
    <w:rsid w:val="008214D4"/>
    <w:rsid w:val="00821AB3"/>
    <w:rsid w:val="00822688"/>
    <w:rsid w:val="008229DA"/>
    <w:rsid w:val="008235DB"/>
    <w:rsid w:val="00823844"/>
    <w:rsid w:val="0082437E"/>
    <w:rsid w:val="00824391"/>
    <w:rsid w:val="00824937"/>
    <w:rsid w:val="00824981"/>
    <w:rsid w:val="00824AB4"/>
    <w:rsid w:val="00824B93"/>
    <w:rsid w:val="00824EF2"/>
    <w:rsid w:val="0082512E"/>
    <w:rsid w:val="0082550B"/>
    <w:rsid w:val="00825BCF"/>
    <w:rsid w:val="00825C42"/>
    <w:rsid w:val="00825D25"/>
    <w:rsid w:val="008260F7"/>
    <w:rsid w:val="00826345"/>
    <w:rsid w:val="008265A6"/>
    <w:rsid w:val="0082747E"/>
    <w:rsid w:val="00827D6F"/>
    <w:rsid w:val="0083013C"/>
    <w:rsid w:val="00830352"/>
    <w:rsid w:val="00830445"/>
    <w:rsid w:val="008306A9"/>
    <w:rsid w:val="008307CC"/>
    <w:rsid w:val="00831282"/>
    <w:rsid w:val="00831933"/>
    <w:rsid w:val="00831A3A"/>
    <w:rsid w:val="0083249F"/>
    <w:rsid w:val="0083257F"/>
    <w:rsid w:val="00832D56"/>
    <w:rsid w:val="00832FC1"/>
    <w:rsid w:val="00833634"/>
    <w:rsid w:val="00833A85"/>
    <w:rsid w:val="008357F9"/>
    <w:rsid w:val="0083595E"/>
    <w:rsid w:val="0083650E"/>
    <w:rsid w:val="00837529"/>
    <w:rsid w:val="008376AC"/>
    <w:rsid w:val="0083787F"/>
    <w:rsid w:val="00837E32"/>
    <w:rsid w:val="0084048C"/>
    <w:rsid w:val="008408FA"/>
    <w:rsid w:val="008409F0"/>
    <w:rsid w:val="008415A5"/>
    <w:rsid w:val="00841BE7"/>
    <w:rsid w:val="00841DEF"/>
    <w:rsid w:val="00841FBA"/>
    <w:rsid w:val="00841FEF"/>
    <w:rsid w:val="00842507"/>
    <w:rsid w:val="00842CFB"/>
    <w:rsid w:val="00843421"/>
    <w:rsid w:val="00843904"/>
    <w:rsid w:val="00843FD9"/>
    <w:rsid w:val="00844462"/>
    <w:rsid w:val="008444E8"/>
    <w:rsid w:val="00844562"/>
    <w:rsid w:val="00844A26"/>
    <w:rsid w:val="00844BED"/>
    <w:rsid w:val="00844C80"/>
    <w:rsid w:val="00844E80"/>
    <w:rsid w:val="00845819"/>
    <w:rsid w:val="00845CF5"/>
    <w:rsid w:val="0084696D"/>
    <w:rsid w:val="00846C80"/>
    <w:rsid w:val="00846FE7"/>
    <w:rsid w:val="0084728C"/>
    <w:rsid w:val="00850190"/>
    <w:rsid w:val="008506AF"/>
    <w:rsid w:val="00850C3C"/>
    <w:rsid w:val="00851A76"/>
    <w:rsid w:val="00851F93"/>
    <w:rsid w:val="0085229C"/>
    <w:rsid w:val="00852326"/>
    <w:rsid w:val="008528A2"/>
    <w:rsid w:val="00852CF0"/>
    <w:rsid w:val="00852F36"/>
    <w:rsid w:val="00854E13"/>
    <w:rsid w:val="00855186"/>
    <w:rsid w:val="00855267"/>
    <w:rsid w:val="00855379"/>
    <w:rsid w:val="00856009"/>
    <w:rsid w:val="00856263"/>
    <w:rsid w:val="00856911"/>
    <w:rsid w:val="00856B2C"/>
    <w:rsid w:val="00857225"/>
    <w:rsid w:val="00857D23"/>
    <w:rsid w:val="00860858"/>
    <w:rsid w:val="00860CD8"/>
    <w:rsid w:val="00860D68"/>
    <w:rsid w:val="00860F14"/>
    <w:rsid w:val="00861081"/>
    <w:rsid w:val="008612C0"/>
    <w:rsid w:val="00861781"/>
    <w:rsid w:val="00861988"/>
    <w:rsid w:val="00861BBC"/>
    <w:rsid w:val="00861C18"/>
    <w:rsid w:val="00861DCC"/>
    <w:rsid w:val="00862034"/>
    <w:rsid w:val="008620DF"/>
    <w:rsid w:val="00862944"/>
    <w:rsid w:val="00863058"/>
    <w:rsid w:val="00863F14"/>
    <w:rsid w:val="008640BE"/>
    <w:rsid w:val="00864187"/>
    <w:rsid w:val="008649D8"/>
    <w:rsid w:val="00864BE0"/>
    <w:rsid w:val="00864F55"/>
    <w:rsid w:val="00865637"/>
    <w:rsid w:val="00865639"/>
    <w:rsid w:val="00865FB7"/>
    <w:rsid w:val="00865FB9"/>
    <w:rsid w:val="00866543"/>
    <w:rsid w:val="008675AF"/>
    <w:rsid w:val="008676AE"/>
    <w:rsid w:val="008677FD"/>
    <w:rsid w:val="00867A4B"/>
    <w:rsid w:val="00867B97"/>
    <w:rsid w:val="008706D4"/>
    <w:rsid w:val="00870979"/>
    <w:rsid w:val="00870F8A"/>
    <w:rsid w:val="008719A4"/>
    <w:rsid w:val="00871D23"/>
    <w:rsid w:val="008727D3"/>
    <w:rsid w:val="00872AC9"/>
    <w:rsid w:val="00872C14"/>
    <w:rsid w:val="008730ED"/>
    <w:rsid w:val="0087365B"/>
    <w:rsid w:val="00873A92"/>
    <w:rsid w:val="00874312"/>
    <w:rsid w:val="0087437C"/>
    <w:rsid w:val="00874983"/>
    <w:rsid w:val="00875CD7"/>
    <w:rsid w:val="0087632E"/>
    <w:rsid w:val="0087645E"/>
    <w:rsid w:val="00876B4D"/>
    <w:rsid w:val="00876E46"/>
    <w:rsid w:val="00877C89"/>
    <w:rsid w:val="00877CF0"/>
    <w:rsid w:val="00877F18"/>
    <w:rsid w:val="00880158"/>
    <w:rsid w:val="0088019D"/>
    <w:rsid w:val="00880440"/>
    <w:rsid w:val="00880DBA"/>
    <w:rsid w:val="00881992"/>
    <w:rsid w:val="00881E92"/>
    <w:rsid w:val="008821B6"/>
    <w:rsid w:val="0088297E"/>
    <w:rsid w:val="00882D20"/>
    <w:rsid w:val="008830B2"/>
    <w:rsid w:val="00883353"/>
    <w:rsid w:val="00883777"/>
    <w:rsid w:val="00883C53"/>
    <w:rsid w:val="008846AF"/>
    <w:rsid w:val="00884F66"/>
    <w:rsid w:val="008853E7"/>
    <w:rsid w:val="008857BF"/>
    <w:rsid w:val="008857C8"/>
    <w:rsid w:val="008857C9"/>
    <w:rsid w:val="00885866"/>
    <w:rsid w:val="00885AC1"/>
    <w:rsid w:val="00886633"/>
    <w:rsid w:val="00886EC1"/>
    <w:rsid w:val="00887D85"/>
    <w:rsid w:val="00890084"/>
    <w:rsid w:val="0089059A"/>
    <w:rsid w:val="00890A1A"/>
    <w:rsid w:val="00890C9F"/>
    <w:rsid w:val="00890F24"/>
    <w:rsid w:val="00890F93"/>
    <w:rsid w:val="008916C0"/>
    <w:rsid w:val="00892099"/>
    <w:rsid w:val="00892ADA"/>
    <w:rsid w:val="008934B3"/>
    <w:rsid w:val="00893734"/>
    <w:rsid w:val="008939B3"/>
    <w:rsid w:val="00893D70"/>
    <w:rsid w:val="008941E3"/>
    <w:rsid w:val="008942A7"/>
    <w:rsid w:val="00894397"/>
    <w:rsid w:val="00894A88"/>
    <w:rsid w:val="0089531D"/>
    <w:rsid w:val="00895386"/>
    <w:rsid w:val="008953A2"/>
    <w:rsid w:val="00895F8C"/>
    <w:rsid w:val="00896629"/>
    <w:rsid w:val="00896769"/>
    <w:rsid w:val="0089741A"/>
    <w:rsid w:val="00897584"/>
    <w:rsid w:val="00897C73"/>
    <w:rsid w:val="008A01C6"/>
    <w:rsid w:val="008A0C32"/>
    <w:rsid w:val="008A0C60"/>
    <w:rsid w:val="008A18FF"/>
    <w:rsid w:val="008A2052"/>
    <w:rsid w:val="008A21FF"/>
    <w:rsid w:val="008A22AE"/>
    <w:rsid w:val="008A2CBD"/>
    <w:rsid w:val="008A2CE2"/>
    <w:rsid w:val="008A30AC"/>
    <w:rsid w:val="008A3121"/>
    <w:rsid w:val="008A31EF"/>
    <w:rsid w:val="008A32CC"/>
    <w:rsid w:val="008A3B58"/>
    <w:rsid w:val="008A4270"/>
    <w:rsid w:val="008A44B8"/>
    <w:rsid w:val="008A51A8"/>
    <w:rsid w:val="008A5445"/>
    <w:rsid w:val="008A54A3"/>
    <w:rsid w:val="008A54C7"/>
    <w:rsid w:val="008A5816"/>
    <w:rsid w:val="008A5F24"/>
    <w:rsid w:val="008A60F8"/>
    <w:rsid w:val="008A68C5"/>
    <w:rsid w:val="008A69E4"/>
    <w:rsid w:val="008A6BD2"/>
    <w:rsid w:val="008A7263"/>
    <w:rsid w:val="008A77D8"/>
    <w:rsid w:val="008A7B11"/>
    <w:rsid w:val="008A7C89"/>
    <w:rsid w:val="008A7D8B"/>
    <w:rsid w:val="008A7FAE"/>
    <w:rsid w:val="008B02DF"/>
    <w:rsid w:val="008B0483"/>
    <w:rsid w:val="008B07C5"/>
    <w:rsid w:val="008B0F05"/>
    <w:rsid w:val="008B106A"/>
    <w:rsid w:val="008B120C"/>
    <w:rsid w:val="008B23E4"/>
    <w:rsid w:val="008B2BCD"/>
    <w:rsid w:val="008B317B"/>
    <w:rsid w:val="008B37DD"/>
    <w:rsid w:val="008B3E55"/>
    <w:rsid w:val="008B51A0"/>
    <w:rsid w:val="008B592A"/>
    <w:rsid w:val="008B5B11"/>
    <w:rsid w:val="008B69A8"/>
    <w:rsid w:val="008B7495"/>
    <w:rsid w:val="008B7911"/>
    <w:rsid w:val="008B7AF5"/>
    <w:rsid w:val="008B7B5C"/>
    <w:rsid w:val="008B7D2C"/>
    <w:rsid w:val="008C03D1"/>
    <w:rsid w:val="008C05B5"/>
    <w:rsid w:val="008C0C99"/>
    <w:rsid w:val="008C0D0C"/>
    <w:rsid w:val="008C11B3"/>
    <w:rsid w:val="008C2017"/>
    <w:rsid w:val="008C2257"/>
    <w:rsid w:val="008C22A0"/>
    <w:rsid w:val="008C238A"/>
    <w:rsid w:val="008C2970"/>
    <w:rsid w:val="008C2A77"/>
    <w:rsid w:val="008C3152"/>
    <w:rsid w:val="008C3231"/>
    <w:rsid w:val="008C3682"/>
    <w:rsid w:val="008C401D"/>
    <w:rsid w:val="008C4816"/>
    <w:rsid w:val="008C4958"/>
    <w:rsid w:val="008C4AD6"/>
    <w:rsid w:val="008C4BAA"/>
    <w:rsid w:val="008C5164"/>
    <w:rsid w:val="008C52EE"/>
    <w:rsid w:val="008C5556"/>
    <w:rsid w:val="008C5706"/>
    <w:rsid w:val="008C5FC1"/>
    <w:rsid w:val="008C634A"/>
    <w:rsid w:val="008C6567"/>
    <w:rsid w:val="008C6742"/>
    <w:rsid w:val="008C6879"/>
    <w:rsid w:val="008C6AE8"/>
    <w:rsid w:val="008C6B99"/>
    <w:rsid w:val="008C6DAB"/>
    <w:rsid w:val="008C747F"/>
    <w:rsid w:val="008C7573"/>
    <w:rsid w:val="008D0028"/>
    <w:rsid w:val="008D00A5"/>
    <w:rsid w:val="008D0991"/>
    <w:rsid w:val="008D157C"/>
    <w:rsid w:val="008D1C2F"/>
    <w:rsid w:val="008D1CAE"/>
    <w:rsid w:val="008D2549"/>
    <w:rsid w:val="008D2C81"/>
    <w:rsid w:val="008D34F1"/>
    <w:rsid w:val="008D39D8"/>
    <w:rsid w:val="008D4104"/>
    <w:rsid w:val="008D4348"/>
    <w:rsid w:val="008D4426"/>
    <w:rsid w:val="008D473B"/>
    <w:rsid w:val="008D476C"/>
    <w:rsid w:val="008D4DB4"/>
    <w:rsid w:val="008D5003"/>
    <w:rsid w:val="008D5561"/>
    <w:rsid w:val="008D6D1A"/>
    <w:rsid w:val="008D6D59"/>
    <w:rsid w:val="008D72CD"/>
    <w:rsid w:val="008D7954"/>
    <w:rsid w:val="008E065E"/>
    <w:rsid w:val="008E0927"/>
    <w:rsid w:val="008E0CC5"/>
    <w:rsid w:val="008E0FD8"/>
    <w:rsid w:val="008E1530"/>
    <w:rsid w:val="008E1909"/>
    <w:rsid w:val="008E19C4"/>
    <w:rsid w:val="008E19E4"/>
    <w:rsid w:val="008E265B"/>
    <w:rsid w:val="008E2B72"/>
    <w:rsid w:val="008E358E"/>
    <w:rsid w:val="008E381C"/>
    <w:rsid w:val="008E47FD"/>
    <w:rsid w:val="008E513F"/>
    <w:rsid w:val="008E517D"/>
    <w:rsid w:val="008E5762"/>
    <w:rsid w:val="008E5ADC"/>
    <w:rsid w:val="008E605B"/>
    <w:rsid w:val="008E62BB"/>
    <w:rsid w:val="008E6917"/>
    <w:rsid w:val="008E6B9C"/>
    <w:rsid w:val="008E7586"/>
    <w:rsid w:val="008E775F"/>
    <w:rsid w:val="008E7D76"/>
    <w:rsid w:val="008F0007"/>
    <w:rsid w:val="008F07A5"/>
    <w:rsid w:val="008F0A69"/>
    <w:rsid w:val="008F0ACE"/>
    <w:rsid w:val="008F0F1B"/>
    <w:rsid w:val="008F1EAB"/>
    <w:rsid w:val="008F3103"/>
    <w:rsid w:val="008F33DC"/>
    <w:rsid w:val="008F3A42"/>
    <w:rsid w:val="008F3C5E"/>
    <w:rsid w:val="008F410D"/>
    <w:rsid w:val="008F42A9"/>
    <w:rsid w:val="008F4485"/>
    <w:rsid w:val="008F477F"/>
    <w:rsid w:val="008F4A75"/>
    <w:rsid w:val="008F4C8D"/>
    <w:rsid w:val="008F4CD4"/>
    <w:rsid w:val="008F5902"/>
    <w:rsid w:val="008F597A"/>
    <w:rsid w:val="008F617A"/>
    <w:rsid w:val="008F6ABD"/>
    <w:rsid w:val="008F6EAD"/>
    <w:rsid w:val="008F710B"/>
    <w:rsid w:val="008F71CD"/>
    <w:rsid w:val="008F794C"/>
    <w:rsid w:val="008F7A94"/>
    <w:rsid w:val="008F7ACD"/>
    <w:rsid w:val="00900066"/>
    <w:rsid w:val="00900160"/>
    <w:rsid w:val="00900F02"/>
    <w:rsid w:val="009015AF"/>
    <w:rsid w:val="0090194D"/>
    <w:rsid w:val="00902247"/>
    <w:rsid w:val="00902350"/>
    <w:rsid w:val="00902800"/>
    <w:rsid w:val="0090291D"/>
    <w:rsid w:val="0090336B"/>
    <w:rsid w:val="00904754"/>
    <w:rsid w:val="009047EF"/>
    <w:rsid w:val="00904EE1"/>
    <w:rsid w:val="00905143"/>
    <w:rsid w:val="00905349"/>
    <w:rsid w:val="0090538D"/>
    <w:rsid w:val="009053AA"/>
    <w:rsid w:val="009055D4"/>
    <w:rsid w:val="00905603"/>
    <w:rsid w:val="00905CDD"/>
    <w:rsid w:val="0090607D"/>
    <w:rsid w:val="00906330"/>
    <w:rsid w:val="00906939"/>
    <w:rsid w:val="00906B1A"/>
    <w:rsid w:val="00907403"/>
    <w:rsid w:val="0090780A"/>
    <w:rsid w:val="00907908"/>
    <w:rsid w:val="00907F6D"/>
    <w:rsid w:val="009102F6"/>
    <w:rsid w:val="00910466"/>
    <w:rsid w:val="00910B7D"/>
    <w:rsid w:val="00911271"/>
    <w:rsid w:val="009113DE"/>
    <w:rsid w:val="00911674"/>
    <w:rsid w:val="0091167F"/>
    <w:rsid w:val="0091193A"/>
    <w:rsid w:val="00911DFB"/>
    <w:rsid w:val="009128D3"/>
    <w:rsid w:val="00912940"/>
    <w:rsid w:val="00912B35"/>
    <w:rsid w:val="0091319E"/>
    <w:rsid w:val="00913589"/>
    <w:rsid w:val="0091392E"/>
    <w:rsid w:val="009139D9"/>
    <w:rsid w:val="00913E94"/>
    <w:rsid w:val="009143A9"/>
    <w:rsid w:val="0091455C"/>
    <w:rsid w:val="0091463A"/>
    <w:rsid w:val="00914AD8"/>
    <w:rsid w:val="00914F30"/>
    <w:rsid w:val="0091587F"/>
    <w:rsid w:val="00916079"/>
    <w:rsid w:val="00916C17"/>
    <w:rsid w:val="00916C9E"/>
    <w:rsid w:val="0091758D"/>
    <w:rsid w:val="00917CE9"/>
    <w:rsid w:val="009206D3"/>
    <w:rsid w:val="00920BF2"/>
    <w:rsid w:val="00920D0D"/>
    <w:rsid w:val="00920FDB"/>
    <w:rsid w:val="0092150A"/>
    <w:rsid w:val="009215AC"/>
    <w:rsid w:val="009218B0"/>
    <w:rsid w:val="00921AA1"/>
    <w:rsid w:val="00921FDE"/>
    <w:rsid w:val="00922010"/>
    <w:rsid w:val="009221C0"/>
    <w:rsid w:val="00922F6D"/>
    <w:rsid w:val="009231FA"/>
    <w:rsid w:val="0092333E"/>
    <w:rsid w:val="00923603"/>
    <w:rsid w:val="009238D7"/>
    <w:rsid w:val="009239BA"/>
    <w:rsid w:val="009239E6"/>
    <w:rsid w:val="00923BA5"/>
    <w:rsid w:val="0092416E"/>
    <w:rsid w:val="009241FB"/>
    <w:rsid w:val="009245B6"/>
    <w:rsid w:val="00924857"/>
    <w:rsid w:val="00924DCC"/>
    <w:rsid w:val="00925238"/>
    <w:rsid w:val="00925909"/>
    <w:rsid w:val="00930C3B"/>
    <w:rsid w:val="009318B7"/>
    <w:rsid w:val="00931BD9"/>
    <w:rsid w:val="00932449"/>
    <w:rsid w:val="009324F2"/>
    <w:rsid w:val="0093266B"/>
    <w:rsid w:val="009326AF"/>
    <w:rsid w:val="00932F1B"/>
    <w:rsid w:val="009331BE"/>
    <w:rsid w:val="009338B9"/>
    <w:rsid w:val="00933A27"/>
    <w:rsid w:val="00935A40"/>
    <w:rsid w:val="00935BB8"/>
    <w:rsid w:val="00935C9B"/>
    <w:rsid w:val="00935EE2"/>
    <w:rsid w:val="00935FCA"/>
    <w:rsid w:val="0093614B"/>
    <w:rsid w:val="00936875"/>
    <w:rsid w:val="009368F3"/>
    <w:rsid w:val="00936B49"/>
    <w:rsid w:val="00936F47"/>
    <w:rsid w:val="00937578"/>
    <w:rsid w:val="009378DF"/>
    <w:rsid w:val="0094073E"/>
    <w:rsid w:val="00941636"/>
    <w:rsid w:val="0094170D"/>
    <w:rsid w:val="00941B1D"/>
    <w:rsid w:val="00941B33"/>
    <w:rsid w:val="0094261E"/>
    <w:rsid w:val="00942D7E"/>
    <w:rsid w:val="00943514"/>
    <w:rsid w:val="00943742"/>
    <w:rsid w:val="00944077"/>
    <w:rsid w:val="0094419A"/>
    <w:rsid w:val="009445B5"/>
    <w:rsid w:val="00944BA5"/>
    <w:rsid w:val="0094520E"/>
    <w:rsid w:val="009456B7"/>
    <w:rsid w:val="009456CB"/>
    <w:rsid w:val="00945857"/>
    <w:rsid w:val="009459A6"/>
    <w:rsid w:val="00945C05"/>
    <w:rsid w:val="0094675F"/>
    <w:rsid w:val="00946945"/>
    <w:rsid w:val="009474D0"/>
    <w:rsid w:val="00947713"/>
    <w:rsid w:val="0094788B"/>
    <w:rsid w:val="0094792A"/>
    <w:rsid w:val="00947EE8"/>
    <w:rsid w:val="0095037F"/>
    <w:rsid w:val="009506D8"/>
    <w:rsid w:val="00950DE7"/>
    <w:rsid w:val="00950E33"/>
    <w:rsid w:val="00951731"/>
    <w:rsid w:val="00951819"/>
    <w:rsid w:val="00951A37"/>
    <w:rsid w:val="00951BDC"/>
    <w:rsid w:val="00951E5D"/>
    <w:rsid w:val="00951FF2"/>
    <w:rsid w:val="00952411"/>
    <w:rsid w:val="00952D5F"/>
    <w:rsid w:val="00953920"/>
    <w:rsid w:val="009539AB"/>
    <w:rsid w:val="00953D47"/>
    <w:rsid w:val="00953F5E"/>
    <w:rsid w:val="00954399"/>
    <w:rsid w:val="009545EA"/>
    <w:rsid w:val="0095576B"/>
    <w:rsid w:val="00955939"/>
    <w:rsid w:val="00955DF7"/>
    <w:rsid w:val="009560CE"/>
    <w:rsid w:val="00956392"/>
    <w:rsid w:val="0095681E"/>
    <w:rsid w:val="009572C8"/>
    <w:rsid w:val="009572D4"/>
    <w:rsid w:val="009574D6"/>
    <w:rsid w:val="0096055C"/>
    <w:rsid w:val="0096058F"/>
    <w:rsid w:val="0096068A"/>
    <w:rsid w:val="009607F5"/>
    <w:rsid w:val="00960D8F"/>
    <w:rsid w:val="009612A0"/>
    <w:rsid w:val="009615D9"/>
    <w:rsid w:val="00961921"/>
    <w:rsid w:val="00961F87"/>
    <w:rsid w:val="009620E5"/>
    <w:rsid w:val="009623FD"/>
    <w:rsid w:val="0096294D"/>
    <w:rsid w:val="00962B93"/>
    <w:rsid w:val="00962C8B"/>
    <w:rsid w:val="009630B9"/>
    <w:rsid w:val="0096327D"/>
    <w:rsid w:val="00963324"/>
    <w:rsid w:val="00964128"/>
    <w:rsid w:val="0096430A"/>
    <w:rsid w:val="00964777"/>
    <w:rsid w:val="00964E90"/>
    <w:rsid w:val="0096554B"/>
    <w:rsid w:val="00965653"/>
    <w:rsid w:val="0096584A"/>
    <w:rsid w:val="00965F75"/>
    <w:rsid w:val="00966560"/>
    <w:rsid w:val="00966BA6"/>
    <w:rsid w:val="00966F96"/>
    <w:rsid w:val="0096706F"/>
    <w:rsid w:val="00967075"/>
    <w:rsid w:val="00967A68"/>
    <w:rsid w:val="00967B35"/>
    <w:rsid w:val="00967E8D"/>
    <w:rsid w:val="00970254"/>
    <w:rsid w:val="00970494"/>
    <w:rsid w:val="00970619"/>
    <w:rsid w:val="00970745"/>
    <w:rsid w:val="009709C5"/>
    <w:rsid w:val="00970E5E"/>
    <w:rsid w:val="00971901"/>
    <w:rsid w:val="00971F08"/>
    <w:rsid w:val="00971F6D"/>
    <w:rsid w:val="009722A7"/>
    <w:rsid w:val="00972966"/>
    <w:rsid w:val="009729AE"/>
    <w:rsid w:val="00972BB5"/>
    <w:rsid w:val="00972BFA"/>
    <w:rsid w:val="00973340"/>
    <w:rsid w:val="00973C75"/>
    <w:rsid w:val="00974CE0"/>
    <w:rsid w:val="0097525B"/>
    <w:rsid w:val="00975809"/>
    <w:rsid w:val="009759E0"/>
    <w:rsid w:val="00975A27"/>
    <w:rsid w:val="00975BD3"/>
    <w:rsid w:val="00975D72"/>
    <w:rsid w:val="0097603D"/>
    <w:rsid w:val="00976949"/>
    <w:rsid w:val="00976D75"/>
    <w:rsid w:val="00976F70"/>
    <w:rsid w:val="009779BB"/>
    <w:rsid w:val="00977FFB"/>
    <w:rsid w:val="00980477"/>
    <w:rsid w:val="00981BFB"/>
    <w:rsid w:val="00982649"/>
    <w:rsid w:val="009833B1"/>
    <w:rsid w:val="009833BF"/>
    <w:rsid w:val="00983A02"/>
    <w:rsid w:val="00983D60"/>
    <w:rsid w:val="00984985"/>
    <w:rsid w:val="009849C5"/>
    <w:rsid w:val="00984C25"/>
    <w:rsid w:val="00985087"/>
    <w:rsid w:val="00985122"/>
    <w:rsid w:val="00985253"/>
    <w:rsid w:val="009853B3"/>
    <w:rsid w:val="00985C6C"/>
    <w:rsid w:val="00985EB8"/>
    <w:rsid w:val="00986117"/>
    <w:rsid w:val="009868AC"/>
    <w:rsid w:val="00986A88"/>
    <w:rsid w:val="00986E07"/>
    <w:rsid w:val="009871C4"/>
    <w:rsid w:val="009874DF"/>
    <w:rsid w:val="0098759E"/>
    <w:rsid w:val="0098768E"/>
    <w:rsid w:val="00987F0E"/>
    <w:rsid w:val="00987FF9"/>
    <w:rsid w:val="00990630"/>
    <w:rsid w:val="0099086F"/>
    <w:rsid w:val="00990C2D"/>
    <w:rsid w:val="00991761"/>
    <w:rsid w:val="00991CA3"/>
    <w:rsid w:val="009934A0"/>
    <w:rsid w:val="009934E8"/>
    <w:rsid w:val="009937AE"/>
    <w:rsid w:val="0099384C"/>
    <w:rsid w:val="0099395C"/>
    <w:rsid w:val="00993D3F"/>
    <w:rsid w:val="00994DCA"/>
    <w:rsid w:val="009953CF"/>
    <w:rsid w:val="0099584E"/>
    <w:rsid w:val="00995B94"/>
    <w:rsid w:val="009960EC"/>
    <w:rsid w:val="0099666C"/>
    <w:rsid w:val="00996B2E"/>
    <w:rsid w:val="00996D32"/>
    <w:rsid w:val="009970DD"/>
    <w:rsid w:val="00997EB7"/>
    <w:rsid w:val="009A05AA"/>
    <w:rsid w:val="009A069E"/>
    <w:rsid w:val="009A07F2"/>
    <w:rsid w:val="009A0FBA"/>
    <w:rsid w:val="009A1320"/>
    <w:rsid w:val="009A1601"/>
    <w:rsid w:val="009A18C0"/>
    <w:rsid w:val="009A2589"/>
    <w:rsid w:val="009A31CD"/>
    <w:rsid w:val="009A349B"/>
    <w:rsid w:val="009A38D1"/>
    <w:rsid w:val="009A3BB6"/>
    <w:rsid w:val="009A462D"/>
    <w:rsid w:val="009A4AC0"/>
    <w:rsid w:val="009A58FD"/>
    <w:rsid w:val="009A5CBA"/>
    <w:rsid w:val="009A5E03"/>
    <w:rsid w:val="009A5F8D"/>
    <w:rsid w:val="009A6145"/>
    <w:rsid w:val="009A63EB"/>
    <w:rsid w:val="009A6D84"/>
    <w:rsid w:val="009A7809"/>
    <w:rsid w:val="009A7C08"/>
    <w:rsid w:val="009B1AAD"/>
    <w:rsid w:val="009B1F30"/>
    <w:rsid w:val="009B2411"/>
    <w:rsid w:val="009B2A81"/>
    <w:rsid w:val="009B2AAA"/>
    <w:rsid w:val="009B2FA6"/>
    <w:rsid w:val="009B352F"/>
    <w:rsid w:val="009B3AC2"/>
    <w:rsid w:val="009B4DF4"/>
    <w:rsid w:val="009B564E"/>
    <w:rsid w:val="009B56F4"/>
    <w:rsid w:val="009B5909"/>
    <w:rsid w:val="009B64A4"/>
    <w:rsid w:val="009B6703"/>
    <w:rsid w:val="009B6EFE"/>
    <w:rsid w:val="009B7074"/>
    <w:rsid w:val="009B7674"/>
    <w:rsid w:val="009B77AB"/>
    <w:rsid w:val="009B7C12"/>
    <w:rsid w:val="009B7E87"/>
    <w:rsid w:val="009C0169"/>
    <w:rsid w:val="009C0202"/>
    <w:rsid w:val="009C0E7B"/>
    <w:rsid w:val="009C1425"/>
    <w:rsid w:val="009C1B85"/>
    <w:rsid w:val="009C1F7D"/>
    <w:rsid w:val="009C21FC"/>
    <w:rsid w:val="009C25F1"/>
    <w:rsid w:val="009C2B13"/>
    <w:rsid w:val="009C2D9B"/>
    <w:rsid w:val="009C3100"/>
    <w:rsid w:val="009C39E8"/>
    <w:rsid w:val="009C3F43"/>
    <w:rsid w:val="009C403E"/>
    <w:rsid w:val="009C47AB"/>
    <w:rsid w:val="009C4A36"/>
    <w:rsid w:val="009C4EF5"/>
    <w:rsid w:val="009C5493"/>
    <w:rsid w:val="009C57F9"/>
    <w:rsid w:val="009C7FFE"/>
    <w:rsid w:val="009D06AD"/>
    <w:rsid w:val="009D1482"/>
    <w:rsid w:val="009D1C11"/>
    <w:rsid w:val="009D2BFD"/>
    <w:rsid w:val="009D2D00"/>
    <w:rsid w:val="009D3EB3"/>
    <w:rsid w:val="009D42BE"/>
    <w:rsid w:val="009D44FA"/>
    <w:rsid w:val="009D48CC"/>
    <w:rsid w:val="009D4FF0"/>
    <w:rsid w:val="009D625D"/>
    <w:rsid w:val="009D62D6"/>
    <w:rsid w:val="009D6EE9"/>
    <w:rsid w:val="009D703C"/>
    <w:rsid w:val="009D718F"/>
    <w:rsid w:val="009D73AA"/>
    <w:rsid w:val="009D7AE6"/>
    <w:rsid w:val="009D7F71"/>
    <w:rsid w:val="009E029B"/>
    <w:rsid w:val="009E068F"/>
    <w:rsid w:val="009E0A6A"/>
    <w:rsid w:val="009E0D62"/>
    <w:rsid w:val="009E0EB2"/>
    <w:rsid w:val="009E1175"/>
    <w:rsid w:val="009E11B7"/>
    <w:rsid w:val="009E14E0"/>
    <w:rsid w:val="009E166A"/>
    <w:rsid w:val="009E219E"/>
    <w:rsid w:val="009E247B"/>
    <w:rsid w:val="009E3120"/>
    <w:rsid w:val="009E33AF"/>
    <w:rsid w:val="009E35DB"/>
    <w:rsid w:val="009E3F8F"/>
    <w:rsid w:val="009E402D"/>
    <w:rsid w:val="009E41A0"/>
    <w:rsid w:val="009E47A3"/>
    <w:rsid w:val="009E4949"/>
    <w:rsid w:val="009E4A26"/>
    <w:rsid w:val="009E50CD"/>
    <w:rsid w:val="009E590A"/>
    <w:rsid w:val="009E5930"/>
    <w:rsid w:val="009E5F08"/>
    <w:rsid w:val="009E6015"/>
    <w:rsid w:val="009E641F"/>
    <w:rsid w:val="009E66E2"/>
    <w:rsid w:val="009E6802"/>
    <w:rsid w:val="009E6EAD"/>
    <w:rsid w:val="009E6FAE"/>
    <w:rsid w:val="009E795F"/>
    <w:rsid w:val="009E7F39"/>
    <w:rsid w:val="009F0827"/>
    <w:rsid w:val="009F08F3"/>
    <w:rsid w:val="009F0BA2"/>
    <w:rsid w:val="009F1CA4"/>
    <w:rsid w:val="009F1F61"/>
    <w:rsid w:val="009F283E"/>
    <w:rsid w:val="009F2C0F"/>
    <w:rsid w:val="009F2EF3"/>
    <w:rsid w:val="009F344F"/>
    <w:rsid w:val="009F3C79"/>
    <w:rsid w:val="009F45E5"/>
    <w:rsid w:val="009F4702"/>
    <w:rsid w:val="009F4DA8"/>
    <w:rsid w:val="009F643E"/>
    <w:rsid w:val="009F6694"/>
    <w:rsid w:val="009F6FBB"/>
    <w:rsid w:val="009F7743"/>
    <w:rsid w:val="009F77C4"/>
    <w:rsid w:val="00A00351"/>
    <w:rsid w:val="00A00D8D"/>
    <w:rsid w:val="00A015E5"/>
    <w:rsid w:val="00A021A5"/>
    <w:rsid w:val="00A02F10"/>
    <w:rsid w:val="00A031D8"/>
    <w:rsid w:val="00A032D0"/>
    <w:rsid w:val="00A0358A"/>
    <w:rsid w:val="00A0377A"/>
    <w:rsid w:val="00A03CC6"/>
    <w:rsid w:val="00A048A8"/>
    <w:rsid w:val="00A04F49"/>
    <w:rsid w:val="00A0571F"/>
    <w:rsid w:val="00A057C7"/>
    <w:rsid w:val="00A0582F"/>
    <w:rsid w:val="00A05CB0"/>
    <w:rsid w:val="00A0747E"/>
    <w:rsid w:val="00A07911"/>
    <w:rsid w:val="00A07C57"/>
    <w:rsid w:val="00A07C97"/>
    <w:rsid w:val="00A07D0B"/>
    <w:rsid w:val="00A07D45"/>
    <w:rsid w:val="00A10432"/>
    <w:rsid w:val="00A11427"/>
    <w:rsid w:val="00A11511"/>
    <w:rsid w:val="00A1217B"/>
    <w:rsid w:val="00A121A5"/>
    <w:rsid w:val="00A12497"/>
    <w:rsid w:val="00A128BA"/>
    <w:rsid w:val="00A12E0F"/>
    <w:rsid w:val="00A12E72"/>
    <w:rsid w:val="00A134F3"/>
    <w:rsid w:val="00A13E54"/>
    <w:rsid w:val="00A145E0"/>
    <w:rsid w:val="00A14EAA"/>
    <w:rsid w:val="00A14F9F"/>
    <w:rsid w:val="00A1533E"/>
    <w:rsid w:val="00A1578B"/>
    <w:rsid w:val="00A15C5E"/>
    <w:rsid w:val="00A15C68"/>
    <w:rsid w:val="00A16654"/>
    <w:rsid w:val="00A17A5D"/>
    <w:rsid w:val="00A17F63"/>
    <w:rsid w:val="00A20572"/>
    <w:rsid w:val="00A207C2"/>
    <w:rsid w:val="00A20A58"/>
    <w:rsid w:val="00A2193B"/>
    <w:rsid w:val="00A22218"/>
    <w:rsid w:val="00A22828"/>
    <w:rsid w:val="00A22C39"/>
    <w:rsid w:val="00A2351A"/>
    <w:rsid w:val="00A24003"/>
    <w:rsid w:val="00A248FB"/>
    <w:rsid w:val="00A252BF"/>
    <w:rsid w:val="00A2537E"/>
    <w:rsid w:val="00A25899"/>
    <w:rsid w:val="00A264A9"/>
    <w:rsid w:val="00A26846"/>
    <w:rsid w:val="00A26909"/>
    <w:rsid w:val="00A26DCF"/>
    <w:rsid w:val="00A26F01"/>
    <w:rsid w:val="00A2736E"/>
    <w:rsid w:val="00A27514"/>
    <w:rsid w:val="00A27785"/>
    <w:rsid w:val="00A27A57"/>
    <w:rsid w:val="00A30187"/>
    <w:rsid w:val="00A30300"/>
    <w:rsid w:val="00A313D8"/>
    <w:rsid w:val="00A317F9"/>
    <w:rsid w:val="00A322D2"/>
    <w:rsid w:val="00A325FC"/>
    <w:rsid w:val="00A32E1B"/>
    <w:rsid w:val="00A33613"/>
    <w:rsid w:val="00A33A49"/>
    <w:rsid w:val="00A33F38"/>
    <w:rsid w:val="00A3420D"/>
    <w:rsid w:val="00A342CB"/>
    <w:rsid w:val="00A3448A"/>
    <w:rsid w:val="00A34625"/>
    <w:rsid w:val="00A349FA"/>
    <w:rsid w:val="00A3515A"/>
    <w:rsid w:val="00A36297"/>
    <w:rsid w:val="00A373D3"/>
    <w:rsid w:val="00A377F7"/>
    <w:rsid w:val="00A37863"/>
    <w:rsid w:val="00A37BE2"/>
    <w:rsid w:val="00A405DB"/>
    <w:rsid w:val="00A40717"/>
    <w:rsid w:val="00A40CC9"/>
    <w:rsid w:val="00A40DC5"/>
    <w:rsid w:val="00A40EFB"/>
    <w:rsid w:val="00A40F99"/>
    <w:rsid w:val="00A41578"/>
    <w:rsid w:val="00A415E9"/>
    <w:rsid w:val="00A4162F"/>
    <w:rsid w:val="00A419BD"/>
    <w:rsid w:val="00A41BCA"/>
    <w:rsid w:val="00A41E2B"/>
    <w:rsid w:val="00A41EDF"/>
    <w:rsid w:val="00A428F8"/>
    <w:rsid w:val="00A437EA"/>
    <w:rsid w:val="00A43BCD"/>
    <w:rsid w:val="00A43CA1"/>
    <w:rsid w:val="00A43F3A"/>
    <w:rsid w:val="00A4417D"/>
    <w:rsid w:val="00A4504C"/>
    <w:rsid w:val="00A4534E"/>
    <w:rsid w:val="00A45B74"/>
    <w:rsid w:val="00A45BAD"/>
    <w:rsid w:val="00A45E9E"/>
    <w:rsid w:val="00A45F6F"/>
    <w:rsid w:val="00A46216"/>
    <w:rsid w:val="00A46348"/>
    <w:rsid w:val="00A46468"/>
    <w:rsid w:val="00A46CD2"/>
    <w:rsid w:val="00A46FA5"/>
    <w:rsid w:val="00A471BA"/>
    <w:rsid w:val="00A501DD"/>
    <w:rsid w:val="00A50797"/>
    <w:rsid w:val="00A51A7A"/>
    <w:rsid w:val="00A5248E"/>
    <w:rsid w:val="00A5252B"/>
    <w:rsid w:val="00A5262E"/>
    <w:rsid w:val="00A52E1D"/>
    <w:rsid w:val="00A52E50"/>
    <w:rsid w:val="00A53C1D"/>
    <w:rsid w:val="00A54CD6"/>
    <w:rsid w:val="00A54D8D"/>
    <w:rsid w:val="00A54FC4"/>
    <w:rsid w:val="00A5508C"/>
    <w:rsid w:val="00A551A3"/>
    <w:rsid w:val="00A55888"/>
    <w:rsid w:val="00A55BBA"/>
    <w:rsid w:val="00A55F89"/>
    <w:rsid w:val="00A560F7"/>
    <w:rsid w:val="00A564BF"/>
    <w:rsid w:val="00A56AE6"/>
    <w:rsid w:val="00A56AF6"/>
    <w:rsid w:val="00A56EA2"/>
    <w:rsid w:val="00A575D4"/>
    <w:rsid w:val="00A57B4C"/>
    <w:rsid w:val="00A57F22"/>
    <w:rsid w:val="00A6027F"/>
    <w:rsid w:val="00A6081E"/>
    <w:rsid w:val="00A61021"/>
    <w:rsid w:val="00A61290"/>
    <w:rsid w:val="00A61499"/>
    <w:rsid w:val="00A61735"/>
    <w:rsid w:val="00A61C15"/>
    <w:rsid w:val="00A62184"/>
    <w:rsid w:val="00A62A77"/>
    <w:rsid w:val="00A63361"/>
    <w:rsid w:val="00A63483"/>
    <w:rsid w:val="00A64082"/>
    <w:rsid w:val="00A644C8"/>
    <w:rsid w:val="00A64962"/>
    <w:rsid w:val="00A65220"/>
    <w:rsid w:val="00A657D7"/>
    <w:rsid w:val="00A660AC"/>
    <w:rsid w:val="00A66545"/>
    <w:rsid w:val="00A66805"/>
    <w:rsid w:val="00A67490"/>
    <w:rsid w:val="00A6783A"/>
    <w:rsid w:val="00A67C96"/>
    <w:rsid w:val="00A67C9E"/>
    <w:rsid w:val="00A67D53"/>
    <w:rsid w:val="00A67E6C"/>
    <w:rsid w:val="00A701B1"/>
    <w:rsid w:val="00A70C07"/>
    <w:rsid w:val="00A7136A"/>
    <w:rsid w:val="00A71B99"/>
    <w:rsid w:val="00A71FC2"/>
    <w:rsid w:val="00A72771"/>
    <w:rsid w:val="00A7277E"/>
    <w:rsid w:val="00A728BF"/>
    <w:rsid w:val="00A737F5"/>
    <w:rsid w:val="00A738ED"/>
    <w:rsid w:val="00A739D0"/>
    <w:rsid w:val="00A740CE"/>
    <w:rsid w:val="00A741E3"/>
    <w:rsid w:val="00A7422B"/>
    <w:rsid w:val="00A74272"/>
    <w:rsid w:val="00A748DE"/>
    <w:rsid w:val="00A75190"/>
    <w:rsid w:val="00A75D29"/>
    <w:rsid w:val="00A761D4"/>
    <w:rsid w:val="00A76340"/>
    <w:rsid w:val="00A76A72"/>
    <w:rsid w:val="00A76BA7"/>
    <w:rsid w:val="00A76D37"/>
    <w:rsid w:val="00A77994"/>
    <w:rsid w:val="00A77D38"/>
    <w:rsid w:val="00A77EC4"/>
    <w:rsid w:val="00A805AF"/>
    <w:rsid w:val="00A80916"/>
    <w:rsid w:val="00A81BD7"/>
    <w:rsid w:val="00A82C21"/>
    <w:rsid w:val="00A82E56"/>
    <w:rsid w:val="00A82F20"/>
    <w:rsid w:val="00A83366"/>
    <w:rsid w:val="00A850B4"/>
    <w:rsid w:val="00A85208"/>
    <w:rsid w:val="00A85BE9"/>
    <w:rsid w:val="00A85E3D"/>
    <w:rsid w:val="00A86ECA"/>
    <w:rsid w:val="00A872E4"/>
    <w:rsid w:val="00A877E1"/>
    <w:rsid w:val="00A879A5"/>
    <w:rsid w:val="00A87B30"/>
    <w:rsid w:val="00A87BAC"/>
    <w:rsid w:val="00A903D2"/>
    <w:rsid w:val="00A90747"/>
    <w:rsid w:val="00A90D74"/>
    <w:rsid w:val="00A91992"/>
    <w:rsid w:val="00A9237F"/>
    <w:rsid w:val="00A923E0"/>
    <w:rsid w:val="00A92879"/>
    <w:rsid w:val="00A92C93"/>
    <w:rsid w:val="00A93233"/>
    <w:rsid w:val="00A9348E"/>
    <w:rsid w:val="00A93A7C"/>
    <w:rsid w:val="00A9442A"/>
    <w:rsid w:val="00A94A72"/>
    <w:rsid w:val="00A94F9A"/>
    <w:rsid w:val="00A95061"/>
    <w:rsid w:val="00A95468"/>
    <w:rsid w:val="00A96179"/>
    <w:rsid w:val="00A9627B"/>
    <w:rsid w:val="00A96BEC"/>
    <w:rsid w:val="00AA016F"/>
    <w:rsid w:val="00AA0BB4"/>
    <w:rsid w:val="00AA0EA5"/>
    <w:rsid w:val="00AA1ED6"/>
    <w:rsid w:val="00AA1F01"/>
    <w:rsid w:val="00AA3084"/>
    <w:rsid w:val="00AA3264"/>
    <w:rsid w:val="00AA33B8"/>
    <w:rsid w:val="00AA3ED1"/>
    <w:rsid w:val="00AA488D"/>
    <w:rsid w:val="00AA4A41"/>
    <w:rsid w:val="00AA51D6"/>
    <w:rsid w:val="00AA550C"/>
    <w:rsid w:val="00AA5588"/>
    <w:rsid w:val="00AA5666"/>
    <w:rsid w:val="00AA5922"/>
    <w:rsid w:val="00AA595A"/>
    <w:rsid w:val="00AA632B"/>
    <w:rsid w:val="00AB0754"/>
    <w:rsid w:val="00AB0BC8"/>
    <w:rsid w:val="00AB10AE"/>
    <w:rsid w:val="00AB11CA"/>
    <w:rsid w:val="00AB127F"/>
    <w:rsid w:val="00AB14D9"/>
    <w:rsid w:val="00AB17D7"/>
    <w:rsid w:val="00AB1D78"/>
    <w:rsid w:val="00AB24A5"/>
    <w:rsid w:val="00AB3947"/>
    <w:rsid w:val="00AB3B3C"/>
    <w:rsid w:val="00AB4848"/>
    <w:rsid w:val="00AB4AB8"/>
    <w:rsid w:val="00AB4BB5"/>
    <w:rsid w:val="00AB4FC9"/>
    <w:rsid w:val="00AB50DF"/>
    <w:rsid w:val="00AB57D5"/>
    <w:rsid w:val="00AB5ADC"/>
    <w:rsid w:val="00AB655E"/>
    <w:rsid w:val="00AB6851"/>
    <w:rsid w:val="00AB6F77"/>
    <w:rsid w:val="00AB741D"/>
    <w:rsid w:val="00AB7470"/>
    <w:rsid w:val="00AB7563"/>
    <w:rsid w:val="00AB7CF7"/>
    <w:rsid w:val="00AC007F"/>
    <w:rsid w:val="00AC0240"/>
    <w:rsid w:val="00AC0418"/>
    <w:rsid w:val="00AC0C8F"/>
    <w:rsid w:val="00AC1404"/>
    <w:rsid w:val="00AC15C7"/>
    <w:rsid w:val="00AC1A45"/>
    <w:rsid w:val="00AC1EF8"/>
    <w:rsid w:val="00AC20C1"/>
    <w:rsid w:val="00AC2ECD"/>
    <w:rsid w:val="00AC2FD2"/>
    <w:rsid w:val="00AC3119"/>
    <w:rsid w:val="00AC35E6"/>
    <w:rsid w:val="00AC3732"/>
    <w:rsid w:val="00AC3B45"/>
    <w:rsid w:val="00AC45E2"/>
    <w:rsid w:val="00AC476B"/>
    <w:rsid w:val="00AC49DA"/>
    <w:rsid w:val="00AC49FB"/>
    <w:rsid w:val="00AC4F1D"/>
    <w:rsid w:val="00AC5A10"/>
    <w:rsid w:val="00AC5CAA"/>
    <w:rsid w:val="00AC6B58"/>
    <w:rsid w:val="00AC6F33"/>
    <w:rsid w:val="00AC71B6"/>
    <w:rsid w:val="00AC78F3"/>
    <w:rsid w:val="00AC7C9C"/>
    <w:rsid w:val="00AD0AA3"/>
    <w:rsid w:val="00AD12D8"/>
    <w:rsid w:val="00AD13D6"/>
    <w:rsid w:val="00AD154E"/>
    <w:rsid w:val="00AD1D2B"/>
    <w:rsid w:val="00AD2239"/>
    <w:rsid w:val="00AD2E46"/>
    <w:rsid w:val="00AD377B"/>
    <w:rsid w:val="00AD3AC0"/>
    <w:rsid w:val="00AD3BBC"/>
    <w:rsid w:val="00AD3F94"/>
    <w:rsid w:val="00AD4A5A"/>
    <w:rsid w:val="00AD4F1E"/>
    <w:rsid w:val="00AD5D47"/>
    <w:rsid w:val="00AD5E16"/>
    <w:rsid w:val="00AD5ED2"/>
    <w:rsid w:val="00AD627E"/>
    <w:rsid w:val="00AD75DB"/>
    <w:rsid w:val="00AD7BC8"/>
    <w:rsid w:val="00AE075A"/>
    <w:rsid w:val="00AE0CA8"/>
    <w:rsid w:val="00AE17A1"/>
    <w:rsid w:val="00AE1FE6"/>
    <w:rsid w:val="00AE27AC"/>
    <w:rsid w:val="00AE2956"/>
    <w:rsid w:val="00AE2A93"/>
    <w:rsid w:val="00AE3B35"/>
    <w:rsid w:val="00AE3FB8"/>
    <w:rsid w:val="00AE40E0"/>
    <w:rsid w:val="00AE4DBA"/>
    <w:rsid w:val="00AE4F07"/>
    <w:rsid w:val="00AE5E5D"/>
    <w:rsid w:val="00AE6788"/>
    <w:rsid w:val="00AE6AD8"/>
    <w:rsid w:val="00AE6EC0"/>
    <w:rsid w:val="00AF00B7"/>
    <w:rsid w:val="00AF05C6"/>
    <w:rsid w:val="00AF063C"/>
    <w:rsid w:val="00AF0FE4"/>
    <w:rsid w:val="00AF12B5"/>
    <w:rsid w:val="00AF134D"/>
    <w:rsid w:val="00AF14FE"/>
    <w:rsid w:val="00AF1BDE"/>
    <w:rsid w:val="00AF1C5D"/>
    <w:rsid w:val="00AF3B97"/>
    <w:rsid w:val="00AF3D8A"/>
    <w:rsid w:val="00AF42D7"/>
    <w:rsid w:val="00AF42E8"/>
    <w:rsid w:val="00AF4523"/>
    <w:rsid w:val="00AF4E47"/>
    <w:rsid w:val="00AF5057"/>
    <w:rsid w:val="00AF5922"/>
    <w:rsid w:val="00AF6587"/>
    <w:rsid w:val="00AF689E"/>
    <w:rsid w:val="00AF6ED6"/>
    <w:rsid w:val="00B006FE"/>
    <w:rsid w:val="00B007CB"/>
    <w:rsid w:val="00B00A55"/>
    <w:rsid w:val="00B00DEF"/>
    <w:rsid w:val="00B00F52"/>
    <w:rsid w:val="00B0213E"/>
    <w:rsid w:val="00B02444"/>
    <w:rsid w:val="00B02AA9"/>
    <w:rsid w:val="00B02FA3"/>
    <w:rsid w:val="00B0321D"/>
    <w:rsid w:val="00B040B6"/>
    <w:rsid w:val="00B04373"/>
    <w:rsid w:val="00B04E38"/>
    <w:rsid w:val="00B05084"/>
    <w:rsid w:val="00B05F8A"/>
    <w:rsid w:val="00B06954"/>
    <w:rsid w:val="00B07A56"/>
    <w:rsid w:val="00B10458"/>
    <w:rsid w:val="00B106A6"/>
    <w:rsid w:val="00B10A86"/>
    <w:rsid w:val="00B10B43"/>
    <w:rsid w:val="00B10F8A"/>
    <w:rsid w:val="00B1172F"/>
    <w:rsid w:val="00B11EDA"/>
    <w:rsid w:val="00B12C98"/>
    <w:rsid w:val="00B13778"/>
    <w:rsid w:val="00B141DE"/>
    <w:rsid w:val="00B142B4"/>
    <w:rsid w:val="00B152A2"/>
    <w:rsid w:val="00B1531E"/>
    <w:rsid w:val="00B157F9"/>
    <w:rsid w:val="00B15A97"/>
    <w:rsid w:val="00B15AD0"/>
    <w:rsid w:val="00B1640B"/>
    <w:rsid w:val="00B17664"/>
    <w:rsid w:val="00B20256"/>
    <w:rsid w:val="00B2060D"/>
    <w:rsid w:val="00B20651"/>
    <w:rsid w:val="00B20C76"/>
    <w:rsid w:val="00B20D09"/>
    <w:rsid w:val="00B21660"/>
    <w:rsid w:val="00B21B85"/>
    <w:rsid w:val="00B2218D"/>
    <w:rsid w:val="00B224FD"/>
    <w:rsid w:val="00B227DC"/>
    <w:rsid w:val="00B230EB"/>
    <w:rsid w:val="00B2331C"/>
    <w:rsid w:val="00B236A6"/>
    <w:rsid w:val="00B239EE"/>
    <w:rsid w:val="00B24959"/>
    <w:rsid w:val="00B25611"/>
    <w:rsid w:val="00B2580B"/>
    <w:rsid w:val="00B25A28"/>
    <w:rsid w:val="00B25CF8"/>
    <w:rsid w:val="00B263FB"/>
    <w:rsid w:val="00B270AD"/>
    <w:rsid w:val="00B271E4"/>
    <w:rsid w:val="00B2763F"/>
    <w:rsid w:val="00B27AAC"/>
    <w:rsid w:val="00B27B8C"/>
    <w:rsid w:val="00B3017F"/>
    <w:rsid w:val="00B306D1"/>
    <w:rsid w:val="00B306DB"/>
    <w:rsid w:val="00B30929"/>
    <w:rsid w:val="00B31362"/>
    <w:rsid w:val="00B31E8E"/>
    <w:rsid w:val="00B33017"/>
    <w:rsid w:val="00B33C09"/>
    <w:rsid w:val="00B34200"/>
    <w:rsid w:val="00B34DFB"/>
    <w:rsid w:val="00B34F52"/>
    <w:rsid w:val="00B350D8"/>
    <w:rsid w:val="00B35365"/>
    <w:rsid w:val="00B357AA"/>
    <w:rsid w:val="00B36DF0"/>
    <w:rsid w:val="00B370E0"/>
    <w:rsid w:val="00B372AA"/>
    <w:rsid w:val="00B37657"/>
    <w:rsid w:val="00B378DD"/>
    <w:rsid w:val="00B37AD9"/>
    <w:rsid w:val="00B401BB"/>
    <w:rsid w:val="00B4020F"/>
    <w:rsid w:val="00B403DC"/>
    <w:rsid w:val="00B40445"/>
    <w:rsid w:val="00B404D1"/>
    <w:rsid w:val="00B409E0"/>
    <w:rsid w:val="00B414F6"/>
    <w:rsid w:val="00B4159E"/>
    <w:rsid w:val="00B41888"/>
    <w:rsid w:val="00B41C86"/>
    <w:rsid w:val="00B42685"/>
    <w:rsid w:val="00B42778"/>
    <w:rsid w:val="00B427B1"/>
    <w:rsid w:val="00B42820"/>
    <w:rsid w:val="00B42ACB"/>
    <w:rsid w:val="00B4326E"/>
    <w:rsid w:val="00B43B6B"/>
    <w:rsid w:val="00B441FF"/>
    <w:rsid w:val="00B443D8"/>
    <w:rsid w:val="00B44D55"/>
    <w:rsid w:val="00B450CD"/>
    <w:rsid w:val="00B45A52"/>
    <w:rsid w:val="00B4606B"/>
    <w:rsid w:val="00B46175"/>
    <w:rsid w:val="00B46B54"/>
    <w:rsid w:val="00B46D7A"/>
    <w:rsid w:val="00B46E2F"/>
    <w:rsid w:val="00B470D4"/>
    <w:rsid w:val="00B471C3"/>
    <w:rsid w:val="00B475DD"/>
    <w:rsid w:val="00B47AA5"/>
    <w:rsid w:val="00B50341"/>
    <w:rsid w:val="00B50562"/>
    <w:rsid w:val="00B51432"/>
    <w:rsid w:val="00B515DF"/>
    <w:rsid w:val="00B5160F"/>
    <w:rsid w:val="00B51F7F"/>
    <w:rsid w:val="00B52433"/>
    <w:rsid w:val="00B5472A"/>
    <w:rsid w:val="00B548B7"/>
    <w:rsid w:val="00B54FF4"/>
    <w:rsid w:val="00B55C76"/>
    <w:rsid w:val="00B55FE0"/>
    <w:rsid w:val="00B5605E"/>
    <w:rsid w:val="00B56640"/>
    <w:rsid w:val="00B56895"/>
    <w:rsid w:val="00B56AED"/>
    <w:rsid w:val="00B56AFE"/>
    <w:rsid w:val="00B56E40"/>
    <w:rsid w:val="00B56F2E"/>
    <w:rsid w:val="00B57746"/>
    <w:rsid w:val="00B578D9"/>
    <w:rsid w:val="00B579CD"/>
    <w:rsid w:val="00B57E9F"/>
    <w:rsid w:val="00B57EC3"/>
    <w:rsid w:val="00B60CF8"/>
    <w:rsid w:val="00B61946"/>
    <w:rsid w:val="00B61E59"/>
    <w:rsid w:val="00B62494"/>
    <w:rsid w:val="00B6250A"/>
    <w:rsid w:val="00B6267B"/>
    <w:rsid w:val="00B6288C"/>
    <w:rsid w:val="00B629C9"/>
    <w:rsid w:val="00B62E1E"/>
    <w:rsid w:val="00B62F2E"/>
    <w:rsid w:val="00B63378"/>
    <w:rsid w:val="00B64096"/>
    <w:rsid w:val="00B64797"/>
    <w:rsid w:val="00B6532A"/>
    <w:rsid w:val="00B6569B"/>
    <w:rsid w:val="00B65BCF"/>
    <w:rsid w:val="00B65CD6"/>
    <w:rsid w:val="00B66359"/>
    <w:rsid w:val="00B664C7"/>
    <w:rsid w:val="00B66962"/>
    <w:rsid w:val="00B671F4"/>
    <w:rsid w:val="00B6720E"/>
    <w:rsid w:val="00B67929"/>
    <w:rsid w:val="00B67FEA"/>
    <w:rsid w:val="00B70B0B"/>
    <w:rsid w:val="00B71108"/>
    <w:rsid w:val="00B714B6"/>
    <w:rsid w:val="00B71CAA"/>
    <w:rsid w:val="00B72530"/>
    <w:rsid w:val="00B739F6"/>
    <w:rsid w:val="00B73B07"/>
    <w:rsid w:val="00B742F8"/>
    <w:rsid w:val="00B74A07"/>
    <w:rsid w:val="00B74E58"/>
    <w:rsid w:val="00B75425"/>
    <w:rsid w:val="00B76276"/>
    <w:rsid w:val="00B76813"/>
    <w:rsid w:val="00B76A99"/>
    <w:rsid w:val="00B773EF"/>
    <w:rsid w:val="00B77ED4"/>
    <w:rsid w:val="00B80F66"/>
    <w:rsid w:val="00B8122F"/>
    <w:rsid w:val="00B81A6C"/>
    <w:rsid w:val="00B8202F"/>
    <w:rsid w:val="00B825DF"/>
    <w:rsid w:val="00B8263E"/>
    <w:rsid w:val="00B834E9"/>
    <w:rsid w:val="00B837A4"/>
    <w:rsid w:val="00B83D2F"/>
    <w:rsid w:val="00B840F4"/>
    <w:rsid w:val="00B84C4A"/>
    <w:rsid w:val="00B84E56"/>
    <w:rsid w:val="00B85105"/>
    <w:rsid w:val="00B85577"/>
    <w:rsid w:val="00B85DB6"/>
    <w:rsid w:val="00B85DE5"/>
    <w:rsid w:val="00B8630D"/>
    <w:rsid w:val="00B876E6"/>
    <w:rsid w:val="00B87754"/>
    <w:rsid w:val="00B90517"/>
    <w:rsid w:val="00B908F5"/>
    <w:rsid w:val="00B90F22"/>
    <w:rsid w:val="00B90F73"/>
    <w:rsid w:val="00B91A52"/>
    <w:rsid w:val="00B91BFE"/>
    <w:rsid w:val="00B91FBF"/>
    <w:rsid w:val="00B91FF4"/>
    <w:rsid w:val="00B935ED"/>
    <w:rsid w:val="00B93878"/>
    <w:rsid w:val="00B93B59"/>
    <w:rsid w:val="00B9406A"/>
    <w:rsid w:val="00B9441A"/>
    <w:rsid w:val="00B94BA6"/>
    <w:rsid w:val="00B9524A"/>
    <w:rsid w:val="00B952C8"/>
    <w:rsid w:val="00B95792"/>
    <w:rsid w:val="00B9596B"/>
    <w:rsid w:val="00B95C70"/>
    <w:rsid w:val="00B96341"/>
    <w:rsid w:val="00B96508"/>
    <w:rsid w:val="00B96A11"/>
    <w:rsid w:val="00B9777A"/>
    <w:rsid w:val="00B979FA"/>
    <w:rsid w:val="00B97DA2"/>
    <w:rsid w:val="00B97F53"/>
    <w:rsid w:val="00BA1564"/>
    <w:rsid w:val="00BA21A0"/>
    <w:rsid w:val="00BA2280"/>
    <w:rsid w:val="00BA2A08"/>
    <w:rsid w:val="00BA2D5C"/>
    <w:rsid w:val="00BA3809"/>
    <w:rsid w:val="00BA3CF9"/>
    <w:rsid w:val="00BA3E34"/>
    <w:rsid w:val="00BA3EB8"/>
    <w:rsid w:val="00BA4FDE"/>
    <w:rsid w:val="00BA56D2"/>
    <w:rsid w:val="00BA5E0C"/>
    <w:rsid w:val="00BA6B4A"/>
    <w:rsid w:val="00BA7660"/>
    <w:rsid w:val="00BA76E0"/>
    <w:rsid w:val="00BA79EE"/>
    <w:rsid w:val="00BA7E72"/>
    <w:rsid w:val="00BB016A"/>
    <w:rsid w:val="00BB03FA"/>
    <w:rsid w:val="00BB0E17"/>
    <w:rsid w:val="00BB13D9"/>
    <w:rsid w:val="00BB1F26"/>
    <w:rsid w:val="00BB2A25"/>
    <w:rsid w:val="00BB32DF"/>
    <w:rsid w:val="00BB3544"/>
    <w:rsid w:val="00BB3FB9"/>
    <w:rsid w:val="00BB4136"/>
    <w:rsid w:val="00BB4978"/>
    <w:rsid w:val="00BB4A0B"/>
    <w:rsid w:val="00BB508E"/>
    <w:rsid w:val="00BB51E9"/>
    <w:rsid w:val="00BB56F5"/>
    <w:rsid w:val="00BB5913"/>
    <w:rsid w:val="00BB7C24"/>
    <w:rsid w:val="00BB7EF1"/>
    <w:rsid w:val="00BC089D"/>
    <w:rsid w:val="00BC0D18"/>
    <w:rsid w:val="00BC0FDC"/>
    <w:rsid w:val="00BC1D5A"/>
    <w:rsid w:val="00BC3053"/>
    <w:rsid w:val="00BC3CA2"/>
    <w:rsid w:val="00BC410E"/>
    <w:rsid w:val="00BC44C4"/>
    <w:rsid w:val="00BC4893"/>
    <w:rsid w:val="00BC4D2E"/>
    <w:rsid w:val="00BC5371"/>
    <w:rsid w:val="00BC5824"/>
    <w:rsid w:val="00BC5A20"/>
    <w:rsid w:val="00BC5BF8"/>
    <w:rsid w:val="00BC650B"/>
    <w:rsid w:val="00BC7049"/>
    <w:rsid w:val="00BD024C"/>
    <w:rsid w:val="00BD06E6"/>
    <w:rsid w:val="00BD0AC4"/>
    <w:rsid w:val="00BD0BAE"/>
    <w:rsid w:val="00BD2A67"/>
    <w:rsid w:val="00BD3374"/>
    <w:rsid w:val="00BD3693"/>
    <w:rsid w:val="00BD38F9"/>
    <w:rsid w:val="00BD3903"/>
    <w:rsid w:val="00BD3EAF"/>
    <w:rsid w:val="00BD41E6"/>
    <w:rsid w:val="00BD48AC"/>
    <w:rsid w:val="00BD4D68"/>
    <w:rsid w:val="00BD59BC"/>
    <w:rsid w:val="00BD5B58"/>
    <w:rsid w:val="00BD5F1A"/>
    <w:rsid w:val="00BD5FD0"/>
    <w:rsid w:val="00BD618B"/>
    <w:rsid w:val="00BD643D"/>
    <w:rsid w:val="00BD6CDD"/>
    <w:rsid w:val="00BD70F4"/>
    <w:rsid w:val="00BD758F"/>
    <w:rsid w:val="00BD78AC"/>
    <w:rsid w:val="00BE05B4"/>
    <w:rsid w:val="00BE061B"/>
    <w:rsid w:val="00BE1234"/>
    <w:rsid w:val="00BE165F"/>
    <w:rsid w:val="00BE259D"/>
    <w:rsid w:val="00BE2FA6"/>
    <w:rsid w:val="00BE303A"/>
    <w:rsid w:val="00BE30D0"/>
    <w:rsid w:val="00BE333F"/>
    <w:rsid w:val="00BE3C70"/>
    <w:rsid w:val="00BE3D4C"/>
    <w:rsid w:val="00BE3FAC"/>
    <w:rsid w:val="00BE41B1"/>
    <w:rsid w:val="00BE45CC"/>
    <w:rsid w:val="00BE48AE"/>
    <w:rsid w:val="00BE5332"/>
    <w:rsid w:val="00BE56BA"/>
    <w:rsid w:val="00BE5B45"/>
    <w:rsid w:val="00BE5C80"/>
    <w:rsid w:val="00BE6380"/>
    <w:rsid w:val="00BE6A72"/>
    <w:rsid w:val="00BE6CD8"/>
    <w:rsid w:val="00BE6EE2"/>
    <w:rsid w:val="00BE7078"/>
    <w:rsid w:val="00BE72AF"/>
    <w:rsid w:val="00BE7406"/>
    <w:rsid w:val="00BE7603"/>
    <w:rsid w:val="00BE7C3C"/>
    <w:rsid w:val="00BE7EA8"/>
    <w:rsid w:val="00BF01F9"/>
    <w:rsid w:val="00BF04C2"/>
    <w:rsid w:val="00BF07E1"/>
    <w:rsid w:val="00BF0904"/>
    <w:rsid w:val="00BF133D"/>
    <w:rsid w:val="00BF1FA2"/>
    <w:rsid w:val="00BF2CB4"/>
    <w:rsid w:val="00BF2CE9"/>
    <w:rsid w:val="00BF3279"/>
    <w:rsid w:val="00BF359A"/>
    <w:rsid w:val="00BF3DA2"/>
    <w:rsid w:val="00BF4680"/>
    <w:rsid w:val="00BF4CA2"/>
    <w:rsid w:val="00BF5194"/>
    <w:rsid w:val="00BF53FD"/>
    <w:rsid w:val="00BF5746"/>
    <w:rsid w:val="00BF5E9C"/>
    <w:rsid w:val="00BF62DE"/>
    <w:rsid w:val="00BF74C7"/>
    <w:rsid w:val="00BF7E48"/>
    <w:rsid w:val="00C0077F"/>
    <w:rsid w:val="00C00B01"/>
    <w:rsid w:val="00C00F4A"/>
    <w:rsid w:val="00C01134"/>
    <w:rsid w:val="00C015F1"/>
    <w:rsid w:val="00C01BD1"/>
    <w:rsid w:val="00C01E80"/>
    <w:rsid w:val="00C01F33"/>
    <w:rsid w:val="00C0292D"/>
    <w:rsid w:val="00C02AEC"/>
    <w:rsid w:val="00C02CC6"/>
    <w:rsid w:val="00C0321D"/>
    <w:rsid w:val="00C03651"/>
    <w:rsid w:val="00C03E29"/>
    <w:rsid w:val="00C040F7"/>
    <w:rsid w:val="00C044AB"/>
    <w:rsid w:val="00C04F0F"/>
    <w:rsid w:val="00C05706"/>
    <w:rsid w:val="00C059F7"/>
    <w:rsid w:val="00C060A3"/>
    <w:rsid w:val="00C0638C"/>
    <w:rsid w:val="00C07377"/>
    <w:rsid w:val="00C07535"/>
    <w:rsid w:val="00C07B83"/>
    <w:rsid w:val="00C10478"/>
    <w:rsid w:val="00C11235"/>
    <w:rsid w:val="00C11911"/>
    <w:rsid w:val="00C120BF"/>
    <w:rsid w:val="00C12107"/>
    <w:rsid w:val="00C13773"/>
    <w:rsid w:val="00C13B10"/>
    <w:rsid w:val="00C13E76"/>
    <w:rsid w:val="00C13F61"/>
    <w:rsid w:val="00C14193"/>
    <w:rsid w:val="00C141E6"/>
    <w:rsid w:val="00C144BF"/>
    <w:rsid w:val="00C14591"/>
    <w:rsid w:val="00C1468C"/>
    <w:rsid w:val="00C14D4B"/>
    <w:rsid w:val="00C15059"/>
    <w:rsid w:val="00C154BB"/>
    <w:rsid w:val="00C154E3"/>
    <w:rsid w:val="00C15B06"/>
    <w:rsid w:val="00C15EDA"/>
    <w:rsid w:val="00C15F58"/>
    <w:rsid w:val="00C15F86"/>
    <w:rsid w:val="00C16186"/>
    <w:rsid w:val="00C16506"/>
    <w:rsid w:val="00C16639"/>
    <w:rsid w:val="00C16CC6"/>
    <w:rsid w:val="00C17981"/>
    <w:rsid w:val="00C17C7A"/>
    <w:rsid w:val="00C17C85"/>
    <w:rsid w:val="00C20108"/>
    <w:rsid w:val="00C203B9"/>
    <w:rsid w:val="00C20432"/>
    <w:rsid w:val="00C2102F"/>
    <w:rsid w:val="00C21141"/>
    <w:rsid w:val="00C212D2"/>
    <w:rsid w:val="00C21519"/>
    <w:rsid w:val="00C217D6"/>
    <w:rsid w:val="00C21A6F"/>
    <w:rsid w:val="00C22004"/>
    <w:rsid w:val="00C22072"/>
    <w:rsid w:val="00C2238C"/>
    <w:rsid w:val="00C22B97"/>
    <w:rsid w:val="00C2312D"/>
    <w:rsid w:val="00C23701"/>
    <w:rsid w:val="00C23840"/>
    <w:rsid w:val="00C23D1E"/>
    <w:rsid w:val="00C24845"/>
    <w:rsid w:val="00C2512D"/>
    <w:rsid w:val="00C25589"/>
    <w:rsid w:val="00C2586F"/>
    <w:rsid w:val="00C279B5"/>
    <w:rsid w:val="00C27C12"/>
    <w:rsid w:val="00C27C45"/>
    <w:rsid w:val="00C305AD"/>
    <w:rsid w:val="00C3246F"/>
    <w:rsid w:val="00C327E1"/>
    <w:rsid w:val="00C329F3"/>
    <w:rsid w:val="00C32F46"/>
    <w:rsid w:val="00C33214"/>
    <w:rsid w:val="00C33635"/>
    <w:rsid w:val="00C3394E"/>
    <w:rsid w:val="00C33F2E"/>
    <w:rsid w:val="00C342B6"/>
    <w:rsid w:val="00C342E6"/>
    <w:rsid w:val="00C345C8"/>
    <w:rsid w:val="00C34DAF"/>
    <w:rsid w:val="00C35155"/>
    <w:rsid w:val="00C356C2"/>
    <w:rsid w:val="00C3602F"/>
    <w:rsid w:val="00C36E0F"/>
    <w:rsid w:val="00C3719D"/>
    <w:rsid w:val="00C37CB2"/>
    <w:rsid w:val="00C400BE"/>
    <w:rsid w:val="00C420FE"/>
    <w:rsid w:val="00C426AF"/>
    <w:rsid w:val="00C42B75"/>
    <w:rsid w:val="00C43412"/>
    <w:rsid w:val="00C45567"/>
    <w:rsid w:val="00C45770"/>
    <w:rsid w:val="00C45967"/>
    <w:rsid w:val="00C45D39"/>
    <w:rsid w:val="00C46135"/>
    <w:rsid w:val="00C461AB"/>
    <w:rsid w:val="00C46620"/>
    <w:rsid w:val="00C46FD8"/>
    <w:rsid w:val="00C473A5"/>
    <w:rsid w:val="00C474BE"/>
    <w:rsid w:val="00C47CE6"/>
    <w:rsid w:val="00C47D6E"/>
    <w:rsid w:val="00C500D7"/>
    <w:rsid w:val="00C5037E"/>
    <w:rsid w:val="00C50A40"/>
    <w:rsid w:val="00C50B28"/>
    <w:rsid w:val="00C51106"/>
    <w:rsid w:val="00C5135A"/>
    <w:rsid w:val="00C517F3"/>
    <w:rsid w:val="00C51F20"/>
    <w:rsid w:val="00C52443"/>
    <w:rsid w:val="00C5461C"/>
    <w:rsid w:val="00C548B4"/>
    <w:rsid w:val="00C54995"/>
    <w:rsid w:val="00C54D41"/>
    <w:rsid w:val="00C5518C"/>
    <w:rsid w:val="00C555EE"/>
    <w:rsid w:val="00C556DC"/>
    <w:rsid w:val="00C563BC"/>
    <w:rsid w:val="00C56E82"/>
    <w:rsid w:val="00C56ECC"/>
    <w:rsid w:val="00C5702F"/>
    <w:rsid w:val="00C572C1"/>
    <w:rsid w:val="00C60783"/>
    <w:rsid w:val="00C627FF"/>
    <w:rsid w:val="00C62948"/>
    <w:rsid w:val="00C62F23"/>
    <w:rsid w:val="00C62FBF"/>
    <w:rsid w:val="00C6305F"/>
    <w:rsid w:val="00C63F04"/>
    <w:rsid w:val="00C64672"/>
    <w:rsid w:val="00C64D26"/>
    <w:rsid w:val="00C650CD"/>
    <w:rsid w:val="00C6684D"/>
    <w:rsid w:val="00C66DC4"/>
    <w:rsid w:val="00C67B25"/>
    <w:rsid w:val="00C701D4"/>
    <w:rsid w:val="00C70697"/>
    <w:rsid w:val="00C72093"/>
    <w:rsid w:val="00C72EF4"/>
    <w:rsid w:val="00C73572"/>
    <w:rsid w:val="00C73B46"/>
    <w:rsid w:val="00C7421E"/>
    <w:rsid w:val="00C744FE"/>
    <w:rsid w:val="00C748C9"/>
    <w:rsid w:val="00C7507F"/>
    <w:rsid w:val="00C75211"/>
    <w:rsid w:val="00C755EF"/>
    <w:rsid w:val="00C757BF"/>
    <w:rsid w:val="00C758FA"/>
    <w:rsid w:val="00C75D2F"/>
    <w:rsid w:val="00C75F24"/>
    <w:rsid w:val="00C76259"/>
    <w:rsid w:val="00C76659"/>
    <w:rsid w:val="00C767BE"/>
    <w:rsid w:val="00C76A7E"/>
    <w:rsid w:val="00C76E0F"/>
    <w:rsid w:val="00C76E3C"/>
    <w:rsid w:val="00C76FA4"/>
    <w:rsid w:val="00C80809"/>
    <w:rsid w:val="00C80894"/>
    <w:rsid w:val="00C81108"/>
    <w:rsid w:val="00C81568"/>
    <w:rsid w:val="00C832D1"/>
    <w:rsid w:val="00C835F4"/>
    <w:rsid w:val="00C83FEA"/>
    <w:rsid w:val="00C84787"/>
    <w:rsid w:val="00C84D60"/>
    <w:rsid w:val="00C84E5E"/>
    <w:rsid w:val="00C8503A"/>
    <w:rsid w:val="00C85499"/>
    <w:rsid w:val="00C864E2"/>
    <w:rsid w:val="00C86565"/>
    <w:rsid w:val="00C8658D"/>
    <w:rsid w:val="00C8772C"/>
    <w:rsid w:val="00C9027A"/>
    <w:rsid w:val="00C9068E"/>
    <w:rsid w:val="00C9080C"/>
    <w:rsid w:val="00C90F3A"/>
    <w:rsid w:val="00C91427"/>
    <w:rsid w:val="00C918EC"/>
    <w:rsid w:val="00C91D3C"/>
    <w:rsid w:val="00C92279"/>
    <w:rsid w:val="00C9231A"/>
    <w:rsid w:val="00C92F6B"/>
    <w:rsid w:val="00C930D9"/>
    <w:rsid w:val="00C93709"/>
    <w:rsid w:val="00C93736"/>
    <w:rsid w:val="00C93814"/>
    <w:rsid w:val="00C938E9"/>
    <w:rsid w:val="00C93C4B"/>
    <w:rsid w:val="00C9437C"/>
    <w:rsid w:val="00C944AB"/>
    <w:rsid w:val="00C94730"/>
    <w:rsid w:val="00C94EBA"/>
    <w:rsid w:val="00C950C7"/>
    <w:rsid w:val="00C95201"/>
    <w:rsid w:val="00C95B40"/>
    <w:rsid w:val="00C95DCC"/>
    <w:rsid w:val="00C96058"/>
    <w:rsid w:val="00C9661F"/>
    <w:rsid w:val="00C9671A"/>
    <w:rsid w:val="00C96A22"/>
    <w:rsid w:val="00C96CE9"/>
    <w:rsid w:val="00C96CF4"/>
    <w:rsid w:val="00C97144"/>
    <w:rsid w:val="00C97925"/>
    <w:rsid w:val="00C97950"/>
    <w:rsid w:val="00C97ABD"/>
    <w:rsid w:val="00C97B64"/>
    <w:rsid w:val="00C97F35"/>
    <w:rsid w:val="00CA012E"/>
    <w:rsid w:val="00CA0863"/>
    <w:rsid w:val="00CA181E"/>
    <w:rsid w:val="00CA1ED8"/>
    <w:rsid w:val="00CA207A"/>
    <w:rsid w:val="00CA234F"/>
    <w:rsid w:val="00CA2552"/>
    <w:rsid w:val="00CA2638"/>
    <w:rsid w:val="00CA2661"/>
    <w:rsid w:val="00CA2A4E"/>
    <w:rsid w:val="00CA3600"/>
    <w:rsid w:val="00CA3BFC"/>
    <w:rsid w:val="00CA4C13"/>
    <w:rsid w:val="00CA51BE"/>
    <w:rsid w:val="00CA54BD"/>
    <w:rsid w:val="00CA6408"/>
    <w:rsid w:val="00CA657E"/>
    <w:rsid w:val="00CA6D0F"/>
    <w:rsid w:val="00CA6DDC"/>
    <w:rsid w:val="00CA7608"/>
    <w:rsid w:val="00CA7D20"/>
    <w:rsid w:val="00CA7EE9"/>
    <w:rsid w:val="00CA7F1B"/>
    <w:rsid w:val="00CB0408"/>
    <w:rsid w:val="00CB043E"/>
    <w:rsid w:val="00CB14BE"/>
    <w:rsid w:val="00CB1884"/>
    <w:rsid w:val="00CB1F63"/>
    <w:rsid w:val="00CB2AF1"/>
    <w:rsid w:val="00CB2C61"/>
    <w:rsid w:val="00CB354C"/>
    <w:rsid w:val="00CB3728"/>
    <w:rsid w:val="00CB41E3"/>
    <w:rsid w:val="00CB47D1"/>
    <w:rsid w:val="00CB4B4E"/>
    <w:rsid w:val="00CB4F1C"/>
    <w:rsid w:val="00CB54C0"/>
    <w:rsid w:val="00CB54E3"/>
    <w:rsid w:val="00CB6224"/>
    <w:rsid w:val="00CB647C"/>
    <w:rsid w:val="00CB6855"/>
    <w:rsid w:val="00CB6C14"/>
    <w:rsid w:val="00CB7170"/>
    <w:rsid w:val="00CB7A3B"/>
    <w:rsid w:val="00CC02CB"/>
    <w:rsid w:val="00CC040E"/>
    <w:rsid w:val="00CC06FC"/>
    <w:rsid w:val="00CC0F55"/>
    <w:rsid w:val="00CC111F"/>
    <w:rsid w:val="00CC190C"/>
    <w:rsid w:val="00CC1EA9"/>
    <w:rsid w:val="00CC1FDE"/>
    <w:rsid w:val="00CC2011"/>
    <w:rsid w:val="00CC222C"/>
    <w:rsid w:val="00CC2842"/>
    <w:rsid w:val="00CC292A"/>
    <w:rsid w:val="00CC30D7"/>
    <w:rsid w:val="00CC31CD"/>
    <w:rsid w:val="00CC3EA0"/>
    <w:rsid w:val="00CC466B"/>
    <w:rsid w:val="00CC526A"/>
    <w:rsid w:val="00CC66DE"/>
    <w:rsid w:val="00CC7B45"/>
    <w:rsid w:val="00CD009C"/>
    <w:rsid w:val="00CD04BC"/>
    <w:rsid w:val="00CD0642"/>
    <w:rsid w:val="00CD1188"/>
    <w:rsid w:val="00CD1859"/>
    <w:rsid w:val="00CD187A"/>
    <w:rsid w:val="00CD1AE8"/>
    <w:rsid w:val="00CD204B"/>
    <w:rsid w:val="00CD2141"/>
    <w:rsid w:val="00CD2813"/>
    <w:rsid w:val="00CD29E5"/>
    <w:rsid w:val="00CD2ED1"/>
    <w:rsid w:val="00CD337B"/>
    <w:rsid w:val="00CD3593"/>
    <w:rsid w:val="00CD3EC4"/>
    <w:rsid w:val="00CD4129"/>
    <w:rsid w:val="00CD4293"/>
    <w:rsid w:val="00CD462E"/>
    <w:rsid w:val="00CD4B5B"/>
    <w:rsid w:val="00CD4DB7"/>
    <w:rsid w:val="00CD514F"/>
    <w:rsid w:val="00CD51C1"/>
    <w:rsid w:val="00CD5AAA"/>
    <w:rsid w:val="00CD5C70"/>
    <w:rsid w:val="00CD60A8"/>
    <w:rsid w:val="00CD6C00"/>
    <w:rsid w:val="00CD7683"/>
    <w:rsid w:val="00CE0169"/>
    <w:rsid w:val="00CE0424"/>
    <w:rsid w:val="00CE0A69"/>
    <w:rsid w:val="00CE10E4"/>
    <w:rsid w:val="00CE16CB"/>
    <w:rsid w:val="00CE17B8"/>
    <w:rsid w:val="00CE1BFF"/>
    <w:rsid w:val="00CE20B2"/>
    <w:rsid w:val="00CE305A"/>
    <w:rsid w:val="00CE358E"/>
    <w:rsid w:val="00CE362D"/>
    <w:rsid w:val="00CE3BC1"/>
    <w:rsid w:val="00CE3EC1"/>
    <w:rsid w:val="00CE455E"/>
    <w:rsid w:val="00CE4C38"/>
    <w:rsid w:val="00CE5654"/>
    <w:rsid w:val="00CE5F36"/>
    <w:rsid w:val="00CE606C"/>
    <w:rsid w:val="00CE6273"/>
    <w:rsid w:val="00CE6EB4"/>
    <w:rsid w:val="00CE7295"/>
    <w:rsid w:val="00CE7538"/>
    <w:rsid w:val="00CE7561"/>
    <w:rsid w:val="00CF0831"/>
    <w:rsid w:val="00CF0D15"/>
    <w:rsid w:val="00CF1354"/>
    <w:rsid w:val="00CF16B8"/>
    <w:rsid w:val="00CF2266"/>
    <w:rsid w:val="00CF2593"/>
    <w:rsid w:val="00CF2B3A"/>
    <w:rsid w:val="00CF2CBC"/>
    <w:rsid w:val="00CF332D"/>
    <w:rsid w:val="00CF3B1F"/>
    <w:rsid w:val="00CF3B9F"/>
    <w:rsid w:val="00CF3BF6"/>
    <w:rsid w:val="00CF3EB1"/>
    <w:rsid w:val="00CF41AC"/>
    <w:rsid w:val="00CF4505"/>
    <w:rsid w:val="00CF4D4A"/>
    <w:rsid w:val="00CF517B"/>
    <w:rsid w:val="00CF625B"/>
    <w:rsid w:val="00CF6477"/>
    <w:rsid w:val="00CF687E"/>
    <w:rsid w:val="00CF726B"/>
    <w:rsid w:val="00CF77BB"/>
    <w:rsid w:val="00CF789C"/>
    <w:rsid w:val="00D00902"/>
    <w:rsid w:val="00D013C3"/>
    <w:rsid w:val="00D013E7"/>
    <w:rsid w:val="00D01416"/>
    <w:rsid w:val="00D01D1B"/>
    <w:rsid w:val="00D02353"/>
    <w:rsid w:val="00D02C72"/>
    <w:rsid w:val="00D02D72"/>
    <w:rsid w:val="00D032EE"/>
    <w:rsid w:val="00D0349B"/>
    <w:rsid w:val="00D036C7"/>
    <w:rsid w:val="00D03C96"/>
    <w:rsid w:val="00D03E9E"/>
    <w:rsid w:val="00D048DA"/>
    <w:rsid w:val="00D0490B"/>
    <w:rsid w:val="00D0539B"/>
    <w:rsid w:val="00D061B6"/>
    <w:rsid w:val="00D065A4"/>
    <w:rsid w:val="00D06717"/>
    <w:rsid w:val="00D06EDD"/>
    <w:rsid w:val="00D100B6"/>
    <w:rsid w:val="00D10249"/>
    <w:rsid w:val="00D10271"/>
    <w:rsid w:val="00D10831"/>
    <w:rsid w:val="00D10A24"/>
    <w:rsid w:val="00D113D1"/>
    <w:rsid w:val="00D115C3"/>
    <w:rsid w:val="00D11897"/>
    <w:rsid w:val="00D118CD"/>
    <w:rsid w:val="00D11DB9"/>
    <w:rsid w:val="00D12163"/>
    <w:rsid w:val="00D121A9"/>
    <w:rsid w:val="00D13135"/>
    <w:rsid w:val="00D1388B"/>
    <w:rsid w:val="00D13E4E"/>
    <w:rsid w:val="00D13F2D"/>
    <w:rsid w:val="00D14338"/>
    <w:rsid w:val="00D14B27"/>
    <w:rsid w:val="00D15719"/>
    <w:rsid w:val="00D15B4B"/>
    <w:rsid w:val="00D15BA4"/>
    <w:rsid w:val="00D15F96"/>
    <w:rsid w:val="00D176C5"/>
    <w:rsid w:val="00D1779D"/>
    <w:rsid w:val="00D20280"/>
    <w:rsid w:val="00D20B2A"/>
    <w:rsid w:val="00D20E70"/>
    <w:rsid w:val="00D20ED2"/>
    <w:rsid w:val="00D21843"/>
    <w:rsid w:val="00D221BE"/>
    <w:rsid w:val="00D22AB5"/>
    <w:rsid w:val="00D232E2"/>
    <w:rsid w:val="00D2331C"/>
    <w:rsid w:val="00D23373"/>
    <w:rsid w:val="00D236DD"/>
    <w:rsid w:val="00D239A7"/>
    <w:rsid w:val="00D23F47"/>
    <w:rsid w:val="00D2425A"/>
    <w:rsid w:val="00D24CC8"/>
    <w:rsid w:val="00D250FB"/>
    <w:rsid w:val="00D25349"/>
    <w:rsid w:val="00D25E03"/>
    <w:rsid w:val="00D263D5"/>
    <w:rsid w:val="00D265F0"/>
    <w:rsid w:val="00D26993"/>
    <w:rsid w:val="00D26EE5"/>
    <w:rsid w:val="00D27681"/>
    <w:rsid w:val="00D27978"/>
    <w:rsid w:val="00D27AB8"/>
    <w:rsid w:val="00D3011F"/>
    <w:rsid w:val="00D309C8"/>
    <w:rsid w:val="00D31721"/>
    <w:rsid w:val="00D31AC6"/>
    <w:rsid w:val="00D3314C"/>
    <w:rsid w:val="00D33169"/>
    <w:rsid w:val="00D3326E"/>
    <w:rsid w:val="00D33A7C"/>
    <w:rsid w:val="00D33C4F"/>
    <w:rsid w:val="00D33D5E"/>
    <w:rsid w:val="00D35183"/>
    <w:rsid w:val="00D3553E"/>
    <w:rsid w:val="00D35C6A"/>
    <w:rsid w:val="00D35CF3"/>
    <w:rsid w:val="00D360A7"/>
    <w:rsid w:val="00D361C8"/>
    <w:rsid w:val="00D36720"/>
    <w:rsid w:val="00D36E40"/>
    <w:rsid w:val="00D36E71"/>
    <w:rsid w:val="00D36E8B"/>
    <w:rsid w:val="00D37D87"/>
    <w:rsid w:val="00D4030C"/>
    <w:rsid w:val="00D40655"/>
    <w:rsid w:val="00D406EF"/>
    <w:rsid w:val="00D40B01"/>
    <w:rsid w:val="00D40B33"/>
    <w:rsid w:val="00D41B81"/>
    <w:rsid w:val="00D41FE4"/>
    <w:rsid w:val="00D42379"/>
    <w:rsid w:val="00D425CF"/>
    <w:rsid w:val="00D42ADD"/>
    <w:rsid w:val="00D42BA5"/>
    <w:rsid w:val="00D4318F"/>
    <w:rsid w:val="00D43886"/>
    <w:rsid w:val="00D438BF"/>
    <w:rsid w:val="00D43A80"/>
    <w:rsid w:val="00D440F8"/>
    <w:rsid w:val="00D443C1"/>
    <w:rsid w:val="00D448E3"/>
    <w:rsid w:val="00D453F8"/>
    <w:rsid w:val="00D45831"/>
    <w:rsid w:val="00D46E8B"/>
    <w:rsid w:val="00D46EF3"/>
    <w:rsid w:val="00D50181"/>
    <w:rsid w:val="00D50F35"/>
    <w:rsid w:val="00D51357"/>
    <w:rsid w:val="00D513FC"/>
    <w:rsid w:val="00D51DAC"/>
    <w:rsid w:val="00D52482"/>
    <w:rsid w:val="00D52C1D"/>
    <w:rsid w:val="00D53566"/>
    <w:rsid w:val="00D53AA4"/>
    <w:rsid w:val="00D5419B"/>
    <w:rsid w:val="00D543C4"/>
    <w:rsid w:val="00D546FF"/>
    <w:rsid w:val="00D5490D"/>
    <w:rsid w:val="00D54CC3"/>
    <w:rsid w:val="00D5586A"/>
    <w:rsid w:val="00D55AD5"/>
    <w:rsid w:val="00D567BF"/>
    <w:rsid w:val="00D5690B"/>
    <w:rsid w:val="00D57564"/>
    <w:rsid w:val="00D57661"/>
    <w:rsid w:val="00D576CA"/>
    <w:rsid w:val="00D57C9E"/>
    <w:rsid w:val="00D57D41"/>
    <w:rsid w:val="00D57EAE"/>
    <w:rsid w:val="00D606B3"/>
    <w:rsid w:val="00D614C0"/>
    <w:rsid w:val="00D61888"/>
    <w:rsid w:val="00D61AF5"/>
    <w:rsid w:val="00D6326F"/>
    <w:rsid w:val="00D636BA"/>
    <w:rsid w:val="00D638E6"/>
    <w:rsid w:val="00D63DD2"/>
    <w:rsid w:val="00D64097"/>
    <w:rsid w:val="00D64ABA"/>
    <w:rsid w:val="00D65078"/>
    <w:rsid w:val="00D652B5"/>
    <w:rsid w:val="00D65403"/>
    <w:rsid w:val="00D65770"/>
    <w:rsid w:val="00D657DD"/>
    <w:rsid w:val="00D65DBA"/>
    <w:rsid w:val="00D65F83"/>
    <w:rsid w:val="00D66137"/>
    <w:rsid w:val="00D66155"/>
    <w:rsid w:val="00D661D3"/>
    <w:rsid w:val="00D66659"/>
    <w:rsid w:val="00D66CEB"/>
    <w:rsid w:val="00D670EA"/>
    <w:rsid w:val="00D7005A"/>
    <w:rsid w:val="00D7009E"/>
    <w:rsid w:val="00D708B0"/>
    <w:rsid w:val="00D7171F"/>
    <w:rsid w:val="00D717C3"/>
    <w:rsid w:val="00D717E0"/>
    <w:rsid w:val="00D71D43"/>
    <w:rsid w:val="00D722E5"/>
    <w:rsid w:val="00D72323"/>
    <w:rsid w:val="00D72811"/>
    <w:rsid w:val="00D728E2"/>
    <w:rsid w:val="00D72CCC"/>
    <w:rsid w:val="00D72E6A"/>
    <w:rsid w:val="00D73231"/>
    <w:rsid w:val="00D7433C"/>
    <w:rsid w:val="00D746A3"/>
    <w:rsid w:val="00D74978"/>
    <w:rsid w:val="00D7499B"/>
    <w:rsid w:val="00D74BEA"/>
    <w:rsid w:val="00D75769"/>
    <w:rsid w:val="00D75F06"/>
    <w:rsid w:val="00D7629B"/>
    <w:rsid w:val="00D76343"/>
    <w:rsid w:val="00D76E30"/>
    <w:rsid w:val="00D77B1D"/>
    <w:rsid w:val="00D77EEA"/>
    <w:rsid w:val="00D77FBE"/>
    <w:rsid w:val="00D8021F"/>
    <w:rsid w:val="00D80383"/>
    <w:rsid w:val="00D804B7"/>
    <w:rsid w:val="00D80948"/>
    <w:rsid w:val="00D80FA6"/>
    <w:rsid w:val="00D80FAB"/>
    <w:rsid w:val="00D80FAE"/>
    <w:rsid w:val="00D81420"/>
    <w:rsid w:val="00D81478"/>
    <w:rsid w:val="00D823C6"/>
    <w:rsid w:val="00D824D7"/>
    <w:rsid w:val="00D82CE2"/>
    <w:rsid w:val="00D8300B"/>
    <w:rsid w:val="00D83154"/>
    <w:rsid w:val="00D8327F"/>
    <w:rsid w:val="00D83806"/>
    <w:rsid w:val="00D83BE1"/>
    <w:rsid w:val="00D83C75"/>
    <w:rsid w:val="00D84228"/>
    <w:rsid w:val="00D85B3B"/>
    <w:rsid w:val="00D85FF5"/>
    <w:rsid w:val="00D8663C"/>
    <w:rsid w:val="00D8692D"/>
    <w:rsid w:val="00D86CA3"/>
    <w:rsid w:val="00D86D69"/>
    <w:rsid w:val="00D87080"/>
    <w:rsid w:val="00D871CE"/>
    <w:rsid w:val="00D878D0"/>
    <w:rsid w:val="00D879A9"/>
    <w:rsid w:val="00D87AB4"/>
    <w:rsid w:val="00D87C34"/>
    <w:rsid w:val="00D907FD"/>
    <w:rsid w:val="00D90D7F"/>
    <w:rsid w:val="00D915D7"/>
    <w:rsid w:val="00D916AE"/>
    <w:rsid w:val="00D9196D"/>
    <w:rsid w:val="00D91BFA"/>
    <w:rsid w:val="00D91EE8"/>
    <w:rsid w:val="00D92982"/>
    <w:rsid w:val="00D94FF7"/>
    <w:rsid w:val="00D95260"/>
    <w:rsid w:val="00D95C2E"/>
    <w:rsid w:val="00D95C8F"/>
    <w:rsid w:val="00D96FDC"/>
    <w:rsid w:val="00D97384"/>
    <w:rsid w:val="00D9771A"/>
    <w:rsid w:val="00D9790E"/>
    <w:rsid w:val="00D97993"/>
    <w:rsid w:val="00DA11B9"/>
    <w:rsid w:val="00DA14EE"/>
    <w:rsid w:val="00DA1876"/>
    <w:rsid w:val="00DA18C3"/>
    <w:rsid w:val="00DA1B68"/>
    <w:rsid w:val="00DA1E2C"/>
    <w:rsid w:val="00DA2783"/>
    <w:rsid w:val="00DA2AD8"/>
    <w:rsid w:val="00DA305E"/>
    <w:rsid w:val="00DA39E1"/>
    <w:rsid w:val="00DA4CB4"/>
    <w:rsid w:val="00DA5417"/>
    <w:rsid w:val="00DA5617"/>
    <w:rsid w:val="00DA56E8"/>
    <w:rsid w:val="00DA573A"/>
    <w:rsid w:val="00DA5E85"/>
    <w:rsid w:val="00DA62A1"/>
    <w:rsid w:val="00DA6AC4"/>
    <w:rsid w:val="00DA7E94"/>
    <w:rsid w:val="00DA7E95"/>
    <w:rsid w:val="00DB0107"/>
    <w:rsid w:val="00DB0290"/>
    <w:rsid w:val="00DB04B3"/>
    <w:rsid w:val="00DB09A7"/>
    <w:rsid w:val="00DB0A9F"/>
    <w:rsid w:val="00DB0B18"/>
    <w:rsid w:val="00DB14A0"/>
    <w:rsid w:val="00DB15C8"/>
    <w:rsid w:val="00DB1701"/>
    <w:rsid w:val="00DB354E"/>
    <w:rsid w:val="00DB377D"/>
    <w:rsid w:val="00DB3E75"/>
    <w:rsid w:val="00DB4263"/>
    <w:rsid w:val="00DB4EDA"/>
    <w:rsid w:val="00DB5128"/>
    <w:rsid w:val="00DB515E"/>
    <w:rsid w:val="00DB5837"/>
    <w:rsid w:val="00DB5A40"/>
    <w:rsid w:val="00DB5B68"/>
    <w:rsid w:val="00DB5C7A"/>
    <w:rsid w:val="00DB63D6"/>
    <w:rsid w:val="00DB7453"/>
    <w:rsid w:val="00DB7525"/>
    <w:rsid w:val="00DB7A2B"/>
    <w:rsid w:val="00DC00A0"/>
    <w:rsid w:val="00DC0477"/>
    <w:rsid w:val="00DC0634"/>
    <w:rsid w:val="00DC1555"/>
    <w:rsid w:val="00DC1749"/>
    <w:rsid w:val="00DC1A50"/>
    <w:rsid w:val="00DC28C1"/>
    <w:rsid w:val="00DC29BF"/>
    <w:rsid w:val="00DC2AC0"/>
    <w:rsid w:val="00DC2C67"/>
    <w:rsid w:val="00DC2D36"/>
    <w:rsid w:val="00DC2E5D"/>
    <w:rsid w:val="00DC3313"/>
    <w:rsid w:val="00DC3932"/>
    <w:rsid w:val="00DC3C09"/>
    <w:rsid w:val="00DC3F0A"/>
    <w:rsid w:val="00DC4620"/>
    <w:rsid w:val="00DC48C6"/>
    <w:rsid w:val="00DC4D4D"/>
    <w:rsid w:val="00DC4ECC"/>
    <w:rsid w:val="00DC53EF"/>
    <w:rsid w:val="00DC5B11"/>
    <w:rsid w:val="00DC5D23"/>
    <w:rsid w:val="00DC5EB6"/>
    <w:rsid w:val="00DC66AB"/>
    <w:rsid w:val="00DC6854"/>
    <w:rsid w:val="00DC6A78"/>
    <w:rsid w:val="00DC7133"/>
    <w:rsid w:val="00DC784D"/>
    <w:rsid w:val="00DD0258"/>
    <w:rsid w:val="00DD06E2"/>
    <w:rsid w:val="00DD093D"/>
    <w:rsid w:val="00DD102B"/>
    <w:rsid w:val="00DD1628"/>
    <w:rsid w:val="00DD1687"/>
    <w:rsid w:val="00DD1BE4"/>
    <w:rsid w:val="00DD1D60"/>
    <w:rsid w:val="00DD1F6A"/>
    <w:rsid w:val="00DD201C"/>
    <w:rsid w:val="00DD22BB"/>
    <w:rsid w:val="00DD33EE"/>
    <w:rsid w:val="00DD3604"/>
    <w:rsid w:val="00DD374A"/>
    <w:rsid w:val="00DD3B3E"/>
    <w:rsid w:val="00DD3EB5"/>
    <w:rsid w:val="00DD4072"/>
    <w:rsid w:val="00DD4411"/>
    <w:rsid w:val="00DD4729"/>
    <w:rsid w:val="00DD4C0E"/>
    <w:rsid w:val="00DD4F5E"/>
    <w:rsid w:val="00DD5075"/>
    <w:rsid w:val="00DD51FF"/>
    <w:rsid w:val="00DD5401"/>
    <w:rsid w:val="00DD5A14"/>
    <w:rsid w:val="00DD5B38"/>
    <w:rsid w:val="00DD5F49"/>
    <w:rsid w:val="00DD6103"/>
    <w:rsid w:val="00DD6145"/>
    <w:rsid w:val="00DD6184"/>
    <w:rsid w:val="00DD67D1"/>
    <w:rsid w:val="00DD6A5B"/>
    <w:rsid w:val="00DD6CB1"/>
    <w:rsid w:val="00DD6E0E"/>
    <w:rsid w:val="00DD738A"/>
    <w:rsid w:val="00DD7F10"/>
    <w:rsid w:val="00DE05F4"/>
    <w:rsid w:val="00DE099C"/>
    <w:rsid w:val="00DE0A71"/>
    <w:rsid w:val="00DE1A39"/>
    <w:rsid w:val="00DE2426"/>
    <w:rsid w:val="00DE26D8"/>
    <w:rsid w:val="00DE276C"/>
    <w:rsid w:val="00DE2B04"/>
    <w:rsid w:val="00DE2C10"/>
    <w:rsid w:val="00DE34B0"/>
    <w:rsid w:val="00DE3F6A"/>
    <w:rsid w:val="00DE49E1"/>
    <w:rsid w:val="00DE4A3E"/>
    <w:rsid w:val="00DE53B3"/>
    <w:rsid w:val="00DE5608"/>
    <w:rsid w:val="00DE58D0"/>
    <w:rsid w:val="00DE5A16"/>
    <w:rsid w:val="00DE6077"/>
    <w:rsid w:val="00DE60D8"/>
    <w:rsid w:val="00DE6301"/>
    <w:rsid w:val="00DE654F"/>
    <w:rsid w:val="00DE6A02"/>
    <w:rsid w:val="00DE722F"/>
    <w:rsid w:val="00DE732B"/>
    <w:rsid w:val="00DE7680"/>
    <w:rsid w:val="00DE7733"/>
    <w:rsid w:val="00DE7794"/>
    <w:rsid w:val="00DE77D1"/>
    <w:rsid w:val="00DF01C0"/>
    <w:rsid w:val="00DF029A"/>
    <w:rsid w:val="00DF0393"/>
    <w:rsid w:val="00DF06B1"/>
    <w:rsid w:val="00DF0B6E"/>
    <w:rsid w:val="00DF15E0"/>
    <w:rsid w:val="00DF1761"/>
    <w:rsid w:val="00DF182E"/>
    <w:rsid w:val="00DF1AED"/>
    <w:rsid w:val="00DF24C5"/>
    <w:rsid w:val="00DF26F4"/>
    <w:rsid w:val="00DF2884"/>
    <w:rsid w:val="00DF331D"/>
    <w:rsid w:val="00DF37A0"/>
    <w:rsid w:val="00DF3D28"/>
    <w:rsid w:val="00DF3D3E"/>
    <w:rsid w:val="00DF4335"/>
    <w:rsid w:val="00DF4B14"/>
    <w:rsid w:val="00DF5664"/>
    <w:rsid w:val="00DF5DAD"/>
    <w:rsid w:val="00DF73CF"/>
    <w:rsid w:val="00E0028F"/>
    <w:rsid w:val="00E004E7"/>
    <w:rsid w:val="00E01368"/>
    <w:rsid w:val="00E019D4"/>
    <w:rsid w:val="00E01D5E"/>
    <w:rsid w:val="00E034B3"/>
    <w:rsid w:val="00E034DB"/>
    <w:rsid w:val="00E03DC2"/>
    <w:rsid w:val="00E04332"/>
    <w:rsid w:val="00E05362"/>
    <w:rsid w:val="00E06820"/>
    <w:rsid w:val="00E06823"/>
    <w:rsid w:val="00E06A6F"/>
    <w:rsid w:val="00E06B73"/>
    <w:rsid w:val="00E06BFB"/>
    <w:rsid w:val="00E07091"/>
    <w:rsid w:val="00E07093"/>
    <w:rsid w:val="00E07E6F"/>
    <w:rsid w:val="00E1055E"/>
    <w:rsid w:val="00E10661"/>
    <w:rsid w:val="00E10892"/>
    <w:rsid w:val="00E110E7"/>
    <w:rsid w:val="00E113D4"/>
    <w:rsid w:val="00E11B20"/>
    <w:rsid w:val="00E11C16"/>
    <w:rsid w:val="00E11FAC"/>
    <w:rsid w:val="00E1240F"/>
    <w:rsid w:val="00E12600"/>
    <w:rsid w:val="00E12664"/>
    <w:rsid w:val="00E12B95"/>
    <w:rsid w:val="00E1369C"/>
    <w:rsid w:val="00E14429"/>
    <w:rsid w:val="00E14DCB"/>
    <w:rsid w:val="00E156E6"/>
    <w:rsid w:val="00E15788"/>
    <w:rsid w:val="00E15858"/>
    <w:rsid w:val="00E162F0"/>
    <w:rsid w:val="00E16775"/>
    <w:rsid w:val="00E172CF"/>
    <w:rsid w:val="00E17921"/>
    <w:rsid w:val="00E17EB8"/>
    <w:rsid w:val="00E17F80"/>
    <w:rsid w:val="00E17FA2"/>
    <w:rsid w:val="00E200DC"/>
    <w:rsid w:val="00E20C69"/>
    <w:rsid w:val="00E20E88"/>
    <w:rsid w:val="00E21AFA"/>
    <w:rsid w:val="00E2213F"/>
    <w:rsid w:val="00E22330"/>
    <w:rsid w:val="00E227B6"/>
    <w:rsid w:val="00E22C18"/>
    <w:rsid w:val="00E2309A"/>
    <w:rsid w:val="00E230DF"/>
    <w:rsid w:val="00E234EB"/>
    <w:rsid w:val="00E2374A"/>
    <w:rsid w:val="00E239D7"/>
    <w:rsid w:val="00E23A90"/>
    <w:rsid w:val="00E23AE6"/>
    <w:rsid w:val="00E2517B"/>
    <w:rsid w:val="00E255B6"/>
    <w:rsid w:val="00E2583C"/>
    <w:rsid w:val="00E26382"/>
    <w:rsid w:val="00E264EC"/>
    <w:rsid w:val="00E267AD"/>
    <w:rsid w:val="00E2697C"/>
    <w:rsid w:val="00E27157"/>
    <w:rsid w:val="00E27D5B"/>
    <w:rsid w:val="00E27DBF"/>
    <w:rsid w:val="00E30672"/>
    <w:rsid w:val="00E3072B"/>
    <w:rsid w:val="00E30B5A"/>
    <w:rsid w:val="00E31002"/>
    <w:rsid w:val="00E3123D"/>
    <w:rsid w:val="00E31461"/>
    <w:rsid w:val="00E3149E"/>
    <w:rsid w:val="00E316D3"/>
    <w:rsid w:val="00E31BE2"/>
    <w:rsid w:val="00E31D43"/>
    <w:rsid w:val="00E32202"/>
    <w:rsid w:val="00E323D1"/>
    <w:rsid w:val="00E32608"/>
    <w:rsid w:val="00E328A7"/>
    <w:rsid w:val="00E3309B"/>
    <w:rsid w:val="00E331CB"/>
    <w:rsid w:val="00E336D1"/>
    <w:rsid w:val="00E33D26"/>
    <w:rsid w:val="00E34188"/>
    <w:rsid w:val="00E3471D"/>
    <w:rsid w:val="00E3483B"/>
    <w:rsid w:val="00E34B6E"/>
    <w:rsid w:val="00E34FAA"/>
    <w:rsid w:val="00E35025"/>
    <w:rsid w:val="00E35559"/>
    <w:rsid w:val="00E357F0"/>
    <w:rsid w:val="00E36008"/>
    <w:rsid w:val="00E3723A"/>
    <w:rsid w:val="00E372E7"/>
    <w:rsid w:val="00E374B5"/>
    <w:rsid w:val="00E37797"/>
    <w:rsid w:val="00E37860"/>
    <w:rsid w:val="00E40482"/>
    <w:rsid w:val="00E40B35"/>
    <w:rsid w:val="00E40D05"/>
    <w:rsid w:val="00E417C1"/>
    <w:rsid w:val="00E41B6A"/>
    <w:rsid w:val="00E420A6"/>
    <w:rsid w:val="00E422BA"/>
    <w:rsid w:val="00E422D4"/>
    <w:rsid w:val="00E4263A"/>
    <w:rsid w:val="00E4298D"/>
    <w:rsid w:val="00E43B4F"/>
    <w:rsid w:val="00E446F1"/>
    <w:rsid w:val="00E447B1"/>
    <w:rsid w:val="00E449E8"/>
    <w:rsid w:val="00E44A5D"/>
    <w:rsid w:val="00E451E7"/>
    <w:rsid w:val="00E456A8"/>
    <w:rsid w:val="00E45B00"/>
    <w:rsid w:val="00E45C2B"/>
    <w:rsid w:val="00E45F02"/>
    <w:rsid w:val="00E465BF"/>
    <w:rsid w:val="00E466C0"/>
    <w:rsid w:val="00E46886"/>
    <w:rsid w:val="00E46B67"/>
    <w:rsid w:val="00E478CE"/>
    <w:rsid w:val="00E47A98"/>
    <w:rsid w:val="00E47AEF"/>
    <w:rsid w:val="00E50019"/>
    <w:rsid w:val="00E50F58"/>
    <w:rsid w:val="00E51963"/>
    <w:rsid w:val="00E519EF"/>
    <w:rsid w:val="00E51FA5"/>
    <w:rsid w:val="00E521B0"/>
    <w:rsid w:val="00E524F6"/>
    <w:rsid w:val="00E52633"/>
    <w:rsid w:val="00E528A3"/>
    <w:rsid w:val="00E52AD4"/>
    <w:rsid w:val="00E53B75"/>
    <w:rsid w:val="00E53C6B"/>
    <w:rsid w:val="00E5450E"/>
    <w:rsid w:val="00E548D8"/>
    <w:rsid w:val="00E54B33"/>
    <w:rsid w:val="00E54B51"/>
    <w:rsid w:val="00E54D60"/>
    <w:rsid w:val="00E54D6D"/>
    <w:rsid w:val="00E54D83"/>
    <w:rsid w:val="00E54E3B"/>
    <w:rsid w:val="00E55833"/>
    <w:rsid w:val="00E55A9E"/>
    <w:rsid w:val="00E56555"/>
    <w:rsid w:val="00E56929"/>
    <w:rsid w:val="00E570CB"/>
    <w:rsid w:val="00E573FD"/>
    <w:rsid w:val="00E57565"/>
    <w:rsid w:val="00E57E26"/>
    <w:rsid w:val="00E60380"/>
    <w:rsid w:val="00E60C07"/>
    <w:rsid w:val="00E61A99"/>
    <w:rsid w:val="00E62043"/>
    <w:rsid w:val="00E624F8"/>
    <w:rsid w:val="00E62A99"/>
    <w:rsid w:val="00E637D0"/>
    <w:rsid w:val="00E63838"/>
    <w:rsid w:val="00E63D0A"/>
    <w:rsid w:val="00E64434"/>
    <w:rsid w:val="00E64938"/>
    <w:rsid w:val="00E64EE2"/>
    <w:rsid w:val="00E65CFD"/>
    <w:rsid w:val="00E65F01"/>
    <w:rsid w:val="00E66259"/>
    <w:rsid w:val="00E665E2"/>
    <w:rsid w:val="00E66A95"/>
    <w:rsid w:val="00E6762E"/>
    <w:rsid w:val="00E67C51"/>
    <w:rsid w:val="00E70051"/>
    <w:rsid w:val="00E7057E"/>
    <w:rsid w:val="00E707F3"/>
    <w:rsid w:val="00E70E3B"/>
    <w:rsid w:val="00E71188"/>
    <w:rsid w:val="00E717D3"/>
    <w:rsid w:val="00E71EE8"/>
    <w:rsid w:val="00E72549"/>
    <w:rsid w:val="00E72B8D"/>
    <w:rsid w:val="00E72EFC"/>
    <w:rsid w:val="00E73D95"/>
    <w:rsid w:val="00E7466C"/>
    <w:rsid w:val="00E746A1"/>
    <w:rsid w:val="00E74756"/>
    <w:rsid w:val="00E7535A"/>
    <w:rsid w:val="00E754C6"/>
    <w:rsid w:val="00E757FC"/>
    <w:rsid w:val="00E758EC"/>
    <w:rsid w:val="00E7680C"/>
    <w:rsid w:val="00E7685B"/>
    <w:rsid w:val="00E77201"/>
    <w:rsid w:val="00E774A8"/>
    <w:rsid w:val="00E77B58"/>
    <w:rsid w:val="00E77CF9"/>
    <w:rsid w:val="00E77F6E"/>
    <w:rsid w:val="00E800FF"/>
    <w:rsid w:val="00E80575"/>
    <w:rsid w:val="00E80668"/>
    <w:rsid w:val="00E80683"/>
    <w:rsid w:val="00E80A19"/>
    <w:rsid w:val="00E8102C"/>
    <w:rsid w:val="00E819B8"/>
    <w:rsid w:val="00E8234C"/>
    <w:rsid w:val="00E82507"/>
    <w:rsid w:val="00E83051"/>
    <w:rsid w:val="00E830EB"/>
    <w:rsid w:val="00E83AA9"/>
    <w:rsid w:val="00E83AD6"/>
    <w:rsid w:val="00E83EB5"/>
    <w:rsid w:val="00E83EB6"/>
    <w:rsid w:val="00E83F3A"/>
    <w:rsid w:val="00E84460"/>
    <w:rsid w:val="00E84709"/>
    <w:rsid w:val="00E847A0"/>
    <w:rsid w:val="00E84A0A"/>
    <w:rsid w:val="00E84A92"/>
    <w:rsid w:val="00E854C4"/>
    <w:rsid w:val="00E857E2"/>
    <w:rsid w:val="00E85928"/>
    <w:rsid w:val="00E865D3"/>
    <w:rsid w:val="00E86687"/>
    <w:rsid w:val="00E868AB"/>
    <w:rsid w:val="00E86946"/>
    <w:rsid w:val="00E86D3E"/>
    <w:rsid w:val="00E86E21"/>
    <w:rsid w:val="00E87822"/>
    <w:rsid w:val="00E90395"/>
    <w:rsid w:val="00E903BB"/>
    <w:rsid w:val="00E90E49"/>
    <w:rsid w:val="00E91179"/>
    <w:rsid w:val="00E917F9"/>
    <w:rsid w:val="00E919E1"/>
    <w:rsid w:val="00E9218D"/>
    <w:rsid w:val="00E9291C"/>
    <w:rsid w:val="00E92B84"/>
    <w:rsid w:val="00E92D83"/>
    <w:rsid w:val="00E93B51"/>
    <w:rsid w:val="00E93FFE"/>
    <w:rsid w:val="00E942C7"/>
    <w:rsid w:val="00E945CE"/>
    <w:rsid w:val="00E94663"/>
    <w:rsid w:val="00E94B67"/>
    <w:rsid w:val="00E94F8A"/>
    <w:rsid w:val="00E958C3"/>
    <w:rsid w:val="00E95A05"/>
    <w:rsid w:val="00E95B64"/>
    <w:rsid w:val="00E95CE0"/>
    <w:rsid w:val="00E9665B"/>
    <w:rsid w:val="00E97049"/>
    <w:rsid w:val="00E97154"/>
    <w:rsid w:val="00E97638"/>
    <w:rsid w:val="00E97D7A"/>
    <w:rsid w:val="00EA069E"/>
    <w:rsid w:val="00EA06C5"/>
    <w:rsid w:val="00EA09A1"/>
    <w:rsid w:val="00EA0A3C"/>
    <w:rsid w:val="00EA0A72"/>
    <w:rsid w:val="00EA0E63"/>
    <w:rsid w:val="00EA1800"/>
    <w:rsid w:val="00EA1F10"/>
    <w:rsid w:val="00EA2B10"/>
    <w:rsid w:val="00EA37C3"/>
    <w:rsid w:val="00EA3DD9"/>
    <w:rsid w:val="00EA3EE7"/>
    <w:rsid w:val="00EA45D1"/>
    <w:rsid w:val="00EA4CB8"/>
    <w:rsid w:val="00EA5762"/>
    <w:rsid w:val="00EA6CE1"/>
    <w:rsid w:val="00EA75AA"/>
    <w:rsid w:val="00EA783B"/>
    <w:rsid w:val="00EA7A41"/>
    <w:rsid w:val="00EA7A96"/>
    <w:rsid w:val="00EB04A7"/>
    <w:rsid w:val="00EB067E"/>
    <w:rsid w:val="00EB077B"/>
    <w:rsid w:val="00EB0841"/>
    <w:rsid w:val="00EB0AFD"/>
    <w:rsid w:val="00EB0B3D"/>
    <w:rsid w:val="00EB1F63"/>
    <w:rsid w:val="00EB244C"/>
    <w:rsid w:val="00EB283A"/>
    <w:rsid w:val="00EB2CF0"/>
    <w:rsid w:val="00EB3011"/>
    <w:rsid w:val="00EB3192"/>
    <w:rsid w:val="00EB3940"/>
    <w:rsid w:val="00EB3952"/>
    <w:rsid w:val="00EB3B6C"/>
    <w:rsid w:val="00EB4056"/>
    <w:rsid w:val="00EB4394"/>
    <w:rsid w:val="00EB44AC"/>
    <w:rsid w:val="00EB4B7F"/>
    <w:rsid w:val="00EB4EA2"/>
    <w:rsid w:val="00EB5078"/>
    <w:rsid w:val="00EB5827"/>
    <w:rsid w:val="00EB6002"/>
    <w:rsid w:val="00EB6221"/>
    <w:rsid w:val="00EB65AD"/>
    <w:rsid w:val="00EB6731"/>
    <w:rsid w:val="00EB718F"/>
    <w:rsid w:val="00EB72F1"/>
    <w:rsid w:val="00EB76FA"/>
    <w:rsid w:val="00EB7A9B"/>
    <w:rsid w:val="00EB7EEC"/>
    <w:rsid w:val="00EC0111"/>
    <w:rsid w:val="00EC0483"/>
    <w:rsid w:val="00EC05D6"/>
    <w:rsid w:val="00EC06A0"/>
    <w:rsid w:val="00EC06CF"/>
    <w:rsid w:val="00EC0C0D"/>
    <w:rsid w:val="00EC1B86"/>
    <w:rsid w:val="00EC24D5"/>
    <w:rsid w:val="00EC25B9"/>
    <w:rsid w:val="00EC27C6"/>
    <w:rsid w:val="00EC2985"/>
    <w:rsid w:val="00EC2AB3"/>
    <w:rsid w:val="00EC2C29"/>
    <w:rsid w:val="00EC3520"/>
    <w:rsid w:val="00EC3C25"/>
    <w:rsid w:val="00EC41C1"/>
    <w:rsid w:val="00EC4207"/>
    <w:rsid w:val="00EC4447"/>
    <w:rsid w:val="00EC4794"/>
    <w:rsid w:val="00EC4804"/>
    <w:rsid w:val="00EC509E"/>
    <w:rsid w:val="00EC5387"/>
    <w:rsid w:val="00EC556D"/>
    <w:rsid w:val="00EC5653"/>
    <w:rsid w:val="00EC58F2"/>
    <w:rsid w:val="00EC5916"/>
    <w:rsid w:val="00EC5E68"/>
    <w:rsid w:val="00EC692B"/>
    <w:rsid w:val="00EC71CE"/>
    <w:rsid w:val="00EC722B"/>
    <w:rsid w:val="00EC7823"/>
    <w:rsid w:val="00EC7F3F"/>
    <w:rsid w:val="00ED03B7"/>
    <w:rsid w:val="00ED04AD"/>
    <w:rsid w:val="00ED1006"/>
    <w:rsid w:val="00ED2518"/>
    <w:rsid w:val="00ED257D"/>
    <w:rsid w:val="00ED27CF"/>
    <w:rsid w:val="00ED2AFD"/>
    <w:rsid w:val="00ED382C"/>
    <w:rsid w:val="00ED3D00"/>
    <w:rsid w:val="00ED3D73"/>
    <w:rsid w:val="00ED4056"/>
    <w:rsid w:val="00ED4365"/>
    <w:rsid w:val="00ED47C4"/>
    <w:rsid w:val="00ED4CA3"/>
    <w:rsid w:val="00ED5193"/>
    <w:rsid w:val="00ED5AAC"/>
    <w:rsid w:val="00ED5CD8"/>
    <w:rsid w:val="00ED648E"/>
    <w:rsid w:val="00ED6568"/>
    <w:rsid w:val="00ED6CAB"/>
    <w:rsid w:val="00ED7508"/>
    <w:rsid w:val="00ED79C2"/>
    <w:rsid w:val="00ED7DB8"/>
    <w:rsid w:val="00EE0166"/>
    <w:rsid w:val="00EE03FA"/>
    <w:rsid w:val="00EE0525"/>
    <w:rsid w:val="00EE0F3A"/>
    <w:rsid w:val="00EE1355"/>
    <w:rsid w:val="00EE1B8C"/>
    <w:rsid w:val="00EE2065"/>
    <w:rsid w:val="00EE21B3"/>
    <w:rsid w:val="00EE23EA"/>
    <w:rsid w:val="00EE2D1E"/>
    <w:rsid w:val="00EE2E1A"/>
    <w:rsid w:val="00EE32C1"/>
    <w:rsid w:val="00EE3424"/>
    <w:rsid w:val="00EE3496"/>
    <w:rsid w:val="00EE38FB"/>
    <w:rsid w:val="00EE3972"/>
    <w:rsid w:val="00EE3E05"/>
    <w:rsid w:val="00EE4977"/>
    <w:rsid w:val="00EE4C33"/>
    <w:rsid w:val="00EE532C"/>
    <w:rsid w:val="00EE5A9C"/>
    <w:rsid w:val="00EE63A3"/>
    <w:rsid w:val="00EE64B6"/>
    <w:rsid w:val="00EE6BDE"/>
    <w:rsid w:val="00EE7097"/>
    <w:rsid w:val="00EE70CF"/>
    <w:rsid w:val="00EE741F"/>
    <w:rsid w:val="00EE75F6"/>
    <w:rsid w:val="00EE7FF6"/>
    <w:rsid w:val="00EF0074"/>
    <w:rsid w:val="00EF0529"/>
    <w:rsid w:val="00EF0B0C"/>
    <w:rsid w:val="00EF0E40"/>
    <w:rsid w:val="00EF10F4"/>
    <w:rsid w:val="00EF1138"/>
    <w:rsid w:val="00EF12F9"/>
    <w:rsid w:val="00EF18FE"/>
    <w:rsid w:val="00EF1B30"/>
    <w:rsid w:val="00EF1D49"/>
    <w:rsid w:val="00EF1D56"/>
    <w:rsid w:val="00EF1D9A"/>
    <w:rsid w:val="00EF1FA3"/>
    <w:rsid w:val="00EF27BD"/>
    <w:rsid w:val="00EF32CD"/>
    <w:rsid w:val="00EF35D2"/>
    <w:rsid w:val="00EF3BE0"/>
    <w:rsid w:val="00EF402A"/>
    <w:rsid w:val="00EF4138"/>
    <w:rsid w:val="00EF46A4"/>
    <w:rsid w:val="00EF47D5"/>
    <w:rsid w:val="00EF494C"/>
    <w:rsid w:val="00EF4A02"/>
    <w:rsid w:val="00EF5787"/>
    <w:rsid w:val="00EF5BFF"/>
    <w:rsid w:val="00EF60D0"/>
    <w:rsid w:val="00EF6286"/>
    <w:rsid w:val="00EF6F71"/>
    <w:rsid w:val="00EF7818"/>
    <w:rsid w:val="00F0014E"/>
    <w:rsid w:val="00F001F5"/>
    <w:rsid w:val="00F01C63"/>
    <w:rsid w:val="00F01CF9"/>
    <w:rsid w:val="00F01E18"/>
    <w:rsid w:val="00F0254E"/>
    <w:rsid w:val="00F02ABF"/>
    <w:rsid w:val="00F02D83"/>
    <w:rsid w:val="00F02FCE"/>
    <w:rsid w:val="00F03276"/>
    <w:rsid w:val="00F03B45"/>
    <w:rsid w:val="00F04E95"/>
    <w:rsid w:val="00F0528D"/>
    <w:rsid w:val="00F05A95"/>
    <w:rsid w:val="00F05F52"/>
    <w:rsid w:val="00F06484"/>
    <w:rsid w:val="00F06C67"/>
    <w:rsid w:val="00F06DFD"/>
    <w:rsid w:val="00F071D1"/>
    <w:rsid w:val="00F07292"/>
    <w:rsid w:val="00F07533"/>
    <w:rsid w:val="00F075A7"/>
    <w:rsid w:val="00F07E4C"/>
    <w:rsid w:val="00F10257"/>
    <w:rsid w:val="00F10629"/>
    <w:rsid w:val="00F11128"/>
    <w:rsid w:val="00F1123E"/>
    <w:rsid w:val="00F1141C"/>
    <w:rsid w:val="00F1166B"/>
    <w:rsid w:val="00F11840"/>
    <w:rsid w:val="00F12834"/>
    <w:rsid w:val="00F12C54"/>
    <w:rsid w:val="00F12F7E"/>
    <w:rsid w:val="00F13C3E"/>
    <w:rsid w:val="00F143DF"/>
    <w:rsid w:val="00F14770"/>
    <w:rsid w:val="00F14ABE"/>
    <w:rsid w:val="00F14E25"/>
    <w:rsid w:val="00F15C31"/>
    <w:rsid w:val="00F15D5B"/>
    <w:rsid w:val="00F15FA5"/>
    <w:rsid w:val="00F16098"/>
    <w:rsid w:val="00F161CC"/>
    <w:rsid w:val="00F1624B"/>
    <w:rsid w:val="00F165E7"/>
    <w:rsid w:val="00F16B21"/>
    <w:rsid w:val="00F16ED2"/>
    <w:rsid w:val="00F170C6"/>
    <w:rsid w:val="00F17804"/>
    <w:rsid w:val="00F2035F"/>
    <w:rsid w:val="00F209B7"/>
    <w:rsid w:val="00F21BA4"/>
    <w:rsid w:val="00F21F3F"/>
    <w:rsid w:val="00F22421"/>
    <w:rsid w:val="00F22720"/>
    <w:rsid w:val="00F233E8"/>
    <w:rsid w:val="00F2376F"/>
    <w:rsid w:val="00F23EFF"/>
    <w:rsid w:val="00F243AE"/>
    <w:rsid w:val="00F243D8"/>
    <w:rsid w:val="00F24401"/>
    <w:rsid w:val="00F25DA2"/>
    <w:rsid w:val="00F25EF1"/>
    <w:rsid w:val="00F26237"/>
    <w:rsid w:val="00F26BDC"/>
    <w:rsid w:val="00F26D0F"/>
    <w:rsid w:val="00F26E06"/>
    <w:rsid w:val="00F274EF"/>
    <w:rsid w:val="00F2789F"/>
    <w:rsid w:val="00F27BCF"/>
    <w:rsid w:val="00F30437"/>
    <w:rsid w:val="00F30828"/>
    <w:rsid w:val="00F30AB4"/>
    <w:rsid w:val="00F30C77"/>
    <w:rsid w:val="00F313D6"/>
    <w:rsid w:val="00F31500"/>
    <w:rsid w:val="00F31522"/>
    <w:rsid w:val="00F31901"/>
    <w:rsid w:val="00F31CAE"/>
    <w:rsid w:val="00F31CBF"/>
    <w:rsid w:val="00F3255B"/>
    <w:rsid w:val="00F3342F"/>
    <w:rsid w:val="00F33632"/>
    <w:rsid w:val="00F34754"/>
    <w:rsid w:val="00F3554C"/>
    <w:rsid w:val="00F36B19"/>
    <w:rsid w:val="00F36C4C"/>
    <w:rsid w:val="00F37151"/>
    <w:rsid w:val="00F371B1"/>
    <w:rsid w:val="00F37AD0"/>
    <w:rsid w:val="00F37E6E"/>
    <w:rsid w:val="00F40059"/>
    <w:rsid w:val="00F403D6"/>
    <w:rsid w:val="00F40B49"/>
    <w:rsid w:val="00F40F0C"/>
    <w:rsid w:val="00F41A1D"/>
    <w:rsid w:val="00F42889"/>
    <w:rsid w:val="00F42AE1"/>
    <w:rsid w:val="00F42D01"/>
    <w:rsid w:val="00F42EC4"/>
    <w:rsid w:val="00F42F11"/>
    <w:rsid w:val="00F43702"/>
    <w:rsid w:val="00F440B2"/>
    <w:rsid w:val="00F4419B"/>
    <w:rsid w:val="00F4498D"/>
    <w:rsid w:val="00F44F32"/>
    <w:rsid w:val="00F452BB"/>
    <w:rsid w:val="00F45352"/>
    <w:rsid w:val="00F4766C"/>
    <w:rsid w:val="00F47F36"/>
    <w:rsid w:val="00F50346"/>
    <w:rsid w:val="00F5060E"/>
    <w:rsid w:val="00F507D1"/>
    <w:rsid w:val="00F50CD9"/>
    <w:rsid w:val="00F51327"/>
    <w:rsid w:val="00F514B6"/>
    <w:rsid w:val="00F519CE"/>
    <w:rsid w:val="00F51ADA"/>
    <w:rsid w:val="00F51BA5"/>
    <w:rsid w:val="00F51D24"/>
    <w:rsid w:val="00F520A3"/>
    <w:rsid w:val="00F52CC8"/>
    <w:rsid w:val="00F53014"/>
    <w:rsid w:val="00F53264"/>
    <w:rsid w:val="00F5355E"/>
    <w:rsid w:val="00F5431C"/>
    <w:rsid w:val="00F54349"/>
    <w:rsid w:val="00F5471D"/>
    <w:rsid w:val="00F548C8"/>
    <w:rsid w:val="00F54D0B"/>
    <w:rsid w:val="00F55644"/>
    <w:rsid w:val="00F56635"/>
    <w:rsid w:val="00F566F1"/>
    <w:rsid w:val="00F568C9"/>
    <w:rsid w:val="00F56EA0"/>
    <w:rsid w:val="00F57709"/>
    <w:rsid w:val="00F601BA"/>
    <w:rsid w:val="00F60203"/>
    <w:rsid w:val="00F607C5"/>
    <w:rsid w:val="00F60CAE"/>
    <w:rsid w:val="00F60DEA"/>
    <w:rsid w:val="00F622B3"/>
    <w:rsid w:val="00F6273E"/>
    <w:rsid w:val="00F62CD5"/>
    <w:rsid w:val="00F6302A"/>
    <w:rsid w:val="00F63950"/>
    <w:rsid w:val="00F639F2"/>
    <w:rsid w:val="00F63A0E"/>
    <w:rsid w:val="00F648C6"/>
    <w:rsid w:val="00F64C2B"/>
    <w:rsid w:val="00F64C70"/>
    <w:rsid w:val="00F64F0C"/>
    <w:rsid w:val="00F650B5"/>
    <w:rsid w:val="00F651BE"/>
    <w:rsid w:val="00F654DB"/>
    <w:rsid w:val="00F65527"/>
    <w:rsid w:val="00F65C3C"/>
    <w:rsid w:val="00F65EB9"/>
    <w:rsid w:val="00F664DB"/>
    <w:rsid w:val="00F66D26"/>
    <w:rsid w:val="00F66D5E"/>
    <w:rsid w:val="00F672B9"/>
    <w:rsid w:val="00F673EC"/>
    <w:rsid w:val="00F676E9"/>
    <w:rsid w:val="00F67F53"/>
    <w:rsid w:val="00F703BE"/>
    <w:rsid w:val="00F7064E"/>
    <w:rsid w:val="00F706C8"/>
    <w:rsid w:val="00F7096C"/>
    <w:rsid w:val="00F71741"/>
    <w:rsid w:val="00F717A9"/>
    <w:rsid w:val="00F7182A"/>
    <w:rsid w:val="00F71F69"/>
    <w:rsid w:val="00F72695"/>
    <w:rsid w:val="00F72B72"/>
    <w:rsid w:val="00F74BB9"/>
    <w:rsid w:val="00F75294"/>
    <w:rsid w:val="00F7532D"/>
    <w:rsid w:val="00F75582"/>
    <w:rsid w:val="00F75657"/>
    <w:rsid w:val="00F76EFA"/>
    <w:rsid w:val="00F77B86"/>
    <w:rsid w:val="00F77C8C"/>
    <w:rsid w:val="00F80021"/>
    <w:rsid w:val="00F800D4"/>
    <w:rsid w:val="00F8020B"/>
    <w:rsid w:val="00F804BE"/>
    <w:rsid w:val="00F809B8"/>
    <w:rsid w:val="00F80B01"/>
    <w:rsid w:val="00F80C5A"/>
    <w:rsid w:val="00F81242"/>
    <w:rsid w:val="00F817CE"/>
    <w:rsid w:val="00F81CA9"/>
    <w:rsid w:val="00F81FE3"/>
    <w:rsid w:val="00F81FF7"/>
    <w:rsid w:val="00F827C4"/>
    <w:rsid w:val="00F827CD"/>
    <w:rsid w:val="00F82929"/>
    <w:rsid w:val="00F82DF3"/>
    <w:rsid w:val="00F830AD"/>
    <w:rsid w:val="00F833A8"/>
    <w:rsid w:val="00F83499"/>
    <w:rsid w:val="00F83649"/>
    <w:rsid w:val="00F83B79"/>
    <w:rsid w:val="00F8456C"/>
    <w:rsid w:val="00F84E32"/>
    <w:rsid w:val="00F85079"/>
    <w:rsid w:val="00F851F4"/>
    <w:rsid w:val="00F859D8"/>
    <w:rsid w:val="00F85C13"/>
    <w:rsid w:val="00F86334"/>
    <w:rsid w:val="00F868E1"/>
    <w:rsid w:val="00F868F5"/>
    <w:rsid w:val="00F87185"/>
    <w:rsid w:val="00F900B3"/>
    <w:rsid w:val="00F9056A"/>
    <w:rsid w:val="00F90627"/>
    <w:rsid w:val="00F90998"/>
    <w:rsid w:val="00F90E34"/>
    <w:rsid w:val="00F90F8D"/>
    <w:rsid w:val="00F90FCF"/>
    <w:rsid w:val="00F91EEF"/>
    <w:rsid w:val="00F91F43"/>
    <w:rsid w:val="00F92782"/>
    <w:rsid w:val="00F92ACC"/>
    <w:rsid w:val="00F93782"/>
    <w:rsid w:val="00F937DD"/>
    <w:rsid w:val="00F93AA9"/>
    <w:rsid w:val="00F9402B"/>
    <w:rsid w:val="00F947D3"/>
    <w:rsid w:val="00F94834"/>
    <w:rsid w:val="00F94A74"/>
    <w:rsid w:val="00F95322"/>
    <w:rsid w:val="00F96770"/>
    <w:rsid w:val="00F96985"/>
    <w:rsid w:val="00F96B5F"/>
    <w:rsid w:val="00F97838"/>
    <w:rsid w:val="00FA043F"/>
    <w:rsid w:val="00FA04D5"/>
    <w:rsid w:val="00FA11B7"/>
    <w:rsid w:val="00FA19CF"/>
    <w:rsid w:val="00FA21CA"/>
    <w:rsid w:val="00FA2399"/>
    <w:rsid w:val="00FA26E1"/>
    <w:rsid w:val="00FA2BB3"/>
    <w:rsid w:val="00FA3B5D"/>
    <w:rsid w:val="00FA448C"/>
    <w:rsid w:val="00FA526B"/>
    <w:rsid w:val="00FA52A1"/>
    <w:rsid w:val="00FA5F86"/>
    <w:rsid w:val="00FA63CE"/>
    <w:rsid w:val="00FA753E"/>
    <w:rsid w:val="00FA7840"/>
    <w:rsid w:val="00FA791E"/>
    <w:rsid w:val="00FA7B4A"/>
    <w:rsid w:val="00FA7EF0"/>
    <w:rsid w:val="00FB00B0"/>
    <w:rsid w:val="00FB01CF"/>
    <w:rsid w:val="00FB0358"/>
    <w:rsid w:val="00FB035B"/>
    <w:rsid w:val="00FB1309"/>
    <w:rsid w:val="00FB1738"/>
    <w:rsid w:val="00FB2ACF"/>
    <w:rsid w:val="00FB313F"/>
    <w:rsid w:val="00FB3198"/>
    <w:rsid w:val="00FB3A9E"/>
    <w:rsid w:val="00FB3C94"/>
    <w:rsid w:val="00FB406C"/>
    <w:rsid w:val="00FB40F9"/>
    <w:rsid w:val="00FB499C"/>
    <w:rsid w:val="00FB4C12"/>
    <w:rsid w:val="00FB4C80"/>
    <w:rsid w:val="00FB51C6"/>
    <w:rsid w:val="00FB52BB"/>
    <w:rsid w:val="00FB5C03"/>
    <w:rsid w:val="00FB5C7F"/>
    <w:rsid w:val="00FB5E96"/>
    <w:rsid w:val="00FB613C"/>
    <w:rsid w:val="00FB62F7"/>
    <w:rsid w:val="00FB6A6A"/>
    <w:rsid w:val="00FB6B34"/>
    <w:rsid w:val="00FB6DEC"/>
    <w:rsid w:val="00FB700B"/>
    <w:rsid w:val="00FB7BC7"/>
    <w:rsid w:val="00FB7C1F"/>
    <w:rsid w:val="00FB7CC6"/>
    <w:rsid w:val="00FC0972"/>
    <w:rsid w:val="00FC11D6"/>
    <w:rsid w:val="00FC13C9"/>
    <w:rsid w:val="00FC159A"/>
    <w:rsid w:val="00FC169C"/>
    <w:rsid w:val="00FC1BFC"/>
    <w:rsid w:val="00FC23B2"/>
    <w:rsid w:val="00FC23BD"/>
    <w:rsid w:val="00FC2432"/>
    <w:rsid w:val="00FC260E"/>
    <w:rsid w:val="00FC2619"/>
    <w:rsid w:val="00FC4079"/>
    <w:rsid w:val="00FC434F"/>
    <w:rsid w:val="00FC58CC"/>
    <w:rsid w:val="00FC5965"/>
    <w:rsid w:val="00FC5E75"/>
    <w:rsid w:val="00FC7429"/>
    <w:rsid w:val="00FC7FAC"/>
    <w:rsid w:val="00FD004F"/>
    <w:rsid w:val="00FD00E0"/>
    <w:rsid w:val="00FD07F6"/>
    <w:rsid w:val="00FD0DBE"/>
    <w:rsid w:val="00FD184E"/>
    <w:rsid w:val="00FD1AB6"/>
    <w:rsid w:val="00FD1EC8"/>
    <w:rsid w:val="00FD2B48"/>
    <w:rsid w:val="00FD33C4"/>
    <w:rsid w:val="00FD38B6"/>
    <w:rsid w:val="00FD4401"/>
    <w:rsid w:val="00FD45BB"/>
    <w:rsid w:val="00FD47ED"/>
    <w:rsid w:val="00FD591B"/>
    <w:rsid w:val="00FD5D45"/>
    <w:rsid w:val="00FD61E1"/>
    <w:rsid w:val="00FD66C9"/>
    <w:rsid w:val="00FD6B9D"/>
    <w:rsid w:val="00FD6EB2"/>
    <w:rsid w:val="00FD6F56"/>
    <w:rsid w:val="00FD74DB"/>
    <w:rsid w:val="00FD7660"/>
    <w:rsid w:val="00FD7B3D"/>
    <w:rsid w:val="00FD7BA8"/>
    <w:rsid w:val="00FD7C6B"/>
    <w:rsid w:val="00FE0089"/>
    <w:rsid w:val="00FE0655"/>
    <w:rsid w:val="00FE0C19"/>
    <w:rsid w:val="00FE0ECC"/>
    <w:rsid w:val="00FE0F15"/>
    <w:rsid w:val="00FE17B3"/>
    <w:rsid w:val="00FE1E34"/>
    <w:rsid w:val="00FE2289"/>
    <w:rsid w:val="00FE2349"/>
    <w:rsid w:val="00FE2365"/>
    <w:rsid w:val="00FE3249"/>
    <w:rsid w:val="00FE37D7"/>
    <w:rsid w:val="00FE3909"/>
    <w:rsid w:val="00FE4141"/>
    <w:rsid w:val="00FE4AE4"/>
    <w:rsid w:val="00FE4C7B"/>
    <w:rsid w:val="00FE4E6A"/>
    <w:rsid w:val="00FE5858"/>
    <w:rsid w:val="00FE58B8"/>
    <w:rsid w:val="00FE5921"/>
    <w:rsid w:val="00FE5DD4"/>
    <w:rsid w:val="00FE6108"/>
    <w:rsid w:val="00FE630C"/>
    <w:rsid w:val="00FE6497"/>
    <w:rsid w:val="00FE6776"/>
    <w:rsid w:val="00FE67BE"/>
    <w:rsid w:val="00FE6820"/>
    <w:rsid w:val="00FE6D03"/>
    <w:rsid w:val="00FE7336"/>
    <w:rsid w:val="00FE787C"/>
    <w:rsid w:val="00FF027D"/>
    <w:rsid w:val="00FF0524"/>
    <w:rsid w:val="00FF09E1"/>
    <w:rsid w:val="00FF0A4F"/>
    <w:rsid w:val="00FF0BD5"/>
    <w:rsid w:val="00FF13B1"/>
    <w:rsid w:val="00FF2331"/>
    <w:rsid w:val="00FF2B55"/>
    <w:rsid w:val="00FF3AB3"/>
    <w:rsid w:val="00FF45A5"/>
    <w:rsid w:val="00FF4C78"/>
    <w:rsid w:val="00FF4F7F"/>
    <w:rsid w:val="00FF5247"/>
    <w:rsid w:val="00FF5560"/>
    <w:rsid w:val="00FF5C91"/>
    <w:rsid w:val="00FF6755"/>
    <w:rsid w:val="00FF6AC0"/>
    <w:rsid w:val="00FF6F66"/>
    <w:rsid w:val="00FF79A1"/>
    <w:rsid w:val="15857191"/>
    <w:rsid w:val="3458C938"/>
    <w:rsid w:val="49498162"/>
    <w:rsid w:val="4AE551C3"/>
    <w:rsid w:val="553370BB"/>
    <w:rsid w:val="5CC2AFD9"/>
    <w:rsid w:val="7D9D5ECA"/>
    <w:rsid w:val="7E78C2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BE9E36"/>
  <w15:docId w15:val="{A85E7573-9EED-4E16-AF07-4FFB41A7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Arial" w:hAnsi="Arial"/>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textAlignment w:val="auto"/>
    </w:pPr>
    <w:rPr>
      <w:rFonts w:ascii="Times New Roman" w:hAnsi="Times New Roman"/>
      <w:kern w:val="2"/>
      <w:sz w:val="21"/>
      <w:szCs w:val="24"/>
      <w:lang w:val="en-US" w:eastAsia="zh-CN"/>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tabs>
        <w:tab w:val="left" w:pos="926"/>
      </w:tabs>
      <w:ind w:left="926"/>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aliases w:val="- Bullets,목록 단락,Lista1,?? ??,?????,????,列出段落1,中等深浅网格 1 - 着色 21,列表段落,¥¡¡¡¡ì¬º¥¹¥È¶ÎÂä,ÁÐ³ö¶ÎÂä,¥ê¥¹¥È¶ÎÂä,列表段落1,—ño’i—Ž,1st level - Bullet List Paragraph,Lettre d'introduction,Paragrafo elenco,Normal bullet 2,Bullet list,목록단락,列表段落11,リスト段落"/>
    <w:basedOn w:val="Normal"/>
    <w:link w:val="ListParagraphChar"/>
    <w:uiPriority w:val="34"/>
    <w:qFormat/>
    <w:rsid w:val="006A026C"/>
    <w:pPr>
      <w:spacing w:after="0"/>
    </w:pPr>
    <w:rPr>
      <w:rFonts w:eastAsia="Calibri"/>
      <w:szCs w:val="22"/>
      <w:lang w:val="zh-CN" w:eastAsia="en-US"/>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ê¥¹¥È¶ÎÂä Char,列表段落1 Char,—ño’i—Ž Char,1st level - Bullet List Paragraph Char"/>
    <w:link w:val="ListParagraph"/>
    <w:uiPriority w:val="34"/>
    <w:qFormat/>
    <w:locked/>
    <w:rsid w:val="006A026C"/>
    <w:rPr>
      <w:rFonts w:ascii="Arial" w:eastAsia="Calibri" w:hAnsi="Arial"/>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qFormat/>
    <w:rPr>
      <w:rFonts w:ascii="Arial" w:eastAsia="Times New Roman" w:hAnsi="Arial"/>
      <w:spacing w:val="2"/>
      <w:lang w:val="en-US" w:eastAsia="en-US"/>
    </w:rPr>
  </w:style>
  <w:style w:type="paragraph" w:customStyle="1" w:styleId="Revision1">
    <w:name w:val="Revision1"/>
    <w:hidden/>
    <w:uiPriority w:val="99"/>
    <w:semiHidden/>
    <w:qFormat/>
    <w:pPr>
      <w:spacing w:after="160" w:line="259" w:lineRule="auto"/>
    </w:pPr>
    <w:rPr>
      <w:rFonts w:ascii="Times New Roman" w:hAnsi="Times New Roman"/>
      <w:lang w:val="en-GB" w:eastAsia="ja-JP"/>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Doc-comment">
    <w:name w:val="Doc-comment"/>
    <w:basedOn w:val="Normal"/>
    <w:next w:val="Normal"/>
    <w:qFormat/>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pPr>
      <w:numPr>
        <w:numId w:val="14"/>
      </w:numPr>
      <w:overflowPunct/>
      <w:autoSpaceDE/>
      <w:autoSpaceDN/>
      <w:adjustRightInd/>
      <w:contextualSpacing/>
      <w:textAlignment w:val="auto"/>
    </w:pPr>
    <w:rPr>
      <w:rFonts w:ascii="Times New Roman" w:eastAsia="DengXian" w:hAnsi="Times New Roman"/>
      <w:szCs w:val="24"/>
      <w:lang w:val="en-US"/>
    </w:rPr>
  </w:style>
  <w:style w:type="paragraph" w:customStyle="1" w:styleId="xxemaildiscussion20">
    <w:name w:val="x_xemaildiscussion20"/>
    <w:basedOn w:val="Normal"/>
    <w:qFormat/>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proposaltext">
    <w:name w:val="proposal text"/>
    <w:basedOn w:val="Normal"/>
    <w:qFormat/>
    <w:rPr>
      <w:rFonts w:ascii="Times New Roman" w:hAnsi="Times New Roman"/>
      <w:lang w:eastAsia="zh-CN"/>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lang w:val="en-GB" w:eastAsia="en-GB"/>
    </w:rPr>
  </w:style>
  <w:style w:type="character" w:customStyle="1" w:styleId="TACChar">
    <w:name w:val="TAC Char"/>
    <w:link w:val="TAC"/>
    <w:qFormat/>
    <w:locked/>
    <w:rPr>
      <w:rFonts w:ascii="Arial" w:hAnsi="Arial"/>
      <w:sz w:val="18"/>
      <w:lang w:val="zh-CN"/>
    </w:rPr>
  </w:style>
  <w:style w:type="paragraph" w:customStyle="1" w:styleId="Revision2">
    <w:name w:val="Revision2"/>
    <w:hidden/>
    <w:uiPriority w:val="99"/>
    <w:semiHidden/>
    <w:rPr>
      <w:rFonts w:ascii="Arial" w:hAnsi="Arial"/>
      <w:lang w:val="en-GB" w:eastAsia="ja-JP"/>
    </w:rPr>
  </w:style>
  <w:style w:type="character" w:customStyle="1" w:styleId="UnresolvedMention5">
    <w:name w:val="Unresolved Mention5"/>
    <w:basedOn w:val="DefaultParagraphFont"/>
    <w:uiPriority w:val="99"/>
    <w:semiHidden/>
    <w:unhideWhenUsed/>
    <w:rsid w:val="00575DE1"/>
    <w:rPr>
      <w:color w:val="605E5C"/>
      <w:shd w:val="clear" w:color="auto" w:fill="E1DFDD"/>
    </w:rPr>
  </w:style>
  <w:style w:type="character" w:customStyle="1" w:styleId="UnresolvedMention6">
    <w:name w:val="Unresolved Mention6"/>
    <w:basedOn w:val="DefaultParagraphFont"/>
    <w:uiPriority w:val="99"/>
    <w:semiHidden/>
    <w:unhideWhenUsed/>
    <w:rsid w:val="00E91179"/>
    <w:rPr>
      <w:color w:val="605E5C"/>
      <w:shd w:val="clear" w:color="auto" w:fill="E1DFDD"/>
    </w:rPr>
  </w:style>
  <w:style w:type="character" w:styleId="UnresolvedMention">
    <w:name w:val="Unresolved Mention"/>
    <w:basedOn w:val="DefaultParagraphFont"/>
    <w:uiPriority w:val="99"/>
    <w:semiHidden/>
    <w:unhideWhenUsed/>
    <w:rsid w:val="00FD6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92468">
      <w:bodyDiv w:val="1"/>
      <w:marLeft w:val="0"/>
      <w:marRight w:val="0"/>
      <w:marTop w:val="0"/>
      <w:marBottom w:val="0"/>
      <w:divBdr>
        <w:top w:val="none" w:sz="0" w:space="0" w:color="auto"/>
        <w:left w:val="none" w:sz="0" w:space="0" w:color="auto"/>
        <w:bottom w:val="none" w:sz="0" w:space="0" w:color="auto"/>
        <w:right w:val="none" w:sz="0" w:space="0" w:color="auto"/>
      </w:divBdr>
    </w:div>
    <w:div w:id="2033996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16-e/Docs//R2-211154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henhua.zou@ericsson.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1_RL1/TSGR1_108-e/Inbox/Xiaodong_sessions/Xiaodong%27s%20Session%20Notes%20RAN1%23108-e%20(8.13%20DSS)%20v0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16bis-e/Docs//R2-22016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FB9CAE-FB0D-4F51-80E7-EA157A08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CFA00A3B-407E-45DD-B223-D62EB994333E}">
  <ds:schemaRefs>
    <ds:schemaRef ds:uri="http://schemas.openxmlformats.org/officeDocument/2006/bibliography"/>
  </ds:schemaRefs>
</ds:datastoreItem>
</file>

<file path=customXml/itemProps5.xml><?xml version="1.0" encoding="utf-8"?>
<ds:datastoreItem xmlns:ds="http://schemas.openxmlformats.org/officeDocument/2006/customXml" ds:itemID="{8B854ED7-CCA7-494E-BACC-2120E68FA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1286</Words>
  <Characters>6727</Characters>
  <Application>Microsoft Office Word</Application>
  <DocSecurity>0</DocSecurity>
  <Lines>224</Lines>
  <Paragraphs>140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7873</CharactersWithSpaces>
  <SharedDoc>false</SharedDoc>
  <HyperlinkBase/>
  <HLinks>
    <vt:vector size="210" baseType="variant">
      <vt:variant>
        <vt:i4>1114166</vt:i4>
      </vt:variant>
      <vt:variant>
        <vt:i4>119</vt:i4>
      </vt:variant>
      <vt:variant>
        <vt:i4>0</vt:i4>
      </vt:variant>
      <vt:variant>
        <vt:i4>5</vt:i4>
      </vt:variant>
      <vt:variant>
        <vt:lpwstr/>
      </vt:variant>
      <vt:variant>
        <vt:lpwstr>_Toc95836414</vt:lpwstr>
      </vt:variant>
      <vt:variant>
        <vt:i4>1441846</vt:i4>
      </vt:variant>
      <vt:variant>
        <vt:i4>116</vt:i4>
      </vt:variant>
      <vt:variant>
        <vt:i4>0</vt:i4>
      </vt:variant>
      <vt:variant>
        <vt:i4>5</vt:i4>
      </vt:variant>
      <vt:variant>
        <vt:lpwstr/>
      </vt:variant>
      <vt:variant>
        <vt:lpwstr>_Toc95836413</vt:lpwstr>
      </vt:variant>
      <vt:variant>
        <vt:i4>1507382</vt:i4>
      </vt:variant>
      <vt:variant>
        <vt:i4>113</vt:i4>
      </vt:variant>
      <vt:variant>
        <vt:i4>0</vt:i4>
      </vt:variant>
      <vt:variant>
        <vt:i4>5</vt:i4>
      </vt:variant>
      <vt:variant>
        <vt:lpwstr/>
      </vt:variant>
      <vt:variant>
        <vt:lpwstr>_Toc95836412</vt:lpwstr>
      </vt:variant>
      <vt:variant>
        <vt:i4>1310774</vt:i4>
      </vt:variant>
      <vt:variant>
        <vt:i4>110</vt:i4>
      </vt:variant>
      <vt:variant>
        <vt:i4>0</vt:i4>
      </vt:variant>
      <vt:variant>
        <vt:i4>5</vt:i4>
      </vt:variant>
      <vt:variant>
        <vt:lpwstr/>
      </vt:variant>
      <vt:variant>
        <vt:lpwstr>_Toc95836411</vt:lpwstr>
      </vt:variant>
      <vt:variant>
        <vt:i4>1376310</vt:i4>
      </vt:variant>
      <vt:variant>
        <vt:i4>107</vt:i4>
      </vt:variant>
      <vt:variant>
        <vt:i4>0</vt:i4>
      </vt:variant>
      <vt:variant>
        <vt:i4>5</vt:i4>
      </vt:variant>
      <vt:variant>
        <vt:lpwstr/>
      </vt:variant>
      <vt:variant>
        <vt:lpwstr>_Toc95836410</vt:lpwstr>
      </vt:variant>
      <vt:variant>
        <vt:i4>1835063</vt:i4>
      </vt:variant>
      <vt:variant>
        <vt:i4>104</vt:i4>
      </vt:variant>
      <vt:variant>
        <vt:i4>0</vt:i4>
      </vt:variant>
      <vt:variant>
        <vt:i4>5</vt:i4>
      </vt:variant>
      <vt:variant>
        <vt:lpwstr/>
      </vt:variant>
      <vt:variant>
        <vt:lpwstr>_Toc95836409</vt:lpwstr>
      </vt:variant>
      <vt:variant>
        <vt:i4>1900599</vt:i4>
      </vt:variant>
      <vt:variant>
        <vt:i4>101</vt:i4>
      </vt:variant>
      <vt:variant>
        <vt:i4>0</vt:i4>
      </vt:variant>
      <vt:variant>
        <vt:i4>5</vt:i4>
      </vt:variant>
      <vt:variant>
        <vt:lpwstr/>
      </vt:variant>
      <vt:variant>
        <vt:lpwstr>_Toc95836408</vt:lpwstr>
      </vt:variant>
      <vt:variant>
        <vt:i4>1179703</vt:i4>
      </vt:variant>
      <vt:variant>
        <vt:i4>98</vt:i4>
      </vt:variant>
      <vt:variant>
        <vt:i4>0</vt:i4>
      </vt:variant>
      <vt:variant>
        <vt:i4>5</vt:i4>
      </vt:variant>
      <vt:variant>
        <vt:lpwstr/>
      </vt:variant>
      <vt:variant>
        <vt:lpwstr>_Toc95836407</vt:lpwstr>
      </vt:variant>
      <vt:variant>
        <vt:i4>1245239</vt:i4>
      </vt:variant>
      <vt:variant>
        <vt:i4>95</vt:i4>
      </vt:variant>
      <vt:variant>
        <vt:i4>0</vt:i4>
      </vt:variant>
      <vt:variant>
        <vt:i4>5</vt:i4>
      </vt:variant>
      <vt:variant>
        <vt:lpwstr/>
      </vt:variant>
      <vt:variant>
        <vt:lpwstr>_Toc95836406</vt:lpwstr>
      </vt:variant>
      <vt:variant>
        <vt:i4>1048631</vt:i4>
      </vt:variant>
      <vt:variant>
        <vt:i4>92</vt:i4>
      </vt:variant>
      <vt:variant>
        <vt:i4>0</vt:i4>
      </vt:variant>
      <vt:variant>
        <vt:i4>5</vt:i4>
      </vt:variant>
      <vt:variant>
        <vt:lpwstr/>
      </vt:variant>
      <vt:variant>
        <vt:lpwstr>_Toc95836405</vt:lpwstr>
      </vt:variant>
      <vt:variant>
        <vt:i4>1114167</vt:i4>
      </vt:variant>
      <vt:variant>
        <vt:i4>89</vt:i4>
      </vt:variant>
      <vt:variant>
        <vt:i4>0</vt:i4>
      </vt:variant>
      <vt:variant>
        <vt:i4>5</vt:i4>
      </vt:variant>
      <vt:variant>
        <vt:lpwstr/>
      </vt:variant>
      <vt:variant>
        <vt:lpwstr>_Toc95836404</vt:lpwstr>
      </vt:variant>
      <vt:variant>
        <vt:i4>1441847</vt:i4>
      </vt:variant>
      <vt:variant>
        <vt:i4>86</vt:i4>
      </vt:variant>
      <vt:variant>
        <vt:i4>0</vt:i4>
      </vt:variant>
      <vt:variant>
        <vt:i4>5</vt:i4>
      </vt:variant>
      <vt:variant>
        <vt:lpwstr/>
      </vt:variant>
      <vt:variant>
        <vt:lpwstr>_Toc95836403</vt:lpwstr>
      </vt:variant>
      <vt:variant>
        <vt:i4>1507383</vt:i4>
      </vt:variant>
      <vt:variant>
        <vt:i4>83</vt:i4>
      </vt:variant>
      <vt:variant>
        <vt:i4>0</vt:i4>
      </vt:variant>
      <vt:variant>
        <vt:i4>5</vt:i4>
      </vt:variant>
      <vt:variant>
        <vt:lpwstr/>
      </vt:variant>
      <vt:variant>
        <vt:lpwstr>_Toc95836402</vt:lpwstr>
      </vt:variant>
      <vt:variant>
        <vt:i4>1310775</vt:i4>
      </vt:variant>
      <vt:variant>
        <vt:i4>80</vt:i4>
      </vt:variant>
      <vt:variant>
        <vt:i4>0</vt:i4>
      </vt:variant>
      <vt:variant>
        <vt:i4>5</vt:i4>
      </vt:variant>
      <vt:variant>
        <vt:lpwstr/>
      </vt:variant>
      <vt:variant>
        <vt:lpwstr>_Toc95836401</vt:lpwstr>
      </vt:variant>
      <vt:variant>
        <vt:i4>327807</vt:i4>
      </vt:variant>
      <vt:variant>
        <vt:i4>75</vt:i4>
      </vt:variant>
      <vt:variant>
        <vt:i4>0</vt:i4>
      </vt:variant>
      <vt:variant>
        <vt:i4>5</vt:i4>
      </vt:variant>
      <vt:variant>
        <vt:lpwstr>http://www.3gpp.org/ftp//tsg_ran/WG2_RL2/TSGR2_116bis-e/Docs//R2-2200992.zip</vt:lpwstr>
      </vt:variant>
      <vt:variant>
        <vt:lpwstr/>
      </vt:variant>
      <vt:variant>
        <vt:i4>524409</vt:i4>
      </vt:variant>
      <vt:variant>
        <vt:i4>72</vt:i4>
      </vt:variant>
      <vt:variant>
        <vt:i4>0</vt:i4>
      </vt:variant>
      <vt:variant>
        <vt:i4>5</vt:i4>
      </vt:variant>
      <vt:variant>
        <vt:lpwstr>http://www.3gpp.org/ftp//tsg_ran/WG2_RL2/TSGR2_114-e/Docs//R2-2106644.zip</vt:lpwstr>
      </vt:variant>
      <vt:variant>
        <vt:lpwstr/>
      </vt:variant>
      <vt:variant>
        <vt:i4>327807</vt:i4>
      </vt:variant>
      <vt:variant>
        <vt:i4>69</vt:i4>
      </vt:variant>
      <vt:variant>
        <vt:i4>0</vt:i4>
      </vt:variant>
      <vt:variant>
        <vt:i4>5</vt:i4>
      </vt:variant>
      <vt:variant>
        <vt:lpwstr>http://www.3gpp.org/ftp//tsg_ran/WG2_RL2/TSGR2_116bis-e/Docs//R2-2200992.zip</vt:lpwstr>
      </vt:variant>
      <vt:variant>
        <vt:lpwstr/>
      </vt:variant>
      <vt:variant>
        <vt:i4>524403</vt:i4>
      </vt:variant>
      <vt:variant>
        <vt:i4>66</vt:i4>
      </vt:variant>
      <vt:variant>
        <vt:i4>0</vt:i4>
      </vt:variant>
      <vt:variant>
        <vt:i4>5</vt:i4>
      </vt:variant>
      <vt:variant>
        <vt:lpwstr>http://www.3gpp.org/ftp//tsg_ran/WG1_RL1/TSGR1_107-e/Docs//R1-2112902.zip</vt:lpwstr>
      </vt:variant>
      <vt:variant>
        <vt:lpwstr/>
      </vt:variant>
      <vt:variant>
        <vt:i4>327795</vt:i4>
      </vt:variant>
      <vt:variant>
        <vt:i4>63</vt:i4>
      </vt:variant>
      <vt:variant>
        <vt:i4>0</vt:i4>
      </vt:variant>
      <vt:variant>
        <vt:i4>5</vt:i4>
      </vt:variant>
      <vt:variant>
        <vt:lpwstr>http://www.3gpp.org/ftp//tsg_ran/WG2_RL2/TSGR2_116bis-e/Docs//R2-2200952.zip</vt:lpwstr>
      </vt:variant>
      <vt:variant>
        <vt:lpwstr/>
      </vt:variant>
      <vt:variant>
        <vt:i4>917630</vt:i4>
      </vt:variant>
      <vt:variant>
        <vt:i4>60</vt:i4>
      </vt:variant>
      <vt:variant>
        <vt:i4>0</vt:i4>
      </vt:variant>
      <vt:variant>
        <vt:i4>5</vt:i4>
      </vt:variant>
      <vt:variant>
        <vt:lpwstr>http://www.3gpp.org/ftp//tsg_ran/WG2_RL2/TSGR2_116bis-e/Docs//R2-2200080.zip</vt:lpwstr>
      </vt:variant>
      <vt:variant>
        <vt:lpwstr/>
      </vt:variant>
      <vt:variant>
        <vt:i4>117</vt:i4>
      </vt:variant>
      <vt:variant>
        <vt:i4>54</vt:i4>
      </vt:variant>
      <vt:variant>
        <vt:i4>0</vt:i4>
      </vt:variant>
      <vt:variant>
        <vt:i4>5</vt:i4>
      </vt:variant>
      <vt:variant>
        <vt:lpwstr>http://www.3gpp.org/ftp//tsg_ran/WG2_RL2/TSGR2_116bis-e/Docs//R2-2201826.zip</vt:lpwstr>
      </vt:variant>
      <vt:variant>
        <vt:lpwstr/>
      </vt:variant>
      <vt:variant>
        <vt:i4>117</vt:i4>
      </vt:variant>
      <vt:variant>
        <vt:i4>45</vt:i4>
      </vt:variant>
      <vt:variant>
        <vt:i4>0</vt:i4>
      </vt:variant>
      <vt:variant>
        <vt:i4>5</vt:i4>
      </vt:variant>
      <vt:variant>
        <vt:lpwstr>http://www.3gpp.org/ftp//tsg_ran/WG2_RL2/TSGR2_116bis-e/Docs//R2-2201826.zip</vt:lpwstr>
      </vt:variant>
      <vt:variant>
        <vt:lpwstr/>
      </vt:variant>
      <vt:variant>
        <vt:i4>327795</vt:i4>
      </vt:variant>
      <vt:variant>
        <vt:i4>42</vt:i4>
      </vt:variant>
      <vt:variant>
        <vt:i4>0</vt:i4>
      </vt:variant>
      <vt:variant>
        <vt:i4>5</vt:i4>
      </vt:variant>
      <vt:variant>
        <vt:lpwstr>http://www.3gpp.org/ftp//tsg_ran/WG2_RL2/TSGR2_116bis-e/Docs//R2-2200952.zip</vt:lpwstr>
      </vt:variant>
      <vt:variant>
        <vt:lpwstr/>
      </vt:variant>
      <vt:variant>
        <vt:i4>327795</vt:i4>
      </vt:variant>
      <vt:variant>
        <vt:i4>39</vt:i4>
      </vt:variant>
      <vt:variant>
        <vt:i4>0</vt:i4>
      </vt:variant>
      <vt:variant>
        <vt:i4>5</vt:i4>
      </vt:variant>
      <vt:variant>
        <vt:lpwstr>http://www.3gpp.org/ftp//tsg_ran/WG2_RL2/TSGR2_116bis-e/Docs//R2-2200952.zip</vt:lpwstr>
      </vt:variant>
      <vt:variant>
        <vt:lpwstr/>
      </vt:variant>
      <vt:variant>
        <vt:i4>327795</vt:i4>
      </vt:variant>
      <vt:variant>
        <vt:i4>36</vt:i4>
      </vt:variant>
      <vt:variant>
        <vt:i4>0</vt:i4>
      </vt:variant>
      <vt:variant>
        <vt:i4>5</vt:i4>
      </vt:variant>
      <vt:variant>
        <vt:lpwstr>http://www.3gpp.org/ftp//tsg_ran/WG2_RL2/TSGR2_116bis-e/Docs//R2-2200952.zip</vt:lpwstr>
      </vt:variant>
      <vt:variant>
        <vt:lpwstr/>
      </vt:variant>
      <vt:variant>
        <vt:i4>852084</vt:i4>
      </vt:variant>
      <vt:variant>
        <vt:i4>33</vt:i4>
      </vt:variant>
      <vt:variant>
        <vt:i4>0</vt:i4>
      </vt:variant>
      <vt:variant>
        <vt:i4>5</vt:i4>
      </vt:variant>
      <vt:variant>
        <vt:lpwstr>http://www.3gpp.org/ftp//tsg_ran/WG2_RL2/TSGR2_116bis-e/Docs//R2-2200320.zip</vt:lpwstr>
      </vt:variant>
      <vt:variant>
        <vt:lpwstr/>
      </vt:variant>
      <vt:variant>
        <vt:i4>786443</vt:i4>
      </vt:variant>
      <vt:variant>
        <vt:i4>30</vt:i4>
      </vt:variant>
      <vt:variant>
        <vt:i4>0</vt:i4>
      </vt:variant>
      <vt:variant>
        <vt:i4>5</vt:i4>
      </vt:variant>
      <vt:variant>
        <vt:lpwstr>http://www.3gpp.org/ftp//tsg_ran/WG2_RL2/TSGR2_109_e/Docs//R2-2002281.zip</vt:lpwstr>
      </vt:variant>
      <vt:variant>
        <vt:lpwstr/>
      </vt:variant>
      <vt:variant>
        <vt:i4>1441834</vt:i4>
      </vt:variant>
      <vt:variant>
        <vt:i4>27</vt:i4>
      </vt:variant>
      <vt:variant>
        <vt:i4>0</vt:i4>
      </vt:variant>
      <vt:variant>
        <vt:i4>5</vt:i4>
      </vt:variant>
      <vt:variant>
        <vt:lpwstr>https://www.3gpp.org/ftp/Email_Discussions/RAN2/%5BRAN2%23116bis-e%5D/%5BPOST116bis-e%5D%5B513%5D%5BIIoT%5D CP open issues (Ericsson)/Pre-RAN2%23117</vt:lpwstr>
      </vt:variant>
      <vt:variant>
        <vt:lpwstr/>
      </vt:variant>
      <vt:variant>
        <vt:i4>65659</vt:i4>
      </vt:variant>
      <vt:variant>
        <vt:i4>18</vt:i4>
      </vt:variant>
      <vt:variant>
        <vt:i4>0</vt:i4>
      </vt:variant>
      <vt:variant>
        <vt:i4>5</vt:i4>
      </vt:variant>
      <vt:variant>
        <vt:lpwstr>mailto:ssunyoung.lee@lge.com</vt:lpwstr>
      </vt:variant>
      <vt:variant>
        <vt:lpwstr/>
      </vt:variant>
      <vt:variant>
        <vt:i4>5898351</vt:i4>
      </vt:variant>
      <vt:variant>
        <vt:i4>15</vt:i4>
      </vt:variant>
      <vt:variant>
        <vt:i4>0</vt:i4>
      </vt:variant>
      <vt:variant>
        <vt:i4>5</vt:i4>
      </vt:variant>
      <vt:variant>
        <vt:lpwstr>mailto:wuyumin@xiaomi.com</vt:lpwstr>
      </vt:variant>
      <vt:variant>
        <vt:lpwstr/>
      </vt:variant>
      <vt:variant>
        <vt:i4>4456548</vt:i4>
      </vt:variant>
      <vt:variant>
        <vt:i4>12</vt:i4>
      </vt:variant>
      <vt:variant>
        <vt:i4>0</vt:i4>
      </vt:variant>
      <vt:variant>
        <vt:i4>5</vt:i4>
      </vt:variant>
      <vt:variant>
        <vt:lpwstr>mailto:kimba@vivo.com</vt:lpwstr>
      </vt:variant>
      <vt:variant>
        <vt:lpwstr/>
      </vt:variant>
      <vt:variant>
        <vt:i4>3997726</vt:i4>
      </vt:variant>
      <vt:variant>
        <vt:i4>9</vt:i4>
      </vt:variant>
      <vt:variant>
        <vt:i4>0</vt:i4>
      </vt:variant>
      <vt:variant>
        <vt:i4>5</vt:i4>
      </vt:variant>
      <vt:variant>
        <vt:lpwstr>mailto:Ping-Heng.Kuo@nokia.com</vt:lpwstr>
      </vt:variant>
      <vt:variant>
        <vt:lpwstr/>
      </vt:variant>
      <vt:variant>
        <vt:i4>6029438</vt:i4>
      </vt:variant>
      <vt:variant>
        <vt:i4>6</vt:i4>
      </vt:variant>
      <vt:variant>
        <vt:i4>0</vt:i4>
      </vt:variant>
      <vt:variant>
        <vt:i4>5</vt:i4>
      </vt:variant>
      <vt:variant>
        <vt:lpwstr>mailto:lu.ting@zte.com.cn</vt:lpwstr>
      </vt:variant>
      <vt:variant>
        <vt:lpwstr/>
      </vt:variant>
      <vt:variant>
        <vt:i4>6750214</vt:i4>
      </vt:variant>
      <vt:variant>
        <vt:i4>3</vt:i4>
      </vt:variant>
      <vt:variant>
        <vt:i4>0</vt:i4>
      </vt:variant>
      <vt:variant>
        <vt:i4>5</vt:i4>
      </vt:variant>
      <vt:variant>
        <vt:lpwstr>mailto:selazzou@qti.qualcomm.com</vt:lpwstr>
      </vt:variant>
      <vt:variant>
        <vt:lpwstr/>
      </vt:variant>
      <vt:variant>
        <vt:i4>2752599</vt:i4>
      </vt:variant>
      <vt:variant>
        <vt:i4>0</vt:i4>
      </vt:variant>
      <vt:variant>
        <vt:i4>0</vt:i4>
      </vt:variant>
      <vt:variant>
        <vt:i4>5</vt:i4>
      </vt:variant>
      <vt:variant>
        <vt:lpwstr>mailto:zhenhua.zou@ericsson.com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Zhenhua Zou</cp:lastModifiedBy>
  <cp:revision>25</cp:revision>
  <cp:lastPrinted>2021-11-01T17:02:00Z</cp:lastPrinted>
  <dcterms:created xsi:type="dcterms:W3CDTF">2022-02-21T11:01:00Z</dcterms:created>
  <dcterms:modified xsi:type="dcterms:W3CDTF">2022-02-23T08:28:00Z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1642469556</vt:lpwstr>
  </property>
  <property fmtid="{D5CDD505-2E9C-101B-9397-08002B2CF9AE}" pid="10" name="KSOProductBuildVer">
    <vt:lpwstr>2052-11.1.0.10667</vt:lpwstr>
  </property>
  <property fmtid="{D5CDD505-2E9C-101B-9397-08002B2CF9AE}" pid="11" name="ICV">
    <vt:lpwstr>4FEF2113A9DD46B8A772FA00A3C2E4C6</vt:lpwstr>
  </property>
  <property fmtid="{D5CDD505-2E9C-101B-9397-08002B2CF9AE}" pid="12" name="CWMbd28ea890dd9498bb6dbe00890f727b2">
    <vt:lpwstr>CWM6q9WaDvIDq6usSSzeo28MMmo5fIExiytmfAI8lkUSSzMtcYd6aYqQvXHbTFye2FVwN5uz4Y9XnFoyxIdlKsocA==</vt:lpwstr>
  </property>
</Properties>
</file>