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2170" w14:textId="7C3A3484" w:rsidR="00BD3EAF" w:rsidRDefault="00B04E38">
      <w:pPr>
        <w:pStyle w:val="3GPPHeader"/>
        <w:spacing w:after="60"/>
        <w:rPr>
          <w:sz w:val="32"/>
          <w:szCs w:val="32"/>
          <w:lang w:val="en-US"/>
        </w:rPr>
      </w:pPr>
      <w:r>
        <w:rPr>
          <w:lang w:val="en-US"/>
        </w:rPr>
        <w:t xml:space="preserve">3GPP TSG-RAN WG2 Meeting #117 </w:t>
      </w:r>
      <w:r w:rsidR="00F03B45">
        <w:rPr>
          <w:lang w:val="en-US"/>
        </w:rPr>
        <w:t>E</w:t>
      </w:r>
      <w:r>
        <w:rPr>
          <w:lang w:val="en-US"/>
        </w:rPr>
        <w:t>lectronic</w:t>
      </w:r>
      <w:r>
        <w:rPr>
          <w:lang w:val="en-US"/>
        </w:rPr>
        <w:tab/>
      </w:r>
      <w:r w:rsidR="00F50CD9" w:rsidRPr="00F50CD9">
        <w:rPr>
          <w:sz w:val="32"/>
          <w:szCs w:val="24"/>
          <w:lang w:val="en-US"/>
        </w:rPr>
        <w:t>R2-</w:t>
      </w:r>
      <w:r w:rsidR="00F50CD9" w:rsidRPr="00F50CD9">
        <w:rPr>
          <w:sz w:val="32"/>
          <w:szCs w:val="32"/>
          <w:lang w:val="en-US"/>
        </w:rPr>
        <w:t>2203729</w:t>
      </w:r>
    </w:p>
    <w:p w14:paraId="5B52884C" w14:textId="77777777" w:rsidR="00BD3EAF" w:rsidRDefault="00B04E38">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0843B7CF" w14:textId="77C66B41" w:rsidR="00BD3EAF" w:rsidRDefault="00B04E38">
      <w:pPr>
        <w:pStyle w:val="3GPPHeader"/>
        <w:rPr>
          <w:sz w:val="22"/>
          <w:szCs w:val="22"/>
          <w:lang w:val="en-US"/>
        </w:rPr>
      </w:pPr>
      <w:r>
        <w:rPr>
          <w:sz w:val="22"/>
          <w:szCs w:val="22"/>
          <w:lang w:val="en-US"/>
        </w:rPr>
        <w:t>Agenda Item:</w:t>
      </w:r>
      <w:r>
        <w:rPr>
          <w:sz w:val="22"/>
          <w:szCs w:val="22"/>
          <w:lang w:val="en-US"/>
        </w:rPr>
        <w:tab/>
        <w:t>8.</w:t>
      </w:r>
      <w:r w:rsidR="0079373E">
        <w:rPr>
          <w:sz w:val="22"/>
          <w:szCs w:val="22"/>
          <w:lang w:val="en-US"/>
        </w:rPr>
        <w:t>24</w:t>
      </w:r>
      <w:r>
        <w:rPr>
          <w:sz w:val="22"/>
          <w:szCs w:val="22"/>
          <w:lang w:val="en-US"/>
        </w:rPr>
        <w:t>.</w:t>
      </w:r>
      <w:r w:rsidR="0079373E">
        <w:rPr>
          <w:sz w:val="22"/>
          <w:szCs w:val="22"/>
          <w:lang w:val="en-US"/>
        </w:rPr>
        <w:t>2</w:t>
      </w:r>
    </w:p>
    <w:p w14:paraId="28EF3EC4" w14:textId="77777777" w:rsidR="00BD3EAF" w:rsidRDefault="00B04E38">
      <w:pPr>
        <w:pStyle w:val="3GPPHeader"/>
        <w:rPr>
          <w:sz w:val="22"/>
          <w:szCs w:val="22"/>
          <w:lang w:val="en-US"/>
        </w:rPr>
      </w:pPr>
      <w:r>
        <w:rPr>
          <w:sz w:val="22"/>
          <w:szCs w:val="22"/>
          <w:lang w:val="en-US"/>
        </w:rPr>
        <w:t>Source:</w:t>
      </w:r>
      <w:r>
        <w:rPr>
          <w:sz w:val="22"/>
          <w:szCs w:val="22"/>
          <w:lang w:val="en-US"/>
        </w:rPr>
        <w:tab/>
        <w:t>Ericsson</w:t>
      </w:r>
    </w:p>
    <w:p w14:paraId="7D47B260" w14:textId="354EF3F5" w:rsidR="00BD3EAF" w:rsidRDefault="00B04E38">
      <w:pPr>
        <w:pStyle w:val="3GPPHeader"/>
        <w:rPr>
          <w:sz w:val="22"/>
          <w:szCs w:val="22"/>
          <w:lang w:val="en-US"/>
        </w:rPr>
      </w:pPr>
      <w:r>
        <w:rPr>
          <w:sz w:val="22"/>
          <w:szCs w:val="22"/>
          <w:lang w:val="en-US"/>
        </w:rPr>
        <w:t>Title:</w:t>
      </w:r>
      <w:r>
        <w:rPr>
          <w:sz w:val="22"/>
          <w:szCs w:val="22"/>
          <w:lang w:val="en-US"/>
        </w:rPr>
        <w:tab/>
        <w:t xml:space="preserve">Summary of </w:t>
      </w:r>
      <w:r w:rsidR="003B3B5A" w:rsidRPr="003B3B5A">
        <w:rPr>
          <w:sz w:val="22"/>
          <w:szCs w:val="22"/>
          <w:lang w:val="en-US"/>
        </w:rPr>
        <w:t>[AT117-e][060][NR17] DSS (Ericsson)</w:t>
      </w:r>
    </w:p>
    <w:p w14:paraId="42931086" w14:textId="7890ECBB" w:rsidR="00BD3EAF" w:rsidRDefault="00B04E38" w:rsidP="0003263E">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EDC411" w14:textId="77777777" w:rsidR="00BD3EAF" w:rsidRDefault="00B04E38">
      <w:pPr>
        <w:pStyle w:val="1"/>
        <w:rPr>
          <w:lang w:val="en-US"/>
        </w:rPr>
      </w:pPr>
      <w:r>
        <w:rPr>
          <w:lang w:val="en-US"/>
        </w:rPr>
        <w:t>1</w:t>
      </w:r>
      <w:r>
        <w:rPr>
          <w:lang w:val="en-US"/>
        </w:rPr>
        <w:tab/>
        <w:t>Introduction</w:t>
      </w:r>
    </w:p>
    <w:p w14:paraId="22877C6C" w14:textId="77777777" w:rsidR="00BD3EAF" w:rsidRDefault="00B04E38">
      <w:pPr>
        <w:spacing w:before="120"/>
        <w:rPr>
          <w:rFonts w:cs="Arial"/>
          <w:lang w:val="en-US"/>
        </w:rPr>
      </w:pPr>
      <w:bookmarkStart w:id="0" w:name="_Ref178064866"/>
      <w:r>
        <w:rPr>
          <w:rFonts w:cs="Arial"/>
          <w:lang w:val="en-US"/>
        </w:rPr>
        <w:t>This contribution summarizes the following discussion:</w:t>
      </w:r>
    </w:p>
    <w:p w14:paraId="37A2B4D0" w14:textId="77777777" w:rsidR="00E95A05" w:rsidRDefault="00E95A05" w:rsidP="00E95A05">
      <w:pPr>
        <w:pStyle w:val="EmailDiscussion"/>
        <w:tabs>
          <w:tab w:val="num" w:pos="1619"/>
        </w:tabs>
        <w:overflowPunct/>
        <w:autoSpaceDE/>
        <w:autoSpaceDN/>
        <w:adjustRightInd/>
        <w:spacing w:line="240" w:lineRule="auto"/>
        <w:textAlignment w:val="auto"/>
      </w:pPr>
      <w:bookmarkStart w:id="1" w:name="_Hlk96306912"/>
      <w:r>
        <w:t>[AT117-e][060][NR17] DSS (Ericsson)</w:t>
      </w:r>
    </w:p>
    <w:p w14:paraId="77FF6979" w14:textId="77777777" w:rsidR="00E95A05" w:rsidRDefault="00E95A05" w:rsidP="00E95A05">
      <w:pPr>
        <w:pStyle w:val="EmailDiscussion2"/>
      </w:pPr>
      <w:r>
        <w:tab/>
        <w:t>Scope: Treat R2-2202214, R2-2202215,</w:t>
      </w:r>
      <w:r w:rsidRPr="00DF7B3B">
        <w:t xml:space="preserve"> </w:t>
      </w:r>
      <w:r>
        <w:t xml:space="preserve">R2-2202216. Take into account an expected RAN1 LS to resolve Open issues for CR in R2-2202216. If the expected LS arrives late, e.g. at EOM, the discussion can be continued as a Post meeting discussion. </w:t>
      </w:r>
    </w:p>
    <w:p w14:paraId="1C7E45F7" w14:textId="77777777" w:rsidR="00E95A05" w:rsidRDefault="00E95A05" w:rsidP="00E95A05">
      <w:pPr>
        <w:pStyle w:val="EmailDiscussion2"/>
      </w:pPr>
      <w:r>
        <w:tab/>
        <w:t xml:space="preserve">Intended outcome: Report, Agreed CRs </w:t>
      </w:r>
    </w:p>
    <w:p w14:paraId="334EC3B6" w14:textId="77777777" w:rsidR="00E95A05" w:rsidRDefault="00E95A05" w:rsidP="00E95A05">
      <w:pPr>
        <w:pStyle w:val="EmailDiscussion2"/>
      </w:pPr>
      <w:r>
        <w:tab/>
        <w:t xml:space="preserve">Deadline: EOM. </w:t>
      </w:r>
    </w:p>
    <w:bookmarkEnd w:id="1"/>
    <w:p w14:paraId="3ECE7FD8" w14:textId="77777777" w:rsidR="00BD3EAF" w:rsidRDefault="00BD3EAF">
      <w:pPr>
        <w:pStyle w:val="Doc-text2"/>
        <w:rPr>
          <w:lang w:val="en-US"/>
        </w:rPr>
      </w:pPr>
    </w:p>
    <w:p w14:paraId="130B6580" w14:textId="77777777" w:rsidR="00BD3EAF" w:rsidRDefault="00B04E38">
      <w:pPr>
        <w:pStyle w:val="EmailDiscussion2"/>
        <w:ind w:left="0" w:firstLine="0"/>
        <w:rPr>
          <w:lang w:val="en-US"/>
        </w:rPr>
      </w:pPr>
      <w:r>
        <w:rPr>
          <w:lang w:val="en-US"/>
        </w:rPr>
        <w:t>Contact person(s) for each participating company:</w:t>
      </w:r>
    </w:p>
    <w:p w14:paraId="3741A5C9" w14:textId="77777777" w:rsidR="00BD3EAF" w:rsidRDefault="00BD3EAF">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BD3EAF" w14:paraId="6AF30C6A" w14:textId="77777777" w:rsidTr="7E78C2AE">
        <w:trPr>
          <w:trHeight w:val="421"/>
        </w:trPr>
        <w:tc>
          <w:tcPr>
            <w:tcW w:w="1628" w:type="dxa"/>
            <w:shd w:val="clear" w:color="auto" w:fill="00B0F0"/>
            <w:tcMar>
              <w:top w:w="0" w:type="dxa"/>
              <w:left w:w="108" w:type="dxa"/>
              <w:bottom w:w="0" w:type="dxa"/>
              <w:right w:w="108" w:type="dxa"/>
            </w:tcMar>
            <w:vAlign w:val="center"/>
          </w:tcPr>
          <w:p w14:paraId="6C81D207" w14:textId="77777777" w:rsidR="00BD3EAF" w:rsidRDefault="00B04E38">
            <w:pPr>
              <w:pStyle w:val="a6"/>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4B6357B8" w14:textId="77777777" w:rsidR="00BD3EAF" w:rsidRDefault="00B04E38">
            <w:pPr>
              <w:pStyle w:val="a6"/>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3D290D61" w14:textId="77777777" w:rsidR="00BD3EAF" w:rsidRDefault="00B04E38">
            <w:pPr>
              <w:pStyle w:val="a6"/>
              <w:spacing w:after="0" w:line="240" w:lineRule="auto"/>
              <w:jc w:val="center"/>
              <w:rPr>
                <w:rFonts w:cs="Arial"/>
                <w:b/>
                <w:bCs/>
                <w:lang w:val="en-US"/>
              </w:rPr>
            </w:pPr>
            <w:r>
              <w:rPr>
                <w:rFonts w:cs="Arial"/>
                <w:b/>
                <w:bCs/>
                <w:lang w:val="en-US"/>
              </w:rPr>
              <w:t>Email</w:t>
            </w:r>
          </w:p>
        </w:tc>
      </w:tr>
      <w:tr w:rsidR="00BD3EAF" w14:paraId="3290DCCC" w14:textId="77777777" w:rsidTr="7E78C2AE">
        <w:trPr>
          <w:trHeight w:val="501"/>
        </w:trPr>
        <w:tc>
          <w:tcPr>
            <w:tcW w:w="1628" w:type="dxa"/>
            <w:tcMar>
              <w:top w:w="0" w:type="dxa"/>
              <w:left w:w="108" w:type="dxa"/>
              <w:bottom w:w="0" w:type="dxa"/>
              <w:right w:w="108" w:type="dxa"/>
            </w:tcMar>
            <w:vAlign w:val="center"/>
          </w:tcPr>
          <w:p w14:paraId="093037F8" w14:textId="77777777" w:rsidR="00BD3EAF" w:rsidRDefault="00B04E38">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19DFE982" w14:textId="77777777" w:rsidR="00BD3EAF" w:rsidRDefault="00B04E38">
            <w:pPr>
              <w:spacing w:before="120" w:after="120"/>
              <w:jc w:val="center"/>
              <w:rPr>
                <w:lang w:val="en-US"/>
              </w:rPr>
            </w:pPr>
            <w:r>
              <w:rPr>
                <w:lang w:val="en-US"/>
              </w:rPr>
              <w:t>Zhenhua Zou</w:t>
            </w:r>
          </w:p>
        </w:tc>
        <w:tc>
          <w:tcPr>
            <w:tcW w:w="5371" w:type="dxa"/>
            <w:vAlign w:val="center"/>
          </w:tcPr>
          <w:p w14:paraId="3E0DCD7C" w14:textId="16789234" w:rsidR="00BD3EAF" w:rsidRDefault="00833634">
            <w:pPr>
              <w:spacing w:before="120" w:after="120"/>
              <w:jc w:val="center"/>
              <w:rPr>
                <w:lang w:val="en-US"/>
              </w:rPr>
            </w:pPr>
            <w:hyperlink r:id="rId12" w:history="1">
              <w:r w:rsidR="00E91179" w:rsidRPr="000C1DBF">
                <w:rPr>
                  <w:rStyle w:val="afa"/>
                  <w:lang w:val="en-US"/>
                </w:rPr>
                <w:t>zhenhua.zou@ericsson.com</w:t>
              </w:r>
            </w:hyperlink>
          </w:p>
        </w:tc>
      </w:tr>
      <w:tr w:rsidR="00BD3EAF" w14:paraId="16D45149" w14:textId="77777777" w:rsidTr="7E78C2AE">
        <w:trPr>
          <w:trHeight w:val="467"/>
        </w:trPr>
        <w:tc>
          <w:tcPr>
            <w:tcW w:w="1628" w:type="dxa"/>
            <w:tcMar>
              <w:top w:w="0" w:type="dxa"/>
              <w:left w:w="108" w:type="dxa"/>
              <w:bottom w:w="0" w:type="dxa"/>
              <w:right w:w="108" w:type="dxa"/>
            </w:tcMar>
            <w:vAlign w:val="center"/>
          </w:tcPr>
          <w:p w14:paraId="7A735446" w14:textId="660E0D50" w:rsidR="00BD3EAF" w:rsidRDefault="005E05B8">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574FD4A" w14:textId="1025BD0E" w:rsidR="00BD3EAF" w:rsidRDefault="005E05B8">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6425BD19" w14:textId="61A67A98" w:rsidR="00BD3EAF" w:rsidRDefault="005E05B8">
            <w:pPr>
              <w:spacing w:before="120" w:after="120"/>
              <w:jc w:val="center"/>
              <w:rPr>
                <w:lang w:val="en-US" w:eastAsia="zh-CN"/>
              </w:rPr>
            </w:pPr>
            <w:r>
              <w:rPr>
                <w:rFonts w:hint="eastAsia"/>
                <w:lang w:val="en-US" w:eastAsia="zh-CN"/>
              </w:rPr>
              <w:t>l</w:t>
            </w:r>
            <w:r>
              <w:rPr>
                <w:lang w:val="en-US" w:eastAsia="zh-CN"/>
              </w:rPr>
              <w:t>ouchong@huawei.com</w:t>
            </w:r>
          </w:p>
        </w:tc>
      </w:tr>
      <w:tr w:rsidR="00BD3EAF" w14:paraId="4C708B03" w14:textId="77777777" w:rsidTr="7E78C2AE">
        <w:trPr>
          <w:trHeight w:val="467"/>
        </w:trPr>
        <w:tc>
          <w:tcPr>
            <w:tcW w:w="1628" w:type="dxa"/>
            <w:tcMar>
              <w:top w:w="0" w:type="dxa"/>
              <w:left w:w="108" w:type="dxa"/>
              <w:bottom w:w="0" w:type="dxa"/>
              <w:right w:w="108" w:type="dxa"/>
            </w:tcMar>
            <w:vAlign w:val="center"/>
          </w:tcPr>
          <w:p w14:paraId="6A3F11E4" w14:textId="343E2F54" w:rsidR="00BD3EAF" w:rsidRDefault="00BD3EAF">
            <w:pPr>
              <w:spacing w:before="120" w:after="120"/>
              <w:jc w:val="center"/>
              <w:rPr>
                <w:lang w:val="en-US" w:eastAsia="zh-CN"/>
              </w:rPr>
            </w:pPr>
          </w:p>
        </w:tc>
        <w:tc>
          <w:tcPr>
            <w:tcW w:w="2620" w:type="dxa"/>
            <w:tcMar>
              <w:top w:w="0" w:type="dxa"/>
              <w:left w:w="108" w:type="dxa"/>
              <w:bottom w:w="0" w:type="dxa"/>
              <w:right w:w="108" w:type="dxa"/>
            </w:tcMar>
            <w:vAlign w:val="center"/>
          </w:tcPr>
          <w:p w14:paraId="109E56C3" w14:textId="495A9CCD" w:rsidR="00BD3EAF" w:rsidRDefault="00BD3EAF">
            <w:pPr>
              <w:spacing w:before="120" w:after="120"/>
              <w:jc w:val="center"/>
              <w:rPr>
                <w:lang w:val="en-US" w:eastAsia="zh-CN"/>
              </w:rPr>
            </w:pPr>
          </w:p>
        </w:tc>
        <w:tc>
          <w:tcPr>
            <w:tcW w:w="5371" w:type="dxa"/>
            <w:vAlign w:val="center"/>
          </w:tcPr>
          <w:p w14:paraId="25731EC7" w14:textId="0E074E7C" w:rsidR="00BD3EAF" w:rsidRDefault="00BD3EAF">
            <w:pPr>
              <w:spacing w:before="120" w:after="120"/>
              <w:jc w:val="center"/>
              <w:rPr>
                <w:lang w:val="en-US" w:eastAsia="zh-CN"/>
              </w:rPr>
            </w:pPr>
          </w:p>
        </w:tc>
      </w:tr>
    </w:tbl>
    <w:p w14:paraId="64BBF844" w14:textId="77777777" w:rsidR="00BD3EAF" w:rsidRDefault="00BD3EAF">
      <w:pPr>
        <w:pStyle w:val="EmailDiscussion2"/>
        <w:ind w:left="0" w:firstLine="0"/>
        <w:rPr>
          <w:lang w:val="en-US"/>
        </w:rPr>
      </w:pPr>
    </w:p>
    <w:p w14:paraId="1A3035E0" w14:textId="07AC433D" w:rsidR="00BD3EAF" w:rsidRDefault="00B04E38">
      <w:pPr>
        <w:pStyle w:val="1"/>
        <w:rPr>
          <w:lang w:val="en-US"/>
        </w:rPr>
      </w:pPr>
      <w:r>
        <w:rPr>
          <w:lang w:val="en-US"/>
        </w:rPr>
        <w:t>2</w:t>
      </w:r>
      <w:r>
        <w:rPr>
          <w:lang w:val="en-US"/>
        </w:rPr>
        <w:tab/>
        <w:t>Discussion</w:t>
      </w:r>
    </w:p>
    <w:p w14:paraId="3DBF8203" w14:textId="3C79C0B3" w:rsidR="00FC434F" w:rsidRDefault="00FC434F" w:rsidP="00FC434F">
      <w:pPr>
        <w:pStyle w:val="21"/>
        <w:rPr>
          <w:lang w:val="en-US"/>
        </w:rPr>
      </w:pPr>
      <w:r>
        <w:rPr>
          <w:lang w:val="en-US"/>
        </w:rPr>
        <w:t>2.1</w:t>
      </w:r>
      <w:r>
        <w:rPr>
          <w:lang w:val="en-US"/>
        </w:rPr>
        <w:tab/>
        <w:t xml:space="preserve">Phase </w:t>
      </w:r>
      <w:r w:rsidR="00EC1B86">
        <w:rPr>
          <w:lang w:val="en-US"/>
        </w:rPr>
        <w:t>1</w:t>
      </w:r>
      <w:r>
        <w:rPr>
          <w:lang w:val="en-US"/>
        </w:rPr>
        <w:t xml:space="preserve"> </w:t>
      </w:r>
    </w:p>
    <w:p w14:paraId="15D1C050" w14:textId="1F3DB3D8" w:rsidR="005C3C0B" w:rsidRDefault="00841BE7" w:rsidP="0030137E">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t>
      </w:r>
      <w:r w:rsidR="00F50CD9">
        <w:rPr>
          <w:lang w:val="en-US"/>
        </w:rPr>
        <w:t xml:space="preserve">with the intent </w:t>
      </w:r>
      <w:r>
        <w:rPr>
          <w:lang w:val="en-US"/>
        </w:rPr>
        <w:t xml:space="preserve">to </w:t>
      </w:r>
      <w:r w:rsidR="00F50CD9">
        <w:rPr>
          <w:lang w:val="en-US"/>
        </w:rPr>
        <w:t xml:space="preserve">finalize </w:t>
      </w:r>
      <w:r>
        <w:rPr>
          <w:lang w:val="en-US"/>
        </w:rPr>
        <w:t xml:space="preserve">this RAN1-led item. </w:t>
      </w:r>
      <w:r w:rsidR="0017277B">
        <w:rPr>
          <w:lang w:val="en-US"/>
        </w:rPr>
        <w:t xml:space="preserve">There is no RAN2-related technical discussion, for example, on MAC enhancements. </w:t>
      </w:r>
      <w:r w:rsidR="005C3C0B">
        <w:rPr>
          <w:lang w:val="en-US"/>
        </w:rPr>
        <w:t>The reason is that there were no additional inputs from RAN1 since the last RAN2 meeting (RAN2#116bis)</w:t>
      </w:r>
      <w:r w:rsidR="0071428E">
        <w:rPr>
          <w:lang w:val="en-US"/>
        </w:rPr>
        <w:t>.</w:t>
      </w:r>
    </w:p>
    <w:p w14:paraId="0747BDE1" w14:textId="77777777" w:rsidR="00DE1A39" w:rsidRDefault="00DE1A39" w:rsidP="0030137E">
      <w:pPr>
        <w:rPr>
          <w:lang w:val="en-US"/>
        </w:rPr>
      </w:pPr>
    </w:p>
    <w:p w14:paraId="769C335A" w14:textId="1973B732" w:rsidR="0030137E" w:rsidRDefault="0017277B" w:rsidP="0030137E">
      <w:pPr>
        <w:rPr>
          <w:lang w:val="en-US"/>
        </w:rPr>
      </w:pPr>
      <w:r>
        <w:rPr>
          <w:lang w:val="en-US"/>
        </w:rPr>
        <w:t xml:space="preserve">What remains </w:t>
      </w:r>
      <w:r w:rsidR="0057030F">
        <w:rPr>
          <w:lang w:val="en-US"/>
        </w:rPr>
        <w:t xml:space="preserve">is the discussion on the stage-2 CR and the RRC CR. </w:t>
      </w:r>
    </w:p>
    <w:p w14:paraId="55AF507B" w14:textId="164FAB84" w:rsidR="0071428E" w:rsidRPr="0071428E" w:rsidRDefault="0071428E" w:rsidP="0030137E">
      <w:pPr>
        <w:rPr>
          <w:b/>
          <w:bCs/>
          <w:u w:val="single"/>
          <w:lang w:val="en-US"/>
        </w:rPr>
      </w:pPr>
      <w:r w:rsidRPr="0071428E">
        <w:rPr>
          <w:b/>
          <w:bCs/>
          <w:u w:val="single"/>
          <w:lang w:val="en-US"/>
        </w:rPr>
        <w:t>Stage-2 CR</w:t>
      </w:r>
    </w:p>
    <w:p w14:paraId="53EF07B5" w14:textId="36916311" w:rsidR="00866543" w:rsidRPr="0052420E" w:rsidRDefault="00866543" w:rsidP="00866543">
      <w:pPr>
        <w:pStyle w:val="a6"/>
        <w:spacing w:before="120" w:after="0"/>
        <w:rPr>
          <w:lang w:val="en-US"/>
        </w:rPr>
      </w:pPr>
      <w:r w:rsidRPr="0052420E">
        <w:rPr>
          <w:lang w:val="en-US"/>
        </w:rPr>
        <w:t xml:space="preserve">In the RAN2#116 meeting, the stage 2 running CR for DSS is endorsed. The CR is based on the text proposal in the RAN1 LS. There were no further RAN1/2 progress that requires the stage 2 update. </w:t>
      </w:r>
      <w:r w:rsidR="00722BC7" w:rsidRPr="0052420E">
        <w:rPr>
          <w:lang w:val="en-US"/>
        </w:rPr>
        <w:t xml:space="preserve">The CR </w:t>
      </w:r>
      <w:r w:rsidR="001D5E7C" w:rsidRPr="007C76DA">
        <w:rPr>
          <w:lang w:val="en-US"/>
        </w:rPr>
        <w:t>R2-2202215</w:t>
      </w:r>
      <w:r w:rsidR="001D5E7C">
        <w:rPr>
          <w:lang w:val="en-US"/>
        </w:rPr>
        <w:t xml:space="preserve"> </w:t>
      </w:r>
      <w:r w:rsidR="001D5E7C">
        <w:rPr>
          <w:lang w:val="en-US"/>
        </w:rPr>
        <w:fldChar w:fldCharType="begin"/>
      </w:r>
      <w:r w:rsidR="001D5E7C">
        <w:rPr>
          <w:lang w:val="en-US"/>
        </w:rPr>
        <w:instrText xml:space="preserve"> REF _Ref96334189 \r \h </w:instrText>
      </w:r>
      <w:r w:rsidR="001D5E7C">
        <w:rPr>
          <w:lang w:val="en-US"/>
        </w:rPr>
      </w:r>
      <w:r w:rsidR="001D5E7C">
        <w:rPr>
          <w:lang w:val="en-US"/>
        </w:rPr>
        <w:fldChar w:fldCharType="separate"/>
      </w:r>
      <w:r w:rsidR="001D5E7C">
        <w:rPr>
          <w:lang w:val="en-US"/>
        </w:rPr>
        <w:t>[2]</w:t>
      </w:r>
      <w:r w:rsidR="001D5E7C">
        <w:rPr>
          <w:lang w:val="en-US"/>
        </w:rPr>
        <w:fldChar w:fldCharType="end"/>
      </w:r>
      <w:r w:rsidR="00722BC7" w:rsidRPr="0052420E">
        <w:rPr>
          <w:lang w:val="en-US"/>
        </w:rPr>
        <w:t xml:space="preserve"> is a resubmission</w:t>
      </w:r>
      <w:r w:rsidR="001D5E7C">
        <w:rPr>
          <w:lang w:val="en-US"/>
        </w:rPr>
        <w:t xml:space="preserve"> with cover sheet update. </w:t>
      </w:r>
    </w:p>
    <w:tbl>
      <w:tblPr>
        <w:tblStyle w:val="af5"/>
        <w:tblW w:w="0" w:type="auto"/>
        <w:tblLook w:val="04A0" w:firstRow="1" w:lastRow="0" w:firstColumn="1" w:lastColumn="0" w:noHBand="0" w:noVBand="1"/>
      </w:tblPr>
      <w:tblGrid>
        <w:gridCol w:w="9629"/>
      </w:tblGrid>
      <w:tr w:rsidR="00866543" w:rsidRPr="0052420E" w14:paraId="72352E2B" w14:textId="77777777" w:rsidTr="00A2223D">
        <w:tc>
          <w:tcPr>
            <w:tcW w:w="9629" w:type="dxa"/>
          </w:tcPr>
          <w:p w14:paraId="1407875E" w14:textId="77777777" w:rsidR="00866543" w:rsidRPr="0052420E" w:rsidRDefault="00833634" w:rsidP="00A2223D">
            <w:pPr>
              <w:pStyle w:val="Doc-title"/>
              <w:spacing w:before="120"/>
              <w:rPr>
                <w:sz w:val="20"/>
                <w:szCs w:val="22"/>
                <w:lang w:val="en-US"/>
              </w:rPr>
            </w:pPr>
            <w:hyperlink r:id="rId13" w:history="1">
              <w:r w:rsidR="00866543" w:rsidRPr="0052420E">
                <w:rPr>
                  <w:rStyle w:val="afa"/>
                  <w:sz w:val="20"/>
                  <w:szCs w:val="22"/>
                  <w:lang w:val="en-US"/>
                </w:rPr>
                <w:t>R2-2111542</w:t>
              </w:r>
            </w:hyperlink>
            <w:r w:rsidR="00866543" w:rsidRPr="0052420E">
              <w:rPr>
                <w:sz w:val="20"/>
                <w:szCs w:val="22"/>
                <w:lang w:val="en-US"/>
              </w:rPr>
              <w:tab/>
              <w:t>stage2 38.300 running CR for DSS</w:t>
            </w:r>
            <w:r w:rsidR="00866543" w:rsidRPr="0052420E">
              <w:rPr>
                <w:sz w:val="20"/>
                <w:szCs w:val="22"/>
                <w:lang w:val="en-US"/>
              </w:rPr>
              <w:tab/>
              <w:t>Ericsson</w:t>
            </w:r>
            <w:r w:rsidR="00866543" w:rsidRPr="0052420E">
              <w:rPr>
                <w:sz w:val="20"/>
                <w:szCs w:val="22"/>
                <w:lang w:val="en-US"/>
              </w:rPr>
              <w:tab/>
              <w:t>draftCR</w:t>
            </w:r>
            <w:r w:rsidR="00866543" w:rsidRPr="0052420E">
              <w:rPr>
                <w:sz w:val="20"/>
                <w:szCs w:val="22"/>
                <w:lang w:val="en-US"/>
              </w:rPr>
              <w:tab/>
              <w:t>Rel-17</w:t>
            </w:r>
            <w:r w:rsidR="00866543" w:rsidRPr="0052420E">
              <w:rPr>
                <w:sz w:val="20"/>
                <w:szCs w:val="22"/>
                <w:lang w:val="en-US"/>
              </w:rPr>
              <w:tab/>
              <w:t>38.300</w:t>
            </w:r>
            <w:r w:rsidR="00866543" w:rsidRPr="0052420E">
              <w:rPr>
                <w:sz w:val="20"/>
                <w:szCs w:val="22"/>
                <w:lang w:val="en-US"/>
              </w:rPr>
              <w:tab/>
              <w:t>16.7.0</w:t>
            </w:r>
            <w:r w:rsidR="00866543" w:rsidRPr="0052420E">
              <w:rPr>
                <w:sz w:val="20"/>
                <w:szCs w:val="22"/>
                <w:lang w:val="en-US"/>
              </w:rPr>
              <w:tab/>
              <w:t>NR_DSS</w:t>
            </w:r>
          </w:p>
          <w:p w14:paraId="7FE0E81A" w14:textId="77777777" w:rsidR="00866543" w:rsidRPr="0052420E" w:rsidRDefault="00866543" w:rsidP="00866543">
            <w:pPr>
              <w:pStyle w:val="Agreement"/>
              <w:tabs>
                <w:tab w:val="clear" w:pos="2333"/>
                <w:tab w:val="num" w:pos="1619"/>
              </w:tabs>
              <w:spacing w:before="120" w:line="240" w:lineRule="auto"/>
              <w:ind w:left="1620"/>
              <w:rPr>
                <w:lang w:val="en-US"/>
              </w:rPr>
            </w:pPr>
            <w:r w:rsidRPr="0052420E">
              <w:rPr>
                <w:sz w:val="20"/>
                <w:szCs w:val="22"/>
                <w:lang w:val="en-US"/>
              </w:rPr>
              <w:t>[026] Endorsed</w:t>
            </w:r>
          </w:p>
        </w:tc>
      </w:tr>
    </w:tbl>
    <w:p w14:paraId="3957D684" w14:textId="77777777" w:rsidR="0058718A" w:rsidRDefault="0058718A">
      <w:pPr>
        <w:pStyle w:val="Doc-text2"/>
        <w:ind w:left="0" w:firstLine="0"/>
        <w:rPr>
          <w:rFonts w:cs="Arial"/>
          <w:lang w:val="en-US" w:eastAsia="en-GB"/>
        </w:rPr>
      </w:pPr>
    </w:p>
    <w:p w14:paraId="59A7D318" w14:textId="6352B342" w:rsidR="00BD3EAF" w:rsidRDefault="00B04E38">
      <w:pPr>
        <w:rPr>
          <w:rFonts w:cs="Arial"/>
          <w:b/>
          <w:bCs/>
          <w:lang w:val="en-US" w:eastAsia="en-GB"/>
        </w:rPr>
      </w:pPr>
      <w:r>
        <w:rPr>
          <w:rFonts w:cs="Arial"/>
          <w:b/>
          <w:bCs/>
          <w:lang w:val="en-US" w:eastAsia="en-GB"/>
        </w:rPr>
        <w:t xml:space="preserve">Q1. </w:t>
      </w:r>
      <w:r w:rsidR="001D5E7C">
        <w:rPr>
          <w:rFonts w:cs="Arial"/>
          <w:b/>
          <w:bCs/>
          <w:lang w:val="en-US" w:eastAsia="en-GB"/>
        </w:rPr>
        <w:t>Can the stage-2 CR R2-2202215 be agreed</w:t>
      </w:r>
      <w:r>
        <w:rPr>
          <w:rFonts w:cs="Arial"/>
          <w:b/>
          <w:bCs/>
          <w:lang w:val="en-US" w:eastAsia="en-GB"/>
        </w:rPr>
        <w:t xml:space="preserve">? </w:t>
      </w:r>
      <w:r w:rsidR="001D5E7C">
        <w:rPr>
          <w:rFonts w:cs="Arial"/>
          <w:b/>
          <w:bCs/>
          <w:lang w:val="en-US" w:eastAsia="en-GB"/>
        </w:rPr>
        <w:t xml:space="preserve">If no, please indicate why. </w:t>
      </w:r>
    </w:p>
    <w:tbl>
      <w:tblPr>
        <w:tblStyle w:val="af5"/>
        <w:tblW w:w="9634" w:type="dxa"/>
        <w:tblLook w:val="04A0" w:firstRow="1" w:lastRow="0" w:firstColumn="1" w:lastColumn="0" w:noHBand="0" w:noVBand="1"/>
      </w:tblPr>
      <w:tblGrid>
        <w:gridCol w:w="1231"/>
        <w:gridCol w:w="1893"/>
        <w:gridCol w:w="6510"/>
      </w:tblGrid>
      <w:tr w:rsidR="00BD3EAF" w14:paraId="696C42CD" w14:textId="77777777" w:rsidTr="00041111">
        <w:tc>
          <w:tcPr>
            <w:tcW w:w="1231" w:type="dxa"/>
            <w:shd w:val="clear" w:color="auto" w:fill="00B0F0"/>
          </w:tcPr>
          <w:p w14:paraId="165A1F41" w14:textId="77777777" w:rsidR="00BD3EAF" w:rsidRDefault="00B04E38">
            <w:pPr>
              <w:spacing w:after="0"/>
              <w:jc w:val="both"/>
              <w:rPr>
                <w:rFonts w:cs="Arial"/>
                <w:b/>
                <w:bCs/>
                <w:lang w:val="en-US"/>
              </w:rPr>
            </w:pPr>
            <w:r>
              <w:rPr>
                <w:rFonts w:cs="Arial"/>
                <w:b/>
                <w:bCs/>
                <w:lang w:val="en-US"/>
              </w:rPr>
              <w:t>Company</w:t>
            </w:r>
          </w:p>
        </w:tc>
        <w:tc>
          <w:tcPr>
            <w:tcW w:w="1893" w:type="dxa"/>
            <w:shd w:val="clear" w:color="auto" w:fill="00B0F0"/>
          </w:tcPr>
          <w:p w14:paraId="1A6DCACB" w14:textId="5DC099B6" w:rsidR="00BD3EAF" w:rsidRDefault="001D5E7C">
            <w:pPr>
              <w:spacing w:after="0"/>
              <w:jc w:val="both"/>
              <w:rPr>
                <w:rFonts w:cs="Arial"/>
                <w:b/>
                <w:bCs/>
                <w:lang w:val="en-US"/>
              </w:rPr>
            </w:pPr>
            <w:r>
              <w:rPr>
                <w:rFonts w:cs="Arial"/>
                <w:b/>
                <w:bCs/>
                <w:lang w:val="en-US"/>
              </w:rPr>
              <w:t>Yes, No</w:t>
            </w:r>
            <w:r w:rsidR="00B04E38">
              <w:rPr>
                <w:rFonts w:cs="Arial"/>
                <w:b/>
                <w:bCs/>
                <w:lang w:val="en-US"/>
              </w:rPr>
              <w:t>?</w:t>
            </w:r>
          </w:p>
        </w:tc>
        <w:tc>
          <w:tcPr>
            <w:tcW w:w="6510" w:type="dxa"/>
            <w:shd w:val="clear" w:color="auto" w:fill="00B0F0"/>
          </w:tcPr>
          <w:p w14:paraId="0109A0D9" w14:textId="77777777" w:rsidR="00BD3EAF" w:rsidRDefault="00B04E38">
            <w:pPr>
              <w:spacing w:after="0"/>
              <w:jc w:val="both"/>
              <w:rPr>
                <w:rFonts w:cs="Arial"/>
                <w:b/>
                <w:bCs/>
                <w:lang w:val="en-US"/>
              </w:rPr>
            </w:pPr>
            <w:r>
              <w:rPr>
                <w:rFonts w:cs="Arial"/>
                <w:b/>
                <w:bCs/>
                <w:lang w:val="en-US"/>
              </w:rPr>
              <w:t>Comments</w:t>
            </w:r>
          </w:p>
        </w:tc>
      </w:tr>
      <w:tr w:rsidR="00BD3EAF" w14:paraId="587310E8" w14:textId="77777777" w:rsidTr="00041111">
        <w:tc>
          <w:tcPr>
            <w:tcW w:w="1231" w:type="dxa"/>
          </w:tcPr>
          <w:p w14:paraId="794BA57C" w14:textId="208FB3E6" w:rsidR="00BD3EAF" w:rsidRDefault="00627F96">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6188ABE" w14:textId="2B47D595" w:rsidR="00BD3EAF" w:rsidRDefault="00627F96">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C76E66F" w14:textId="23965C9C" w:rsidR="00AF4523" w:rsidRDefault="00AF4523" w:rsidP="001D5E7C">
            <w:pPr>
              <w:spacing w:after="0"/>
              <w:rPr>
                <w:rFonts w:eastAsiaTheme="minorEastAsia" w:cs="Arial"/>
                <w:sz w:val="20"/>
                <w:szCs w:val="20"/>
                <w:lang w:val="en-US" w:eastAsia="zh-CN"/>
              </w:rPr>
            </w:pPr>
          </w:p>
        </w:tc>
      </w:tr>
      <w:tr w:rsidR="001D5E7C" w14:paraId="60E783C4" w14:textId="77777777" w:rsidTr="00041111">
        <w:tc>
          <w:tcPr>
            <w:tcW w:w="1231" w:type="dxa"/>
          </w:tcPr>
          <w:p w14:paraId="36DE6C66" w14:textId="77777777" w:rsidR="001D5E7C" w:rsidRDefault="001D5E7C">
            <w:pPr>
              <w:spacing w:after="0"/>
              <w:rPr>
                <w:rFonts w:eastAsiaTheme="minorEastAsia" w:cs="Arial"/>
                <w:lang w:val="en-US" w:eastAsia="zh-CN"/>
              </w:rPr>
            </w:pPr>
          </w:p>
        </w:tc>
        <w:tc>
          <w:tcPr>
            <w:tcW w:w="1893" w:type="dxa"/>
          </w:tcPr>
          <w:p w14:paraId="0DF1595A" w14:textId="77777777" w:rsidR="001D5E7C" w:rsidRDefault="001D5E7C">
            <w:pPr>
              <w:spacing w:after="0"/>
              <w:rPr>
                <w:rFonts w:eastAsiaTheme="minorEastAsia" w:cs="Arial"/>
                <w:lang w:val="en-US" w:eastAsia="zh-CN"/>
              </w:rPr>
            </w:pPr>
          </w:p>
        </w:tc>
        <w:tc>
          <w:tcPr>
            <w:tcW w:w="6510" w:type="dxa"/>
          </w:tcPr>
          <w:p w14:paraId="7EFD926E" w14:textId="77777777" w:rsidR="001D5E7C" w:rsidRDefault="001D5E7C" w:rsidP="001D5E7C">
            <w:pPr>
              <w:spacing w:after="0"/>
              <w:rPr>
                <w:rFonts w:eastAsiaTheme="minorEastAsia" w:cs="Arial"/>
                <w:lang w:val="en-US" w:eastAsia="zh-CN"/>
              </w:rPr>
            </w:pPr>
          </w:p>
        </w:tc>
      </w:tr>
    </w:tbl>
    <w:p w14:paraId="118F3032" w14:textId="47B249CB" w:rsidR="00BD3EAF" w:rsidRDefault="00BD3EAF">
      <w:pPr>
        <w:pStyle w:val="Doc-text2"/>
        <w:ind w:left="0" w:firstLine="0"/>
        <w:rPr>
          <w:rFonts w:cs="Arial"/>
          <w:lang w:val="en-US" w:eastAsia="en-GB"/>
        </w:rPr>
      </w:pPr>
    </w:p>
    <w:p w14:paraId="1DC5DE5E" w14:textId="0DD8696A" w:rsidR="001A554C" w:rsidRPr="001A554C" w:rsidRDefault="001A554C">
      <w:pPr>
        <w:pStyle w:val="Doc-text2"/>
        <w:ind w:left="0" w:firstLine="0"/>
        <w:rPr>
          <w:rFonts w:cs="Arial"/>
          <w:b/>
          <w:bCs/>
          <w:u w:val="single"/>
          <w:lang w:val="en-US" w:eastAsia="en-GB"/>
        </w:rPr>
      </w:pPr>
      <w:r w:rsidRPr="001A554C">
        <w:rPr>
          <w:rFonts w:cs="Arial"/>
          <w:b/>
          <w:bCs/>
          <w:highlight w:val="yellow"/>
          <w:u w:val="single"/>
          <w:lang w:val="en-US" w:eastAsia="en-GB"/>
        </w:rPr>
        <w:t>Summary</w:t>
      </w:r>
    </w:p>
    <w:p w14:paraId="4989D4B7" w14:textId="77777777" w:rsidR="001A554C" w:rsidRPr="005C550C" w:rsidRDefault="001A554C">
      <w:pPr>
        <w:pStyle w:val="Doc-text2"/>
        <w:ind w:left="0" w:firstLine="0"/>
        <w:rPr>
          <w:rFonts w:cs="Arial"/>
          <w:lang w:val="en-US" w:eastAsia="en-GB"/>
        </w:rPr>
      </w:pPr>
    </w:p>
    <w:p w14:paraId="3D38B4E6" w14:textId="28D2534E" w:rsidR="00BD3EAF" w:rsidRDefault="00BD3EAF">
      <w:pPr>
        <w:pStyle w:val="Doc-text2"/>
        <w:ind w:left="0" w:firstLine="0"/>
        <w:rPr>
          <w:rFonts w:cs="Arial"/>
          <w:lang w:val="en-US" w:eastAsia="en-GB"/>
        </w:rPr>
      </w:pPr>
    </w:p>
    <w:p w14:paraId="330D531F" w14:textId="7AB60AEA" w:rsidR="007C119E" w:rsidRPr="0071428E" w:rsidRDefault="007C119E" w:rsidP="007C119E">
      <w:pPr>
        <w:rPr>
          <w:b/>
          <w:bCs/>
          <w:u w:val="single"/>
          <w:lang w:val="en-US"/>
        </w:rPr>
      </w:pPr>
      <w:r>
        <w:rPr>
          <w:b/>
          <w:bCs/>
          <w:u w:val="single"/>
          <w:lang w:val="en-US"/>
        </w:rPr>
        <w:t>RRC</w:t>
      </w:r>
      <w:r w:rsidRPr="0071428E">
        <w:rPr>
          <w:b/>
          <w:bCs/>
          <w:u w:val="single"/>
          <w:lang w:val="en-US"/>
        </w:rPr>
        <w:t xml:space="preserve"> CR</w:t>
      </w:r>
    </w:p>
    <w:p w14:paraId="742AD65F" w14:textId="6CA4B8D0" w:rsidR="004B2790" w:rsidRDefault="005A05C3" w:rsidP="004B2790">
      <w:pPr>
        <w:pStyle w:val="Doc-text2"/>
        <w:spacing w:before="120"/>
        <w:ind w:left="0" w:firstLine="0"/>
        <w:rPr>
          <w:lang w:val="en-US"/>
        </w:rPr>
      </w:pPr>
      <w:r>
        <w:rPr>
          <w:lang w:val="en-US"/>
        </w:rPr>
        <w:t xml:space="preserve">The running </w:t>
      </w:r>
      <w:r w:rsidR="00515E19">
        <w:rPr>
          <w:lang w:val="en-US"/>
        </w:rPr>
        <w:t xml:space="preserve">RRC CR was endorsed as </w:t>
      </w:r>
      <w:r w:rsidR="00515E19" w:rsidRPr="00993377">
        <w:rPr>
          <w:lang w:val="en-US"/>
        </w:rPr>
        <w:t>R2-2201946</w:t>
      </w:r>
      <w:r w:rsidR="00515E19">
        <w:rPr>
          <w:lang w:val="en-US"/>
        </w:rPr>
        <w:t xml:space="preserve">. </w:t>
      </w:r>
      <w:r w:rsidR="004B2790">
        <w:rPr>
          <w:lang w:val="en-US"/>
        </w:rPr>
        <w:t>The</w:t>
      </w:r>
      <w:r>
        <w:rPr>
          <w:lang w:val="en-US"/>
        </w:rPr>
        <w:t xml:space="preserve"> submitted </w:t>
      </w:r>
      <w:r w:rsidR="001821F0" w:rsidRPr="007C76DA">
        <w:rPr>
          <w:lang w:val="en-US"/>
        </w:rPr>
        <w:t>R2-2202216</w:t>
      </w:r>
      <w:r w:rsidR="001821F0">
        <w:rPr>
          <w:lang w:val="en-US"/>
        </w:rPr>
        <w:t xml:space="preserve"> </w:t>
      </w:r>
      <w:r w:rsidR="004B2790">
        <w:rPr>
          <w:lang w:val="en-US"/>
        </w:rPr>
        <w:t>CR</w:t>
      </w:r>
      <w:r>
        <w:rPr>
          <w:lang w:val="en-US"/>
        </w:rPr>
        <w:t xml:space="preserve">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sidR="004B2790">
        <w:rPr>
          <w:lang w:val="en-US"/>
        </w:rPr>
        <w:t xml:space="preserve"> contains one clarification in the IE </w:t>
      </w:r>
      <w:r w:rsidR="004B2790" w:rsidRPr="00FB3A27">
        <w:rPr>
          <w:i/>
          <w:iCs/>
          <w:lang w:val="en-US"/>
        </w:rPr>
        <w:t>PDCCH-Config</w:t>
      </w:r>
      <w:r w:rsidR="004B2790">
        <w:rPr>
          <w:lang w:val="en-US"/>
        </w:rPr>
        <w:t>, compared to the last endorsed version. This is to capture that SpCell can be both a self-scheduling and a scheduled cell. The marked change is shown below:</w:t>
      </w:r>
    </w:p>
    <w:tbl>
      <w:tblPr>
        <w:tblStyle w:val="af5"/>
        <w:tblW w:w="0" w:type="auto"/>
        <w:tblLook w:val="04A0" w:firstRow="1" w:lastRow="0" w:firstColumn="1" w:lastColumn="0" w:noHBand="0" w:noVBand="1"/>
      </w:tblPr>
      <w:tblGrid>
        <w:gridCol w:w="9629"/>
      </w:tblGrid>
      <w:tr w:rsidR="004B2790" w14:paraId="7DE2E3C8" w14:textId="77777777" w:rsidTr="00A2223D">
        <w:tc>
          <w:tcPr>
            <w:tcW w:w="9629" w:type="dxa"/>
          </w:tcPr>
          <w:p w14:paraId="2A6EF612" w14:textId="77777777" w:rsidR="004B2790" w:rsidRPr="00DA00A8" w:rsidRDefault="004B2790" w:rsidP="00A2223D">
            <w:pPr>
              <w:pStyle w:val="Doc-text2"/>
              <w:spacing w:before="120"/>
              <w:ind w:left="0" w:firstLine="0"/>
              <w:rPr>
                <w:sz w:val="20"/>
                <w:szCs w:val="22"/>
                <w:lang w:val="en-US"/>
              </w:rPr>
            </w:pPr>
            <w:r w:rsidRPr="005E05B8">
              <w:rPr>
                <w:sz w:val="20"/>
                <w:szCs w:val="22"/>
                <w:lang w:val="en-US"/>
              </w:rPr>
              <w:t xml:space="preserve">If this IE is used for the scheduled </w:t>
            </w:r>
            <w:del w:id="2" w:author="Ericsson_PreRAN2#117" w:date="2022-02-11T08:38:00Z">
              <w:r w:rsidRPr="005E05B8" w:rsidDel="00187574">
                <w:rPr>
                  <w:sz w:val="20"/>
                  <w:szCs w:val="22"/>
                  <w:lang w:val="en-US"/>
                </w:rPr>
                <w:delText xml:space="preserve">cell </w:delText>
              </w:r>
            </w:del>
            <w:ins w:id="3" w:author="Ericsson_PreRAN2#117" w:date="2022-02-11T08:38:00Z">
              <w:r w:rsidRPr="005E05B8">
                <w:rPr>
                  <w:sz w:val="20"/>
                  <w:szCs w:val="22"/>
                  <w:lang w:val="en-US"/>
                </w:rPr>
                <w:t xml:space="preserve">SCell </w:t>
              </w:r>
            </w:ins>
            <w:r w:rsidRPr="005E05B8">
              <w:rPr>
                <w:sz w:val="20"/>
                <w:szCs w:val="22"/>
                <w:lang w:val="en-US"/>
              </w:rPr>
              <w:t xml:space="preserve">in case of cross carrier scheduling, the fields other than </w:t>
            </w:r>
            <w:r w:rsidRPr="005E05B8">
              <w:rPr>
                <w:i/>
                <w:sz w:val="20"/>
                <w:szCs w:val="22"/>
                <w:lang w:val="en-US"/>
              </w:rPr>
              <w:t>searchSpacesToAddModList</w:t>
            </w:r>
            <w:r w:rsidRPr="005E05B8">
              <w:rPr>
                <w:sz w:val="20"/>
                <w:szCs w:val="22"/>
                <w:lang w:val="en-US"/>
              </w:rPr>
              <w:t xml:space="preserve"> and </w:t>
            </w:r>
            <w:r w:rsidRPr="005E05B8">
              <w:rPr>
                <w:i/>
                <w:sz w:val="20"/>
                <w:szCs w:val="22"/>
                <w:lang w:val="en-US"/>
              </w:rPr>
              <w:t>searchSpacesToReleaseList</w:t>
            </w:r>
            <w:r w:rsidRPr="005E05B8">
              <w:rPr>
                <w:sz w:val="20"/>
                <w:szCs w:val="22"/>
                <w:lang w:val="en-US"/>
              </w:rPr>
              <w:t xml:space="preserve"> are absent.</w:t>
            </w:r>
          </w:p>
        </w:tc>
      </w:tr>
    </w:tbl>
    <w:p w14:paraId="00D12FFE" w14:textId="77777777" w:rsidR="004B2790" w:rsidRDefault="004B2790">
      <w:pPr>
        <w:pStyle w:val="Doc-text2"/>
        <w:ind w:left="0" w:firstLine="0"/>
        <w:rPr>
          <w:rFonts w:cs="Arial"/>
          <w:lang w:val="en-US" w:eastAsia="en-GB"/>
        </w:rPr>
      </w:pPr>
    </w:p>
    <w:p w14:paraId="34C4B3C5" w14:textId="665AC129" w:rsidR="00434AE2" w:rsidRDefault="00434AE2" w:rsidP="003C235C">
      <w:pPr>
        <w:rPr>
          <w:rFonts w:cs="Arial"/>
          <w:b/>
          <w:bCs/>
          <w:lang w:val="en-US" w:eastAsia="en-GB"/>
        </w:rPr>
      </w:pPr>
      <w:r>
        <w:rPr>
          <w:lang w:val="en-US"/>
        </w:rPr>
        <w:t>Rapporteur proposes to collect views on if the updated CR R2-2202216 can be endorsed.</w:t>
      </w:r>
      <w:r w:rsidR="00C46FD8">
        <w:rPr>
          <w:lang w:val="en-US"/>
        </w:rPr>
        <w:t xml:space="preserve"> If endorsed, it will be the basis for the further discussion to capture RAN1 </w:t>
      </w:r>
      <w:r w:rsidR="00034AD1">
        <w:rPr>
          <w:lang w:val="en-US"/>
        </w:rPr>
        <w:t xml:space="preserve">progress. </w:t>
      </w:r>
    </w:p>
    <w:p w14:paraId="7CEB08B4" w14:textId="41C16ECE" w:rsidR="003C235C" w:rsidRDefault="003C235C" w:rsidP="003C235C">
      <w:pPr>
        <w:rPr>
          <w:rFonts w:cs="Arial"/>
          <w:b/>
          <w:bCs/>
          <w:lang w:val="en-US" w:eastAsia="en-GB"/>
        </w:rPr>
      </w:pPr>
      <w:r>
        <w:rPr>
          <w:rFonts w:cs="Arial"/>
          <w:b/>
          <w:bCs/>
          <w:lang w:val="en-US" w:eastAsia="en-GB"/>
        </w:rPr>
        <w:t>Q</w:t>
      </w:r>
      <w:r w:rsidR="00EB65AD">
        <w:rPr>
          <w:rFonts w:cs="Arial"/>
          <w:b/>
          <w:bCs/>
          <w:lang w:val="en-US" w:eastAsia="en-GB"/>
        </w:rPr>
        <w:t>2</w:t>
      </w:r>
      <w:r>
        <w:rPr>
          <w:rFonts w:cs="Arial"/>
          <w:b/>
          <w:bCs/>
          <w:lang w:val="en-US" w:eastAsia="en-GB"/>
        </w:rPr>
        <w:t xml:space="preserve">. Can the </w:t>
      </w:r>
      <w:r w:rsidR="00434AE2">
        <w:rPr>
          <w:rFonts w:cs="Arial"/>
          <w:b/>
          <w:bCs/>
          <w:lang w:val="en-US" w:eastAsia="en-GB"/>
        </w:rPr>
        <w:t xml:space="preserve">CR R2-2202216 </w:t>
      </w:r>
      <w:r>
        <w:rPr>
          <w:rFonts w:cs="Arial"/>
          <w:b/>
          <w:bCs/>
          <w:lang w:val="en-US" w:eastAsia="en-GB"/>
        </w:rPr>
        <w:t xml:space="preserve">be </w:t>
      </w:r>
      <w:r w:rsidR="00434AE2">
        <w:rPr>
          <w:rFonts w:cs="Arial"/>
          <w:b/>
          <w:bCs/>
          <w:lang w:val="en-US" w:eastAsia="en-GB"/>
        </w:rPr>
        <w:t>endorsed</w:t>
      </w:r>
      <w:r>
        <w:rPr>
          <w:rFonts w:cs="Arial"/>
          <w:b/>
          <w:bCs/>
          <w:lang w:val="en-US" w:eastAsia="en-GB"/>
        </w:rPr>
        <w:t xml:space="preserve">? If no, please indicate why. </w:t>
      </w:r>
    </w:p>
    <w:tbl>
      <w:tblPr>
        <w:tblStyle w:val="af5"/>
        <w:tblW w:w="9634" w:type="dxa"/>
        <w:tblLook w:val="04A0" w:firstRow="1" w:lastRow="0" w:firstColumn="1" w:lastColumn="0" w:noHBand="0" w:noVBand="1"/>
      </w:tblPr>
      <w:tblGrid>
        <w:gridCol w:w="1231"/>
        <w:gridCol w:w="1893"/>
        <w:gridCol w:w="6510"/>
      </w:tblGrid>
      <w:tr w:rsidR="007C34DB" w14:paraId="1EBB6BE4" w14:textId="77777777" w:rsidTr="00A2223D">
        <w:tc>
          <w:tcPr>
            <w:tcW w:w="1231" w:type="dxa"/>
            <w:shd w:val="clear" w:color="auto" w:fill="00B0F0"/>
          </w:tcPr>
          <w:p w14:paraId="0D37E857" w14:textId="77777777" w:rsidR="007C34DB" w:rsidRDefault="007C34DB" w:rsidP="00A2223D">
            <w:pPr>
              <w:spacing w:after="0"/>
              <w:jc w:val="both"/>
              <w:rPr>
                <w:rFonts w:cs="Arial"/>
                <w:b/>
                <w:bCs/>
                <w:lang w:val="en-US"/>
              </w:rPr>
            </w:pPr>
            <w:r>
              <w:rPr>
                <w:rFonts w:cs="Arial"/>
                <w:b/>
                <w:bCs/>
                <w:lang w:val="en-US"/>
              </w:rPr>
              <w:t>Company</w:t>
            </w:r>
          </w:p>
        </w:tc>
        <w:tc>
          <w:tcPr>
            <w:tcW w:w="1893" w:type="dxa"/>
            <w:shd w:val="clear" w:color="auto" w:fill="00B0F0"/>
          </w:tcPr>
          <w:p w14:paraId="34D9168A" w14:textId="77777777" w:rsidR="007C34DB" w:rsidRDefault="007C34DB" w:rsidP="00A2223D">
            <w:pPr>
              <w:spacing w:after="0"/>
              <w:jc w:val="both"/>
              <w:rPr>
                <w:rFonts w:cs="Arial"/>
                <w:b/>
                <w:bCs/>
                <w:lang w:val="en-US"/>
              </w:rPr>
            </w:pPr>
            <w:r>
              <w:rPr>
                <w:rFonts w:cs="Arial"/>
                <w:b/>
                <w:bCs/>
                <w:lang w:val="en-US"/>
              </w:rPr>
              <w:t>Yes, No?</w:t>
            </w:r>
          </w:p>
        </w:tc>
        <w:tc>
          <w:tcPr>
            <w:tcW w:w="6510" w:type="dxa"/>
            <w:shd w:val="clear" w:color="auto" w:fill="00B0F0"/>
          </w:tcPr>
          <w:p w14:paraId="07428A2C" w14:textId="77777777" w:rsidR="007C34DB" w:rsidRDefault="007C34DB" w:rsidP="00A2223D">
            <w:pPr>
              <w:spacing w:after="0"/>
              <w:jc w:val="both"/>
              <w:rPr>
                <w:rFonts w:cs="Arial"/>
                <w:b/>
                <w:bCs/>
                <w:lang w:val="en-US"/>
              </w:rPr>
            </w:pPr>
            <w:r>
              <w:rPr>
                <w:rFonts w:cs="Arial"/>
                <w:b/>
                <w:bCs/>
                <w:lang w:val="en-US"/>
              </w:rPr>
              <w:t>Comments</w:t>
            </w:r>
          </w:p>
        </w:tc>
      </w:tr>
      <w:tr w:rsidR="007C34DB" w14:paraId="0EF17B4A" w14:textId="77777777" w:rsidTr="00A2223D">
        <w:tc>
          <w:tcPr>
            <w:tcW w:w="1231" w:type="dxa"/>
          </w:tcPr>
          <w:p w14:paraId="1726BC42" w14:textId="450B70B4" w:rsidR="007C34DB" w:rsidRDefault="00627F96" w:rsidP="00A2223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4410ECD2" w14:textId="65815A1D" w:rsidR="007C34DB" w:rsidRDefault="00627F96" w:rsidP="00A2223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6510" w:type="dxa"/>
          </w:tcPr>
          <w:p w14:paraId="4A92374F" w14:textId="77777777" w:rsidR="0010245A" w:rsidRDefault="00627F96" w:rsidP="00627F96">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t>
            </w:r>
            <w:r w:rsidR="007500ED">
              <w:rPr>
                <w:rFonts w:eastAsiaTheme="minorEastAsia" w:cs="Arial"/>
                <w:sz w:val="20"/>
                <w:szCs w:val="20"/>
                <w:lang w:val="en-US" w:eastAsia="zh-CN"/>
              </w:rPr>
              <w:t>we</w:t>
            </w:r>
            <w:r>
              <w:rPr>
                <w:rFonts w:eastAsiaTheme="minorEastAsia" w:cs="Arial"/>
                <w:sz w:val="20"/>
                <w:szCs w:val="20"/>
                <w:lang w:val="en-US" w:eastAsia="zh-CN"/>
              </w:rPr>
              <w:t xml:space="preserve"> are not sure if this is the only case to be corrected, </w:t>
            </w:r>
            <w:r w:rsidR="007500ED">
              <w:rPr>
                <w:rFonts w:eastAsiaTheme="minorEastAsia" w:cs="Arial"/>
                <w:sz w:val="20"/>
                <w:szCs w:val="20"/>
                <w:lang w:val="en-US" w:eastAsia="zh-CN"/>
              </w:rPr>
              <w:t xml:space="preserve">as </w:t>
            </w:r>
            <w:r>
              <w:rPr>
                <w:rFonts w:eastAsiaTheme="minorEastAsia" w:cs="Arial"/>
                <w:sz w:val="20"/>
                <w:szCs w:val="20"/>
                <w:lang w:val="en-US" w:eastAsia="zh-CN"/>
              </w:rPr>
              <w:t>we can also find similar tex</w:t>
            </w:r>
            <w:r w:rsidR="007500ED">
              <w:rPr>
                <w:rFonts w:eastAsiaTheme="minorEastAsia" w:cs="Arial"/>
                <w:sz w:val="20"/>
                <w:szCs w:val="20"/>
                <w:lang w:val="en-US" w:eastAsia="zh-CN"/>
              </w:rPr>
              <w:t>t in SearchSpace. There might</w:t>
            </w:r>
            <w:r w:rsidR="0010245A">
              <w:rPr>
                <w:rFonts w:eastAsiaTheme="minorEastAsia" w:cs="Arial"/>
                <w:sz w:val="20"/>
                <w:szCs w:val="20"/>
                <w:lang w:val="en-US" w:eastAsia="zh-CN"/>
              </w:rPr>
              <w:t xml:space="preserve"> be some more and need more time checking. </w:t>
            </w:r>
          </w:p>
          <w:p w14:paraId="1D1E66EC" w14:textId="77777777" w:rsidR="00627F96" w:rsidRPr="00D96C74" w:rsidRDefault="00627F96" w:rsidP="0010245A">
            <w:pPr>
              <w:pStyle w:val="40"/>
              <w:ind w:left="0" w:firstLine="0"/>
              <w:outlineLvl w:val="3"/>
            </w:pPr>
            <w:bookmarkStart w:id="4" w:name="_Toc46439749"/>
            <w:bookmarkStart w:id="5" w:name="_Toc46444586"/>
            <w:bookmarkStart w:id="6" w:name="_Toc46487347"/>
            <w:bookmarkStart w:id="7" w:name="_Toc52837225"/>
            <w:bookmarkStart w:id="8" w:name="_Toc52838233"/>
            <w:bookmarkStart w:id="9" w:name="_Toc53006873"/>
            <w:r w:rsidRPr="00D96C74">
              <w:t>–</w:t>
            </w:r>
            <w:r w:rsidRPr="00D96C74">
              <w:tab/>
            </w:r>
            <w:r w:rsidRPr="00D96C74">
              <w:rPr>
                <w:i/>
              </w:rPr>
              <w:t>SearchSpace</w:t>
            </w:r>
            <w:bookmarkEnd w:id="4"/>
            <w:bookmarkEnd w:id="5"/>
            <w:bookmarkEnd w:id="6"/>
            <w:bookmarkEnd w:id="7"/>
            <w:bookmarkEnd w:id="8"/>
            <w:bookmarkEnd w:id="9"/>
          </w:p>
          <w:p w14:paraId="72544A66" w14:textId="23B9F977" w:rsidR="0010245A" w:rsidRPr="0010245A" w:rsidRDefault="00627F96" w:rsidP="007500ED">
            <w:pPr>
              <w:rPr>
                <w:rFonts w:eastAsia="Yu Mincho" w:hint="eastAsia"/>
              </w:rPr>
            </w:pPr>
            <w:r w:rsidRPr="00D96C74">
              <w:t xml:space="preserve">The IE </w:t>
            </w:r>
            <w:r w:rsidRPr="00D96C74">
              <w:rPr>
                <w:i/>
              </w:rPr>
              <w:t>SearchSpace</w:t>
            </w:r>
            <w:r w:rsidRPr="00D96C74">
              <w:t xml:space="preserve"> defines how/where to search for PDCCH candidates. Each search space is associated with one </w:t>
            </w:r>
            <w:r w:rsidRPr="00D96C74">
              <w:rPr>
                <w:i/>
              </w:rPr>
              <w:t>ControlResourceSet</w:t>
            </w:r>
            <w:r w:rsidRPr="00D96C74">
              <w:t xml:space="preserve">. </w:t>
            </w:r>
            <w:r w:rsidRPr="00627F96">
              <w:rPr>
                <w:highlight w:val="yellow"/>
              </w:rPr>
              <w:t xml:space="preserve">For a scheduled cell in the case of cross carrier scheduling, except for </w:t>
            </w:r>
            <w:r w:rsidRPr="00627F96">
              <w:rPr>
                <w:i/>
                <w:highlight w:val="yellow"/>
              </w:rPr>
              <w:t>nrofCandidates</w:t>
            </w:r>
            <w:r w:rsidRPr="00627F96">
              <w:rPr>
                <w:highlight w:val="yellow"/>
              </w:rPr>
              <w:t>, all the optional fields are absent</w:t>
            </w:r>
            <w:r w:rsidRPr="00627F96">
              <w:rPr>
                <w:highlight w:val="yellow"/>
                <w:lang w:eastAsia="zh-CN"/>
              </w:rPr>
              <w:t xml:space="preserve"> (regardless of their presence conditions)</w:t>
            </w:r>
            <w:r w:rsidRPr="00627F96">
              <w:rPr>
                <w:highlight w:val="yellow"/>
              </w:rPr>
              <w:t>.</w:t>
            </w:r>
          </w:p>
          <w:p w14:paraId="5859FAA5" w14:textId="1EED150A" w:rsidR="0010245A" w:rsidRPr="0010245A" w:rsidRDefault="0010245A" w:rsidP="0010245A">
            <w:pPr>
              <w:spacing w:after="0"/>
              <w:rPr>
                <w:rFonts w:eastAsiaTheme="minorEastAsia" w:cs="Arial" w:hint="eastAsia"/>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w:t>
            </w:r>
            <w:r>
              <w:rPr>
                <w:rFonts w:eastAsiaTheme="minorEastAsia" w:cs="Arial"/>
                <w:sz w:val="20"/>
                <w:szCs w:val="20"/>
                <w:lang w:val="en-US" w:eastAsia="zh-CN"/>
              </w:rPr>
              <w:t xml:space="preserve"> since it might be the more robust and cleaner.</w:t>
            </w:r>
          </w:p>
        </w:tc>
      </w:tr>
      <w:tr w:rsidR="007C34DB" w14:paraId="3EAD51E2" w14:textId="77777777" w:rsidTr="00A2223D">
        <w:tc>
          <w:tcPr>
            <w:tcW w:w="1231" w:type="dxa"/>
          </w:tcPr>
          <w:p w14:paraId="61137636" w14:textId="77777777" w:rsidR="007C34DB" w:rsidRDefault="007C34DB" w:rsidP="00A2223D">
            <w:pPr>
              <w:spacing w:after="0"/>
              <w:rPr>
                <w:rFonts w:eastAsiaTheme="minorEastAsia" w:cs="Arial"/>
                <w:lang w:val="en-US" w:eastAsia="zh-CN"/>
              </w:rPr>
            </w:pPr>
          </w:p>
        </w:tc>
        <w:tc>
          <w:tcPr>
            <w:tcW w:w="1893" w:type="dxa"/>
          </w:tcPr>
          <w:p w14:paraId="42AAD587" w14:textId="77777777" w:rsidR="007C34DB" w:rsidRDefault="007C34DB" w:rsidP="00A2223D">
            <w:pPr>
              <w:spacing w:after="0"/>
              <w:rPr>
                <w:rFonts w:eastAsiaTheme="minorEastAsia" w:cs="Arial"/>
                <w:lang w:val="en-US" w:eastAsia="zh-CN"/>
              </w:rPr>
            </w:pPr>
          </w:p>
        </w:tc>
        <w:tc>
          <w:tcPr>
            <w:tcW w:w="6510" w:type="dxa"/>
          </w:tcPr>
          <w:p w14:paraId="2ECE62B4" w14:textId="77777777" w:rsidR="007C34DB" w:rsidRDefault="007C34DB" w:rsidP="00A2223D">
            <w:pPr>
              <w:spacing w:after="0"/>
              <w:rPr>
                <w:rFonts w:eastAsiaTheme="minorEastAsia" w:cs="Arial"/>
                <w:lang w:val="en-US" w:eastAsia="zh-CN"/>
              </w:rPr>
            </w:pPr>
          </w:p>
        </w:tc>
      </w:tr>
    </w:tbl>
    <w:p w14:paraId="1A2B1150" w14:textId="77777777" w:rsidR="007C34DB" w:rsidRPr="005C550C" w:rsidRDefault="007C34DB" w:rsidP="007C34DB">
      <w:pPr>
        <w:pStyle w:val="Doc-text2"/>
        <w:ind w:left="0" w:firstLine="0"/>
        <w:rPr>
          <w:rFonts w:cs="Arial"/>
          <w:lang w:val="en-US" w:eastAsia="en-GB"/>
        </w:rPr>
      </w:pPr>
    </w:p>
    <w:p w14:paraId="7AE4C70C" w14:textId="4A1D5DB4" w:rsidR="004B2790" w:rsidRDefault="004B2790">
      <w:pPr>
        <w:pStyle w:val="Doc-text2"/>
        <w:ind w:left="0" w:firstLine="0"/>
        <w:rPr>
          <w:rFonts w:cs="Arial"/>
          <w:lang w:val="en-US" w:eastAsia="en-GB"/>
        </w:rPr>
      </w:pPr>
    </w:p>
    <w:p w14:paraId="42B0C4A4" w14:textId="4DB10E57" w:rsidR="00750D38" w:rsidRPr="0052420E" w:rsidRDefault="00750D38" w:rsidP="00EC1B86">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w:t>
      </w:r>
      <w:r w:rsidR="00EC1B86">
        <w:rPr>
          <w:rFonts w:cs="Arial"/>
          <w:lang w:val="en-US" w:eastAsia="en-GB"/>
        </w:rPr>
        <w:t xml:space="preserve">states that the </w:t>
      </w:r>
      <w:r w:rsidR="0019605A">
        <w:rPr>
          <w:rFonts w:cs="Arial"/>
          <w:lang w:val="en-US" w:eastAsia="en-GB"/>
        </w:rPr>
        <w:t xml:space="preserve">below </w:t>
      </w:r>
      <w:r>
        <w:rPr>
          <w:lang w:val="en-US"/>
        </w:rPr>
        <w:t>three issue</w:t>
      </w:r>
      <w:r w:rsidRPr="0052420E">
        <w:rPr>
          <w:lang w:val="en-US"/>
        </w:rPr>
        <w:t>s</w:t>
      </w:r>
      <w:r w:rsidR="00E323D1">
        <w:rPr>
          <w:lang w:val="en-US"/>
        </w:rPr>
        <w:t xml:space="preserve"> </w:t>
      </w:r>
      <w:r w:rsidR="00E323D1" w:rsidRPr="0052420E">
        <w:rPr>
          <w:lang w:val="en-US"/>
        </w:rPr>
        <w:t>are RAN1 related and up-to RAN1 to resolve</w:t>
      </w:r>
      <w:r w:rsidRPr="0052420E">
        <w:rPr>
          <w:lang w:val="en-US"/>
        </w:rPr>
        <w:t>:</w:t>
      </w:r>
    </w:p>
    <w:p w14:paraId="1274AC82" w14:textId="77777777" w:rsidR="00750D38" w:rsidRPr="0052420E" w:rsidRDefault="00750D38" w:rsidP="00750D38">
      <w:pPr>
        <w:pStyle w:val="afd"/>
        <w:numPr>
          <w:ilvl w:val="0"/>
          <w:numId w:val="37"/>
        </w:numPr>
        <w:spacing w:before="120" w:line="240" w:lineRule="auto"/>
        <w:rPr>
          <w:szCs w:val="20"/>
          <w:lang w:val="en-US" w:eastAsia="zh-CN"/>
        </w:rPr>
      </w:pPr>
      <w:r>
        <w:rPr>
          <w:szCs w:val="20"/>
          <w:lang w:val="en-US" w:eastAsia="zh-CN"/>
        </w:rPr>
        <w:t>E</w:t>
      </w:r>
      <w:r w:rsidRPr="0052420E">
        <w:rPr>
          <w:szCs w:val="20"/>
          <w:lang w:val="en-US" w:eastAsia="zh-CN"/>
        </w:rPr>
        <w:t xml:space="preserve">xact value of the field </w:t>
      </w:r>
      <w:r w:rsidRPr="0052420E">
        <w:rPr>
          <w:i/>
          <w:iCs/>
          <w:szCs w:val="20"/>
          <w:lang w:val="en-US" w:eastAsia="zh-CN"/>
        </w:rPr>
        <w:t>ccs-BlindDetectionSplit-r17</w:t>
      </w:r>
      <w:r w:rsidRPr="0052420E">
        <w:rPr>
          <w:szCs w:val="20"/>
          <w:lang w:val="en-US" w:eastAsia="zh-CN"/>
        </w:rPr>
        <w:t xml:space="preserve">. This will be discussed in RAN1#108; </w:t>
      </w:r>
    </w:p>
    <w:p w14:paraId="210AC468" w14:textId="77777777" w:rsidR="00750D38" w:rsidRPr="0052420E" w:rsidRDefault="00750D38" w:rsidP="00750D38">
      <w:pPr>
        <w:pStyle w:val="afd"/>
        <w:numPr>
          <w:ilvl w:val="0"/>
          <w:numId w:val="37"/>
        </w:numPr>
        <w:spacing w:before="120" w:line="240" w:lineRule="auto"/>
        <w:rPr>
          <w:szCs w:val="20"/>
          <w:lang w:val="en-US" w:eastAsia="zh-CN"/>
        </w:rPr>
      </w:pPr>
      <w:r>
        <w:rPr>
          <w:szCs w:val="20"/>
          <w:lang w:val="en-US" w:eastAsia="zh-CN"/>
        </w:rPr>
        <w:t>A</w:t>
      </w:r>
      <w:r w:rsidRPr="0052420E">
        <w:rPr>
          <w:szCs w:val="20"/>
          <w:lang w:val="en-US" w:eastAsia="zh-CN"/>
        </w:rPr>
        <w:t xml:space="preserve">lignment of the field name </w:t>
      </w:r>
      <w:r w:rsidRPr="0052420E">
        <w:rPr>
          <w:i/>
          <w:iCs/>
          <w:szCs w:val="20"/>
          <w:lang w:val="en-US" w:eastAsia="zh-CN"/>
        </w:rPr>
        <w:t>ccs-BlindDetectionSplit</w:t>
      </w:r>
      <w:r w:rsidRPr="0052420E">
        <w:rPr>
          <w:szCs w:val="20"/>
          <w:lang w:val="en-US" w:eastAsia="zh-CN"/>
        </w:rPr>
        <w:t xml:space="preserve"> with the RAN1 specs;</w:t>
      </w:r>
    </w:p>
    <w:p w14:paraId="351D80B4" w14:textId="77777777" w:rsidR="00750D38" w:rsidRPr="0052420E" w:rsidRDefault="00750D38" w:rsidP="00750D38">
      <w:pPr>
        <w:pStyle w:val="afd"/>
        <w:numPr>
          <w:ilvl w:val="0"/>
          <w:numId w:val="37"/>
        </w:numPr>
        <w:spacing w:before="120" w:line="240" w:lineRule="auto"/>
        <w:rPr>
          <w:szCs w:val="20"/>
          <w:lang w:val="en-US" w:eastAsia="zh-CN"/>
        </w:rPr>
      </w:pPr>
      <w:r>
        <w:rPr>
          <w:szCs w:val="20"/>
          <w:lang w:val="en-US" w:eastAsia="zh-CN"/>
        </w:rPr>
        <w:t>C</w:t>
      </w:r>
      <w:r w:rsidRPr="0052420E">
        <w:rPr>
          <w:szCs w:val="20"/>
          <w:lang w:val="en-US" w:eastAsia="zh-CN"/>
        </w:rPr>
        <w:t xml:space="preserve">larification </w:t>
      </w:r>
      <w:r>
        <w:rPr>
          <w:szCs w:val="20"/>
          <w:lang w:val="en-US" w:eastAsia="zh-CN"/>
        </w:rPr>
        <w:t xml:space="preserve">(if needed) for </w:t>
      </w:r>
      <w:r w:rsidRPr="0052420E">
        <w:rPr>
          <w:szCs w:val="20"/>
          <w:lang w:val="en-US" w:eastAsia="zh-CN"/>
        </w:rPr>
        <w:t xml:space="preserve">the field </w:t>
      </w:r>
      <w:r w:rsidRPr="0052420E">
        <w:rPr>
          <w:i/>
          <w:iCs/>
          <w:szCs w:val="20"/>
          <w:lang w:val="en-US" w:eastAsia="zh-CN"/>
        </w:rPr>
        <w:t>enableDefaultBeamForCCS</w:t>
      </w:r>
      <w:r w:rsidRPr="0052420E">
        <w:rPr>
          <w:szCs w:val="20"/>
          <w:lang w:val="en-US" w:eastAsia="zh-CN"/>
        </w:rPr>
        <w:t>.</w:t>
      </w:r>
    </w:p>
    <w:p w14:paraId="508803A1" w14:textId="3E8332BE" w:rsidR="00815EE7" w:rsidRDefault="003E1B20" w:rsidP="00815EE7">
      <w:pPr>
        <w:pStyle w:val="Doc-text2"/>
        <w:spacing w:before="120" w:after="120"/>
        <w:ind w:left="0" w:firstLine="0"/>
        <w:rPr>
          <w:lang w:val="en-US"/>
        </w:rPr>
      </w:pPr>
      <w:r>
        <w:rPr>
          <w:lang w:val="en-US"/>
        </w:rPr>
        <w:lastRenderedPageBreak/>
        <w:t xml:space="preserve">The proposal is to wait for RAN1 progress, e.g., </w:t>
      </w:r>
      <w:r w:rsidR="00815EE7">
        <w:rPr>
          <w:lang w:val="en-US"/>
        </w:rPr>
        <w:t xml:space="preserve">by </w:t>
      </w:r>
      <w:r>
        <w:rPr>
          <w:lang w:val="en-US"/>
        </w:rPr>
        <w:t xml:space="preserve">LS. After receiving the LS, RAN2 can update </w:t>
      </w:r>
      <w:r w:rsidR="00887D85">
        <w:rPr>
          <w:lang w:val="en-US"/>
        </w:rPr>
        <w:t xml:space="preserve">the RRC CR and submit to </w:t>
      </w:r>
      <w:r w:rsidR="00F03B45">
        <w:rPr>
          <w:lang w:val="en-US"/>
        </w:rPr>
        <w:t xml:space="preserve">the </w:t>
      </w:r>
      <w:r w:rsidR="00887D85">
        <w:rPr>
          <w:lang w:val="en-US"/>
        </w:rPr>
        <w:t>RAN plenary</w:t>
      </w:r>
      <w:r w:rsidR="00F03B45">
        <w:rPr>
          <w:lang w:val="en-US"/>
        </w:rPr>
        <w:t>.</w:t>
      </w:r>
      <w:r w:rsidR="00815EE7">
        <w:rPr>
          <w:lang w:val="en-US"/>
        </w:rPr>
        <w:t xml:space="preserve"> Since there are no other inputs, </w:t>
      </w:r>
      <w:r>
        <w:rPr>
          <w:lang w:val="en-US"/>
        </w:rPr>
        <w:t xml:space="preserve">rapporteur proposes to collect views if there are </w:t>
      </w:r>
      <w:r w:rsidR="007C7A68">
        <w:rPr>
          <w:lang w:val="en-US"/>
        </w:rPr>
        <w:t xml:space="preserve">any missing aspects. </w:t>
      </w:r>
    </w:p>
    <w:p w14:paraId="38ADD88A" w14:textId="76EB04FC" w:rsidR="00BD3EAF" w:rsidRDefault="00B04E38">
      <w:pPr>
        <w:rPr>
          <w:rFonts w:cs="Arial"/>
          <w:b/>
          <w:bCs/>
          <w:lang w:val="en-US" w:eastAsia="en-GB"/>
        </w:rPr>
      </w:pPr>
      <w:r>
        <w:rPr>
          <w:rFonts w:cs="Arial"/>
          <w:b/>
          <w:bCs/>
          <w:lang w:val="en-US" w:eastAsia="en-GB"/>
        </w:rPr>
        <w:t>Q</w:t>
      </w:r>
      <w:r w:rsidR="007C7A68">
        <w:rPr>
          <w:rFonts w:cs="Arial"/>
          <w:b/>
          <w:bCs/>
          <w:lang w:val="en-US" w:eastAsia="en-GB"/>
        </w:rPr>
        <w:t>3</w:t>
      </w:r>
      <w:r>
        <w:rPr>
          <w:rFonts w:cs="Arial"/>
          <w:b/>
          <w:bCs/>
          <w:lang w:val="en-US" w:eastAsia="en-GB"/>
        </w:rPr>
        <w:t xml:space="preserve">. </w:t>
      </w:r>
      <w:r w:rsidR="00C15B06">
        <w:rPr>
          <w:rFonts w:cs="Arial"/>
          <w:b/>
          <w:bCs/>
          <w:lang w:val="en-US" w:eastAsia="en-GB"/>
        </w:rPr>
        <w:t>If there are a</w:t>
      </w:r>
      <w:r w:rsidR="00AD377B">
        <w:rPr>
          <w:rFonts w:cs="Arial"/>
          <w:b/>
          <w:bCs/>
          <w:lang w:val="en-US" w:eastAsia="en-GB"/>
        </w:rPr>
        <w:t>ny missing aspects</w:t>
      </w:r>
      <w:r w:rsidR="00C15B06">
        <w:rPr>
          <w:rFonts w:cs="Arial"/>
          <w:b/>
          <w:bCs/>
          <w:lang w:val="en-US" w:eastAsia="en-GB"/>
        </w:rPr>
        <w:t>, companies are invited to provide in the below table</w:t>
      </w:r>
      <w:r>
        <w:rPr>
          <w:rFonts w:cs="Arial"/>
          <w:b/>
          <w:bCs/>
          <w:lang w:val="en-US" w:eastAsia="en-GB"/>
        </w:rPr>
        <w:t xml:space="preserve"> </w:t>
      </w:r>
    </w:p>
    <w:tbl>
      <w:tblPr>
        <w:tblStyle w:val="af5"/>
        <w:tblW w:w="7739" w:type="dxa"/>
        <w:tblLook w:val="04A0" w:firstRow="1" w:lastRow="0" w:firstColumn="1" w:lastColumn="0" w:noHBand="0" w:noVBand="1"/>
      </w:tblPr>
      <w:tblGrid>
        <w:gridCol w:w="1219"/>
        <w:gridCol w:w="6520"/>
      </w:tblGrid>
      <w:tr w:rsidR="00BD3EAF" w14:paraId="519F34CA" w14:textId="77777777">
        <w:tc>
          <w:tcPr>
            <w:tcW w:w="1219" w:type="dxa"/>
            <w:shd w:val="clear" w:color="auto" w:fill="00B0F0"/>
          </w:tcPr>
          <w:p w14:paraId="005907EB" w14:textId="77777777" w:rsidR="00BD3EAF" w:rsidRDefault="00B04E38">
            <w:pPr>
              <w:spacing w:after="0"/>
              <w:jc w:val="both"/>
              <w:rPr>
                <w:rFonts w:cs="Arial"/>
                <w:b/>
                <w:bCs/>
                <w:lang w:val="en-US"/>
              </w:rPr>
            </w:pPr>
            <w:r>
              <w:rPr>
                <w:rFonts w:cs="Arial"/>
                <w:b/>
                <w:bCs/>
                <w:lang w:val="en-US"/>
              </w:rPr>
              <w:t>Company</w:t>
            </w:r>
          </w:p>
        </w:tc>
        <w:tc>
          <w:tcPr>
            <w:tcW w:w="6520" w:type="dxa"/>
            <w:shd w:val="clear" w:color="auto" w:fill="00B0F0"/>
          </w:tcPr>
          <w:p w14:paraId="7291776B" w14:textId="77777777" w:rsidR="00BD3EAF" w:rsidRDefault="00B04E38">
            <w:pPr>
              <w:spacing w:after="0"/>
              <w:jc w:val="both"/>
              <w:rPr>
                <w:rFonts w:cs="Arial"/>
                <w:b/>
                <w:bCs/>
                <w:lang w:val="en-US"/>
              </w:rPr>
            </w:pPr>
            <w:r>
              <w:rPr>
                <w:rFonts w:cs="Arial"/>
                <w:b/>
                <w:bCs/>
                <w:lang w:val="en-US"/>
              </w:rPr>
              <w:t>Comments</w:t>
            </w:r>
          </w:p>
        </w:tc>
      </w:tr>
      <w:tr w:rsidR="0010245A" w14:paraId="1A4127F4" w14:textId="77777777">
        <w:tc>
          <w:tcPr>
            <w:tcW w:w="1219" w:type="dxa"/>
          </w:tcPr>
          <w:p w14:paraId="40A9B176" w14:textId="510148F1" w:rsidR="0010245A" w:rsidRDefault="0010245A" w:rsidP="0010245A">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4909DBC6" w14:textId="5A65D417" w:rsidR="0010245A" w:rsidRPr="00052C4C" w:rsidRDefault="00052C4C" w:rsidP="00052C4C">
            <w:pPr>
              <w:spacing w:after="0"/>
              <w:rPr>
                <w:rFonts w:eastAsiaTheme="minorEastAsia" w:cs="Arial" w:hint="eastAsia"/>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bookmarkStart w:id="10" w:name="_GoBack"/>
            <w:bookmarkEnd w:id="10"/>
          </w:p>
        </w:tc>
      </w:tr>
      <w:tr w:rsidR="0010245A" w14:paraId="585BBF5B" w14:textId="77777777">
        <w:tc>
          <w:tcPr>
            <w:tcW w:w="1219" w:type="dxa"/>
          </w:tcPr>
          <w:p w14:paraId="50A67A21" w14:textId="77777777" w:rsidR="0010245A" w:rsidRDefault="0010245A" w:rsidP="0010245A">
            <w:pPr>
              <w:spacing w:after="0"/>
              <w:rPr>
                <w:rFonts w:eastAsia="Malgun Gothic" w:cs="Arial"/>
                <w:lang w:val="en-US" w:eastAsia="ko-KR"/>
              </w:rPr>
            </w:pPr>
          </w:p>
        </w:tc>
        <w:tc>
          <w:tcPr>
            <w:tcW w:w="6520" w:type="dxa"/>
          </w:tcPr>
          <w:p w14:paraId="1DA83090" w14:textId="77777777" w:rsidR="0010245A" w:rsidRDefault="0010245A" w:rsidP="0010245A">
            <w:pPr>
              <w:spacing w:after="0"/>
              <w:rPr>
                <w:rFonts w:eastAsia="Malgun Gothic" w:cs="Arial"/>
                <w:lang w:val="en-US" w:eastAsia="ko-KR"/>
              </w:rPr>
            </w:pPr>
          </w:p>
        </w:tc>
      </w:tr>
    </w:tbl>
    <w:p w14:paraId="5E13C77C" w14:textId="77777777" w:rsidR="0003085E" w:rsidRDefault="0003085E" w:rsidP="00176C55">
      <w:pPr>
        <w:spacing w:after="0"/>
        <w:rPr>
          <w:rFonts w:cs="Arial"/>
          <w:b/>
          <w:bCs/>
          <w:sz w:val="22"/>
          <w:szCs w:val="22"/>
          <w:highlight w:val="yellow"/>
          <w:u w:val="single"/>
          <w:lang w:val="en-US" w:eastAsia="en-GB"/>
        </w:rPr>
      </w:pPr>
    </w:p>
    <w:p w14:paraId="0F583CB1" w14:textId="1F56C016" w:rsidR="00176C55" w:rsidRPr="00C5461C" w:rsidRDefault="00176C55" w:rsidP="00176C55">
      <w:pPr>
        <w:spacing w:after="0"/>
        <w:rPr>
          <w:rFonts w:cs="Arial"/>
          <w:b/>
          <w:bCs/>
          <w:sz w:val="22"/>
          <w:szCs w:val="22"/>
          <w:u w:val="single"/>
          <w:lang w:val="en-US" w:eastAsia="en-GB"/>
        </w:rPr>
      </w:pPr>
      <w:r w:rsidRPr="00C5461C">
        <w:rPr>
          <w:rFonts w:cs="Arial"/>
          <w:b/>
          <w:bCs/>
          <w:sz w:val="22"/>
          <w:szCs w:val="22"/>
          <w:highlight w:val="yellow"/>
          <w:u w:val="single"/>
          <w:lang w:val="en-US" w:eastAsia="en-GB"/>
        </w:rPr>
        <w:t>Summary:</w:t>
      </w:r>
    </w:p>
    <w:p w14:paraId="66968CB7" w14:textId="77777777" w:rsidR="005D1A83" w:rsidRDefault="005D1A83" w:rsidP="00176C55">
      <w:pPr>
        <w:spacing w:after="0"/>
        <w:rPr>
          <w:rFonts w:cs="Arial"/>
          <w:color w:val="000000"/>
          <w:lang w:val="en-US" w:eastAsia="zh-CN"/>
        </w:rPr>
      </w:pPr>
    </w:p>
    <w:p w14:paraId="26FAD951" w14:textId="77777777" w:rsidR="00CD60A8" w:rsidRDefault="00CD60A8">
      <w:pPr>
        <w:pStyle w:val="Doc-text2"/>
        <w:ind w:left="0" w:firstLine="0"/>
        <w:rPr>
          <w:rFonts w:cs="Arial"/>
          <w:lang w:val="en-US" w:eastAsia="en-GB"/>
        </w:rPr>
      </w:pPr>
    </w:p>
    <w:p w14:paraId="0A8B00A3" w14:textId="6A39BB87" w:rsidR="00CD60A8" w:rsidRDefault="00CD60A8" w:rsidP="00CD60A8">
      <w:pPr>
        <w:pStyle w:val="21"/>
        <w:rPr>
          <w:lang w:val="en-US"/>
        </w:rPr>
      </w:pPr>
      <w:r>
        <w:rPr>
          <w:lang w:val="en-US"/>
        </w:rPr>
        <w:t>2.</w:t>
      </w:r>
      <w:r w:rsidR="0077643B">
        <w:rPr>
          <w:lang w:val="en-US"/>
        </w:rPr>
        <w:t>2</w:t>
      </w:r>
      <w:r>
        <w:rPr>
          <w:lang w:val="en-US"/>
        </w:rPr>
        <w:tab/>
        <w:t xml:space="preserve">Phase </w:t>
      </w:r>
      <w:r w:rsidR="0077643B">
        <w:rPr>
          <w:lang w:val="en-US"/>
        </w:rPr>
        <w:t>2</w:t>
      </w:r>
    </w:p>
    <w:p w14:paraId="43DC0A67" w14:textId="381C671C" w:rsidR="0077643B" w:rsidRPr="0077643B" w:rsidRDefault="0077643B" w:rsidP="0077643B">
      <w:pPr>
        <w:rPr>
          <w:lang w:val="en-US"/>
        </w:rPr>
      </w:pPr>
      <w:r w:rsidRPr="0077643B">
        <w:rPr>
          <w:highlight w:val="yellow"/>
          <w:lang w:val="en-US"/>
        </w:rPr>
        <w:t>To kick off upon receiving RAN1 LS</w:t>
      </w:r>
    </w:p>
    <w:p w14:paraId="401EB9C2" w14:textId="77777777" w:rsidR="00BD3EAF" w:rsidRDefault="00BD3EAF">
      <w:pPr>
        <w:pStyle w:val="Doc-text2"/>
        <w:ind w:left="0" w:firstLine="0"/>
        <w:rPr>
          <w:lang w:val="en-US" w:eastAsia="en-GB"/>
        </w:rPr>
      </w:pPr>
    </w:p>
    <w:bookmarkEnd w:id="0"/>
    <w:p w14:paraId="64305B5A" w14:textId="77777777" w:rsidR="00BD3EAF" w:rsidRDefault="00B04E38">
      <w:pPr>
        <w:pStyle w:val="1"/>
        <w:rPr>
          <w:lang w:val="en-US"/>
        </w:rPr>
      </w:pPr>
      <w:r>
        <w:rPr>
          <w:lang w:val="en-US"/>
        </w:rPr>
        <w:t>3</w:t>
      </w:r>
      <w:r>
        <w:rPr>
          <w:lang w:val="en-US"/>
        </w:rPr>
        <w:tab/>
        <w:t>Conclusion</w:t>
      </w:r>
    </w:p>
    <w:p w14:paraId="4C432867" w14:textId="6D39C207" w:rsidR="003528AA" w:rsidRDefault="00C14193" w:rsidP="003528AA">
      <w:pPr>
        <w:pStyle w:val="a6"/>
      </w:pPr>
      <w:r>
        <w:t>TBD</w:t>
      </w:r>
    </w:p>
    <w:p w14:paraId="2E2D8408" w14:textId="74AE7789" w:rsidR="00BD3EAF" w:rsidRDefault="00BD3EAF" w:rsidP="003528AA">
      <w:pPr>
        <w:spacing w:after="0"/>
        <w:jc w:val="both"/>
        <w:rPr>
          <w:lang w:val="en-US"/>
        </w:rPr>
      </w:pPr>
    </w:p>
    <w:p w14:paraId="232EF5CF" w14:textId="77777777" w:rsidR="00BD3EAF" w:rsidRDefault="00BD3EAF">
      <w:pPr>
        <w:spacing w:after="0"/>
        <w:jc w:val="both"/>
        <w:rPr>
          <w:lang w:val="en-US"/>
        </w:rPr>
      </w:pPr>
    </w:p>
    <w:p w14:paraId="5B98C3F0" w14:textId="77777777" w:rsidR="00BD3EAF" w:rsidRDefault="00B04E38">
      <w:pPr>
        <w:pStyle w:val="1"/>
        <w:rPr>
          <w:lang w:val="en-US"/>
        </w:rPr>
      </w:pPr>
      <w:r>
        <w:rPr>
          <w:lang w:val="en-US"/>
        </w:rPr>
        <w:t>4</w:t>
      </w:r>
      <w:r>
        <w:rPr>
          <w:lang w:val="en-US"/>
        </w:rPr>
        <w:tab/>
        <w:t>References</w:t>
      </w:r>
    </w:p>
    <w:p w14:paraId="1A5DF60D" w14:textId="77777777" w:rsidR="007C76DA" w:rsidRPr="007C76DA" w:rsidRDefault="007C76DA" w:rsidP="007C76DA">
      <w:pPr>
        <w:pStyle w:val="Reference"/>
        <w:numPr>
          <w:ilvl w:val="0"/>
          <w:numId w:val="29"/>
        </w:numPr>
        <w:textAlignment w:val="auto"/>
        <w:rPr>
          <w:lang w:val="en-US"/>
        </w:rPr>
      </w:pPr>
      <w:bookmarkStart w:id="11" w:name="_Ref96334188"/>
      <w:r w:rsidRPr="007C76DA">
        <w:rPr>
          <w:lang w:val="en-US"/>
        </w:rPr>
        <w:t>R2-2202214</w:t>
      </w:r>
      <w:r w:rsidRPr="007C76DA">
        <w:rPr>
          <w:lang w:val="en-US"/>
        </w:rPr>
        <w:tab/>
        <w:t>Plan for finalization of Rel-17 DSS in RAN2</w:t>
      </w:r>
      <w:r w:rsidRPr="007C76DA">
        <w:rPr>
          <w:lang w:val="en-US"/>
        </w:rPr>
        <w:tab/>
        <w:t>Ericsson</w:t>
      </w:r>
      <w:r w:rsidRPr="007C76DA">
        <w:rPr>
          <w:lang w:val="en-US"/>
        </w:rPr>
        <w:tab/>
        <w:t>discussion</w:t>
      </w:r>
      <w:r w:rsidRPr="007C76DA">
        <w:rPr>
          <w:lang w:val="en-US"/>
        </w:rPr>
        <w:tab/>
        <w:t>NR_DSS_enh</w:t>
      </w:r>
      <w:bookmarkEnd w:id="11"/>
    </w:p>
    <w:p w14:paraId="21B50B52" w14:textId="1374DA93" w:rsidR="007C76DA" w:rsidRPr="007C76DA" w:rsidRDefault="007C76DA" w:rsidP="007C76DA">
      <w:pPr>
        <w:pStyle w:val="Reference"/>
        <w:numPr>
          <w:ilvl w:val="0"/>
          <w:numId w:val="29"/>
        </w:numPr>
        <w:rPr>
          <w:lang w:val="en-US"/>
        </w:rPr>
      </w:pPr>
      <w:bookmarkStart w:id="12" w:name="_Ref96334189"/>
      <w:r w:rsidRPr="007C76DA">
        <w:rPr>
          <w:lang w:val="en-US"/>
        </w:rPr>
        <w:t>R2-2202215</w:t>
      </w:r>
      <w:r w:rsidRPr="007C76DA">
        <w:rPr>
          <w:lang w:val="en-US"/>
        </w:rPr>
        <w:tab/>
        <w:t>Introduction of NR dynamic spectrum sharing</w:t>
      </w:r>
      <w:r w:rsidRPr="007C76DA">
        <w:rPr>
          <w:lang w:val="en-US"/>
        </w:rPr>
        <w:tab/>
        <w:t>Ericsson</w:t>
      </w:r>
      <w:r w:rsidRPr="007C76DA">
        <w:rPr>
          <w:lang w:val="en-US"/>
        </w:rPr>
        <w:tab/>
        <w:t>CR</w:t>
      </w:r>
      <w:r w:rsidRPr="007C76DA">
        <w:rPr>
          <w:lang w:val="en-US"/>
        </w:rPr>
        <w:tab/>
        <w:t>Rel-17</w:t>
      </w:r>
      <w:r w:rsidRPr="007C76DA">
        <w:rPr>
          <w:lang w:val="en-US"/>
        </w:rPr>
        <w:tab/>
        <w:t>38.300</w:t>
      </w:r>
      <w:r w:rsidRPr="007C76DA">
        <w:rPr>
          <w:lang w:val="en-US"/>
        </w:rPr>
        <w:tab/>
        <w:t>16.8.0</w:t>
      </w:r>
      <w:r w:rsidRPr="007C76DA">
        <w:rPr>
          <w:lang w:val="en-US"/>
        </w:rPr>
        <w:tab/>
      </w:r>
      <w:r w:rsidR="00722BC7">
        <w:rPr>
          <w:lang w:val="en-US"/>
        </w:rPr>
        <w:t xml:space="preserve"> </w:t>
      </w:r>
      <w:r w:rsidRPr="007C76DA">
        <w:rPr>
          <w:lang w:val="en-US"/>
        </w:rPr>
        <w:t>0400</w:t>
      </w:r>
      <w:r w:rsidRPr="007C76DA">
        <w:rPr>
          <w:lang w:val="en-US"/>
        </w:rPr>
        <w:tab/>
      </w:r>
      <w:r w:rsidR="00722BC7">
        <w:rPr>
          <w:lang w:val="en-US"/>
        </w:rPr>
        <w:t xml:space="preserve"> </w:t>
      </w:r>
      <w:r w:rsidRPr="007C76DA">
        <w:rPr>
          <w:lang w:val="en-US"/>
        </w:rPr>
        <w:t>-</w:t>
      </w:r>
      <w:r w:rsidRPr="007C76DA">
        <w:rPr>
          <w:lang w:val="en-US"/>
        </w:rPr>
        <w:tab/>
        <w:t>B</w:t>
      </w:r>
      <w:r w:rsidRPr="007C76DA">
        <w:rPr>
          <w:lang w:val="en-US"/>
        </w:rPr>
        <w:tab/>
        <w:t>NR_DSS_enh</w:t>
      </w:r>
      <w:bookmarkEnd w:id="12"/>
    </w:p>
    <w:p w14:paraId="316D9438" w14:textId="04F1F799" w:rsidR="00BD3EAF" w:rsidRDefault="007C76DA" w:rsidP="007C76DA">
      <w:pPr>
        <w:pStyle w:val="Reference"/>
        <w:numPr>
          <w:ilvl w:val="0"/>
          <w:numId w:val="29"/>
        </w:numPr>
        <w:rPr>
          <w:lang w:val="en-US"/>
        </w:rPr>
      </w:pPr>
      <w:bookmarkStart w:id="13" w:name="_Ref96334191"/>
      <w:r w:rsidRPr="007C76DA">
        <w:rPr>
          <w:lang w:val="en-US"/>
        </w:rPr>
        <w:t>R2-2202216</w:t>
      </w:r>
      <w:r w:rsidRPr="007C76DA">
        <w:rPr>
          <w:lang w:val="en-US"/>
        </w:rPr>
        <w:tab/>
        <w:t>Introduction of NR dynamic spectrum sharing</w:t>
      </w:r>
      <w:r w:rsidRPr="007C76DA">
        <w:rPr>
          <w:lang w:val="en-US"/>
        </w:rPr>
        <w:tab/>
        <w:t>Ericsson</w:t>
      </w:r>
      <w:r w:rsidRPr="007C76DA">
        <w:rPr>
          <w:lang w:val="en-US"/>
        </w:rPr>
        <w:tab/>
        <w:t>CR</w:t>
      </w:r>
      <w:r w:rsidRPr="007C76DA">
        <w:rPr>
          <w:lang w:val="en-US"/>
        </w:rPr>
        <w:tab/>
        <w:t>Rel-17</w:t>
      </w:r>
      <w:r w:rsidRPr="007C76DA">
        <w:rPr>
          <w:lang w:val="en-US"/>
        </w:rPr>
        <w:tab/>
        <w:t>38.331</w:t>
      </w:r>
      <w:r w:rsidRPr="007C76DA">
        <w:rPr>
          <w:lang w:val="en-US"/>
        </w:rPr>
        <w:tab/>
        <w:t>16.7.0</w:t>
      </w:r>
      <w:r w:rsidRPr="007C76DA">
        <w:rPr>
          <w:lang w:val="en-US"/>
        </w:rPr>
        <w:tab/>
      </w:r>
      <w:r w:rsidR="00722BC7">
        <w:rPr>
          <w:lang w:val="en-US"/>
        </w:rPr>
        <w:t xml:space="preserve"> </w:t>
      </w:r>
      <w:r w:rsidRPr="007C76DA">
        <w:rPr>
          <w:lang w:val="en-US"/>
        </w:rPr>
        <w:t>2878</w:t>
      </w:r>
      <w:r w:rsidRPr="007C76DA">
        <w:rPr>
          <w:lang w:val="en-US"/>
        </w:rPr>
        <w:tab/>
      </w:r>
      <w:r w:rsidR="00722BC7">
        <w:rPr>
          <w:lang w:val="en-US"/>
        </w:rPr>
        <w:t xml:space="preserve"> </w:t>
      </w:r>
      <w:r w:rsidRPr="007C76DA">
        <w:rPr>
          <w:lang w:val="en-US"/>
        </w:rPr>
        <w:t>-</w:t>
      </w:r>
      <w:r w:rsidRPr="007C76DA">
        <w:rPr>
          <w:lang w:val="en-US"/>
        </w:rPr>
        <w:tab/>
        <w:t>B</w:t>
      </w:r>
      <w:r w:rsidRPr="007C76DA">
        <w:rPr>
          <w:lang w:val="en-US"/>
        </w:rPr>
        <w:tab/>
        <w:t>NR_DSS_enh</w:t>
      </w:r>
      <w:bookmarkEnd w:id="13"/>
    </w:p>
    <w:sectPr w:rsidR="00BD3EAF">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8F79" w14:textId="77777777" w:rsidR="00833634" w:rsidRDefault="00833634">
      <w:pPr>
        <w:spacing w:line="240" w:lineRule="auto"/>
      </w:pPr>
      <w:r>
        <w:separator/>
      </w:r>
    </w:p>
  </w:endnote>
  <w:endnote w:type="continuationSeparator" w:id="0">
    <w:p w14:paraId="26730B63" w14:textId="77777777" w:rsidR="00833634" w:rsidRDefault="00833634">
      <w:pPr>
        <w:spacing w:line="240" w:lineRule="auto"/>
      </w:pPr>
      <w:r>
        <w:continuationSeparator/>
      </w:r>
    </w:p>
  </w:endnote>
  <w:endnote w:type="continuationNotice" w:id="1">
    <w:p w14:paraId="63597582" w14:textId="77777777" w:rsidR="00833634" w:rsidRDefault="00833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3C7D" w14:textId="77777777" w:rsidR="00833634" w:rsidRDefault="00833634">
      <w:pPr>
        <w:spacing w:after="0" w:line="240" w:lineRule="auto"/>
      </w:pPr>
      <w:r>
        <w:separator/>
      </w:r>
    </w:p>
  </w:footnote>
  <w:footnote w:type="continuationSeparator" w:id="0">
    <w:p w14:paraId="0468074B" w14:textId="77777777" w:rsidR="00833634" w:rsidRDefault="00833634">
      <w:pPr>
        <w:spacing w:after="0" w:line="240" w:lineRule="auto"/>
      </w:pPr>
      <w:r>
        <w:continuationSeparator/>
      </w:r>
    </w:p>
  </w:footnote>
  <w:footnote w:type="continuationNotice" w:id="1">
    <w:p w14:paraId="7A9E4D88" w14:textId="77777777" w:rsidR="00833634" w:rsidRDefault="008336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1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60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1092945"/>
    <w:multiLevelType w:val="multilevel"/>
    <w:tmpl w:val="110929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2543EB"/>
    <w:multiLevelType w:val="multilevel"/>
    <w:tmpl w:val="122543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23A99"/>
    <w:multiLevelType w:val="hybridMultilevel"/>
    <w:tmpl w:val="6C5A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EC7F5D"/>
    <w:multiLevelType w:val="multilevel"/>
    <w:tmpl w:val="16EC7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7F2350"/>
    <w:multiLevelType w:val="multilevel"/>
    <w:tmpl w:val="177F2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2694120"/>
    <w:multiLevelType w:val="hybridMultilevel"/>
    <w:tmpl w:val="EDE2A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57762"/>
    <w:multiLevelType w:val="multilevel"/>
    <w:tmpl w:val="30957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F4223C"/>
    <w:multiLevelType w:val="multilevel"/>
    <w:tmpl w:val="35F422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9BB7B87"/>
    <w:multiLevelType w:val="multilevel"/>
    <w:tmpl w:val="39BB7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CBC03BC"/>
    <w:multiLevelType w:val="multilevel"/>
    <w:tmpl w:val="4CBC03B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72117E4"/>
    <w:multiLevelType w:val="multilevel"/>
    <w:tmpl w:val="67211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84E3563"/>
    <w:multiLevelType w:val="multilevel"/>
    <w:tmpl w:val="684E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3403DC"/>
    <w:multiLevelType w:val="multilevel"/>
    <w:tmpl w:val="6B3403DC"/>
    <w:lvl w:ilvl="0">
      <w:numFmt w:val="bullet"/>
      <w:lvlText w:val="-"/>
      <w:lvlJc w:val="left"/>
      <w:pPr>
        <w:ind w:left="76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FA0AAD"/>
    <w:multiLevelType w:val="hybridMultilevel"/>
    <w:tmpl w:val="8622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30" w15:restartNumberingAfterBreak="0">
    <w:nsid w:val="733B6B91"/>
    <w:multiLevelType w:val="hybridMultilevel"/>
    <w:tmpl w:val="BE984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523117B"/>
    <w:multiLevelType w:val="hybridMultilevel"/>
    <w:tmpl w:val="A5FAE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05DEF"/>
    <w:multiLevelType w:val="multilevel"/>
    <w:tmpl w:val="75405D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001429"/>
    <w:multiLevelType w:val="multilevel"/>
    <w:tmpl w:val="7A00142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F2D2B9B"/>
    <w:multiLevelType w:val="hybridMultilevel"/>
    <w:tmpl w:val="0B66A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
  </w:num>
  <w:num w:numId="4">
    <w:abstractNumId w:val="12"/>
  </w:num>
  <w:num w:numId="5">
    <w:abstractNumId w:val="10"/>
  </w:num>
  <w:num w:numId="6">
    <w:abstractNumId w:val="23"/>
  </w:num>
  <w:num w:numId="7">
    <w:abstractNumId w:val="2"/>
  </w:num>
  <w:num w:numId="8">
    <w:abstractNumId w:val="31"/>
  </w:num>
  <w:num w:numId="9">
    <w:abstractNumId w:val="19"/>
  </w:num>
  <w:num w:numId="10">
    <w:abstractNumId w:val="18"/>
  </w:num>
  <w:num w:numId="11">
    <w:abstractNumId w:val="21"/>
  </w:num>
  <w:num w:numId="12">
    <w:abstractNumId w:val="22"/>
  </w:num>
  <w:num w:numId="13">
    <w:abstractNumId w:val="29"/>
  </w:num>
  <w:num w:numId="14">
    <w:abstractNumId w:val="13"/>
  </w:num>
  <w:num w:numId="15">
    <w:abstractNumId w:val="17"/>
  </w:num>
  <w:num w:numId="16">
    <w:abstractNumId w:val="33"/>
  </w:num>
  <w:num w:numId="17">
    <w:abstractNumId w:val="34"/>
  </w:num>
  <w:num w:numId="18">
    <w:abstractNumId w:val="14"/>
  </w:num>
  <w:num w:numId="19">
    <w:abstractNumId w:val="25"/>
  </w:num>
  <w:num w:numId="20">
    <w:abstractNumId w:val="20"/>
  </w:num>
  <w:num w:numId="21">
    <w:abstractNumId w:val="24"/>
  </w:num>
  <w:num w:numId="22">
    <w:abstractNumId w:val="16"/>
  </w:num>
  <w:num w:numId="23">
    <w:abstractNumId w:val="26"/>
  </w:num>
  <w:num w:numId="24">
    <w:abstractNumId w:val="4"/>
  </w:num>
  <w:num w:numId="25">
    <w:abstractNumId w:val="9"/>
  </w:num>
  <w:num w:numId="26">
    <w:abstractNumId w:val="8"/>
  </w:num>
  <w:num w:numId="27">
    <w:abstractNumId w:val="5"/>
  </w:num>
  <w:num w:numId="28">
    <w:abstractNumId w:val="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35"/>
  </w:num>
  <w:num w:numId="33">
    <w:abstractNumId w:val="11"/>
  </w:num>
  <w:num w:numId="34">
    <w:abstractNumId w:val="32"/>
  </w:num>
  <w:num w:numId="35">
    <w:abstractNumId w:val="6"/>
  </w:num>
  <w:num w:numId="36">
    <w:abstractNumId w:val="27"/>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F14"/>
    <w:rsid w:val="008640BE"/>
    <w:rsid w:val="00864187"/>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79A1"/>
    <w:rsid w:val="15857191"/>
    <w:rsid w:val="3458C938"/>
    <w:rsid w:val="49498162"/>
    <w:rsid w:val="4AE551C3"/>
    <w:rsid w:val="553370BB"/>
    <w:rsid w:val="5CC2AFD9"/>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BE9E36"/>
  <w15:docId w15:val="{A85E7573-9EED-4E16-AF07-4FFB41A7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Arial" w:hAnsi="Arial"/>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Normal Indent"/>
    <w:basedOn w:val="a1"/>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a8">
    <w:name w:val="caption"/>
    <w:basedOn w:val="a1"/>
    <w:next w:val="a1"/>
    <w:link w:val="Char0"/>
    <w:qFormat/>
    <w:pPr>
      <w:spacing w:before="120" w:after="120"/>
    </w:pPr>
    <w:rPr>
      <w:b/>
      <w:lang w:eastAsia="en-GB"/>
    </w:rPr>
  </w:style>
  <w:style w:type="paragraph" w:styleId="a9">
    <w:name w:val="Document Map"/>
    <w:basedOn w:val="a1"/>
    <w:link w:val="Char1"/>
    <w:qFormat/>
    <w:pPr>
      <w:shd w:val="clear" w:color="auto" w:fill="000080"/>
    </w:pPr>
    <w:rPr>
      <w:rFonts w:ascii="Tahoma" w:hAnsi="Tahoma" w:cs="Tahoma"/>
    </w:rPr>
  </w:style>
  <w:style w:type="paragraph" w:styleId="aa">
    <w:name w:val="annotation text"/>
    <w:basedOn w:val="a1"/>
    <w:link w:val="Char2"/>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style>
  <w:style w:type="paragraph" w:styleId="ac">
    <w:name w:val="Plain Text"/>
    <w:basedOn w:val="a1"/>
    <w:link w:val="Char3"/>
    <w:qFormat/>
    <w:rPr>
      <w:rFonts w:ascii="Courier New" w:hAnsi="Courier New"/>
      <w:lang w:val="nb-NO"/>
    </w:rPr>
  </w:style>
  <w:style w:type="paragraph" w:styleId="5">
    <w:name w:val="List Bullet 5"/>
    <w:basedOn w:val="4"/>
    <w:qFormat/>
    <w:pPr>
      <w:numPr>
        <w:numId w:val="8"/>
      </w:numPr>
      <w:tabs>
        <w:tab w:val="left" w:pos="926"/>
      </w:tabs>
      <w:ind w:left="926"/>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uiPriority w:val="99"/>
    <w:qFormat/>
    <w:pPr>
      <w:jc w:val="center"/>
    </w:pPr>
    <w:rPr>
      <w:i/>
    </w:rPr>
  </w:style>
  <w:style w:type="paragraph" w:styleId="af">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a"/>
    <w:next w:val="aa"/>
    <w:link w:val="Char8"/>
    <w:qFormat/>
    <w:rPr>
      <w:b/>
      <w:bCs/>
    </w:rPr>
  </w:style>
  <w:style w:type="table" w:styleId="af5">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rPr>
      <w:color w:val="800080"/>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2">
    <w:name w:val="批注文字 Char"/>
    <w:link w:val="aa"/>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qFormat/>
    <w:rPr>
      <w:rFonts w:ascii="Arial" w:hAnsi="Arial"/>
      <w:b/>
      <w:sz w:val="18"/>
      <w:lang w:eastAsia="ja-JP"/>
    </w:rPr>
  </w:style>
  <w:style w:type="character" w:customStyle="1" w:styleId="Char5">
    <w:name w:val="页脚 Char"/>
    <w:link w:val="ae"/>
    <w:uiPriority w:val="99"/>
    <w:qFormat/>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a1"/>
    <w:link w:val="Char9"/>
    <w:uiPriority w:val="34"/>
    <w:qFormat/>
    <w:rsid w:val="006A026C"/>
    <w:pPr>
      <w:spacing w:after="0"/>
    </w:pPr>
    <w:rPr>
      <w:rFonts w:eastAsia="Calibri"/>
      <w:szCs w:val="22"/>
      <w:lang w:val="zh-CN" w:eastAsia="en-US"/>
    </w:rPr>
  </w:style>
  <w:style w:type="character" w:customStyle="1" w:styleId="Char9">
    <w:name w:val="列出段落 Char"/>
    <w:aliases w:val="- Bullets Char,목록 단락 Char,Lista1 Char,?? ?? Char,????? Char,???? Char,列出段落1 Char,中等深浅网格 1 - 着色 21 Char,列表段落 Char,¥¡¡¡¡ì¬º¥¹¥È¶ÎÂä Char,ÁÐ³ö¶ÎÂä Char,¥ê¥¹¥È¶ÎÂä Char,列表段落1 Char,—ño’i—Ž Char,1st level - Bullet List Paragraph Char,목록단락 Char"/>
    <w:link w:val="afd"/>
    <w:uiPriority w:val="34"/>
    <w:qFormat/>
    <w:locked/>
    <w:rsid w:val="006A026C"/>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d"/>
    <w:qFormat/>
    <w:pPr>
      <w:numPr>
        <w:numId w:val="14"/>
      </w:numPr>
      <w:overflowPunct/>
      <w:autoSpaceDE/>
      <w:autoSpaceDN/>
      <w:adjustRightInd/>
      <w:contextualSpacing/>
      <w:textAlignment w:val="auto"/>
    </w:pPr>
    <w:rPr>
      <w:rFonts w:ascii="Times New Roman" w:eastAsia="等线" w:hAnsi="Times New Roman"/>
      <w:szCs w:val="24"/>
      <w:lang w:val="en-US"/>
    </w:rPr>
  </w:style>
  <w:style w:type="paragraph" w:customStyle="1" w:styleId="xxemaildiscussion20">
    <w:name w:val="x_xemaildiscussion20"/>
    <w:basedOn w:val="a1"/>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proposaltext">
    <w:name w:val="proposal text"/>
    <w:basedOn w:val="a1"/>
    <w:qFormat/>
    <w:rPr>
      <w:rFonts w:ascii="Times New Roman" w:hAnsi="Times New Roman"/>
      <w:lang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semiHidden/>
    <w:unhideWhenUsed/>
    <w:qFormat/>
    <w:rPr>
      <w:color w:val="605E5C"/>
      <w:shd w:val="clear" w:color="auto" w:fill="E1DFDD"/>
    </w:rPr>
  </w:style>
  <w:style w:type="character" w:customStyle="1" w:styleId="Char0">
    <w:name w:val="题注 Char"/>
    <w:link w:val="a8"/>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rPr>
      <w:rFonts w:ascii="Arial" w:hAnsi="Arial"/>
      <w:lang w:val="en-GB" w:eastAsia="ja-JP"/>
    </w:rPr>
  </w:style>
  <w:style w:type="character" w:customStyle="1" w:styleId="UnresolvedMention5">
    <w:name w:val="Unresolved Mention5"/>
    <w:basedOn w:val="a2"/>
    <w:uiPriority w:val="99"/>
    <w:semiHidden/>
    <w:unhideWhenUsed/>
    <w:rsid w:val="00575DE1"/>
    <w:rPr>
      <w:color w:val="605E5C"/>
      <w:shd w:val="clear" w:color="auto" w:fill="E1DFDD"/>
    </w:rPr>
  </w:style>
  <w:style w:type="character" w:customStyle="1" w:styleId="UnresolvedMention">
    <w:name w:val="Unresolved Mention"/>
    <w:basedOn w:val="a2"/>
    <w:uiPriority w:val="99"/>
    <w:semiHidden/>
    <w:unhideWhenUsed/>
    <w:rsid w:val="00E9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CFA00A3B-407E-45DD-B223-D62EB994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760</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5088</CharactersWithSpaces>
  <SharedDoc>false</SharedDoc>
  <HLinks>
    <vt:vector size="210" baseType="variant">
      <vt:variant>
        <vt:i4>1114166</vt:i4>
      </vt:variant>
      <vt:variant>
        <vt:i4>119</vt:i4>
      </vt:variant>
      <vt:variant>
        <vt:i4>0</vt:i4>
      </vt:variant>
      <vt:variant>
        <vt:i4>5</vt:i4>
      </vt:variant>
      <vt:variant>
        <vt:lpwstr/>
      </vt:variant>
      <vt:variant>
        <vt:lpwstr>_Toc95836414</vt:lpwstr>
      </vt:variant>
      <vt:variant>
        <vt:i4>1441846</vt:i4>
      </vt:variant>
      <vt:variant>
        <vt:i4>116</vt:i4>
      </vt:variant>
      <vt:variant>
        <vt:i4>0</vt:i4>
      </vt:variant>
      <vt:variant>
        <vt:i4>5</vt:i4>
      </vt:variant>
      <vt:variant>
        <vt:lpwstr/>
      </vt:variant>
      <vt:variant>
        <vt:lpwstr>_Toc95836413</vt:lpwstr>
      </vt:variant>
      <vt:variant>
        <vt:i4>1507382</vt:i4>
      </vt:variant>
      <vt:variant>
        <vt:i4>113</vt:i4>
      </vt:variant>
      <vt:variant>
        <vt:i4>0</vt:i4>
      </vt:variant>
      <vt:variant>
        <vt:i4>5</vt:i4>
      </vt:variant>
      <vt:variant>
        <vt:lpwstr/>
      </vt:variant>
      <vt:variant>
        <vt:lpwstr>_Toc95836412</vt:lpwstr>
      </vt:variant>
      <vt:variant>
        <vt:i4>1310774</vt:i4>
      </vt:variant>
      <vt:variant>
        <vt:i4>110</vt:i4>
      </vt:variant>
      <vt:variant>
        <vt:i4>0</vt:i4>
      </vt:variant>
      <vt:variant>
        <vt:i4>5</vt:i4>
      </vt:variant>
      <vt:variant>
        <vt:lpwstr/>
      </vt:variant>
      <vt:variant>
        <vt:lpwstr>_Toc95836411</vt:lpwstr>
      </vt:variant>
      <vt:variant>
        <vt:i4>1376310</vt:i4>
      </vt:variant>
      <vt:variant>
        <vt:i4>107</vt:i4>
      </vt:variant>
      <vt:variant>
        <vt:i4>0</vt:i4>
      </vt:variant>
      <vt:variant>
        <vt:i4>5</vt:i4>
      </vt:variant>
      <vt:variant>
        <vt:lpwstr/>
      </vt:variant>
      <vt:variant>
        <vt:lpwstr>_Toc95836410</vt:lpwstr>
      </vt:variant>
      <vt:variant>
        <vt:i4>1835063</vt:i4>
      </vt:variant>
      <vt:variant>
        <vt:i4>104</vt:i4>
      </vt:variant>
      <vt:variant>
        <vt:i4>0</vt:i4>
      </vt:variant>
      <vt:variant>
        <vt:i4>5</vt:i4>
      </vt:variant>
      <vt:variant>
        <vt:lpwstr/>
      </vt:variant>
      <vt:variant>
        <vt:lpwstr>_Toc95836409</vt:lpwstr>
      </vt:variant>
      <vt:variant>
        <vt:i4>1900599</vt:i4>
      </vt:variant>
      <vt:variant>
        <vt:i4>101</vt:i4>
      </vt:variant>
      <vt:variant>
        <vt:i4>0</vt:i4>
      </vt:variant>
      <vt:variant>
        <vt:i4>5</vt:i4>
      </vt:variant>
      <vt:variant>
        <vt:lpwstr/>
      </vt:variant>
      <vt:variant>
        <vt:lpwstr>_Toc95836408</vt:lpwstr>
      </vt:variant>
      <vt:variant>
        <vt:i4>1179703</vt:i4>
      </vt:variant>
      <vt:variant>
        <vt:i4>98</vt:i4>
      </vt:variant>
      <vt:variant>
        <vt:i4>0</vt:i4>
      </vt:variant>
      <vt:variant>
        <vt:i4>5</vt:i4>
      </vt:variant>
      <vt:variant>
        <vt:lpwstr/>
      </vt:variant>
      <vt:variant>
        <vt:lpwstr>_Toc95836407</vt:lpwstr>
      </vt:variant>
      <vt:variant>
        <vt:i4>1245239</vt:i4>
      </vt:variant>
      <vt:variant>
        <vt:i4>95</vt:i4>
      </vt:variant>
      <vt:variant>
        <vt:i4>0</vt:i4>
      </vt:variant>
      <vt:variant>
        <vt:i4>5</vt:i4>
      </vt:variant>
      <vt:variant>
        <vt:lpwstr/>
      </vt:variant>
      <vt:variant>
        <vt:lpwstr>_Toc95836406</vt:lpwstr>
      </vt:variant>
      <vt:variant>
        <vt:i4>1048631</vt:i4>
      </vt:variant>
      <vt:variant>
        <vt:i4>92</vt:i4>
      </vt:variant>
      <vt:variant>
        <vt:i4>0</vt:i4>
      </vt:variant>
      <vt:variant>
        <vt:i4>5</vt:i4>
      </vt:variant>
      <vt:variant>
        <vt:lpwstr/>
      </vt:variant>
      <vt:variant>
        <vt:lpwstr>_Toc95836405</vt:lpwstr>
      </vt:variant>
      <vt:variant>
        <vt:i4>1114167</vt:i4>
      </vt:variant>
      <vt:variant>
        <vt:i4>89</vt:i4>
      </vt:variant>
      <vt:variant>
        <vt:i4>0</vt:i4>
      </vt:variant>
      <vt:variant>
        <vt:i4>5</vt:i4>
      </vt:variant>
      <vt:variant>
        <vt:lpwstr/>
      </vt:variant>
      <vt:variant>
        <vt:lpwstr>_Toc95836404</vt:lpwstr>
      </vt:variant>
      <vt:variant>
        <vt:i4>1441847</vt:i4>
      </vt:variant>
      <vt:variant>
        <vt:i4>86</vt:i4>
      </vt:variant>
      <vt:variant>
        <vt:i4>0</vt:i4>
      </vt:variant>
      <vt:variant>
        <vt:i4>5</vt:i4>
      </vt:variant>
      <vt:variant>
        <vt:lpwstr/>
      </vt:variant>
      <vt:variant>
        <vt:lpwstr>_Toc95836403</vt:lpwstr>
      </vt:variant>
      <vt:variant>
        <vt:i4>1507383</vt:i4>
      </vt:variant>
      <vt:variant>
        <vt:i4>83</vt:i4>
      </vt:variant>
      <vt:variant>
        <vt:i4>0</vt:i4>
      </vt:variant>
      <vt:variant>
        <vt:i4>5</vt:i4>
      </vt:variant>
      <vt:variant>
        <vt:lpwstr/>
      </vt:variant>
      <vt:variant>
        <vt:lpwstr>_Toc95836402</vt:lpwstr>
      </vt:variant>
      <vt:variant>
        <vt:i4>1310775</vt:i4>
      </vt:variant>
      <vt:variant>
        <vt:i4>80</vt:i4>
      </vt:variant>
      <vt:variant>
        <vt:i4>0</vt:i4>
      </vt:variant>
      <vt:variant>
        <vt:i4>5</vt:i4>
      </vt:variant>
      <vt:variant>
        <vt:lpwstr/>
      </vt:variant>
      <vt:variant>
        <vt:lpwstr>_Toc95836401</vt:lpwstr>
      </vt:variant>
      <vt:variant>
        <vt:i4>327807</vt:i4>
      </vt:variant>
      <vt:variant>
        <vt:i4>75</vt:i4>
      </vt:variant>
      <vt:variant>
        <vt:i4>0</vt:i4>
      </vt:variant>
      <vt:variant>
        <vt:i4>5</vt:i4>
      </vt:variant>
      <vt:variant>
        <vt:lpwstr>http://www.3gpp.org/ftp//tsg_ran/WG2_RL2/TSGR2_116bis-e/Docs//R2-2200992.zip</vt:lpwstr>
      </vt:variant>
      <vt:variant>
        <vt:lpwstr/>
      </vt:variant>
      <vt:variant>
        <vt:i4>524409</vt:i4>
      </vt:variant>
      <vt:variant>
        <vt:i4>72</vt:i4>
      </vt:variant>
      <vt:variant>
        <vt:i4>0</vt:i4>
      </vt:variant>
      <vt:variant>
        <vt:i4>5</vt:i4>
      </vt:variant>
      <vt:variant>
        <vt:lpwstr>http://www.3gpp.org/ftp//tsg_ran/WG2_RL2/TSGR2_114-e/Docs//R2-2106644.zip</vt:lpwstr>
      </vt:variant>
      <vt:variant>
        <vt:lpwstr/>
      </vt:variant>
      <vt:variant>
        <vt:i4>327807</vt:i4>
      </vt:variant>
      <vt:variant>
        <vt:i4>69</vt:i4>
      </vt:variant>
      <vt:variant>
        <vt:i4>0</vt:i4>
      </vt:variant>
      <vt:variant>
        <vt:i4>5</vt:i4>
      </vt:variant>
      <vt:variant>
        <vt:lpwstr>http://www.3gpp.org/ftp//tsg_ran/WG2_RL2/TSGR2_116bis-e/Docs//R2-2200992.zip</vt:lpwstr>
      </vt:variant>
      <vt:variant>
        <vt:lpwstr/>
      </vt:variant>
      <vt:variant>
        <vt:i4>524403</vt:i4>
      </vt:variant>
      <vt:variant>
        <vt:i4>66</vt:i4>
      </vt:variant>
      <vt:variant>
        <vt:i4>0</vt:i4>
      </vt:variant>
      <vt:variant>
        <vt:i4>5</vt:i4>
      </vt:variant>
      <vt:variant>
        <vt:lpwstr>http://www.3gpp.org/ftp//tsg_ran/WG1_RL1/TSGR1_107-e/Docs//R1-2112902.zip</vt:lpwstr>
      </vt:variant>
      <vt:variant>
        <vt:lpwstr/>
      </vt:variant>
      <vt:variant>
        <vt:i4>327795</vt:i4>
      </vt:variant>
      <vt:variant>
        <vt:i4>63</vt:i4>
      </vt:variant>
      <vt:variant>
        <vt:i4>0</vt:i4>
      </vt:variant>
      <vt:variant>
        <vt:i4>5</vt:i4>
      </vt:variant>
      <vt:variant>
        <vt:lpwstr>http://www.3gpp.org/ftp//tsg_ran/WG2_RL2/TSGR2_116bis-e/Docs//R2-2200952.zip</vt:lpwstr>
      </vt:variant>
      <vt:variant>
        <vt:lpwstr/>
      </vt:variant>
      <vt:variant>
        <vt:i4>917630</vt:i4>
      </vt:variant>
      <vt:variant>
        <vt:i4>60</vt:i4>
      </vt:variant>
      <vt:variant>
        <vt:i4>0</vt:i4>
      </vt:variant>
      <vt:variant>
        <vt:i4>5</vt:i4>
      </vt:variant>
      <vt:variant>
        <vt:lpwstr>http://www.3gpp.org/ftp//tsg_ran/WG2_RL2/TSGR2_116bis-e/Docs//R2-2200080.zip</vt:lpwstr>
      </vt:variant>
      <vt:variant>
        <vt:lpwstr/>
      </vt:variant>
      <vt:variant>
        <vt:i4>117</vt:i4>
      </vt:variant>
      <vt:variant>
        <vt:i4>54</vt:i4>
      </vt:variant>
      <vt:variant>
        <vt:i4>0</vt:i4>
      </vt:variant>
      <vt:variant>
        <vt:i4>5</vt:i4>
      </vt:variant>
      <vt:variant>
        <vt:lpwstr>http://www.3gpp.org/ftp//tsg_ran/WG2_RL2/TSGR2_116bis-e/Docs//R2-2201826.zip</vt:lpwstr>
      </vt:variant>
      <vt:variant>
        <vt:lpwstr/>
      </vt:variant>
      <vt:variant>
        <vt:i4>117</vt:i4>
      </vt:variant>
      <vt:variant>
        <vt:i4>45</vt:i4>
      </vt:variant>
      <vt:variant>
        <vt:i4>0</vt:i4>
      </vt:variant>
      <vt:variant>
        <vt:i4>5</vt:i4>
      </vt:variant>
      <vt:variant>
        <vt:lpwstr>http://www.3gpp.org/ftp//tsg_ran/WG2_RL2/TSGR2_116bis-e/Docs//R2-2201826.zip</vt:lpwstr>
      </vt:variant>
      <vt:variant>
        <vt:lpwstr/>
      </vt:variant>
      <vt:variant>
        <vt:i4>327795</vt:i4>
      </vt:variant>
      <vt:variant>
        <vt:i4>42</vt:i4>
      </vt:variant>
      <vt:variant>
        <vt:i4>0</vt:i4>
      </vt:variant>
      <vt:variant>
        <vt:i4>5</vt:i4>
      </vt:variant>
      <vt:variant>
        <vt:lpwstr>http://www.3gpp.org/ftp//tsg_ran/WG2_RL2/TSGR2_116bis-e/Docs//R2-2200952.zip</vt:lpwstr>
      </vt:variant>
      <vt:variant>
        <vt:lpwstr/>
      </vt:variant>
      <vt:variant>
        <vt:i4>327795</vt:i4>
      </vt:variant>
      <vt:variant>
        <vt:i4>39</vt:i4>
      </vt:variant>
      <vt:variant>
        <vt:i4>0</vt:i4>
      </vt:variant>
      <vt:variant>
        <vt:i4>5</vt:i4>
      </vt:variant>
      <vt:variant>
        <vt:lpwstr>http://www.3gpp.org/ftp//tsg_ran/WG2_RL2/TSGR2_116bis-e/Docs//R2-2200952.zip</vt:lpwstr>
      </vt:variant>
      <vt:variant>
        <vt:lpwstr/>
      </vt:variant>
      <vt:variant>
        <vt:i4>327795</vt:i4>
      </vt:variant>
      <vt:variant>
        <vt:i4>36</vt:i4>
      </vt:variant>
      <vt:variant>
        <vt:i4>0</vt:i4>
      </vt:variant>
      <vt:variant>
        <vt:i4>5</vt:i4>
      </vt:variant>
      <vt:variant>
        <vt:lpwstr>http://www.3gpp.org/ftp//tsg_ran/WG2_RL2/TSGR2_116bis-e/Docs//R2-2200952.zip</vt:lpwstr>
      </vt:variant>
      <vt:variant>
        <vt:lpwstr/>
      </vt:variant>
      <vt:variant>
        <vt:i4>852084</vt:i4>
      </vt:variant>
      <vt:variant>
        <vt:i4>33</vt:i4>
      </vt:variant>
      <vt:variant>
        <vt:i4>0</vt:i4>
      </vt:variant>
      <vt:variant>
        <vt:i4>5</vt:i4>
      </vt:variant>
      <vt:variant>
        <vt:lpwstr>http://www.3gpp.org/ftp//tsg_ran/WG2_RL2/TSGR2_116bis-e/Docs//R2-2200320.zip</vt:lpwstr>
      </vt:variant>
      <vt:variant>
        <vt:lpwstr/>
      </vt:variant>
      <vt:variant>
        <vt:i4>786443</vt:i4>
      </vt:variant>
      <vt:variant>
        <vt:i4>30</vt:i4>
      </vt:variant>
      <vt:variant>
        <vt:i4>0</vt:i4>
      </vt:variant>
      <vt:variant>
        <vt:i4>5</vt:i4>
      </vt:variant>
      <vt:variant>
        <vt:lpwstr>http://www.3gpp.org/ftp//tsg_ran/WG2_RL2/TSGR2_109_e/Docs//R2-2002281.zip</vt:lpwstr>
      </vt:variant>
      <vt:variant>
        <vt:lpwstr/>
      </vt:variant>
      <vt:variant>
        <vt:i4>1441834</vt:i4>
      </vt:variant>
      <vt:variant>
        <vt:i4>27</vt:i4>
      </vt:variant>
      <vt:variant>
        <vt:i4>0</vt:i4>
      </vt:variant>
      <vt:variant>
        <vt:i4>5</vt:i4>
      </vt:variant>
      <vt:variant>
        <vt:lpwstr>https://www.3gpp.org/ftp/Email_Discussions/RAN2/%5BRAN2%23116bis-e%5D/%5BPOST116bis-e%5D%5B513%5D%5BIIoT%5D CP open issues (Ericsson)/Pre-RAN2%23117</vt:lpwstr>
      </vt:variant>
      <vt:variant>
        <vt:lpwstr/>
      </vt:variant>
      <vt:variant>
        <vt:i4>65659</vt:i4>
      </vt:variant>
      <vt:variant>
        <vt:i4>18</vt:i4>
      </vt:variant>
      <vt:variant>
        <vt:i4>0</vt:i4>
      </vt:variant>
      <vt:variant>
        <vt:i4>5</vt:i4>
      </vt:variant>
      <vt:variant>
        <vt:lpwstr>mailto:ssunyoung.lee@lge.com</vt:lpwstr>
      </vt:variant>
      <vt:variant>
        <vt:lpwstr/>
      </vt:variant>
      <vt:variant>
        <vt:i4>5898351</vt:i4>
      </vt:variant>
      <vt:variant>
        <vt:i4>15</vt:i4>
      </vt:variant>
      <vt:variant>
        <vt:i4>0</vt:i4>
      </vt:variant>
      <vt:variant>
        <vt:i4>5</vt:i4>
      </vt:variant>
      <vt:variant>
        <vt:lpwstr>mailto:wuyumin@xiaomi.com</vt:lpwstr>
      </vt:variant>
      <vt:variant>
        <vt:lpwstr/>
      </vt:variant>
      <vt:variant>
        <vt:i4>4456548</vt:i4>
      </vt:variant>
      <vt:variant>
        <vt:i4>12</vt:i4>
      </vt:variant>
      <vt:variant>
        <vt:i4>0</vt:i4>
      </vt:variant>
      <vt:variant>
        <vt:i4>5</vt:i4>
      </vt:variant>
      <vt:variant>
        <vt:lpwstr>mailto:kimba@vivo.com</vt:lpwstr>
      </vt:variant>
      <vt:variant>
        <vt:lpwstr/>
      </vt:variant>
      <vt:variant>
        <vt:i4>3997726</vt:i4>
      </vt:variant>
      <vt:variant>
        <vt:i4>9</vt:i4>
      </vt:variant>
      <vt:variant>
        <vt:i4>0</vt:i4>
      </vt:variant>
      <vt:variant>
        <vt:i4>5</vt:i4>
      </vt:variant>
      <vt:variant>
        <vt:lpwstr>mailto:Ping-Heng.Kuo@nokia.com</vt:lpwstr>
      </vt:variant>
      <vt:variant>
        <vt:lpwstr/>
      </vt:variant>
      <vt:variant>
        <vt:i4>6029438</vt:i4>
      </vt:variant>
      <vt:variant>
        <vt:i4>6</vt:i4>
      </vt:variant>
      <vt:variant>
        <vt:i4>0</vt:i4>
      </vt:variant>
      <vt:variant>
        <vt:i4>5</vt:i4>
      </vt:variant>
      <vt:variant>
        <vt:lpwstr>mailto:lu.ting@zte.com.cn</vt:lpwstr>
      </vt:variant>
      <vt:variant>
        <vt:lpwstr/>
      </vt:variant>
      <vt:variant>
        <vt:i4>6750214</vt:i4>
      </vt:variant>
      <vt:variant>
        <vt:i4>3</vt:i4>
      </vt:variant>
      <vt:variant>
        <vt:i4>0</vt:i4>
      </vt:variant>
      <vt:variant>
        <vt:i4>5</vt:i4>
      </vt:variant>
      <vt:variant>
        <vt:lpwstr>mailto:selazzou@qti.qualcomm.com</vt:lpwstr>
      </vt:variant>
      <vt:variant>
        <vt:lpwstr/>
      </vt:variant>
      <vt:variant>
        <vt:i4>2752599</vt:i4>
      </vt:variant>
      <vt:variant>
        <vt:i4>0</vt:i4>
      </vt:variant>
      <vt:variant>
        <vt:i4>0</vt:i4>
      </vt:variant>
      <vt:variant>
        <vt:i4>5</vt:i4>
      </vt:variant>
      <vt:variant>
        <vt:lpwstr>mailto:zhenhua.zou@ericsson.com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Huawei-LouChong</cp:lastModifiedBy>
  <cp:revision>17</cp:revision>
  <cp:lastPrinted>2021-11-01T17:02:00Z</cp:lastPrinted>
  <dcterms:created xsi:type="dcterms:W3CDTF">2022-02-21T11:01:00Z</dcterms:created>
  <dcterms:modified xsi:type="dcterms:W3CDTF">2022-02-22T14:14:00Z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2052-11.1.0.10667</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