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7C3A3484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F50CD9" w:rsidRPr="00F50CD9">
        <w:rPr>
          <w:sz w:val="32"/>
          <w:szCs w:val="24"/>
          <w:lang w:val="en-US"/>
        </w:rPr>
        <w:t>R2-</w:t>
      </w:r>
      <w:r w:rsidR="00F50CD9" w:rsidRPr="00F50CD9">
        <w:rPr>
          <w:sz w:val="32"/>
          <w:szCs w:val="32"/>
          <w:lang w:val="en-US"/>
        </w:rPr>
        <w:t>2203729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77C66B41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79373E">
        <w:rPr>
          <w:sz w:val="22"/>
          <w:szCs w:val="22"/>
          <w:lang w:val="en-US"/>
        </w:rPr>
        <w:t>24</w:t>
      </w:r>
      <w:r>
        <w:rPr>
          <w:sz w:val="22"/>
          <w:szCs w:val="22"/>
          <w:lang w:val="en-US"/>
        </w:rPr>
        <w:t>.</w:t>
      </w:r>
      <w:r w:rsidR="0079373E">
        <w:rPr>
          <w:sz w:val="22"/>
          <w:szCs w:val="22"/>
          <w:lang w:val="en-US"/>
        </w:rPr>
        <w:t>2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54EF3F5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  <w:t xml:space="preserve">Summary of </w:t>
      </w:r>
      <w:r w:rsidR="003B3B5A" w:rsidRPr="003B3B5A">
        <w:rPr>
          <w:sz w:val="22"/>
          <w:szCs w:val="22"/>
          <w:lang w:val="en-US"/>
        </w:rPr>
        <w:t>[AT117-e][</w:t>
      </w:r>
      <w:proofErr w:type="gramStart"/>
      <w:r w:rsidR="003B3B5A" w:rsidRPr="003B3B5A">
        <w:rPr>
          <w:sz w:val="22"/>
          <w:szCs w:val="22"/>
          <w:lang w:val="en-US"/>
        </w:rPr>
        <w:t>060][</w:t>
      </w:r>
      <w:proofErr w:type="gramEnd"/>
      <w:r w:rsidR="003B3B5A" w:rsidRPr="003B3B5A">
        <w:rPr>
          <w:sz w:val="22"/>
          <w:szCs w:val="22"/>
          <w:lang w:val="en-US"/>
        </w:rPr>
        <w:t>NR17] DSS 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77777777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>This contribution summarizes the following discussion:</w:t>
      </w:r>
    </w:p>
    <w:p w14:paraId="37A2B4D0" w14:textId="77777777" w:rsidR="00E95A05" w:rsidRDefault="00E95A05" w:rsidP="00E95A05">
      <w:pPr>
        <w:pStyle w:val="EmailDiscussion"/>
        <w:tabs>
          <w:tab w:val="num" w:pos="1619"/>
        </w:tabs>
        <w:overflowPunct/>
        <w:autoSpaceDE/>
        <w:autoSpaceDN/>
        <w:adjustRightInd/>
        <w:spacing w:line="240" w:lineRule="auto"/>
        <w:textAlignment w:val="auto"/>
      </w:pPr>
      <w:bookmarkStart w:id="1" w:name="_Hlk96306912"/>
      <w:r>
        <w:t>[AT117-e][</w:t>
      </w:r>
      <w:proofErr w:type="gramStart"/>
      <w:r>
        <w:t>060][</w:t>
      </w:r>
      <w:proofErr w:type="gramEnd"/>
      <w:r>
        <w:t>NR17] DSS (Ericsson)</w:t>
      </w:r>
    </w:p>
    <w:p w14:paraId="77FF6979" w14:textId="77777777" w:rsidR="00E95A05" w:rsidRDefault="00E95A05" w:rsidP="00E95A05">
      <w:pPr>
        <w:pStyle w:val="EmailDiscussion2"/>
      </w:pPr>
      <w:r>
        <w:tab/>
        <w:t>Scope: Treat R2-2202214, R2-2202215,</w:t>
      </w:r>
      <w:r w:rsidRPr="00DF7B3B">
        <w:t xml:space="preserve"> </w:t>
      </w:r>
      <w:r>
        <w:t xml:space="preserve">R2-2202216. </w:t>
      </w:r>
      <w:proofErr w:type="gramStart"/>
      <w:r>
        <w:t>Take into account</w:t>
      </w:r>
      <w:proofErr w:type="gramEnd"/>
      <w:r>
        <w:t xml:space="preserve"> an expected RAN1 LS to resolve Open issues for CR in R2-2202216. If the expected LS arrives late, </w:t>
      </w:r>
      <w:proofErr w:type="gramStart"/>
      <w:r>
        <w:t>e.g.</w:t>
      </w:r>
      <w:proofErr w:type="gramEnd"/>
      <w:r>
        <w:t xml:space="preserve"> at EOM, the discussion can be continued as a Post meeting discussion. </w:t>
      </w:r>
    </w:p>
    <w:p w14:paraId="1C7E45F7" w14:textId="77777777" w:rsidR="00E95A05" w:rsidRDefault="00E95A05" w:rsidP="00E95A05">
      <w:pPr>
        <w:pStyle w:val="EmailDiscussion2"/>
      </w:pPr>
      <w:r>
        <w:tab/>
        <w:t xml:space="preserve">Intended outcome: Report, Agreed CRs </w:t>
      </w:r>
    </w:p>
    <w:p w14:paraId="334EC3B6" w14:textId="77777777" w:rsidR="00E95A05" w:rsidRDefault="00E95A05" w:rsidP="00E95A05">
      <w:pPr>
        <w:pStyle w:val="EmailDiscussion2"/>
      </w:pPr>
      <w:r>
        <w:tab/>
        <w:t xml:space="preserve">Deadline: EOM.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p w14:paraId="3741A5C9" w14:textId="77777777" w:rsidR="00BD3EAF" w:rsidRDefault="00BD3EAF">
      <w:pPr>
        <w:pStyle w:val="EmailDiscussion2"/>
        <w:ind w:left="0"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5167A8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409E253C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7161664A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6425BD19" w14:textId="653D07CE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343E2F54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495A9CCD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25731EC7" w14:textId="0E074E7C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3C79C0B3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>
        <w:rPr>
          <w:lang w:val="en-US"/>
        </w:rPr>
        <w:t xml:space="preserve">Phase </w:t>
      </w:r>
      <w:r w:rsidR="00EC1B86">
        <w:rPr>
          <w:lang w:val="en-US"/>
        </w:rPr>
        <w:t>1</w:t>
      </w:r>
      <w:r>
        <w:rPr>
          <w:lang w:val="en-US"/>
        </w:rPr>
        <w:t xml:space="preserve"> </w:t>
      </w:r>
    </w:p>
    <w:p w14:paraId="15D1C050" w14:textId="1F3DB3D8" w:rsidR="005C3C0B" w:rsidRDefault="00841BE7" w:rsidP="0030137E">
      <w:pPr>
        <w:rPr>
          <w:lang w:val="en-US"/>
        </w:rPr>
      </w:pPr>
      <w:r>
        <w:rPr>
          <w:lang w:val="en-US"/>
        </w:rPr>
        <w:t xml:space="preserve">Only three papers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_Ref96334188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_Ref96334189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[2]</w:t>
      </w: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_Ref96334191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[3]</w:t>
      </w:r>
      <w:r>
        <w:rPr>
          <w:lang w:val="en-US"/>
        </w:rPr>
        <w:fldChar w:fldCharType="end"/>
      </w:r>
      <w:r>
        <w:rPr>
          <w:lang w:val="en-US"/>
        </w:rPr>
        <w:t xml:space="preserve"> are submitted. They are all from the WI rapporteur </w:t>
      </w:r>
      <w:r w:rsidR="00F50CD9">
        <w:rPr>
          <w:lang w:val="en-US"/>
        </w:rPr>
        <w:t xml:space="preserve">with the intent </w:t>
      </w:r>
      <w:r>
        <w:rPr>
          <w:lang w:val="en-US"/>
        </w:rPr>
        <w:t xml:space="preserve">to </w:t>
      </w:r>
      <w:r w:rsidR="00F50CD9">
        <w:rPr>
          <w:lang w:val="en-US"/>
        </w:rPr>
        <w:t xml:space="preserve">finalize </w:t>
      </w:r>
      <w:r>
        <w:rPr>
          <w:lang w:val="en-US"/>
        </w:rPr>
        <w:t xml:space="preserve">this RAN1-led item. </w:t>
      </w:r>
      <w:r w:rsidR="0017277B">
        <w:rPr>
          <w:lang w:val="en-US"/>
        </w:rPr>
        <w:t xml:space="preserve">There is no RAN2-related technical discussion, for example, on MAC enhancements. </w:t>
      </w:r>
      <w:r w:rsidR="005C3C0B">
        <w:rPr>
          <w:lang w:val="en-US"/>
        </w:rPr>
        <w:t>The reason is that there were no additional inputs from RAN1 since the last RAN2 meeting (RAN2#116bis)</w:t>
      </w:r>
      <w:r w:rsidR="0071428E">
        <w:rPr>
          <w:lang w:val="en-US"/>
        </w:rPr>
        <w:t>.</w:t>
      </w:r>
    </w:p>
    <w:p w14:paraId="0747BDE1" w14:textId="77777777" w:rsidR="00DE1A39" w:rsidRDefault="00DE1A39" w:rsidP="0030137E">
      <w:pPr>
        <w:rPr>
          <w:lang w:val="en-US"/>
        </w:rPr>
      </w:pPr>
    </w:p>
    <w:p w14:paraId="769C335A" w14:textId="1973B732" w:rsidR="0030137E" w:rsidRDefault="0017277B" w:rsidP="0030137E">
      <w:pPr>
        <w:rPr>
          <w:lang w:val="en-US"/>
        </w:rPr>
      </w:pPr>
      <w:r>
        <w:rPr>
          <w:lang w:val="en-US"/>
        </w:rPr>
        <w:t xml:space="preserve">What remains </w:t>
      </w:r>
      <w:r w:rsidR="0057030F">
        <w:rPr>
          <w:lang w:val="en-US"/>
        </w:rPr>
        <w:t xml:space="preserve">is the discussion on the stage-2 CR and the RRC CR. </w:t>
      </w:r>
    </w:p>
    <w:p w14:paraId="55AF507B" w14:textId="164FAB84" w:rsidR="0071428E" w:rsidRPr="0071428E" w:rsidRDefault="0071428E" w:rsidP="0030137E">
      <w:pPr>
        <w:rPr>
          <w:b/>
          <w:bCs/>
          <w:u w:val="single"/>
          <w:lang w:val="en-US"/>
        </w:rPr>
      </w:pPr>
      <w:r w:rsidRPr="0071428E">
        <w:rPr>
          <w:b/>
          <w:bCs/>
          <w:u w:val="single"/>
          <w:lang w:val="en-US"/>
        </w:rPr>
        <w:t>Stage-2 CR</w:t>
      </w:r>
    </w:p>
    <w:p w14:paraId="53EF07B5" w14:textId="36916311" w:rsidR="00866543" w:rsidRPr="0052420E" w:rsidRDefault="00866543" w:rsidP="00866543">
      <w:pPr>
        <w:pStyle w:val="BodyText"/>
        <w:spacing w:before="120" w:after="0"/>
        <w:rPr>
          <w:lang w:val="en-US"/>
        </w:rPr>
      </w:pPr>
      <w:r w:rsidRPr="0052420E">
        <w:rPr>
          <w:lang w:val="en-US"/>
        </w:rPr>
        <w:t xml:space="preserve">In the RAN2#116 meeting, the stage 2 running CR for DSS is endorsed. The CR is based on the text proposal in the RAN1 LS. There were no further RAN1/2 progress that requires the stage 2 update. </w:t>
      </w:r>
      <w:r w:rsidR="00722BC7" w:rsidRPr="0052420E">
        <w:rPr>
          <w:lang w:val="en-US"/>
        </w:rPr>
        <w:t xml:space="preserve">The CR </w:t>
      </w:r>
      <w:r w:rsidR="001D5E7C" w:rsidRPr="007C76DA">
        <w:rPr>
          <w:lang w:val="en-US"/>
        </w:rPr>
        <w:t>R2-2202215</w:t>
      </w:r>
      <w:r w:rsidR="001D5E7C">
        <w:rPr>
          <w:lang w:val="en-US"/>
        </w:rPr>
        <w:t xml:space="preserve"> </w:t>
      </w:r>
      <w:r w:rsidR="001D5E7C">
        <w:rPr>
          <w:lang w:val="en-US"/>
        </w:rPr>
        <w:fldChar w:fldCharType="begin"/>
      </w:r>
      <w:r w:rsidR="001D5E7C">
        <w:rPr>
          <w:lang w:val="en-US"/>
        </w:rPr>
        <w:instrText xml:space="preserve"> REF _Ref96334189 \r \h </w:instrText>
      </w:r>
      <w:r w:rsidR="001D5E7C">
        <w:rPr>
          <w:lang w:val="en-US"/>
        </w:rPr>
      </w:r>
      <w:r w:rsidR="001D5E7C">
        <w:rPr>
          <w:lang w:val="en-US"/>
        </w:rPr>
        <w:fldChar w:fldCharType="separate"/>
      </w:r>
      <w:r w:rsidR="001D5E7C">
        <w:rPr>
          <w:lang w:val="en-US"/>
        </w:rPr>
        <w:t>[2]</w:t>
      </w:r>
      <w:r w:rsidR="001D5E7C">
        <w:rPr>
          <w:lang w:val="en-US"/>
        </w:rPr>
        <w:fldChar w:fldCharType="end"/>
      </w:r>
      <w:r w:rsidR="00722BC7" w:rsidRPr="0052420E">
        <w:rPr>
          <w:lang w:val="en-US"/>
        </w:rPr>
        <w:t xml:space="preserve"> is a resubmission</w:t>
      </w:r>
      <w:r w:rsidR="001D5E7C">
        <w:rPr>
          <w:lang w:val="en-US"/>
        </w:rPr>
        <w:t xml:space="preserve"> with cover sheet update.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66543" w:rsidRPr="0052420E" w14:paraId="72352E2B" w14:textId="77777777" w:rsidTr="00A2223D">
        <w:tc>
          <w:tcPr>
            <w:tcW w:w="9629" w:type="dxa"/>
          </w:tcPr>
          <w:p w14:paraId="1407875E" w14:textId="77777777" w:rsidR="00866543" w:rsidRPr="0052420E" w:rsidRDefault="00866543" w:rsidP="00A2223D">
            <w:pPr>
              <w:pStyle w:val="Doc-title"/>
              <w:spacing w:before="120"/>
              <w:rPr>
                <w:sz w:val="20"/>
                <w:szCs w:val="22"/>
                <w:lang w:val="en-US"/>
              </w:rPr>
            </w:pPr>
            <w:hyperlink r:id="rId13" w:history="1">
              <w:r w:rsidRPr="0052420E">
                <w:rPr>
                  <w:rStyle w:val="Hyperlink"/>
                  <w:sz w:val="20"/>
                  <w:szCs w:val="22"/>
                  <w:lang w:val="en-US"/>
                </w:rPr>
                <w:t>R2-2111542</w:t>
              </w:r>
            </w:hyperlink>
            <w:r w:rsidRPr="0052420E">
              <w:rPr>
                <w:sz w:val="20"/>
                <w:szCs w:val="22"/>
                <w:lang w:val="en-US"/>
              </w:rPr>
              <w:tab/>
              <w:t>stage2 38.300 running CR for DSS</w:t>
            </w:r>
            <w:r w:rsidRPr="0052420E">
              <w:rPr>
                <w:sz w:val="20"/>
                <w:szCs w:val="22"/>
                <w:lang w:val="en-US"/>
              </w:rPr>
              <w:tab/>
              <w:t>Ericsson</w:t>
            </w:r>
            <w:r w:rsidRPr="0052420E">
              <w:rPr>
                <w:sz w:val="20"/>
                <w:szCs w:val="22"/>
                <w:lang w:val="en-US"/>
              </w:rPr>
              <w:tab/>
            </w:r>
            <w:proofErr w:type="spellStart"/>
            <w:r w:rsidRPr="0052420E">
              <w:rPr>
                <w:sz w:val="20"/>
                <w:szCs w:val="22"/>
                <w:lang w:val="en-US"/>
              </w:rPr>
              <w:t>draftCR</w:t>
            </w:r>
            <w:proofErr w:type="spellEnd"/>
            <w:r w:rsidRPr="0052420E">
              <w:rPr>
                <w:sz w:val="20"/>
                <w:szCs w:val="22"/>
                <w:lang w:val="en-US"/>
              </w:rPr>
              <w:tab/>
              <w:t>Rel-17</w:t>
            </w:r>
            <w:r w:rsidRPr="0052420E">
              <w:rPr>
                <w:sz w:val="20"/>
                <w:szCs w:val="22"/>
                <w:lang w:val="en-US"/>
              </w:rPr>
              <w:tab/>
              <w:t>38.300</w:t>
            </w:r>
            <w:r w:rsidRPr="0052420E">
              <w:rPr>
                <w:sz w:val="20"/>
                <w:szCs w:val="22"/>
                <w:lang w:val="en-US"/>
              </w:rPr>
              <w:tab/>
              <w:t>16.7.0</w:t>
            </w:r>
            <w:r w:rsidRPr="0052420E">
              <w:rPr>
                <w:sz w:val="20"/>
                <w:szCs w:val="22"/>
                <w:lang w:val="en-US"/>
              </w:rPr>
              <w:tab/>
              <w:t>NR_DSS</w:t>
            </w:r>
          </w:p>
          <w:p w14:paraId="7FE0E81A" w14:textId="77777777" w:rsidR="00866543" w:rsidRPr="0052420E" w:rsidRDefault="00866543" w:rsidP="00866543">
            <w:pPr>
              <w:pStyle w:val="Agreement"/>
              <w:tabs>
                <w:tab w:val="clear" w:pos="2333"/>
                <w:tab w:val="num" w:pos="1619"/>
              </w:tabs>
              <w:spacing w:before="120" w:line="240" w:lineRule="auto"/>
              <w:ind w:left="1620"/>
              <w:rPr>
                <w:lang w:val="en-US"/>
              </w:rPr>
            </w:pPr>
            <w:r w:rsidRPr="0052420E">
              <w:rPr>
                <w:sz w:val="20"/>
                <w:szCs w:val="22"/>
                <w:lang w:val="en-US"/>
              </w:rPr>
              <w:t>[026] Endorsed</w:t>
            </w:r>
          </w:p>
        </w:tc>
      </w:tr>
    </w:tbl>
    <w:p w14:paraId="3957D684" w14:textId="77777777" w:rsidR="0058718A" w:rsidRDefault="0058718A">
      <w:pPr>
        <w:pStyle w:val="Doc-text2"/>
        <w:ind w:left="0" w:firstLine="0"/>
        <w:rPr>
          <w:rFonts w:cs="Arial"/>
          <w:lang w:val="en-US" w:eastAsia="en-GB"/>
        </w:rPr>
      </w:pPr>
    </w:p>
    <w:p w14:paraId="59A7D318" w14:textId="6352B342" w:rsidR="00BD3EAF" w:rsidRDefault="00B04E38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1D5E7C">
        <w:rPr>
          <w:rFonts w:cs="Arial"/>
          <w:b/>
          <w:bCs/>
          <w:lang w:val="en-US" w:eastAsia="en-GB"/>
        </w:rPr>
        <w:t>Can the stage-2 CR R2-2202215 be agreed</w:t>
      </w:r>
      <w:r>
        <w:rPr>
          <w:rFonts w:cs="Arial"/>
          <w:b/>
          <w:bCs/>
          <w:lang w:val="en-US" w:eastAsia="en-GB"/>
        </w:rPr>
        <w:t xml:space="preserve">? </w:t>
      </w:r>
      <w:r w:rsidR="001D5E7C">
        <w:rPr>
          <w:rFonts w:cs="Arial"/>
          <w:b/>
          <w:bCs/>
          <w:lang w:val="en-US" w:eastAsia="en-GB"/>
        </w:rPr>
        <w:t xml:space="preserve">If no, please indicate why.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76B3DBD1" w:rsidR="00BD3EAF" w:rsidRDefault="00BD3EAF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66188ABE" w14:textId="6D04CFE4" w:rsidR="00BD3EAF" w:rsidRDefault="00BD3EAF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0DF1595A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EFD926E" w14:textId="77777777" w:rsidR="001D5E7C" w:rsidRDefault="001D5E7C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47B249CB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1DC5DE5E" w14:textId="0DD8696A" w:rsidR="001A554C" w:rsidRPr="001A554C" w:rsidRDefault="001A554C">
      <w:pPr>
        <w:pStyle w:val="Doc-text2"/>
        <w:ind w:left="0" w:firstLine="0"/>
        <w:rPr>
          <w:rFonts w:cs="Arial"/>
          <w:b/>
          <w:bCs/>
          <w:u w:val="single"/>
          <w:lang w:val="en-US" w:eastAsia="en-GB"/>
        </w:rPr>
      </w:pPr>
      <w:r w:rsidRPr="001A554C">
        <w:rPr>
          <w:rFonts w:cs="Arial"/>
          <w:b/>
          <w:bCs/>
          <w:highlight w:val="yellow"/>
          <w:u w:val="single"/>
          <w:lang w:val="en-US" w:eastAsia="en-GB"/>
        </w:rPr>
        <w:t>Summary</w:t>
      </w:r>
    </w:p>
    <w:p w14:paraId="4989D4B7" w14:textId="77777777" w:rsidR="001A554C" w:rsidRPr="005C550C" w:rsidRDefault="001A554C">
      <w:pPr>
        <w:pStyle w:val="Doc-text2"/>
        <w:ind w:left="0" w:firstLine="0"/>
        <w:rPr>
          <w:rFonts w:cs="Arial"/>
          <w:lang w:val="en-US" w:eastAsia="en-GB"/>
        </w:rPr>
      </w:pPr>
    </w:p>
    <w:p w14:paraId="3D38B4E6" w14:textId="28D2534E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330D531F" w14:textId="7AB60AEA" w:rsidR="007C119E" w:rsidRPr="0071428E" w:rsidRDefault="007C119E" w:rsidP="007C119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RRC</w:t>
      </w:r>
      <w:r w:rsidRPr="0071428E">
        <w:rPr>
          <w:b/>
          <w:bCs/>
          <w:u w:val="single"/>
          <w:lang w:val="en-US"/>
        </w:rPr>
        <w:t xml:space="preserve"> CR</w:t>
      </w:r>
    </w:p>
    <w:p w14:paraId="742AD65F" w14:textId="6CA4B8D0" w:rsidR="004B2790" w:rsidRDefault="005A05C3" w:rsidP="004B2790">
      <w:pPr>
        <w:pStyle w:val="Doc-text2"/>
        <w:spacing w:before="120"/>
        <w:ind w:left="0" w:firstLine="0"/>
        <w:rPr>
          <w:lang w:val="en-US"/>
        </w:rPr>
      </w:pPr>
      <w:r>
        <w:rPr>
          <w:lang w:val="en-US"/>
        </w:rPr>
        <w:t xml:space="preserve">The running </w:t>
      </w:r>
      <w:r w:rsidR="00515E19">
        <w:rPr>
          <w:lang w:val="en-US"/>
        </w:rPr>
        <w:t xml:space="preserve">RRC CR was endorsed as </w:t>
      </w:r>
      <w:r w:rsidR="00515E19" w:rsidRPr="00993377">
        <w:rPr>
          <w:lang w:val="en-US"/>
        </w:rPr>
        <w:t>R2-2201946</w:t>
      </w:r>
      <w:r w:rsidR="00515E19">
        <w:rPr>
          <w:lang w:val="en-US"/>
        </w:rPr>
        <w:t xml:space="preserve">. </w:t>
      </w:r>
      <w:r w:rsidR="004B2790">
        <w:rPr>
          <w:lang w:val="en-US"/>
        </w:rPr>
        <w:t>The</w:t>
      </w:r>
      <w:r>
        <w:rPr>
          <w:lang w:val="en-US"/>
        </w:rPr>
        <w:t xml:space="preserve"> submitted </w:t>
      </w:r>
      <w:r w:rsidR="001821F0" w:rsidRPr="007C76DA">
        <w:rPr>
          <w:lang w:val="en-US"/>
        </w:rPr>
        <w:t>R2-2202216</w:t>
      </w:r>
      <w:r w:rsidR="001821F0">
        <w:rPr>
          <w:lang w:val="en-US"/>
        </w:rPr>
        <w:t xml:space="preserve"> </w:t>
      </w:r>
      <w:r w:rsidR="004B2790">
        <w:rPr>
          <w:lang w:val="en-US"/>
        </w:rPr>
        <w:t>CR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_Ref96334191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[3]</w:t>
      </w:r>
      <w:r>
        <w:rPr>
          <w:lang w:val="en-US"/>
        </w:rPr>
        <w:fldChar w:fldCharType="end"/>
      </w:r>
      <w:r w:rsidR="004B2790">
        <w:rPr>
          <w:lang w:val="en-US"/>
        </w:rPr>
        <w:t xml:space="preserve"> contains one clarification in the IE </w:t>
      </w:r>
      <w:r w:rsidR="004B2790" w:rsidRPr="00FB3A27">
        <w:rPr>
          <w:i/>
          <w:iCs/>
          <w:lang w:val="en-US"/>
        </w:rPr>
        <w:t>PDCCH-Config</w:t>
      </w:r>
      <w:r w:rsidR="004B2790">
        <w:rPr>
          <w:lang w:val="en-US"/>
        </w:rPr>
        <w:t>, compared to the last endorsed version. This is to capture that SpCell can be both a self-scheduling and a scheduled cell. The marked change is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2790" w14:paraId="7DE2E3C8" w14:textId="77777777" w:rsidTr="00A2223D">
        <w:tc>
          <w:tcPr>
            <w:tcW w:w="9629" w:type="dxa"/>
          </w:tcPr>
          <w:p w14:paraId="2A6EF612" w14:textId="77777777" w:rsidR="004B2790" w:rsidRPr="00DA00A8" w:rsidRDefault="004B2790" w:rsidP="00A2223D">
            <w:pPr>
              <w:pStyle w:val="Doc-text2"/>
              <w:spacing w:before="120"/>
              <w:ind w:left="0" w:firstLine="0"/>
              <w:rPr>
                <w:sz w:val="20"/>
                <w:szCs w:val="22"/>
                <w:lang w:val="en-US"/>
              </w:rPr>
            </w:pPr>
            <w:r w:rsidRPr="00DA00A8">
              <w:rPr>
                <w:sz w:val="20"/>
                <w:szCs w:val="22"/>
              </w:rPr>
              <w:t xml:space="preserve">If this IE is used for the scheduled </w:t>
            </w:r>
            <w:del w:id="2" w:author="Ericsson_PreRAN2#117" w:date="2022-02-11T08:38:00Z">
              <w:r w:rsidRPr="00DA00A8" w:rsidDel="00187574">
                <w:rPr>
                  <w:sz w:val="20"/>
                  <w:szCs w:val="22"/>
                </w:rPr>
                <w:delText xml:space="preserve">cell </w:delText>
              </w:r>
            </w:del>
            <w:ins w:id="3" w:author="Ericsson_PreRAN2#117" w:date="2022-02-11T08:38:00Z">
              <w:r w:rsidRPr="00DA00A8">
                <w:rPr>
                  <w:sz w:val="20"/>
                  <w:szCs w:val="22"/>
                </w:rPr>
                <w:t xml:space="preserve">SCell </w:t>
              </w:r>
            </w:ins>
            <w:r w:rsidRPr="00DA00A8">
              <w:rPr>
                <w:sz w:val="20"/>
                <w:szCs w:val="22"/>
              </w:rPr>
              <w:t xml:space="preserve">in case of cross carrier scheduling, the fields other than </w:t>
            </w:r>
            <w:r w:rsidRPr="00DA00A8">
              <w:rPr>
                <w:i/>
                <w:sz w:val="20"/>
                <w:szCs w:val="22"/>
              </w:rPr>
              <w:t>searchSpacesToAddModList</w:t>
            </w:r>
            <w:r w:rsidRPr="00DA00A8">
              <w:rPr>
                <w:sz w:val="20"/>
                <w:szCs w:val="22"/>
              </w:rPr>
              <w:t xml:space="preserve"> and </w:t>
            </w:r>
            <w:r w:rsidRPr="00DA00A8">
              <w:rPr>
                <w:i/>
                <w:sz w:val="20"/>
                <w:szCs w:val="22"/>
              </w:rPr>
              <w:t>searchSpacesToReleaseList</w:t>
            </w:r>
            <w:r w:rsidRPr="00DA00A8">
              <w:rPr>
                <w:sz w:val="20"/>
                <w:szCs w:val="22"/>
              </w:rPr>
              <w:t xml:space="preserve"> are absent.</w:t>
            </w:r>
          </w:p>
        </w:tc>
      </w:tr>
    </w:tbl>
    <w:p w14:paraId="00D12FFE" w14:textId="77777777" w:rsidR="004B2790" w:rsidRDefault="004B2790">
      <w:pPr>
        <w:pStyle w:val="Doc-text2"/>
        <w:ind w:left="0" w:firstLine="0"/>
        <w:rPr>
          <w:rFonts w:cs="Arial"/>
          <w:lang w:val="en-US" w:eastAsia="en-GB"/>
        </w:rPr>
      </w:pPr>
    </w:p>
    <w:p w14:paraId="34C4B3C5" w14:textId="665AC129" w:rsidR="00434AE2" w:rsidRDefault="00434AE2" w:rsidP="003C235C">
      <w:pPr>
        <w:rPr>
          <w:rFonts w:cs="Arial"/>
          <w:b/>
          <w:bCs/>
          <w:lang w:val="en-US" w:eastAsia="en-GB"/>
        </w:rPr>
      </w:pPr>
      <w:r>
        <w:rPr>
          <w:lang w:val="en-US"/>
        </w:rPr>
        <w:t>Rapporteur proposes to collect views on if the updated CR R2-2202216 can be endorsed.</w:t>
      </w:r>
      <w:r w:rsidR="00C46FD8">
        <w:rPr>
          <w:lang w:val="en-US"/>
        </w:rPr>
        <w:t xml:space="preserve"> If endorsed, it will be the basis for the further discussion to capture RAN1 </w:t>
      </w:r>
      <w:r w:rsidR="00034AD1">
        <w:rPr>
          <w:lang w:val="en-US"/>
        </w:rPr>
        <w:t xml:space="preserve">progress. </w:t>
      </w:r>
    </w:p>
    <w:p w14:paraId="7CEB08B4" w14:textId="41C16ECE" w:rsidR="003C235C" w:rsidRDefault="003C235C" w:rsidP="003C235C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EB65AD">
        <w:rPr>
          <w:rFonts w:cs="Arial"/>
          <w:b/>
          <w:bCs/>
          <w:lang w:val="en-US" w:eastAsia="en-GB"/>
        </w:rPr>
        <w:t>2</w:t>
      </w:r>
      <w:r>
        <w:rPr>
          <w:rFonts w:cs="Arial"/>
          <w:b/>
          <w:bCs/>
          <w:lang w:val="en-US" w:eastAsia="en-GB"/>
        </w:rPr>
        <w:t xml:space="preserve">. Can the </w:t>
      </w:r>
      <w:r w:rsidR="00434AE2">
        <w:rPr>
          <w:rFonts w:cs="Arial"/>
          <w:b/>
          <w:bCs/>
          <w:lang w:val="en-US" w:eastAsia="en-GB"/>
        </w:rPr>
        <w:t xml:space="preserve">CR R2-2202216 </w:t>
      </w:r>
      <w:r>
        <w:rPr>
          <w:rFonts w:cs="Arial"/>
          <w:b/>
          <w:bCs/>
          <w:lang w:val="en-US" w:eastAsia="en-GB"/>
        </w:rPr>
        <w:t xml:space="preserve">be </w:t>
      </w:r>
      <w:r w:rsidR="00434AE2">
        <w:rPr>
          <w:rFonts w:cs="Arial"/>
          <w:b/>
          <w:bCs/>
          <w:lang w:val="en-US" w:eastAsia="en-GB"/>
        </w:rPr>
        <w:t>endorsed</w:t>
      </w:r>
      <w:r>
        <w:rPr>
          <w:rFonts w:cs="Arial"/>
          <w:b/>
          <w:bCs/>
          <w:lang w:val="en-US" w:eastAsia="en-GB"/>
        </w:rPr>
        <w:t xml:space="preserve">? If no, please indicate why.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7C34DB" w14:paraId="1EBB6BE4" w14:textId="77777777" w:rsidTr="00A2223D">
        <w:tc>
          <w:tcPr>
            <w:tcW w:w="1231" w:type="dxa"/>
            <w:shd w:val="clear" w:color="auto" w:fill="00B0F0"/>
          </w:tcPr>
          <w:p w14:paraId="0D37E857" w14:textId="77777777" w:rsidR="007C34DB" w:rsidRDefault="007C34DB" w:rsidP="00A2223D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4D9168A" w14:textId="77777777" w:rsidR="007C34DB" w:rsidRDefault="007C34DB" w:rsidP="00A2223D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07428A2C" w14:textId="77777777" w:rsidR="007C34DB" w:rsidRDefault="007C34DB" w:rsidP="00A2223D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7C34DB" w14:paraId="0EF17B4A" w14:textId="77777777" w:rsidTr="00A2223D">
        <w:tc>
          <w:tcPr>
            <w:tcW w:w="1231" w:type="dxa"/>
          </w:tcPr>
          <w:p w14:paraId="1726BC42" w14:textId="77777777" w:rsidR="007C34DB" w:rsidRDefault="007C34DB" w:rsidP="00A2223D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4410ECD2" w14:textId="77777777" w:rsidR="007C34DB" w:rsidRDefault="007C34DB" w:rsidP="00A2223D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5859FAA5" w14:textId="77777777" w:rsidR="007C34DB" w:rsidRDefault="007C34DB" w:rsidP="00A2223D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7C34DB" w14:paraId="3EAD51E2" w14:textId="77777777" w:rsidTr="00A2223D">
        <w:tc>
          <w:tcPr>
            <w:tcW w:w="1231" w:type="dxa"/>
          </w:tcPr>
          <w:p w14:paraId="61137636" w14:textId="77777777" w:rsidR="007C34DB" w:rsidRDefault="007C34DB" w:rsidP="00A2223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42AAD587" w14:textId="77777777" w:rsidR="007C34DB" w:rsidRDefault="007C34DB" w:rsidP="00A2223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2ECE62B4" w14:textId="77777777" w:rsidR="007C34DB" w:rsidRDefault="007C34DB" w:rsidP="00A2223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A2B1150" w14:textId="77777777" w:rsidR="007C34DB" w:rsidRPr="005C550C" w:rsidRDefault="007C34DB" w:rsidP="007C34DB">
      <w:pPr>
        <w:pStyle w:val="Doc-text2"/>
        <w:ind w:left="0" w:firstLine="0"/>
        <w:rPr>
          <w:rFonts w:cs="Arial"/>
          <w:lang w:val="en-US" w:eastAsia="en-GB"/>
        </w:rPr>
      </w:pPr>
    </w:p>
    <w:p w14:paraId="7AE4C70C" w14:textId="4A1D5DB4" w:rsidR="004B2790" w:rsidRDefault="004B2790">
      <w:pPr>
        <w:pStyle w:val="Doc-text2"/>
        <w:ind w:left="0" w:firstLine="0"/>
        <w:rPr>
          <w:rFonts w:cs="Arial"/>
          <w:lang w:val="en-US" w:eastAsia="en-GB"/>
        </w:rPr>
      </w:pPr>
    </w:p>
    <w:p w14:paraId="42B0C4A4" w14:textId="4DB10E57" w:rsidR="00750D38" w:rsidRPr="0052420E" w:rsidRDefault="00750D38" w:rsidP="00EC1B86">
      <w:pPr>
        <w:pStyle w:val="Doc-text2"/>
        <w:ind w:left="0" w:firstLine="0"/>
        <w:rPr>
          <w:lang w:val="en-US"/>
        </w:rPr>
      </w:pPr>
      <w:r>
        <w:rPr>
          <w:rFonts w:cs="Arial"/>
          <w:lang w:val="en-US" w:eastAsia="en-GB"/>
        </w:rPr>
        <w:t xml:space="preserve">The paper </w:t>
      </w:r>
      <w:r>
        <w:rPr>
          <w:rFonts w:cs="Arial"/>
          <w:lang w:val="en-US" w:eastAsia="en-GB"/>
        </w:rPr>
        <w:fldChar w:fldCharType="begin"/>
      </w:r>
      <w:r>
        <w:rPr>
          <w:rFonts w:cs="Arial"/>
          <w:lang w:val="en-US" w:eastAsia="en-GB"/>
        </w:rPr>
        <w:instrText xml:space="preserve"> REF _Ref96334188 \r \h </w:instrText>
      </w:r>
      <w:r>
        <w:rPr>
          <w:rFonts w:cs="Arial"/>
          <w:lang w:val="en-US" w:eastAsia="en-GB"/>
        </w:rPr>
      </w:r>
      <w:r>
        <w:rPr>
          <w:rFonts w:cs="Arial"/>
          <w:lang w:val="en-US" w:eastAsia="en-GB"/>
        </w:rPr>
        <w:fldChar w:fldCharType="separate"/>
      </w:r>
      <w:r>
        <w:rPr>
          <w:rFonts w:cs="Arial"/>
          <w:lang w:val="en-US" w:eastAsia="en-GB"/>
        </w:rPr>
        <w:t>[1]</w:t>
      </w:r>
      <w:r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 xml:space="preserve"> </w:t>
      </w:r>
      <w:r w:rsidR="00EC1B86">
        <w:rPr>
          <w:rFonts w:cs="Arial"/>
          <w:lang w:val="en-US" w:eastAsia="en-GB"/>
        </w:rPr>
        <w:t xml:space="preserve">states that the </w:t>
      </w:r>
      <w:r w:rsidR="0019605A">
        <w:rPr>
          <w:rFonts w:cs="Arial"/>
          <w:lang w:val="en-US" w:eastAsia="en-GB"/>
        </w:rPr>
        <w:t xml:space="preserve">below </w:t>
      </w:r>
      <w:r>
        <w:rPr>
          <w:lang w:val="en-US"/>
        </w:rPr>
        <w:t>three issue</w:t>
      </w:r>
      <w:r w:rsidRPr="0052420E">
        <w:rPr>
          <w:lang w:val="en-US"/>
        </w:rPr>
        <w:t>s</w:t>
      </w:r>
      <w:r w:rsidR="00E323D1">
        <w:rPr>
          <w:lang w:val="en-US"/>
        </w:rPr>
        <w:t xml:space="preserve"> </w:t>
      </w:r>
      <w:r w:rsidR="00E323D1" w:rsidRPr="0052420E">
        <w:rPr>
          <w:lang w:val="en-US"/>
        </w:rPr>
        <w:t>are RAN1 related and up-to RAN1 to resolve</w:t>
      </w:r>
      <w:r w:rsidRPr="0052420E">
        <w:rPr>
          <w:lang w:val="en-US"/>
        </w:rPr>
        <w:t>:</w:t>
      </w:r>
    </w:p>
    <w:p w14:paraId="1274AC82" w14:textId="77777777" w:rsidR="00750D38" w:rsidRPr="0052420E" w:rsidRDefault="00750D38" w:rsidP="00750D38">
      <w:pPr>
        <w:pStyle w:val="ListParagraph"/>
        <w:numPr>
          <w:ilvl w:val="0"/>
          <w:numId w:val="37"/>
        </w:numPr>
        <w:spacing w:before="120" w:line="240" w:lineRule="auto"/>
        <w:rPr>
          <w:szCs w:val="20"/>
          <w:lang w:val="en-US" w:eastAsia="zh-CN"/>
        </w:rPr>
      </w:pPr>
      <w:r>
        <w:rPr>
          <w:szCs w:val="20"/>
          <w:lang w:val="en-US" w:eastAsia="zh-CN"/>
        </w:rPr>
        <w:t>E</w:t>
      </w:r>
      <w:r w:rsidRPr="0052420E">
        <w:rPr>
          <w:szCs w:val="20"/>
          <w:lang w:val="en-US" w:eastAsia="zh-CN"/>
        </w:rPr>
        <w:t xml:space="preserve">xact value of the field </w:t>
      </w:r>
      <w:r w:rsidRPr="0052420E">
        <w:rPr>
          <w:i/>
          <w:iCs/>
          <w:szCs w:val="20"/>
          <w:lang w:val="en-US" w:eastAsia="zh-CN"/>
        </w:rPr>
        <w:t>ccs-BlindDetectionSplit-r17</w:t>
      </w:r>
      <w:r w:rsidRPr="0052420E">
        <w:rPr>
          <w:szCs w:val="20"/>
          <w:lang w:val="en-US" w:eastAsia="zh-CN"/>
        </w:rPr>
        <w:t>. This will be discussed in RAN1#</w:t>
      </w:r>
      <w:proofErr w:type="gramStart"/>
      <w:r w:rsidRPr="0052420E">
        <w:rPr>
          <w:szCs w:val="20"/>
          <w:lang w:val="en-US" w:eastAsia="zh-CN"/>
        </w:rPr>
        <w:t>108;</w:t>
      </w:r>
      <w:proofErr w:type="gramEnd"/>
      <w:r w:rsidRPr="0052420E">
        <w:rPr>
          <w:szCs w:val="20"/>
          <w:lang w:val="en-US" w:eastAsia="zh-CN"/>
        </w:rPr>
        <w:t xml:space="preserve"> </w:t>
      </w:r>
    </w:p>
    <w:p w14:paraId="210AC468" w14:textId="77777777" w:rsidR="00750D38" w:rsidRPr="0052420E" w:rsidRDefault="00750D38" w:rsidP="00750D38">
      <w:pPr>
        <w:pStyle w:val="ListParagraph"/>
        <w:numPr>
          <w:ilvl w:val="0"/>
          <w:numId w:val="37"/>
        </w:numPr>
        <w:spacing w:before="120" w:line="240" w:lineRule="auto"/>
        <w:rPr>
          <w:szCs w:val="20"/>
          <w:lang w:val="en-US" w:eastAsia="zh-CN"/>
        </w:rPr>
      </w:pPr>
      <w:r>
        <w:rPr>
          <w:szCs w:val="20"/>
          <w:lang w:val="en-US" w:eastAsia="zh-CN"/>
        </w:rPr>
        <w:t>A</w:t>
      </w:r>
      <w:r w:rsidRPr="0052420E">
        <w:rPr>
          <w:szCs w:val="20"/>
          <w:lang w:val="en-US" w:eastAsia="zh-CN"/>
        </w:rPr>
        <w:t xml:space="preserve">lignment of the field name </w:t>
      </w:r>
      <w:r w:rsidRPr="0052420E">
        <w:rPr>
          <w:i/>
          <w:iCs/>
          <w:szCs w:val="20"/>
          <w:lang w:val="en-US" w:eastAsia="zh-CN"/>
        </w:rPr>
        <w:t>ccs-</w:t>
      </w:r>
      <w:proofErr w:type="spellStart"/>
      <w:r w:rsidRPr="0052420E">
        <w:rPr>
          <w:i/>
          <w:iCs/>
          <w:szCs w:val="20"/>
          <w:lang w:val="en-US" w:eastAsia="zh-CN"/>
        </w:rPr>
        <w:t>BlindDetectionSplit</w:t>
      </w:r>
      <w:proofErr w:type="spellEnd"/>
      <w:r w:rsidRPr="0052420E">
        <w:rPr>
          <w:szCs w:val="20"/>
          <w:lang w:val="en-US" w:eastAsia="zh-CN"/>
        </w:rPr>
        <w:t xml:space="preserve"> with the RAN1 </w:t>
      </w:r>
      <w:proofErr w:type="gramStart"/>
      <w:r w:rsidRPr="0052420E">
        <w:rPr>
          <w:szCs w:val="20"/>
          <w:lang w:val="en-US" w:eastAsia="zh-CN"/>
        </w:rPr>
        <w:t>specs;</w:t>
      </w:r>
      <w:proofErr w:type="gramEnd"/>
    </w:p>
    <w:p w14:paraId="351D80B4" w14:textId="77777777" w:rsidR="00750D38" w:rsidRPr="0052420E" w:rsidRDefault="00750D38" w:rsidP="00750D38">
      <w:pPr>
        <w:pStyle w:val="ListParagraph"/>
        <w:numPr>
          <w:ilvl w:val="0"/>
          <w:numId w:val="37"/>
        </w:numPr>
        <w:spacing w:before="120" w:line="240" w:lineRule="auto"/>
        <w:rPr>
          <w:szCs w:val="20"/>
          <w:lang w:val="en-US" w:eastAsia="zh-CN"/>
        </w:rPr>
      </w:pPr>
      <w:r>
        <w:rPr>
          <w:szCs w:val="20"/>
          <w:lang w:val="en-US" w:eastAsia="zh-CN"/>
        </w:rPr>
        <w:t>C</w:t>
      </w:r>
      <w:r w:rsidRPr="0052420E">
        <w:rPr>
          <w:szCs w:val="20"/>
          <w:lang w:val="en-US" w:eastAsia="zh-CN"/>
        </w:rPr>
        <w:t xml:space="preserve">larification </w:t>
      </w:r>
      <w:r>
        <w:rPr>
          <w:szCs w:val="20"/>
          <w:lang w:val="en-US" w:eastAsia="zh-CN"/>
        </w:rPr>
        <w:t xml:space="preserve">(if needed) for </w:t>
      </w:r>
      <w:r w:rsidRPr="0052420E">
        <w:rPr>
          <w:szCs w:val="20"/>
          <w:lang w:val="en-US" w:eastAsia="zh-CN"/>
        </w:rPr>
        <w:t xml:space="preserve">the field </w:t>
      </w:r>
      <w:proofErr w:type="spellStart"/>
      <w:r w:rsidRPr="0052420E">
        <w:rPr>
          <w:i/>
          <w:iCs/>
          <w:szCs w:val="20"/>
          <w:lang w:val="en-US" w:eastAsia="zh-CN"/>
        </w:rPr>
        <w:t>enableDefaultBeamForCCS</w:t>
      </w:r>
      <w:proofErr w:type="spellEnd"/>
      <w:r w:rsidRPr="0052420E">
        <w:rPr>
          <w:szCs w:val="20"/>
          <w:lang w:val="en-US" w:eastAsia="zh-CN"/>
        </w:rPr>
        <w:t>.</w:t>
      </w:r>
    </w:p>
    <w:p w14:paraId="508803A1" w14:textId="3E8332BE" w:rsidR="00815EE7" w:rsidRDefault="003E1B20" w:rsidP="00815EE7">
      <w:pPr>
        <w:pStyle w:val="Doc-text2"/>
        <w:spacing w:before="120" w:after="120"/>
        <w:ind w:left="0" w:firstLine="0"/>
        <w:rPr>
          <w:lang w:val="en-US"/>
        </w:rPr>
      </w:pPr>
      <w:r>
        <w:rPr>
          <w:lang w:val="en-US"/>
        </w:rPr>
        <w:t xml:space="preserve">The proposal is to wait for RAN1 progress, e.g., </w:t>
      </w:r>
      <w:r w:rsidR="00815EE7">
        <w:rPr>
          <w:lang w:val="en-US"/>
        </w:rPr>
        <w:t xml:space="preserve">by </w:t>
      </w:r>
      <w:r>
        <w:rPr>
          <w:lang w:val="en-US"/>
        </w:rPr>
        <w:t xml:space="preserve">LS. After receiving the LS, RAN2 can update </w:t>
      </w:r>
      <w:r w:rsidR="00887D85">
        <w:rPr>
          <w:lang w:val="en-US"/>
        </w:rPr>
        <w:t xml:space="preserve">the RRC CR and submit to </w:t>
      </w:r>
      <w:r w:rsidR="00F03B45">
        <w:rPr>
          <w:lang w:val="en-US"/>
        </w:rPr>
        <w:t xml:space="preserve">the </w:t>
      </w:r>
      <w:r w:rsidR="00887D85">
        <w:rPr>
          <w:lang w:val="en-US"/>
        </w:rPr>
        <w:t>RAN plenary</w:t>
      </w:r>
      <w:r w:rsidR="00F03B45">
        <w:rPr>
          <w:lang w:val="en-US"/>
        </w:rPr>
        <w:t>.</w:t>
      </w:r>
      <w:r w:rsidR="00815EE7">
        <w:rPr>
          <w:lang w:val="en-US"/>
        </w:rPr>
        <w:t xml:space="preserve"> Since there are no other inputs, </w:t>
      </w:r>
      <w:r>
        <w:rPr>
          <w:lang w:val="en-US"/>
        </w:rPr>
        <w:t xml:space="preserve">rapporteur proposes to collect views if there are </w:t>
      </w:r>
      <w:r w:rsidR="007C7A68">
        <w:rPr>
          <w:lang w:val="en-US"/>
        </w:rPr>
        <w:t xml:space="preserve">any missing aspects. </w:t>
      </w:r>
    </w:p>
    <w:p w14:paraId="38ADD88A" w14:textId="76EB04FC" w:rsidR="00BD3EAF" w:rsidRDefault="00B04E38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7C7A68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 xml:space="preserve">. </w:t>
      </w:r>
      <w:r w:rsidR="00C15B06">
        <w:rPr>
          <w:rFonts w:cs="Arial"/>
          <w:b/>
          <w:bCs/>
          <w:lang w:val="en-US" w:eastAsia="en-GB"/>
        </w:rPr>
        <w:t>If there are a</w:t>
      </w:r>
      <w:r w:rsidR="00AD377B">
        <w:rPr>
          <w:rFonts w:cs="Arial"/>
          <w:b/>
          <w:bCs/>
          <w:lang w:val="en-US" w:eastAsia="en-GB"/>
        </w:rPr>
        <w:t>ny missing aspects</w:t>
      </w:r>
      <w:r w:rsidR="00C15B06">
        <w:rPr>
          <w:rFonts w:cs="Arial"/>
          <w:b/>
          <w:bCs/>
          <w:lang w:val="en-US" w:eastAsia="en-GB"/>
        </w:rPr>
        <w:t>, companies are invited to provide in the below table</w:t>
      </w:r>
      <w:r>
        <w:rPr>
          <w:rFonts w:cs="Arial"/>
          <w:b/>
          <w:bCs/>
          <w:lang w:val="en-US" w:eastAsia="en-GB"/>
        </w:rPr>
        <w:t xml:space="preserve"> </w:t>
      </w:r>
    </w:p>
    <w:tbl>
      <w:tblPr>
        <w:tblStyle w:val="TableGrid"/>
        <w:tblW w:w="7739" w:type="dxa"/>
        <w:tblLook w:val="04A0" w:firstRow="1" w:lastRow="0" w:firstColumn="1" w:lastColumn="0" w:noHBand="0" w:noVBand="1"/>
      </w:tblPr>
      <w:tblGrid>
        <w:gridCol w:w="1219"/>
        <w:gridCol w:w="6520"/>
      </w:tblGrid>
      <w:tr w:rsidR="00BD3EAF" w14:paraId="519F34CA" w14:textId="77777777">
        <w:tc>
          <w:tcPr>
            <w:tcW w:w="1219" w:type="dxa"/>
            <w:shd w:val="clear" w:color="auto" w:fill="00B0F0"/>
          </w:tcPr>
          <w:p w14:paraId="005907EB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6520" w:type="dxa"/>
            <w:shd w:val="clear" w:color="auto" w:fill="00B0F0"/>
          </w:tcPr>
          <w:p w14:paraId="7291776B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1A4127F4" w14:textId="77777777">
        <w:tc>
          <w:tcPr>
            <w:tcW w:w="1219" w:type="dxa"/>
          </w:tcPr>
          <w:p w14:paraId="40A9B176" w14:textId="77777777" w:rsidR="00BD3EAF" w:rsidRDefault="00BD3EAF">
            <w:pPr>
              <w:spacing w:after="0"/>
              <w:rPr>
                <w:rFonts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20" w:type="dxa"/>
          </w:tcPr>
          <w:p w14:paraId="4909DBC6" w14:textId="77777777" w:rsidR="00BD3EAF" w:rsidRDefault="00BD3EAF">
            <w:pPr>
              <w:spacing w:after="0"/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BD3EAF" w14:paraId="585BBF5B" w14:textId="77777777">
        <w:tc>
          <w:tcPr>
            <w:tcW w:w="1219" w:type="dxa"/>
          </w:tcPr>
          <w:p w14:paraId="50A67A21" w14:textId="77777777" w:rsidR="00BD3EAF" w:rsidRDefault="00BD3EAF">
            <w:pPr>
              <w:spacing w:after="0"/>
              <w:rPr>
                <w:rFonts w:eastAsia="Malgun Gothic" w:cs="Arial"/>
                <w:lang w:val="en-US" w:eastAsia="ko-KR"/>
              </w:rPr>
            </w:pPr>
          </w:p>
        </w:tc>
        <w:tc>
          <w:tcPr>
            <w:tcW w:w="6520" w:type="dxa"/>
          </w:tcPr>
          <w:p w14:paraId="1DA83090" w14:textId="77777777" w:rsidR="00BD3EAF" w:rsidRDefault="00BD3EAF">
            <w:pPr>
              <w:spacing w:after="0"/>
              <w:rPr>
                <w:rFonts w:eastAsia="Malgun Gothic" w:cs="Arial"/>
                <w:lang w:val="en-US" w:eastAsia="ko-KR"/>
              </w:rPr>
            </w:pPr>
          </w:p>
        </w:tc>
      </w:tr>
    </w:tbl>
    <w:p w14:paraId="5E13C77C" w14:textId="77777777" w:rsidR="0003085E" w:rsidRDefault="0003085E" w:rsidP="00176C55">
      <w:pPr>
        <w:spacing w:after="0"/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</w:pPr>
    </w:p>
    <w:p w14:paraId="0F583CB1" w14:textId="1F56C016" w:rsidR="00176C55" w:rsidRPr="00C5461C" w:rsidRDefault="00176C55" w:rsidP="00176C55">
      <w:pPr>
        <w:spacing w:after="0"/>
        <w:rPr>
          <w:rFonts w:cs="Arial"/>
          <w:b/>
          <w:bCs/>
          <w:sz w:val="22"/>
          <w:szCs w:val="22"/>
          <w:u w:val="single"/>
          <w:lang w:val="en-US" w:eastAsia="en-GB"/>
        </w:rPr>
      </w:pPr>
      <w:r w:rsidRPr="00C5461C">
        <w:rPr>
          <w:rFonts w:cs="Arial"/>
          <w:b/>
          <w:bCs/>
          <w:sz w:val="22"/>
          <w:szCs w:val="22"/>
          <w:highlight w:val="yellow"/>
          <w:u w:val="single"/>
          <w:lang w:val="en-US" w:eastAsia="en-GB"/>
        </w:rPr>
        <w:t>Summary:</w:t>
      </w:r>
    </w:p>
    <w:p w14:paraId="66968CB7" w14:textId="77777777" w:rsidR="005D1A83" w:rsidRDefault="005D1A83" w:rsidP="00176C55">
      <w:pPr>
        <w:spacing w:after="0"/>
        <w:rPr>
          <w:rFonts w:cs="Arial"/>
          <w:color w:val="000000"/>
          <w:lang w:val="en-US" w:eastAsia="zh-CN"/>
        </w:rPr>
      </w:pPr>
    </w:p>
    <w:p w14:paraId="26FAD951" w14:textId="77777777" w:rsidR="00CD60A8" w:rsidRDefault="00CD60A8">
      <w:pPr>
        <w:pStyle w:val="Doc-text2"/>
        <w:ind w:left="0" w:firstLine="0"/>
        <w:rPr>
          <w:rFonts w:cs="Arial"/>
          <w:lang w:val="en-US" w:eastAsia="en-GB"/>
        </w:rPr>
      </w:pPr>
    </w:p>
    <w:p w14:paraId="0A8B00A3" w14:textId="6A39BB87" w:rsidR="00CD60A8" w:rsidRDefault="00CD60A8" w:rsidP="00CD60A8">
      <w:pPr>
        <w:pStyle w:val="Heading2"/>
        <w:rPr>
          <w:lang w:val="en-US"/>
        </w:rPr>
      </w:pPr>
      <w:r>
        <w:rPr>
          <w:lang w:val="en-US"/>
        </w:rPr>
        <w:t>2.</w:t>
      </w:r>
      <w:r w:rsidR="0077643B">
        <w:rPr>
          <w:lang w:val="en-US"/>
        </w:rPr>
        <w:t>2</w:t>
      </w:r>
      <w:r>
        <w:rPr>
          <w:lang w:val="en-US"/>
        </w:rPr>
        <w:tab/>
        <w:t xml:space="preserve">Phase </w:t>
      </w:r>
      <w:r w:rsidR="0077643B">
        <w:rPr>
          <w:lang w:val="en-US"/>
        </w:rPr>
        <w:t>2</w:t>
      </w:r>
    </w:p>
    <w:p w14:paraId="43DC0A67" w14:textId="381C671C" w:rsidR="0077643B" w:rsidRPr="0077643B" w:rsidRDefault="0077643B" w:rsidP="0077643B">
      <w:pPr>
        <w:rPr>
          <w:lang w:val="en-US"/>
        </w:rPr>
      </w:pPr>
      <w:r w:rsidRPr="0077643B">
        <w:rPr>
          <w:highlight w:val="yellow"/>
          <w:lang w:val="en-US"/>
        </w:rPr>
        <w:t>To kick off upon receiving RAN1 LS</w:t>
      </w:r>
    </w:p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lastRenderedPageBreak/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77777777" w:rsidR="007C76DA" w:rsidRPr="007C76DA" w:rsidRDefault="007C76DA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4" w:name="_Ref96334188"/>
      <w:r w:rsidRPr="007C76DA">
        <w:rPr>
          <w:lang w:val="en-US"/>
        </w:rPr>
        <w:t>R2-2202214</w:t>
      </w:r>
      <w:r w:rsidRPr="007C76DA">
        <w:rPr>
          <w:lang w:val="en-US"/>
        </w:rPr>
        <w:tab/>
        <w:t>Plan for finalization of Rel-17 DSS in RAN2</w:t>
      </w:r>
      <w:r w:rsidRPr="007C76DA">
        <w:rPr>
          <w:lang w:val="en-US"/>
        </w:rPr>
        <w:tab/>
        <w:t>Ericsson</w:t>
      </w:r>
      <w:r w:rsidRPr="007C76DA">
        <w:rPr>
          <w:lang w:val="en-US"/>
        </w:rPr>
        <w:tab/>
        <w:t>discussion</w:t>
      </w:r>
      <w:r w:rsidRPr="007C76DA">
        <w:rPr>
          <w:lang w:val="en-US"/>
        </w:rPr>
        <w:tab/>
      </w:r>
      <w:proofErr w:type="spellStart"/>
      <w:r w:rsidRPr="007C76DA">
        <w:rPr>
          <w:lang w:val="en-US"/>
        </w:rPr>
        <w:t>NR_DSS_enh</w:t>
      </w:r>
      <w:bookmarkEnd w:id="4"/>
      <w:proofErr w:type="spellEnd"/>
    </w:p>
    <w:p w14:paraId="21B50B52" w14:textId="1374DA93" w:rsidR="007C76DA" w:rsidRPr="007C76DA" w:rsidRDefault="007C76DA" w:rsidP="007C76DA">
      <w:pPr>
        <w:pStyle w:val="Reference"/>
        <w:numPr>
          <w:ilvl w:val="0"/>
          <w:numId w:val="29"/>
        </w:numPr>
        <w:rPr>
          <w:lang w:val="en-US"/>
        </w:rPr>
      </w:pPr>
      <w:bookmarkStart w:id="5" w:name="_Ref96334189"/>
      <w:r w:rsidRPr="007C76DA">
        <w:rPr>
          <w:lang w:val="en-US"/>
        </w:rPr>
        <w:t>R2-2202215</w:t>
      </w:r>
      <w:r w:rsidRPr="007C76DA">
        <w:rPr>
          <w:lang w:val="en-US"/>
        </w:rPr>
        <w:tab/>
        <w:t>Introduction of NR dynamic spectrum sharing</w:t>
      </w:r>
      <w:r w:rsidRPr="007C76DA">
        <w:rPr>
          <w:lang w:val="en-US"/>
        </w:rPr>
        <w:tab/>
        <w:t>Ericsson</w:t>
      </w:r>
      <w:r w:rsidRPr="007C76DA">
        <w:rPr>
          <w:lang w:val="en-US"/>
        </w:rPr>
        <w:tab/>
        <w:t>CR</w:t>
      </w:r>
      <w:r w:rsidRPr="007C76DA">
        <w:rPr>
          <w:lang w:val="en-US"/>
        </w:rPr>
        <w:tab/>
        <w:t>Rel-17</w:t>
      </w:r>
      <w:r w:rsidRPr="007C76DA">
        <w:rPr>
          <w:lang w:val="en-US"/>
        </w:rPr>
        <w:tab/>
        <w:t>38.300</w:t>
      </w:r>
      <w:r w:rsidRPr="007C76DA">
        <w:rPr>
          <w:lang w:val="en-US"/>
        </w:rPr>
        <w:tab/>
        <w:t>16.8.0</w:t>
      </w:r>
      <w:r w:rsidRPr="007C76DA">
        <w:rPr>
          <w:lang w:val="en-US"/>
        </w:rPr>
        <w:tab/>
      </w:r>
      <w:r w:rsidR="00722BC7">
        <w:rPr>
          <w:lang w:val="en-US"/>
        </w:rPr>
        <w:t xml:space="preserve"> </w:t>
      </w:r>
      <w:r w:rsidRPr="007C76DA">
        <w:rPr>
          <w:lang w:val="en-US"/>
        </w:rPr>
        <w:t>0400</w:t>
      </w:r>
      <w:r w:rsidRPr="007C76DA">
        <w:rPr>
          <w:lang w:val="en-US"/>
        </w:rPr>
        <w:tab/>
      </w:r>
      <w:r w:rsidR="00722BC7">
        <w:rPr>
          <w:lang w:val="en-US"/>
        </w:rPr>
        <w:t xml:space="preserve"> </w:t>
      </w:r>
      <w:r w:rsidRPr="007C76DA">
        <w:rPr>
          <w:lang w:val="en-US"/>
        </w:rPr>
        <w:t>-</w:t>
      </w:r>
      <w:r w:rsidRPr="007C76DA">
        <w:rPr>
          <w:lang w:val="en-US"/>
        </w:rPr>
        <w:tab/>
        <w:t>B</w:t>
      </w:r>
      <w:r w:rsidRPr="007C76DA">
        <w:rPr>
          <w:lang w:val="en-US"/>
        </w:rPr>
        <w:tab/>
      </w:r>
      <w:proofErr w:type="spellStart"/>
      <w:r w:rsidRPr="007C76DA">
        <w:rPr>
          <w:lang w:val="en-US"/>
        </w:rPr>
        <w:t>NR_DSS_enh</w:t>
      </w:r>
      <w:bookmarkEnd w:id="5"/>
      <w:proofErr w:type="spellEnd"/>
    </w:p>
    <w:p w14:paraId="316D9438" w14:textId="04F1F799" w:rsidR="00BD3EAF" w:rsidRDefault="007C76DA" w:rsidP="007C76DA">
      <w:pPr>
        <w:pStyle w:val="Reference"/>
        <w:numPr>
          <w:ilvl w:val="0"/>
          <w:numId w:val="29"/>
        </w:numPr>
        <w:rPr>
          <w:lang w:val="en-US"/>
        </w:rPr>
      </w:pPr>
      <w:bookmarkStart w:id="6" w:name="_Ref96334191"/>
      <w:r w:rsidRPr="007C76DA">
        <w:rPr>
          <w:lang w:val="en-US"/>
        </w:rPr>
        <w:t>R2-2202216</w:t>
      </w:r>
      <w:r w:rsidRPr="007C76DA">
        <w:rPr>
          <w:lang w:val="en-US"/>
        </w:rPr>
        <w:tab/>
        <w:t>Introduction of NR dynamic spectrum sharing</w:t>
      </w:r>
      <w:r w:rsidRPr="007C76DA">
        <w:rPr>
          <w:lang w:val="en-US"/>
        </w:rPr>
        <w:tab/>
        <w:t>Ericsson</w:t>
      </w:r>
      <w:r w:rsidRPr="007C76DA">
        <w:rPr>
          <w:lang w:val="en-US"/>
        </w:rPr>
        <w:tab/>
        <w:t>CR</w:t>
      </w:r>
      <w:r w:rsidRPr="007C76DA">
        <w:rPr>
          <w:lang w:val="en-US"/>
        </w:rPr>
        <w:tab/>
        <w:t>Rel-17</w:t>
      </w:r>
      <w:r w:rsidRPr="007C76DA">
        <w:rPr>
          <w:lang w:val="en-US"/>
        </w:rPr>
        <w:tab/>
        <w:t>38.331</w:t>
      </w:r>
      <w:r w:rsidRPr="007C76DA">
        <w:rPr>
          <w:lang w:val="en-US"/>
        </w:rPr>
        <w:tab/>
        <w:t>16.7.0</w:t>
      </w:r>
      <w:r w:rsidRPr="007C76DA">
        <w:rPr>
          <w:lang w:val="en-US"/>
        </w:rPr>
        <w:tab/>
      </w:r>
      <w:r w:rsidR="00722BC7">
        <w:rPr>
          <w:lang w:val="en-US"/>
        </w:rPr>
        <w:t xml:space="preserve"> </w:t>
      </w:r>
      <w:r w:rsidRPr="007C76DA">
        <w:rPr>
          <w:lang w:val="en-US"/>
        </w:rPr>
        <w:t>2878</w:t>
      </w:r>
      <w:r w:rsidRPr="007C76DA">
        <w:rPr>
          <w:lang w:val="en-US"/>
        </w:rPr>
        <w:tab/>
      </w:r>
      <w:r w:rsidR="00722BC7">
        <w:rPr>
          <w:lang w:val="en-US"/>
        </w:rPr>
        <w:t xml:space="preserve"> </w:t>
      </w:r>
      <w:r w:rsidRPr="007C76DA">
        <w:rPr>
          <w:lang w:val="en-US"/>
        </w:rPr>
        <w:t>-</w:t>
      </w:r>
      <w:r w:rsidRPr="007C76DA">
        <w:rPr>
          <w:lang w:val="en-US"/>
        </w:rPr>
        <w:tab/>
        <w:t>B</w:t>
      </w:r>
      <w:r w:rsidRPr="007C76DA">
        <w:rPr>
          <w:lang w:val="en-US"/>
        </w:rPr>
        <w:tab/>
      </w:r>
      <w:proofErr w:type="spellStart"/>
      <w:r w:rsidRPr="007C76DA">
        <w:rPr>
          <w:lang w:val="en-US"/>
        </w:rPr>
        <w:t>NR_DSS_enh</w:t>
      </w:r>
      <w:bookmarkEnd w:id="6"/>
      <w:proofErr w:type="spellEnd"/>
    </w:p>
    <w:sectPr w:rsidR="00BD3EAF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DC42" w14:textId="77777777" w:rsidR="005167A8" w:rsidRDefault="005167A8">
      <w:pPr>
        <w:spacing w:line="240" w:lineRule="auto"/>
      </w:pPr>
      <w:r>
        <w:separator/>
      </w:r>
    </w:p>
  </w:endnote>
  <w:endnote w:type="continuationSeparator" w:id="0">
    <w:p w14:paraId="5842B84D" w14:textId="77777777" w:rsidR="005167A8" w:rsidRDefault="005167A8">
      <w:pPr>
        <w:spacing w:line="240" w:lineRule="auto"/>
      </w:pPr>
      <w:r>
        <w:continuationSeparator/>
      </w:r>
    </w:p>
  </w:endnote>
  <w:endnote w:type="continuationNotice" w:id="1">
    <w:p w14:paraId="6A8F4E3A" w14:textId="77777777" w:rsidR="005167A8" w:rsidRDefault="00516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C868" w14:textId="77777777" w:rsidR="005167A8" w:rsidRDefault="005167A8">
      <w:pPr>
        <w:spacing w:after="0" w:line="240" w:lineRule="auto"/>
      </w:pPr>
      <w:r>
        <w:separator/>
      </w:r>
    </w:p>
  </w:footnote>
  <w:footnote w:type="continuationSeparator" w:id="0">
    <w:p w14:paraId="6456DB30" w14:textId="77777777" w:rsidR="005167A8" w:rsidRDefault="005167A8">
      <w:pPr>
        <w:spacing w:after="0" w:line="240" w:lineRule="auto"/>
      </w:pPr>
      <w:r>
        <w:continuationSeparator/>
      </w:r>
    </w:p>
  </w:footnote>
  <w:footnote w:type="continuationNotice" w:id="1">
    <w:p w14:paraId="382D241A" w14:textId="77777777" w:rsidR="005167A8" w:rsidRDefault="005167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182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60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5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PreRAN2#117">
    <w15:presenceInfo w15:providerId="None" w15:userId="Ericsson_PreRAN2#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314C"/>
    <w:rsid w:val="000137CA"/>
    <w:rsid w:val="00013AF2"/>
    <w:rsid w:val="00014846"/>
    <w:rsid w:val="00015017"/>
    <w:rsid w:val="00015D15"/>
    <w:rsid w:val="0001612E"/>
    <w:rsid w:val="00016195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F52"/>
    <w:rsid w:val="000325B8"/>
    <w:rsid w:val="0003263E"/>
    <w:rsid w:val="00032789"/>
    <w:rsid w:val="000335ED"/>
    <w:rsid w:val="0003396B"/>
    <w:rsid w:val="00033D1F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DCF"/>
    <w:rsid w:val="00087655"/>
    <w:rsid w:val="000877CE"/>
    <w:rsid w:val="0009009F"/>
    <w:rsid w:val="000901CE"/>
    <w:rsid w:val="000903F2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7268"/>
    <w:rsid w:val="000E72DB"/>
    <w:rsid w:val="000E7C17"/>
    <w:rsid w:val="000E7CF8"/>
    <w:rsid w:val="000E7FF9"/>
    <w:rsid w:val="000F06D6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464D"/>
    <w:rsid w:val="0010476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8D3"/>
    <w:rsid w:val="00173982"/>
    <w:rsid w:val="00173A8E"/>
    <w:rsid w:val="001747FA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90E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F06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84D"/>
    <w:rsid w:val="001E0C1C"/>
    <w:rsid w:val="001E13E6"/>
    <w:rsid w:val="001E1811"/>
    <w:rsid w:val="001E1D74"/>
    <w:rsid w:val="001E1E1A"/>
    <w:rsid w:val="001E30EF"/>
    <w:rsid w:val="001E396D"/>
    <w:rsid w:val="001E4B3B"/>
    <w:rsid w:val="001E4DE4"/>
    <w:rsid w:val="001E541E"/>
    <w:rsid w:val="001E58E2"/>
    <w:rsid w:val="001E58E9"/>
    <w:rsid w:val="001E6143"/>
    <w:rsid w:val="001E6400"/>
    <w:rsid w:val="001E758D"/>
    <w:rsid w:val="001E7664"/>
    <w:rsid w:val="001E7AD2"/>
    <w:rsid w:val="001E7AED"/>
    <w:rsid w:val="001E7DF3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3479"/>
    <w:rsid w:val="00203F0E"/>
    <w:rsid w:val="00203F96"/>
    <w:rsid w:val="0020421F"/>
    <w:rsid w:val="002042E2"/>
    <w:rsid w:val="00204771"/>
    <w:rsid w:val="002048CB"/>
    <w:rsid w:val="002049A7"/>
    <w:rsid w:val="00204CEC"/>
    <w:rsid w:val="002051F6"/>
    <w:rsid w:val="00205283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423A"/>
    <w:rsid w:val="002142AF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F07"/>
    <w:rsid w:val="002422B0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C29"/>
    <w:rsid w:val="0028259E"/>
    <w:rsid w:val="0028280A"/>
    <w:rsid w:val="0028298B"/>
    <w:rsid w:val="00282CE6"/>
    <w:rsid w:val="00284539"/>
    <w:rsid w:val="00284C4F"/>
    <w:rsid w:val="00284CD5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4496"/>
    <w:rsid w:val="00304738"/>
    <w:rsid w:val="0030501F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565"/>
    <w:rsid w:val="00457B71"/>
    <w:rsid w:val="00460F0C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9F3"/>
    <w:rsid w:val="00471B92"/>
    <w:rsid w:val="00471DE0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751"/>
    <w:rsid w:val="004821B7"/>
    <w:rsid w:val="00482B0A"/>
    <w:rsid w:val="00482B6A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1151"/>
    <w:rsid w:val="004D272A"/>
    <w:rsid w:val="004D299D"/>
    <w:rsid w:val="004D2D06"/>
    <w:rsid w:val="004D32BE"/>
    <w:rsid w:val="004D36B1"/>
    <w:rsid w:val="004D3AF8"/>
    <w:rsid w:val="004D3BBE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AE8"/>
    <w:rsid w:val="005A3CC5"/>
    <w:rsid w:val="005A3D0A"/>
    <w:rsid w:val="005A42AC"/>
    <w:rsid w:val="005A4AD0"/>
    <w:rsid w:val="005A4D5D"/>
    <w:rsid w:val="005A4DFE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3392"/>
    <w:rsid w:val="005E36B0"/>
    <w:rsid w:val="005E385F"/>
    <w:rsid w:val="005E43B2"/>
    <w:rsid w:val="005E4441"/>
    <w:rsid w:val="005E4487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C0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ECE"/>
    <w:rsid w:val="00684A82"/>
    <w:rsid w:val="00684EE6"/>
    <w:rsid w:val="00686518"/>
    <w:rsid w:val="00686F35"/>
    <w:rsid w:val="006877F1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6C5"/>
    <w:rsid w:val="00715B9A"/>
    <w:rsid w:val="007164AD"/>
    <w:rsid w:val="007166B0"/>
    <w:rsid w:val="00717D8E"/>
    <w:rsid w:val="0072091C"/>
    <w:rsid w:val="00721012"/>
    <w:rsid w:val="00722ABE"/>
    <w:rsid w:val="00722BC7"/>
    <w:rsid w:val="00722E6B"/>
    <w:rsid w:val="007236B4"/>
    <w:rsid w:val="00723A78"/>
    <w:rsid w:val="00723AE2"/>
    <w:rsid w:val="007241D1"/>
    <w:rsid w:val="007248B6"/>
    <w:rsid w:val="0072498B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31A88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B94"/>
    <w:rsid w:val="007F6C7C"/>
    <w:rsid w:val="007F6CF1"/>
    <w:rsid w:val="007F73CC"/>
    <w:rsid w:val="007F7C6F"/>
    <w:rsid w:val="008004BC"/>
    <w:rsid w:val="00800A9C"/>
    <w:rsid w:val="00800D16"/>
    <w:rsid w:val="00800E1E"/>
    <w:rsid w:val="0080103F"/>
    <w:rsid w:val="00801A15"/>
    <w:rsid w:val="008022A7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1A53"/>
    <w:rsid w:val="00811FCB"/>
    <w:rsid w:val="00812253"/>
    <w:rsid w:val="008124F1"/>
    <w:rsid w:val="0081263B"/>
    <w:rsid w:val="008128BB"/>
    <w:rsid w:val="00813046"/>
    <w:rsid w:val="00813379"/>
    <w:rsid w:val="008138C4"/>
    <w:rsid w:val="0081410C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FE7"/>
    <w:rsid w:val="0084728C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944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B58"/>
    <w:rsid w:val="008A4270"/>
    <w:rsid w:val="008A44B8"/>
    <w:rsid w:val="008A51A8"/>
    <w:rsid w:val="008A5445"/>
    <w:rsid w:val="008A54A3"/>
    <w:rsid w:val="008A54C7"/>
    <w:rsid w:val="008A5816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D0028"/>
    <w:rsid w:val="008D00A5"/>
    <w:rsid w:val="008D0991"/>
    <w:rsid w:val="008D157C"/>
    <w:rsid w:val="008D1C2F"/>
    <w:rsid w:val="008D1CAE"/>
    <w:rsid w:val="008D2549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5B5"/>
    <w:rsid w:val="00944BA5"/>
    <w:rsid w:val="0094520E"/>
    <w:rsid w:val="009456B7"/>
    <w:rsid w:val="009456CB"/>
    <w:rsid w:val="00945857"/>
    <w:rsid w:val="009459A6"/>
    <w:rsid w:val="00945C05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C75"/>
    <w:rsid w:val="00974CE0"/>
    <w:rsid w:val="0097525B"/>
    <w:rsid w:val="00975809"/>
    <w:rsid w:val="009759E0"/>
    <w:rsid w:val="00975A27"/>
    <w:rsid w:val="00975BD3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E8E"/>
    <w:rsid w:val="00B33017"/>
    <w:rsid w:val="00B33C09"/>
    <w:rsid w:val="00B34200"/>
    <w:rsid w:val="00B34DFB"/>
    <w:rsid w:val="00B34F52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2F"/>
    <w:rsid w:val="00C21141"/>
    <w:rsid w:val="00C212D2"/>
    <w:rsid w:val="00C21519"/>
    <w:rsid w:val="00C217D6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20FE"/>
    <w:rsid w:val="00C426AF"/>
    <w:rsid w:val="00C42B75"/>
    <w:rsid w:val="00C4341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6224"/>
    <w:rsid w:val="00CB647C"/>
    <w:rsid w:val="00CB6855"/>
    <w:rsid w:val="00CB6C14"/>
    <w:rsid w:val="00CB7170"/>
    <w:rsid w:val="00CB7A3B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B45"/>
    <w:rsid w:val="00CD009C"/>
    <w:rsid w:val="00CD04BC"/>
    <w:rsid w:val="00CD0642"/>
    <w:rsid w:val="00CD1188"/>
    <w:rsid w:val="00CD1859"/>
    <w:rsid w:val="00CD187A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E"/>
    <w:rsid w:val="00CF726B"/>
    <w:rsid w:val="00CF77BB"/>
    <w:rsid w:val="00CF789C"/>
    <w:rsid w:val="00D00902"/>
    <w:rsid w:val="00D013C3"/>
    <w:rsid w:val="00D013E7"/>
    <w:rsid w:val="00D01416"/>
    <w:rsid w:val="00D01D1B"/>
    <w:rsid w:val="00D02353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4338"/>
    <w:rsid w:val="00D14B27"/>
    <w:rsid w:val="00D15719"/>
    <w:rsid w:val="00D15B4B"/>
    <w:rsid w:val="00D15BA4"/>
    <w:rsid w:val="00D15F96"/>
    <w:rsid w:val="00D176C5"/>
    <w:rsid w:val="00D1779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3C"/>
    <w:rsid w:val="00D746A3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B3"/>
    <w:rsid w:val="00DB09A7"/>
    <w:rsid w:val="00DB0A9F"/>
    <w:rsid w:val="00DB0B18"/>
    <w:rsid w:val="00DB14A0"/>
    <w:rsid w:val="00DB15C8"/>
    <w:rsid w:val="00DB1701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4B0"/>
    <w:rsid w:val="00DE3F6A"/>
    <w:rsid w:val="00DE49E1"/>
    <w:rsid w:val="00DE4A3E"/>
    <w:rsid w:val="00DE53B3"/>
    <w:rsid w:val="00DE5608"/>
    <w:rsid w:val="00DE58D0"/>
    <w:rsid w:val="00DE5A16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B35"/>
    <w:rsid w:val="00E40D05"/>
    <w:rsid w:val="00E417C1"/>
    <w:rsid w:val="00E41B6A"/>
    <w:rsid w:val="00E420A6"/>
    <w:rsid w:val="00E422BA"/>
    <w:rsid w:val="00E422D4"/>
    <w:rsid w:val="00E4263A"/>
    <w:rsid w:val="00E4298D"/>
    <w:rsid w:val="00E43B4F"/>
    <w:rsid w:val="00E446F1"/>
    <w:rsid w:val="00E447B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B51"/>
    <w:rsid w:val="00E93FFE"/>
    <w:rsid w:val="00E942C7"/>
    <w:rsid w:val="00E945CE"/>
    <w:rsid w:val="00E94663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E0166"/>
    <w:rsid w:val="00EE03FA"/>
    <w:rsid w:val="00EE0525"/>
    <w:rsid w:val="00EE0F3A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901"/>
    <w:rsid w:val="00F31CAE"/>
    <w:rsid w:val="00F31CBF"/>
    <w:rsid w:val="00F3255B"/>
    <w:rsid w:val="00F3342F"/>
    <w:rsid w:val="00F33632"/>
    <w:rsid w:val="00F34754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99C"/>
    <w:rsid w:val="00FB4C12"/>
    <w:rsid w:val="00FB4C80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2331"/>
    <w:rsid w:val="00FF2B55"/>
    <w:rsid w:val="00FF3AB3"/>
    <w:rsid w:val="00FF45A5"/>
    <w:rsid w:val="00FF4C78"/>
    <w:rsid w:val="00FF4F7F"/>
    <w:rsid w:val="00FF5247"/>
    <w:rsid w:val="00FF5560"/>
    <w:rsid w:val="00FF5C91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Times New Roman" w:hAnsi="Arial"/>
      <w:spacing w:val="2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/tsg_ran/WG2_RL2/TSGR2_116-e/Docs//R2-2111542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074C72BD-59AC-489B-A928-942ACD9EA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3772</CharactersWithSpaces>
  <SharedDoc>false</SharedDoc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Zhenhua Zou</cp:lastModifiedBy>
  <cp:revision>12</cp:revision>
  <cp:lastPrinted>2021-11-01T17:02:00Z</cp:lastPrinted>
  <dcterms:created xsi:type="dcterms:W3CDTF">2022-02-21T11:01:00Z</dcterms:created>
  <dcterms:modified xsi:type="dcterms:W3CDTF">2022-02-21T11:07:00Z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