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137332" w14:textId="1A64BF8B" w:rsidR="00EB2E87" w:rsidRDefault="00EB2E87" w:rsidP="00EB2E87">
      <w:pPr>
        <w:pStyle w:val="CRCoverPage"/>
        <w:tabs>
          <w:tab w:val="right" w:pos="9639"/>
        </w:tabs>
        <w:spacing w:after="0"/>
        <w:rPr>
          <w:b/>
          <w:i/>
          <w:noProof/>
          <w:sz w:val="28"/>
        </w:rPr>
      </w:pPr>
      <w:r w:rsidRPr="00800E83">
        <w:rPr>
          <w:b/>
          <w:bCs/>
          <w:noProof/>
          <w:sz w:val="24"/>
        </w:rPr>
        <w:t>3GPP TSG-RAN WG2 Meeting #1</w:t>
      </w:r>
      <w:r>
        <w:rPr>
          <w:b/>
          <w:bCs/>
          <w:noProof/>
          <w:sz w:val="24"/>
        </w:rPr>
        <w:t>17 Electronic</w:t>
      </w:r>
      <w:r>
        <w:rPr>
          <w:b/>
          <w:i/>
          <w:noProof/>
          <w:sz w:val="28"/>
        </w:rPr>
        <w:tab/>
      </w:r>
      <w:r w:rsidR="00B91A24" w:rsidRPr="00B91A24">
        <w:rPr>
          <w:b/>
          <w:bCs/>
          <w:i/>
          <w:noProof/>
          <w:sz w:val="28"/>
        </w:rPr>
        <w:t>R2-220</w:t>
      </w:r>
      <w:r w:rsidR="00730C58">
        <w:rPr>
          <w:b/>
          <w:bCs/>
          <w:i/>
          <w:noProof/>
          <w:sz w:val="28"/>
        </w:rPr>
        <w:t>xxxx</w:t>
      </w:r>
    </w:p>
    <w:p w14:paraId="4A36F904" w14:textId="59CDC9BE" w:rsidR="00EB2E87" w:rsidRPr="001C568A" w:rsidRDefault="00EB2E87" w:rsidP="00EB2E87">
      <w:pPr>
        <w:pStyle w:val="CRCoverPage"/>
        <w:outlineLvl w:val="0"/>
        <w:rPr>
          <w:b/>
          <w:noProof/>
          <w:sz w:val="24"/>
          <w:lang w:val="en-US"/>
        </w:rPr>
      </w:pPr>
      <w:r>
        <w:rPr>
          <w:b/>
          <w:bCs/>
          <w:noProof/>
          <w:sz w:val="24"/>
        </w:rPr>
        <w:t>Online</w:t>
      </w:r>
      <w:r w:rsidRPr="00AA0321">
        <w:rPr>
          <w:b/>
          <w:bCs/>
          <w:noProof/>
          <w:sz w:val="24"/>
        </w:rPr>
        <w:t>, 21 February – 03 March 2022</w:t>
      </w:r>
    </w:p>
    <w:p w14:paraId="1D7ABF8E" w14:textId="77777777" w:rsidR="00EB2E87" w:rsidRPr="001C568A" w:rsidRDefault="00EB2E87" w:rsidP="00324A06">
      <w:pPr>
        <w:pStyle w:val="CRCoverPage"/>
        <w:outlineLvl w:val="0"/>
        <w:rPr>
          <w:b/>
          <w:noProof/>
          <w:sz w:val="24"/>
          <w:lang w:val="en-US"/>
        </w:rPr>
      </w:pP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6545164D" w14:textId="77777777" w:rsidTr="00547111">
        <w:tc>
          <w:tcPr>
            <w:tcW w:w="9641" w:type="dxa"/>
            <w:gridSpan w:val="9"/>
            <w:tcBorders>
              <w:top w:val="single" w:sz="4" w:space="0" w:color="auto"/>
              <w:left w:val="single" w:sz="4" w:space="0" w:color="auto"/>
              <w:right w:val="single" w:sz="4" w:space="0" w:color="auto"/>
            </w:tcBorders>
          </w:tcPr>
          <w:p w14:paraId="56325DCB" w14:textId="0351434E" w:rsidR="001E41F3" w:rsidRDefault="00305409" w:rsidP="00E34898">
            <w:pPr>
              <w:pStyle w:val="CRCoverPage"/>
              <w:spacing w:after="0"/>
              <w:jc w:val="right"/>
              <w:rPr>
                <w:i/>
                <w:noProof/>
              </w:rPr>
            </w:pPr>
            <w:r>
              <w:rPr>
                <w:i/>
                <w:noProof/>
                <w:sz w:val="14"/>
              </w:rPr>
              <w:t>CR-Form-v</w:t>
            </w:r>
            <w:r w:rsidR="008863B9">
              <w:rPr>
                <w:i/>
                <w:noProof/>
                <w:sz w:val="14"/>
              </w:rPr>
              <w:t>12.</w:t>
            </w:r>
            <w:r w:rsidR="00BA17E4">
              <w:rPr>
                <w:i/>
                <w:noProof/>
                <w:sz w:val="14"/>
              </w:rPr>
              <w:t>1</w:t>
            </w:r>
          </w:p>
        </w:tc>
      </w:tr>
      <w:tr w:rsidR="001E41F3" w14:paraId="03105964" w14:textId="77777777" w:rsidTr="00547111">
        <w:tc>
          <w:tcPr>
            <w:tcW w:w="9641" w:type="dxa"/>
            <w:gridSpan w:val="9"/>
            <w:tcBorders>
              <w:left w:val="single" w:sz="4" w:space="0" w:color="auto"/>
              <w:right w:val="single" w:sz="4" w:space="0" w:color="auto"/>
            </w:tcBorders>
          </w:tcPr>
          <w:p w14:paraId="267574D8" w14:textId="77777777" w:rsidR="001E41F3" w:rsidRDefault="001E41F3">
            <w:pPr>
              <w:pStyle w:val="CRCoverPage"/>
              <w:spacing w:after="0"/>
              <w:jc w:val="center"/>
              <w:rPr>
                <w:noProof/>
              </w:rPr>
            </w:pPr>
            <w:r>
              <w:rPr>
                <w:b/>
                <w:noProof/>
                <w:sz w:val="32"/>
              </w:rPr>
              <w:t>CHANGE REQUEST</w:t>
            </w:r>
          </w:p>
        </w:tc>
      </w:tr>
      <w:tr w:rsidR="001E41F3" w14:paraId="6F0A382A" w14:textId="77777777" w:rsidTr="00547111">
        <w:tc>
          <w:tcPr>
            <w:tcW w:w="9641" w:type="dxa"/>
            <w:gridSpan w:val="9"/>
            <w:tcBorders>
              <w:left w:val="single" w:sz="4" w:space="0" w:color="auto"/>
              <w:right w:val="single" w:sz="4" w:space="0" w:color="auto"/>
            </w:tcBorders>
          </w:tcPr>
          <w:p w14:paraId="2541F96B" w14:textId="77777777" w:rsidR="001E41F3" w:rsidRDefault="001E41F3">
            <w:pPr>
              <w:pStyle w:val="CRCoverPage"/>
              <w:spacing w:after="0"/>
              <w:rPr>
                <w:noProof/>
                <w:sz w:val="8"/>
                <w:szCs w:val="8"/>
              </w:rPr>
            </w:pPr>
          </w:p>
        </w:tc>
      </w:tr>
      <w:tr w:rsidR="001E41F3" w14:paraId="29ADF3AA" w14:textId="77777777" w:rsidTr="00547111">
        <w:tc>
          <w:tcPr>
            <w:tcW w:w="142" w:type="dxa"/>
            <w:tcBorders>
              <w:left w:val="single" w:sz="4" w:space="0" w:color="auto"/>
            </w:tcBorders>
          </w:tcPr>
          <w:p w14:paraId="7619A03C" w14:textId="77777777" w:rsidR="001E41F3" w:rsidRDefault="001E41F3">
            <w:pPr>
              <w:pStyle w:val="CRCoverPage"/>
              <w:spacing w:after="0"/>
              <w:jc w:val="right"/>
              <w:rPr>
                <w:noProof/>
              </w:rPr>
            </w:pPr>
          </w:p>
        </w:tc>
        <w:tc>
          <w:tcPr>
            <w:tcW w:w="1559" w:type="dxa"/>
            <w:shd w:val="pct30" w:color="FFFF00" w:fill="auto"/>
          </w:tcPr>
          <w:p w14:paraId="50251D19" w14:textId="5FB74F7C" w:rsidR="001E41F3" w:rsidRPr="00410371" w:rsidRDefault="00727257" w:rsidP="00E13F3D">
            <w:pPr>
              <w:pStyle w:val="CRCoverPage"/>
              <w:spacing w:after="0"/>
              <w:jc w:val="right"/>
              <w:rPr>
                <w:b/>
                <w:noProof/>
                <w:sz w:val="28"/>
              </w:rPr>
            </w:pPr>
            <w:r>
              <w:rPr>
                <w:b/>
                <w:noProof/>
                <w:sz w:val="28"/>
              </w:rPr>
              <w:t>38.331</w:t>
            </w:r>
          </w:p>
        </w:tc>
        <w:tc>
          <w:tcPr>
            <w:tcW w:w="709" w:type="dxa"/>
          </w:tcPr>
          <w:p w14:paraId="3ADA394D"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0D5040E" w14:textId="780B9956" w:rsidR="001E41F3" w:rsidRPr="00410371" w:rsidRDefault="009B2426" w:rsidP="00547111">
            <w:pPr>
              <w:pStyle w:val="CRCoverPage"/>
              <w:spacing w:after="0"/>
              <w:rPr>
                <w:noProof/>
              </w:rPr>
            </w:pPr>
            <w:r>
              <w:rPr>
                <w:b/>
                <w:noProof/>
                <w:sz w:val="28"/>
              </w:rPr>
              <w:t>2867</w:t>
            </w:r>
          </w:p>
        </w:tc>
        <w:tc>
          <w:tcPr>
            <w:tcW w:w="709" w:type="dxa"/>
          </w:tcPr>
          <w:p w14:paraId="6709790E"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1760478" w14:textId="3AC2D4E0" w:rsidR="001E41F3" w:rsidRPr="00410371" w:rsidRDefault="00730C58" w:rsidP="00E13F3D">
            <w:pPr>
              <w:pStyle w:val="CRCoverPage"/>
              <w:spacing w:after="0"/>
              <w:jc w:val="center"/>
              <w:rPr>
                <w:b/>
                <w:noProof/>
              </w:rPr>
            </w:pPr>
            <w:r>
              <w:rPr>
                <w:b/>
                <w:noProof/>
                <w:sz w:val="28"/>
              </w:rPr>
              <w:t>2</w:t>
            </w:r>
          </w:p>
        </w:tc>
        <w:tc>
          <w:tcPr>
            <w:tcW w:w="2410" w:type="dxa"/>
          </w:tcPr>
          <w:p w14:paraId="57966F7F"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41403760" w14:textId="43391FE2" w:rsidR="001E41F3" w:rsidRPr="00324A06" w:rsidRDefault="009E59ED" w:rsidP="00324A06">
            <w:pPr>
              <w:pStyle w:val="CRCoverPage"/>
              <w:spacing w:after="0"/>
              <w:jc w:val="center"/>
              <w:rPr>
                <w:noProof/>
                <w:sz w:val="28"/>
                <w:szCs w:val="28"/>
              </w:rPr>
            </w:pPr>
            <w:r w:rsidRPr="00324A06">
              <w:rPr>
                <w:sz w:val="28"/>
                <w:szCs w:val="28"/>
              </w:rPr>
              <w:fldChar w:fldCharType="begin"/>
            </w:r>
            <w:r w:rsidRPr="00324A06">
              <w:rPr>
                <w:sz w:val="28"/>
                <w:szCs w:val="28"/>
              </w:rPr>
              <w:instrText xml:space="preserve"> DOCPROPERTY  Version  \* MERGEFORMAT </w:instrText>
            </w:r>
            <w:r w:rsidRPr="00324A06">
              <w:rPr>
                <w:sz w:val="28"/>
                <w:szCs w:val="28"/>
              </w:rPr>
              <w:fldChar w:fldCharType="end"/>
            </w:r>
            <w:r w:rsidR="001C4ACC">
              <w:fldChar w:fldCharType="begin"/>
            </w:r>
            <w:r w:rsidR="001C4ACC">
              <w:instrText xml:space="preserve"> DOCPROPERTY  Version  \* MERGEFORMAT </w:instrText>
            </w:r>
            <w:r w:rsidR="001C4ACC">
              <w:fldChar w:fldCharType="end"/>
            </w:r>
            <w:r w:rsidR="00727257">
              <w:rPr>
                <w:b/>
                <w:noProof/>
                <w:sz w:val="28"/>
              </w:rPr>
              <w:t>16.</w:t>
            </w:r>
            <w:r w:rsidR="009B2426">
              <w:rPr>
                <w:b/>
                <w:noProof/>
                <w:sz w:val="28"/>
              </w:rPr>
              <w:t>7</w:t>
            </w:r>
            <w:r w:rsidR="00727257">
              <w:rPr>
                <w:b/>
                <w:noProof/>
                <w:sz w:val="28"/>
              </w:rPr>
              <w:t>.0</w:t>
            </w:r>
          </w:p>
        </w:tc>
        <w:tc>
          <w:tcPr>
            <w:tcW w:w="143" w:type="dxa"/>
            <w:tcBorders>
              <w:right w:val="single" w:sz="4" w:space="0" w:color="auto"/>
            </w:tcBorders>
          </w:tcPr>
          <w:p w14:paraId="5799285A" w14:textId="77777777" w:rsidR="001E41F3" w:rsidRDefault="001E41F3">
            <w:pPr>
              <w:pStyle w:val="CRCoverPage"/>
              <w:spacing w:after="0"/>
              <w:rPr>
                <w:noProof/>
              </w:rPr>
            </w:pPr>
          </w:p>
        </w:tc>
      </w:tr>
      <w:tr w:rsidR="001E41F3" w14:paraId="1B6B109C" w14:textId="77777777" w:rsidTr="00547111">
        <w:tc>
          <w:tcPr>
            <w:tcW w:w="9641" w:type="dxa"/>
            <w:gridSpan w:val="9"/>
            <w:tcBorders>
              <w:left w:val="single" w:sz="4" w:space="0" w:color="auto"/>
              <w:right w:val="single" w:sz="4" w:space="0" w:color="auto"/>
            </w:tcBorders>
          </w:tcPr>
          <w:p w14:paraId="11699AFA" w14:textId="77777777" w:rsidR="001E41F3" w:rsidRDefault="001E41F3">
            <w:pPr>
              <w:pStyle w:val="CRCoverPage"/>
              <w:spacing w:after="0"/>
              <w:rPr>
                <w:noProof/>
              </w:rPr>
            </w:pPr>
          </w:p>
        </w:tc>
      </w:tr>
      <w:tr w:rsidR="001E41F3" w14:paraId="569D599A" w14:textId="77777777" w:rsidTr="00547111">
        <w:tc>
          <w:tcPr>
            <w:tcW w:w="9641" w:type="dxa"/>
            <w:gridSpan w:val="9"/>
            <w:tcBorders>
              <w:top w:val="single" w:sz="4" w:space="0" w:color="auto"/>
            </w:tcBorders>
          </w:tcPr>
          <w:p w14:paraId="7568F574"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4"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5" w:history="1">
              <w:r w:rsidR="00DE34CF">
                <w:rPr>
                  <w:rStyle w:val="Hyperlink"/>
                  <w:rFonts w:cs="Arial"/>
                  <w:i/>
                  <w:noProof/>
                </w:rPr>
                <w:t>http://www.3gpp.org/Change-Requests</w:t>
              </w:r>
            </w:hyperlink>
            <w:r w:rsidR="00F25D98" w:rsidRPr="00F25D98">
              <w:rPr>
                <w:rFonts w:cs="Arial"/>
                <w:i/>
                <w:noProof/>
              </w:rPr>
              <w:t>.</w:t>
            </w:r>
          </w:p>
        </w:tc>
      </w:tr>
      <w:tr w:rsidR="001E41F3" w14:paraId="60A89F0D" w14:textId="77777777" w:rsidTr="00547111">
        <w:tc>
          <w:tcPr>
            <w:tcW w:w="9641" w:type="dxa"/>
            <w:gridSpan w:val="9"/>
          </w:tcPr>
          <w:p w14:paraId="6D834987" w14:textId="77777777" w:rsidR="001E41F3" w:rsidRDefault="001E41F3">
            <w:pPr>
              <w:pStyle w:val="CRCoverPage"/>
              <w:spacing w:after="0"/>
              <w:rPr>
                <w:noProof/>
                <w:sz w:val="8"/>
                <w:szCs w:val="8"/>
              </w:rPr>
            </w:pPr>
          </w:p>
        </w:tc>
      </w:tr>
    </w:tbl>
    <w:p w14:paraId="3FEA9BDA"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482E20F" w14:textId="77777777" w:rsidTr="00A7671C">
        <w:tc>
          <w:tcPr>
            <w:tcW w:w="2835" w:type="dxa"/>
          </w:tcPr>
          <w:p w14:paraId="2669C3C7"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2886B01"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067DEAAC"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27A06BC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05379F9" w14:textId="44750719" w:rsidR="00F25D98" w:rsidRDefault="00727257" w:rsidP="001E41F3">
            <w:pPr>
              <w:pStyle w:val="CRCoverPage"/>
              <w:spacing w:after="0"/>
              <w:jc w:val="center"/>
              <w:rPr>
                <w:b/>
                <w:caps/>
                <w:noProof/>
              </w:rPr>
            </w:pPr>
            <w:r>
              <w:rPr>
                <w:b/>
                <w:caps/>
                <w:noProof/>
              </w:rPr>
              <w:t>x</w:t>
            </w:r>
          </w:p>
        </w:tc>
        <w:tc>
          <w:tcPr>
            <w:tcW w:w="2126" w:type="dxa"/>
          </w:tcPr>
          <w:p w14:paraId="2D7B26A4"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68862B9B" w14:textId="589E26EB" w:rsidR="00F25D98" w:rsidRDefault="00727257" w:rsidP="001E41F3">
            <w:pPr>
              <w:pStyle w:val="CRCoverPage"/>
              <w:spacing w:after="0"/>
              <w:jc w:val="center"/>
              <w:rPr>
                <w:b/>
                <w:caps/>
                <w:noProof/>
              </w:rPr>
            </w:pPr>
            <w:r>
              <w:rPr>
                <w:b/>
                <w:caps/>
                <w:noProof/>
              </w:rPr>
              <w:t>x</w:t>
            </w:r>
          </w:p>
        </w:tc>
        <w:tc>
          <w:tcPr>
            <w:tcW w:w="1418" w:type="dxa"/>
            <w:tcBorders>
              <w:left w:val="nil"/>
            </w:tcBorders>
          </w:tcPr>
          <w:p w14:paraId="7E43C4D4"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8E2EBF6" w14:textId="77777777" w:rsidR="00F25D98" w:rsidRDefault="00F25D98" w:rsidP="001E41F3">
            <w:pPr>
              <w:pStyle w:val="CRCoverPage"/>
              <w:spacing w:after="0"/>
              <w:jc w:val="center"/>
              <w:rPr>
                <w:b/>
                <w:bCs/>
                <w:caps/>
                <w:noProof/>
              </w:rPr>
            </w:pPr>
          </w:p>
        </w:tc>
      </w:tr>
    </w:tbl>
    <w:p w14:paraId="2C271AF0"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284B0583" w14:textId="77777777" w:rsidTr="00547111">
        <w:tc>
          <w:tcPr>
            <w:tcW w:w="9640" w:type="dxa"/>
            <w:gridSpan w:val="11"/>
          </w:tcPr>
          <w:p w14:paraId="73413995" w14:textId="77777777" w:rsidR="001E41F3" w:rsidRDefault="001E41F3">
            <w:pPr>
              <w:pStyle w:val="CRCoverPage"/>
              <w:spacing w:after="0"/>
              <w:rPr>
                <w:noProof/>
                <w:sz w:val="8"/>
                <w:szCs w:val="8"/>
              </w:rPr>
            </w:pPr>
          </w:p>
        </w:tc>
      </w:tr>
      <w:tr w:rsidR="001E41F3" w14:paraId="43C9D7EB" w14:textId="77777777" w:rsidTr="00547111">
        <w:tc>
          <w:tcPr>
            <w:tcW w:w="1843" w:type="dxa"/>
            <w:tcBorders>
              <w:top w:val="single" w:sz="4" w:space="0" w:color="auto"/>
              <w:left w:val="single" w:sz="4" w:space="0" w:color="auto"/>
            </w:tcBorders>
          </w:tcPr>
          <w:p w14:paraId="611F3A25"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06068931" w14:textId="3086FABF" w:rsidR="001E41F3" w:rsidRDefault="00727257" w:rsidP="00324A06">
            <w:pPr>
              <w:pStyle w:val="CRCoverPage"/>
              <w:spacing w:before="20" w:after="20"/>
              <w:ind w:left="100"/>
              <w:rPr>
                <w:noProof/>
              </w:rPr>
            </w:pPr>
            <w:r>
              <w:t xml:space="preserve">Introduction of </w:t>
            </w:r>
            <w:r w:rsidRPr="000A4D19">
              <w:t>FR2 FBG2 CA BW classes</w:t>
            </w:r>
          </w:p>
        </w:tc>
      </w:tr>
      <w:tr w:rsidR="001E41F3" w14:paraId="22C2B9AC" w14:textId="77777777" w:rsidTr="00547111">
        <w:tc>
          <w:tcPr>
            <w:tcW w:w="1843" w:type="dxa"/>
            <w:tcBorders>
              <w:left w:val="single" w:sz="4" w:space="0" w:color="auto"/>
            </w:tcBorders>
          </w:tcPr>
          <w:p w14:paraId="316D3846"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4614B078" w14:textId="77777777" w:rsidR="001E41F3" w:rsidRDefault="001E41F3" w:rsidP="00324A06">
            <w:pPr>
              <w:pStyle w:val="CRCoverPage"/>
              <w:spacing w:before="20" w:after="20"/>
              <w:rPr>
                <w:noProof/>
                <w:sz w:val="8"/>
                <w:szCs w:val="8"/>
              </w:rPr>
            </w:pPr>
          </w:p>
        </w:tc>
      </w:tr>
      <w:tr w:rsidR="001E41F3" w14:paraId="16E99EF0" w14:textId="77777777" w:rsidTr="00547111">
        <w:tc>
          <w:tcPr>
            <w:tcW w:w="1843" w:type="dxa"/>
            <w:tcBorders>
              <w:left w:val="single" w:sz="4" w:space="0" w:color="auto"/>
            </w:tcBorders>
          </w:tcPr>
          <w:p w14:paraId="2359B94D"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44269331" w14:textId="1D74C867" w:rsidR="001E41F3" w:rsidRDefault="00324A06" w:rsidP="00324A06">
            <w:pPr>
              <w:pStyle w:val="CRCoverPage"/>
              <w:spacing w:before="20" w:after="20"/>
              <w:ind w:left="100"/>
              <w:rPr>
                <w:noProof/>
              </w:rPr>
            </w:pPr>
            <w:r w:rsidRPr="00500159">
              <w:rPr>
                <w:noProof/>
              </w:rPr>
              <w:t xml:space="preserve">Nokia, </w:t>
            </w:r>
            <w:r>
              <w:rPr>
                <w:noProof/>
              </w:rPr>
              <w:t>Nokia</w:t>
            </w:r>
            <w:r w:rsidRPr="00500159">
              <w:rPr>
                <w:noProof/>
              </w:rPr>
              <w:t xml:space="preserve"> Shanghai Bel</w:t>
            </w:r>
            <w:r>
              <w:rPr>
                <w:noProof/>
              </w:rPr>
              <w:t>l</w:t>
            </w:r>
            <w:ins w:id="1" w:author="[Amaanat]" w:date="2022-02-25T11:19:00Z">
              <w:r w:rsidR="00730C58">
                <w:rPr>
                  <w:noProof/>
                </w:rPr>
                <w:t xml:space="preserve">, </w:t>
              </w:r>
              <w:r w:rsidR="00730C58">
                <w:t>Huawei, HiSilicon, Ericsson, ZTE Corporation, Sanechips,</w:t>
              </w:r>
            </w:ins>
            <w:ins w:id="2" w:author="[Amaanat]" w:date="2022-02-25T11:47:00Z">
              <w:r w:rsidR="006C4F10">
                <w:t xml:space="preserve"> Qualcomm,</w:t>
              </w:r>
            </w:ins>
            <w:ins w:id="3" w:author="[Amaanat]" w:date="2022-02-25T11:19:00Z">
              <w:r w:rsidR="00730C58">
                <w:t xml:space="preserve"> Xiaomi Communications</w:t>
              </w:r>
            </w:ins>
          </w:p>
        </w:tc>
      </w:tr>
      <w:tr w:rsidR="001E41F3" w14:paraId="5C33A7D6" w14:textId="77777777" w:rsidTr="00547111">
        <w:tc>
          <w:tcPr>
            <w:tcW w:w="1843" w:type="dxa"/>
            <w:tcBorders>
              <w:left w:val="single" w:sz="4" w:space="0" w:color="auto"/>
            </w:tcBorders>
          </w:tcPr>
          <w:p w14:paraId="1B831264"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0E653875" w14:textId="78C4C7F0" w:rsidR="001E41F3" w:rsidRDefault="00324A06" w:rsidP="00324A06">
            <w:pPr>
              <w:pStyle w:val="CRCoverPage"/>
              <w:spacing w:before="20" w:after="20"/>
              <w:ind w:left="100"/>
              <w:rPr>
                <w:noProof/>
              </w:rPr>
            </w:pPr>
            <w:r>
              <w:t>R2</w:t>
            </w:r>
          </w:p>
        </w:tc>
      </w:tr>
      <w:tr w:rsidR="001E41F3" w14:paraId="14AB3D3D" w14:textId="77777777" w:rsidTr="00547111">
        <w:tc>
          <w:tcPr>
            <w:tcW w:w="1843" w:type="dxa"/>
            <w:tcBorders>
              <w:left w:val="single" w:sz="4" w:space="0" w:color="auto"/>
            </w:tcBorders>
          </w:tcPr>
          <w:p w14:paraId="44BA9396"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44BCA8F9" w14:textId="77777777" w:rsidR="001E41F3" w:rsidRDefault="001E41F3" w:rsidP="00324A06">
            <w:pPr>
              <w:pStyle w:val="CRCoverPage"/>
              <w:spacing w:before="20" w:after="20"/>
              <w:rPr>
                <w:noProof/>
                <w:sz w:val="8"/>
                <w:szCs w:val="8"/>
              </w:rPr>
            </w:pPr>
          </w:p>
        </w:tc>
      </w:tr>
      <w:tr w:rsidR="001E41F3" w14:paraId="2CBA4838" w14:textId="77777777" w:rsidTr="00547111">
        <w:tc>
          <w:tcPr>
            <w:tcW w:w="1843" w:type="dxa"/>
            <w:tcBorders>
              <w:left w:val="single" w:sz="4" w:space="0" w:color="auto"/>
            </w:tcBorders>
          </w:tcPr>
          <w:p w14:paraId="08590C6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5B3D8A95" w14:textId="571F2E61" w:rsidR="001E41F3" w:rsidRDefault="00727257" w:rsidP="00324A06">
            <w:pPr>
              <w:pStyle w:val="CRCoverPage"/>
              <w:spacing w:before="20" w:after="20"/>
              <w:ind w:left="100"/>
              <w:rPr>
                <w:noProof/>
              </w:rPr>
            </w:pPr>
            <w:r w:rsidRPr="000C0A4B">
              <w:rPr>
                <w:rFonts w:cs="Arial"/>
                <w:bCs/>
              </w:rPr>
              <w:t>NR_RF_FR2_req_enh2-Core</w:t>
            </w:r>
          </w:p>
        </w:tc>
        <w:tc>
          <w:tcPr>
            <w:tcW w:w="567" w:type="dxa"/>
            <w:tcBorders>
              <w:left w:val="nil"/>
            </w:tcBorders>
          </w:tcPr>
          <w:p w14:paraId="62FA54B0" w14:textId="77777777" w:rsidR="001E41F3" w:rsidRDefault="001E41F3" w:rsidP="00324A06">
            <w:pPr>
              <w:pStyle w:val="CRCoverPage"/>
              <w:spacing w:before="20" w:after="20"/>
              <w:ind w:right="100"/>
              <w:rPr>
                <w:noProof/>
              </w:rPr>
            </w:pPr>
          </w:p>
        </w:tc>
        <w:tc>
          <w:tcPr>
            <w:tcW w:w="1417" w:type="dxa"/>
            <w:gridSpan w:val="3"/>
            <w:tcBorders>
              <w:left w:val="nil"/>
            </w:tcBorders>
          </w:tcPr>
          <w:p w14:paraId="388FC69E" w14:textId="77777777" w:rsidR="001E41F3" w:rsidRDefault="001E41F3" w:rsidP="00324A06">
            <w:pPr>
              <w:pStyle w:val="CRCoverPage"/>
              <w:spacing w:before="20" w:after="20"/>
              <w:jc w:val="right"/>
              <w:rPr>
                <w:noProof/>
              </w:rPr>
            </w:pPr>
            <w:r>
              <w:rPr>
                <w:b/>
                <w:i/>
                <w:noProof/>
              </w:rPr>
              <w:t>Date:</w:t>
            </w:r>
          </w:p>
        </w:tc>
        <w:tc>
          <w:tcPr>
            <w:tcW w:w="2127" w:type="dxa"/>
            <w:tcBorders>
              <w:right w:val="single" w:sz="4" w:space="0" w:color="auto"/>
            </w:tcBorders>
            <w:shd w:val="pct30" w:color="FFFF00" w:fill="auto"/>
          </w:tcPr>
          <w:p w14:paraId="7EC37DB3" w14:textId="4B3F29D5" w:rsidR="001E41F3" w:rsidRDefault="00324A06" w:rsidP="00324A06">
            <w:pPr>
              <w:pStyle w:val="CRCoverPage"/>
              <w:spacing w:before="20" w:after="20"/>
              <w:ind w:left="100"/>
              <w:rPr>
                <w:noProof/>
              </w:rPr>
            </w:pPr>
            <w:r>
              <w:t>20</w:t>
            </w:r>
            <w:r w:rsidR="007066A2">
              <w:t>2</w:t>
            </w:r>
            <w:r w:rsidR="00095E0D">
              <w:t>2</w:t>
            </w:r>
            <w:r w:rsidR="00BA17E4">
              <w:t>-0</w:t>
            </w:r>
            <w:r w:rsidR="006A2731">
              <w:t>2</w:t>
            </w:r>
            <w:r w:rsidR="00727257">
              <w:t>-</w:t>
            </w:r>
            <w:del w:id="4" w:author="[Amaanat]" w:date="2022-02-25T11:20:00Z">
              <w:r w:rsidR="006A2731" w:rsidDel="00730C58">
                <w:delText>14</w:delText>
              </w:r>
            </w:del>
            <w:ins w:id="5" w:author="[Amaanat]" w:date="2022-02-25T11:20:00Z">
              <w:r w:rsidR="00730C58">
                <w:t>25</w:t>
              </w:r>
            </w:ins>
            <w:r w:rsidR="009E59ED">
              <w:fldChar w:fldCharType="begin"/>
            </w:r>
            <w:r w:rsidR="009E59ED">
              <w:instrText xml:space="preserve"> DOCPROPERTY  ResDate  \* MERGEFORMAT </w:instrText>
            </w:r>
            <w:r w:rsidR="009E59ED">
              <w:fldChar w:fldCharType="end"/>
            </w:r>
          </w:p>
        </w:tc>
      </w:tr>
      <w:tr w:rsidR="001E41F3" w14:paraId="239A52AF" w14:textId="77777777" w:rsidTr="00547111">
        <w:tc>
          <w:tcPr>
            <w:tcW w:w="1843" w:type="dxa"/>
            <w:tcBorders>
              <w:left w:val="single" w:sz="4" w:space="0" w:color="auto"/>
            </w:tcBorders>
          </w:tcPr>
          <w:p w14:paraId="0171607E" w14:textId="77777777" w:rsidR="001E41F3" w:rsidRDefault="001E41F3">
            <w:pPr>
              <w:pStyle w:val="CRCoverPage"/>
              <w:spacing w:after="0"/>
              <w:rPr>
                <w:b/>
                <w:i/>
                <w:noProof/>
                <w:sz w:val="8"/>
                <w:szCs w:val="8"/>
              </w:rPr>
            </w:pPr>
          </w:p>
        </w:tc>
        <w:tc>
          <w:tcPr>
            <w:tcW w:w="1986" w:type="dxa"/>
            <w:gridSpan w:val="4"/>
          </w:tcPr>
          <w:p w14:paraId="758F7492" w14:textId="77777777" w:rsidR="001E41F3" w:rsidRDefault="001E41F3" w:rsidP="00324A06">
            <w:pPr>
              <w:pStyle w:val="CRCoverPage"/>
              <w:spacing w:before="20" w:after="20"/>
              <w:rPr>
                <w:noProof/>
                <w:sz w:val="8"/>
                <w:szCs w:val="8"/>
              </w:rPr>
            </w:pPr>
          </w:p>
        </w:tc>
        <w:tc>
          <w:tcPr>
            <w:tcW w:w="2267" w:type="dxa"/>
            <w:gridSpan w:val="2"/>
          </w:tcPr>
          <w:p w14:paraId="1B780B17" w14:textId="77777777" w:rsidR="001E41F3" w:rsidRDefault="001E41F3" w:rsidP="00324A06">
            <w:pPr>
              <w:pStyle w:val="CRCoverPage"/>
              <w:spacing w:before="20" w:after="20"/>
              <w:rPr>
                <w:noProof/>
                <w:sz w:val="8"/>
                <w:szCs w:val="8"/>
              </w:rPr>
            </w:pPr>
          </w:p>
        </w:tc>
        <w:tc>
          <w:tcPr>
            <w:tcW w:w="1417" w:type="dxa"/>
            <w:gridSpan w:val="3"/>
          </w:tcPr>
          <w:p w14:paraId="674E2EB8" w14:textId="77777777" w:rsidR="001E41F3" w:rsidRDefault="001E41F3" w:rsidP="00324A06">
            <w:pPr>
              <w:pStyle w:val="CRCoverPage"/>
              <w:spacing w:before="20" w:after="20"/>
              <w:rPr>
                <w:noProof/>
                <w:sz w:val="8"/>
                <w:szCs w:val="8"/>
              </w:rPr>
            </w:pPr>
          </w:p>
        </w:tc>
        <w:tc>
          <w:tcPr>
            <w:tcW w:w="2127" w:type="dxa"/>
            <w:tcBorders>
              <w:right w:val="single" w:sz="4" w:space="0" w:color="auto"/>
            </w:tcBorders>
          </w:tcPr>
          <w:p w14:paraId="3D633FFB" w14:textId="77777777" w:rsidR="001E41F3" w:rsidRDefault="001E41F3" w:rsidP="00324A06">
            <w:pPr>
              <w:pStyle w:val="CRCoverPage"/>
              <w:spacing w:before="20" w:after="20"/>
              <w:rPr>
                <w:noProof/>
                <w:sz w:val="8"/>
                <w:szCs w:val="8"/>
              </w:rPr>
            </w:pPr>
          </w:p>
        </w:tc>
      </w:tr>
      <w:tr w:rsidR="001E41F3" w14:paraId="018373E7" w14:textId="77777777" w:rsidTr="00547111">
        <w:trPr>
          <w:cantSplit/>
        </w:trPr>
        <w:tc>
          <w:tcPr>
            <w:tcW w:w="1843" w:type="dxa"/>
            <w:tcBorders>
              <w:left w:val="single" w:sz="4" w:space="0" w:color="auto"/>
            </w:tcBorders>
          </w:tcPr>
          <w:p w14:paraId="7262B686"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5001204D" w14:textId="4A82F317" w:rsidR="001E41F3" w:rsidRDefault="00727257" w:rsidP="00324A06">
            <w:pPr>
              <w:pStyle w:val="CRCoverPage"/>
              <w:spacing w:before="20" w:after="20"/>
              <w:ind w:left="100" w:right="-609"/>
              <w:rPr>
                <w:b/>
                <w:noProof/>
              </w:rPr>
            </w:pPr>
            <w:r>
              <w:rPr>
                <w:b/>
                <w:noProof/>
              </w:rPr>
              <w:t>B</w:t>
            </w:r>
          </w:p>
        </w:tc>
        <w:tc>
          <w:tcPr>
            <w:tcW w:w="3402" w:type="dxa"/>
            <w:gridSpan w:val="5"/>
            <w:tcBorders>
              <w:left w:val="nil"/>
            </w:tcBorders>
          </w:tcPr>
          <w:p w14:paraId="5640F9EC" w14:textId="77777777" w:rsidR="001E41F3" w:rsidRDefault="001E41F3" w:rsidP="00324A06">
            <w:pPr>
              <w:pStyle w:val="CRCoverPage"/>
              <w:spacing w:before="20" w:after="20"/>
              <w:rPr>
                <w:noProof/>
              </w:rPr>
            </w:pPr>
          </w:p>
        </w:tc>
        <w:tc>
          <w:tcPr>
            <w:tcW w:w="1417" w:type="dxa"/>
            <w:gridSpan w:val="3"/>
            <w:tcBorders>
              <w:left w:val="nil"/>
            </w:tcBorders>
          </w:tcPr>
          <w:p w14:paraId="15C0A54F" w14:textId="77777777" w:rsidR="001E41F3" w:rsidRDefault="001E41F3" w:rsidP="00324A06">
            <w:pPr>
              <w:pStyle w:val="CRCoverPage"/>
              <w:spacing w:before="20" w:after="20"/>
              <w:jc w:val="right"/>
              <w:rPr>
                <w:b/>
                <w:i/>
                <w:noProof/>
              </w:rPr>
            </w:pPr>
            <w:r>
              <w:rPr>
                <w:b/>
                <w:i/>
                <w:noProof/>
              </w:rPr>
              <w:t>Release:</w:t>
            </w:r>
          </w:p>
        </w:tc>
        <w:tc>
          <w:tcPr>
            <w:tcW w:w="2127" w:type="dxa"/>
            <w:tcBorders>
              <w:right w:val="single" w:sz="4" w:space="0" w:color="auto"/>
            </w:tcBorders>
            <w:shd w:val="pct30" w:color="FFFF00" w:fill="auto"/>
          </w:tcPr>
          <w:p w14:paraId="1A92819F" w14:textId="51A31527" w:rsidR="001E41F3" w:rsidRDefault="00FA1414" w:rsidP="00324A06">
            <w:pPr>
              <w:pStyle w:val="CRCoverPage"/>
              <w:spacing w:before="20" w:after="20"/>
              <w:ind w:left="100"/>
              <w:rPr>
                <w:noProof/>
              </w:rPr>
            </w:pPr>
            <w:fldSimple w:instr=" DOCPROPERTY  Release  \* MERGEFORMAT ">
              <w:r w:rsidR="00D24991">
                <w:rPr>
                  <w:noProof/>
                </w:rPr>
                <w:t>Rel</w:t>
              </w:r>
              <w:r w:rsidR="00A27479">
                <w:rPr>
                  <w:noProof/>
                </w:rPr>
                <w:t>-</w:t>
              </w:r>
            </w:fldSimple>
            <w:r w:rsidR="00727257">
              <w:rPr>
                <w:noProof/>
              </w:rPr>
              <w:t>17</w:t>
            </w:r>
          </w:p>
        </w:tc>
      </w:tr>
      <w:tr w:rsidR="001E41F3" w14:paraId="1AC7AB25" w14:textId="77777777" w:rsidTr="00547111">
        <w:tc>
          <w:tcPr>
            <w:tcW w:w="1843" w:type="dxa"/>
            <w:tcBorders>
              <w:left w:val="single" w:sz="4" w:space="0" w:color="auto"/>
              <w:bottom w:val="single" w:sz="4" w:space="0" w:color="auto"/>
            </w:tcBorders>
          </w:tcPr>
          <w:p w14:paraId="2B020ECE" w14:textId="77777777" w:rsidR="001E41F3" w:rsidRDefault="001E41F3">
            <w:pPr>
              <w:pStyle w:val="CRCoverPage"/>
              <w:spacing w:after="0"/>
              <w:rPr>
                <w:b/>
                <w:i/>
                <w:noProof/>
              </w:rPr>
            </w:pPr>
          </w:p>
        </w:tc>
        <w:tc>
          <w:tcPr>
            <w:tcW w:w="4677" w:type="dxa"/>
            <w:gridSpan w:val="8"/>
            <w:tcBorders>
              <w:bottom w:val="single" w:sz="4" w:space="0" w:color="auto"/>
            </w:tcBorders>
          </w:tcPr>
          <w:p w14:paraId="08FEBCEC"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2FA25EA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6"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0316BFC5" w14:textId="130D5F8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r>
            <w:r w:rsidR="00481B0E">
              <w:rPr>
                <w:i/>
                <w:noProof/>
                <w:sz w:val="18"/>
              </w:rPr>
              <w:t>Rel-8</w:t>
            </w:r>
            <w:r w:rsidR="00481B0E">
              <w:rPr>
                <w:i/>
                <w:noProof/>
                <w:sz w:val="18"/>
              </w:rPr>
              <w:tab/>
              <w:t>(Release 8)</w:t>
            </w:r>
            <w:r w:rsidR="00481B0E">
              <w:rPr>
                <w:i/>
                <w:noProof/>
                <w:sz w:val="18"/>
              </w:rPr>
              <w:br/>
              <w:t>Rel-9</w:t>
            </w:r>
            <w:r w:rsidR="00481B0E">
              <w:rPr>
                <w:i/>
                <w:noProof/>
                <w:sz w:val="18"/>
              </w:rPr>
              <w:tab/>
              <w:t>(Release 9)</w:t>
            </w:r>
            <w:r w:rsidR="00481B0E">
              <w:rPr>
                <w:i/>
                <w:noProof/>
                <w:sz w:val="18"/>
              </w:rPr>
              <w:br/>
              <w:t>Rel-10</w:t>
            </w:r>
            <w:r w:rsidR="00481B0E">
              <w:rPr>
                <w:i/>
                <w:noProof/>
                <w:sz w:val="18"/>
              </w:rPr>
              <w:tab/>
              <w:t>(Release 10)</w:t>
            </w:r>
            <w:r w:rsidR="00481B0E">
              <w:rPr>
                <w:i/>
                <w:noProof/>
                <w:sz w:val="18"/>
              </w:rPr>
              <w:br/>
              <w:t>Rel-11</w:t>
            </w:r>
            <w:r w:rsidR="00481B0E">
              <w:rPr>
                <w:i/>
                <w:noProof/>
                <w:sz w:val="18"/>
              </w:rPr>
              <w:tab/>
              <w:t>(Release 11)</w:t>
            </w:r>
            <w:r w:rsidR="00481B0E">
              <w:rPr>
                <w:i/>
                <w:noProof/>
                <w:sz w:val="18"/>
              </w:rPr>
              <w:br/>
              <w:t>…</w:t>
            </w:r>
            <w:r w:rsidR="00481B0E">
              <w:rPr>
                <w:i/>
                <w:noProof/>
                <w:sz w:val="18"/>
              </w:rPr>
              <w:br/>
              <w:t>Rel-15</w:t>
            </w:r>
            <w:r w:rsidR="00481B0E">
              <w:rPr>
                <w:i/>
                <w:noProof/>
                <w:sz w:val="18"/>
              </w:rPr>
              <w:tab/>
              <w:t>(Release 15)</w:t>
            </w:r>
            <w:r w:rsidR="00481B0E">
              <w:rPr>
                <w:i/>
                <w:noProof/>
                <w:sz w:val="18"/>
              </w:rPr>
              <w:br/>
              <w:t>Rel-16</w:t>
            </w:r>
            <w:r w:rsidR="00481B0E">
              <w:rPr>
                <w:i/>
                <w:noProof/>
                <w:sz w:val="18"/>
              </w:rPr>
              <w:tab/>
              <w:t>(Release 16)</w:t>
            </w:r>
            <w:r w:rsidR="00481B0E">
              <w:rPr>
                <w:i/>
                <w:noProof/>
                <w:sz w:val="18"/>
              </w:rPr>
              <w:br/>
              <w:t>Rel-17</w:t>
            </w:r>
            <w:r w:rsidR="00481B0E">
              <w:rPr>
                <w:i/>
                <w:noProof/>
                <w:sz w:val="18"/>
              </w:rPr>
              <w:tab/>
              <w:t>(Release 17)</w:t>
            </w:r>
            <w:r w:rsidR="00481B0E">
              <w:rPr>
                <w:i/>
                <w:noProof/>
                <w:sz w:val="18"/>
              </w:rPr>
              <w:br/>
              <w:t>Rel-18</w:t>
            </w:r>
            <w:r w:rsidR="00481B0E">
              <w:rPr>
                <w:i/>
                <w:noProof/>
                <w:sz w:val="18"/>
              </w:rPr>
              <w:tab/>
              <w:t>(Release 18)</w:t>
            </w:r>
          </w:p>
        </w:tc>
      </w:tr>
      <w:tr w:rsidR="001E41F3" w14:paraId="4B107902" w14:textId="77777777" w:rsidTr="00547111">
        <w:tc>
          <w:tcPr>
            <w:tcW w:w="1843" w:type="dxa"/>
          </w:tcPr>
          <w:p w14:paraId="78FD599C" w14:textId="77777777" w:rsidR="001E41F3" w:rsidRDefault="001E41F3">
            <w:pPr>
              <w:pStyle w:val="CRCoverPage"/>
              <w:spacing w:after="0"/>
              <w:rPr>
                <w:b/>
                <w:i/>
                <w:noProof/>
                <w:sz w:val="8"/>
                <w:szCs w:val="8"/>
              </w:rPr>
            </w:pPr>
          </w:p>
        </w:tc>
        <w:tc>
          <w:tcPr>
            <w:tcW w:w="7797" w:type="dxa"/>
            <w:gridSpan w:val="10"/>
          </w:tcPr>
          <w:p w14:paraId="2A63A07C" w14:textId="77777777" w:rsidR="001E41F3" w:rsidRDefault="001E41F3">
            <w:pPr>
              <w:pStyle w:val="CRCoverPage"/>
              <w:spacing w:after="0"/>
              <w:rPr>
                <w:noProof/>
                <w:sz w:val="8"/>
                <w:szCs w:val="8"/>
              </w:rPr>
            </w:pPr>
          </w:p>
        </w:tc>
      </w:tr>
      <w:tr w:rsidR="001E41F3" w14:paraId="632EE2D3" w14:textId="77777777" w:rsidTr="00547111">
        <w:tc>
          <w:tcPr>
            <w:tcW w:w="2694" w:type="dxa"/>
            <w:gridSpan w:val="2"/>
            <w:tcBorders>
              <w:top w:val="single" w:sz="4" w:space="0" w:color="auto"/>
              <w:left w:val="single" w:sz="4" w:space="0" w:color="auto"/>
            </w:tcBorders>
          </w:tcPr>
          <w:p w14:paraId="51FF11E6"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415E8C08" w14:textId="1E264EE9" w:rsidR="001E41F3" w:rsidRDefault="00727257" w:rsidP="00727257">
            <w:pPr>
              <w:pStyle w:val="CRCoverPage"/>
              <w:spacing w:before="20" w:after="80"/>
              <w:ind w:left="102"/>
              <w:rPr>
                <w:noProof/>
              </w:rPr>
            </w:pPr>
            <w:r w:rsidRPr="00BE602B">
              <w:rPr>
                <w:rFonts w:cs="Arial"/>
                <w:bCs/>
                <w:lang w:eastAsia="zh-CN"/>
              </w:rPr>
              <w:t>RAN4</w:t>
            </w:r>
            <w:r>
              <w:rPr>
                <w:rFonts w:cs="Arial"/>
                <w:bCs/>
                <w:lang w:eastAsia="zh-CN"/>
              </w:rPr>
              <w:t xml:space="preserve"> has introduced new FR2 FBG2 CA BW classes </w:t>
            </w:r>
            <w:r w:rsidRPr="00BE602B">
              <w:rPr>
                <w:rFonts w:cs="Arial"/>
                <w:bCs/>
                <w:lang w:eastAsia="zh-CN"/>
              </w:rPr>
              <w:t>R, S, T, U</w:t>
            </w:r>
            <w:r>
              <w:rPr>
                <w:rFonts w:cs="Arial"/>
                <w:bCs/>
                <w:lang w:eastAsia="zh-CN"/>
              </w:rPr>
              <w:t xml:space="preserve"> into 38.101-2 which needs signalling changes</w:t>
            </w:r>
            <w:r w:rsidR="00822976">
              <w:rPr>
                <w:rFonts w:cs="Arial"/>
                <w:bCs/>
                <w:lang w:eastAsia="zh-CN"/>
              </w:rPr>
              <w:t xml:space="preserve"> (see </w:t>
            </w:r>
            <w:r w:rsidR="00822976" w:rsidRPr="00822976">
              <w:rPr>
                <w:rFonts w:cs="Arial"/>
                <w:bCs/>
                <w:lang w:eastAsia="zh-CN"/>
              </w:rPr>
              <w:t>R4-2119966</w:t>
            </w:r>
            <w:r w:rsidR="00822976">
              <w:rPr>
                <w:rFonts w:cs="Arial"/>
                <w:bCs/>
                <w:lang w:eastAsia="zh-CN"/>
              </w:rPr>
              <w:t>)</w:t>
            </w:r>
            <w:r>
              <w:rPr>
                <w:rFonts w:cs="Arial"/>
                <w:bCs/>
                <w:lang w:eastAsia="zh-CN"/>
              </w:rPr>
              <w:t>.</w:t>
            </w:r>
          </w:p>
        </w:tc>
      </w:tr>
      <w:tr w:rsidR="001E41F3" w14:paraId="30CD3F50" w14:textId="77777777" w:rsidTr="00547111">
        <w:tc>
          <w:tcPr>
            <w:tcW w:w="2694" w:type="dxa"/>
            <w:gridSpan w:val="2"/>
            <w:tcBorders>
              <w:left w:val="single" w:sz="4" w:space="0" w:color="auto"/>
            </w:tcBorders>
          </w:tcPr>
          <w:p w14:paraId="18C0A34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144A07A" w14:textId="77777777" w:rsidR="001E41F3" w:rsidRDefault="001E41F3">
            <w:pPr>
              <w:pStyle w:val="CRCoverPage"/>
              <w:spacing w:after="0"/>
              <w:rPr>
                <w:noProof/>
                <w:sz w:val="8"/>
                <w:szCs w:val="8"/>
              </w:rPr>
            </w:pPr>
          </w:p>
        </w:tc>
      </w:tr>
      <w:tr w:rsidR="00324A06" w14:paraId="1C56A6B3" w14:textId="77777777" w:rsidTr="00547111">
        <w:tc>
          <w:tcPr>
            <w:tcW w:w="2694" w:type="dxa"/>
            <w:gridSpan w:val="2"/>
            <w:tcBorders>
              <w:left w:val="single" w:sz="4" w:space="0" w:color="auto"/>
            </w:tcBorders>
          </w:tcPr>
          <w:p w14:paraId="4D02B57B" w14:textId="77777777" w:rsidR="00324A06" w:rsidRDefault="00324A06" w:rsidP="00324A06">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700A3A59" w14:textId="04324242" w:rsidR="00730C58" w:rsidRDefault="00730C58" w:rsidP="00730C58">
            <w:pPr>
              <w:pStyle w:val="CRCoverPage"/>
              <w:spacing w:before="20" w:after="80"/>
              <w:ind w:left="100"/>
              <w:rPr>
                <w:ins w:id="6" w:author="[Amaanat]" w:date="2022-02-25T11:27:00Z"/>
                <w:rFonts w:cs="Arial"/>
                <w:bCs/>
                <w:lang w:eastAsia="zh-CN"/>
              </w:rPr>
            </w:pPr>
            <w:ins w:id="7" w:author="[Amaanat]" w:date="2022-02-25T11:21:00Z">
              <w:r>
                <w:rPr>
                  <w:rFonts w:cs="Arial"/>
                  <w:bCs/>
                  <w:lang w:eastAsia="zh-CN"/>
                </w:rPr>
                <w:t xml:space="preserve">The new </w:t>
              </w:r>
            </w:ins>
            <w:r w:rsidR="00727257">
              <w:rPr>
                <w:rFonts w:cs="Arial"/>
                <w:bCs/>
                <w:lang w:eastAsia="zh-CN"/>
              </w:rPr>
              <w:t xml:space="preserve">FR2 FBG2 CA BW classes </w:t>
            </w:r>
            <w:r w:rsidR="00727257" w:rsidRPr="00BE602B">
              <w:rPr>
                <w:rFonts w:cs="Arial"/>
                <w:bCs/>
                <w:lang w:eastAsia="zh-CN"/>
              </w:rPr>
              <w:t>R, S, T, U</w:t>
            </w:r>
            <w:r w:rsidR="00727257">
              <w:rPr>
                <w:rFonts w:cs="Arial"/>
                <w:bCs/>
                <w:lang w:eastAsia="zh-CN"/>
              </w:rPr>
              <w:t xml:space="preserve"> are </w:t>
            </w:r>
            <w:r w:rsidR="001C6505">
              <w:rPr>
                <w:rFonts w:cs="Arial"/>
                <w:bCs/>
                <w:lang w:eastAsia="zh-CN"/>
              </w:rPr>
              <w:t>added</w:t>
            </w:r>
            <w:r w:rsidR="006A2731">
              <w:rPr>
                <w:rFonts w:cs="Arial"/>
                <w:bCs/>
                <w:lang w:eastAsia="zh-CN"/>
              </w:rPr>
              <w:t xml:space="preserve"> </w:t>
            </w:r>
            <w:ins w:id="8" w:author="[Amaanat]" w:date="2022-02-25T11:21:00Z">
              <w:r>
                <w:rPr>
                  <w:rFonts w:cs="Arial"/>
                  <w:bCs/>
                  <w:lang w:eastAsia="zh-CN"/>
                </w:rPr>
                <w:t>in a r17 extension of th</w:t>
              </w:r>
            </w:ins>
            <w:ins w:id="9" w:author="[Amaanat]" w:date="2022-02-25T11:22:00Z">
              <w:r>
                <w:rPr>
                  <w:rFonts w:cs="Arial"/>
                  <w:bCs/>
                  <w:lang w:eastAsia="zh-CN"/>
                </w:rPr>
                <w:t xml:space="preserve">e legacy </w:t>
              </w:r>
              <w:r w:rsidRPr="00730C58">
                <w:rPr>
                  <w:rFonts w:cs="Arial"/>
                  <w:bCs/>
                  <w:lang w:eastAsia="zh-CN"/>
                </w:rPr>
                <w:t>ca-BandwidthClassDL</w:t>
              </w:r>
              <w:r>
                <w:rPr>
                  <w:rFonts w:cs="Arial"/>
                  <w:bCs/>
                  <w:lang w:eastAsia="zh-CN"/>
                </w:rPr>
                <w:t>/UL-NR field</w:t>
              </w:r>
            </w:ins>
            <w:ins w:id="10" w:author="[Amaanat]" w:date="2022-02-25T11:21:00Z">
              <w:r>
                <w:rPr>
                  <w:rFonts w:cs="Arial"/>
                  <w:bCs/>
                  <w:lang w:eastAsia="zh-CN"/>
                </w:rPr>
                <w:t xml:space="preserve"> </w:t>
              </w:r>
            </w:ins>
            <w:ins w:id="11" w:author="[Amaanat]" w:date="2022-02-25T11:22:00Z">
              <w:r>
                <w:rPr>
                  <w:rFonts w:cs="Arial"/>
                  <w:bCs/>
                  <w:lang w:eastAsia="zh-CN"/>
                </w:rPr>
                <w:t>so as to allow a legacy gNB to still configure the signalled band combination</w:t>
              </w:r>
            </w:ins>
            <w:ins w:id="12" w:author="[Amaanat]" w:date="2022-02-25T11:23:00Z">
              <w:r>
                <w:rPr>
                  <w:rFonts w:cs="Arial"/>
                  <w:bCs/>
                  <w:lang w:eastAsia="zh-CN"/>
                </w:rPr>
                <w:t xml:space="preserve"> (BC). </w:t>
              </w:r>
            </w:ins>
            <w:del w:id="13" w:author="[Amaanat]" w:date="2022-02-25T11:22:00Z">
              <w:r w:rsidR="006A2731" w:rsidDel="00730C58">
                <w:rPr>
                  <w:rFonts w:cs="Arial"/>
                  <w:bCs/>
                  <w:lang w:eastAsia="zh-CN"/>
                </w:rPr>
                <w:delText>in a backward compatible manner</w:delText>
              </w:r>
            </w:del>
            <w:del w:id="14" w:author="[Amaanat]" w:date="2022-02-25T11:23:00Z">
              <w:r w:rsidR="00727257" w:rsidDel="00730C58">
                <w:rPr>
                  <w:rFonts w:cs="Arial"/>
                  <w:bCs/>
                  <w:lang w:eastAsia="zh-CN"/>
                </w:rPr>
                <w:delText>.</w:delText>
              </w:r>
            </w:del>
            <w:ins w:id="15" w:author="[Amaanat]" w:date="2022-02-25T11:20:00Z">
              <w:r>
                <w:rPr>
                  <w:rFonts w:cs="Arial"/>
                  <w:bCs/>
                  <w:lang w:eastAsia="zh-CN"/>
                </w:rPr>
                <w:t>This</w:t>
              </w:r>
            </w:ins>
            <w:ins w:id="16" w:author="[Amaanat]" w:date="2022-02-25T11:21:00Z">
              <w:r>
                <w:rPr>
                  <w:rFonts w:cs="Arial"/>
                  <w:bCs/>
                  <w:lang w:eastAsia="zh-CN"/>
                </w:rPr>
                <w:t xml:space="preserve"> is achieved in the following manner:</w:t>
              </w:r>
            </w:ins>
            <w:ins w:id="17" w:author="[Amaanat]" w:date="2022-02-25T11:23:00Z">
              <w:r>
                <w:rPr>
                  <w:rFonts w:cs="Arial"/>
                  <w:bCs/>
                  <w:lang w:eastAsia="zh-CN"/>
                </w:rPr>
                <w:t xml:space="preserve"> </w:t>
              </w:r>
            </w:ins>
          </w:p>
          <w:p w14:paraId="12E781CF" w14:textId="1A345ABB" w:rsidR="00730C58" w:rsidRDefault="00730C58" w:rsidP="00730C58">
            <w:pPr>
              <w:pStyle w:val="CRCoverPage"/>
              <w:numPr>
                <w:ilvl w:val="0"/>
                <w:numId w:val="4"/>
              </w:numPr>
              <w:spacing w:before="20" w:after="80"/>
              <w:rPr>
                <w:ins w:id="18" w:author="[Amaanat]" w:date="2022-02-25T11:27:00Z"/>
                <w:rFonts w:cs="Arial"/>
                <w:bCs/>
                <w:lang w:eastAsia="zh-CN"/>
              </w:rPr>
            </w:pPr>
            <w:ins w:id="19" w:author="[Amaanat]" w:date="2022-02-25T11:21:00Z">
              <w:r w:rsidRPr="00730C58">
                <w:rPr>
                  <w:rFonts w:cs="Arial"/>
                  <w:bCs/>
                  <w:lang w:eastAsia="zh-CN"/>
                </w:rPr>
                <w:t xml:space="preserve">When the UE includes ca-BandwidthClassDL-NR-r17/ca-BandwidthClassUL-NR-r17 in a BandParameter of a </w:t>
              </w:r>
            </w:ins>
            <w:ins w:id="20" w:author="[Amaanat]" w:date="2022-02-28T17:27:00Z">
              <w:r w:rsidR="004E7024">
                <w:rPr>
                  <w:rFonts w:cs="Arial"/>
                  <w:bCs/>
                  <w:lang w:eastAsia="zh-CN"/>
                </w:rPr>
                <w:t>BC</w:t>
              </w:r>
            </w:ins>
            <w:ins w:id="21" w:author="[Amaanat]" w:date="2022-02-25T11:21:00Z">
              <w:r w:rsidRPr="00730C58">
                <w:rPr>
                  <w:rFonts w:cs="Arial"/>
                  <w:bCs/>
                  <w:lang w:eastAsia="zh-CN"/>
                </w:rPr>
                <w:t xml:space="preserve"> it should also set the ca-BandwidthClassDL-NR/ca-BandwidthClassUL-NR provided that the resulting </w:t>
              </w:r>
            </w:ins>
            <w:ins w:id="22" w:author="[Amaanat]" w:date="2022-02-28T17:27:00Z">
              <w:r w:rsidR="004E7024">
                <w:rPr>
                  <w:rFonts w:cs="Arial"/>
                  <w:bCs/>
                  <w:lang w:eastAsia="zh-CN"/>
                </w:rPr>
                <w:t>BC</w:t>
              </w:r>
            </w:ins>
            <w:ins w:id="23" w:author="[Amaanat]" w:date="2022-02-28T17:23:00Z">
              <w:r w:rsidR="00E87122">
                <w:rPr>
                  <w:rFonts w:cs="Arial"/>
                  <w:bCs/>
                  <w:lang w:eastAsia="zh-CN"/>
                </w:rPr>
                <w:t xml:space="preserve"> and the bandwidth combination</w:t>
              </w:r>
            </w:ins>
            <w:ins w:id="24" w:author="[Amaanat]" w:date="2022-02-28T17:24:00Z">
              <w:r w:rsidR="00E87122">
                <w:rPr>
                  <w:rFonts w:cs="Arial"/>
                  <w:bCs/>
                  <w:lang w:eastAsia="zh-CN"/>
                </w:rPr>
                <w:t xml:space="preserve">, </w:t>
              </w:r>
            </w:ins>
            <w:ins w:id="25" w:author="[Amaanat]" w:date="2022-02-28T17:23:00Z">
              <w:r w:rsidR="00E87122">
                <w:rPr>
                  <w:rFonts w:cs="Arial"/>
                  <w:bCs/>
                  <w:lang w:eastAsia="zh-CN"/>
                </w:rPr>
                <w:t xml:space="preserve">corresponding to </w:t>
              </w:r>
            </w:ins>
            <w:ins w:id="26" w:author="[Amaanat]" w:date="2022-02-28T17:27:00Z">
              <w:r w:rsidR="004E7024">
                <w:rPr>
                  <w:rFonts w:cs="Arial"/>
                  <w:bCs/>
                  <w:lang w:eastAsia="zh-CN"/>
                </w:rPr>
                <w:t>BCS</w:t>
              </w:r>
            </w:ins>
            <w:ins w:id="27" w:author="[Amaanat]" w:date="2022-02-28T17:23:00Z">
              <w:r w:rsidR="00E87122">
                <w:rPr>
                  <w:rFonts w:cs="Arial"/>
                  <w:bCs/>
                  <w:lang w:eastAsia="zh-CN"/>
                </w:rPr>
                <w:t xml:space="preserve"> ID</w:t>
              </w:r>
            </w:ins>
            <w:ins w:id="28" w:author="[Amaanat]" w:date="2022-02-28T17:24:00Z">
              <w:r w:rsidR="00E87122">
                <w:rPr>
                  <w:rFonts w:cs="Arial"/>
                  <w:bCs/>
                  <w:lang w:eastAsia="zh-CN"/>
                </w:rPr>
                <w:t xml:space="preserve">, </w:t>
              </w:r>
            </w:ins>
            <w:ins w:id="29" w:author="[Amaanat]" w:date="2022-02-25T11:21:00Z">
              <w:r w:rsidRPr="00730C58">
                <w:rPr>
                  <w:rFonts w:cs="Arial"/>
                  <w:bCs/>
                  <w:lang w:eastAsia="zh-CN"/>
                </w:rPr>
                <w:t xml:space="preserve">is defined in the RAN4 specifications and that the UE supports </w:t>
              </w:r>
            </w:ins>
            <w:ins w:id="30" w:author="[Amaanat]" w:date="2022-02-28T17:22:00Z">
              <w:r w:rsidR="00B44BF3">
                <w:rPr>
                  <w:rFonts w:cs="Arial"/>
                  <w:bCs/>
                  <w:lang w:eastAsia="zh-CN"/>
                </w:rPr>
                <w:t>the subset of</w:t>
              </w:r>
            </w:ins>
            <w:ins w:id="31" w:author="[Amaanat]" w:date="2022-02-25T11:21:00Z">
              <w:r w:rsidRPr="00730C58">
                <w:rPr>
                  <w:rFonts w:cs="Arial"/>
                  <w:bCs/>
                  <w:lang w:eastAsia="zh-CN"/>
                </w:rPr>
                <w:t xml:space="preserve"> resulting carrier bandwidth combination for those legacy </w:t>
              </w:r>
            </w:ins>
            <w:ins w:id="32" w:author="[Amaanat]" w:date="2022-02-25T11:24:00Z">
              <w:r>
                <w:rPr>
                  <w:rFonts w:cs="Arial"/>
                  <w:bCs/>
                  <w:lang w:eastAsia="zh-CN"/>
                </w:rPr>
                <w:t>bandwidth class (</w:t>
              </w:r>
            </w:ins>
            <w:ins w:id="33" w:author="[Amaanat]" w:date="2022-02-25T11:21:00Z">
              <w:r w:rsidRPr="00730C58">
                <w:rPr>
                  <w:rFonts w:cs="Arial"/>
                  <w:bCs/>
                  <w:lang w:eastAsia="zh-CN"/>
                </w:rPr>
                <w:t>BWC</w:t>
              </w:r>
            </w:ins>
            <w:ins w:id="34" w:author="[Amaanat]" w:date="2022-02-25T11:24:00Z">
              <w:r>
                <w:rPr>
                  <w:rFonts w:cs="Arial"/>
                  <w:bCs/>
                  <w:lang w:eastAsia="zh-CN"/>
                </w:rPr>
                <w:t>)</w:t>
              </w:r>
            </w:ins>
            <w:ins w:id="35" w:author="[Amaanat]" w:date="2022-02-25T11:21:00Z">
              <w:r w:rsidRPr="00730C58">
                <w:rPr>
                  <w:rFonts w:cs="Arial"/>
                  <w:bCs/>
                  <w:lang w:eastAsia="zh-CN"/>
                </w:rPr>
                <w:t xml:space="preserve"> values, too. </w:t>
              </w:r>
            </w:ins>
            <w:ins w:id="36" w:author="[Amaanat]" w:date="2022-02-25T11:26:00Z">
              <w:r>
                <w:rPr>
                  <w:rFonts w:cs="Arial"/>
                  <w:bCs/>
                  <w:lang w:eastAsia="zh-CN"/>
                </w:rPr>
                <w:t>In this case, i</w:t>
              </w:r>
            </w:ins>
            <w:ins w:id="37" w:author="[Amaanat]" w:date="2022-02-25T11:21:00Z">
              <w:r w:rsidRPr="00730C58">
                <w:rPr>
                  <w:rFonts w:cs="Arial"/>
                  <w:bCs/>
                  <w:lang w:eastAsia="zh-CN"/>
                </w:rPr>
                <w:t>f the UE includes ca-BandwidthClassDL-NR-r17/ca-BandwidthClassUL-NR-r17 in a BandParameter the network</w:t>
              </w:r>
            </w:ins>
            <w:ins w:id="38" w:author="[Amaanat]" w:date="2022-02-25T13:38:00Z">
              <w:r w:rsidR="00DB379E">
                <w:rPr>
                  <w:rFonts w:cs="Arial"/>
                  <w:bCs/>
                  <w:lang w:eastAsia="zh-CN"/>
                </w:rPr>
                <w:t xml:space="preserve"> is allowed to</w:t>
              </w:r>
            </w:ins>
            <w:ins w:id="39" w:author="[Amaanat]" w:date="2022-02-25T11:21:00Z">
              <w:r w:rsidRPr="00730C58">
                <w:rPr>
                  <w:rFonts w:cs="Arial"/>
                  <w:bCs/>
                  <w:lang w:eastAsia="zh-CN"/>
                </w:rPr>
                <w:t xml:space="preserve"> ignore the ca-BandwidthClassDL-NR/ca-BandwidthClassUL-NR therein, respectively.</w:t>
              </w:r>
            </w:ins>
          </w:p>
          <w:p w14:paraId="7A9BEF4B" w14:textId="7F77B209" w:rsidR="003436DF" w:rsidRDefault="00367032" w:rsidP="00730C58">
            <w:pPr>
              <w:pStyle w:val="CRCoverPage"/>
              <w:numPr>
                <w:ilvl w:val="0"/>
                <w:numId w:val="4"/>
              </w:numPr>
              <w:spacing w:before="20" w:after="80"/>
              <w:rPr>
                <w:ins w:id="40" w:author="[Amaanat]" w:date="2022-02-25T11:44:00Z"/>
                <w:rFonts w:cs="Arial"/>
                <w:bCs/>
                <w:lang w:eastAsia="zh-CN"/>
              </w:rPr>
            </w:pPr>
            <w:ins w:id="41" w:author="[Amaanat]" w:date="2022-02-25T11:34:00Z">
              <w:r>
                <w:rPr>
                  <w:rFonts w:cs="Arial"/>
                  <w:bCs/>
                  <w:lang w:eastAsia="zh-CN"/>
                </w:rPr>
                <w:t>In the case</w:t>
              </w:r>
            </w:ins>
            <w:ins w:id="42" w:author="[Amaanat]" w:date="2022-02-25T11:35:00Z">
              <w:r>
                <w:rPr>
                  <w:rFonts w:cs="Arial"/>
                  <w:bCs/>
                  <w:lang w:eastAsia="zh-CN"/>
                </w:rPr>
                <w:t xml:space="preserve"> when the UE includes </w:t>
              </w:r>
              <w:r w:rsidRPr="00730C58">
                <w:rPr>
                  <w:rFonts w:cs="Arial"/>
                  <w:bCs/>
                  <w:lang w:eastAsia="zh-CN"/>
                </w:rPr>
                <w:t>ca-BandwidthClassDL-NR-r17/ca-BandwidthClassUL-NR-r17</w:t>
              </w:r>
              <w:r>
                <w:rPr>
                  <w:rFonts w:cs="Arial"/>
                  <w:bCs/>
                  <w:lang w:eastAsia="zh-CN"/>
                </w:rPr>
                <w:t xml:space="preserve"> and the legacy BWC</w:t>
              </w:r>
            </w:ins>
            <w:ins w:id="43" w:author="[Amaanat]" w:date="2022-02-25T11:34:00Z">
              <w:r>
                <w:rPr>
                  <w:rFonts w:cs="Arial"/>
                  <w:bCs/>
                  <w:lang w:eastAsia="zh-CN"/>
                </w:rPr>
                <w:t xml:space="preserve"> </w:t>
              </w:r>
            </w:ins>
            <w:ins w:id="44" w:author="[Amaanat]" w:date="2022-02-25T11:36:00Z">
              <w:r>
                <w:rPr>
                  <w:rFonts w:cs="Arial"/>
                  <w:bCs/>
                  <w:lang w:eastAsia="zh-CN"/>
                </w:rPr>
                <w:t xml:space="preserve">for </w:t>
              </w:r>
            </w:ins>
            <w:ins w:id="45" w:author="[Amaanat]" w:date="2022-02-25T11:34:00Z">
              <w:r>
                <w:rPr>
                  <w:rFonts w:cs="Arial"/>
                  <w:bCs/>
                  <w:lang w:eastAsia="zh-CN"/>
                </w:rPr>
                <w:t>th</w:t>
              </w:r>
            </w:ins>
            <w:ins w:id="46" w:author="[Amaanat]" w:date="2022-02-25T11:36:00Z">
              <w:r>
                <w:rPr>
                  <w:rFonts w:cs="Arial"/>
                  <w:bCs/>
                  <w:lang w:eastAsia="zh-CN"/>
                </w:rPr>
                <w:t xml:space="preserve">is </w:t>
              </w:r>
            </w:ins>
            <w:ins w:id="47" w:author="[Amaanat]" w:date="2022-02-28T17:25:00Z">
              <w:r w:rsidR="004E7024">
                <w:rPr>
                  <w:rFonts w:cs="Arial"/>
                  <w:bCs/>
                  <w:lang w:eastAsia="zh-CN"/>
                </w:rPr>
                <w:t>band combination</w:t>
              </w:r>
            </w:ins>
            <w:ins w:id="48" w:author="[Amaanat]" w:date="2022-02-28T17:24:00Z">
              <w:r w:rsidR="004E7024">
                <w:rPr>
                  <w:rFonts w:cs="Arial"/>
                  <w:bCs/>
                  <w:lang w:eastAsia="zh-CN"/>
                </w:rPr>
                <w:t xml:space="preserve"> and </w:t>
              </w:r>
            </w:ins>
            <w:ins w:id="49" w:author="[Amaanat]" w:date="2022-02-25T11:34:00Z">
              <w:r>
                <w:rPr>
                  <w:rFonts w:cs="Arial"/>
                  <w:bCs/>
                  <w:lang w:eastAsia="zh-CN"/>
                </w:rPr>
                <w:t>bandwidth combination</w:t>
              </w:r>
            </w:ins>
            <w:ins w:id="50" w:author="[Amaanat]" w:date="2022-02-28T17:25:00Z">
              <w:r w:rsidR="004E7024">
                <w:rPr>
                  <w:rFonts w:cs="Arial"/>
                  <w:bCs/>
                  <w:lang w:eastAsia="zh-CN"/>
                </w:rPr>
                <w:t xml:space="preserve">, corresponding to </w:t>
              </w:r>
            </w:ins>
            <w:ins w:id="51" w:author="[Amaanat]" w:date="2022-02-28T17:29:00Z">
              <w:r w:rsidR="004E7024">
                <w:rPr>
                  <w:rFonts w:cs="Arial"/>
                  <w:bCs/>
                  <w:lang w:eastAsia="zh-CN"/>
                </w:rPr>
                <w:t>BCS</w:t>
              </w:r>
            </w:ins>
            <w:ins w:id="52" w:author="[Amaanat]" w:date="2022-02-28T17:25:00Z">
              <w:r w:rsidR="004E7024">
                <w:rPr>
                  <w:rFonts w:cs="Arial"/>
                  <w:bCs/>
                  <w:lang w:eastAsia="zh-CN"/>
                </w:rPr>
                <w:t xml:space="preserve"> ID, </w:t>
              </w:r>
            </w:ins>
            <w:ins w:id="53" w:author="[Amaanat]" w:date="2022-02-25T11:34:00Z">
              <w:r>
                <w:rPr>
                  <w:rFonts w:cs="Arial"/>
                  <w:bCs/>
                  <w:lang w:eastAsia="zh-CN"/>
                </w:rPr>
                <w:t xml:space="preserve"> </w:t>
              </w:r>
            </w:ins>
            <w:ins w:id="54" w:author="[Amaanat]" w:date="2022-02-25T11:37:00Z">
              <w:r>
                <w:rPr>
                  <w:rFonts w:cs="Arial"/>
                  <w:bCs/>
                  <w:lang w:eastAsia="zh-CN"/>
                </w:rPr>
                <w:t xml:space="preserve">is defined in the RAN4 specifications </w:t>
              </w:r>
            </w:ins>
            <w:ins w:id="55" w:author="[Amaanat]" w:date="2022-02-25T11:38:00Z">
              <w:r>
                <w:rPr>
                  <w:rFonts w:cs="Arial"/>
                  <w:bCs/>
                  <w:lang w:eastAsia="zh-CN"/>
                </w:rPr>
                <w:t>but the</w:t>
              </w:r>
            </w:ins>
            <w:ins w:id="56" w:author="[Amaanat]" w:date="2022-02-25T13:43:00Z">
              <w:r w:rsidR="001C6EE2">
                <w:rPr>
                  <w:rFonts w:cs="Arial"/>
                  <w:bCs/>
                  <w:lang w:eastAsia="zh-CN"/>
                </w:rPr>
                <w:t>re are additional/different</w:t>
              </w:r>
            </w:ins>
            <w:ins w:id="57" w:author="[Amaanat]" w:date="2022-02-25T11:37:00Z">
              <w:r>
                <w:rPr>
                  <w:rFonts w:cs="Arial"/>
                  <w:bCs/>
                  <w:lang w:eastAsia="zh-CN"/>
                </w:rPr>
                <w:t xml:space="preserve"> channel bandwidths </w:t>
              </w:r>
            </w:ins>
            <w:ins w:id="58" w:author="[Amaanat]" w:date="2022-02-25T11:36:00Z">
              <w:r>
                <w:rPr>
                  <w:rFonts w:cs="Arial"/>
                  <w:bCs/>
                  <w:lang w:eastAsia="zh-CN"/>
                </w:rPr>
                <w:t>supported by the U</w:t>
              </w:r>
            </w:ins>
            <w:ins w:id="59" w:author="[Amaanat]" w:date="2022-02-25T11:38:00Z">
              <w:r>
                <w:rPr>
                  <w:rFonts w:cs="Arial"/>
                  <w:bCs/>
                  <w:lang w:eastAsia="zh-CN"/>
                </w:rPr>
                <w:t xml:space="preserve">E, the UE </w:t>
              </w:r>
            </w:ins>
            <w:ins w:id="60" w:author="[Amaanat]" w:date="2022-02-25T11:39:00Z">
              <w:r w:rsidR="003422AC">
                <w:rPr>
                  <w:rFonts w:cs="Arial"/>
                  <w:bCs/>
                  <w:lang w:eastAsia="zh-CN"/>
                </w:rPr>
                <w:t>shall omit</w:t>
              </w:r>
            </w:ins>
            <w:ins w:id="61" w:author="[Amaanat]" w:date="2022-02-25T11:38:00Z">
              <w:r>
                <w:rPr>
                  <w:rFonts w:cs="Arial"/>
                  <w:bCs/>
                  <w:lang w:eastAsia="zh-CN"/>
                </w:rPr>
                <w:t xml:space="preserve"> the </w:t>
              </w:r>
              <w:r w:rsidRPr="00730C58">
                <w:rPr>
                  <w:rFonts w:cs="Arial"/>
                  <w:bCs/>
                  <w:lang w:eastAsia="zh-CN"/>
                </w:rPr>
                <w:t>ca-BandwidthClassDL-NR/ca-BandwidthClassUL-NR</w:t>
              </w:r>
              <w:r>
                <w:rPr>
                  <w:rFonts w:cs="Arial"/>
                  <w:bCs/>
                  <w:lang w:eastAsia="zh-CN"/>
                </w:rPr>
                <w:t>.</w:t>
              </w:r>
            </w:ins>
            <w:ins w:id="62" w:author="[Amaanat]" w:date="2022-02-25T13:41:00Z">
              <w:r w:rsidR="00DB379E">
                <w:rPr>
                  <w:rFonts w:cs="Arial"/>
                  <w:bCs/>
                  <w:lang w:eastAsia="zh-CN"/>
                </w:rPr>
                <w:t xml:space="preserve"> Additionally, the UE is required to signal another BC entry</w:t>
              </w:r>
            </w:ins>
            <w:ins w:id="63" w:author="[Amaanat]" w:date="2022-02-25T13:42:00Z">
              <w:r w:rsidR="0020705D">
                <w:rPr>
                  <w:rFonts w:cs="Arial"/>
                  <w:bCs/>
                  <w:lang w:eastAsia="zh-CN"/>
                </w:rPr>
                <w:t xml:space="preserve"> with the legacy BWC.</w:t>
              </w:r>
            </w:ins>
          </w:p>
          <w:p w14:paraId="26687BC9" w14:textId="089A192C" w:rsidR="00727257" w:rsidRPr="00BE759F" w:rsidRDefault="003436DF" w:rsidP="001E5DD6">
            <w:pPr>
              <w:pStyle w:val="CRCoverPage"/>
              <w:numPr>
                <w:ilvl w:val="0"/>
                <w:numId w:val="4"/>
              </w:numPr>
              <w:spacing w:before="20" w:after="80"/>
              <w:rPr>
                <w:rFonts w:cs="Arial"/>
                <w:bCs/>
                <w:lang w:eastAsia="zh-CN"/>
              </w:rPr>
            </w:pPr>
            <w:ins w:id="64" w:author="[Amaanat]" w:date="2022-02-25T11:44:00Z">
              <w:r>
                <w:rPr>
                  <w:rFonts w:cs="Arial"/>
                  <w:bCs/>
                  <w:lang w:eastAsia="zh-CN"/>
                </w:rPr>
                <w:t xml:space="preserve">In the case when the UE includes </w:t>
              </w:r>
              <w:r w:rsidRPr="00730C58">
                <w:rPr>
                  <w:rFonts w:cs="Arial"/>
                  <w:bCs/>
                  <w:lang w:eastAsia="zh-CN"/>
                </w:rPr>
                <w:t>ca-BandwidthClassDL-NR-r17/ca-BandwidthClassUL-NR-r17</w:t>
              </w:r>
              <w:r>
                <w:rPr>
                  <w:rFonts w:cs="Arial"/>
                  <w:bCs/>
                  <w:lang w:eastAsia="zh-CN"/>
                </w:rPr>
                <w:t xml:space="preserve"> and the legacy BWC for this </w:t>
              </w:r>
              <w:r w:rsidRPr="00730C58">
                <w:rPr>
                  <w:rFonts w:cs="Arial"/>
                  <w:bCs/>
                  <w:lang w:eastAsia="zh-CN"/>
                </w:rPr>
                <w:t>BC</w:t>
              </w:r>
            </w:ins>
            <w:ins w:id="65" w:author="[Amaanat]" w:date="2022-02-28T17:31:00Z">
              <w:r w:rsidR="00FA1414">
                <w:rPr>
                  <w:rFonts w:cs="Arial"/>
                  <w:bCs/>
                  <w:lang w:eastAsia="zh-CN"/>
                </w:rPr>
                <w:t xml:space="preserve"> and </w:t>
              </w:r>
            </w:ins>
            <w:ins w:id="66" w:author="[Amaanat]" w:date="2022-02-25T11:44:00Z">
              <w:r>
                <w:rPr>
                  <w:rFonts w:cs="Arial"/>
                  <w:bCs/>
                  <w:lang w:eastAsia="zh-CN"/>
                </w:rPr>
                <w:lastRenderedPageBreak/>
                <w:t>bandwidth combination</w:t>
              </w:r>
            </w:ins>
            <w:ins w:id="67" w:author="[Amaanat]" w:date="2022-02-28T17:31:00Z">
              <w:r w:rsidR="00FA1414">
                <w:rPr>
                  <w:rFonts w:cs="Arial"/>
                  <w:bCs/>
                  <w:lang w:eastAsia="zh-CN"/>
                </w:rPr>
                <w:t>,</w:t>
              </w:r>
            </w:ins>
            <w:ins w:id="68" w:author="[Amaanat]" w:date="2022-02-25T11:44:00Z">
              <w:r>
                <w:rPr>
                  <w:rFonts w:cs="Arial"/>
                  <w:bCs/>
                  <w:lang w:eastAsia="zh-CN"/>
                </w:rPr>
                <w:t xml:space="preserve"> </w:t>
              </w:r>
            </w:ins>
            <w:ins w:id="69" w:author="[Amaanat]" w:date="2022-02-28T17:31:00Z">
              <w:r w:rsidR="00FA1414">
                <w:rPr>
                  <w:rFonts w:cs="Arial"/>
                  <w:bCs/>
                  <w:lang w:eastAsia="zh-CN"/>
                </w:rPr>
                <w:t xml:space="preserve">corresponding to </w:t>
              </w:r>
            </w:ins>
            <w:ins w:id="70" w:author="[Amaanat]" w:date="2022-02-25T11:44:00Z">
              <w:r w:rsidRPr="00730C58">
                <w:rPr>
                  <w:rFonts w:cs="Arial"/>
                  <w:bCs/>
                  <w:lang w:eastAsia="zh-CN"/>
                </w:rPr>
                <w:t>BCS</w:t>
              </w:r>
            </w:ins>
            <w:ins w:id="71" w:author="[Amaanat]" w:date="2022-02-28T17:31:00Z">
              <w:r w:rsidR="00FA1414">
                <w:rPr>
                  <w:rFonts w:cs="Arial"/>
                  <w:bCs/>
                  <w:lang w:eastAsia="zh-CN"/>
                </w:rPr>
                <w:t xml:space="preserve"> ID</w:t>
              </w:r>
            </w:ins>
            <w:ins w:id="72" w:author="[Amaanat]" w:date="2022-02-25T11:44:00Z">
              <w:r w:rsidRPr="00730C58">
                <w:rPr>
                  <w:rFonts w:cs="Arial"/>
                  <w:bCs/>
                  <w:lang w:eastAsia="zh-CN"/>
                </w:rPr>
                <w:t xml:space="preserve"> </w:t>
              </w:r>
              <w:r>
                <w:rPr>
                  <w:rFonts w:cs="Arial"/>
                  <w:bCs/>
                  <w:lang w:eastAsia="zh-CN"/>
                </w:rPr>
                <w:t>is defined in the RAN4 specifications but the corresponding BCS</w:t>
              </w:r>
            </w:ins>
            <w:ins w:id="73" w:author="[Amaanat]" w:date="2022-02-28T17:32:00Z">
              <w:r w:rsidR="00FA1414">
                <w:rPr>
                  <w:rFonts w:cs="Arial"/>
                  <w:bCs/>
                  <w:lang w:eastAsia="zh-CN"/>
                </w:rPr>
                <w:t xml:space="preserve"> ID</w:t>
              </w:r>
            </w:ins>
            <w:ins w:id="74" w:author="[Amaanat]" w:date="2022-02-25T11:44:00Z">
              <w:r>
                <w:rPr>
                  <w:rFonts w:cs="Arial"/>
                  <w:bCs/>
                  <w:lang w:eastAsia="zh-CN"/>
                </w:rPr>
                <w:t xml:space="preserve"> is not def</w:t>
              </w:r>
            </w:ins>
            <w:ins w:id="75" w:author="[Amaanat]" w:date="2022-02-25T11:45:00Z">
              <w:r>
                <w:rPr>
                  <w:rFonts w:cs="Arial"/>
                  <w:bCs/>
                  <w:lang w:eastAsia="zh-CN"/>
                </w:rPr>
                <w:t xml:space="preserve">ined, </w:t>
              </w:r>
            </w:ins>
            <w:ins w:id="76" w:author="[Amaanat]" w:date="2022-02-25T11:44:00Z">
              <w:r>
                <w:rPr>
                  <w:rFonts w:cs="Arial"/>
                  <w:bCs/>
                  <w:lang w:eastAsia="zh-CN"/>
                </w:rPr>
                <w:t xml:space="preserve">the UE shall omit the </w:t>
              </w:r>
              <w:r w:rsidRPr="00730C58">
                <w:rPr>
                  <w:rFonts w:cs="Arial"/>
                  <w:bCs/>
                  <w:lang w:eastAsia="zh-CN"/>
                </w:rPr>
                <w:t>ca-BandwidthClassDL-NR/ca-BandwidthClassUL-NR</w:t>
              </w:r>
              <w:r>
                <w:rPr>
                  <w:rFonts w:cs="Arial"/>
                  <w:bCs/>
                  <w:lang w:eastAsia="zh-CN"/>
                </w:rPr>
                <w:t>.</w:t>
              </w:r>
            </w:ins>
            <w:ins w:id="77" w:author="[Amaanat]" w:date="2022-02-25T11:46:00Z">
              <w:r>
                <w:rPr>
                  <w:rFonts w:cs="Arial"/>
                  <w:bCs/>
                  <w:lang w:eastAsia="zh-CN"/>
                </w:rPr>
                <w:t xml:space="preserve"> Additionally, in this case the UE is required to signal</w:t>
              </w:r>
            </w:ins>
            <w:del w:id="78" w:author="[Amaanat]" w:date="2022-02-25T11:34:00Z">
              <w:r w:rsidR="00DF3E21" w:rsidDel="00367032">
                <w:rPr>
                  <w:rFonts w:cs="Arial"/>
                  <w:bCs/>
                  <w:lang w:eastAsia="zh-CN"/>
                </w:rPr>
                <w:delText xml:space="preserve"> </w:delText>
              </w:r>
            </w:del>
            <w:ins w:id="79" w:author="[Amaanat]" w:date="2022-02-25T11:46:00Z">
              <w:r>
                <w:t xml:space="preserve"> another BC entry that contains only the legacy BWC field in combination with the applicable BCS</w:t>
              </w:r>
            </w:ins>
            <w:ins w:id="80" w:author="[Amaanat]" w:date="2022-02-28T17:32:00Z">
              <w:r w:rsidR="00505985">
                <w:t xml:space="preserve"> </w:t>
              </w:r>
            </w:ins>
            <w:ins w:id="81" w:author="[Amaanat]" w:date="2022-02-25T11:46:00Z">
              <w:r>
                <w:t>ID so that a legacy node still knows what to configure.</w:t>
              </w:r>
            </w:ins>
          </w:p>
          <w:p w14:paraId="23961DFD" w14:textId="0EAD5FB0" w:rsidR="00DF3E21" w:rsidDel="00730C58" w:rsidRDefault="00DF3E21" w:rsidP="00324A06">
            <w:pPr>
              <w:pStyle w:val="CRCoverPage"/>
              <w:spacing w:before="20" w:after="80"/>
              <w:ind w:left="100"/>
              <w:rPr>
                <w:del w:id="82" w:author="[Amaanat]" w:date="2022-02-25T11:25:00Z"/>
                <w:b/>
                <w:bCs/>
                <w:i/>
                <w:noProof/>
              </w:rPr>
            </w:pPr>
          </w:p>
          <w:p w14:paraId="2B63322E" w14:textId="77777777" w:rsidR="00730C58" w:rsidRDefault="00730C58" w:rsidP="00324A06">
            <w:pPr>
              <w:pStyle w:val="CRCoverPage"/>
              <w:spacing w:before="20" w:after="80"/>
              <w:ind w:left="100"/>
              <w:rPr>
                <w:ins w:id="83" w:author="[Amaanat]" w:date="2022-02-25T11:25:00Z"/>
                <w:b/>
                <w:bCs/>
                <w:i/>
                <w:noProof/>
              </w:rPr>
            </w:pPr>
          </w:p>
          <w:p w14:paraId="2CB2EB8E" w14:textId="2C3C966A" w:rsidR="007B071D" w:rsidRDefault="00324A06" w:rsidP="00324A06">
            <w:pPr>
              <w:pStyle w:val="CRCoverPage"/>
              <w:spacing w:before="20" w:after="80"/>
              <w:ind w:left="100"/>
              <w:rPr>
                <w:b/>
                <w:bCs/>
                <w:i/>
                <w:noProof/>
              </w:rPr>
            </w:pPr>
            <w:r w:rsidRPr="00727257">
              <w:rPr>
                <w:b/>
                <w:bCs/>
                <w:i/>
                <w:noProof/>
              </w:rPr>
              <w:t xml:space="preserve">Implementation of this CR by a Release </w:t>
            </w:r>
            <w:r w:rsidR="00727257" w:rsidRPr="00727257">
              <w:rPr>
                <w:b/>
                <w:bCs/>
                <w:i/>
                <w:noProof/>
              </w:rPr>
              <w:t>15</w:t>
            </w:r>
            <w:r w:rsidRPr="00727257">
              <w:rPr>
                <w:b/>
                <w:bCs/>
                <w:i/>
                <w:noProof/>
              </w:rPr>
              <w:t xml:space="preserve"> UE will not cause compatibility issues</w:t>
            </w:r>
            <w:r w:rsidR="00DF3E21">
              <w:rPr>
                <w:b/>
                <w:bCs/>
                <w:i/>
                <w:noProof/>
              </w:rPr>
              <w:t xml:space="preserve">. </w:t>
            </w:r>
          </w:p>
          <w:p w14:paraId="0B997053" w14:textId="653DAF11" w:rsidR="007B071D" w:rsidDel="00730C58" w:rsidRDefault="007B071D" w:rsidP="00324A06">
            <w:pPr>
              <w:pStyle w:val="CRCoverPage"/>
              <w:spacing w:before="20" w:after="80"/>
              <w:ind w:left="100"/>
              <w:rPr>
                <w:del w:id="84" w:author="[Amaanat]" w:date="2022-02-25T11:25:00Z"/>
                <w:b/>
                <w:bCs/>
                <w:i/>
                <w:noProof/>
              </w:rPr>
            </w:pPr>
          </w:p>
          <w:p w14:paraId="0BEDE631" w14:textId="7BB4E18C" w:rsidR="00324A06" w:rsidDel="00730C58" w:rsidRDefault="00DF3E21" w:rsidP="00324A06">
            <w:pPr>
              <w:pStyle w:val="CRCoverPage"/>
              <w:spacing w:before="20" w:after="80"/>
              <w:ind w:left="100"/>
              <w:rPr>
                <w:del w:id="85" w:author="[Amaanat]" w:date="2022-02-25T11:25:00Z"/>
                <w:b/>
                <w:bCs/>
                <w:i/>
                <w:noProof/>
              </w:rPr>
            </w:pPr>
            <w:del w:id="86" w:author="[Amaanat]" w:date="2022-02-25T11:25:00Z">
              <w:r w:rsidDel="00730C58">
                <w:rPr>
                  <w:b/>
                  <w:bCs/>
                  <w:i/>
                  <w:noProof/>
                </w:rPr>
                <w:delText>In addition, the a</w:delText>
              </w:r>
              <w:r w:rsidRPr="00DF3E21" w:rsidDel="00730C58">
                <w:rPr>
                  <w:b/>
                  <w:bCs/>
                  <w:i/>
                  <w:noProof/>
                </w:rPr>
                <w:delText>dditions are made in a backward compatible manner such that the UE implementing the change will also signal the legacy field so the gNB that is not upgraded will still be able to continue configuring the UE based on the legacy field</w:delText>
              </w:r>
              <w:r w:rsidR="00706769" w:rsidDel="00730C58">
                <w:rPr>
                  <w:b/>
                  <w:bCs/>
                  <w:i/>
                  <w:noProof/>
                </w:rPr>
                <w:delText xml:space="preserve"> (this </w:delText>
              </w:r>
              <w:r w:rsidR="00E92854" w:rsidDel="00730C58">
                <w:rPr>
                  <w:b/>
                  <w:bCs/>
                  <w:i/>
                  <w:noProof/>
                </w:rPr>
                <w:delText>is to cater to a possible issue of</w:delText>
              </w:r>
              <w:r w:rsidR="00706769" w:rsidDel="00730C58">
                <w:rPr>
                  <w:b/>
                  <w:bCs/>
                  <w:i/>
                  <w:noProof/>
                </w:rPr>
                <w:delText xml:space="preserve"> non-backwards compatib</w:delText>
              </w:r>
              <w:r w:rsidR="00E92854" w:rsidDel="00730C58">
                <w:rPr>
                  <w:b/>
                  <w:bCs/>
                  <w:i/>
                  <w:noProof/>
                </w:rPr>
                <w:delText>ility</w:delText>
              </w:r>
              <w:r w:rsidR="00706769" w:rsidDel="00730C58">
                <w:rPr>
                  <w:b/>
                  <w:bCs/>
                  <w:i/>
                  <w:noProof/>
                </w:rPr>
                <w:delText xml:space="preserve"> impact to a gNB that may not be upgradeable)</w:delText>
              </w:r>
              <w:r w:rsidRPr="00DF3E21" w:rsidDel="00730C58">
                <w:rPr>
                  <w:b/>
                  <w:bCs/>
                  <w:i/>
                  <w:noProof/>
                </w:rPr>
                <w:delText>.</w:delText>
              </w:r>
            </w:del>
          </w:p>
          <w:p w14:paraId="02739668" w14:textId="0A721F15" w:rsidR="00706769" w:rsidDel="00730C58" w:rsidRDefault="00706769" w:rsidP="00BE759F">
            <w:pPr>
              <w:pStyle w:val="CRCoverPage"/>
              <w:spacing w:before="20" w:after="80"/>
              <w:rPr>
                <w:del w:id="87" w:author="[Amaanat]" w:date="2022-02-25T11:25:00Z"/>
                <w:b/>
                <w:noProof/>
              </w:rPr>
            </w:pPr>
          </w:p>
          <w:p w14:paraId="5FDF2578" w14:textId="77777777" w:rsidR="00730C58" w:rsidRDefault="00730C58" w:rsidP="00324A06">
            <w:pPr>
              <w:pStyle w:val="CRCoverPage"/>
              <w:spacing w:before="20" w:after="80"/>
              <w:ind w:left="100"/>
              <w:rPr>
                <w:ins w:id="88" w:author="[Amaanat]" w:date="2022-02-25T11:25:00Z"/>
                <w:b/>
                <w:noProof/>
              </w:rPr>
            </w:pPr>
          </w:p>
          <w:p w14:paraId="40A48AAA" w14:textId="571F1E6D" w:rsidR="00324A06" w:rsidRPr="00441533" w:rsidRDefault="00324A06" w:rsidP="00324A06">
            <w:pPr>
              <w:pStyle w:val="CRCoverPage"/>
              <w:spacing w:before="20" w:after="80"/>
              <w:ind w:left="100"/>
              <w:rPr>
                <w:b/>
                <w:noProof/>
              </w:rPr>
            </w:pPr>
            <w:r w:rsidRPr="00441533">
              <w:rPr>
                <w:b/>
                <w:noProof/>
              </w:rPr>
              <w:t>Impact analysis</w:t>
            </w:r>
          </w:p>
          <w:p w14:paraId="036883B0" w14:textId="130EE5DA" w:rsidR="00324A06" w:rsidRDefault="00324A06" w:rsidP="00324A06">
            <w:pPr>
              <w:pStyle w:val="CRCoverPage"/>
              <w:spacing w:before="20" w:after="80"/>
              <w:ind w:left="100"/>
              <w:rPr>
                <w:noProof/>
              </w:rPr>
            </w:pPr>
            <w:r w:rsidRPr="00441533">
              <w:rPr>
                <w:noProof/>
                <w:u w:val="single"/>
              </w:rPr>
              <w:t>Impacted functionality</w:t>
            </w:r>
            <w:r>
              <w:rPr>
                <w:noProof/>
              </w:rPr>
              <w:t xml:space="preserve">: </w:t>
            </w:r>
            <w:r w:rsidR="00727257">
              <w:rPr>
                <w:noProof/>
              </w:rPr>
              <w:t>FR2 FBG2 CA BW class.</w:t>
            </w:r>
          </w:p>
          <w:p w14:paraId="58FF5C93" w14:textId="6523F414" w:rsidR="00026B87" w:rsidRDefault="00026B87" w:rsidP="00026B87">
            <w:pPr>
              <w:pStyle w:val="CRCoverPage"/>
              <w:spacing w:before="20" w:after="80"/>
              <w:ind w:left="100"/>
              <w:rPr>
                <w:noProof/>
              </w:rPr>
            </w:pPr>
            <w:r w:rsidRPr="00441533">
              <w:rPr>
                <w:noProof/>
                <w:u w:val="single"/>
              </w:rPr>
              <w:t xml:space="preserve">Impacted </w:t>
            </w:r>
            <w:r>
              <w:rPr>
                <w:noProof/>
                <w:u w:val="single"/>
              </w:rPr>
              <w:t>architectural options</w:t>
            </w:r>
            <w:r>
              <w:rPr>
                <w:noProof/>
              </w:rPr>
              <w:t>: (NG)EN-DC, NR-DC, NE-DC</w:t>
            </w:r>
            <w:r w:rsidR="002259A4">
              <w:rPr>
                <w:noProof/>
              </w:rPr>
              <w:t xml:space="preserve"> and NR SA</w:t>
            </w:r>
          </w:p>
          <w:p w14:paraId="5B90A7F0" w14:textId="77777777" w:rsidR="00324A06" w:rsidRDefault="00324A06" w:rsidP="00324A06">
            <w:pPr>
              <w:pStyle w:val="CRCoverPage"/>
              <w:spacing w:before="20" w:after="80"/>
              <w:ind w:left="100"/>
              <w:rPr>
                <w:noProof/>
              </w:rPr>
            </w:pPr>
            <w:r w:rsidRPr="00441533">
              <w:rPr>
                <w:noProof/>
                <w:u w:val="single"/>
              </w:rPr>
              <w:t>Inter-operability</w:t>
            </w:r>
            <w:r>
              <w:rPr>
                <w:noProof/>
              </w:rPr>
              <w:t xml:space="preserve">: </w:t>
            </w:r>
          </w:p>
          <w:p w14:paraId="484CF13A" w14:textId="1913CDA4" w:rsidR="00324A06" w:rsidRDefault="00324A06" w:rsidP="00324A06">
            <w:pPr>
              <w:pStyle w:val="CRCoverPage"/>
              <w:numPr>
                <w:ilvl w:val="0"/>
                <w:numId w:val="3"/>
              </w:numPr>
              <w:tabs>
                <w:tab w:val="left" w:pos="384"/>
              </w:tabs>
              <w:spacing w:before="20" w:after="80"/>
              <w:ind w:left="384" w:hanging="284"/>
              <w:rPr>
                <w:noProof/>
              </w:rPr>
            </w:pPr>
            <w:r>
              <w:rPr>
                <w:noProof/>
              </w:rPr>
              <w:t>If the network is implemented according to the CR and the UE is not</w:t>
            </w:r>
            <w:r w:rsidR="00727257">
              <w:rPr>
                <w:noProof/>
              </w:rPr>
              <w:t xml:space="preserve"> the</w:t>
            </w:r>
            <w:r w:rsidR="001C6505">
              <w:rPr>
                <w:noProof/>
              </w:rPr>
              <w:t>re is no problem</w:t>
            </w:r>
            <w:r w:rsidR="00727257">
              <w:rPr>
                <w:noProof/>
              </w:rPr>
              <w:t xml:space="preserve"> </w:t>
            </w:r>
            <w:r w:rsidR="001C6505">
              <w:rPr>
                <w:noProof/>
              </w:rPr>
              <w:t xml:space="preserve">but </w:t>
            </w:r>
            <w:r w:rsidR="00727257">
              <w:rPr>
                <w:noProof/>
              </w:rPr>
              <w:t xml:space="preserve">new bandwidth classes cannot be </w:t>
            </w:r>
            <w:r w:rsidR="001C6505">
              <w:rPr>
                <w:noProof/>
              </w:rPr>
              <w:t>signalle</w:t>
            </w:r>
            <w:r w:rsidR="00BB2A45">
              <w:rPr>
                <w:noProof/>
              </w:rPr>
              <w:t>d</w:t>
            </w:r>
            <w:r w:rsidR="00727257">
              <w:rPr>
                <w:noProof/>
              </w:rPr>
              <w:t xml:space="preserve"> by the UE</w:t>
            </w:r>
            <w:r w:rsidR="001C6505">
              <w:rPr>
                <w:noProof/>
              </w:rPr>
              <w:t>.</w:t>
            </w:r>
          </w:p>
          <w:p w14:paraId="7BF90C37" w14:textId="2FE0E1AA" w:rsidR="00324A06" w:rsidRDefault="00324A06" w:rsidP="00324A06">
            <w:pPr>
              <w:pStyle w:val="CRCoverPage"/>
              <w:numPr>
                <w:ilvl w:val="0"/>
                <w:numId w:val="3"/>
              </w:numPr>
              <w:tabs>
                <w:tab w:val="left" w:pos="384"/>
              </w:tabs>
              <w:spacing w:before="20" w:after="80"/>
              <w:ind w:left="384" w:hanging="284"/>
              <w:rPr>
                <w:noProof/>
              </w:rPr>
            </w:pPr>
            <w:r>
              <w:rPr>
                <w:noProof/>
              </w:rPr>
              <w:t>If the UE is implemented according to the CR and the network is no</w:t>
            </w:r>
            <w:r w:rsidR="00727257">
              <w:rPr>
                <w:noProof/>
              </w:rPr>
              <w:t>t the</w:t>
            </w:r>
            <w:r w:rsidR="001C6505">
              <w:rPr>
                <w:noProof/>
              </w:rPr>
              <w:t>re is no problem but</w:t>
            </w:r>
            <w:r w:rsidR="00727257">
              <w:rPr>
                <w:noProof/>
              </w:rPr>
              <w:t xml:space="preserve"> </w:t>
            </w:r>
            <w:ins w:id="89" w:author="[Amaanat]" w:date="2022-02-25T14:35:00Z">
              <w:r w:rsidR="001E5DD6">
                <w:rPr>
                  <w:noProof/>
                </w:rPr>
                <w:t xml:space="preserve">some bands may not report </w:t>
              </w:r>
            </w:ins>
            <w:ins w:id="90" w:author="[Amaanat]" w:date="2022-02-25T14:36:00Z">
              <w:r w:rsidR="001E5DD6">
                <w:rPr>
                  <w:noProof/>
                </w:rPr>
                <w:t>a bandwidth class</w:t>
              </w:r>
            </w:ins>
            <w:ins w:id="91" w:author="[Amaanat]" w:date="2022-02-25T14:52:00Z">
              <w:r w:rsidR="00033BB9">
                <w:rPr>
                  <w:noProof/>
                </w:rPr>
                <w:t xml:space="preserve"> (</w:t>
              </w:r>
              <w:r w:rsidR="00103EFF">
                <w:rPr>
                  <w:noProof/>
                </w:rPr>
                <w:t xml:space="preserve">as a consequence of the new </w:t>
              </w:r>
              <w:r w:rsidR="000B5403">
                <w:rPr>
                  <w:noProof/>
                </w:rPr>
                <w:t>bandwidth class reporting</w:t>
              </w:r>
              <w:r w:rsidR="00033BB9">
                <w:rPr>
                  <w:noProof/>
                </w:rPr>
                <w:t>)</w:t>
              </w:r>
            </w:ins>
            <w:ins w:id="92" w:author="[Amaanat]" w:date="2022-02-25T14:47:00Z">
              <w:r w:rsidR="00CD5CB5">
                <w:rPr>
                  <w:noProof/>
                </w:rPr>
                <w:t xml:space="preserve">. The network </w:t>
              </w:r>
            </w:ins>
            <w:ins w:id="93" w:author="[Amaanat]" w:date="2022-02-25T14:50:00Z">
              <w:r w:rsidR="007224B2">
                <w:rPr>
                  <w:noProof/>
                </w:rPr>
                <w:t>may</w:t>
              </w:r>
            </w:ins>
            <w:ins w:id="94" w:author="[Amaanat]" w:date="2022-02-25T14:47:00Z">
              <w:r w:rsidR="00CD5CB5">
                <w:rPr>
                  <w:noProof/>
                </w:rPr>
                <w:t xml:space="preserve"> ignore this band combination</w:t>
              </w:r>
            </w:ins>
            <w:ins w:id="95" w:author="[Amaanat]" w:date="2022-02-25T14:51:00Z">
              <w:r w:rsidR="00472088">
                <w:rPr>
                  <w:noProof/>
                </w:rPr>
                <w:t xml:space="preserve"> as there is another band combination that will be reported by the UE with the legacy bandwidth class</w:t>
              </w:r>
            </w:ins>
            <w:ins w:id="96" w:author="[Amaanat]" w:date="2022-02-25T14:48:00Z">
              <w:r w:rsidR="00CD5CB5">
                <w:rPr>
                  <w:noProof/>
                </w:rPr>
                <w:t xml:space="preserve">. </w:t>
              </w:r>
            </w:ins>
            <w:del w:id="97" w:author="[Amaanat]" w:date="2022-02-25T14:36:00Z">
              <w:r w:rsidR="00727257" w:rsidDel="001E5DD6">
                <w:rPr>
                  <w:noProof/>
                </w:rPr>
                <w:delText>new bandwidth classes cannot be configured to the UE</w:delText>
              </w:r>
            </w:del>
            <w:r w:rsidR="00727257">
              <w:rPr>
                <w:noProof/>
              </w:rPr>
              <w:t>.</w:t>
            </w:r>
          </w:p>
        </w:tc>
      </w:tr>
      <w:tr w:rsidR="00324A06" w14:paraId="58651C29" w14:textId="77777777" w:rsidTr="00547111">
        <w:tc>
          <w:tcPr>
            <w:tcW w:w="2694" w:type="dxa"/>
            <w:gridSpan w:val="2"/>
            <w:tcBorders>
              <w:left w:val="single" w:sz="4" w:space="0" w:color="auto"/>
            </w:tcBorders>
          </w:tcPr>
          <w:p w14:paraId="4345D94C" w14:textId="77777777" w:rsidR="00324A06" w:rsidRDefault="00324A06" w:rsidP="00324A06">
            <w:pPr>
              <w:pStyle w:val="CRCoverPage"/>
              <w:spacing w:after="0"/>
              <w:rPr>
                <w:b/>
                <w:i/>
                <w:noProof/>
                <w:sz w:val="8"/>
                <w:szCs w:val="8"/>
              </w:rPr>
            </w:pPr>
          </w:p>
        </w:tc>
        <w:tc>
          <w:tcPr>
            <w:tcW w:w="6946" w:type="dxa"/>
            <w:gridSpan w:val="9"/>
            <w:tcBorders>
              <w:right w:val="single" w:sz="4" w:space="0" w:color="auto"/>
            </w:tcBorders>
          </w:tcPr>
          <w:p w14:paraId="69AE2242" w14:textId="77777777" w:rsidR="00324A06" w:rsidRDefault="00324A06" w:rsidP="00324A06">
            <w:pPr>
              <w:pStyle w:val="CRCoverPage"/>
              <w:spacing w:after="0"/>
              <w:rPr>
                <w:noProof/>
                <w:sz w:val="8"/>
                <w:szCs w:val="8"/>
              </w:rPr>
            </w:pPr>
          </w:p>
        </w:tc>
      </w:tr>
      <w:tr w:rsidR="00324A06" w14:paraId="374F2672" w14:textId="77777777" w:rsidTr="00547111">
        <w:tc>
          <w:tcPr>
            <w:tcW w:w="2694" w:type="dxa"/>
            <w:gridSpan w:val="2"/>
            <w:tcBorders>
              <w:left w:val="single" w:sz="4" w:space="0" w:color="auto"/>
              <w:bottom w:val="single" w:sz="4" w:space="0" w:color="auto"/>
            </w:tcBorders>
          </w:tcPr>
          <w:p w14:paraId="39F63719" w14:textId="77777777" w:rsidR="00324A06" w:rsidRDefault="00324A06" w:rsidP="00324A06">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35AC8AA2" w14:textId="5025C040" w:rsidR="00324A06" w:rsidRDefault="00727257" w:rsidP="00324A06">
            <w:pPr>
              <w:pStyle w:val="CRCoverPage"/>
              <w:spacing w:after="0"/>
              <w:ind w:left="100"/>
              <w:rPr>
                <w:noProof/>
              </w:rPr>
            </w:pPr>
            <w:r>
              <w:rPr>
                <w:rFonts w:cs="Arial"/>
                <w:bCs/>
                <w:lang w:eastAsia="zh-CN"/>
              </w:rPr>
              <w:t>As there is no</w:t>
            </w:r>
            <w:r w:rsidR="00DA790C">
              <w:rPr>
                <w:rFonts w:cs="Arial"/>
                <w:bCs/>
                <w:lang w:eastAsia="zh-CN"/>
              </w:rPr>
              <w:t xml:space="preserve"> capability</w:t>
            </w:r>
            <w:r>
              <w:rPr>
                <w:rFonts w:cs="Arial"/>
                <w:bCs/>
                <w:lang w:eastAsia="zh-CN"/>
              </w:rPr>
              <w:t xml:space="preserve"> signalling then </w:t>
            </w:r>
            <w:ins w:id="98" w:author="[Amaanat]" w:date="2022-02-25T14:53:00Z">
              <w:r w:rsidR="002E67D5">
                <w:rPr>
                  <w:rFonts w:cs="Arial"/>
                  <w:bCs/>
                  <w:lang w:eastAsia="zh-CN"/>
                </w:rPr>
                <w:t xml:space="preserve">new </w:t>
              </w:r>
            </w:ins>
            <w:r>
              <w:rPr>
                <w:rFonts w:cs="Arial"/>
                <w:bCs/>
                <w:lang w:eastAsia="zh-CN"/>
              </w:rPr>
              <w:t xml:space="preserve">FR2 FBG2 CA BW classes </w:t>
            </w:r>
            <w:r w:rsidRPr="00BE602B">
              <w:rPr>
                <w:rFonts w:cs="Arial"/>
                <w:bCs/>
                <w:lang w:eastAsia="zh-CN"/>
              </w:rPr>
              <w:t>R, S, T, U</w:t>
            </w:r>
            <w:r>
              <w:rPr>
                <w:rFonts w:cs="Arial"/>
                <w:bCs/>
                <w:lang w:eastAsia="zh-CN"/>
              </w:rPr>
              <w:t xml:space="preserve"> cannot be configured to the UE</w:t>
            </w:r>
            <w:r w:rsidR="004A42C7">
              <w:rPr>
                <w:rFonts w:cs="Arial"/>
                <w:bCs/>
                <w:lang w:eastAsia="zh-CN"/>
              </w:rPr>
              <w:t xml:space="preserve"> </w:t>
            </w:r>
            <w:r w:rsidR="00F03922">
              <w:rPr>
                <w:rFonts w:cs="Arial"/>
                <w:bCs/>
                <w:lang w:eastAsia="zh-CN"/>
              </w:rPr>
              <w:t xml:space="preserve">- </w:t>
            </w:r>
            <w:r w:rsidR="004A42C7">
              <w:rPr>
                <w:rFonts w:cs="Arial"/>
                <w:bCs/>
                <w:lang w:eastAsia="zh-CN"/>
              </w:rPr>
              <w:t>but legacy FR2 FBG2 CA BW classes can be configured</w:t>
            </w:r>
            <w:r>
              <w:rPr>
                <w:rFonts w:cs="Arial"/>
                <w:bCs/>
                <w:lang w:eastAsia="zh-CN"/>
              </w:rPr>
              <w:t>.</w:t>
            </w:r>
          </w:p>
        </w:tc>
      </w:tr>
      <w:tr w:rsidR="00324A06" w14:paraId="3F54B49D" w14:textId="77777777" w:rsidTr="00547111">
        <w:tc>
          <w:tcPr>
            <w:tcW w:w="2694" w:type="dxa"/>
            <w:gridSpan w:val="2"/>
          </w:tcPr>
          <w:p w14:paraId="7282A2BA" w14:textId="77777777" w:rsidR="00324A06" w:rsidRDefault="00324A06" w:rsidP="00324A06">
            <w:pPr>
              <w:pStyle w:val="CRCoverPage"/>
              <w:spacing w:after="0"/>
              <w:rPr>
                <w:b/>
                <w:i/>
                <w:noProof/>
                <w:sz w:val="8"/>
                <w:szCs w:val="8"/>
              </w:rPr>
            </w:pPr>
          </w:p>
        </w:tc>
        <w:tc>
          <w:tcPr>
            <w:tcW w:w="6946" w:type="dxa"/>
            <w:gridSpan w:val="9"/>
          </w:tcPr>
          <w:p w14:paraId="18A9A612" w14:textId="77777777" w:rsidR="00324A06" w:rsidRDefault="00324A06" w:rsidP="00324A06">
            <w:pPr>
              <w:pStyle w:val="CRCoverPage"/>
              <w:spacing w:after="0"/>
              <w:rPr>
                <w:noProof/>
                <w:sz w:val="8"/>
                <w:szCs w:val="8"/>
              </w:rPr>
            </w:pPr>
          </w:p>
        </w:tc>
      </w:tr>
      <w:tr w:rsidR="00324A06" w14:paraId="6926614C" w14:textId="77777777" w:rsidTr="00547111">
        <w:tc>
          <w:tcPr>
            <w:tcW w:w="2694" w:type="dxa"/>
            <w:gridSpan w:val="2"/>
            <w:tcBorders>
              <w:top w:val="single" w:sz="4" w:space="0" w:color="auto"/>
              <w:left w:val="single" w:sz="4" w:space="0" w:color="auto"/>
            </w:tcBorders>
          </w:tcPr>
          <w:p w14:paraId="2FA1CE17" w14:textId="77777777" w:rsidR="00324A06" w:rsidRDefault="00324A06" w:rsidP="00324A06">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6D6C2723" w14:textId="609D2293" w:rsidR="00324A06" w:rsidRDefault="00516C37" w:rsidP="00324A06">
            <w:pPr>
              <w:pStyle w:val="CRCoverPage"/>
              <w:spacing w:before="20" w:after="20"/>
              <w:ind w:left="102"/>
              <w:rPr>
                <w:noProof/>
              </w:rPr>
            </w:pPr>
            <w:r>
              <w:rPr>
                <w:noProof/>
              </w:rPr>
              <w:t>6.3.3</w:t>
            </w:r>
            <w:r w:rsidR="007D5013">
              <w:rPr>
                <w:noProof/>
              </w:rPr>
              <w:t>, Annex C</w:t>
            </w:r>
          </w:p>
        </w:tc>
      </w:tr>
      <w:tr w:rsidR="00324A06" w14:paraId="3C15DDE0" w14:textId="77777777" w:rsidTr="00547111">
        <w:tc>
          <w:tcPr>
            <w:tcW w:w="2694" w:type="dxa"/>
            <w:gridSpan w:val="2"/>
            <w:tcBorders>
              <w:left w:val="single" w:sz="4" w:space="0" w:color="auto"/>
            </w:tcBorders>
          </w:tcPr>
          <w:p w14:paraId="006F9CEB" w14:textId="77777777" w:rsidR="00324A06" w:rsidRDefault="00324A06" w:rsidP="00324A06">
            <w:pPr>
              <w:pStyle w:val="CRCoverPage"/>
              <w:spacing w:after="0"/>
              <w:rPr>
                <w:b/>
                <w:i/>
                <w:noProof/>
                <w:sz w:val="8"/>
                <w:szCs w:val="8"/>
              </w:rPr>
            </w:pPr>
          </w:p>
        </w:tc>
        <w:tc>
          <w:tcPr>
            <w:tcW w:w="6946" w:type="dxa"/>
            <w:gridSpan w:val="9"/>
            <w:tcBorders>
              <w:right w:val="single" w:sz="4" w:space="0" w:color="auto"/>
            </w:tcBorders>
          </w:tcPr>
          <w:p w14:paraId="54E3A3F5" w14:textId="77777777" w:rsidR="00324A06" w:rsidRDefault="00324A06" w:rsidP="00324A06">
            <w:pPr>
              <w:pStyle w:val="CRCoverPage"/>
              <w:spacing w:after="0"/>
              <w:rPr>
                <w:noProof/>
                <w:sz w:val="8"/>
                <w:szCs w:val="8"/>
              </w:rPr>
            </w:pPr>
          </w:p>
        </w:tc>
      </w:tr>
      <w:tr w:rsidR="00324A06" w14:paraId="4E7DB66F" w14:textId="77777777" w:rsidTr="00547111">
        <w:tc>
          <w:tcPr>
            <w:tcW w:w="2694" w:type="dxa"/>
            <w:gridSpan w:val="2"/>
            <w:tcBorders>
              <w:left w:val="single" w:sz="4" w:space="0" w:color="auto"/>
            </w:tcBorders>
          </w:tcPr>
          <w:p w14:paraId="2DEDA096" w14:textId="77777777" w:rsidR="00324A06" w:rsidRDefault="00324A06" w:rsidP="00324A06">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1036558A" w14:textId="77777777" w:rsidR="00324A06" w:rsidRDefault="00324A06" w:rsidP="00324A06">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0F7C47B5" w14:textId="77777777" w:rsidR="00324A06" w:rsidRDefault="00324A06" w:rsidP="00324A06">
            <w:pPr>
              <w:pStyle w:val="CRCoverPage"/>
              <w:spacing w:after="0"/>
              <w:jc w:val="center"/>
              <w:rPr>
                <w:b/>
                <w:caps/>
                <w:noProof/>
              </w:rPr>
            </w:pPr>
            <w:r>
              <w:rPr>
                <w:b/>
                <w:caps/>
                <w:noProof/>
              </w:rPr>
              <w:t>N</w:t>
            </w:r>
          </w:p>
        </w:tc>
        <w:tc>
          <w:tcPr>
            <w:tcW w:w="2977" w:type="dxa"/>
            <w:gridSpan w:val="4"/>
          </w:tcPr>
          <w:p w14:paraId="2DD7A38D" w14:textId="77777777" w:rsidR="00324A06" w:rsidRDefault="00324A06" w:rsidP="00324A06">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44AA25EC" w14:textId="77777777" w:rsidR="00324A06" w:rsidRDefault="00324A06" w:rsidP="00324A06">
            <w:pPr>
              <w:pStyle w:val="CRCoverPage"/>
              <w:spacing w:after="0"/>
              <w:ind w:left="99"/>
              <w:rPr>
                <w:noProof/>
              </w:rPr>
            </w:pPr>
          </w:p>
        </w:tc>
      </w:tr>
      <w:tr w:rsidR="007B7D7C" w14:paraId="196DCB2E" w14:textId="77777777" w:rsidTr="00547111">
        <w:tc>
          <w:tcPr>
            <w:tcW w:w="2694" w:type="dxa"/>
            <w:gridSpan w:val="2"/>
            <w:tcBorders>
              <w:left w:val="single" w:sz="4" w:space="0" w:color="auto"/>
            </w:tcBorders>
          </w:tcPr>
          <w:p w14:paraId="47CCA926" w14:textId="77777777" w:rsidR="007B7D7C" w:rsidRDefault="007B7D7C" w:rsidP="007B7D7C">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1181F511" w14:textId="521EEA37" w:rsidR="007B7D7C" w:rsidRDefault="00B91A24" w:rsidP="007B7D7C">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A353FC" w14:textId="070C1567" w:rsidR="007B7D7C" w:rsidRDefault="007B7D7C" w:rsidP="007B7D7C">
            <w:pPr>
              <w:pStyle w:val="CRCoverPage"/>
              <w:spacing w:after="0"/>
              <w:jc w:val="center"/>
              <w:rPr>
                <w:b/>
                <w:caps/>
                <w:noProof/>
              </w:rPr>
            </w:pPr>
          </w:p>
        </w:tc>
        <w:tc>
          <w:tcPr>
            <w:tcW w:w="2977" w:type="dxa"/>
            <w:gridSpan w:val="4"/>
          </w:tcPr>
          <w:p w14:paraId="31D9B6FA" w14:textId="77777777" w:rsidR="007B7D7C" w:rsidRDefault="007B7D7C" w:rsidP="007B7D7C">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084D52CA" w14:textId="42F00AC9" w:rsidR="007B7D7C" w:rsidRDefault="007B7D7C" w:rsidP="007B7D7C">
            <w:pPr>
              <w:pStyle w:val="CRCoverPage"/>
              <w:spacing w:after="0"/>
              <w:ind w:left="99"/>
              <w:rPr>
                <w:noProof/>
              </w:rPr>
            </w:pPr>
            <w:r>
              <w:rPr>
                <w:noProof/>
              </w:rPr>
              <w:t>TS</w:t>
            </w:r>
            <w:r w:rsidR="00B91A24">
              <w:rPr>
                <w:noProof/>
              </w:rPr>
              <w:t xml:space="preserve"> 38.306</w:t>
            </w:r>
            <w:r>
              <w:rPr>
                <w:noProof/>
              </w:rPr>
              <w:t xml:space="preserve"> CR </w:t>
            </w:r>
            <w:r w:rsidR="001A7E13">
              <w:rPr>
                <w:noProof/>
              </w:rPr>
              <w:t>0678</w:t>
            </w:r>
          </w:p>
        </w:tc>
      </w:tr>
      <w:tr w:rsidR="00324A06" w14:paraId="402EE09E" w14:textId="77777777" w:rsidTr="00547111">
        <w:tc>
          <w:tcPr>
            <w:tcW w:w="2694" w:type="dxa"/>
            <w:gridSpan w:val="2"/>
            <w:tcBorders>
              <w:left w:val="single" w:sz="4" w:space="0" w:color="auto"/>
            </w:tcBorders>
          </w:tcPr>
          <w:p w14:paraId="2418553E" w14:textId="77777777" w:rsidR="00324A06" w:rsidRDefault="00324A06" w:rsidP="00324A06">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548AE179" w14:textId="77777777" w:rsidR="00324A06" w:rsidRDefault="00324A06" w:rsidP="00324A06">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EF8B067" w14:textId="77777777" w:rsidR="00324A06" w:rsidRDefault="00324A06" w:rsidP="00324A06">
            <w:pPr>
              <w:pStyle w:val="CRCoverPage"/>
              <w:spacing w:after="0"/>
              <w:jc w:val="center"/>
              <w:rPr>
                <w:b/>
                <w:caps/>
                <w:noProof/>
              </w:rPr>
            </w:pPr>
          </w:p>
        </w:tc>
        <w:tc>
          <w:tcPr>
            <w:tcW w:w="2977" w:type="dxa"/>
            <w:gridSpan w:val="4"/>
          </w:tcPr>
          <w:p w14:paraId="55944A44" w14:textId="77777777" w:rsidR="00324A06" w:rsidRDefault="00324A06" w:rsidP="00324A06">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34F1ED71" w14:textId="77777777" w:rsidR="00324A06" w:rsidRDefault="00324A06" w:rsidP="00324A06">
            <w:pPr>
              <w:pStyle w:val="CRCoverPage"/>
              <w:spacing w:after="0"/>
              <w:ind w:left="99"/>
              <w:rPr>
                <w:noProof/>
              </w:rPr>
            </w:pPr>
            <w:r>
              <w:rPr>
                <w:noProof/>
              </w:rPr>
              <w:t xml:space="preserve">TS/TR ... CR ... </w:t>
            </w:r>
          </w:p>
        </w:tc>
      </w:tr>
      <w:tr w:rsidR="00324A06" w14:paraId="6A760D2E" w14:textId="77777777" w:rsidTr="00547111">
        <w:tc>
          <w:tcPr>
            <w:tcW w:w="2694" w:type="dxa"/>
            <w:gridSpan w:val="2"/>
            <w:tcBorders>
              <w:left w:val="single" w:sz="4" w:space="0" w:color="auto"/>
            </w:tcBorders>
          </w:tcPr>
          <w:p w14:paraId="616BDBB2" w14:textId="77777777" w:rsidR="00324A06" w:rsidRDefault="00324A06" w:rsidP="00324A06">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01D834C1" w14:textId="77777777" w:rsidR="00324A06" w:rsidRDefault="00324A06" w:rsidP="00324A06">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E6C719B" w14:textId="77777777" w:rsidR="00324A06" w:rsidRDefault="00324A06" w:rsidP="00324A06">
            <w:pPr>
              <w:pStyle w:val="CRCoverPage"/>
              <w:spacing w:after="0"/>
              <w:jc w:val="center"/>
              <w:rPr>
                <w:b/>
                <w:caps/>
                <w:noProof/>
              </w:rPr>
            </w:pPr>
          </w:p>
        </w:tc>
        <w:tc>
          <w:tcPr>
            <w:tcW w:w="2977" w:type="dxa"/>
            <w:gridSpan w:val="4"/>
          </w:tcPr>
          <w:p w14:paraId="014F2892" w14:textId="77777777" w:rsidR="00324A06" w:rsidRDefault="00324A06" w:rsidP="00324A06">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54D42AAD" w14:textId="77777777" w:rsidR="00324A06" w:rsidRDefault="00324A06" w:rsidP="00324A06">
            <w:pPr>
              <w:pStyle w:val="CRCoverPage"/>
              <w:spacing w:after="0"/>
              <w:ind w:left="99"/>
              <w:rPr>
                <w:noProof/>
              </w:rPr>
            </w:pPr>
            <w:r>
              <w:rPr>
                <w:noProof/>
              </w:rPr>
              <w:t xml:space="preserve">TS/TR ... CR ... </w:t>
            </w:r>
          </w:p>
        </w:tc>
      </w:tr>
      <w:tr w:rsidR="00324A06" w14:paraId="384CFC7A" w14:textId="77777777" w:rsidTr="008863B9">
        <w:tc>
          <w:tcPr>
            <w:tcW w:w="2694" w:type="dxa"/>
            <w:gridSpan w:val="2"/>
            <w:tcBorders>
              <w:left w:val="single" w:sz="4" w:space="0" w:color="auto"/>
            </w:tcBorders>
          </w:tcPr>
          <w:p w14:paraId="4DE49D50" w14:textId="77777777" w:rsidR="00324A06" w:rsidRDefault="00324A06" w:rsidP="00324A06">
            <w:pPr>
              <w:pStyle w:val="CRCoverPage"/>
              <w:spacing w:after="0"/>
              <w:rPr>
                <w:b/>
                <w:i/>
                <w:noProof/>
              </w:rPr>
            </w:pPr>
          </w:p>
        </w:tc>
        <w:tc>
          <w:tcPr>
            <w:tcW w:w="6946" w:type="dxa"/>
            <w:gridSpan w:val="9"/>
            <w:tcBorders>
              <w:right w:val="single" w:sz="4" w:space="0" w:color="auto"/>
            </w:tcBorders>
          </w:tcPr>
          <w:p w14:paraId="5673ECB7" w14:textId="77777777" w:rsidR="00324A06" w:rsidRDefault="00324A06" w:rsidP="00324A06">
            <w:pPr>
              <w:pStyle w:val="CRCoverPage"/>
              <w:spacing w:after="0"/>
              <w:rPr>
                <w:noProof/>
              </w:rPr>
            </w:pPr>
          </w:p>
        </w:tc>
      </w:tr>
      <w:tr w:rsidR="00324A06" w14:paraId="59D3E776" w14:textId="77777777" w:rsidTr="008863B9">
        <w:tc>
          <w:tcPr>
            <w:tcW w:w="2694" w:type="dxa"/>
            <w:gridSpan w:val="2"/>
            <w:tcBorders>
              <w:left w:val="single" w:sz="4" w:space="0" w:color="auto"/>
              <w:bottom w:val="single" w:sz="4" w:space="0" w:color="auto"/>
            </w:tcBorders>
          </w:tcPr>
          <w:p w14:paraId="7C7E9F8C" w14:textId="77777777" w:rsidR="00324A06" w:rsidRDefault="00324A06" w:rsidP="00324A06">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20BBA5CA" w14:textId="77777777" w:rsidR="00324A06" w:rsidRDefault="00324A06" w:rsidP="00324A06">
            <w:pPr>
              <w:pStyle w:val="CRCoverPage"/>
              <w:spacing w:after="0"/>
              <w:ind w:left="100"/>
              <w:rPr>
                <w:noProof/>
              </w:rPr>
            </w:pPr>
          </w:p>
        </w:tc>
      </w:tr>
      <w:tr w:rsidR="00324A06" w:rsidRPr="008863B9" w14:paraId="4CCEA668" w14:textId="77777777" w:rsidTr="008863B9">
        <w:tc>
          <w:tcPr>
            <w:tcW w:w="2694" w:type="dxa"/>
            <w:gridSpan w:val="2"/>
            <w:tcBorders>
              <w:top w:val="single" w:sz="4" w:space="0" w:color="auto"/>
              <w:bottom w:val="single" w:sz="4" w:space="0" w:color="auto"/>
            </w:tcBorders>
          </w:tcPr>
          <w:p w14:paraId="316372BC" w14:textId="77777777" w:rsidR="00324A06" w:rsidRPr="008863B9" w:rsidRDefault="00324A06" w:rsidP="00324A06">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4F355A1B" w14:textId="77777777" w:rsidR="00324A06" w:rsidRPr="008863B9" w:rsidRDefault="00324A06" w:rsidP="00324A06">
            <w:pPr>
              <w:pStyle w:val="CRCoverPage"/>
              <w:spacing w:after="0"/>
              <w:ind w:left="100"/>
              <w:rPr>
                <w:noProof/>
                <w:sz w:val="8"/>
                <w:szCs w:val="8"/>
              </w:rPr>
            </w:pPr>
          </w:p>
        </w:tc>
      </w:tr>
      <w:tr w:rsidR="00324A06" w14:paraId="0C3B99CA" w14:textId="77777777" w:rsidTr="008863B9">
        <w:tc>
          <w:tcPr>
            <w:tcW w:w="2694" w:type="dxa"/>
            <w:gridSpan w:val="2"/>
            <w:tcBorders>
              <w:top w:val="single" w:sz="4" w:space="0" w:color="auto"/>
              <w:left w:val="single" w:sz="4" w:space="0" w:color="auto"/>
              <w:bottom w:val="single" w:sz="4" w:space="0" w:color="auto"/>
            </w:tcBorders>
          </w:tcPr>
          <w:p w14:paraId="2ED2D380" w14:textId="77777777" w:rsidR="00324A06" w:rsidRDefault="00324A06" w:rsidP="00324A06">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908A8AB" w14:textId="77777777" w:rsidR="00324A06" w:rsidRDefault="00324A06" w:rsidP="00324A06">
            <w:pPr>
              <w:pStyle w:val="CRCoverPage"/>
              <w:spacing w:after="0"/>
              <w:ind w:left="100"/>
              <w:rPr>
                <w:noProof/>
              </w:rPr>
            </w:pPr>
          </w:p>
        </w:tc>
      </w:tr>
    </w:tbl>
    <w:p w14:paraId="6587A2E9" w14:textId="77777777" w:rsidR="001E41F3" w:rsidRDefault="001E41F3">
      <w:pPr>
        <w:pStyle w:val="CRCoverPage"/>
        <w:spacing w:after="0"/>
        <w:rPr>
          <w:noProof/>
          <w:sz w:val="8"/>
          <w:szCs w:val="8"/>
        </w:rPr>
      </w:pPr>
    </w:p>
    <w:p w14:paraId="1F81BE41" w14:textId="77777777" w:rsidR="001E41F3" w:rsidRDefault="001E41F3">
      <w:pPr>
        <w:rPr>
          <w:noProof/>
        </w:rPr>
        <w:sectPr w:rsidR="001E41F3">
          <w:headerReference w:type="even" r:id="rId17"/>
          <w:footnotePr>
            <w:numRestart w:val="eachSect"/>
          </w:footnotePr>
          <w:pgSz w:w="11907" w:h="16840" w:code="9"/>
          <w:pgMar w:top="1418" w:right="1134" w:bottom="1134" w:left="1134" w:header="680" w:footer="567" w:gutter="0"/>
          <w:cols w:space="720"/>
        </w:sectPr>
      </w:pPr>
    </w:p>
    <w:p w14:paraId="31CD0C9A" w14:textId="67011A46" w:rsidR="00324A06" w:rsidRPr="00950975" w:rsidRDefault="00A01D53" w:rsidP="00324A06">
      <w:pPr>
        <w:pBdr>
          <w:top w:val="single" w:sz="4" w:space="1" w:color="auto"/>
          <w:left w:val="single" w:sz="4" w:space="4" w:color="auto"/>
          <w:bottom w:val="single" w:sz="4" w:space="1" w:color="auto"/>
          <w:right w:val="single" w:sz="4" w:space="4" w:color="auto"/>
        </w:pBdr>
        <w:shd w:val="clear" w:color="auto" w:fill="FFFF99"/>
        <w:spacing w:before="240" w:after="240"/>
        <w:jc w:val="center"/>
        <w:rPr>
          <w:i/>
          <w:noProof/>
        </w:rPr>
      </w:pPr>
      <w:r>
        <w:rPr>
          <w:i/>
          <w:noProof/>
        </w:rPr>
        <w:lastRenderedPageBreak/>
        <w:t>1</w:t>
      </w:r>
      <w:r w:rsidRPr="00A01D53">
        <w:rPr>
          <w:i/>
          <w:noProof/>
          <w:vertAlign w:val="superscript"/>
        </w:rPr>
        <w:t>st</w:t>
      </w:r>
      <w:r>
        <w:rPr>
          <w:i/>
          <w:noProof/>
        </w:rPr>
        <w:t xml:space="preserve"> modification</w:t>
      </w:r>
    </w:p>
    <w:p w14:paraId="6EC2EED5" w14:textId="77777777" w:rsidR="00CB159A" w:rsidRPr="00C05DF0" w:rsidRDefault="00CB159A" w:rsidP="00CB159A">
      <w:pPr>
        <w:keepNext/>
        <w:keepLines/>
        <w:overflowPunct w:val="0"/>
        <w:autoSpaceDE w:val="0"/>
        <w:autoSpaceDN w:val="0"/>
        <w:adjustRightInd w:val="0"/>
        <w:spacing w:before="120"/>
        <w:ind w:left="1418" w:hanging="1418"/>
        <w:textAlignment w:val="baseline"/>
        <w:outlineLvl w:val="3"/>
        <w:rPr>
          <w:rFonts w:ascii="Arial" w:eastAsia="Malgun Gothic" w:hAnsi="Arial"/>
          <w:sz w:val="24"/>
          <w:lang w:eastAsia="ja-JP"/>
        </w:rPr>
      </w:pPr>
      <w:bookmarkStart w:id="99" w:name="_Toc60777475"/>
      <w:bookmarkStart w:id="100" w:name="_Toc90651349"/>
      <w:bookmarkStart w:id="101" w:name="_Toc60777430"/>
      <w:bookmarkStart w:id="102" w:name="_Toc90651303"/>
      <w:r w:rsidRPr="00C05DF0">
        <w:rPr>
          <w:rFonts w:ascii="Arial" w:eastAsia="Malgun Gothic" w:hAnsi="Arial"/>
          <w:sz w:val="24"/>
          <w:lang w:eastAsia="ja-JP"/>
        </w:rPr>
        <w:t>–</w:t>
      </w:r>
      <w:r w:rsidRPr="00C05DF0">
        <w:rPr>
          <w:rFonts w:ascii="Arial" w:eastAsia="Malgun Gothic" w:hAnsi="Arial"/>
          <w:sz w:val="24"/>
          <w:lang w:eastAsia="ja-JP"/>
        </w:rPr>
        <w:tab/>
      </w:r>
      <w:r w:rsidRPr="00C05DF0">
        <w:rPr>
          <w:rFonts w:ascii="Arial" w:eastAsia="Malgun Gothic" w:hAnsi="Arial"/>
          <w:i/>
          <w:sz w:val="24"/>
          <w:lang w:eastAsia="ja-JP"/>
        </w:rPr>
        <w:t>RF-Parameters</w:t>
      </w:r>
      <w:bookmarkEnd w:id="99"/>
      <w:bookmarkEnd w:id="100"/>
    </w:p>
    <w:p w14:paraId="47514256" w14:textId="77777777" w:rsidR="00CB159A" w:rsidRPr="00C05DF0" w:rsidRDefault="00CB159A" w:rsidP="00CB159A">
      <w:pPr>
        <w:overflowPunct w:val="0"/>
        <w:autoSpaceDE w:val="0"/>
        <w:autoSpaceDN w:val="0"/>
        <w:adjustRightInd w:val="0"/>
        <w:textAlignment w:val="baseline"/>
        <w:rPr>
          <w:rFonts w:eastAsia="Malgun Gothic"/>
          <w:lang w:eastAsia="ja-JP"/>
        </w:rPr>
      </w:pPr>
      <w:r w:rsidRPr="00C05DF0">
        <w:rPr>
          <w:rFonts w:eastAsia="Malgun Gothic"/>
          <w:lang w:eastAsia="ja-JP"/>
        </w:rPr>
        <w:t xml:space="preserve">The IE </w:t>
      </w:r>
      <w:r w:rsidRPr="00C05DF0">
        <w:rPr>
          <w:rFonts w:eastAsia="Malgun Gothic"/>
          <w:i/>
          <w:lang w:eastAsia="ja-JP"/>
        </w:rPr>
        <w:t>RF-Parameters</w:t>
      </w:r>
      <w:r w:rsidRPr="00C05DF0">
        <w:rPr>
          <w:rFonts w:eastAsia="Malgun Gothic"/>
          <w:lang w:eastAsia="ja-JP"/>
        </w:rPr>
        <w:t xml:space="preserve"> is used to convey RF-related capabilities for NR operation.</w:t>
      </w:r>
    </w:p>
    <w:p w14:paraId="136AB8E2" w14:textId="77777777" w:rsidR="00CB159A" w:rsidRPr="00C05DF0" w:rsidRDefault="00CB159A" w:rsidP="00CB159A">
      <w:pPr>
        <w:keepNext/>
        <w:keepLines/>
        <w:overflowPunct w:val="0"/>
        <w:autoSpaceDE w:val="0"/>
        <w:autoSpaceDN w:val="0"/>
        <w:adjustRightInd w:val="0"/>
        <w:spacing w:before="60"/>
        <w:jc w:val="center"/>
        <w:textAlignment w:val="baseline"/>
        <w:rPr>
          <w:rFonts w:ascii="Arial" w:eastAsia="Malgun Gothic" w:hAnsi="Arial"/>
          <w:b/>
          <w:lang w:eastAsia="ja-JP"/>
        </w:rPr>
      </w:pPr>
      <w:r w:rsidRPr="00C05DF0">
        <w:rPr>
          <w:rFonts w:ascii="Arial" w:eastAsia="Malgun Gothic" w:hAnsi="Arial"/>
          <w:b/>
          <w:i/>
          <w:lang w:eastAsia="ja-JP"/>
        </w:rPr>
        <w:t>RF-Parameters</w:t>
      </w:r>
      <w:r w:rsidRPr="00C05DF0">
        <w:rPr>
          <w:rFonts w:ascii="Arial" w:eastAsia="Malgun Gothic" w:hAnsi="Arial"/>
          <w:b/>
          <w:lang w:eastAsia="ja-JP"/>
        </w:rPr>
        <w:t xml:space="preserve"> information element</w:t>
      </w:r>
    </w:p>
    <w:p w14:paraId="00436F33"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ASN1START</w:t>
      </w:r>
    </w:p>
    <w:p w14:paraId="360DBABD"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TAG-RF-PARAMETERS-START</w:t>
      </w:r>
    </w:p>
    <w:p w14:paraId="47C1BBE1"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6E517915"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RF-Parameters ::=                                   SEQUENCE {</w:t>
      </w:r>
    </w:p>
    <w:p w14:paraId="469F0C5F"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supportedBandListNR                                 SEQUENCE (SIZE (1..maxBands)) OF BandNR,</w:t>
      </w:r>
    </w:p>
    <w:p w14:paraId="5EAA6829"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supportedBandCombinationList                        BandCombinationList                         OPTIONAL,</w:t>
      </w:r>
    </w:p>
    <w:p w14:paraId="4A6AC9F5"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appliedFreqBandListFilter                           FreqBandList                                OPTIONAL,</w:t>
      </w:r>
    </w:p>
    <w:p w14:paraId="7DD28667"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w:t>
      </w:r>
    </w:p>
    <w:p w14:paraId="107B2BC9"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w:t>
      </w:r>
    </w:p>
    <w:p w14:paraId="604B75FD"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supportedBandCombinationList-v1540                  BandCombinationList-v1540                   OPTIONAL,</w:t>
      </w:r>
    </w:p>
    <w:p w14:paraId="49FA5F0C"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srs-SwitchingTimeRequested                          ENUMERATED {true}                           OPTIONAL</w:t>
      </w:r>
    </w:p>
    <w:p w14:paraId="251D3E08"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w:t>
      </w:r>
    </w:p>
    <w:p w14:paraId="6DE1773E"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w:t>
      </w:r>
    </w:p>
    <w:p w14:paraId="7DA88A85"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supportedBandCombinationList-v1550                  BandCombinationList-v1550                   OPTIONAL</w:t>
      </w:r>
    </w:p>
    <w:p w14:paraId="45D6FA0A"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w:t>
      </w:r>
    </w:p>
    <w:p w14:paraId="634336DC"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w:t>
      </w:r>
    </w:p>
    <w:p w14:paraId="249C7EF9"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supportedBandCombinationList-v1560                  BandCombinationList-v1560                   OPTIONAL</w:t>
      </w:r>
    </w:p>
    <w:p w14:paraId="22BFE343"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w:t>
      </w:r>
    </w:p>
    <w:p w14:paraId="367E3BC9"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w:t>
      </w:r>
    </w:p>
    <w:p w14:paraId="23C85B93"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supportedBandCombinationList-v1610                  BandCombinationList-v1610                   OPTIONAL,</w:t>
      </w:r>
    </w:p>
    <w:p w14:paraId="586DC9CD"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supportedBandCombinationListSidelinkEUTRA-NR-r16    BandCombinationListSidelinkEUTRA-NR-r16     OPTIONAL,</w:t>
      </w:r>
    </w:p>
    <w:p w14:paraId="06E3AE8B"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supportedBandCombinationList-UplinkTxSwitch-r16     BandCombinationList-UplinkTxSwitch-r16      OPTIONAL</w:t>
      </w:r>
    </w:p>
    <w:p w14:paraId="67ABC1A4"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w:t>
      </w:r>
    </w:p>
    <w:p w14:paraId="4330A4CB"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w:t>
      </w:r>
    </w:p>
    <w:p w14:paraId="3C2ECF05"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supportedBandCombinationList-v1630                  BandCombinationList-v1630                   OPTIONAL,</w:t>
      </w:r>
    </w:p>
    <w:p w14:paraId="6AC8D366"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supportedBandCombinationListSidelinkEUTRA-NR-v1630  BandCombinationListSidelinkEUTRA-NR-v1630   OPTIONAL,</w:t>
      </w:r>
    </w:p>
    <w:p w14:paraId="3562CF11"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supportedBandCombinationList-UplinkTxSwitch-v1630   BandCombinationList-UplinkTxSwitch-v1630    OPTIONAL</w:t>
      </w:r>
    </w:p>
    <w:p w14:paraId="2AAE7EF1"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w:t>
      </w:r>
    </w:p>
    <w:p w14:paraId="0348AD22"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w:t>
      </w:r>
    </w:p>
    <w:p w14:paraId="1626B311"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supportedBandCombinationList-v1640                  BandCombinationList-v1640                   OPTIONAL,</w:t>
      </w:r>
    </w:p>
    <w:p w14:paraId="65B0521E"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supportedBandCombinationList-UplinkTxSwitch-v1640   BandCombinationList-UplinkTxSwitch-v1640    OPTIONAL</w:t>
      </w:r>
    </w:p>
    <w:p w14:paraId="384B298F"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w:t>
      </w:r>
    </w:p>
    <w:p w14:paraId="36861290"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w:t>
      </w:r>
    </w:p>
    <w:p w14:paraId="50830051"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supportedBandCombinationList-v1650                  BandCombinationList-v1650                   OPTIONAL,</w:t>
      </w:r>
    </w:p>
    <w:p w14:paraId="4CB013BE"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supportedBandCombinationList-UplinkTxSwitch-v1650   BandCombinationList-UplinkTxSwitch-v1650    OPTIONAL</w:t>
      </w:r>
    </w:p>
    <w:p w14:paraId="19F24494"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w:t>
      </w:r>
    </w:p>
    <w:p w14:paraId="7E3DB276"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w:t>
      </w:r>
    </w:p>
    <w:p w14:paraId="1FF44AC3"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extendedBand-n77-r16                                ENUMERATED {supported}                      OPTIONAL</w:t>
      </w:r>
    </w:p>
    <w:p w14:paraId="79E4D1E9"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w:t>
      </w:r>
    </w:p>
    <w:p w14:paraId="5A55C4E4"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w:t>
      </w:r>
    </w:p>
    <w:p w14:paraId="276F3260"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supportedBandCombinationList-UplinkTxSwitch-v1670   BandCombinationList-UplinkTxSwitch-v1670    OPTIONAL</w:t>
      </w:r>
    </w:p>
    <w:p w14:paraId="6FEC54A7" w14:textId="77777777" w:rsidR="00CB159A"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03" w:author="[Amaanat]" w:date="2022-02-10T11:32:00Z"/>
          <w:rFonts w:ascii="Courier New" w:hAnsi="Courier New"/>
          <w:noProof/>
          <w:sz w:val="16"/>
          <w:lang w:eastAsia="en-GB"/>
        </w:rPr>
      </w:pPr>
      <w:r w:rsidRPr="00C05DF0">
        <w:rPr>
          <w:rFonts w:ascii="Courier New" w:hAnsi="Courier New"/>
          <w:noProof/>
          <w:sz w:val="16"/>
          <w:lang w:eastAsia="en-GB"/>
        </w:rPr>
        <w:t xml:space="preserve">    ]]</w:t>
      </w:r>
      <w:ins w:id="104" w:author="[Amaanat]" w:date="2022-02-10T11:32:00Z">
        <w:r>
          <w:rPr>
            <w:rFonts w:ascii="Courier New" w:hAnsi="Courier New"/>
            <w:noProof/>
            <w:sz w:val="16"/>
            <w:lang w:eastAsia="en-GB"/>
          </w:rPr>
          <w:t>,</w:t>
        </w:r>
      </w:ins>
    </w:p>
    <w:p w14:paraId="58788B52" w14:textId="77777777" w:rsidR="00CB159A"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05" w:author="[Amaanat]" w:date="2022-02-10T11:33:00Z"/>
          <w:rFonts w:ascii="Courier New" w:hAnsi="Courier New"/>
          <w:noProof/>
          <w:sz w:val="16"/>
          <w:lang w:eastAsia="en-GB"/>
        </w:rPr>
      </w:pPr>
      <w:ins w:id="106" w:author="[Amaanat]" w:date="2022-02-10T11:32:00Z">
        <w:r>
          <w:rPr>
            <w:rFonts w:ascii="Courier New" w:hAnsi="Courier New"/>
            <w:noProof/>
            <w:sz w:val="16"/>
            <w:lang w:eastAsia="en-GB"/>
          </w:rPr>
          <w:lastRenderedPageBreak/>
          <w:tab/>
          <w:t>[[</w:t>
        </w:r>
      </w:ins>
    </w:p>
    <w:p w14:paraId="23859DFC" w14:textId="1CAF16A4" w:rsidR="00CB159A"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07" w:author="[Amaanat]" w:date="2022-02-25T13:51:00Z"/>
          <w:rFonts w:ascii="Courier New" w:hAnsi="Courier New"/>
          <w:noProof/>
          <w:sz w:val="16"/>
          <w:lang w:eastAsia="en-GB"/>
        </w:rPr>
      </w:pPr>
      <w:ins w:id="108" w:author="[Amaanat]" w:date="2022-02-10T11:33:00Z">
        <w:r>
          <w:rPr>
            <w:rFonts w:ascii="Courier New" w:hAnsi="Courier New"/>
            <w:noProof/>
            <w:sz w:val="16"/>
            <w:lang w:eastAsia="en-GB"/>
          </w:rPr>
          <w:tab/>
        </w:r>
        <w:r w:rsidRPr="00C05DF0">
          <w:rPr>
            <w:rFonts w:ascii="Courier New" w:hAnsi="Courier New"/>
            <w:noProof/>
            <w:sz w:val="16"/>
            <w:lang w:eastAsia="en-GB"/>
          </w:rPr>
          <w:t>supportedBandCombinationList-v1</w:t>
        </w:r>
        <w:r>
          <w:rPr>
            <w:rFonts w:ascii="Courier New" w:hAnsi="Courier New"/>
            <w:noProof/>
            <w:sz w:val="16"/>
            <w:lang w:eastAsia="en-GB"/>
          </w:rPr>
          <w:t>7xy</w:t>
        </w:r>
        <w:r w:rsidRPr="00C05DF0">
          <w:rPr>
            <w:rFonts w:ascii="Courier New" w:hAnsi="Courier New"/>
            <w:noProof/>
            <w:sz w:val="16"/>
            <w:lang w:eastAsia="en-GB"/>
          </w:rPr>
          <w:t xml:space="preserve">                  BandCombinationList-v1</w:t>
        </w:r>
        <w:r>
          <w:rPr>
            <w:rFonts w:ascii="Courier New" w:hAnsi="Courier New"/>
            <w:noProof/>
            <w:sz w:val="16"/>
            <w:lang w:eastAsia="en-GB"/>
          </w:rPr>
          <w:t>7xy</w:t>
        </w:r>
        <w:r w:rsidRPr="00C05DF0">
          <w:rPr>
            <w:rFonts w:ascii="Courier New" w:hAnsi="Courier New"/>
            <w:noProof/>
            <w:sz w:val="16"/>
            <w:lang w:eastAsia="en-GB"/>
          </w:rPr>
          <w:t xml:space="preserve">                   OPTIONAL</w:t>
        </w:r>
      </w:ins>
      <w:ins w:id="109" w:author="[Amaanat]" w:date="2022-02-25T13:51:00Z">
        <w:r w:rsidR="00F51C29">
          <w:rPr>
            <w:rFonts w:ascii="Courier New" w:hAnsi="Courier New"/>
            <w:noProof/>
            <w:sz w:val="16"/>
            <w:lang w:eastAsia="en-GB"/>
          </w:rPr>
          <w:t>,</w:t>
        </w:r>
      </w:ins>
    </w:p>
    <w:p w14:paraId="04045E75" w14:textId="4886966F" w:rsidR="00F51C29" w:rsidRPr="00F51C29" w:rsidRDefault="00F51C29" w:rsidP="00F51C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rPr>
          <w:ins w:id="110" w:author="[Amaanat]" w:date="2022-02-10T11:32:00Z"/>
          <w:rFonts w:ascii="Courier New" w:hAnsi="Courier New" w:cs="Courier New"/>
          <w:noProof/>
          <w:kern w:val="2"/>
          <w:sz w:val="16"/>
          <w:szCs w:val="21"/>
          <w:lang w:eastAsia="en-GB"/>
        </w:rPr>
      </w:pPr>
      <w:ins w:id="111" w:author="[Amaanat]" w:date="2022-02-25T13:51:00Z">
        <w:r w:rsidRPr="00F51C29">
          <w:rPr>
            <w:rFonts w:ascii="Courier New" w:hAnsi="Courier New" w:cs="Courier New"/>
            <w:noProof/>
            <w:kern w:val="2"/>
            <w:sz w:val="16"/>
            <w:szCs w:val="21"/>
            <w:lang w:eastAsia="en-GB"/>
          </w:rPr>
          <w:t>supportedBandCombinationList-UplinkTxSwitch-v17xy   BandCombinationList-UplinkTxSwitch-v17xy    OPTIONAL</w:t>
        </w:r>
      </w:ins>
    </w:p>
    <w:p w14:paraId="580A942D"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ins w:id="112" w:author="[Amaanat]" w:date="2022-02-10T11:32:00Z">
        <w:r>
          <w:rPr>
            <w:rFonts w:ascii="Courier New" w:hAnsi="Courier New"/>
            <w:noProof/>
            <w:sz w:val="16"/>
            <w:lang w:eastAsia="en-GB"/>
          </w:rPr>
          <w:tab/>
          <w:t>]]</w:t>
        </w:r>
      </w:ins>
    </w:p>
    <w:p w14:paraId="28E37511"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w:t>
      </w:r>
    </w:p>
    <w:p w14:paraId="390EC42D"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0688B244"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RF-Parameters-v15g0 ::=                   SEQUENCE {</w:t>
      </w:r>
    </w:p>
    <w:p w14:paraId="452B8BDB"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supportedBandCombinationList-v15g0        BandCombinationList-v15g0                   OPTIONAL</w:t>
      </w:r>
    </w:p>
    <w:p w14:paraId="32A13065"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w:t>
      </w:r>
    </w:p>
    <w:p w14:paraId="6CCA5261"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28C73C37"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BandNR ::=                          SEQUENCE {</w:t>
      </w:r>
    </w:p>
    <w:p w14:paraId="7E5DCFE3"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bandNR                              FreqBandIndicatorNR,</w:t>
      </w:r>
    </w:p>
    <w:p w14:paraId="6FFD235C"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modifiedMPR-Behaviour               BIT STRING (SIZE (8))                           OPTIONAL,</w:t>
      </w:r>
    </w:p>
    <w:p w14:paraId="5D426FD7"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mimo-ParametersPerBand              MIMO-ParametersPerBand                          OPTIONAL,</w:t>
      </w:r>
    </w:p>
    <w:p w14:paraId="58C968D7"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extendedCP                          ENUMERATED {supported}                          OPTIONAL,</w:t>
      </w:r>
    </w:p>
    <w:p w14:paraId="41C7E2DC"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multipleTCI                         ENUMERATED {supported}                          OPTIONAL,</w:t>
      </w:r>
    </w:p>
    <w:p w14:paraId="2C56FB33"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bwp-WithoutRestriction              ENUMERATED {supported}                          OPTIONAL,</w:t>
      </w:r>
    </w:p>
    <w:p w14:paraId="1FEF8EDF"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bwp-SameNumerology                  ENUMERATED {upto2, upto4}                       OPTIONAL,</w:t>
      </w:r>
    </w:p>
    <w:p w14:paraId="4448D575"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bwp-DiffNumerology                  ENUMERATED {upto4}                              OPTIONAL,</w:t>
      </w:r>
    </w:p>
    <w:p w14:paraId="3931B82E"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crossCarrierScheduling-SameSCS      ENUMERATED {supported}                          OPTIONAL,</w:t>
      </w:r>
    </w:p>
    <w:p w14:paraId="43738BE9"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pdsch-256QAM-FR2                    ENUMERATED {supported}                          OPTIONAL,</w:t>
      </w:r>
    </w:p>
    <w:p w14:paraId="42CB4342"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pusch-256QAM                        ENUMERATED {supported}                          OPTIONAL,</w:t>
      </w:r>
    </w:p>
    <w:p w14:paraId="0AE01E1C"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ue-PowerClass                       ENUMERATED {pc1, pc2, pc3, pc4}                 OPTIONAL,</w:t>
      </w:r>
    </w:p>
    <w:p w14:paraId="52EFD78F"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rateMatchingLTE-CRS                 ENUMERATED {supported}                          OPTIONAL,</w:t>
      </w:r>
    </w:p>
    <w:p w14:paraId="562D7C6A"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channelBWs-DL                       CHOICE {</w:t>
      </w:r>
    </w:p>
    <w:p w14:paraId="2A0AC4D4"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fr1                                 SEQUENCE {</w:t>
      </w:r>
    </w:p>
    <w:p w14:paraId="7A2DB614"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scs-15kHz                           BIT STRING (SIZE (10))                      OPTIONAL,</w:t>
      </w:r>
    </w:p>
    <w:p w14:paraId="46AF1EE4"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scs-30kHz                           BIT STRING (SIZE (10))                      OPTIONAL,</w:t>
      </w:r>
    </w:p>
    <w:p w14:paraId="4740F3F5"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scs-60kHz                           BIT STRING (SIZE (10))                      OPTIONAL</w:t>
      </w:r>
    </w:p>
    <w:p w14:paraId="21DBE3C2"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w:t>
      </w:r>
    </w:p>
    <w:p w14:paraId="0BBD5695"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fr2                                 SEQUENCE {</w:t>
      </w:r>
    </w:p>
    <w:p w14:paraId="79AF4214"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scs-60kHz                           BIT STRING (SIZE (3))                       OPTIONAL,</w:t>
      </w:r>
    </w:p>
    <w:p w14:paraId="5387030F"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scs-120kHz                          BIT STRING (SIZE (3))                       OPTIONAL</w:t>
      </w:r>
    </w:p>
    <w:p w14:paraId="7D8D31C9"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w:t>
      </w:r>
    </w:p>
    <w:p w14:paraId="2CBBD5F8"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                                                                                   OPTIONAL,</w:t>
      </w:r>
    </w:p>
    <w:p w14:paraId="3D0C5EF0"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channelBWs-UL                       CHOICE {</w:t>
      </w:r>
    </w:p>
    <w:p w14:paraId="1EA300D8"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fr1                                 SEQUENCE {</w:t>
      </w:r>
    </w:p>
    <w:p w14:paraId="6E642845"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scs-15kHz                           BIT STRING (SIZE (10))                      OPTIONAL,</w:t>
      </w:r>
    </w:p>
    <w:p w14:paraId="1369DC0D"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scs-30kHz                           BIT STRING (SIZE (10))                      OPTIONAL,</w:t>
      </w:r>
    </w:p>
    <w:p w14:paraId="5F2B914C"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scs-60kHz                           BIT STRING (SIZE (10))                      OPTIONAL</w:t>
      </w:r>
    </w:p>
    <w:p w14:paraId="257201C1"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w:t>
      </w:r>
    </w:p>
    <w:p w14:paraId="21BA073B"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fr2                                 SEQUENCE {</w:t>
      </w:r>
    </w:p>
    <w:p w14:paraId="78B42C29"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scs-60kHz                           BIT STRING (SIZE (3))                       OPTIONAL,</w:t>
      </w:r>
    </w:p>
    <w:p w14:paraId="330F16E8"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scs-120kHz                          BIT STRING (SIZE (3))                       OPTIONAL</w:t>
      </w:r>
    </w:p>
    <w:p w14:paraId="64EE9F6A"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w:t>
      </w:r>
    </w:p>
    <w:p w14:paraId="31669D3F"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                                                                                   OPTIONAL,</w:t>
      </w:r>
    </w:p>
    <w:p w14:paraId="48AB3767"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w:t>
      </w:r>
    </w:p>
    <w:p w14:paraId="6B794920"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w:t>
      </w:r>
    </w:p>
    <w:p w14:paraId="26F7413E"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maxUplinkDutyCycle-PC2-FR1                  ENUMERATED {n60, n70, n80, n90, n100}   OPTIONAL</w:t>
      </w:r>
    </w:p>
    <w:p w14:paraId="768EC1A9"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w:t>
      </w:r>
    </w:p>
    <w:p w14:paraId="5DA85DF0"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w:t>
      </w:r>
    </w:p>
    <w:p w14:paraId="1F28AF9C"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pucch-SpatialRelInfoMAC-CE          ENUMERATED {supported}                          OPTIONAL,</w:t>
      </w:r>
    </w:p>
    <w:p w14:paraId="76E5AAF7"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powerBoosting-pi2BPSK               ENUMERATED {supported}                          OPTIONAL</w:t>
      </w:r>
    </w:p>
    <w:p w14:paraId="63DCC7E1"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lastRenderedPageBreak/>
        <w:t xml:space="preserve">    ]],</w:t>
      </w:r>
    </w:p>
    <w:p w14:paraId="27ECF036"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w:t>
      </w:r>
    </w:p>
    <w:p w14:paraId="47C8098E"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maxUplinkDutyCycle-FR2          ENUMERATED {n15, n20, n25, n30, n40, n50, n60, n70, n80, n90, n100}     OPTIONAL</w:t>
      </w:r>
    </w:p>
    <w:p w14:paraId="6023606E"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w:t>
      </w:r>
    </w:p>
    <w:p w14:paraId="48373F9E"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w:t>
      </w:r>
    </w:p>
    <w:p w14:paraId="0A905A35"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channelBWs-DL-v1590                 CHOICE {</w:t>
      </w:r>
    </w:p>
    <w:p w14:paraId="5EE15382"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fr1                                 SEQUENCE {</w:t>
      </w:r>
    </w:p>
    <w:p w14:paraId="054D7B2C"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scs-15kHz                           BIT STRING (SIZE (16))              OPTIONAL,</w:t>
      </w:r>
    </w:p>
    <w:p w14:paraId="087AEB67"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scs-30kHz                           BIT STRING (SIZE (16))              OPTIONAL,</w:t>
      </w:r>
    </w:p>
    <w:p w14:paraId="6EA58C88"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scs-60kHz                           BIT STRING (SIZE (16))              OPTIONAL</w:t>
      </w:r>
    </w:p>
    <w:p w14:paraId="600D2D7F"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w:t>
      </w:r>
    </w:p>
    <w:p w14:paraId="74975725"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fr2                                 SEQUENCE {</w:t>
      </w:r>
    </w:p>
    <w:p w14:paraId="6CF729DD"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scs-60kHz                           BIT STRING (SIZE (8))               OPTIONAL,</w:t>
      </w:r>
    </w:p>
    <w:p w14:paraId="610DF433"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scs-120kHz                          BIT STRING (SIZE (8))               OPTIONAL</w:t>
      </w:r>
    </w:p>
    <w:p w14:paraId="6F5E3E89"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w:t>
      </w:r>
    </w:p>
    <w:p w14:paraId="0D921132"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                                                                               OPTIONAL,</w:t>
      </w:r>
    </w:p>
    <w:p w14:paraId="37AA75B8"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channelBWs-UL-v1590                 CHOICE {</w:t>
      </w:r>
    </w:p>
    <w:p w14:paraId="2172E36B"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fr1                                 SEQUENCE {</w:t>
      </w:r>
    </w:p>
    <w:p w14:paraId="4F8B55F7"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scs-15kHz                           BIT STRING (SIZE (16))              OPTIONAL,</w:t>
      </w:r>
    </w:p>
    <w:p w14:paraId="2F6DB342"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scs-30kHz                           BIT STRING (SIZE (16))              OPTIONAL,</w:t>
      </w:r>
    </w:p>
    <w:p w14:paraId="1E82AC3E"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scs-60kHz                           BIT STRING (SIZE (16))              OPTIONAL</w:t>
      </w:r>
    </w:p>
    <w:p w14:paraId="16168205"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w:t>
      </w:r>
    </w:p>
    <w:p w14:paraId="7886B5D5"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fr2                                 SEQUENCE {</w:t>
      </w:r>
    </w:p>
    <w:p w14:paraId="62FA992C"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scs-60kHz                           BIT STRING (SIZE (8))               OPTIONAL,</w:t>
      </w:r>
    </w:p>
    <w:p w14:paraId="42D3234C"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scs-120kHz                          BIT STRING (SIZE (8))               OPTIONAL</w:t>
      </w:r>
    </w:p>
    <w:p w14:paraId="38FDED2E"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w:t>
      </w:r>
    </w:p>
    <w:p w14:paraId="0080DDFF"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                                                                               OPTIONAL</w:t>
      </w:r>
    </w:p>
    <w:p w14:paraId="6AD142C5"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w:t>
      </w:r>
    </w:p>
    <w:p w14:paraId="78FB762D"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w:t>
      </w:r>
    </w:p>
    <w:p w14:paraId="61F19667"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asymmetricBandwidthCombinationSet     BIT STRING (SIZE (1..32))           OPTIONAL</w:t>
      </w:r>
    </w:p>
    <w:p w14:paraId="0C23E994"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w:t>
      </w:r>
    </w:p>
    <w:p w14:paraId="58C4856A"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w:t>
      </w:r>
    </w:p>
    <w:p w14:paraId="063F2B9F"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noProof/>
          <w:sz w:val="16"/>
          <w:lang w:eastAsia="en-GB"/>
        </w:rPr>
      </w:pPr>
      <w:r w:rsidRPr="00C05DF0">
        <w:rPr>
          <w:rFonts w:ascii="Courier New" w:hAnsi="Courier New"/>
          <w:noProof/>
          <w:sz w:val="16"/>
          <w:lang w:eastAsia="en-GB"/>
        </w:rPr>
        <w:t xml:space="preserve">    </w:t>
      </w:r>
      <w:r w:rsidRPr="00C05DF0">
        <w:rPr>
          <w:rFonts w:ascii="Courier New" w:eastAsia="Yu Mincho" w:hAnsi="Courier New"/>
          <w:noProof/>
          <w:sz w:val="16"/>
          <w:lang w:eastAsia="en-GB"/>
        </w:rPr>
        <w:t>-- R1 10: NR-unlicensed</w:t>
      </w:r>
    </w:p>
    <w:p w14:paraId="40792CC2"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w:t>
      </w:r>
      <w:r w:rsidRPr="00C05DF0">
        <w:rPr>
          <w:rFonts w:ascii="Courier New" w:eastAsia="Yu Mincho" w:hAnsi="Courier New"/>
          <w:noProof/>
          <w:sz w:val="16"/>
          <w:lang w:eastAsia="en-GB"/>
        </w:rPr>
        <w:t>sharedSpectrumChAccessParamsPerBand-r16</w:t>
      </w:r>
      <w:r w:rsidRPr="00C05DF0">
        <w:rPr>
          <w:rFonts w:ascii="Courier New" w:hAnsi="Courier New"/>
          <w:noProof/>
          <w:sz w:val="16"/>
          <w:lang w:eastAsia="en-GB"/>
        </w:rPr>
        <w:t xml:space="preserve"> </w:t>
      </w:r>
      <w:r w:rsidRPr="00C05DF0">
        <w:rPr>
          <w:rFonts w:ascii="Courier New" w:eastAsia="Yu Mincho" w:hAnsi="Courier New"/>
          <w:noProof/>
          <w:sz w:val="16"/>
          <w:lang w:eastAsia="en-GB"/>
        </w:rPr>
        <w:t>SharedSpectrumChAccessParamsPerBand-r16</w:t>
      </w:r>
      <w:r w:rsidRPr="00C05DF0">
        <w:rPr>
          <w:rFonts w:ascii="Courier New" w:hAnsi="Courier New"/>
          <w:noProof/>
          <w:sz w:val="16"/>
          <w:lang w:eastAsia="en-GB"/>
        </w:rPr>
        <w:t xml:space="preserve"> </w:t>
      </w:r>
      <w:r w:rsidRPr="00C05DF0">
        <w:rPr>
          <w:rFonts w:ascii="Courier New" w:eastAsia="Yu Mincho" w:hAnsi="Courier New"/>
          <w:noProof/>
          <w:sz w:val="16"/>
          <w:lang w:eastAsia="en-GB"/>
        </w:rPr>
        <w:t>OPTIONAL,</w:t>
      </w:r>
    </w:p>
    <w:p w14:paraId="03B6D896"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noProof/>
          <w:sz w:val="16"/>
          <w:lang w:eastAsia="en-GB"/>
        </w:rPr>
      </w:pPr>
      <w:r w:rsidRPr="00C05DF0">
        <w:rPr>
          <w:rFonts w:ascii="Courier New" w:hAnsi="Courier New"/>
          <w:noProof/>
          <w:sz w:val="16"/>
          <w:lang w:eastAsia="en-GB"/>
        </w:rPr>
        <w:t xml:space="preserve">    </w:t>
      </w:r>
      <w:r w:rsidRPr="00C05DF0">
        <w:rPr>
          <w:rFonts w:ascii="Courier New" w:eastAsia="Yu Mincho" w:hAnsi="Courier New"/>
          <w:noProof/>
          <w:sz w:val="16"/>
          <w:lang w:eastAsia="en-GB"/>
        </w:rPr>
        <w:t>-- R1 11-7b: Independent cancellation of the overlapping PUSCHs in an intra-band UL CA</w:t>
      </w:r>
    </w:p>
    <w:p w14:paraId="189F9842"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noProof/>
          <w:sz w:val="16"/>
          <w:lang w:eastAsia="en-GB"/>
        </w:rPr>
      </w:pPr>
      <w:r w:rsidRPr="00C05DF0">
        <w:rPr>
          <w:rFonts w:ascii="Courier New" w:hAnsi="Courier New"/>
          <w:noProof/>
          <w:sz w:val="16"/>
          <w:lang w:eastAsia="en-GB"/>
        </w:rPr>
        <w:t xml:space="preserve">    </w:t>
      </w:r>
      <w:r w:rsidRPr="00C05DF0">
        <w:rPr>
          <w:rFonts w:ascii="Courier New" w:eastAsia="Yu Mincho" w:hAnsi="Courier New"/>
          <w:noProof/>
          <w:sz w:val="16"/>
          <w:lang w:eastAsia="en-GB"/>
        </w:rPr>
        <w:t>cancelOverlappingPUSCH-r16</w:t>
      </w:r>
      <w:r w:rsidRPr="00C05DF0">
        <w:rPr>
          <w:rFonts w:ascii="Courier New" w:hAnsi="Courier New"/>
          <w:noProof/>
          <w:sz w:val="16"/>
          <w:lang w:eastAsia="en-GB"/>
        </w:rPr>
        <w:t xml:space="preserve">              </w:t>
      </w:r>
      <w:r w:rsidRPr="00C05DF0">
        <w:rPr>
          <w:rFonts w:ascii="Courier New" w:eastAsia="Yu Mincho" w:hAnsi="Courier New"/>
          <w:noProof/>
          <w:sz w:val="16"/>
          <w:lang w:eastAsia="en-GB"/>
        </w:rPr>
        <w:t>ENUMERATED {supported}</w:t>
      </w:r>
      <w:r w:rsidRPr="00C05DF0">
        <w:rPr>
          <w:rFonts w:ascii="Courier New" w:hAnsi="Courier New"/>
          <w:noProof/>
          <w:sz w:val="16"/>
          <w:lang w:eastAsia="en-GB"/>
        </w:rPr>
        <w:t xml:space="preserve">                  </w:t>
      </w:r>
      <w:r w:rsidRPr="00C05DF0">
        <w:rPr>
          <w:rFonts w:ascii="Courier New" w:eastAsia="Yu Mincho" w:hAnsi="Courier New"/>
          <w:noProof/>
          <w:sz w:val="16"/>
          <w:lang w:eastAsia="en-GB"/>
        </w:rPr>
        <w:t>OPTIONAL,</w:t>
      </w:r>
    </w:p>
    <w:p w14:paraId="3DA0E46F"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noProof/>
          <w:sz w:val="16"/>
          <w:lang w:eastAsia="en-GB"/>
        </w:rPr>
      </w:pPr>
      <w:r w:rsidRPr="00C05DF0">
        <w:rPr>
          <w:rFonts w:ascii="Courier New" w:hAnsi="Courier New"/>
          <w:noProof/>
          <w:sz w:val="16"/>
          <w:lang w:eastAsia="en-GB"/>
        </w:rPr>
        <w:t xml:space="preserve">    </w:t>
      </w:r>
      <w:r w:rsidRPr="00C05DF0">
        <w:rPr>
          <w:rFonts w:ascii="Courier New" w:eastAsia="Yu Mincho" w:hAnsi="Courier New"/>
          <w:noProof/>
          <w:sz w:val="16"/>
          <w:lang w:eastAsia="en-GB"/>
        </w:rPr>
        <w:t>-- R1 14-1: Multiple LTE-CRS rate matching patterns</w:t>
      </w:r>
    </w:p>
    <w:p w14:paraId="60684299"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noProof/>
          <w:sz w:val="16"/>
          <w:lang w:eastAsia="en-GB"/>
        </w:rPr>
      </w:pPr>
      <w:r w:rsidRPr="00C05DF0">
        <w:rPr>
          <w:rFonts w:ascii="Courier New" w:hAnsi="Courier New"/>
          <w:noProof/>
          <w:sz w:val="16"/>
          <w:lang w:eastAsia="en-GB"/>
        </w:rPr>
        <w:t xml:space="preserve">    </w:t>
      </w:r>
      <w:r w:rsidRPr="00C05DF0">
        <w:rPr>
          <w:rFonts w:ascii="Courier New" w:eastAsia="Yu Mincho" w:hAnsi="Courier New"/>
          <w:noProof/>
          <w:sz w:val="16"/>
          <w:lang w:eastAsia="en-GB"/>
        </w:rPr>
        <w:t>multipleRateMatchingEUTRA-CRS-r16</w:t>
      </w:r>
      <w:r w:rsidRPr="00C05DF0">
        <w:rPr>
          <w:rFonts w:ascii="Courier New" w:hAnsi="Courier New"/>
          <w:noProof/>
          <w:sz w:val="16"/>
          <w:lang w:eastAsia="en-GB"/>
        </w:rPr>
        <w:t xml:space="preserve">       </w:t>
      </w:r>
      <w:r w:rsidRPr="00C05DF0">
        <w:rPr>
          <w:rFonts w:ascii="Courier New" w:eastAsia="Yu Mincho" w:hAnsi="Courier New"/>
          <w:noProof/>
          <w:sz w:val="16"/>
          <w:lang w:eastAsia="en-GB"/>
        </w:rPr>
        <w:t>SEQUENCE {</w:t>
      </w:r>
    </w:p>
    <w:p w14:paraId="1ACFE457"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noProof/>
          <w:sz w:val="16"/>
          <w:lang w:eastAsia="en-GB"/>
        </w:rPr>
      </w:pPr>
      <w:r w:rsidRPr="00C05DF0">
        <w:rPr>
          <w:rFonts w:ascii="Courier New" w:hAnsi="Courier New"/>
          <w:noProof/>
          <w:sz w:val="16"/>
          <w:lang w:eastAsia="en-GB"/>
        </w:rPr>
        <w:t xml:space="preserve">        </w:t>
      </w:r>
      <w:r w:rsidRPr="00C05DF0">
        <w:rPr>
          <w:rFonts w:ascii="Courier New" w:eastAsia="Yu Mincho" w:hAnsi="Courier New"/>
          <w:noProof/>
          <w:sz w:val="16"/>
          <w:lang w:eastAsia="en-GB"/>
        </w:rPr>
        <w:t>maxNumberPatterns-r16</w:t>
      </w:r>
      <w:r w:rsidRPr="00C05DF0">
        <w:rPr>
          <w:rFonts w:ascii="Courier New" w:hAnsi="Courier New"/>
          <w:noProof/>
          <w:sz w:val="16"/>
          <w:lang w:eastAsia="en-GB"/>
        </w:rPr>
        <w:t xml:space="preserve">               </w:t>
      </w:r>
      <w:r w:rsidRPr="00C05DF0">
        <w:rPr>
          <w:rFonts w:ascii="Courier New" w:eastAsia="Yu Mincho" w:hAnsi="Courier New"/>
          <w:noProof/>
          <w:sz w:val="16"/>
          <w:lang w:eastAsia="en-GB"/>
        </w:rPr>
        <w:t>INTEGER (2..6),</w:t>
      </w:r>
    </w:p>
    <w:p w14:paraId="3477A1A4"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noProof/>
          <w:sz w:val="16"/>
          <w:lang w:eastAsia="en-GB"/>
        </w:rPr>
      </w:pPr>
      <w:r w:rsidRPr="00C05DF0">
        <w:rPr>
          <w:rFonts w:ascii="Courier New" w:hAnsi="Courier New"/>
          <w:noProof/>
          <w:sz w:val="16"/>
          <w:lang w:eastAsia="en-GB"/>
        </w:rPr>
        <w:t xml:space="preserve">        </w:t>
      </w:r>
      <w:r w:rsidRPr="00C05DF0">
        <w:rPr>
          <w:rFonts w:ascii="Courier New" w:eastAsia="Yu Mincho" w:hAnsi="Courier New"/>
          <w:noProof/>
          <w:sz w:val="16"/>
          <w:lang w:eastAsia="en-GB"/>
        </w:rPr>
        <w:t>maxNumberNon-OverlapPatterns-r16</w:t>
      </w:r>
      <w:r w:rsidRPr="00C05DF0">
        <w:rPr>
          <w:rFonts w:ascii="Courier New" w:hAnsi="Courier New"/>
          <w:noProof/>
          <w:sz w:val="16"/>
          <w:lang w:eastAsia="en-GB"/>
        </w:rPr>
        <w:t xml:space="preserve">    </w:t>
      </w:r>
      <w:r w:rsidRPr="00C05DF0">
        <w:rPr>
          <w:rFonts w:ascii="Courier New" w:eastAsia="Yu Mincho" w:hAnsi="Courier New"/>
          <w:noProof/>
          <w:sz w:val="16"/>
          <w:lang w:eastAsia="en-GB"/>
        </w:rPr>
        <w:t>INTEGER (1..3)</w:t>
      </w:r>
    </w:p>
    <w:p w14:paraId="6C80E7B8"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noProof/>
          <w:sz w:val="16"/>
          <w:lang w:eastAsia="en-GB"/>
        </w:rPr>
      </w:pPr>
      <w:r w:rsidRPr="00C05DF0">
        <w:rPr>
          <w:rFonts w:ascii="Courier New" w:hAnsi="Courier New"/>
          <w:noProof/>
          <w:sz w:val="16"/>
          <w:lang w:eastAsia="en-GB"/>
        </w:rPr>
        <w:t xml:space="preserve">    </w:t>
      </w:r>
      <w:r w:rsidRPr="00C05DF0">
        <w:rPr>
          <w:rFonts w:ascii="Courier New" w:eastAsia="Yu Mincho" w:hAnsi="Courier New"/>
          <w:noProof/>
          <w:sz w:val="16"/>
          <w:lang w:eastAsia="en-GB"/>
        </w:rPr>
        <w:t>}</w:t>
      </w:r>
      <w:r w:rsidRPr="00C05DF0">
        <w:rPr>
          <w:rFonts w:ascii="Courier New" w:hAnsi="Courier New"/>
          <w:noProof/>
          <w:sz w:val="16"/>
          <w:lang w:eastAsia="en-GB"/>
        </w:rPr>
        <w:t xml:space="preserve">                                                                               </w:t>
      </w:r>
      <w:r w:rsidRPr="00C05DF0">
        <w:rPr>
          <w:rFonts w:ascii="Courier New" w:eastAsia="Yu Mincho" w:hAnsi="Courier New"/>
          <w:noProof/>
          <w:sz w:val="16"/>
          <w:lang w:eastAsia="en-GB"/>
        </w:rPr>
        <w:t>OPTIONAL,</w:t>
      </w:r>
    </w:p>
    <w:p w14:paraId="28466133"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noProof/>
          <w:sz w:val="16"/>
          <w:lang w:eastAsia="en-GB"/>
        </w:rPr>
      </w:pPr>
      <w:r w:rsidRPr="00C05DF0">
        <w:rPr>
          <w:rFonts w:ascii="Courier New" w:hAnsi="Courier New"/>
          <w:noProof/>
          <w:sz w:val="16"/>
          <w:lang w:eastAsia="en-GB"/>
        </w:rPr>
        <w:t xml:space="preserve">    </w:t>
      </w:r>
      <w:r w:rsidRPr="00C05DF0">
        <w:rPr>
          <w:rFonts w:ascii="Courier New" w:eastAsia="Yu Mincho" w:hAnsi="Courier New"/>
          <w:noProof/>
          <w:sz w:val="16"/>
          <w:lang w:eastAsia="en-GB"/>
        </w:rPr>
        <w:t>-- R1 14-1a: Two LTE-CRS overlapping rate matching patterns within a part of NR carrier using 15 kHz overlapping with a LTE carrier</w:t>
      </w:r>
    </w:p>
    <w:p w14:paraId="2F0BB5F9"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noProof/>
          <w:sz w:val="16"/>
          <w:lang w:eastAsia="en-GB"/>
        </w:rPr>
      </w:pPr>
      <w:r w:rsidRPr="00C05DF0">
        <w:rPr>
          <w:rFonts w:ascii="Courier New" w:hAnsi="Courier New"/>
          <w:noProof/>
          <w:sz w:val="16"/>
          <w:lang w:eastAsia="en-GB"/>
        </w:rPr>
        <w:t xml:space="preserve">    </w:t>
      </w:r>
      <w:r w:rsidRPr="00C05DF0">
        <w:rPr>
          <w:rFonts w:ascii="Courier New" w:eastAsia="Yu Mincho" w:hAnsi="Courier New"/>
          <w:noProof/>
          <w:sz w:val="16"/>
          <w:lang w:eastAsia="en-GB"/>
        </w:rPr>
        <w:t>overlapRateMatchingEUTRA-CRS-r16</w:t>
      </w:r>
      <w:r w:rsidRPr="00C05DF0">
        <w:rPr>
          <w:rFonts w:ascii="Courier New" w:hAnsi="Courier New"/>
          <w:noProof/>
          <w:sz w:val="16"/>
          <w:lang w:eastAsia="en-GB"/>
        </w:rPr>
        <w:t xml:space="preserve">        </w:t>
      </w:r>
      <w:r w:rsidRPr="00C05DF0">
        <w:rPr>
          <w:rFonts w:ascii="Courier New" w:eastAsia="Yu Mincho" w:hAnsi="Courier New"/>
          <w:noProof/>
          <w:sz w:val="16"/>
          <w:lang w:eastAsia="en-GB"/>
        </w:rPr>
        <w:t>ENUMERATED {supported}</w:t>
      </w:r>
      <w:r w:rsidRPr="00C05DF0">
        <w:rPr>
          <w:rFonts w:ascii="Courier New" w:hAnsi="Courier New"/>
          <w:noProof/>
          <w:sz w:val="16"/>
          <w:lang w:eastAsia="en-GB"/>
        </w:rPr>
        <w:t xml:space="preserve">                  </w:t>
      </w:r>
      <w:r w:rsidRPr="00C05DF0">
        <w:rPr>
          <w:rFonts w:ascii="Courier New" w:eastAsia="Yu Mincho" w:hAnsi="Courier New"/>
          <w:noProof/>
          <w:sz w:val="16"/>
          <w:lang w:eastAsia="en-GB"/>
        </w:rPr>
        <w:t>OPTIONAL,</w:t>
      </w:r>
    </w:p>
    <w:p w14:paraId="6F50E021"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noProof/>
          <w:sz w:val="16"/>
          <w:lang w:eastAsia="en-GB"/>
        </w:rPr>
      </w:pPr>
      <w:r w:rsidRPr="00C05DF0">
        <w:rPr>
          <w:rFonts w:ascii="Courier New" w:hAnsi="Courier New"/>
          <w:noProof/>
          <w:sz w:val="16"/>
          <w:lang w:eastAsia="en-GB"/>
        </w:rPr>
        <w:t xml:space="preserve">    </w:t>
      </w:r>
      <w:r w:rsidRPr="00C05DF0">
        <w:rPr>
          <w:rFonts w:ascii="Courier New" w:eastAsia="Yu Mincho" w:hAnsi="Courier New"/>
          <w:noProof/>
          <w:sz w:val="16"/>
          <w:lang w:eastAsia="en-GB"/>
        </w:rPr>
        <w:t>-- R1 14-2: PDSCH Type B mapping of length 9 and 10 OFDM symbols</w:t>
      </w:r>
    </w:p>
    <w:p w14:paraId="0CB3478E"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noProof/>
          <w:sz w:val="16"/>
          <w:lang w:eastAsia="en-GB"/>
        </w:rPr>
      </w:pPr>
      <w:r w:rsidRPr="00C05DF0">
        <w:rPr>
          <w:rFonts w:ascii="Courier New" w:hAnsi="Courier New"/>
          <w:noProof/>
          <w:sz w:val="16"/>
          <w:lang w:eastAsia="en-GB"/>
        </w:rPr>
        <w:t xml:space="preserve">    </w:t>
      </w:r>
      <w:r w:rsidRPr="00C05DF0">
        <w:rPr>
          <w:rFonts w:ascii="Courier New" w:eastAsia="Yu Mincho" w:hAnsi="Courier New"/>
          <w:noProof/>
          <w:sz w:val="16"/>
          <w:lang w:eastAsia="en-GB"/>
        </w:rPr>
        <w:t>pdsch-MappingTypeB-Alt-r16</w:t>
      </w:r>
      <w:r w:rsidRPr="00C05DF0">
        <w:rPr>
          <w:rFonts w:ascii="Courier New" w:hAnsi="Courier New"/>
          <w:noProof/>
          <w:sz w:val="16"/>
          <w:lang w:eastAsia="en-GB"/>
        </w:rPr>
        <w:t xml:space="preserve">              </w:t>
      </w:r>
      <w:r w:rsidRPr="00C05DF0">
        <w:rPr>
          <w:rFonts w:ascii="Courier New" w:eastAsia="Yu Mincho" w:hAnsi="Courier New"/>
          <w:noProof/>
          <w:sz w:val="16"/>
          <w:lang w:eastAsia="en-GB"/>
        </w:rPr>
        <w:t>ENUMERATED {supported}</w:t>
      </w:r>
      <w:r w:rsidRPr="00C05DF0">
        <w:rPr>
          <w:rFonts w:ascii="Courier New" w:hAnsi="Courier New"/>
          <w:noProof/>
          <w:sz w:val="16"/>
          <w:lang w:eastAsia="en-GB"/>
        </w:rPr>
        <w:t xml:space="preserve">                  </w:t>
      </w:r>
      <w:r w:rsidRPr="00C05DF0">
        <w:rPr>
          <w:rFonts w:ascii="Courier New" w:eastAsia="Yu Mincho" w:hAnsi="Courier New"/>
          <w:noProof/>
          <w:sz w:val="16"/>
          <w:lang w:eastAsia="en-GB"/>
        </w:rPr>
        <w:t>OPTIONAL,</w:t>
      </w:r>
    </w:p>
    <w:p w14:paraId="54CCC5E9"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noProof/>
          <w:sz w:val="16"/>
          <w:lang w:eastAsia="en-GB"/>
        </w:rPr>
      </w:pPr>
      <w:r w:rsidRPr="00C05DF0">
        <w:rPr>
          <w:rFonts w:ascii="Courier New" w:hAnsi="Courier New"/>
          <w:noProof/>
          <w:sz w:val="16"/>
          <w:lang w:eastAsia="en-GB"/>
        </w:rPr>
        <w:t xml:space="preserve">    </w:t>
      </w:r>
      <w:r w:rsidRPr="00C05DF0">
        <w:rPr>
          <w:rFonts w:ascii="Courier New" w:eastAsia="Yu Mincho" w:hAnsi="Courier New"/>
          <w:noProof/>
          <w:sz w:val="16"/>
          <w:lang w:eastAsia="en-GB"/>
        </w:rPr>
        <w:t>-- R1 14-3: One slot periodic TRS configuration for FR1</w:t>
      </w:r>
    </w:p>
    <w:p w14:paraId="4ED165BE"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noProof/>
          <w:sz w:val="16"/>
          <w:lang w:eastAsia="en-GB"/>
        </w:rPr>
      </w:pPr>
      <w:r w:rsidRPr="00C05DF0">
        <w:rPr>
          <w:rFonts w:ascii="Courier New" w:hAnsi="Courier New"/>
          <w:noProof/>
          <w:sz w:val="16"/>
          <w:lang w:eastAsia="en-GB"/>
        </w:rPr>
        <w:t xml:space="preserve">    </w:t>
      </w:r>
      <w:r w:rsidRPr="00C05DF0">
        <w:rPr>
          <w:rFonts w:ascii="Courier New" w:eastAsia="Yu Mincho" w:hAnsi="Courier New"/>
          <w:noProof/>
          <w:sz w:val="16"/>
          <w:lang w:eastAsia="en-GB"/>
        </w:rPr>
        <w:t>oneSlotPeriodicTRS-r16</w:t>
      </w:r>
      <w:r w:rsidRPr="00C05DF0">
        <w:rPr>
          <w:rFonts w:ascii="Courier New" w:hAnsi="Courier New"/>
          <w:noProof/>
          <w:sz w:val="16"/>
          <w:lang w:eastAsia="en-GB"/>
        </w:rPr>
        <w:t xml:space="preserve">                  </w:t>
      </w:r>
      <w:r w:rsidRPr="00C05DF0">
        <w:rPr>
          <w:rFonts w:ascii="Courier New" w:eastAsia="Yu Mincho" w:hAnsi="Courier New"/>
          <w:noProof/>
          <w:sz w:val="16"/>
          <w:lang w:eastAsia="en-GB"/>
        </w:rPr>
        <w:t>ENUMERATED {supported}</w:t>
      </w:r>
      <w:r w:rsidRPr="00C05DF0">
        <w:rPr>
          <w:rFonts w:ascii="Courier New" w:hAnsi="Courier New"/>
          <w:noProof/>
          <w:sz w:val="16"/>
          <w:lang w:eastAsia="en-GB"/>
        </w:rPr>
        <w:t xml:space="preserve">                  </w:t>
      </w:r>
      <w:r w:rsidRPr="00C05DF0">
        <w:rPr>
          <w:rFonts w:ascii="Courier New" w:eastAsia="Yu Mincho" w:hAnsi="Courier New"/>
          <w:noProof/>
          <w:sz w:val="16"/>
          <w:lang w:eastAsia="en-GB"/>
        </w:rPr>
        <w:t>OPTIONAL,</w:t>
      </w:r>
    </w:p>
    <w:p w14:paraId="52390BA7"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noProof/>
          <w:sz w:val="16"/>
          <w:lang w:eastAsia="en-GB"/>
        </w:rPr>
      </w:pPr>
      <w:r w:rsidRPr="00C05DF0">
        <w:rPr>
          <w:rFonts w:ascii="Courier New" w:hAnsi="Courier New"/>
          <w:noProof/>
          <w:sz w:val="16"/>
          <w:lang w:eastAsia="en-GB"/>
        </w:rPr>
        <w:t xml:space="preserve">    olpc-SRS-Pos-r16                        </w:t>
      </w:r>
      <w:r w:rsidRPr="00C05DF0">
        <w:rPr>
          <w:rFonts w:ascii="Courier New" w:eastAsia="Yu Mincho" w:hAnsi="Courier New"/>
          <w:noProof/>
          <w:sz w:val="16"/>
          <w:lang w:eastAsia="en-GB"/>
        </w:rPr>
        <w:t>OLPC-SRS-Pos-r16</w:t>
      </w:r>
      <w:r w:rsidRPr="00C05DF0">
        <w:rPr>
          <w:rFonts w:ascii="Courier New" w:hAnsi="Courier New"/>
          <w:noProof/>
          <w:sz w:val="16"/>
          <w:lang w:eastAsia="en-GB"/>
        </w:rPr>
        <w:t xml:space="preserve">                        </w:t>
      </w:r>
      <w:r w:rsidRPr="00C05DF0">
        <w:rPr>
          <w:rFonts w:ascii="Courier New" w:eastAsia="Yu Mincho" w:hAnsi="Courier New"/>
          <w:noProof/>
          <w:sz w:val="16"/>
          <w:lang w:eastAsia="en-GB"/>
        </w:rPr>
        <w:t>OPTIONAL,</w:t>
      </w:r>
    </w:p>
    <w:p w14:paraId="7180F981"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spatialRelationsSRS-Pos-r16             SpatialRelationsSRS-Pos-r16             OPTIONAL,</w:t>
      </w:r>
    </w:p>
    <w:p w14:paraId="7BF0C305"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simulSRS-MIMO-TransWithinBand-r16       ENUMERATED {n2}                         OPTIONAL,</w:t>
      </w:r>
    </w:p>
    <w:p w14:paraId="5E768C14"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channelBW-DL-IAB-r16                    CHOICE {</w:t>
      </w:r>
    </w:p>
    <w:p w14:paraId="04E8BF73"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fr1-100mhz                              SEQUENCE {</w:t>
      </w:r>
    </w:p>
    <w:p w14:paraId="70054CA1"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scs-15kHz                               ENUMERATED {supported}          OPTIONAL,</w:t>
      </w:r>
    </w:p>
    <w:p w14:paraId="1659C2FD"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lastRenderedPageBreak/>
        <w:t xml:space="preserve">            scs-30kHz                               ENUMERATED {supported}          OPTIONAL,</w:t>
      </w:r>
    </w:p>
    <w:p w14:paraId="0C9A1930"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scs-60kHz                               ENUMERATED {supported}          OPTIONAL</w:t>
      </w:r>
    </w:p>
    <w:p w14:paraId="0EC4FF89"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w:t>
      </w:r>
    </w:p>
    <w:p w14:paraId="368BEDFB"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fr2-200mhz                          SEQUENCE {</w:t>
      </w:r>
    </w:p>
    <w:p w14:paraId="31358D67"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scs-60kHz                           ENUMERATED {supported}              OPTIONAL,</w:t>
      </w:r>
    </w:p>
    <w:p w14:paraId="6E7E6C60"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scs-120kHz                          ENUMERATED {supported}              OPTIONAL</w:t>
      </w:r>
    </w:p>
    <w:p w14:paraId="0310956A"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w:t>
      </w:r>
    </w:p>
    <w:p w14:paraId="2E40C4C6"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                                                                               OPTIONAL,</w:t>
      </w:r>
    </w:p>
    <w:p w14:paraId="05C99B6E"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channelBW-UL-IAB-r16                    CHOICE {</w:t>
      </w:r>
    </w:p>
    <w:p w14:paraId="225C779F"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fr1-100mhz                              SEQUENCE {</w:t>
      </w:r>
    </w:p>
    <w:p w14:paraId="5065CC21"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scs-15kHz                               ENUMERATED {supported}          OPTIONAL,</w:t>
      </w:r>
    </w:p>
    <w:p w14:paraId="6C54DEC2"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scs-30kHz                               ENUMERATED {supported}          OPTIONAL,</w:t>
      </w:r>
    </w:p>
    <w:p w14:paraId="0EF2B157"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scs-60kHz                               ENUMERATED {supported}          OPTIONAL</w:t>
      </w:r>
    </w:p>
    <w:p w14:paraId="0F8A09A3"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w:t>
      </w:r>
    </w:p>
    <w:p w14:paraId="3DA05A14"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fr2-200mhz                              SEQUENCE {</w:t>
      </w:r>
    </w:p>
    <w:p w14:paraId="4BAC7D05"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scs-60kHz                               ENUMERATED {supported}          OPTIONAL,</w:t>
      </w:r>
    </w:p>
    <w:p w14:paraId="3344F4CB"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scs-120kHz                              ENUMERATED {supported}          OPTIONAL</w:t>
      </w:r>
    </w:p>
    <w:p w14:paraId="776FF0A0"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w:t>
      </w:r>
    </w:p>
    <w:p w14:paraId="1C6F2503"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                                                                               OPTIONAL,</w:t>
      </w:r>
    </w:p>
    <w:p w14:paraId="6EEB935E"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rasterShift7dot5-IAB-r16                ENUMERATED {supported}                  OPTIONAL,</w:t>
      </w:r>
    </w:p>
    <w:p w14:paraId="5E816E97"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ue-PowerClass-v1610                     ENUMERATED {pc1dot5}                    OPTIONAL,</w:t>
      </w:r>
    </w:p>
    <w:p w14:paraId="267C70FF"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condHandover-r16                        ENUMERATED {supported}                  OPTIONAL,</w:t>
      </w:r>
    </w:p>
    <w:p w14:paraId="0F07ADD2"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condHandoverFailure-r16                 ENUMERATED {supported}                  OPTIONAL,</w:t>
      </w:r>
    </w:p>
    <w:p w14:paraId="34A41A32"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condHandoverTwoTriggerEvents-r16        ENUMERATED {supported}                  OPTIONAL,</w:t>
      </w:r>
    </w:p>
    <w:p w14:paraId="168DBFE4"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condPSCellChange-r16                    ENUMERATED {supported}                  OPTIONAL,</w:t>
      </w:r>
    </w:p>
    <w:p w14:paraId="57074B7E"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condPSCellChangeTwoTriggerEvents-r16    ENUMERATED {supported}                  OPTIONAL,</w:t>
      </w:r>
    </w:p>
    <w:p w14:paraId="4DE80D6B"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mpr-PowerBoost-FR2-r16                  ENUMERATED {supported}                  OPTIONAL,</w:t>
      </w:r>
    </w:p>
    <w:p w14:paraId="5A57AA3F"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702B0DB2"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 R1 11-9: Multiple active configured grant configurations for a BWP of a serving cell</w:t>
      </w:r>
    </w:p>
    <w:p w14:paraId="3EB96B90"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activeConfiguredGrant-r16               SEQUENCE {</w:t>
      </w:r>
    </w:p>
    <w:p w14:paraId="6A603D90"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maxNumberConfigsPerBWP-r16                  ENUMERATED {n1, n2, n4, n8, n12},</w:t>
      </w:r>
    </w:p>
    <w:p w14:paraId="0926BDBE"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maxNumberConfigsAllCC-r16                   INTEGER (2..32)</w:t>
      </w:r>
    </w:p>
    <w:p w14:paraId="2E49E23D"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                                                                               OPTIONAL,</w:t>
      </w:r>
    </w:p>
    <w:p w14:paraId="63790B2F"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 R1 11-9a: Joint release in a DCI for two or more configured grant Type 2 configurations for a given BWP of a serving cell</w:t>
      </w:r>
    </w:p>
    <w:p w14:paraId="35AEFFCA"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jointReleaseConfiguredGrantType2-r16    ENUMERATED {supported}                  OPTIONAL,</w:t>
      </w:r>
    </w:p>
    <w:p w14:paraId="1597A993"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 R1 12-2: Multiple SPS configurations</w:t>
      </w:r>
    </w:p>
    <w:p w14:paraId="765120ED"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sps-r16                                 SEQUENCE {</w:t>
      </w:r>
    </w:p>
    <w:p w14:paraId="21690A9A"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maxNumberConfigsPerBWP-r16                  INTEGER (1..8),</w:t>
      </w:r>
    </w:p>
    <w:p w14:paraId="55C87C01"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maxNumberConfigsAllCC-r16                   INTEGER (2..32)</w:t>
      </w:r>
    </w:p>
    <w:p w14:paraId="074A05D6"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                                                                               OPTIONAL,</w:t>
      </w:r>
    </w:p>
    <w:p w14:paraId="3DCEA38E"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 R1 12-2a: Joint release in a DCI for two or more SPS configurations for a given BWP of a serving cell</w:t>
      </w:r>
    </w:p>
    <w:p w14:paraId="3B655CFF"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jointReleaseSPS-r16                     ENUMERATED {supported}                  OPTIONAL,</w:t>
      </w:r>
    </w:p>
    <w:p w14:paraId="3AAD7762"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 R1 13-19: Simultaneous positioning SRS and MIMO SRS transmission within a band across multiple CCs</w:t>
      </w:r>
    </w:p>
    <w:p w14:paraId="2BC9AECA"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simulSRS-TransWithinBand-r16            ENUMERATED {n2}                         OPTIONAL,</w:t>
      </w:r>
    </w:p>
    <w:p w14:paraId="73433A18"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trs-AdditionalBandwidth-r16             ENUMERATED {trs-AddBW-Set1, trs-AddBW-Set2}  OPTIONAL,</w:t>
      </w:r>
    </w:p>
    <w:p w14:paraId="7518AC31"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handoverIntraF-IAB-r16                  ENUMERATED {supported}                  OPTIONAL</w:t>
      </w:r>
    </w:p>
    <w:p w14:paraId="4E92CF35"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w:t>
      </w:r>
    </w:p>
    <w:p w14:paraId="71240462"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w:t>
      </w:r>
    </w:p>
    <w:p w14:paraId="0DC92588"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 R1 22-5a: Simultaneous transmission of SRS for antenna switching and SRS for CB/NCB /BM for intra-band UL CA</w:t>
      </w:r>
    </w:p>
    <w:p w14:paraId="78B184AE"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 R1 22-5c: Simultaneous transmission of SRS for antenna switching and SRS for antenna switching for intra-band UL CA</w:t>
      </w:r>
    </w:p>
    <w:p w14:paraId="4D3C02D8"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simulTX-SRS-AntSwitchingIntraBandUL-CA-r16  SimulSRS-ForAntennaSwitching-r16            OPTIONAL,</w:t>
      </w:r>
    </w:p>
    <w:p w14:paraId="1245E739"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noProof/>
          <w:sz w:val="16"/>
          <w:lang w:eastAsia="en-GB"/>
        </w:rPr>
      </w:pPr>
      <w:r w:rsidRPr="00C05DF0">
        <w:rPr>
          <w:rFonts w:ascii="Courier New" w:hAnsi="Courier New"/>
          <w:noProof/>
          <w:sz w:val="16"/>
          <w:lang w:eastAsia="en-GB"/>
        </w:rPr>
        <w:t xml:space="preserve">    </w:t>
      </w:r>
      <w:r w:rsidRPr="00C05DF0">
        <w:rPr>
          <w:rFonts w:ascii="Courier New" w:eastAsia="Yu Mincho" w:hAnsi="Courier New"/>
          <w:noProof/>
          <w:sz w:val="16"/>
          <w:lang w:eastAsia="en-GB"/>
        </w:rPr>
        <w:t>-- R1 10: NR-unlicensed</w:t>
      </w:r>
    </w:p>
    <w:p w14:paraId="1EC42583"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w:t>
      </w:r>
      <w:r w:rsidRPr="00C05DF0">
        <w:rPr>
          <w:rFonts w:ascii="Courier New" w:eastAsia="Yu Mincho" w:hAnsi="Courier New"/>
          <w:noProof/>
          <w:sz w:val="16"/>
          <w:lang w:eastAsia="en-GB"/>
        </w:rPr>
        <w:t>sharedSpectrumChAccessParamsPerBand-v1630</w:t>
      </w:r>
      <w:r w:rsidRPr="00C05DF0">
        <w:rPr>
          <w:rFonts w:ascii="Courier New" w:hAnsi="Courier New"/>
          <w:noProof/>
          <w:sz w:val="16"/>
          <w:lang w:eastAsia="en-GB"/>
        </w:rPr>
        <w:t xml:space="preserve">   </w:t>
      </w:r>
      <w:r w:rsidRPr="00C05DF0">
        <w:rPr>
          <w:rFonts w:ascii="Courier New" w:eastAsia="Yu Mincho" w:hAnsi="Courier New"/>
          <w:noProof/>
          <w:sz w:val="16"/>
          <w:lang w:eastAsia="en-GB"/>
        </w:rPr>
        <w:t>SharedSpectrumChAccessParamsPerBand-v1630</w:t>
      </w:r>
      <w:r w:rsidRPr="00C05DF0">
        <w:rPr>
          <w:rFonts w:ascii="Courier New" w:hAnsi="Courier New"/>
          <w:noProof/>
          <w:sz w:val="16"/>
          <w:lang w:eastAsia="en-GB"/>
        </w:rPr>
        <w:t xml:space="preserve">   </w:t>
      </w:r>
      <w:r w:rsidRPr="00C05DF0">
        <w:rPr>
          <w:rFonts w:ascii="Courier New" w:eastAsia="Yu Mincho" w:hAnsi="Courier New"/>
          <w:noProof/>
          <w:sz w:val="16"/>
          <w:lang w:eastAsia="en-GB"/>
        </w:rPr>
        <w:t>OPTIONAL</w:t>
      </w:r>
    </w:p>
    <w:p w14:paraId="65DFE815"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lastRenderedPageBreak/>
        <w:t xml:space="preserve">    ]],</w:t>
      </w:r>
    </w:p>
    <w:p w14:paraId="59D75122"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w:t>
      </w:r>
    </w:p>
    <w:p w14:paraId="34506795"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handoverUTRA-FDD-r16                      ENUMERATED {supported}                       OPTIONAL,</w:t>
      </w:r>
    </w:p>
    <w:p w14:paraId="0BA29DFE"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 R4 7-4: Report the shorter transient capability supported by the UE: 2, 4 or 7us</w:t>
      </w:r>
    </w:p>
    <w:p w14:paraId="7893CB19"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enhancedUL-TransientPeriod-r16            ENUMERATED {us2, us4, us7}                   OPTIONAL,</w:t>
      </w:r>
    </w:p>
    <w:p w14:paraId="58E37644"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sharedSpectrumChAccessParamsPerBand-v1640 SharedSpectrumChAccessParamsPerBand-v1640    OPTIONAL</w:t>
      </w:r>
    </w:p>
    <w:p w14:paraId="293CF608"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w:t>
      </w:r>
    </w:p>
    <w:p w14:paraId="22B756E4"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w:t>
      </w:r>
    </w:p>
    <w:p w14:paraId="6E8D3554"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type1-PUSCH-RepetitionMultiSlots-v1650    ENUMERATED {supported}                       OPTIONAL,</w:t>
      </w:r>
    </w:p>
    <w:p w14:paraId="3A43C2D0"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type2-PUSCH-RepetitionMultiSlots-v1650    ENUMERATED {supported}                       OPTIONAL,</w:t>
      </w:r>
    </w:p>
    <w:p w14:paraId="54958399"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pusch-RepetitionMultiSlots-v1650          ENUMERATED {supported}                       OPTIONAL,</w:t>
      </w:r>
    </w:p>
    <w:p w14:paraId="06E65CDA"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configuredUL-GrantType1-v1650             ENUMERATED {supported}                       OPTIONAL,</w:t>
      </w:r>
    </w:p>
    <w:p w14:paraId="4E84C99F"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configuredUL-GrantType2-v1650             ENUMERATED {supported}                       OPTIONAL,</w:t>
      </w:r>
    </w:p>
    <w:p w14:paraId="5737BBF7"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sharedSpectrumChAccessParamsPerBand-v1650 SharedSpectrumChAccessParamsPerBand-v1650    OPTIONAL</w:t>
      </w:r>
    </w:p>
    <w:p w14:paraId="1032DF74"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w:t>
      </w:r>
    </w:p>
    <w:p w14:paraId="0AB32E20"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w:t>
      </w:r>
    </w:p>
    <w:p w14:paraId="16FD31F5"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enhancedSkipUplinkTxConfigured-v1660      ENUMERATED {supported}                       OPTIONAL,</w:t>
      </w:r>
    </w:p>
    <w:p w14:paraId="0A723D8D"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enhancedSkipUplinkTxDynamic-v1660         ENUMERATED {supported}                       OPTIONAL</w:t>
      </w:r>
    </w:p>
    <w:p w14:paraId="5BB010E1"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w:t>
      </w:r>
    </w:p>
    <w:p w14:paraId="0C846C98"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w:t>
      </w:r>
    </w:p>
    <w:p w14:paraId="4F46C96D"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maxUplinkDutyCycle-PC1dot5-MPE-FR1-r16    ENUMERATED {n10, n15, n20, n25, n30, n40, n50, n60, n70, n80, n90, n100}   OPTIONAL,</w:t>
      </w:r>
    </w:p>
    <w:p w14:paraId="69AA3C01"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txDiversity-r16                           ENUMERATED {supported}                       OPTIONAL</w:t>
      </w:r>
    </w:p>
    <w:p w14:paraId="42CCD14C"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w:t>
      </w:r>
    </w:p>
    <w:p w14:paraId="46862FC5"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24E36645"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w:t>
      </w:r>
    </w:p>
    <w:p w14:paraId="42D72667"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52E9263E"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TAG-RF-PARAMETERS-STOP</w:t>
      </w:r>
    </w:p>
    <w:p w14:paraId="556CF6C8"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ASN1STOP</w:t>
      </w:r>
    </w:p>
    <w:p w14:paraId="504443D3" w14:textId="77777777" w:rsidR="00CB159A" w:rsidRPr="00C05DF0" w:rsidRDefault="00CB159A" w:rsidP="00CB159A">
      <w:pPr>
        <w:overflowPunct w:val="0"/>
        <w:autoSpaceDE w:val="0"/>
        <w:autoSpaceDN w:val="0"/>
        <w:adjustRightInd w:val="0"/>
        <w:textAlignment w:val="baseline"/>
        <w:rPr>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CB159A" w:rsidRPr="00C05DF0" w14:paraId="7FE41B60" w14:textId="77777777" w:rsidTr="00CB159A">
        <w:tc>
          <w:tcPr>
            <w:tcW w:w="14173" w:type="dxa"/>
            <w:tcBorders>
              <w:top w:val="single" w:sz="4" w:space="0" w:color="auto"/>
              <w:left w:val="single" w:sz="4" w:space="0" w:color="auto"/>
              <w:bottom w:val="single" w:sz="4" w:space="0" w:color="auto"/>
              <w:right w:val="single" w:sz="4" w:space="0" w:color="auto"/>
            </w:tcBorders>
            <w:hideMark/>
          </w:tcPr>
          <w:p w14:paraId="65EAE871" w14:textId="77777777" w:rsidR="00CB159A" w:rsidRPr="00C05DF0" w:rsidRDefault="00CB159A" w:rsidP="00CB159A">
            <w:pPr>
              <w:keepNext/>
              <w:keepLines/>
              <w:overflowPunct w:val="0"/>
              <w:autoSpaceDE w:val="0"/>
              <w:autoSpaceDN w:val="0"/>
              <w:adjustRightInd w:val="0"/>
              <w:spacing w:after="0"/>
              <w:jc w:val="center"/>
              <w:textAlignment w:val="baseline"/>
              <w:rPr>
                <w:rFonts w:ascii="Arial" w:hAnsi="Arial"/>
                <w:b/>
                <w:sz w:val="18"/>
                <w:szCs w:val="22"/>
                <w:lang w:eastAsia="sv-SE"/>
              </w:rPr>
            </w:pPr>
            <w:r w:rsidRPr="00C05DF0">
              <w:rPr>
                <w:rFonts w:ascii="Arial" w:hAnsi="Arial"/>
                <w:b/>
                <w:i/>
                <w:sz w:val="18"/>
                <w:szCs w:val="22"/>
                <w:lang w:eastAsia="sv-SE"/>
              </w:rPr>
              <w:t xml:space="preserve">RF-Parameters </w:t>
            </w:r>
            <w:r w:rsidRPr="00C05DF0">
              <w:rPr>
                <w:rFonts w:ascii="Arial" w:hAnsi="Arial"/>
                <w:b/>
                <w:sz w:val="18"/>
                <w:szCs w:val="22"/>
                <w:lang w:eastAsia="sv-SE"/>
              </w:rPr>
              <w:t>field descriptions</w:t>
            </w:r>
          </w:p>
        </w:tc>
      </w:tr>
      <w:tr w:rsidR="00CB159A" w:rsidRPr="00C05DF0" w14:paraId="6C814C41" w14:textId="77777777" w:rsidTr="00CB159A">
        <w:tc>
          <w:tcPr>
            <w:tcW w:w="14173" w:type="dxa"/>
            <w:tcBorders>
              <w:top w:val="single" w:sz="4" w:space="0" w:color="auto"/>
              <w:left w:val="single" w:sz="4" w:space="0" w:color="auto"/>
              <w:bottom w:val="single" w:sz="4" w:space="0" w:color="auto"/>
              <w:right w:val="single" w:sz="4" w:space="0" w:color="auto"/>
            </w:tcBorders>
            <w:hideMark/>
          </w:tcPr>
          <w:p w14:paraId="6CFB3A64" w14:textId="77777777" w:rsidR="00CB159A" w:rsidRPr="00C05DF0" w:rsidRDefault="00CB159A" w:rsidP="00CB159A">
            <w:pPr>
              <w:keepNext/>
              <w:keepLines/>
              <w:overflowPunct w:val="0"/>
              <w:autoSpaceDE w:val="0"/>
              <w:autoSpaceDN w:val="0"/>
              <w:adjustRightInd w:val="0"/>
              <w:spacing w:after="0"/>
              <w:textAlignment w:val="baseline"/>
              <w:rPr>
                <w:rFonts w:ascii="Arial" w:hAnsi="Arial"/>
                <w:sz w:val="18"/>
                <w:szCs w:val="22"/>
                <w:lang w:eastAsia="sv-SE"/>
              </w:rPr>
            </w:pPr>
            <w:proofErr w:type="spellStart"/>
            <w:r w:rsidRPr="00C05DF0">
              <w:rPr>
                <w:rFonts w:ascii="Arial" w:hAnsi="Arial"/>
                <w:b/>
                <w:i/>
                <w:sz w:val="18"/>
                <w:szCs w:val="22"/>
                <w:lang w:eastAsia="sv-SE"/>
              </w:rPr>
              <w:t>appliedFreqBandListFilter</w:t>
            </w:r>
            <w:proofErr w:type="spellEnd"/>
          </w:p>
          <w:p w14:paraId="7CFC0CBB" w14:textId="77777777" w:rsidR="00CB159A" w:rsidRPr="00C05DF0" w:rsidRDefault="00CB159A" w:rsidP="00CB159A">
            <w:pPr>
              <w:keepNext/>
              <w:keepLines/>
              <w:overflowPunct w:val="0"/>
              <w:autoSpaceDE w:val="0"/>
              <w:autoSpaceDN w:val="0"/>
              <w:adjustRightInd w:val="0"/>
              <w:spacing w:after="0"/>
              <w:textAlignment w:val="baseline"/>
              <w:rPr>
                <w:rFonts w:ascii="Arial" w:hAnsi="Arial"/>
                <w:sz w:val="18"/>
                <w:szCs w:val="22"/>
                <w:lang w:eastAsia="sv-SE"/>
              </w:rPr>
            </w:pPr>
            <w:r w:rsidRPr="00C05DF0">
              <w:rPr>
                <w:rFonts w:ascii="Arial" w:hAnsi="Arial"/>
                <w:sz w:val="18"/>
                <w:szCs w:val="22"/>
                <w:lang w:eastAsia="sv-SE"/>
              </w:rPr>
              <w:t xml:space="preserve">In this field the UE mirrors the </w:t>
            </w:r>
            <w:r w:rsidRPr="00C05DF0">
              <w:rPr>
                <w:rFonts w:ascii="Arial" w:hAnsi="Arial"/>
                <w:i/>
                <w:sz w:val="18"/>
                <w:lang w:eastAsia="sv-SE"/>
              </w:rPr>
              <w:t>FreqBandList</w:t>
            </w:r>
            <w:r w:rsidRPr="00C05DF0">
              <w:rPr>
                <w:rFonts w:ascii="Arial" w:hAnsi="Arial"/>
                <w:sz w:val="18"/>
                <w:szCs w:val="22"/>
                <w:lang w:eastAsia="sv-SE"/>
              </w:rPr>
              <w:t xml:space="preserve"> that the NW provided in the capability enquiry, if any. The UE filtered the band combinations in the </w:t>
            </w:r>
            <w:r w:rsidRPr="00C05DF0">
              <w:rPr>
                <w:rFonts w:ascii="Arial" w:hAnsi="Arial"/>
                <w:i/>
                <w:sz w:val="18"/>
                <w:lang w:eastAsia="sv-SE"/>
              </w:rPr>
              <w:t>supportedBandCombinationList</w:t>
            </w:r>
            <w:r w:rsidRPr="00C05DF0">
              <w:rPr>
                <w:rFonts w:ascii="Arial" w:hAnsi="Arial"/>
                <w:sz w:val="18"/>
                <w:szCs w:val="22"/>
                <w:lang w:eastAsia="sv-SE"/>
              </w:rPr>
              <w:t xml:space="preserve"> in accordance with this </w:t>
            </w:r>
            <w:proofErr w:type="spellStart"/>
            <w:r w:rsidRPr="00C05DF0">
              <w:rPr>
                <w:rFonts w:ascii="Arial" w:hAnsi="Arial"/>
                <w:i/>
                <w:sz w:val="18"/>
                <w:lang w:eastAsia="sv-SE"/>
              </w:rPr>
              <w:t>appliedFreqBandListFilter</w:t>
            </w:r>
            <w:proofErr w:type="spellEnd"/>
            <w:r w:rsidRPr="00C05DF0">
              <w:rPr>
                <w:rFonts w:ascii="Arial" w:hAnsi="Arial"/>
                <w:sz w:val="18"/>
                <w:szCs w:val="22"/>
                <w:lang w:eastAsia="sv-SE"/>
              </w:rPr>
              <w:t xml:space="preserve">. The UE does not include this field if the UE capability is requested by E-UTRAN and the network request includes the field </w:t>
            </w:r>
            <w:r w:rsidRPr="00C05DF0">
              <w:rPr>
                <w:rFonts w:ascii="Arial" w:hAnsi="Arial"/>
                <w:i/>
                <w:sz w:val="18"/>
                <w:szCs w:val="22"/>
                <w:lang w:eastAsia="sv-SE"/>
              </w:rPr>
              <w:t>eutra-nr-only</w:t>
            </w:r>
            <w:r w:rsidRPr="00C05DF0">
              <w:rPr>
                <w:rFonts w:ascii="Arial" w:hAnsi="Arial"/>
                <w:sz w:val="18"/>
                <w:szCs w:val="22"/>
                <w:lang w:eastAsia="sv-SE"/>
              </w:rPr>
              <w:t xml:space="preserve"> [10].</w:t>
            </w:r>
          </w:p>
        </w:tc>
      </w:tr>
      <w:tr w:rsidR="00CB159A" w:rsidRPr="00C05DF0" w14:paraId="3B764CD6" w14:textId="77777777" w:rsidTr="00CB159A">
        <w:tc>
          <w:tcPr>
            <w:tcW w:w="14173" w:type="dxa"/>
            <w:tcBorders>
              <w:top w:val="single" w:sz="4" w:space="0" w:color="auto"/>
              <w:left w:val="single" w:sz="4" w:space="0" w:color="auto"/>
              <w:bottom w:val="single" w:sz="4" w:space="0" w:color="auto"/>
              <w:right w:val="single" w:sz="4" w:space="0" w:color="auto"/>
            </w:tcBorders>
            <w:hideMark/>
          </w:tcPr>
          <w:p w14:paraId="3757503A" w14:textId="77777777" w:rsidR="00CB159A" w:rsidRPr="00C05DF0" w:rsidRDefault="00CB159A" w:rsidP="00CB159A">
            <w:pPr>
              <w:keepNext/>
              <w:keepLines/>
              <w:overflowPunct w:val="0"/>
              <w:autoSpaceDE w:val="0"/>
              <w:autoSpaceDN w:val="0"/>
              <w:adjustRightInd w:val="0"/>
              <w:spacing w:after="0"/>
              <w:textAlignment w:val="baseline"/>
              <w:rPr>
                <w:rFonts w:ascii="Arial" w:hAnsi="Arial"/>
                <w:sz w:val="18"/>
                <w:szCs w:val="22"/>
                <w:lang w:eastAsia="sv-SE"/>
              </w:rPr>
            </w:pPr>
            <w:r w:rsidRPr="00C05DF0">
              <w:rPr>
                <w:rFonts w:ascii="Arial" w:hAnsi="Arial"/>
                <w:b/>
                <w:i/>
                <w:sz w:val="18"/>
                <w:szCs w:val="22"/>
                <w:lang w:eastAsia="sv-SE"/>
              </w:rPr>
              <w:t>supportedBandCombinationList</w:t>
            </w:r>
          </w:p>
          <w:p w14:paraId="2BAD893A" w14:textId="77777777" w:rsidR="00CB159A" w:rsidRPr="00C05DF0" w:rsidRDefault="00CB159A" w:rsidP="00CB159A">
            <w:pPr>
              <w:keepNext/>
              <w:keepLines/>
              <w:overflowPunct w:val="0"/>
              <w:autoSpaceDE w:val="0"/>
              <w:autoSpaceDN w:val="0"/>
              <w:adjustRightInd w:val="0"/>
              <w:spacing w:after="0"/>
              <w:textAlignment w:val="baseline"/>
              <w:rPr>
                <w:rFonts w:ascii="Arial" w:hAnsi="Arial"/>
                <w:sz w:val="18"/>
                <w:szCs w:val="22"/>
                <w:lang w:eastAsia="sv-SE"/>
              </w:rPr>
            </w:pPr>
            <w:r w:rsidRPr="00C05DF0">
              <w:rPr>
                <w:rFonts w:ascii="Arial" w:hAnsi="Arial"/>
                <w:sz w:val="18"/>
                <w:szCs w:val="22"/>
                <w:lang w:eastAsia="sv-SE"/>
              </w:rPr>
              <w:t xml:space="preserve">A list of band combinations that the UE supports for NR (and NR-DC, if requested). The </w:t>
            </w:r>
            <w:proofErr w:type="spellStart"/>
            <w:r w:rsidRPr="00C05DF0">
              <w:rPr>
                <w:rFonts w:ascii="Arial" w:hAnsi="Arial"/>
                <w:i/>
                <w:sz w:val="18"/>
                <w:szCs w:val="22"/>
                <w:lang w:eastAsia="sv-SE"/>
              </w:rPr>
              <w:t>FeatureSetCombinationId</w:t>
            </w:r>
            <w:r w:rsidRPr="00C05DF0">
              <w:rPr>
                <w:rFonts w:ascii="Arial" w:hAnsi="Arial"/>
                <w:sz w:val="18"/>
                <w:szCs w:val="22"/>
                <w:lang w:eastAsia="sv-SE"/>
              </w:rPr>
              <w:t>:s</w:t>
            </w:r>
            <w:proofErr w:type="spellEnd"/>
            <w:r w:rsidRPr="00C05DF0">
              <w:rPr>
                <w:rFonts w:ascii="Arial" w:hAnsi="Arial"/>
                <w:sz w:val="18"/>
                <w:szCs w:val="22"/>
                <w:lang w:eastAsia="sv-SE"/>
              </w:rPr>
              <w:t xml:space="preserve"> in this list refer to the </w:t>
            </w:r>
            <w:r w:rsidRPr="00C05DF0">
              <w:rPr>
                <w:rFonts w:ascii="Arial" w:hAnsi="Arial"/>
                <w:i/>
                <w:sz w:val="18"/>
                <w:szCs w:val="22"/>
                <w:lang w:eastAsia="sv-SE"/>
              </w:rPr>
              <w:t>FeatureSetCombination</w:t>
            </w:r>
            <w:r w:rsidRPr="00C05DF0">
              <w:rPr>
                <w:rFonts w:ascii="Arial" w:hAnsi="Arial"/>
                <w:sz w:val="18"/>
                <w:szCs w:val="22"/>
                <w:lang w:eastAsia="sv-SE"/>
              </w:rPr>
              <w:t xml:space="preserve"> entries in the </w:t>
            </w:r>
            <w:r w:rsidRPr="00C05DF0">
              <w:rPr>
                <w:rFonts w:ascii="Arial" w:hAnsi="Arial"/>
                <w:i/>
                <w:sz w:val="18"/>
                <w:szCs w:val="22"/>
                <w:lang w:eastAsia="sv-SE"/>
              </w:rPr>
              <w:t>featureSetCombinations</w:t>
            </w:r>
            <w:r w:rsidRPr="00C05DF0">
              <w:rPr>
                <w:rFonts w:ascii="Arial" w:hAnsi="Arial"/>
                <w:sz w:val="18"/>
                <w:szCs w:val="22"/>
                <w:lang w:eastAsia="sv-SE"/>
              </w:rPr>
              <w:t xml:space="preserve"> list in the </w:t>
            </w:r>
            <w:r w:rsidRPr="00C05DF0">
              <w:rPr>
                <w:rFonts w:ascii="Arial" w:hAnsi="Arial"/>
                <w:i/>
                <w:sz w:val="18"/>
                <w:szCs w:val="22"/>
                <w:lang w:eastAsia="sv-SE"/>
              </w:rPr>
              <w:t>UE-NR-Capability</w:t>
            </w:r>
            <w:r w:rsidRPr="00C05DF0">
              <w:rPr>
                <w:rFonts w:ascii="Arial" w:hAnsi="Arial"/>
                <w:sz w:val="18"/>
                <w:szCs w:val="22"/>
                <w:lang w:eastAsia="sv-SE"/>
              </w:rPr>
              <w:t xml:space="preserve"> IE. The UE does not include this field if the UE capability is requested by E-UTRAN and the network request includes the field </w:t>
            </w:r>
            <w:r w:rsidRPr="00C05DF0">
              <w:rPr>
                <w:rFonts w:ascii="Arial" w:hAnsi="Arial"/>
                <w:i/>
                <w:sz w:val="18"/>
                <w:szCs w:val="22"/>
                <w:lang w:eastAsia="sv-SE"/>
              </w:rPr>
              <w:t xml:space="preserve">eutra-nr-only </w:t>
            </w:r>
            <w:r w:rsidRPr="00C05DF0">
              <w:rPr>
                <w:rFonts w:ascii="Arial" w:hAnsi="Arial"/>
                <w:sz w:val="18"/>
                <w:szCs w:val="22"/>
                <w:lang w:eastAsia="sv-SE"/>
              </w:rPr>
              <w:t>[10].</w:t>
            </w:r>
          </w:p>
        </w:tc>
      </w:tr>
      <w:tr w:rsidR="00CB159A" w:rsidRPr="00C05DF0" w14:paraId="2FBCFAD7" w14:textId="77777777" w:rsidTr="00CB159A">
        <w:tc>
          <w:tcPr>
            <w:tcW w:w="14173" w:type="dxa"/>
            <w:tcBorders>
              <w:top w:val="single" w:sz="4" w:space="0" w:color="auto"/>
              <w:left w:val="single" w:sz="4" w:space="0" w:color="auto"/>
              <w:bottom w:val="single" w:sz="4" w:space="0" w:color="auto"/>
              <w:right w:val="single" w:sz="4" w:space="0" w:color="auto"/>
            </w:tcBorders>
          </w:tcPr>
          <w:p w14:paraId="446E949E" w14:textId="77777777" w:rsidR="00CB159A" w:rsidRPr="00C05DF0" w:rsidRDefault="00CB159A" w:rsidP="00CB159A">
            <w:pPr>
              <w:keepNext/>
              <w:keepLines/>
              <w:overflowPunct w:val="0"/>
              <w:autoSpaceDE w:val="0"/>
              <w:autoSpaceDN w:val="0"/>
              <w:adjustRightInd w:val="0"/>
              <w:spacing w:after="0"/>
              <w:textAlignment w:val="baseline"/>
              <w:rPr>
                <w:rFonts w:ascii="Arial" w:hAnsi="Arial"/>
                <w:b/>
                <w:bCs/>
                <w:i/>
                <w:iCs/>
                <w:sz w:val="18"/>
                <w:lang w:eastAsia="ja-JP"/>
              </w:rPr>
            </w:pPr>
            <w:proofErr w:type="spellStart"/>
            <w:r w:rsidRPr="00C05DF0">
              <w:rPr>
                <w:rFonts w:ascii="Arial" w:hAnsi="Arial"/>
                <w:b/>
                <w:bCs/>
                <w:i/>
                <w:iCs/>
                <w:sz w:val="18"/>
                <w:lang w:eastAsia="ja-JP"/>
              </w:rPr>
              <w:t>supportedBandCombinationListSidelinkEUTRA</w:t>
            </w:r>
            <w:proofErr w:type="spellEnd"/>
            <w:r w:rsidRPr="00C05DF0">
              <w:rPr>
                <w:rFonts w:ascii="Arial" w:hAnsi="Arial"/>
                <w:b/>
                <w:bCs/>
                <w:i/>
                <w:iCs/>
                <w:sz w:val="18"/>
                <w:lang w:eastAsia="ja-JP"/>
              </w:rPr>
              <w:t>-NR</w:t>
            </w:r>
          </w:p>
          <w:p w14:paraId="61485A4C" w14:textId="77777777" w:rsidR="00CB159A" w:rsidRPr="00C05DF0" w:rsidRDefault="00CB159A" w:rsidP="00CB159A">
            <w:pPr>
              <w:keepNext/>
              <w:keepLines/>
              <w:overflowPunct w:val="0"/>
              <w:autoSpaceDE w:val="0"/>
              <w:autoSpaceDN w:val="0"/>
              <w:adjustRightInd w:val="0"/>
              <w:spacing w:after="0"/>
              <w:textAlignment w:val="baseline"/>
              <w:rPr>
                <w:rFonts w:ascii="Arial" w:hAnsi="Arial"/>
                <w:b/>
                <w:i/>
                <w:sz w:val="18"/>
                <w:szCs w:val="22"/>
                <w:lang w:eastAsia="sv-SE"/>
              </w:rPr>
            </w:pPr>
            <w:r w:rsidRPr="00C05DF0">
              <w:rPr>
                <w:rFonts w:ascii="Arial" w:hAnsi="Arial"/>
                <w:sz w:val="18"/>
                <w:szCs w:val="22"/>
                <w:lang w:eastAsia="sv-SE"/>
              </w:rPr>
              <w:t xml:space="preserve">A list of band combinations that the UE supports for NR sidelink communication only, for joint NR sidelink communication and V2X sidelink communication, or for V2X sidelink communication only. The UE does not include this field if the UE capability is requested by E-UTRAN (see </w:t>
            </w:r>
            <w:r w:rsidRPr="00C05DF0">
              <w:rPr>
                <w:rFonts w:ascii="Arial" w:hAnsi="Arial"/>
                <w:sz w:val="18"/>
                <w:lang w:eastAsia="ja-JP"/>
              </w:rPr>
              <w:t>TS 36.331[10])</w:t>
            </w:r>
            <w:r w:rsidRPr="00C05DF0">
              <w:rPr>
                <w:rFonts w:ascii="Arial" w:hAnsi="Arial"/>
                <w:sz w:val="18"/>
                <w:szCs w:val="22"/>
                <w:lang w:eastAsia="sv-SE"/>
              </w:rPr>
              <w:t xml:space="preserve"> and the network request includes the field </w:t>
            </w:r>
            <w:r w:rsidRPr="00C05DF0">
              <w:rPr>
                <w:rFonts w:ascii="Arial" w:hAnsi="Arial"/>
                <w:i/>
                <w:sz w:val="18"/>
                <w:szCs w:val="22"/>
                <w:lang w:eastAsia="sv-SE"/>
              </w:rPr>
              <w:t>eutra-nr-only</w:t>
            </w:r>
            <w:r w:rsidRPr="00C05DF0">
              <w:rPr>
                <w:rFonts w:ascii="Arial" w:hAnsi="Arial"/>
                <w:sz w:val="18"/>
                <w:szCs w:val="22"/>
                <w:lang w:eastAsia="sv-SE"/>
              </w:rPr>
              <w:t>.</w:t>
            </w:r>
          </w:p>
        </w:tc>
      </w:tr>
      <w:tr w:rsidR="00CB159A" w:rsidRPr="00C05DF0" w14:paraId="15085FBF" w14:textId="77777777" w:rsidTr="00CB159A">
        <w:tc>
          <w:tcPr>
            <w:tcW w:w="14173" w:type="dxa"/>
            <w:tcBorders>
              <w:top w:val="single" w:sz="4" w:space="0" w:color="auto"/>
              <w:left w:val="single" w:sz="4" w:space="0" w:color="auto"/>
              <w:bottom w:val="single" w:sz="4" w:space="0" w:color="auto"/>
              <w:right w:val="single" w:sz="4" w:space="0" w:color="auto"/>
            </w:tcBorders>
          </w:tcPr>
          <w:p w14:paraId="7FEFCCCA" w14:textId="77777777" w:rsidR="00CB159A" w:rsidRPr="00C05DF0" w:rsidRDefault="00CB159A" w:rsidP="00CB159A">
            <w:pPr>
              <w:keepNext/>
              <w:keepLines/>
              <w:overflowPunct w:val="0"/>
              <w:autoSpaceDE w:val="0"/>
              <w:autoSpaceDN w:val="0"/>
              <w:adjustRightInd w:val="0"/>
              <w:spacing w:after="0"/>
              <w:textAlignment w:val="baseline"/>
              <w:rPr>
                <w:rFonts w:ascii="Arial" w:hAnsi="Arial"/>
                <w:b/>
                <w:i/>
                <w:sz w:val="18"/>
                <w:szCs w:val="22"/>
                <w:lang w:eastAsia="sv-SE"/>
              </w:rPr>
            </w:pPr>
            <w:r w:rsidRPr="00C05DF0">
              <w:rPr>
                <w:rFonts w:ascii="Arial" w:hAnsi="Arial"/>
                <w:b/>
                <w:i/>
                <w:sz w:val="18"/>
                <w:szCs w:val="22"/>
                <w:lang w:eastAsia="sv-SE"/>
              </w:rPr>
              <w:t>supportedBandCombinationList-</w:t>
            </w:r>
            <w:proofErr w:type="spellStart"/>
            <w:r w:rsidRPr="00C05DF0">
              <w:rPr>
                <w:rFonts w:ascii="Arial" w:hAnsi="Arial"/>
                <w:b/>
                <w:i/>
                <w:sz w:val="18"/>
                <w:szCs w:val="22"/>
                <w:lang w:eastAsia="sv-SE"/>
              </w:rPr>
              <w:t>UplinkTxSwitch</w:t>
            </w:r>
            <w:proofErr w:type="spellEnd"/>
          </w:p>
          <w:p w14:paraId="2D90548D" w14:textId="77777777" w:rsidR="00CB159A" w:rsidRPr="00C05DF0" w:rsidRDefault="00CB159A" w:rsidP="00CB159A">
            <w:pPr>
              <w:keepNext/>
              <w:keepLines/>
              <w:overflowPunct w:val="0"/>
              <w:autoSpaceDE w:val="0"/>
              <w:autoSpaceDN w:val="0"/>
              <w:adjustRightInd w:val="0"/>
              <w:spacing w:after="0"/>
              <w:textAlignment w:val="baseline"/>
              <w:rPr>
                <w:rFonts w:ascii="Arial" w:hAnsi="Arial"/>
                <w:bCs/>
                <w:iCs/>
                <w:sz w:val="18"/>
                <w:szCs w:val="22"/>
                <w:lang w:eastAsia="sv-SE"/>
              </w:rPr>
            </w:pPr>
            <w:r w:rsidRPr="00C05DF0">
              <w:rPr>
                <w:rFonts w:ascii="Arial" w:hAnsi="Arial"/>
                <w:bCs/>
                <w:iCs/>
                <w:sz w:val="18"/>
                <w:szCs w:val="22"/>
                <w:lang w:eastAsia="sv-SE"/>
              </w:rPr>
              <w:t xml:space="preserve">A list of band combinations that the UE supports dynamic uplink Tx switching for NR UL CA and SUL. The </w:t>
            </w:r>
            <w:proofErr w:type="spellStart"/>
            <w:r w:rsidRPr="00C05DF0">
              <w:rPr>
                <w:rFonts w:ascii="Arial" w:hAnsi="Arial"/>
                <w:bCs/>
                <w:i/>
                <w:sz w:val="18"/>
                <w:szCs w:val="22"/>
                <w:lang w:eastAsia="sv-SE"/>
              </w:rPr>
              <w:t>FeatureSetCombinationId</w:t>
            </w:r>
            <w:r w:rsidRPr="00C05DF0">
              <w:rPr>
                <w:rFonts w:ascii="Arial" w:hAnsi="Arial"/>
                <w:bCs/>
                <w:iCs/>
                <w:sz w:val="18"/>
                <w:szCs w:val="22"/>
                <w:lang w:eastAsia="sv-SE"/>
              </w:rPr>
              <w:t>:s</w:t>
            </w:r>
            <w:proofErr w:type="spellEnd"/>
            <w:r w:rsidRPr="00C05DF0">
              <w:rPr>
                <w:rFonts w:ascii="Arial" w:hAnsi="Arial"/>
                <w:bCs/>
                <w:iCs/>
                <w:sz w:val="18"/>
                <w:szCs w:val="22"/>
                <w:lang w:eastAsia="sv-SE"/>
              </w:rPr>
              <w:t xml:space="preserve"> in this list refer to the </w:t>
            </w:r>
            <w:r w:rsidRPr="00C05DF0">
              <w:rPr>
                <w:rFonts w:ascii="Arial" w:hAnsi="Arial"/>
                <w:bCs/>
                <w:i/>
                <w:sz w:val="18"/>
                <w:szCs w:val="22"/>
                <w:lang w:eastAsia="sv-SE"/>
              </w:rPr>
              <w:t>FeatureSetCombination</w:t>
            </w:r>
            <w:r w:rsidRPr="00C05DF0">
              <w:rPr>
                <w:rFonts w:ascii="Arial" w:hAnsi="Arial"/>
                <w:bCs/>
                <w:iCs/>
                <w:sz w:val="18"/>
                <w:szCs w:val="22"/>
                <w:lang w:eastAsia="sv-SE"/>
              </w:rPr>
              <w:t xml:space="preserve"> entries in the </w:t>
            </w:r>
            <w:r w:rsidRPr="00C05DF0">
              <w:rPr>
                <w:rFonts w:ascii="Arial" w:hAnsi="Arial"/>
                <w:bCs/>
                <w:i/>
                <w:sz w:val="18"/>
                <w:szCs w:val="22"/>
                <w:lang w:eastAsia="sv-SE"/>
              </w:rPr>
              <w:t>featureSetCombinations</w:t>
            </w:r>
            <w:r w:rsidRPr="00C05DF0">
              <w:rPr>
                <w:rFonts w:ascii="Arial" w:hAnsi="Arial"/>
                <w:bCs/>
                <w:iCs/>
                <w:sz w:val="18"/>
                <w:szCs w:val="22"/>
                <w:lang w:eastAsia="sv-SE"/>
              </w:rPr>
              <w:t xml:space="preserve"> list in the </w:t>
            </w:r>
            <w:r w:rsidRPr="00C05DF0">
              <w:rPr>
                <w:rFonts w:ascii="Arial" w:hAnsi="Arial"/>
                <w:bCs/>
                <w:i/>
                <w:sz w:val="18"/>
                <w:szCs w:val="22"/>
                <w:lang w:eastAsia="sv-SE"/>
              </w:rPr>
              <w:t>UE-NR-Capability</w:t>
            </w:r>
            <w:r w:rsidRPr="00C05DF0">
              <w:rPr>
                <w:rFonts w:ascii="Arial" w:hAnsi="Arial"/>
                <w:bCs/>
                <w:iCs/>
                <w:sz w:val="18"/>
                <w:szCs w:val="22"/>
                <w:lang w:eastAsia="sv-SE"/>
              </w:rPr>
              <w:t xml:space="preserve"> IE. The UE does not include this field if the UE capability is requested by E-UTRAN and the network request includes the field </w:t>
            </w:r>
            <w:r w:rsidRPr="00C05DF0">
              <w:rPr>
                <w:rFonts w:ascii="Arial" w:hAnsi="Arial"/>
                <w:bCs/>
                <w:i/>
                <w:sz w:val="18"/>
                <w:szCs w:val="22"/>
                <w:lang w:eastAsia="sv-SE"/>
              </w:rPr>
              <w:t>eutra-nr-only</w:t>
            </w:r>
            <w:r w:rsidRPr="00C05DF0">
              <w:rPr>
                <w:rFonts w:ascii="Arial" w:hAnsi="Arial"/>
                <w:bCs/>
                <w:iCs/>
                <w:sz w:val="18"/>
                <w:szCs w:val="22"/>
                <w:lang w:eastAsia="sv-SE"/>
              </w:rPr>
              <w:t xml:space="preserve"> [10].</w:t>
            </w:r>
          </w:p>
        </w:tc>
      </w:tr>
    </w:tbl>
    <w:p w14:paraId="7D4DD08A" w14:textId="7C4D41C1" w:rsidR="00CB159A" w:rsidRDefault="00CB159A" w:rsidP="00CB159A">
      <w:pPr>
        <w:overflowPunct w:val="0"/>
        <w:autoSpaceDE w:val="0"/>
        <w:autoSpaceDN w:val="0"/>
        <w:adjustRightInd w:val="0"/>
        <w:textAlignment w:val="baseline"/>
        <w:rPr>
          <w:lang w:eastAsia="ja-JP"/>
        </w:rPr>
      </w:pPr>
    </w:p>
    <w:p w14:paraId="50463986" w14:textId="7BE08B28" w:rsidR="00A01D53" w:rsidRPr="00950975" w:rsidRDefault="00A01D53" w:rsidP="00A01D53">
      <w:pPr>
        <w:pBdr>
          <w:top w:val="single" w:sz="4" w:space="1" w:color="auto"/>
          <w:left w:val="single" w:sz="4" w:space="4" w:color="auto"/>
          <w:bottom w:val="single" w:sz="4" w:space="1" w:color="auto"/>
          <w:right w:val="single" w:sz="4" w:space="4" w:color="auto"/>
        </w:pBdr>
        <w:shd w:val="clear" w:color="auto" w:fill="FFFF99"/>
        <w:spacing w:before="240" w:after="240"/>
        <w:jc w:val="center"/>
        <w:rPr>
          <w:i/>
          <w:noProof/>
        </w:rPr>
      </w:pPr>
      <w:r>
        <w:rPr>
          <w:i/>
          <w:noProof/>
        </w:rPr>
        <w:lastRenderedPageBreak/>
        <w:t>2</w:t>
      </w:r>
      <w:r w:rsidRPr="00A01D53">
        <w:rPr>
          <w:i/>
          <w:noProof/>
          <w:vertAlign w:val="superscript"/>
        </w:rPr>
        <w:t>nd</w:t>
      </w:r>
      <w:r>
        <w:rPr>
          <w:i/>
          <w:noProof/>
        </w:rPr>
        <w:t xml:space="preserve"> modification</w:t>
      </w:r>
    </w:p>
    <w:p w14:paraId="3CFDC1B5" w14:textId="77777777" w:rsidR="00A01D53" w:rsidRPr="00A01D53" w:rsidRDefault="00A01D53" w:rsidP="00A01D53">
      <w:pPr>
        <w:keepNext/>
        <w:keepLines/>
        <w:overflowPunct w:val="0"/>
        <w:autoSpaceDE w:val="0"/>
        <w:autoSpaceDN w:val="0"/>
        <w:adjustRightInd w:val="0"/>
        <w:spacing w:before="120"/>
        <w:ind w:left="1418" w:hanging="1418"/>
        <w:textAlignment w:val="baseline"/>
        <w:outlineLvl w:val="3"/>
        <w:rPr>
          <w:rFonts w:ascii="Arial" w:hAnsi="Arial"/>
          <w:sz w:val="24"/>
          <w:lang w:eastAsia="ja-JP"/>
        </w:rPr>
      </w:pPr>
      <w:bookmarkStart w:id="113" w:name="_Toc60777476"/>
      <w:bookmarkStart w:id="114" w:name="_Toc90651350"/>
      <w:r w:rsidRPr="00A01D53">
        <w:rPr>
          <w:rFonts w:ascii="Arial" w:hAnsi="Arial"/>
          <w:sz w:val="24"/>
          <w:lang w:eastAsia="ja-JP"/>
        </w:rPr>
        <w:t>–</w:t>
      </w:r>
      <w:r w:rsidRPr="00A01D53">
        <w:rPr>
          <w:rFonts w:ascii="Arial" w:hAnsi="Arial"/>
          <w:sz w:val="24"/>
          <w:lang w:eastAsia="ja-JP"/>
        </w:rPr>
        <w:tab/>
      </w:r>
      <w:r w:rsidRPr="00A01D53">
        <w:rPr>
          <w:rFonts w:ascii="Arial" w:hAnsi="Arial"/>
          <w:i/>
          <w:sz w:val="24"/>
          <w:lang w:eastAsia="ja-JP"/>
        </w:rPr>
        <w:t>RF-ParametersMRDC</w:t>
      </w:r>
      <w:bookmarkEnd w:id="113"/>
      <w:bookmarkEnd w:id="114"/>
    </w:p>
    <w:p w14:paraId="6DFD1252" w14:textId="77777777" w:rsidR="00A01D53" w:rsidRPr="00A01D53" w:rsidRDefault="00A01D53" w:rsidP="00A01D53">
      <w:pPr>
        <w:overflowPunct w:val="0"/>
        <w:autoSpaceDE w:val="0"/>
        <w:autoSpaceDN w:val="0"/>
        <w:adjustRightInd w:val="0"/>
        <w:textAlignment w:val="baseline"/>
        <w:rPr>
          <w:lang w:eastAsia="ja-JP"/>
        </w:rPr>
      </w:pPr>
      <w:r w:rsidRPr="00A01D53">
        <w:rPr>
          <w:lang w:eastAsia="ja-JP"/>
        </w:rPr>
        <w:t xml:space="preserve">The IE </w:t>
      </w:r>
      <w:r w:rsidRPr="00A01D53">
        <w:rPr>
          <w:i/>
          <w:lang w:eastAsia="ja-JP"/>
        </w:rPr>
        <w:t>RF-ParametersMRDC</w:t>
      </w:r>
      <w:r w:rsidRPr="00A01D53">
        <w:rPr>
          <w:lang w:eastAsia="ja-JP"/>
        </w:rPr>
        <w:t xml:space="preserve"> is used to convey RF related capabilities for MR-DC.</w:t>
      </w:r>
    </w:p>
    <w:p w14:paraId="20B4BE44" w14:textId="77777777" w:rsidR="00A01D53" w:rsidRPr="00A01D53" w:rsidRDefault="00A01D53" w:rsidP="00A01D53">
      <w:pPr>
        <w:keepNext/>
        <w:keepLines/>
        <w:overflowPunct w:val="0"/>
        <w:autoSpaceDE w:val="0"/>
        <w:autoSpaceDN w:val="0"/>
        <w:adjustRightInd w:val="0"/>
        <w:spacing w:before="60"/>
        <w:jc w:val="center"/>
        <w:textAlignment w:val="baseline"/>
        <w:rPr>
          <w:rFonts w:ascii="Arial" w:hAnsi="Arial"/>
          <w:b/>
          <w:lang w:eastAsia="ja-JP"/>
        </w:rPr>
      </w:pPr>
      <w:r w:rsidRPr="00A01D53">
        <w:rPr>
          <w:rFonts w:ascii="Arial" w:hAnsi="Arial"/>
          <w:b/>
          <w:i/>
          <w:lang w:eastAsia="ja-JP"/>
        </w:rPr>
        <w:t>RF-ParametersMRDC</w:t>
      </w:r>
      <w:r w:rsidRPr="00A01D53">
        <w:rPr>
          <w:rFonts w:ascii="Arial" w:hAnsi="Arial"/>
          <w:b/>
          <w:lang w:eastAsia="ja-JP"/>
        </w:rPr>
        <w:t xml:space="preserve"> information element</w:t>
      </w:r>
    </w:p>
    <w:p w14:paraId="50F3EE86" w14:textId="77777777" w:rsidR="00A01D53" w:rsidRPr="00A01D53" w:rsidRDefault="00A01D53" w:rsidP="00A01D5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A01D53">
        <w:rPr>
          <w:rFonts w:ascii="Courier New" w:hAnsi="Courier New"/>
          <w:noProof/>
          <w:sz w:val="16"/>
          <w:lang w:eastAsia="en-GB"/>
        </w:rPr>
        <w:t>-- ASN1START</w:t>
      </w:r>
    </w:p>
    <w:p w14:paraId="391270E2" w14:textId="77777777" w:rsidR="00A01D53" w:rsidRPr="00A01D53" w:rsidRDefault="00A01D53" w:rsidP="00A01D5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A01D53">
        <w:rPr>
          <w:rFonts w:ascii="Courier New" w:hAnsi="Courier New"/>
          <w:noProof/>
          <w:sz w:val="16"/>
          <w:lang w:eastAsia="en-GB"/>
        </w:rPr>
        <w:t>-- TAG-RF-PARAMETERSMRDC-START</w:t>
      </w:r>
    </w:p>
    <w:p w14:paraId="13815EA7" w14:textId="77777777" w:rsidR="00A01D53" w:rsidRPr="00A01D53" w:rsidRDefault="00A01D53" w:rsidP="00A01D5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6518EA42" w14:textId="77777777" w:rsidR="00A01D53" w:rsidRPr="00A01D53" w:rsidRDefault="00A01D53" w:rsidP="00A01D5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A01D53">
        <w:rPr>
          <w:rFonts w:ascii="Courier New" w:hAnsi="Courier New"/>
          <w:noProof/>
          <w:sz w:val="16"/>
          <w:lang w:eastAsia="en-GB"/>
        </w:rPr>
        <w:t>RF-ParametersMRDC ::=                   SEQUENCE {</w:t>
      </w:r>
    </w:p>
    <w:p w14:paraId="07DFCBA8" w14:textId="77777777" w:rsidR="00A01D53" w:rsidRPr="00A01D53" w:rsidRDefault="00A01D53" w:rsidP="00A01D5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A01D53">
        <w:rPr>
          <w:rFonts w:ascii="Courier New" w:hAnsi="Courier New"/>
          <w:noProof/>
          <w:sz w:val="16"/>
          <w:lang w:eastAsia="en-GB"/>
        </w:rPr>
        <w:t xml:space="preserve">    supportedBandCombinationList            BandCombinationList                             OPTIONAL,</w:t>
      </w:r>
    </w:p>
    <w:p w14:paraId="2F94B22A" w14:textId="77777777" w:rsidR="00A01D53" w:rsidRPr="00A01D53" w:rsidRDefault="00A01D53" w:rsidP="00A01D5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A01D53">
        <w:rPr>
          <w:rFonts w:ascii="Courier New" w:hAnsi="Courier New"/>
          <w:noProof/>
          <w:sz w:val="16"/>
          <w:lang w:eastAsia="en-GB"/>
        </w:rPr>
        <w:t xml:space="preserve">    appliedFreqBandListFilter               FreqBandList                                    OPTIONAL,</w:t>
      </w:r>
    </w:p>
    <w:p w14:paraId="7683CFB1" w14:textId="77777777" w:rsidR="00A01D53" w:rsidRPr="00A01D53" w:rsidRDefault="00A01D53" w:rsidP="00A01D5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A01D53">
        <w:rPr>
          <w:rFonts w:ascii="Courier New" w:hAnsi="Courier New"/>
          <w:noProof/>
          <w:sz w:val="16"/>
          <w:lang w:eastAsia="en-GB"/>
        </w:rPr>
        <w:t xml:space="preserve">    ...,</w:t>
      </w:r>
    </w:p>
    <w:p w14:paraId="39C3C2B8" w14:textId="77777777" w:rsidR="00A01D53" w:rsidRPr="00A01D53" w:rsidRDefault="00A01D53" w:rsidP="00A01D5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A01D53">
        <w:rPr>
          <w:rFonts w:ascii="Courier New" w:hAnsi="Courier New"/>
          <w:noProof/>
          <w:sz w:val="16"/>
          <w:lang w:eastAsia="en-GB"/>
        </w:rPr>
        <w:t xml:space="preserve">    [[</w:t>
      </w:r>
    </w:p>
    <w:p w14:paraId="2611EBC8" w14:textId="77777777" w:rsidR="00A01D53" w:rsidRPr="00A01D53" w:rsidRDefault="00A01D53" w:rsidP="00A01D5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A01D53">
        <w:rPr>
          <w:rFonts w:ascii="Courier New" w:hAnsi="Courier New"/>
          <w:noProof/>
          <w:sz w:val="16"/>
          <w:lang w:eastAsia="en-GB"/>
        </w:rPr>
        <w:t xml:space="preserve">    srs-SwitchingTimeRequested              ENUMERATED {true}                               OPTIONAL,</w:t>
      </w:r>
    </w:p>
    <w:p w14:paraId="188F1074" w14:textId="77777777" w:rsidR="00A01D53" w:rsidRPr="00A01D53" w:rsidRDefault="00A01D53" w:rsidP="00A01D5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A01D53">
        <w:rPr>
          <w:rFonts w:ascii="Courier New" w:hAnsi="Courier New"/>
          <w:noProof/>
          <w:sz w:val="16"/>
          <w:lang w:eastAsia="en-GB"/>
        </w:rPr>
        <w:t xml:space="preserve">    supportedBandCombinationList-v1540      BandCombinationList-v1540                       OPTIONAL</w:t>
      </w:r>
    </w:p>
    <w:p w14:paraId="4376FFD7" w14:textId="77777777" w:rsidR="00A01D53" w:rsidRPr="00A01D53" w:rsidRDefault="00A01D53" w:rsidP="00A01D5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A01D53">
        <w:rPr>
          <w:rFonts w:ascii="Courier New" w:hAnsi="Courier New"/>
          <w:noProof/>
          <w:sz w:val="16"/>
          <w:lang w:eastAsia="en-GB"/>
        </w:rPr>
        <w:t xml:space="preserve">    ]],</w:t>
      </w:r>
    </w:p>
    <w:p w14:paraId="4741C2CE" w14:textId="77777777" w:rsidR="00A01D53" w:rsidRPr="00A01D53" w:rsidRDefault="00A01D53" w:rsidP="00A01D5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A01D53">
        <w:rPr>
          <w:rFonts w:ascii="Courier New" w:hAnsi="Courier New"/>
          <w:noProof/>
          <w:sz w:val="16"/>
          <w:lang w:eastAsia="en-GB"/>
        </w:rPr>
        <w:t xml:space="preserve">    [[</w:t>
      </w:r>
    </w:p>
    <w:p w14:paraId="40DB41A9" w14:textId="77777777" w:rsidR="00A01D53" w:rsidRPr="00A01D53" w:rsidRDefault="00A01D53" w:rsidP="00A01D5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A01D53">
        <w:rPr>
          <w:rFonts w:ascii="Courier New" w:hAnsi="Courier New"/>
          <w:noProof/>
          <w:sz w:val="16"/>
          <w:lang w:eastAsia="en-GB"/>
        </w:rPr>
        <w:t xml:space="preserve">    supportedBandCombinationList-v1550      BandCombinationList-v1550                       OPTIONAL</w:t>
      </w:r>
    </w:p>
    <w:p w14:paraId="3672CEA8" w14:textId="77777777" w:rsidR="00A01D53" w:rsidRPr="00A01D53" w:rsidRDefault="00A01D53" w:rsidP="00A01D5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A01D53">
        <w:rPr>
          <w:rFonts w:ascii="Courier New" w:hAnsi="Courier New"/>
          <w:noProof/>
          <w:sz w:val="16"/>
          <w:lang w:eastAsia="en-GB"/>
        </w:rPr>
        <w:t xml:space="preserve">    ]],</w:t>
      </w:r>
    </w:p>
    <w:p w14:paraId="6D6EC9D6" w14:textId="77777777" w:rsidR="00A01D53" w:rsidRPr="00A01D53" w:rsidRDefault="00A01D53" w:rsidP="00A01D5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A01D53">
        <w:rPr>
          <w:rFonts w:ascii="Courier New" w:hAnsi="Courier New"/>
          <w:noProof/>
          <w:sz w:val="16"/>
          <w:lang w:eastAsia="en-GB"/>
        </w:rPr>
        <w:t xml:space="preserve">    [[</w:t>
      </w:r>
    </w:p>
    <w:p w14:paraId="4E420988" w14:textId="77777777" w:rsidR="00A01D53" w:rsidRPr="00A01D53" w:rsidRDefault="00A01D53" w:rsidP="00A01D5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A01D53">
        <w:rPr>
          <w:rFonts w:ascii="Courier New" w:hAnsi="Courier New"/>
          <w:noProof/>
          <w:sz w:val="16"/>
          <w:lang w:eastAsia="en-GB"/>
        </w:rPr>
        <w:t xml:space="preserve">    supportedBandCombinationList-v1560      BandCombinationList-v1560                       OPTIONAL,</w:t>
      </w:r>
    </w:p>
    <w:p w14:paraId="56748ABC" w14:textId="77777777" w:rsidR="00A01D53" w:rsidRPr="00A01D53" w:rsidRDefault="00A01D53" w:rsidP="00A01D5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A01D53">
        <w:rPr>
          <w:rFonts w:ascii="Courier New" w:hAnsi="Courier New"/>
          <w:noProof/>
          <w:sz w:val="16"/>
          <w:lang w:eastAsia="en-GB"/>
        </w:rPr>
        <w:t xml:space="preserve">    supportedBandCombinationListNEDC-Only   BandCombinationList                             OPTIONAL</w:t>
      </w:r>
    </w:p>
    <w:p w14:paraId="4FFB3074" w14:textId="77777777" w:rsidR="00A01D53" w:rsidRPr="00A01D53" w:rsidRDefault="00A01D53" w:rsidP="00A01D5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A01D53">
        <w:rPr>
          <w:rFonts w:ascii="Courier New" w:hAnsi="Courier New"/>
          <w:noProof/>
          <w:sz w:val="16"/>
          <w:lang w:eastAsia="en-GB"/>
        </w:rPr>
        <w:t xml:space="preserve">    ]],</w:t>
      </w:r>
    </w:p>
    <w:p w14:paraId="727EAA07" w14:textId="77777777" w:rsidR="00A01D53" w:rsidRPr="00A01D53" w:rsidRDefault="00A01D53" w:rsidP="00A01D5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A01D53">
        <w:rPr>
          <w:rFonts w:ascii="Courier New" w:hAnsi="Courier New"/>
          <w:noProof/>
          <w:sz w:val="16"/>
          <w:lang w:eastAsia="en-GB"/>
        </w:rPr>
        <w:t xml:space="preserve">    [[</w:t>
      </w:r>
    </w:p>
    <w:p w14:paraId="004DD139" w14:textId="77777777" w:rsidR="00A01D53" w:rsidRPr="00A01D53" w:rsidRDefault="00A01D53" w:rsidP="00A01D5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A01D53">
        <w:rPr>
          <w:rFonts w:ascii="Courier New" w:hAnsi="Courier New"/>
          <w:noProof/>
          <w:sz w:val="16"/>
          <w:lang w:eastAsia="en-GB"/>
        </w:rPr>
        <w:t xml:space="preserve">    supportedBandCombinationList-v1570      BandCombinationList-v1570                       OPTIONAL</w:t>
      </w:r>
    </w:p>
    <w:p w14:paraId="446022CA" w14:textId="77777777" w:rsidR="00A01D53" w:rsidRPr="00A01D53" w:rsidRDefault="00A01D53" w:rsidP="00A01D5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A01D53">
        <w:rPr>
          <w:rFonts w:ascii="Courier New" w:hAnsi="Courier New"/>
          <w:noProof/>
          <w:sz w:val="16"/>
          <w:lang w:eastAsia="en-GB"/>
        </w:rPr>
        <w:t xml:space="preserve">    ]],</w:t>
      </w:r>
    </w:p>
    <w:p w14:paraId="37238A3C" w14:textId="77777777" w:rsidR="00A01D53" w:rsidRPr="00A01D53" w:rsidRDefault="00A01D53" w:rsidP="00A01D5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A01D53">
        <w:rPr>
          <w:rFonts w:ascii="Courier New" w:hAnsi="Courier New"/>
          <w:noProof/>
          <w:sz w:val="16"/>
          <w:lang w:eastAsia="en-GB"/>
        </w:rPr>
        <w:t xml:space="preserve">    [[</w:t>
      </w:r>
    </w:p>
    <w:p w14:paraId="697AE268" w14:textId="77777777" w:rsidR="00A01D53" w:rsidRPr="00A01D53" w:rsidRDefault="00A01D53" w:rsidP="00A01D5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A01D53">
        <w:rPr>
          <w:rFonts w:ascii="Courier New" w:hAnsi="Courier New"/>
          <w:noProof/>
          <w:sz w:val="16"/>
          <w:lang w:eastAsia="en-GB"/>
        </w:rPr>
        <w:t xml:space="preserve">    supportedBandCombinationList-v1580      BandCombinationList-v1580                       OPTIONAL</w:t>
      </w:r>
    </w:p>
    <w:p w14:paraId="2A4C9BFB" w14:textId="77777777" w:rsidR="00A01D53" w:rsidRPr="00A01D53" w:rsidRDefault="00A01D53" w:rsidP="00A01D5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A01D53">
        <w:rPr>
          <w:rFonts w:ascii="Courier New" w:hAnsi="Courier New"/>
          <w:noProof/>
          <w:sz w:val="16"/>
          <w:lang w:eastAsia="en-GB"/>
        </w:rPr>
        <w:t xml:space="preserve">    ]],</w:t>
      </w:r>
    </w:p>
    <w:p w14:paraId="5808AABF" w14:textId="77777777" w:rsidR="00A01D53" w:rsidRPr="00A01D53" w:rsidRDefault="00A01D53" w:rsidP="00A01D5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A01D53">
        <w:rPr>
          <w:rFonts w:ascii="Courier New" w:hAnsi="Courier New"/>
          <w:noProof/>
          <w:sz w:val="16"/>
          <w:lang w:eastAsia="en-GB"/>
        </w:rPr>
        <w:t xml:space="preserve">    [[</w:t>
      </w:r>
    </w:p>
    <w:p w14:paraId="5F8B54ED" w14:textId="77777777" w:rsidR="00A01D53" w:rsidRPr="00A01D53" w:rsidRDefault="00A01D53" w:rsidP="00A01D5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A01D53">
        <w:rPr>
          <w:rFonts w:ascii="Courier New" w:hAnsi="Courier New"/>
          <w:noProof/>
          <w:sz w:val="16"/>
          <w:lang w:eastAsia="en-GB"/>
        </w:rPr>
        <w:t xml:space="preserve">    supportedBandCombinationList-v1590      BandCombinationList-v1590                       OPTIONAL</w:t>
      </w:r>
    </w:p>
    <w:p w14:paraId="7F45E561" w14:textId="77777777" w:rsidR="00A01D53" w:rsidRPr="00A01D53" w:rsidRDefault="00A01D53" w:rsidP="00A01D5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A01D53">
        <w:rPr>
          <w:rFonts w:ascii="Courier New" w:hAnsi="Courier New"/>
          <w:noProof/>
          <w:sz w:val="16"/>
          <w:lang w:eastAsia="en-GB"/>
        </w:rPr>
        <w:t xml:space="preserve">    ]],</w:t>
      </w:r>
    </w:p>
    <w:p w14:paraId="377DBFE9" w14:textId="77777777" w:rsidR="00A01D53" w:rsidRPr="00A01D53" w:rsidRDefault="00A01D53" w:rsidP="00A01D5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A01D53">
        <w:rPr>
          <w:rFonts w:ascii="Courier New" w:hAnsi="Courier New"/>
          <w:noProof/>
          <w:sz w:val="16"/>
          <w:lang w:eastAsia="en-GB"/>
        </w:rPr>
        <w:t xml:space="preserve">    [[</w:t>
      </w:r>
    </w:p>
    <w:p w14:paraId="6E382948" w14:textId="77777777" w:rsidR="00A01D53" w:rsidRPr="00A01D53" w:rsidRDefault="00A01D53" w:rsidP="00A01D5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A01D53">
        <w:rPr>
          <w:rFonts w:ascii="Courier New" w:hAnsi="Courier New"/>
          <w:noProof/>
          <w:sz w:val="16"/>
          <w:lang w:eastAsia="en-GB"/>
        </w:rPr>
        <w:t xml:space="preserve">    supportedBandCombinationListNEDC-Only-v15a0    SEQUENCE {</w:t>
      </w:r>
    </w:p>
    <w:p w14:paraId="7B948E9D" w14:textId="77777777" w:rsidR="00A01D53" w:rsidRPr="00A01D53" w:rsidRDefault="00A01D53" w:rsidP="00A01D5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noProof/>
          <w:sz w:val="16"/>
          <w:lang w:eastAsia="en-GB"/>
        </w:rPr>
      </w:pPr>
      <w:r w:rsidRPr="00A01D53">
        <w:rPr>
          <w:rFonts w:ascii="Courier New" w:hAnsi="Courier New"/>
          <w:noProof/>
          <w:sz w:val="16"/>
          <w:lang w:eastAsia="en-GB"/>
        </w:rPr>
        <w:t xml:space="preserve">        supportedBandCombinationList-v1540      BandCombinationList-v15</w:t>
      </w:r>
      <w:r w:rsidRPr="00A01D53">
        <w:rPr>
          <w:rFonts w:ascii="Courier New" w:eastAsia="SimSun" w:hAnsi="Courier New"/>
          <w:noProof/>
          <w:sz w:val="16"/>
          <w:lang w:eastAsia="en-GB"/>
        </w:rPr>
        <w:t>4</w:t>
      </w:r>
      <w:r w:rsidRPr="00A01D53">
        <w:rPr>
          <w:rFonts w:ascii="Courier New" w:hAnsi="Courier New"/>
          <w:noProof/>
          <w:sz w:val="16"/>
          <w:lang w:eastAsia="en-GB"/>
        </w:rPr>
        <w:t>0                   OPTIONAL</w:t>
      </w:r>
      <w:r w:rsidRPr="00A01D53">
        <w:rPr>
          <w:rFonts w:ascii="Courier New" w:eastAsia="SimSun" w:hAnsi="Courier New"/>
          <w:noProof/>
          <w:sz w:val="16"/>
          <w:lang w:eastAsia="en-GB"/>
        </w:rPr>
        <w:t>,</w:t>
      </w:r>
    </w:p>
    <w:p w14:paraId="0D3006C3" w14:textId="77777777" w:rsidR="00A01D53" w:rsidRPr="00A01D53" w:rsidRDefault="00A01D53" w:rsidP="00A01D5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noProof/>
          <w:sz w:val="16"/>
          <w:lang w:eastAsia="en-GB"/>
        </w:rPr>
      </w:pPr>
      <w:r w:rsidRPr="00A01D53">
        <w:rPr>
          <w:rFonts w:ascii="Courier New" w:hAnsi="Courier New"/>
          <w:noProof/>
          <w:sz w:val="16"/>
          <w:lang w:eastAsia="en-GB"/>
        </w:rPr>
        <w:t xml:space="preserve">        supportedBandCombinationList-v1560      BandCombinationList-v15</w:t>
      </w:r>
      <w:r w:rsidRPr="00A01D53">
        <w:rPr>
          <w:rFonts w:ascii="Courier New" w:eastAsia="SimSun" w:hAnsi="Courier New"/>
          <w:noProof/>
          <w:sz w:val="16"/>
          <w:lang w:eastAsia="en-GB"/>
        </w:rPr>
        <w:t>6</w:t>
      </w:r>
      <w:r w:rsidRPr="00A01D53">
        <w:rPr>
          <w:rFonts w:ascii="Courier New" w:hAnsi="Courier New"/>
          <w:noProof/>
          <w:sz w:val="16"/>
          <w:lang w:eastAsia="en-GB"/>
        </w:rPr>
        <w:t>0                   OPTIONAL</w:t>
      </w:r>
      <w:r w:rsidRPr="00A01D53">
        <w:rPr>
          <w:rFonts w:ascii="Courier New" w:eastAsia="SimSun" w:hAnsi="Courier New"/>
          <w:noProof/>
          <w:sz w:val="16"/>
          <w:lang w:eastAsia="en-GB"/>
        </w:rPr>
        <w:t>,</w:t>
      </w:r>
    </w:p>
    <w:p w14:paraId="068025B5" w14:textId="77777777" w:rsidR="00A01D53" w:rsidRPr="00A01D53" w:rsidRDefault="00A01D53" w:rsidP="00A01D5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noProof/>
          <w:sz w:val="16"/>
          <w:lang w:eastAsia="en-GB"/>
        </w:rPr>
      </w:pPr>
      <w:r w:rsidRPr="00A01D53">
        <w:rPr>
          <w:rFonts w:ascii="Courier New" w:hAnsi="Courier New"/>
          <w:noProof/>
          <w:sz w:val="16"/>
          <w:lang w:eastAsia="en-GB"/>
        </w:rPr>
        <w:t xml:space="preserve">        supportedBandCombinationList-v1570      BandCombinationList-v15</w:t>
      </w:r>
      <w:r w:rsidRPr="00A01D53">
        <w:rPr>
          <w:rFonts w:ascii="Courier New" w:eastAsia="SimSun" w:hAnsi="Courier New"/>
          <w:noProof/>
          <w:sz w:val="16"/>
          <w:lang w:eastAsia="en-GB"/>
        </w:rPr>
        <w:t>7</w:t>
      </w:r>
      <w:r w:rsidRPr="00A01D53">
        <w:rPr>
          <w:rFonts w:ascii="Courier New" w:hAnsi="Courier New"/>
          <w:noProof/>
          <w:sz w:val="16"/>
          <w:lang w:eastAsia="en-GB"/>
        </w:rPr>
        <w:t>0                   OPTIONAL,</w:t>
      </w:r>
    </w:p>
    <w:p w14:paraId="7D335370" w14:textId="77777777" w:rsidR="00A01D53" w:rsidRPr="00A01D53" w:rsidRDefault="00A01D53" w:rsidP="00A01D5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noProof/>
          <w:sz w:val="16"/>
          <w:lang w:eastAsia="en-GB"/>
        </w:rPr>
      </w:pPr>
      <w:r w:rsidRPr="00A01D53">
        <w:rPr>
          <w:rFonts w:ascii="Courier New" w:hAnsi="Courier New"/>
          <w:noProof/>
          <w:sz w:val="16"/>
          <w:lang w:eastAsia="en-GB"/>
        </w:rPr>
        <w:t xml:space="preserve">        supportedBandCombinationList-v1580      BandCombinationList-v15</w:t>
      </w:r>
      <w:r w:rsidRPr="00A01D53">
        <w:rPr>
          <w:rFonts w:ascii="Courier New" w:eastAsia="SimSun" w:hAnsi="Courier New"/>
          <w:noProof/>
          <w:sz w:val="16"/>
          <w:lang w:eastAsia="en-GB"/>
        </w:rPr>
        <w:t>8</w:t>
      </w:r>
      <w:r w:rsidRPr="00A01D53">
        <w:rPr>
          <w:rFonts w:ascii="Courier New" w:hAnsi="Courier New"/>
          <w:noProof/>
          <w:sz w:val="16"/>
          <w:lang w:eastAsia="en-GB"/>
        </w:rPr>
        <w:t>0                   OPTIONAL,</w:t>
      </w:r>
    </w:p>
    <w:p w14:paraId="3514E2DA" w14:textId="77777777" w:rsidR="00A01D53" w:rsidRPr="00A01D53" w:rsidRDefault="00A01D53" w:rsidP="00A01D5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Batang" w:hAnsi="Courier New"/>
          <w:noProof/>
          <w:sz w:val="16"/>
          <w:lang w:eastAsia="en-GB"/>
        </w:rPr>
      </w:pPr>
      <w:r w:rsidRPr="00A01D53">
        <w:rPr>
          <w:rFonts w:ascii="Courier New" w:hAnsi="Courier New"/>
          <w:noProof/>
          <w:sz w:val="16"/>
          <w:lang w:eastAsia="en-GB"/>
        </w:rPr>
        <w:t xml:space="preserve">        supportedBandCombinationList-v1590      BandCombinationList-v15</w:t>
      </w:r>
      <w:r w:rsidRPr="00A01D53">
        <w:rPr>
          <w:rFonts w:ascii="Courier New" w:eastAsia="SimSun" w:hAnsi="Courier New"/>
          <w:noProof/>
          <w:sz w:val="16"/>
          <w:lang w:eastAsia="en-GB"/>
        </w:rPr>
        <w:t>9</w:t>
      </w:r>
      <w:r w:rsidRPr="00A01D53">
        <w:rPr>
          <w:rFonts w:ascii="Courier New" w:hAnsi="Courier New"/>
          <w:noProof/>
          <w:sz w:val="16"/>
          <w:lang w:eastAsia="en-GB"/>
        </w:rPr>
        <w:t>0                   OPTIONAL</w:t>
      </w:r>
    </w:p>
    <w:p w14:paraId="7D4FA613" w14:textId="77777777" w:rsidR="00A01D53" w:rsidRPr="00A01D53" w:rsidRDefault="00A01D53" w:rsidP="00A01D5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noProof/>
          <w:sz w:val="16"/>
          <w:lang w:eastAsia="en-GB"/>
        </w:rPr>
      </w:pPr>
      <w:r w:rsidRPr="00A01D53">
        <w:rPr>
          <w:rFonts w:ascii="Courier New" w:hAnsi="Courier New"/>
          <w:noProof/>
          <w:sz w:val="16"/>
          <w:lang w:eastAsia="en-GB"/>
        </w:rPr>
        <w:t xml:space="preserve">    }                                                                                       OPTIONAL</w:t>
      </w:r>
    </w:p>
    <w:p w14:paraId="73A321C8" w14:textId="77777777" w:rsidR="00A01D53" w:rsidRPr="00A01D53" w:rsidRDefault="00A01D53" w:rsidP="00A01D5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A01D53">
        <w:rPr>
          <w:rFonts w:ascii="Courier New" w:hAnsi="Courier New"/>
          <w:noProof/>
          <w:sz w:val="16"/>
          <w:lang w:eastAsia="en-GB"/>
        </w:rPr>
        <w:t xml:space="preserve">    ]],</w:t>
      </w:r>
    </w:p>
    <w:p w14:paraId="5453F1A9" w14:textId="77777777" w:rsidR="00A01D53" w:rsidRPr="00A01D53" w:rsidRDefault="00A01D53" w:rsidP="00A01D5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A01D53">
        <w:rPr>
          <w:rFonts w:ascii="Courier New" w:hAnsi="Courier New"/>
          <w:noProof/>
          <w:sz w:val="16"/>
          <w:lang w:eastAsia="en-GB"/>
        </w:rPr>
        <w:t xml:space="preserve">    [[</w:t>
      </w:r>
    </w:p>
    <w:p w14:paraId="336AD1E9" w14:textId="77777777" w:rsidR="00A01D53" w:rsidRPr="00A01D53" w:rsidRDefault="00A01D53" w:rsidP="00A01D5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A01D53">
        <w:rPr>
          <w:rFonts w:ascii="Courier New" w:hAnsi="Courier New"/>
          <w:noProof/>
          <w:sz w:val="16"/>
          <w:lang w:eastAsia="en-GB"/>
        </w:rPr>
        <w:t xml:space="preserve">    supportedBandCombinationList-v1610      BandCombinationList-v1610                       OPTIONAL,</w:t>
      </w:r>
    </w:p>
    <w:p w14:paraId="2403B89B" w14:textId="77777777" w:rsidR="00A01D53" w:rsidRPr="00A01D53" w:rsidRDefault="00A01D53" w:rsidP="00A01D5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A01D53">
        <w:rPr>
          <w:rFonts w:ascii="Courier New" w:hAnsi="Courier New"/>
          <w:noProof/>
          <w:sz w:val="16"/>
          <w:lang w:eastAsia="en-GB"/>
        </w:rPr>
        <w:t xml:space="preserve">    supportedBandCombinationListNEDC-Only-v1610   BandCombinationList-v1610                 OPTIONAL,</w:t>
      </w:r>
    </w:p>
    <w:p w14:paraId="3DCDC76F" w14:textId="77777777" w:rsidR="00A01D53" w:rsidRPr="00A01D53" w:rsidRDefault="00A01D53" w:rsidP="00A01D5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A01D53">
        <w:rPr>
          <w:rFonts w:ascii="Courier New" w:hAnsi="Courier New"/>
          <w:noProof/>
          <w:sz w:val="16"/>
          <w:lang w:eastAsia="en-GB"/>
        </w:rPr>
        <w:t xml:space="preserve">    supportedBandCombinationList-UplinkTxSwitch-r16 BandCombinationList-UplinkTxSwitch-r16  OPTIONAL</w:t>
      </w:r>
    </w:p>
    <w:p w14:paraId="1A68BED9" w14:textId="77777777" w:rsidR="00A01D53" w:rsidRPr="00A01D53" w:rsidRDefault="00A01D53" w:rsidP="00A01D5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A01D53">
        <w:rPr>
          <w:rFonts w:ascii="Courier New" w:hAnsi="Courier New"/>
          <w:noProof/>
          <w:sz w:val="16"/>
          <w:lang w:eastAsia="en-GB"/>
        </w:rPr>
        <w:t xml:space="preserve">    ]],</w:t>
      </w:r>
    </w:p>
    <w:p w14:paraId="3F6E5649" w14:textId="77777777" w:rsidR="00A01D53" w:rsidRPr="00A01D53" w:rsidRDefault="00A01D53" w:rsidP="00A01D5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A01D53">
        <w:rPr>
          <w:rFonts w:ascii="Courier New" w:hAnsi="Courier New"/>
          <w:noProof/>
          <w:sz w:val="16"/>
          <w:lang w:eastAsia="en-GB"/>
        </w:rPr>
        <w:t xml:space="preserve">    [[</w:t>
      </w:r>
    </w:p>
    <w:p w14:paraId="06F104FE" w14:textId="77777777" w:rsidR="00A01D53" w:rsidRPr="00A01D53" w:rsidRDefault="00A01D53" w:rsidP="00A01D5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A01D53">
        <w:rPr>
          <w:rFonts w:ascii="Courier New" w:hAnsi="Courier New"/>
          <w:noProof/>
          <w:sz w:val="16"/>
          <w:lang w:eastAsia="en-GB"/>
        </w:rPr>
        <w:t xml:space="preserve">    supportedBandCombinationList-v1630                  BandCombinationList-v1630                   OPTIONAL,</w:t>
      </w:r>
    </w:p>
    <w:p w14:paraId="675928E9" w14:textId="77777777" w:rsidR="00A01D53" w:rsidRPr="00A01D53" w:rsidRDefault="00A01D53" w:rsidP="00A01D5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A01D53">
        <w:rPr>
          <w:rFonts w:ascii="Courier New" w:hAnsi="Courier New"/>
          <w:noProof/>
          <w:sz w:val="16"/>
          <w:lang w:eastAsia="en-GB"/>
        </w:rPr>
        <w:lastRenderedPageBreak/>
        <w:t xml:space="preserve">    supportedBandCombinationListNEDC-Only-v1630         BandCombinationList-v1630                   OPTIONAL,</w:t>
      </w:r>
    </w:p>
    <w:p w14:paraId="62836C07" w14:textId="77777777" w:rsidR="00A01D53" w:rsidRPr="00A01D53" w:rsidRDefault="00A01D53" w:rsidP="00A01D5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A01D53">
        <w:rPr>
          <w:rFonts w:ascii="Courier New" w:hAnsi="Courier New"/>
          <w:noProof/>
          <w:sz w:val="16"/>
          <w:lang w:eastAsia="en-GB"/>
        </w:rPr>
        <w:t xml:space="preserve">    supportedBandCombinationList-UplinkTxSwitch-v1630   BandCombinationList-UplinkTxSwitch-v1630    OPTIONAL</w:t>
      </w:r>
    </w:p>
    <w:p w14:paraId="66D42C45" w14:textId="77777777" w:rsidR="00A01D53" w:rsidRPr="00A01D53" w:rsidRDefault="00A01D53" w:rsidP="00A01D5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A01D53">
        <w:rPr>
          <w:rFonts w:ascii="Courier New" w:hAnsi="Courier New"/>
          <w:noProof/>
          <w:sz w:val="16"/>
          <w:lang w:eastAsia="en-GB"/>
        </w:rPr>
        <w:t xml:space="preserve">    ]],</w:t>
      </w:r>
    </w:p>
    <w:p w14:paraId="74B34A33" w14:textId="77777777" w:rsidR="00A01D53" w:rsidRPr="00A01D53" w:rsidRDefault="00A01D53" w:rsidP="00A01D5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A01D53">
        <w:rPr>
          <w:rFonts w:ascii="Courier New" w:hAnsi="Courier New"/>
          <w:noProof/>
          <w:sz w:val="16"/>
          <w:lang w:eastAsia="en-GB"/>
        </w:rPr>
        <w:t xml:space="preserve">    [[</w:t>
      </w:r>
    </w:p>
    <w:p w14:paraId="1D327F64" w14:textId="77777777" w:rsidR="00A01D53" w:rsidRPr="00A01D53" w:rsidRDefault="00A01D53" w:rsidP="00A01D5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A01D53">
        <w:rPr>
          <w:rFonts w:ascii="Courier New" w:hAnsi="Courier New"/>
          <w:noProof/>
          <w:sz w:val="16"/>
          <w:lang w:eastAsia="en-GB"/>
        </w:rPr>
        <w:t xml:space="preserve">    supportedBandCombinationList-v1640                  BandCombinationList-v1640                   OPTIONAL,</w:t>
      </w:r>
    </w:p>
    <w:p w14:paraId="354DD25B" w14:textId="77777777" w:rsidR="00A01D53" w:rsidRPr="00A01D53" w:rsidRDefault="00A01D53" w:rsidP="00A01D5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A01D53">
        <w:rPr>
          <w:rFonts w:ascii="Courier New" w:hAnsi="Courier New"/>
          <w:noProof/>
          <w:sz w:val="16"/>
          <w:lang w:eastAsia="en-GB"/>
        </w:rPr>
        <w:t xml:space="preserve">    supportedBandCombinationListNEDC-Only-v1640         BandCombinationList-v1640                   OPTIONAL,</w:t>
      </w:r>
    </w:p>
    <w:p w14:paraId="058BBB4A" w14:textId="77777777" w:rsidR="00A01D53" w:rsidRPr="00A01D53" w:rsidRDefault="00A01D53" w:rsidP="00A01D5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A01D53">
        <w:rPr>
          <w:rFonts w:ascii="Courier New" w:hAnsi="Courier New"/>
          <w:noProof/>
          <w:sz w:val="16"/>
          <w:lang w:eastAsia="en-GB"/>
        </w:rPr>
        <w:t xml:space="preserve">    supportedBandCombinationList-UplinkTxSwitch-v1640   BandCombinationList-UplinkTxSwitch-v1640    OPTIONAL</w:t>
      </w:r>
    </w:p>
    <w:p w14:paraId="5C9CAB45" w14:textId="77777777" w:rsidR="00A01D53" w:rsidRPr="00A01D53" w:rsidRDefault="00A01D53" w:rsidP="00A01D5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A01D53">
        <w:rPr>
          <w:rFonts w:ascii="Courier New" w:hAnsi="Courier New"/>
          <w:noProof/>
          <w:sz w:val="16"/>
          <w:lang w:eastAsia="en-GB"/>
        </w:rPr>
        <w:t xml:space="preserve">    ]],</w:t>
      </w:r>
    </w:p>
    <w:p w14:paraId="01636869" w14:textId="77777777" w:rsidR="00A01D53" w:rsidRPr="00A01D53" w:rsidRDefault="00A01D53" w:rsidP="00A01D5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A01D53">
        <w:rPr>
          <w:rFonts w:ascii="Courier New" w:hAnsi="Courier New"/>
          <w:noProof/>
          <w:sz w:val="16"/>
          <w:lang w:eastAsia="en-GB"/>
        </w:rPr>
        <w:t xml:space="preserve">    [[</w:t>
      </w:r>
    </w:p>
    <w:p w14:paraId="5DA93EA9" w14:textId="77777777" w:rsidR="00A01D53" w:rsidRPr="00A01D53" w:rsidRDefault="00A01D53" w:rsidP="00A01D5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A01D53">
        <w:rPr>
          <w:rFonts w:ascii="Courier New" w:hAnsi="Courier New"/>
          <w:noProof/>
          <w:sz w:val="16"/>
          <w:lang w:eastAsia="en-GB"/>
        </w:rPr>
        <w:t xml:space="preserve">    supportedBandCombinationList-UplinkTxSwitch-v1670   BandCombinationList-UplinkTxSwitch-v1670    OPTIONAL</w:t>
      </w:r>
    </w:p>
    <w:p w14:paraId="40D5D447" w14:textId="468B08CD" w:rsidR="00A01D53" w:rsidRDefault="00A01D53" w:rsidP="00A01D5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15" w:author="[Amaanat]" w:date="2022-02-10T12:15:00Z"/>
          <w:rFonts w:ascii="Courier New" w:hAnsi="Courier New"/>
          <w:noProof/>
          <w:sz w:val="16"/>
          <w:lang w:eastAsia="en-GB"/>
        </w:rPr>
      </w:pPr>
      <w:r w:rsidRPr="00A01D53">
        <w:rPr>
          <w:rFonts w:ascii="Courier New" w:hAnsi="Courier New"/>
          <w:noProof/>
          <w:sz w:val="16"/>
          <w:lang w:eastAsia="en-GB"/>
        </w:rPr>
        <w:t xml:space="preserve">    ]]</w:t>
      </w:r>
      <w:ins w:id="116" w:author="[Amaanat]" w:date="2022-02-10T12:15:00Z">
        <w:r>
          <w:rPr>
            <w:rFonts w:ascii="Courier New" w:hAnsi="Courier New"/>
            <w:noProof/>
            <w:sz w:val="16"/>
            <w:lang w:eastAsia="en-GB"/>
          </w:rPr>
          <w:t>,</w:t>
        </w:r>
      </w:ins>
    </w:p>
    <w:p w14:paraId="7322AFCA" w14:textId="05A98F5A" w:rsidR="00A01D53" w:rsidRDefault="00A01D53" w:rsidP="00A01D5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17" w:author="[Amaanat]" w:date="2022-02-10T12:15:00Z"/>
          <w:rFonts w:ascii="Courier New" w:hAnsi="Courier New"/>
          <w:noProof/>
          <w:sz w:val="16"/>
          <w:lang w:eastAsia="en-GB"/>
        </w:rPr>
      </w:pPr>
      <w:ins w:id="118" w:author="[Amaanat]" w:date="2022-02-10T12:15:00Z">
        <w:r>
          <w:rPr>
            <w:rFonts w:ascii="Courier New" w:hAnsi="Courier New"/>
            <w:noProof/>
            <w:sz w:val="16"/>
            <w:lang w:eastAsia="en-GB"/>
          </w:rPr>
          <w:tab/>
          <w:t>[[</w:t>
        </w:r>
      </w:ins>
    </w:p>
    <w:p w14:paraId="14BED55E" w14:textId="66F798CE" w:rsidR="00A01D53" w:rsidRDefault="00A01D53" w:rsidP="00A01D5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19" w:author="[Amaanat]" w:date="2022-02-25T13:57:00Z"/>
          <w:rFonts w:ascii="Courier New" w:hAnsi="Courier New"/>
          <w:noProof/>
          <w:sz w:val="16"/>
          <w:lang w:eastAsia="en-GB"/>
        </w:rPr>
      </w:pPr>
      <w:ins w:id="120" w:author="[Amaanat]" w:date="2022-02-10T12:15:00Z">
        <w:r>
          <w:rPr>
            <w:rFonts w:ascii="Courier New" w:hAnsi="Courier New"/>
            <w:noProof/>
            <w:sz w:val="16"/>
            <w:lang w:eastAsia="en-GB"/>
          </w:rPr>
          <w:tab/>
        </w:r>
        <w:r w:rsidRPr="00C05DF0">
          <w:rPr>
            <w:rFonts w:ascii="Courier New" w:hAnsi="Courier New"/>
            <w:noProof/>
            <w:sz w:val="16"/>
            <w:lang w:eastAsia="en-GB"/>
          </w:rPr>
          <w:t>supportedBandCombinationList-v1</w:t>
        </w:r>
        <w:r>
          <w:rPr>
            <w:rFonts w:ascii="Courier New" w:hAnsi="Courier New"/>
            <w:noProof/>
            <w:sz w:val="16"/>
            <w:lang w:eastAsia="en-GB"/>
          </w:rPr>
          <w:t>7xy</w:t>
        </w:r>
        <w:r w:rsidRPr="00C05DF0">
          <w:rPr>
            <w:rFonts w:ascii="Courier New" w:hAnsi="Courier New"/>
            <w:noProof/>
            <w:sz w:val="16"/>
            <w:lang w:eastAsia="en-GB"/>
          </w:rPr>
          <w:t xml:space="preserve">                  BandCombinationList-v1</w:t>
        </w:r>
        <w:r>
          <w:rPr>
            <w:rFonts w:ascii="Courier New" w:hAnsi="Courier New"/>
            <w:noProof/>
            <w:sz w:val="16"/>
            <w:lang w:eastAsia="en-GB"/>
          </w:rPr>
          <w:t>7xy</w:t>
        </w:r>
        <w:r w:rsidRPr="00C05DF0">
          <w:rPr>
            <w:rFonts w:ascii="Courier New" w:hAnsi="Courier New"/>
            <w:noProof/>
            <w:sz w:val="16"/>
            <w:lang w:eastAsia="en-GB"/>
          </w:rPr>
          <w:t xml:space="preserve">                   OPTIONAL</w:t>
        </w:r>
      </w:ins>
      <w:ins w:id="121" w:author="[Amaanat]" w:date="2022-02-25T13:57:00Z">
        <w:r w:rsidR="00924DCB">
          <w:rPr>
            <w:rFonts w:ascii="Courier New" w:hAnsi="Courier New"/>
            <w:noProof/>
            <w:sz w:val="16"/>
            <w:lang w:eastAsia="en-GB"/>
          </w:rPr>
          <w:t>,</w:t>
        </w:r>
      </w:ins>
    </w:p>
    <w:p w14:paraId="43AE002F" w14:textId="0118DD14" w:rsidR="00924DCB" w:rsidRDefault="00924DCB" w:rsidP="00A01D5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22" w:author="[Amaanat]" w:date="2022-02-10T12:15:00Z"/>
          <w:rFonts w:ascii="Courier New" w:hAnsi="Courier New"/>
          <w:noProof/>
          <w:sz w:val="16"/>
          <w:lang w:eastAsia="en-GB"/>
        </w:rPr>
      </w:pPr>
      <w:ins w:id="123" w:author="[Amaanat]" w:date="2022-02-25T13:57:00Z">
        <w:r>
          <w:rPr>
            <w:rFonts w:ascii="Courier New" w:hAnsi="Courier New" w:cs="Courier New"/>
            <w:noProof/>
            <w:kern w:val="2"/>
            <w:sz w:val="16"/>
            <w:szCs w:val="21"/>
            <w:lang w:eastAsia="en-GB"/>
          </w:rPr>
          <w:tab/>
        </w:r>
        <w:r w:rsidRPr="00F51C29">
          <w:rPr>
            <w:rFonts w:ascii="Courier New" w:hAnsi="Courier New" w:cs="Courier New"/>
            <w:noProof/>
            <w:kern w:val="2"/>
            <w:sz w:val="16"/>
            <w:szCs w:val="21"/>
            <w:lang w:eastAsia="en-GB"/>
          </w:rPr>
          <w:t>supportedBandCombinationList-UplinkTxSwitch-v17xy   BandCombinationList-UplinkTxSwitch-v17xy    OPTIONAL</w:t>
        </w:r>
      </w:ins>
    </w:p>
    <w:p w14:paraId="5EDD8420" w14:textId="54ED2DF6" w:rsidR="00A01D53" w:rsidRPr="00A01D53" w:rsidRDefault="00A01D53" w:rsidP="00A01D5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ins w:id="124" w:author="[Amaanat]" w:date="2022-02-10T12:15:00Z">
        <w:r>
          <w:rPr>
            <w:rFonts w:ascii="Courier New" w:hAnsi="Courier New"/>
            <w:noProof/>
            <w:sz w:val="16"/>
            <w:lang w:eastAsia="en-GB"/>
          </w:rPr>
          <w:tab/>
          <w:t>]]</w:t>
        </w:r>
      </w:ins>
    </w:p>
    <w:p w14:paraId="663D88E6" w14:textId="77777777" w:rsidR="00A01D53" w:rsidRPr="00A01D53" w:rsidRDefault="00A01D53" w:rsidP="00A01D5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A01D53">
        <w:rPr>
          <w:rFonts w:ascii="Courier New" w:hAnsi="Courier New"/>
          <w:noProof/>
          <w:sz w:val="16"/>
          <w:lang w:eastAsia="en-GB"/>
        </w:rPr>
        <w:t>}</w:t>
      </w:r>
    </w:p>
    <w:p w14:paraId="61B9C8FA" w14:textId="77777777" w:rsidR="00A01D53" w:rsidRPr="00A01D53" w:rsidRDefault="00A01D53" w:rsidP="00A01D5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2F600E77" w14:textId="77777777" w:rsidR="00A01D53" w:rsidRPr="00A01D53" w:rsidRDefault="00A01D53" w:rsidP="00A01D5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A01D53">
        <w:rPr>
          <w:rFonts w:ascii="Courier New" w:hAnsi="Courier New"/>
          <w:noProof/>
          <w:sz w:val="16"/>
          <w:lang w:eastAsia="en-GB"/>
        </w:rPr>
        <w:t>RF-ParametersMRDC-v15g0 ::=                    SEQUENCE {</w:t>
      </w:r>
    </w:p>
    <w:p w14:paraId="1317B770" w14:textId="77777777" w:rsidR="00A01D53" w:rsidRPr="00A01D53" w:rsidRDefault="00A01D53" w:rsidP="00A01D5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A01D53">
        <w:rPr>
          <w:rFonts w:ascii="Courier New" w:hAnsi="Courier New"/>
          <w:noProof/>
          <w:sz w:val="16"/>
          <w:lang w:eastAsia="en-GB"/>
        </w:rPr>
        <w:t xml:space="preserve">    supportedBandCombinationList-v15g0             BandCombinationList-v15g0        OPTIONAL,</w:t>
      </w:r>
    </w:p>
    <w:p w14:paraId="0FE4ECC0" w14:textId="77777777" w:rsidR="00A01D53" w:rsidRPr="00A01D53" w:rsidRDefault="00A01D53" w:rsidP="00A01D5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A01D53">
        <w:rPr>
          <w:rFonts w:ascii="Courier New" w:hAnsi="Courier New"/>
          <w:noProof/>
          <w:sz w:val="16"/>
          <w:lang w:eastAsia="en-GB"/>
        </w:rPr>
        <w:t xml:space="preserve">    supportedBandCombinationListNEDC-Only-v15g0    BandCombinationList-v15g0        OPTIONAL</w:t>
      </w:r>
    </w:p>
    <w:p w14:paraId="5C5B49E8" w14:textId="77777777" w:rsidR="00A01D53" w:rsidRPr="00A01D53" w:rsidRDefault="00A01D53" w:rsidP="00A01D5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A01D53">
        <w:rPr>
          <w:rFonts w:ascii="Courier New" w:hAnsi="Courier New"/>
          <w:noProof/>
          <w:sz w:val="16"/>
          <w:lang w:eastAsia="en-GB"/>
        </w:rPr>
        <w:t>}</w:t>
      </w:r>
    </w:p>
    <w:p w14:paraId="352F200D" w14:textId="77777777" w:rsidR="00A01D53" w:rsidRPr="00A01D53" w:rsidRDefault="00A01D53" w:rsidP="00A01D5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6BED533C" w14:textId="77777777" w:rsidR="00A01D53" w:rsidRPr="00A01D53" w:rsidRDefault="00A01D53" w:rsidP="00A01D5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A01D53">
        <w:rPr>
          <w:rFonts w:ascii="Courier New" w:hAnsi="Courier New"/>
          <w:noProof/>
          <w:sz w:val="16"/>
          <w:lang w:eastAsia="en-GB"/>
        </w:rPr>
        <w:t>-- TAG-RF-PARAMETERSMRDC-STOP</w:t>
      </w:r>
    </w:p>
    <w:p w14:paraId="0A9F0DB3" w14:textId="77777777" w:rsidR="00A01D53" w:rsidRPr="00A01D53" w:rsidRDefault="00A01D53" w:rsidP="00A01D5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A01D53">
        <w:rPr>
          <w:rFonts w:ascii="Courier New" w:hAnsi="Courier New"/>
          <w:noProof/>
          <w:sz w:val="16"/>
          <w:lang w:eastAsia="en-GB"/>
        </w:rPr>
        <w:t>-- ASN1STOP</w:t>
      </w:r>
    </w:p>
    <w:p w14:paraId="12DD4AE5" w14:textId="77777777" w:rsidR="00A01D53" w:rsidRPr="00A01D53" w:rsidRDefault="00A01D53" w:rsidP="00A01D53">
      <w:pPr>
        <w:overflowPunct w:val="0"/>
        <w:autoSpaceDE w:val="0"/>
        <w:autoSpaceDN w:val="0"/>
        <w:adjustRightInd w:val="0"/>
        <w:textAlignment w:val="baseline"/>
        <w:rPr>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A01D53" w:rsidRPr="00A01D53" w14:paraId="5D7B858A" w14:textId="77777777" w:rsidTr="00730C58">
        <w:tc>
          <w:tcPr>
            <w:tcW w:w="14173" w:type="dxa"/>
            <w:tcBorders>
              <w:top w:val="single" w:sz="4" w:space="0" w:color="auto"/>
              <w:left w:val="single" w:sz="4" w:space="0" w:color="auto"/>
              <w:bottom w:val="single" w:sz="4" w:space="0" w:color="auto"/>
              <w:right w:val="single" w:sz="4" w:space="0" w:color="auto"/>
            </w:tcBorders>
            <w:hideMark/>
          </w:tcPr>
          <w:p w14:paraId="4E8EF5E1" w14:textId="77777777" w:rsidR="00A01D53" w:rsidRPr="00A01D53" w:rsidRDefault="00A01D53" w:rsidP="00A01D53">
            <w:pPr>
              <w:keepNext/>
              <w:keepLines/>
              <w:overflowPunct w:val="0"/>
              <w:autoSpaceDE w:val="0"/>
              <w:autoSpaceDN w:val="0"/>
              <w:adjustRightInd w:val="0"/>
              <w:spacing w:after="0"/>
              <w:jc w:val="center"/>
              <w:textAlignment w:val="baseline"/>
              <w:rPr>
                <w:rFonts w:ascii="Arial" w:hAnsi="Arial"/>
                <w:b/>
                <w:sz w:val="18"/>
                <w:szCs w:val="22"/>
                <w:lang w:eastAsia="sv-SE"/>
              </w:rPr>
            </w:pPr>
            <w:r w:rsidRPr="00A01D53">
              <w:rPr>
                <w:rFonts w:ascii="Arial" w:hAnsi="Arial"/>
                <w:b/>
                <w:i/>
                <w:sz w:val="18"/>
                <w:szCs w:val="22"/>
                <w:lang w:eastAsia="sv-SE"/>
              </w:rPr>
              <w:t xml:space="preserve">RF-ParametersMRDC </w:t>
            </w:r>
            <w:r w:rsidRPr="00A01D53">
              <w:rPr>
                <w:rFonts w:ascii="Arial" w:hAnsi="Arial"/>
                <w:b/>
                <w:sz w:val="18"/>
                <w:szCs w:val="22"/>
                <w:lang w:eastAsia="sv-SE"/>
              </w:rPr>
              <w:t>field descriptions</w:t>
            </w:r>
          </w:p>
        </w:tc>
      </w:tr>
      <w:tr w:rsidR="00A01D53" w:rsidRPr="00A01D53" w14:paraId="36383536" w14:textId="77777777" w:rsidTr="00730C58">
        <w:tc>
          <w:tcPr>
            <w:tcW w:w="14173" w:type="dxa"/>
            <w:tcBorders>
              <w:top w:val="single" w:sz="4" w:space="0" w:color="auto"/>
              <w:left w:val="single" w:sz="4" w:space="0" w:color="auto"/>
              <w:bottom w:val="single" w:sz="4" w:space="0" w:color="auto"/>
              <w:right w:val="single" w:sz="4" w:space="0" w:color="auto"/>
            </w:tcBorders>
            <w:hideMark/>
          </w:tcPr>
          <w:p w14:paraId="66BEDFF0" w14:textId="77777777" w:rsidR="00A01D53" w:rsidRPr="00A01D53" w:rsidRDefault="00A01D53" w:rsidP="00A01D53">
            <w:pPr>
              <w:keepNext/>
              <w:keepLines/>
              <w:overflowPunct w:val="0"/>
              <w:autoSpaceDE w:val="0"/>
              <w:autoSpaceDN w:val="0"/>
              <w:adjustRightInd w:val="0"/>
              <w:spacing w:after="0"/>
              <w:textAlignment w:val="baseline"/>
              <w:rPr>
                <w:rFonts w:ascii="Arial" w:hAnsi="Arial"/>
                <w:sz w:val="18"/>
                <w:szCs w:val="22"/>
                <w:lang w:eastAsia="sv-SE"/>
              </w:rPr>
            </w:pPr>
            <w:proofErr w:type="spellStart"/>
            <w:r w:rsidRPr="00A01D53">
              <w:rPr>
                <w:rFonts w:ascii="Arial" w:hAnsi="Arial"/>
                <w:b/>
                <w:i/>
                <w:sz w:val="18"/>
                <w:szCs w:val="22"/>
                <w:lang w:eastAsia="sv-SE"/>
              </w:rPr>
              <w:t>appliedFreqBandListFilter</w:t>
            </w:r>
            <w:proofErr w:type="spellEnd"/>
          </w:p>
          <w:p w14:paraId="43A1EE1A" w14:textId="77777777" w:rsidR="00A01D53" w:rsidRPr="00A01D53" w:rsidRDefault="00A01D53" w:rsidP="00A01D53">
            <w:pPr>
              <w:keepNext/>
              <w:keepLines/>
              <w:overflowPunct w:val="0"/>
              <w:autoSpaceDE w:val="0"/>
              <w:autoSpaceDN w:val="0"/>
              <w:adjustRightInd w:val="0"/>
              <w:spacing w:after="0"/>
              <w:textAlignment w:val="baseline"/>
              <w:rPr>
                <w:rFonts w:ascii="Arial" w:hAnsi="Arial"/>
                <w:sz w:val="18"/>
                <w:szCs w:val="22"/>
                <w:lang w:eastAsia="sv-SE"/>
              </w:rPr>
            </w:pPr>
            <w:r w:rsidRPr="00A01D53">
              <w:rPr>
                <w:rFonts w:ascii="Arial" w:hAnsi="Arial"/>
                <w:sz w:val="18"/>
                <w:szCs w:val="22"/>
                <w:lang w:eastAsia="sv-SE"/>
              </w:rPr>
              <w:t xml:space="preserve">In this field the UE mirrors the </w:t>
            </w:r>
            <w:r w:rsidRPr="00A01D53">
              <w:rPr>
                <w:rFonts w:ascii="Arial" w:hAnsi="Arial"/>
                <w:i/>
                <w:sz w:val="18"/>
                <w:lang w:eastAsia="sv-SE"/>
              </w:rPr>
              <w:t>FreqBandList</w:t>
            </w:r>
            <w:r w:rsidRPr="00A01D53">
              <w:rPr>
                <w:rFonts w:ascii="Arial" w:hAnsi="Arial"/>
                <w:sz w:val="18"/>
                <w:szCs w:val="22"/>
                <w:lang w:eastAsia="sv-SE"/>
              </w:rPr>
              <w:t xml:space="preserve"> that the NW provided in the capability enquiry, if any. The UE filtered the band combinations in the </w:t>
            </w:r>
            <w:r w:rsidRPr="00A01D53">
              <w:rPr>
                <w:rFonts w:ascii="Arial" w:hAnsi="Arial"/>
                <w:i/>
                <w:sz w:val="18"/>
                <w:lang w:eastAsia="sv-SE"/>
              </w:rPr>
              <w:t>supportedBandCombinationList</w:t>
            </w:r>
            <w:r w:rsidRPr="00A01D53">
              <w:rPr>
                <w:rFonts w:ascii="Arial" w:hAnsi="Arial"/>
                <w:sz w:val="18"/>
                <w:szCs w:val="22"/>
                <w:lang w:eastAsia="sv-SE"/>
              </w:rPr>
              <w:t xml:space="preserve"> in accordance with this </w:t>
            </w:r>
            <w:proofErr w:type="spellStart"/>
            <w:r w:rsidRPr="00A01D53">
              <w:rPr>
                <w:rFonts w:ascii="Arial" w:hAnsi="Arial"/>
                <w:i/>
                <w:sz w:val="18"/>
                <w:lang w:eastAsia="sv-SE"/>
              </w:rPr>
              <w:t>appliedFreqBandListFilter</w:t>
            </w:r>
            <w:proofErr w:type="spellEnd"/>
            <w:r w:rsidRPr="00A01D53">
              <w:rPr>
                <w:rFonts w:ascii="Arial" w:hAnsi="Arial"/>
                <w:sz w:val="18"/>
                <w:szCs w:val="22"/>
                <w:lang w:eastAsia="sv-SE"/>
              </w:rPr>
              <w:t>.</w:t>
            </w:r>
          </w:p>
        </w:tc>
      </w:tr>
      <w:tr w:rsidR="00A01D53" w:rsidRPr="00A01D53" w14:paraId="22C5FDD3" w14:textId="77777777" w:rsidTr="00730C58">
        <w:tc>
          <w:tcPr>
            <w:tcW w:w="14173" w:type="dxa"/>
            <w:tcBorders>
              <w:top w:val="single" w:sz="4" w:space="0" w:color="auto"/>
              <w:left w:val="single" w:sz="4" w:space="0" w:color="auto"/>
              <w:bottom w:val="single" w:sz="4" w:space="0" w:color="auto"/>
              <w:right w:val="single" w:sz="4" w:space="0" w:color="auto"/>
            </w:tcBorders>
            <w:hideMark/>
          </w:tcPr>
          <w:p w14:paraId="255E2353" w14:textId="77777777" w:rsidR="00A01D53" w:rsidRPr="00A01D53" w:rsidRDefault="00A01D53" w:rsidP="00A01D53">
            <w:pPr>
              <w:keepNext/>
              <w:keepLines/>
              <w:overflowPunct w:val="0"/>
              <w:autoSpaceDE w:val="0"/>
              <w:autoSpaceDN w:val="0"/>
              <w:adjustRightInd w:val="0"/>
              <w:spacing w:after="0"/>
              <w:textAlignment w:val="baseline"/>
              <w:rPr>
                <w:rFonts w:ascii="Arial" w:hAnsi="Arial"/>
                <w:sz w:val="18"/>
                <w:szCs w:val="22"/>
                <w:lang w:eastAsia="sv-SE"/>
              </w:rPr>
            </w:pPr>
            <w:r w:rsidRPr="00A01D53">
              <w:rPr>
                <w:rFonts w:ascii="Arial" w:hAnsi="Arial"/>
                <w:b/>
                <w:i/>
                <w:sz w:val="18"/>
                <w:szCs w:val="22"/>
                <w:lang w:eastAsia="sv-SE"/>
              </w:rPr>
              <w:t>supportedBandCombinationList</w:t>
            </w:r>
          </w:p>
          <w:p w14:paraId="277DDE4D" w14:textId="77777777" w:rsidR="00A01D53" w:rsidRPr="00A01D53" w:rsidRDefault="00A01D53" w:rsidP="00A01D53">
            <w:pPr>
              <w:keepNext/>
              <w:keepLines/>
              <w:overflowPunct w:val="0"/>
              <w:autoSpaceDE w:val="0"/>
              <w:autoSpaceDN w:val="0"/>
              <w:adjustRightInd w:val="0"/>
              <w:spacing w:after="0"/>
              <w:textAlignment w:val="baseline"/>
              <w:rPr>
                <w:rFonts w:ascii="Arial" w:hAnsi="Arial"/>
                <w:sz w:val="18"/>
                <w:szCs w:val="22"/>
                <w:lang w:eastAsia="sv-SE"/>
              </w:rPr>
            </w:pPr>
            <w:r w:rsidRPr="00A01D53">
              <w:rPr>
                <w:rFonts w:ascii="Arial" w:hAnsi="Arial"/>
                <w:sz w:val="18"/>
                <w:szCs w:val="22"/>
                <w:lang w:eastAsia="sv-SE"/>
              </w:rPr>
              <w:t>A list of band combinations that the UE supports for (NG)EN-DC</w:t>
            </w:r>
            <w:r w:rsidRPr="00A01D53">
              <w:rPr>
                <w:rFonts w:ascii="Arial" w:eastAsia="DengXian" w:hAnsi="Arial"/>
                <w:sz w:val="18"/>
                <w:szCs w:val="22"/>
                <w:lang w:eastAsia="ja-JP"/>
              </w:rPr>
              <w:t>, or both (NG)EN-DC</w:t>
            </w:r>
            <w:r w:rsidRPr="00A01D53">
              <w:rPr>
                <w:rFonts w:ascii="Arial" w:hAnsi="Arial"/>
                <w:sz w:val="18"/>
                <w:szCs w:val="22"/>
                <w:lang w:eastAsia="sv-SE"/>
              </w:rPr>
              <w:t xml:space="preserve"> and NE-DC. The </w:t>
            </w:r>
            <w:proofErr w:type="spellStart"/>
            <w:r w:rsidRPr="00A01D53">
              <w:rPr>
                <w:rFonts w:ascii="Arial" w:hAnsi="Arial"/>
                <w:i/>
                <w:sz w:val="18"/>
                <w:szCs w:val="22"/>
                <w:lang w:eastAsia="sv-SE"/>
              </w:rPr>
              <w:t>FeatureSetCombinationId</w:t>
            </w:r>
            <w:r w:rsidRPr="00A01D53">
              <w:rPr>
                <w:rFonts w:ascii="Arial" w:hAnsi="Arial"/>
                <w:sz w:val="18"/>
                <w:szCs w:val="22"/>
                <w:lang w:eastAsia="sv-SE"/>
              </w:rPr>
              <w:t>:s</w:t>
            </w:r>
            <w:proofErr w:type="spellEnd"/>
            <w:r w:rsidRPr="00A01D53">
              <w:rPr>
                <w:rFonts w:ascii="Arial" w:hAnsi="Arial"/>
                <w:sz w:val="18"/>
                <w:szCs w:val="22"/>
                <w:lang w:eastAsia="sv-SE"/>
              </w:rPr>
              <w:t xml:space="preserve"> in this list refer to the </w:t>
            </w:r>
            <w:r w:rsidRPr="00A01D53">
              <w:rPr>
                <w:rFonts w:ascii="Arial" w:hAnsi="Arial"/>
                <w:i/>
                <w:sz w:val="18"/>
                <w:szCs w:val="22"/>
                <w:lang w:eastAsia="sv-SE"/>
              </w:rPr>
              <w:t>FeatureSetCombination</w:t>
            </w:r>
            <w:r w:rsidRPr="00A01D53">
              <w:rPr>
                <w:rFonts w:ascii="Arial" w:hAnsi="Arial"/>
                <w:sz w:val="18"/>
                <w:szCs w:val="22"/>
                <w:lang w:eastAsia="sv-SE"/>
              </w:rPr>
              <w:t xml:space="preserve"> entries in the </w:t>
            </w:r>
            <w:r w:rsidRPr="00A01D53">
              <w:rPr>
                <w:rFonts w:ascii="Arial" w:hAnsi="Arial"/>
                <w:i/>
                <w:sz w:val="18"/>
                <w:szCs w:val="22"/>
                <w:lang w:eastAsia="sv-SE"/>
              </w:rPr>
              <w:t>featureSetCombinations</w:t>
            </w:r>
            <w:r w:rsidRPr="00A01D53">
              <w:rPr>
                <w:rFonts w:ascii="Arial" w:hAnsi="Arial"/>
                <w:sz w:val="18"/>
                <w:szCs w:val="22"/>
                <w:lang w:eastAsia="sv-SE"/>
              </w:rPr>
              <w:t xml:space="preserve"> list in the </w:t>
            </w:r>
            <w:r w:rsidRPr="00A01D53">
              <w:rPr>
                <w:rFonts w:ascii="Arial" w:hAnsi="Arial"/>
                <w:i/>
                <w:sz w:val="18"/>
                <w:szCs w:val="22"/>
                <w:lang w:eastAsia="sv-SE"/>
              </w:rPr>
              <w:t>UE-MRDC-Capability</w:t>
            </w:r>
            <w:r w:rsidRPr="00A01D53">
              <w:rPr>
                <w:rFonts w:ascii="Arial" w:hAnsi="Arial"/>
                <w:sz w:val="18"/>
                <w:szCs w:val="22"/>
                <w:lang w:eastAsia="sv-SE"/>
              </w:rPr>
              <w:t xml:space="preserve"> IE.</w:t>
            </w:r>
          </w:p>
        </w:tc>
      </w:tr>
      <w:tr w:rsidR="00A01D53" w:rsidRPr="00A01D53" w14:paraId="0273CC39" w14:textId="77777777" w:rsidTr="00730C58">
        <w:tc>
          <w:tcPr>
            <w:tcW w:w="14173" w:type="dxa"/>
            <w:tcBorders>
              <w:top w:val="single" w:sz="4" w:space="0" w:color="auto"/>
              <w:left w:val="single" w:sz="4" w:space="0" w:color="auto"/>
              <w:bottom w:val="single" w:sz="4" w:space="0" w:color="auto"/>
              <w:right w:val="single" w:sz="4" w:space="0" w:color="auto"/>
            </w:tcBorders>
            <w:hideMark/>
          </w:tcPr>
          <w:p w14:paraId="20A756EE" w14:textId="77777777" w:rsidR="00A01D53" w:rsidRPr="00A01D53" w:rsidRDefault="00A01D53" w:rsidP="00A01D53">
            <w:pPr>
              <w:keepNext/>
              <w:keepLines/>
              <w:overflowPunct w:val="0"/>
              <w:autoSpaceDE w:val="0"/>
              <w:autoSpaceDN w:val="0"/>
              <w:adjustRightInd w:val="0"/>
              <w:spacing w:after="0"/>
              <w:textAlignment w:val="baseline"/>
              <w:rPr>
                <w:rFonts w:ascii="Arial" w:hAnsi="Arial"/>
                <w:sz w:val="18"/>
                <w:szCs w:val="22"/>
                <w:lang w:eastAsia="sv-SE"/>
              </w:rPr>
            </w:pPr>
            <w:proofErr w:type="spellStart"/>
            <w:r w:rsidRPr="00A01D53">
              <w:rPr>
                <w:rFonts w:ascii="Arial" w:hAnsi="Arial"/>
                <w:b/>
                <w:i/>
                <w:sz w:val="18"/>
                <w:szCs w:val="22"/>
                <w:lang w:eastAsia="sv-SE"/>
              </w:rPr>
              <w:t>supportedBandCombinationListNEDC</w:t>
            </w:r>
            <w:proofErr w:type="spellEnd"/>
            <w:r w:rsidRPr="00A01D53">
              <w:rPr>
                <w:rFonts w:ascii="Arial" w:hAnsi="Arial"/>
                <w:b/>
                <w:i/>
                <w:sz w:val="18"/>
                <w:szCs w:val="22"/>
                <w:lang w:eastAsia="sv-SE"/>
              </w:rPr>
              <w:t>-Only</w:t>
            </w:r>
            <w:r w:rsidRPr="00A01D53">
              <w:rPr>
                <w:rFonts w:ascii="Arial" w:hAnsi="Arial"/>
                <w:b/>
                <w:i/>
                <w:sz w:val="18"/>
                <w:szCs w:val="22"/>
                <w:lang w:eastAsia="ja-JP"/>
              </w:rPr>
              <w:t>, supportedBandCombinationListNEDC-Only-v1610</w:t>
            </w:r>
          </w:p>
          <w:p w14:paraId="4EBEA2AE" w14:textId="77777777" w:rsidR="00A01D53" w:rsidRPr="00A01D53" w:rsidRDefault="00A01D53" w:rsidP="00A01D53">
            <w:pPr>
              <w:keepNext/>
              <w:keepLines/>
              <w:overflowPunct w:val="0"/>
              <w:autoSpaceDE w:val="0"/>
              <w:autoSpaceDN w:val="0"/>
              <w:adjustRightInd w:val="0"/>
              <w:spacing w:after="0"/>
              <w:textAlignment w:val="baseline"/>
              <w:rPr>
                <w:rFonts w:ascii="Arial" w:hAnsi="Arial"/>
                <w:b/>
                <w:i/>
                <w:sz w:val="18"/>
                <w:szCs w:val="22"/>
                <w:lang w:eastAsia="sv-SE"/>
              </w:rPr>
            </w:pPr>
            <w:r w:rsidRPr="00A01D53">
              <w:rPr>
                <w:rFonts w:ascii="Arial" w:hAnsi="Arial"/>
                <w:sz w:val="18"/>
                <w:szCs w:val="22"/>
                <w:lang w:eastAsia="sv-SE"/>
              </w:rPr>
              <w:t xml:space="preserve">A list of band combinations that the UE supports only for NE-DC. The </w:t>
            </w:r>
            <w:proofErr w:type="spellStart"/>
            <w:r w:rsidRPr="00A01D53">
              <w:rPr>
                <w:rFonts w:ascii="Arial" w:hAnsi="Arial"/>
                <w:i/>
                <w:sz w:val="18"/>
                <w:szCs w:val="22"/>
                <w:lang w:eastAsia="sv-SE"/>
              </w:rPr>
              <w:t>FeatureSetCombinationId</w:t>
            </w:r>
            <w:r w:rsidRPr="00A01D53">
              <w:rPr>
                <w:rFonts w:ascii="Arial" w:hAnsi="Arial"/>
                <w:sz w:val="18"/>
                <w:szCs w:val="22"/>
                <w:lang w:eastAsia="sv-SE"/>
              </w:rPr>
              <w:t>:s</w:t>
            </w:r>
            <w:proofErr w:type="spellEnd"/>
            <w:r w:rsidRPr="00A01D53">
              <w:rPr>
                <w:rFonts w:ascii="Arial" w:hAnsi="Arial"/>
                <w:sz w:val="18"/>
                <w:szCs w:val="22"/>
                <w:lang w:eastAsia="sv-SE"/>
              </w:rPr>
              <w:t xml:space="preserve"> in this list refer to the </w:t>
            </w:r>
            <w:r w:rsidRPr="00A01D53">
              <w:rPr>
                <w:rFonts w:ascii="Arial" w:hAnsi="Arial"/>
                <w:i/>
                <w:sz w:val="18"/>
                <w:szCs w:val="22"/>
                <w:lang w:eastAsia="sv-SE"/>
              </w:rPr>
              <w:t>FeatureSetCombination</w:t>
            </w:r>
            <w:r w:rsidRPr="00A01D53">
              <w:rPr>
                <w:rFonts w:ascii="Arial" w:hAnsi="Arial"/>
                <w:sz w:val="18"/>
                <w:szCs w:val="22"/>
                <w:lang w:eastAsia="sv-SE"/>
              </w:rPr>
              <w:t xml:space="preserve"> entries in the </w:t>
            </w:r>
            <w:r w:rsidRPr="00A01D53">
              <w:rPr>
                <w:rFonts w:ascii="Arial" w:hAnsi="Arial"/>
                <w:i/>
                <w:sz w:val="18"/>
                <w:szCs w:val="22"/>
                <w:lang w:eastAsia="sv-SE"/>
              </w:rPr>
              <w:t>featureSetCombinations</w:t>
            </w:r>
            <w:r w:rsidRPr="00A01D53">
              <w:rPr>
                <w:rFonts w:ascii="Arial" w:hAnsi="Arial"/>
                <w:sz w:val="18"/>
                <w:szCs w:val="22"/>
                <w:lang w:eastAsia="sv-SE"/>
              </w:rPr>
              <w:t xml:space="preserve"> list in the </w:t>
            </w:r>
            <w:r w:rsidRPr="00A01D53">
              <w:rPr>
                <w:rFonts w:ascii="Arial" w:hAnsi="Arial"/>
                <w:i/>
                <w:sz w:val="18"/>
                <w:szCs w:val="22"/>
                <w:lang w:eastAsia="sv-SE"/>
              </w:rPr>
              <w:t>UE-MRDC-Capability</w:t>
            </w:r>
            <w:r w:rsidRPr="00A01D53">
              <w:rPr>
                <w:rFonts w:ascii="Arial" w:hAnsi="Arial"/>
                <w:sz w:val="18"/>
                <w:szCs w:val="22"/>
                <w:lang w:eastAsia="sv-SE"/>
              </w:rPr>
              <w:t xml:space="preserve"> IE.</w:t>
            </w:r>
          </w:p>
        </w:tc>
      </w:tr>
      <w:tr w:rsidR="00A01D53" w:rsidRPr="00A01D53" w14:paraId="653AFBD9" w14:textId="77777777" w:rsidTr="00730C58">
        <w:tc>
          <w:tcPr>
            <w:tcW w:w="14173" w:type="dxa"/>
            <w:tcBorders>
              <w:top w:val="single" w:sz="4" w:space="0" w:color="auto"/>
              <w:left w:val="single" w:sz="4" w:space="0" w:color="auto"/>
              <w:bottom w:val="single" w:sz="4" w:space="0" w:color="auto"/>
              <w:right w:val="single" w:sz="4" w:space="0" w:color="auto"/>
            </w:tcBorders>
            <w:hideMark/>
          </w:tcPr>
          <w:p w14:paraId="2F6E6679" w14:textId="77777777" w:rsidR="00A01D53" w:rsidRPr="00A01D53" w:rsidRDefault="00A01D53" w:rsidP="00A01D53">
            <w:pPr>
              <w:keepNext/>
              <w:keepLines/>
              <w:overflowPunct w:val="0"/>
              <w:autoSpaceDE w:val="0"/>
              <w:autoSpaceDN w:val="0"/>
              <w:adjustRightInd w:val="0"/>
              <w:spacing w:after="0"/>
              <w:textAlignment w:val="baseline"/>
              <w:rPr>
                <w:rFonts w:ascii="Arial" w:hAnsi="Arial"/>
                <w:b/>
                <w:bCs/>
                <w:i/>
                <w:iCs/>
                <w:sz w:val="18"/>
                <w:lang w:eastAsia="zh-CN"/>
              </w:rPr>
            </w:pPr>
            <w:r w:rsidRPr="00A01D53">
              <w:rPr>
                <w:rFonts w:ascii="Arial" w:hAnsi="Arial"/>
                <w:b/>
                <w:bCs/>
                <w:i/>
                <w:iCs/>
                <w:sz w:val="18"/>
                <w:lang w:eastAsia="zh-CN"/>
              </w:rPr>
              <w:t>supportedBandCombinationList-</w:t>
            </w:r>
            <w:proofErr w:type="spellStart"/>
            <w:r w:rsidRPr="00A01D53">
              <w:rPr>
                <w:rFonts w:ascii="Arial" w:hAnsi="Arial"/>
                <w:b/>
                <w:bCs/>
                <w:i/>
                <w:iCs/>
                <w:sz w:val="18"/>
                <w:lang w:eastAsia="zh-CN"/>
              </w:rPr>
              <w:t>UplinkTxSwitch</w:t>
            </w:r>
            <w:proofErr w:type="spellEnd"/>
          </w:p>
          <w:p w14:paraId="395DF98A" w14:textId="77777777" w:rsidR="00A01D53" w:rsidRPr="00A01D53" w:rsidRDefault="00A01D53" w:rsidP="00A01D53">
            <w:pPr>
              <w:keepNext/>
              <w:keepLines/>
              <w:overflowPunct w:val="0"/>
              <w:autoSpaceDE w:val="0"/>
              <w:autoSpaceDN w:val="0"/>
              <w:adjustRightInd w:val="0"/>
              <w:spacing w:after="0"/>
              <w:textAlignment w:val="baseline"/>
              <w:rPr>
                <w:rFonts w:ascii="Arial" w:hAnsi="Arial"/>
                <w:sz w:val="18"/>
                <w:lang w:eastAsia="ja-JP"/>
              </w:rPr>
            </w:pPr>
            <w:r w:rsidRPr="00A01D53">
              <w:rPr>
                <w:rFonts w:ascii="Arial" w:hAnsi="Arial"/>
                <w:sz w:val="18"/>
                <w:lang w:eastAsia="zh-CN"/>
              </w:rPr>
              <w:t xml:space="preserve">A list of band combinations that the UE supports dynamic UL Tx switching for </w:t>
            </w:r>
            <w:r w:rsidRPr="00A01D53">
              <w:rPr>
                <w:rFonts w:ascii="Arial" w:hAnsi="Arial"/>
                <w:sz w:val="18"/>
                <w:lang w:eastAsia="ja-JP"/>
              </w:rPr>
              <w:t>(NG)</w:t>
            </w:r>
            <w:r w:rsidRPr="00A01D53">
              <w:rPr>
                <w:rFonts w:ascii="Arial" w:hAnsi="Arial"/>
                <w:sz w:val="18"/>
                <w:lang w:eastAsia="zh-CN"/>
              </w:rPr>
              <w:t xml:space="preserve">EN-DC. </w:t>
            </w:r>
            <w:r w:rsidRPr="00A01D53">
              <w:rPr>
                <w:rFonts w:ascii="Arial" w:hAnsi="Arial"/>
                <w:sz w:val="18"/>
                <w:lang w:eastAsia="ja-JP"/>
              </w:rPr>
              <w:t xml:space="preserve">The </w:t>
            </w:r>
            <w:proofErr w:type="spellStart"/>
            <w:r w:rsidRPr="00A01D53">
              <w:rPr>
                <w:rFonts w:ascii="Arial" w:hAnsi="Arial"/>
                <w:i/>
                <w:iCs/>
                <w:sz w:val="18"/>
                <w:lang w:eastAsia="ja-JP"/>
              </w:rPr>
              <w:t>FeatureSetCombinationId</w:t>
            </w:r>
            <w:r w:rsidRPr="00A01D53">
              <w:rPr>
                <w:rFonts w:ascii="Arial" w:hAnsi="Arial"/>
                <w:sz w:val="18"/>
                <w:lang w:eastAsia="ja-JP"/>
              </w:rPr>
              <w:t>:s</w:t>
            </w:r>
            <w:proofErr w:type="spellEnd"/>
            <w:r w:rsidRPr="00A01D53">
              <w:rPr>
                <w:rFonts w:ascii="Arial" w:hAnsi="Arial"/>
                <w:sz w:val="18"/>
                <w:lang w:eastAsia="ja-JP"/>
              </w:rPr>
              <w:t xml:space="preserve"> in this list refer to the </w:t>
            </w:r>
            <w:r w:rsidRPr="00A01D53">
              <w:rPr>
                <w:rFonts w:ascii="Arial" w:hAnsi="Arial"/>
                <w:i/>
                <w:iCs/>
                <w:sz w:val="18"/>
                <w:lang w:eastAsia="ja-JP"/>
              </w:rPr>
              <w:t>FeatureSetCombination</w:t>
            </w:r>
            <w:r w:rsidRPr="00A01D53">
              <w:rPr>
                <w:rFonts w:ascii="Arial" w:hAnsi="Arial"/>
                <w:sz w:val="18"/>
                <w:lang w:eastAsia="ja-JP"/>
              </w:rPr>
              <w:t xml:space="preserve"> entries in the </w:t>
            </w:r>
            <w:r w:rsidRPr="00A01D53">
              <w:rPr>
                <w:rFonts w:ascii="Arial" w:hAnsi="Arial"/>
                <w:i/>
                <w:iCs/>
                <w:sz w:val="18"/>
                <w:lang w:eastAsia="ja-JP"/>
              </w:rPr>
              <w:t>featureSetCombinations</w:t>
            </w:r>
            <w:r w:rsidRPr="00A01D53">
              <w:rPr>
                <w:rFonts w:ascii="Arial" w:hAnsi="Arial"/>
                <w:sz w:val="18"/>
                <w:lang w:eastAsia="ja-JP"/>
              </w:rPr>
              <w:t xml:space="preserve"> list in the </w:t>
            </w:r>
            <w:r w:rsidRPr="00A01D53">
              <w:rPr>
                <w:rFonts w:ascii="Arial" w:hAnsi="Arial"/>
                <w:i/>
                <w:iCs/>
                <w:sz w:val="18"/>
                <w:lang w:eastAsia="ja-JP"/>
              </w:rPr>
              <w:t>UE-MRDC-Capability</w:t>
            </w:r>
            <w:r w:rsidRPr="00A01D53">
              <w:rPr>
                <w:rFonts w:ascii="Arial" w:hAnsi="Arial"/>
                <w:sz w:val="18"/>
                <w:lang w:eastAsia="ja-JP"/>
              </w:rPr>
              <w:t xml:space="preserve"> IE.</w:t>
            </w:r>
          </w:p>
        </w:tc>
      </w:tr>
    </w:tbl>
    <w:p w14:paraId="1A010B41" w14:textId="77777777" w:rsidR="00A01D53" w:rsidRDefault="00A01D53" w:rsidP="00CB159A">
      <w:pPr>
        <w:overflowPunct w:val="0"/>
        <w:autoSpaceDE w:val="0"/>
        <w:autoSpaceDN w:val="0"/>
        <w:adjustRightInd w:val="0"/>
        <w:textAlignment w:val="baseline"/>
        <w:rPr>
          <w:lang w:eastAsia="ja-JP"/>
        </w:rPr>
      </w:pPr>
    </w:p>
    <w:p w14:paraId="2D463A24" w14:textId="0FE2CCA1" w:rsidR="00CB159A" w:rsidRPr="00833155" w:rsidRDefault="00A01D53" w:rsidP="00CB159A">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r>
        <w:rPr>
          <w:i/>
        </w:rPr>
        <w:t>3</w:t>
      </w:r>
      <w:r w:rsidRPr="00A01D53">
        <w:rPr>
          <w:i/>
          <w:vertAlign w:val="superscript"/>
        </w:rPr>
        <w:t>rd</w:t>
      </w:r>
      <w:r>
        <w:rPr>
          <w:i/>
        </w:rPr>
        <w:t xml:space="preserve"> modification</w:t>
      </w:r>
    </w:p>
    <w:p w14:paraId="26AD1F49" w14:textId="77777777" w:rsidR="00246D6E" w:rsidRPr="00246D6E" w:rsidRDefault="00246D6E" w:rsidP="00246D6E">
      <w:pPr>
        <w:keepNext/>
        <w:keepLines/>
        <w:overflowPunct w:val="0"/>
        <w:autoSpaceDE w:val="0"/>
        <w:autoSpaceDN w:val="0"/>
        <w:adjustRightInd w:val="0"/>
        <w:spacing w:before="120"/>
        <w:ind w:left="1418" w:hanging="1418"/>
        <w:textAlignment w:val="baseline"/>
        <w:outlineLvl w:val="3"/>
        <w:rPr>
          <w:rFonts w:ascii="Arial" w:hAnsi="Arial"/>
          <w:sz w:val="24"/>
          <w:lang w:eastAsia="ja-JP"/>
        </w:rPr>
      </w:pPr>
      <w:r w:rsidRPr="00246D6E">
        <w:rPr>
          <w:rFonts w:ascii="Arial" w:hAnsi="Arial"/>
          <w:sz w:val="24"/>
          <w:lang w:eastAsia="ja-JP"/>
        </w:rPr>
        <w:t>–</w:t>
      </w:r>
      <w:r w:rsidRPr="00246D6E">
        <w:rPr>
          <w:rFonts w:ascii="Arial" w:hAnsi="Arial"/>
          <w:sz w:val="24"/>
          <w:lang w:eastAsia="ja-JP"/>
        </w:rPr>
        <w:tab/>
      </w:r>
      <w:r w:rsidRPr="00246D6E">
        <w:rPr>
          <w:rFonts w:ascii="Arial" w:hAnsi="Arial"/>
          <w:i/>
          <w:noProof/>
          <w:sz w:val="24"/>
          <w:lang w:eastAsia="ja-JP"/>
        </w:rPr>
        <w:t>BandCombinationList</w:t>
      </w:r>
      <w:bookmarkEnd w:id="101"/>
      <w:bookmarkEnd w:id="102"/>
    </w:p>
    <w:p w14:paraId="5A96069D" w14:textId="77777777" w:rsidR="00246D6E" w:rsidRPr="00246D6E" w:rsidRDefault="00246D6E" w:rsidP="00246D6E">
      <w:pPr>
        <w:overflowPunct w:val="0"/>
        <w:autoSpaceDE w:val="0"/>
        <w:autoSpaceDN w:val="0"/>
        <w:adjustRightInd w:val="0"/>
        <w:textAlignment w:val="baseline"/>
        <w:rPr>
          <w:lang w:eastAsia="ja-JP"/>
        </w:rPr>
      </w:pPr>
      <w:r w:rsidRPr="00246D6E">
        <w:rPr>
          <w:lang w:eastAsia="ja-JP"/>
        </w:rPr>
        <w:t xml:space="preserve">The IE </w:t>
      </w:r>
      <w:r w:rsidRPr="00246D6E">
        <w:rPr>
          <w:i/>
          <w:lang w:eastAsia="ja-JP"/>
        </w:rPr>
        <w:t>BandCombinationList</w:t>
      </w:r>
      <w:r w:rsidRPr="00246D6E">
        <w:rPr>
          <w:lang w:eastAsia="ja-JP"/>
        </w:rPr>
        <w:t xml:space="preserve"> contains a list of NR CA</w:t>
      </w:r>
      <w:r w:rsidRPr="00246D6E">
        <w:rPr>
          <w:lang w:eastAsia="zh-CN"/>
        </w:rPr>
        <w:t>, NR non-CA</w:t>
      </w:r>
      <w:r w:rsidRPr="00246D6E">
        <w:rPr>
          <w:lang w:eastAsia="ja-JP"/>
        </w:rPr>
        <w:t xml:space="preserve"> and/or MR-DC band combinations (also including DL only or UL only band).</w:t>
      </w:r>
    </w:p>
    <w:p w14:paraId="48889FBC" w14:textId="77777777" w:rsidR="00246D6E" w:rsidRPr="00246D6E" w:rsidRDefault="00246D6E" w:rsidP="00246D6E">
      <w:pPr>
        <w:keepNext/>
        <w:keepLines/>
        <w:overflowPunct w:val="0"/>
        <w:autoSpaceDE w:val="0"/>
        <w:autoSpaceDN w:val="0"/>
        <w:adjustRightInd w:val="0"/>
        <w:spacing w:before="60"/>
        <w:jc w:val="center"/>
        <w:textAlignment w:val="baseline"/>
        <w:rPr>
          <w:rFonts w:ascii="Arial" w:hAnsi="Arial"/>
          <w:b/>
          <w:lang w:eastAsia="ja-JP"/>
        </w:rPr>
      </w:pPr>
      <w:r w:rsidRPr="00246D6E">
        <w:rPr>
          <w:rFonts w:ascii="Arial" w:hAnsi="Arial"/>
          <w:b/>
          <w:i/>
          <w:lang w:eastAsia="ja-JP"/>
        </w:rPr>
        <w:lastRenderedPageBreak/>
        <w:t>BandCombinationList</w:t>
      </w:r>
      <w:r w:rsidRPr="00246D6E">
        <w:rPr>
          <w:rFonts w:ascii="Arial" w:hAnsi="Arial"/>
          <w:b/>
          <w:lang w:eastAsia="ja-JP"/>
        </w:rPr>
        <w:t xml:space="preserve"> information element</w:t>
      </w:r>
    </w:p>
    <w:p w14:paraId="3C64BBF3"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46D6E">
        <w:rPr>
          <w:rFonts w:ascii="Courier New" w:hAnsi="Courier New"/>
          <w:noProof/>
          <w:sz w:val="16"/>
          <w:lang w:eastAsia="en-GB"/>
        </w:rPr>
        <w:t>-- ASN1START</w:t>
      </w:r>
    </w:p>
    <w:p w14:paraId="7F8B2C25"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46D6E">
        <w:rPr>
          <w:rFonts w:ascii="Courier New" w:hAnsi="Courier New"/>
          <w:noProof/>
          <w:sz w:val="16"/>
          <w:lang w:eastAsia="en-GB"/>
        </w:rPr>
        <w:t>-- TAG-BANDCOMBINATIONLIST-START</w:t>
      </w:r>
    </w:p>
    <w:p w14:paraId="1929839A"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68AA5DAB"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46D6E">
        <w:rPr>
          <w:rFonts w:ascii="Courier New" w:hAnsi="Courier New"/>
          <w:noProof/>
          <w:sz w:val="16"/>
          <w:lang w:eastAsia="en-GB"/>
        </w:rPr>
        <w:t>BandCombinationList ::=             SEQUENCE (SIZE (1..maxBandComb)) OF BandCombination</w:t>
      </w:r>
    </w:p>
    <w:p w14:paraId="6AD86832"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0B2248C5"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46D6E">
        <w:rPr>
          <w:rFonts w:ascii="Courier New" w:hAnsi="Courier New"/>
          <w:noProof/>
          <w:sz w:val="16"/>
          <w:lang w:eastAsia="en-GB"/>
        </w:rPr>
        <w:t>BandCombinationList-v1540 ::=       SEQUENCE (SIZE (1..maxBandComb)) OF BandCombination-v1540</w:t>
      </w:r>
    </w:p>
    <w:p w14:paraId="3D4E51C2"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00A34F0E"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46D6E">
        <w:rPr>
          <w:rFonts w:ascii="Courier New" w:hAnsi="Courier New"/>
          <w:noProof/>
          <w:sz w:val="16"/>
          <w:lang w:eastAsia="en-GB"/>
        </w:rPr>
        <w:t>BandCombinationList-v1550 ::=       SEQUENCE (SIZE (1..maxBandComb)) OF BandCombination-v1550</w:t>
      </w:r>
    </w:p>
    <w:p w14:paraId="141C7BD1"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23C6CF74"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46D6E">
        <w:rPr>
          <w:rFonts w:ascii="Courier New" w:hAnsi="Courier New"/>
          <w:noProof/>
          <w:sz w:val="16"/>
          <w:lang w:eastAsia="en-GB"/>
        </w:rPr>
        <w:t>BandCombinationList-v1560 ::=       SEQUENCE (SIZE (1..maxBandComb)) OF BandCombination-v1560</w:t>
      </w:r>
    </w:p>
    <w:p w14:paraId="1D1161E8"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3EE5CB6C"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46D6E">
        <w:rPr>
          <w:rFonts w:ascii="Courier New" w:hAnsi="Courier New"/>
          <w:noProof/>
          <w:sz w:val="16"/>
          <w:lang w:eastAsia="en-GB"/>
        </w:rPr>
        <w:t>BandCombinationList-v1570 ::=       SEQUENCE (SIZE (1..maxBandComb)) OF BandCombination-v1570</w:t>
      </w:r>
    </w:p>
    <w:p w14:paraId="10B9D108"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4394D328"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46D6E">
        <w:rPr>
          <w:rFonts w:ascii="Courier New" w:hAnsi="Courier New"/>
          <w:noProof/>
          <w:sz w:val="16"/>
          <w:lang w:eastAsia="en-GB"/>
        </w:rPr>
        <w:t>BandCombinationList-v1580 ::=       SEQUENCE (SIZE (1..maxBandComb)) OF BandCombination-v1580</w:t>
      </w:r>
    </w:p>
    <w:p w14:paraId="3F7588A9"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1B08A126"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46D6E">
        <w:rPr>
          <w:rFonts w:ascii="Courier New" w:hAnsi="Courier New"/>
          <w:noProof/>
          <w:sz w:val="16"/>
          <w:lang w:eastAsia="en-GB"/>
        </w:rPr>
        <w:t>BandCombinationList-v1590 ::=       SEQUENCE (SIZE (1..maxBandComb)) OF BandCombination-v1590</w:t>
      </w:r>
    </w:p>
    <w:p w14:paraId="351AFBE8"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673EC999"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46D6E">
        <w:rPr>
          <w:rFonts w:ascii="Courier New" w:hAnsi="Courier New"/>
          <w:noProof/>
          <w:sz w:val="16"/>
          <w:lang w:eastAsia="en-GB"/>
        </w:rPr>
        <w:t>BandCombinationList-v15g0 ::=       SEQUENCE (SIZE (1..maxBandComb)) OF BandCombination-v15g0</w:t>
      </w:r>
    </w:p>
    <w:p w14:paraId="6EC8D602"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29C70C5B"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46D6E">
        <w:rPr>
          <w:rFonts w:ascii="Courier New" w:hAnsi="Courier New"/>
          <w:noProof/>
          <w:sz w:val="16"/>
          <w:lang w:eastAsia="en-GB"/>
        </w:rPr>
        <w:t>BandCombinationList-v1610 ::=       SEQUENCE (SIZE (1..maxBandComb)) OF BandCombination-v1610</w:t>
      </w:r>
    </w:p>
    <w:p w14:paraId="5431BBD3"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12FF7368"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46D6E">
        <w:rPr>
          <w:rFonts w:ascii="Courier New" w:hAnsi="Courier New"/>
          <w:noProof/>
          <w:sz w:val="16"/>
          <w:lang w:eastAsia="en-GB"/>
        </w:rPr>
        <w:t>BandCombinationList-v1630 ::=       SEQUENCE (SIZE (1..maxBandComb)) OF BandCombination-v1630</w:t>
      </w:r>
    </w:p>
    <w:p w14:paraId="6CFB29E1"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7A82996A"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46D6E">
        <w:rPr>
          <w:rFonts w:ascii="Courier New" w:hAnsi="Courier New"/>
          <w:noProof/>
          <w:sz w:val="16"/>
          <w:lang w:eastAsia="en-GB"/>
        </w:rPr>
        <w:t>BandCombinationList-v1640 ::=       SEQUENCE (SIZE (1..maxBandComb)) OF BandCombination-v1640</w:t>
      </w:r>
    </w:p>
    <w:p w14:paraId="7F44814C"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02214250" w14:textId="165B877D" w:rsid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25" w:author="[Amaanat]" w:date="2022-02-10T11:28:00Z"/>
          <w:rFonts w:ascii="Courier New" w:hAnsi="Courier New"/>
          <w:noProof/>
          <w:sz w:val="16"/>
          <w:lang w:eastAsia="en-GB"/>
        </w:rPr>
      </w:pPr>
      <w:r w:rsidRPr="00246D6E">
        <w:rPr>
          <w:rFonts w:ascii="Courier New" w:hAnsi="Courier New"/>
          <w:noProof/>
          <w:sz w:val="16"/>
          <w:lang w:eastAsia="en-GB"/>
        </w:rPr>
        <w:t>BandCombinationList-v1650 ::=       SEQUENCE (SIZE (1..maxBandComb)) OF BandCombination-v1650</w:t>
      </w:r>
    </w:p>
    <w:p w14:paraId="5069747E" w14:textId="515218C8" w:rsidR="00C05DF0" w:rsidRDefault="00C05DF0"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26" w:author="[Amaanat]" w:date="2022-02-10T11:28:00Z"/>
          <w:rFonts w:ascii="Courier New" w:hAnsi="Courier New"/>
          <w:noProof/>
          <w:sz w:val="16"/>
          <w:lang w:eastAsia="en-GB"/>
        </w:rPr>
      </w:pPr>
    </w:p>
    <w:p w14:paraId="558DA47F" w14:textId="7105A781" w:rsidR="00C05DF0" w:rsidRPr="00246D6E" w:rsidDel="00C05DF0" w:rsidRDefault="00C05DF0"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127" w:author="[Amaanat]" w:date="2022-02-10T11:28:00Z"/>
          <w:rFonts w:ascii="Courier New" w:hAnsi="Courier New"/>
          <w:noProof/>
          <w:sz w:val="16"/>
          <w:lang w:eastAsia="en-GB"/>
        </w:rPr>
      </w:pPr>
      <w:ins w:id="128" w:author="[Amaanat]" w:date="2022-02-10T11:28:00Z">
        <w:r w:rsidRPr="00246D6E">
          <w:rPr>
            <w:rFonts w:ascii="Courier New" w:hAnsi="Courier New"/>
            <w:noProof/>
            <w:sz w:val="16"/>
            <w:lang w:eastAsia="en-GB"/>
          </w:rPr>
          <w:t>BandCombinationList-v1</w:t>
        </w:r>
        <w:r>
          <w:rPr>
            <w:rFonts w:ascii="Courier New" w:hAnsi="Courier New"/>
            <w:noProof/>
            <w:sz w:val="16"/>
            <w:lang w:eastAsia="en-GB"/>
          </w:rPr>
          <w:t>7xy</w:t>
        </w:r>
        <w:r w:rsidRPr="00246D6E">
          <w:rPr>
            <w:rFonts w:ascii="Courier New" w:hAnsi="Courier New"/>
            <w:noProof/>
            <w:sz w:val="16"/>
            <w:lang w:eastAsia="en-GB"/>
          </w:rPr>
          <w:t xml:space="preserve"> ::=       SEQUENCE (SIZE (1..maxBandComb)) OF BandCombination-v1</w:t>
        </w:r>
      </w:ins>
      <w:ins w:id="129" w:author="[Amaanat]" w:date="2022-02-10T11:29:00Z">
        <w:r>
          <w:rPr>
            <w:rFonts w:ascii="Courier New" w:hAnsi="Courier New"/>
            <w:noProof/>
            <w:sz w:val="16"/>
            <w:lang w:eastAsia="en-GB"/>
          </w:rPr>
          <w:t>7xy</w:t>
        </w:r>
      </w:ins>
    </w:p>
    <w:p w14:paraId="50F9BAB9"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177D25E0"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46D6E">
        <w:rPr>
          <w:rFonts w:ascii="Courier New" w:hAnsi="Courier New"/>
          <w:noProof/>
          <w:sz w:val="16"/>
          <w:lang w:eastAsia="en-GB"/>
        </w:rPr>
        <w:t>BandCombinationList-UplinkTxSwitch-r16 ::= SEQUENCE (SIZE (1..maxBandComb)) OF BandCombination-UplinkTxSwitch-r16</w:t>
      </w:r>
    </w:p>
    <w:p w14:paraId="3722C49D"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4BDD8464"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46D6E">
        <w:rPr>
          <w:rFonts w:ascii="Courier New" w:hAnsi="Courier New"/>
          <w:noProof/>
          <w:sz w:val="16"/>
          <w:lang w:eastAsia="en-GB"/>
        </w:rPr>
        <w:t>BandCombinationList-UplinkTxSwitch-v1630 ::= SEQUENCE (SIZE (1..maxBandComb)) OF BandCombination-UplinkTxSwitch-v1630</w:t>
      </w:r>
    </w:p>
    <w:p w14:paraId="0C2CC381"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2C54D0CE"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46D6E">
        <w:rPr>
          <w:rFonts w:ascii="Courier New" w:hAnsi="Courier New"/>
          <w:noProof/>
          <w:sz w:val="16"/>
          <w:lang w:eastAsia="en-GB"/>
        </w:rPr>
        <w:t>BandCombinationList-UplinkTxSwitch-v1640 ::= SEQUENCE (SIZE (1..maxBandComb)) OF BandCombination-UplinkTxSwitch-v1640</w:t>
      </w:r>
    </w:p>
    <w:p w14:paraId="4CDB375E"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10E7E466"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46D6E">
        <w:rPr>
          <w:rFonts w:ascii="Courier New" w:hAnsi="Courier New"/>
          <w:noProof/>
          <w:sz w:val="16"/>
          <w:lang w:eastAsia="en-GB"/>
        </w:rPr>
        <w:t>BandCombinationList-UplinkTxSwitch-v1650 ::= SEQUENCE (SIZE (1..maxBandComb)) OF BandCombination-UplinkTxSwitch-v1650</w:t>
      </w:r>
    </w:p>
    <w:p w14:paraId="2B31C8F7"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2FF77024" w14:textId="164A22A0" w:rsid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30" w:author="[Amaanat]" w:date="2022-02-25T13:47:00Z"/>
          <w:rFonts w:ascii="Courier New" w:hAnsi="Courier New"/>
          <w:noProof/>
          <w:sz w:val="16"/>
          <w:lang w:eastAsia="en-GB"/>
        </w:rPr>
      </w:pPr>
      <w:r w:rsidRPr="00246D6E">
        <w:rPr>
          <w:rFonts w:ascii="Courier New" w:hAnsi="Courier New"/>
          <w:noProof/>
          <w:sz w:val="16"/>
          <w:lang w:eastAsia="en-GB"/>
        </w:rPr>
        <w:t>BandCombinationList-UplinkTxSwitch-v1670 ::= SEQUENCE (SIZE (1..maxBandComb)) OF BandCombination-UplinkTxSwitch-v1670</w:t>
      </w:r>
    </w:p>
    <w:p w14:paraId="351F0474" w14:textId="01FAB60E" w:rsidR="007017BF" w:rsidRDefault="007017BF"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31" w:author="[Amaanat]" w:date="2022-02-25T13:47:00Z"/>
          <w:rFonts w:ascii="Courier New" w:hAnsi="Courier New"/>
          <w:noProof/>
          <w:sz w:val="16"/>
          <w:lang w:eastAsia="en-GB"/>
        </w:rPr>
      </w:pPr>
    </w:p>
    <w:p w14:paraId="0A26D762" w14:textId="0F218919" w:rsidR="007017BF" w:rsidRPr="00246D6E" w:rsidRDefault="007017BF"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ins w:id="132" w:author="[Amaanat]" w:date="2022-02-25T13:47:00Z">
        <w:r w:rsidRPr="003D28B0">
          <w:rPr>
            <w:rFonts w:ascii="Courier New" w:hAnsi="Courier New"/>
            <w:noProof/>
            <w:sz w:val="16"/>
            <w:lang w:eastAsia="en-GB"/>
          </w:rPr>
          <w:t>BandCombinationList-UplinkTxSwitch-v1</w:t>
        </w:r>
        <w:r>
          <w:rPr>
            <w:rFonts w:ascii="Courier New" w:hAnsi="Courier New"/>
            <w:noProof/>
            <w:sz w:val="16"/>
            <w:lang w:eastAsia="en-GB"/>
          </w:rPr>
          <w:t>7</w:t>
        </w:r>
        <w:r w:rsidRPr="003D28B0">
          <w:rPr>
            <w:rFonts w:ascii="Courier New" w:hAnsi="Courier New"/>
            <w:noProof/>
            <w:sz w:val="16"/>
            <w:lang w:eastAsia="en-GB"/>
          </w:rPr>
          <w:t xml:space="preserve">xy ::= </w:t>
        </w:r>
        <w:r w:rsidRPr="007102FE">
          <w:rPr>
            <w:rFonts w:ascii="Courier New" w:hAnsi="Courier New"/>
            <w:noProof/>
            <w:color w:val="000000" w:themeColor="text1"/>
            <w:sz w:val="16"/>
            <w:lang w:eastAsia="en-GB"/>
          </w:rPr>
          <w:t xml:space="preserve">SEQUENCE (SIZE </w:t>
        </w:r>
        <w:r w:rsidRPr="003D28B0">
          <w:rPr>
            <w:rFonts w:ascii="Courier New" w:hAnsi="Courier New"/>
            <w:noProof/>
            <w:sz w:val="16"/>
            <w:lang w:eastAsia="en-GB"/>
          </w:rPr>
          <w:t>(1..maxBandComb))</w:t>
        </w:r>
        <w:r w:rsidRPr="003D28B0">
          <w:rPr>
            <w:rFonts w:ascii="Courier New" w:hAnsi="Courier New"/>
            <w:noProof/>
            <w:color w:val="993366"/>
            <w:sz w:val="16"/>
            <w:lang w:eastAsia="en-GB"/>
          </w:rPr>
          <w:t xml:space="preserve"> </w:t>
        </w:r>
        <w:r w:rsidRPr="007102FE">
          <w:rPr>
            <w:rFonts w:ascii="Courier New" w:hAnsi="Courier New"/>
            <w:noProof/>
            <w:color w:val="000000" w:themeColor="text1"/>
            <w:sz w:val="16"/>
            <w:lang w:eastAsia="en-GB"/>
          </w:rPr>
          <w:t>OF</w:t>
        </w:r>
        <w:r w:rsidRPr="003D28B0">
          <w:rPr>
            <w:rFonts w:ascii="Courier New" w:hAnsi="Courier New"/>
            <w:noProof/>
            <w:sz w:val="16"/>
            <w:lang w:eastAsia="en-GB"/>
          </w:rPr>
          <w:t xml:space="preserve"> BandCombination-UplinkTxSwitch-v1</w:t>
        </w:r>
        <w:r>
          <w:rPr>
            <w:rFonts w:ascii="Courier New" w:hAnsi="Courier New"/>
            <w:noProof/>
            <w:sz w:val="16"/>
            <w:lang w:eastAsia="en-GB"/>
          </w:rPr>
          <w:t>7</w:t>
        </w:r>
        <w:r w:rsidRPr="003D28B0">
          <w:rPr>
            <w:rFonts w:ascii="Courier New" w:hAnsi="Courier New"/>
            <w:noProof/>
            <w:sz w:val="16"/>
            <w:lang w:eastAsia="en-GB"/>
          </w:rPr>
          <w:t>xy</w:t>
        </w:r>
      </w:ins>
    </w:p>
    <w:p w14:paraId="4295E8B3"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0C0CE9C8"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46D6E">
        <w:rPr>
          <w:rFonts w:ascii="Courier New" w:hAnsi="Courier New"/>
          <w:noProof/>
          <w:sz w:val="16"/>
          <w:lang w:eastAsia="en-GB"/>
        </w:rPr>
        <w:t>BandCombination ::=                 SEQUENCE {</w:t>
      </w:r>
    </w:p>
    <w:p w14:paraId="66714D75"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46D6E">
        <w:rPr>
          <w:rFonts w:ascii="Courier New" w:hAnsi="Courier New"/>
          <w:noProof/>
          <w:sz w:val="16"/>
          <w:lang w:eastAsia="en-GB"/>
        </w:rPr>
        <w:t xml:space="preserve">    bandList                            SEQUENCE (SIZE (1..maxSimultaneousBands)) OF BandParameters,</w:t>
      </w:r>
    </w:p>
    <w:p w14:paraId="23B57D5D"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46D6E">
        <w:rPr>
          <w:rFonts w:ascii="Courier New" w:hAnsi="Courier New"/>
          <w:noProof/>
          <w:sz w:val="16"/>
          <w:lang w:eastAsia="en-GB"/>
        </w:rPr>
        <w:t xml:space="preserve">    featureSetCombination               FeatureSetCombinationId,</w:t>
      </w:r>
    </w:p>
    <w:p w14:paraId="049715EE"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46D6E">
        <w:rPr>
          <w:rFonts w:ascii="Courier New" w:hAnsi="Courier New"/>
          <w:noProof/>
          <w:sz w:val="16"/>
          <w:lang w:eastAsia="en-GB"/>
        </w:rPr>
        <w:t xml:space="preserve">    ca-ParametersEUTRA                  CA-ParametersEUTRA                          OPTIONAL,</w:t>
      </w:r>
    </w:p>
    <w:p w14:paraId="33310754"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46D6E">
        <w:rPr>
          <w:rFonts w:ascii="Courier New" w:hAnsi="Courier New"/>
          <w:noProof/>
          <w:sz w:val="16"/>
          <w:lang w:eastAsia="en-GB"/>
        </w:rPr>
        <w:t xml:space="preserve">    ca-ParametersNR                     CA-ParametersNR                             OPTIONAL,</w:t>
      </w:r>
    </w:p>
    <w:p w14:paraId="7AF3005F"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46D6E">
        <w:rPr>
          <w:rFonts w:ascii="Courier New" w:hAnsi="Courier New"/>
          <w:noProof/>
          <w:sz w:val="16"/>
          <w:lang w:eastAsia="en-GB"/>
        </w:rPr>
        <w:t xml:space="preserve">    mrdc-Parameters                     MRDC-Parameters                             OPTIONAL,</w:t>
      </w:r>
    </w:p>
    <w:p w14:paraId="57623B11"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46D6E">
        <w:rPr>
          <w:rFonts w:ascii="Courier New" w:hAnsi="Courier New"/>
          <w:noProof/>
          <w:sz w:val="16"/>
          <w:lang w:eastAsia="en-GB"/>
        </w:rPr>
        <w:t xml:space="preserve">    supportedBandwidthCombinationSet    BIT STRING (SIZE (1..32))                   OPTIONAL,</w:t>
      </w:r>
    </w:p>
    <w:p w14:paraId="6E80CD12"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46D6E">
        <w:rPr>
          <w:rFonts w:ascii="Courier New" w:hAnsi="Courier New"/>
          <w:noProof/>
          <w:sz w:val="16"/>
          <w:lang w:eastAsia="en-GB"/>
        </w:rPr>
        <w:t xml:space="preserve">    powerClass-v1530                    ENUMERATED {pc2}                            OPTIONAL</w:t>
      </w:r>
    </w:p>
    <w:p w14:paraId="5E4819D5"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46D6E">
        <w:rPr>
          <w:rFonts w:ascii="Courier New" w:hAnsi="Courier New"/>
          <w:noProof/>
          <w:sz w:val="16"/>
          <w:lang w:eastAsia="en-GB"/>
        </w:rPr>
        <w:t>}</w:t>
      </w:r>
    </w:p>
    <w:p w14:paraId="0F13E89C"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09CF4F30"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46D6E">
        <w:rPr>
          <w:rFonts w:ascii="Courier New" w:hAnsi="Courier New"/>
          <w:noProof/>
          <w:sz w:val="16"/>
          <w:lang w:eastAsia="en-GB"/>
        </w:rPr>
        <w:t>BandCombination-v1540::=            SEQUENCE {</w:t>
      </w:r>
    </w:p>
    <w:p w14:paraId="711DA5D9"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46D6E">
        <w:rPr>
          <w:rFonts w:ascii="Courier New" w:hAnsi="Courier New"/>
          <w:noProof/>
          <w:sz w:val="16"/>
          <w:lang w:eastAsia="en-GB"/>
        </w:rPr>
        <w:t xml:space="preserve">    bandList-v1540                      SEQUENCE (SIZE (1..maxSimultaneousBands)) OF BandParameters-v1540,</w:t>
      </w:r>
    </w:p>
    <w:p w14:paraId="197065A1"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46D6E">
        <w:rPr>
          <w:rFonts w:ascii="Courier New" w:hAnsi="Courier New"/>
          <w:noProof/>
          <w:sz w:val="16"/>
          <w:lang w:eastAsia="en-GB"/>
        </w:rPr>
        <w:t xml:space="preserve">    ca-ParametersNR-v1540               CA-ParametersNR-v1540                       OPTIONAL</w:t>
      </w:r>
    </w:p>
    <w:p w14:paraId="07F78544"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46D6E">
        <w:rPr>
          <w:rFonts w:ascii="Courier New" w:hAnsi="Courier New"/>
          <w:noProof/>
          <w:sz w:val="16"/>
          <w:lang w:eastAsia="en-GB"/>
        </w:rPr>
        <w:t>}</w:t>
      </w:r>
    </w:p>
    <w:p w14:paraId="3DC048E3"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14B8F55F"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46D6E">
        <w:rPr>
          <w:rFonts w:ascii="Courier New" w:hAnsi="Courier New"/>
          <w:noProof/>
          <w:sz w:val="16"/>
          <w:lang w:eastAsia="en-GB"/>
        </w:rPr>
        <w:t>BandCombination-v1550 ::=           SEQUENCE {</w:t>
      </w:r>
    </w:p>
    <w:p w14:paraId="16AA0D3D"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46D6E">
        <w:rPr>
          <w:rFonts w:ascii="Courier New" w:hAnsi="Courier New"/>
          <w:noProof/>
          <w:sz w:val="16"/>
          <w:lang w:eastAsia="en-GB"/>
        </w:rPr>
        <w:t xml:space="preserve">    ca-ParametersNR-v1550               CA-ParametersNR-v1550</w:t>
      </w:r>
    </w:p>
    <w:p w14:paraId="14CA9AD4"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46D6E">
        <w:rPr>
          <w:rFonts w:ascii="Courier New" w:hAnsi="Courier New"/>
          <w:noProof/>
          <w:sz w:val="16"/>
          <w:lang w:eastAsia="en-GB"/>
        </w:rPr>
        <w:t>}</w:t>
      </w:r>
    </w:p>
    <w:p w14:paraId="3BA27D4D"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46D6E">
        <w:rPr>
          <w:rFonts w:ascii="Courier New" w:hAnsi="Courier New"/>
          <w:noProof/>
          <w:sz w:val="16"/>
          <w:lang w:eastAsia="en-GB"/>
        </w:rPr>
        <w:t>BandCombination-v1560::=            SEQUENCE {</w:t>
      </w:r>
    </w:p>
    <w:p w14:paraId="63ADB4FC"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46D6E">
        <w:rPr>
          <w:rFonts w:ascii="Courier New" w:hAnsi="Courier New"/>
          <w:noProof/>
          <w:sz w:val="16"/>
          <w:lang w:eastAsia="en-GB"/>
        </w:rPr>
        <w:t xml:space="preserve">    ne-DC-BC                                ENUMERATED {supported}                 OPTIONAL,</w:t>
      </w:r>
    </w:p>
    <w:p w14:paraId="1A05025D"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46D6E">
        <w:rPr>
          <w:rFonts w:ascii="Courier New" w:hAnsi="Courier New"/>
          <w:noProof/>
          <w:sz w:val="16"/>
          <w:lang w:eastAsia="en-GB"/>
        </w:rPr>
        <w:t xml:space="preserve">    ca-ParametersNRDC                       CA-ParametersNRDC                      OPTIONAL,</w:t>
      </w:r>
    </w:p>
    <w:p w14:paraId="4D3862F4"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46D6E">
        <w:rPr>
          <w:rFonts w:ascii="Courier New" w:hAnsi="Courier New"/>
          <w:noProof/>
          <w:sz w:val="16"/>
          <w:lang w:eastAsia="en-GB"/>
        </w:rPr>
        <w:t xml:space="preserve">    ca-ParametersEUTRA-v1560                CA-ParametersEUTRA-v1560               OPTIONAL,</w:t>
      </w:r>
    </w:p>
    <w:p w14:paraId="07391B30"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46D6E">
        <w:rPr>
          <w:rFonts w:ascii="Courier New" w:hAnsi="Courier New"/>
          <w:noProof/>
          <w:sz w:val="16"/>
          <w:lang w:eastAsia="en-GB"/>
        </w:rPr>
        <w:t xml:space="preserve">    ca-ParametersNR-v1560                   CA-ParametersNR-v1560                  OPTIONAL</w:t>
      </w:r>
    </w:p>
    <w:p w14:paraId="34D4AD2C"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46D6E">
        <w:rPr>
          <w:rFonts w:ascii="Courier New" w:hAnsi="Courier New"/>
          <w:noProof/>
          <w:sz w:val="16"/>
          <w:lang w:eastAsia="en-GB"/>
        </w:rPr>
        <w:t>}</w:t>
      </w:r>
    </w:p>
    <w:p w14:paraId="5E043551"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627E5770"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46D6E">
        <w:rPr>
          <w:rFonts w:ascii="Courier New" w:hAnsi="Courier New"/>
          <w:noProof/>
          <w:sz w:val="16"/>
          <w:lang w:eastAsia="en-GB"/>
        </w:rPr>
        <w:t>BandCombination-v1570 ::=           SEQUENCE {</w:t>
      </w:r>
    </w:p>
    <w:p w14:paraId="23ED5CEC"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46D6E">
        <w:rPr>
          <w:rFonts w:ascii="Courier New" w:hAnsi="Courier New"/>
          <w:noProof/>
          <w:sz w:val="16"/>
          <w:lang w:eastAsia="en-GB"/>
        </w:rPr>
        <w:t xml:space="preserve">    ca-ParametersEUTRA-v1570            CA-ParametersEUTRA-v1570</w:t>
      </w:r>
    </w:p>
    <w:p w14:paraId="64129F87"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46D6E">
        <w:rPr>
          <w:rFonts w:ascii="Courier New" w:hAnsi="Courier New"/>
          <w:noProof/>
          <w:sz w:val="16"/>
          <w:lang w:eastAsia="en-GB"/>
        </w:rPr>
        <w:t>}</w:t>
      </w:r>
    </w:p>
    <w:p w14:paraId="397ED70F"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520D2C32"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46D6E">
        <w:rPr>
          <w:rFonts w:ascii="Courier New" w:hAnsi="Courier New"/>
          <w:noProof/>
          <w:sz w:val="16"/>
          <w:lang w:eastAsia="en-GB"/>
        </w:rPr>
        <w:t>BandCombination-v1580 ::=           SEQUENCE {</w:t>
      </w:r>
    </w:p>
    <w:p w14:paraId="5E655A85"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46D6E">
        <w:rPr>
          <w:rFonts w:ascii="Courier New" w:hAnsi="Courier New"/>
          <w:noProof/>
          <w:sz w:val="16"/>
          <w:lang w:eastAsia="en-GB"/>
        </w:rPr>
        <w:t xml:space="preserve">    mrdc-Parameters-v1580               MRDC-Parameters-v1580</w:t>
      </w:r>
    </w:p>
    <w:p w14:paraId="714E90C8"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46D6E">
        <w:rPr>
          <w:rFonts w:ascii="Courier New" w:hAnsi="Courier New"/>
          <w:noProof/>
          <w:sz w:val="16"/>
          <w:lang w:eastAsia="en-GB"/>
        </w:rPr>
        <w:t>}</w:t>
      </w:r>
    </w:p>
    <w:p w14:paraId="6E153B25"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3F8AE943"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46D6E">
        <w:rPr>
          <w:rFonts w:ascii="Courier New" w:hAnsi="Courier New"/>
          <w:noProof/>
          <w:sz w:val="16"/>
          <w:lang w:eastAsia="en-GB"/>
        </w:rPr>
        <w:t>BandCombination-v1590::=            SEQUENCE {</w:t>
      </w:r>
    </w:p>
    <w:p w14:paraId="4F237BB1"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46D6E">
        <w:rPr>
          <w:rFonts w:ascii="Courier New" w:hAnsi="Courier New"/>
          <w:noProof/>
          <w:sz w:val="16"/>
          <w:lang w:eastAsia="en-GB"/>
        </w:rPr>
        <w:t xml:space="preserve">    supportedBandwidthCombinationSetIntraENDC  BIT STRING (SIZE (1..32))           OPTIONAL,</w:t>
      </w:r>
    </w:p>
    <w:p w14:paraId="1F4D12AA"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46D6E">
        <w:rPr>
          <w:rFonts w:ascii="Courier New" w:hAnsi="Courier New"/>
          <w:noProof/>
          <w:sz w:val="16"/>
          <w:lang w:eastAsia="en-GB"/>
        </w:rPr>
        <w:t xml:space="preserve">    mrdc-Parameters-v1590                      MRDC-Parameters-v1590</w:t>
      </w:r>
    </w:p>
    <w:p w14:paraId="6AD1C3AB"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46D6E">
        <w:rPr>
          <w:rFonts w:ascii="Courier New" w:hAnsi="Courier New"/>
          <w:noProof/>
          <w:sz w:val="16"/>
          <w:lang w:eastAsia="en-GB"/>
        </w:rPr>
        <w:t>}</w:t>
      </w:r>
    </w:p>
    <w:p w14:paraId="0C4C7501"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6C3160D5"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46D6E">
        <w:rPr>
          <w:rFonts w:ascii="Courier New" w:hAnsi="Courier New"/>
          <w:noProof/>
          <w:sz w:val="16"/>
          <w:lang w:eastAsia="en-GB"/>
        </w:rPr>
        <w:t>BandCombination-v15g0::=            SEQUENCE {</w:t>
      </w:r>
    </w:p>
    <w:p w14:paraId="3D5CB16F"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46D6E">
        <w:rPr>
          <w:rFonts w:ascii="Courier New" w:hAnsi="Courier New"/>
          <w:noProof/>
          <w:sz w:val="16"/>
          <w:lang w:eastAsia="en-GB"/>
        </w:rPr>
        <w:t xml:space="preserve">    ca-ParametersNR-v15g0               CA-ParametersNR-v15g0                      OPTIONAL,</w:t>
      </w:r>
    </w:p>
    <w:p w14:paraId="280FB216"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46D6E">
        <w:rPr>
          <w:rFonts w:ascii="Courier New" w:hAnsi="Courier New"/>
          <w:noProof/>
          <w:sz w:val="16"/>
          <w:lang w:eastAsia="en-GB"/>
        </w:rPr>
        <w:t xml:space="preserve">    ca-ParametersNRDC-v15g0             CA-ParametersNRDC-v15g0                    OPTIONAL,</w:t>
      </w:r>
    </w:p>
    <w:p w14:paraId="7D2FC9C2"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46D6E">
        <w:rPr>
          <w:rFonts w:ascii="Courier New" w:hAnsi="Courier New"/>
          <w:noProof/>
          <w:sz w:val="16"/>
          <w:lang w:eastAsia="en-GB"/>
        </w:rPr>
        <w:t xml:space="preserve">    mrdc-Parameters-v15g0               MRDC-Parameters-v15g0                      OPTIONAL</w:t>
      </w:r>
    </w:p>
    <w:p w14:paraId="2D5C1A87"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46D6E">
        <w:rPr>
          <w:rFonts w:ascii="Courier New" w:hAnsi="Courier New"/>
          <w:noProof/>
          <w:sz w:val="16"/>
          <w:lang w:eastAsia="en-GB"/>
        </w:rPr>
        <w:t>}</w:t>
      </w:r>
    </w:p>
    <w:p w14:paraId="41727B0B"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5FE73235"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46D6E">
        <w:rPr>
          <w:rFonts w:ascii="Courier New" w:hAnsi="Courier New"/>
          <w:noProof/>
          <w:sz w:val="16"/>
          <w:lang w:eastAsia="en-GB"/>
        </w:rPr>
        <w:t>BandCombination-v1610 ::=          SEQUENCE {</w:t>
      </w:r>
    </w:p>
    <w:p w14:paraId="437DF398"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46D6E">
        <w:rPr>
          <w:rFonts w:ascii="Courier New" w:hAnsi="Courier New"/>
          <w:noProof/>
          <w:sz w:val="16"/>
          <w:lang w:eastAsia="en-GB"/>
        </w:rPr>
        <w:t xml:space="preserve">    bandList-v1610                      SEQUENCE (SIZE (1..maxSimultaneousBands)) OF BandParameters-v1610  OPTIONAL,</w:t>
      </w:r>
    </w:p>
    <w:p w14:paraId="51F6EDFA"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46D6E">
        <w:rPr>
          <w:rFonts w:ascii="Courier New" w:hAnsi="Courier New"/>
          <w:noProof/>
          <w:sz w:val="16"/>
          <w:lang w:eastAsia="en-GB"/>
        </w:rPr>
        <w:t xml:space="preserve">        ca-ParametersNR-v1610               CA-ParametersNR-v1610                  OPTIONAL,</w:t>
      </w:r>
    </w:p>
    <w:p w14:paraId="09146EE8"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46D6E">
        <w:rPr>
          <w:rFonts w:ascii="Courier New" w:hAnsi="Courier New"/>
          <w:noProof/>
          <w:sz w:val="16"/>
          <w:lang w:eastAsia="en-GB"/>
        </w:rPr>
        <w:t xml:space="preserve">        ca-ParametersNRDC-v1610             CA-ParametersNRDC-v1610                OPTIONAL,</w:t>
      </w:r>
    </w:p>
    <w:p w14:paraId="6FEF8103"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46D6E">
        <w:rPr>
          <w:rFonts w:ascii="Courier New" w:hAnsi="Courier New"/>
          <w:noProof/>
          <w:sz w:val="16"/>
          <w:lang w:eastAsia="en-GB"/>
        </w:rPr>
        <w:t xml:space="preserve">        powerClass-v1610                    ENUMERATED {pc1dot5}                   OPTIONAL,</w:t>
      </w:r>
    </w:p>
    <w:p w14:paraId="52353BE9"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46D6E">
        <w:rPr>
          <w:rFonts w:ascii="Courier New" w:hAnsi="Courier New"/>
          <w:noProof/>
          <w:sz w:val="16"/>
          <w:lang w:eastAsia="en-GB"/>
        </w:rPr>
        <w:t xml:space="preserve">        powerClassNRPart-r16                ENUMERATED {pc1, pc2, pc3, pc5}        OPTIONAL,</w:t>
      </w:r>
    </w:p>
    <w:p w14:paraId="5F48422B"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46D6E">
        <w:rPr>
          <w:rFonts w:ascii="Courier New" w:hAnsi="Courier New"/>
          <w:noProof/>
          <w:sz w:val="16"/>
          <w:lang w:eastAsia="en-GB"/>
        </w:rPr>
        <w:t xml:space="preserve">        featureSetCombinationDAPS-r16       FeatureSetCombinationId                OPTIONAL,</w:t>
      </w:r>
    </w:p>
    <w:p w14:paraId="721F545E"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46D6E">
        <w:rPr>
          <w:rFonts w:ascii="Courier New" w:hAnsi="Courier New"/>
          <w:noProof/>
          <w:sz w:val="16"/>
          <w:lang w:eastAsia="en-GB"/>
        </w:rPr>
        <w:t xml:space="preserve">        mrdc-Parameters-v1620               MRDC-Parameters-v1620                  OPTIONAL</w:t>
      </w:r>
    </w:p>
    <w:p w14:paraId="36F497CE"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46D6E">
        <w:rPr>
          <w:rFonts w:ascii="Courier New" w:hAnsi="Courier New"/>
          <w:noProof/>
          <w:sz w:val="16"/>
          <w:lang w:eastAsia="en-GB"/>
        </w:rPr>
        <w:t>}</w:t>
      </w:r>
    </w:p>
    <w:p w14:paraId="607084D6"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57A4FF20"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46D6E">
        <w:rPr>
          <w:rFonts w:ascii="Courier New" w:hAnsi="Courier New"/>
          <w:noProof/>
          <w:sz w:val="16"/>
          <w:lang w:eastAsia="en-GB"/>
        </w:rPr>
        <w:t>BandCombination-v1630 ::=                   SEQUENCE {</w:t>
      </w:r>
    </w:p>
    <w:p w14:paraId="6FDC525A"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46D6E">
        <w:rPr>
          <w:rFonts w:ascii="Courier New" w:hAnsi="Courier New"/>
          <w:noProof/>
          <w:sz w:val="16"/>
          <w:lang w:eastAsia="en-GB"/>
        </w:rPr>
        <w:t xml:space="preserve">    ca-ParametersNR-v1630                       CA-ParametersNR-v1630                                             OPTIONAL,</w:t>
      </w:r>
    </w:p>
    <w:p w14:paraId="72503DD4"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46D6E">
        <w:rPr>
          <w:rFonts w:ascii="Courier New" w:hAnsi="Courier New"/>
          <w:noProof/>
          <w:sz w:val="16"/>
          <w:lang w:eastAsia="en-GB"/>
        </w:rPr>
        <w:t xml:space="preserve">    ca-ParametersNRDC-v1630                     CA-ParametersNRDC-v1630                                           OPTIONAL,</w:t>
      </w:r>
    </w:p>
    <w:p w14:paraId="0B60E707"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46D6E">
        <w:rPr>
          <w:rFonts w:ascii="Courier New" w:hAnsi="Courier New"/>
          <w:noProof/>
          <w:sz w:val="16"/>
          <w:lang w:eastAsia="en-GB"/>
        </w:rPr>
        <w:t xml:space="preserve">    mrdc-Parameters-v1630                       MRDC-Parameters-v1630                                             OPTIONAL,</w:t>
      </w:r>
    </w:p>
    <w:p w14:paraId="1F8BB882"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46D6E">
        <w:rPr>
          <w:rFonts w:ascii="Courier New" w:hAnsi="Courier New"/>
          <w:noProof/>
          <w:sz w:val="16"/>
          <w:lang w:eastAsia="en-GB"/>
        </w:rPr>
        <w:t xml:space="preserve">    supportedTxBandCombListPerBC-Sidelink-r16   BIT STRING (SIZE (1..maxBandComb))                                OPTIONAL,</w:t>
      </w:r>
    </w:p>
    <w:p w14:paraId="4E321936"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46D6E">
        <w:rPr>
          <w:rFonts w:ascii="Courier New" w:hAnsi="Courier New"/>
          <w:noProof/>
          <w:sz w:val="16"/>
          <w:lang w:eastAsia="en-GB"/>
        </w:rPr>
        <w:t xml:space="preserve">    supportedRxBandCombListPerBC-Sidelink-r16   BIT STRING (SIZE (1..maxBandComb))                                OPTIONAL,</w:t>
      </w:r>
    </w:p>
    <w:p w14:paraId="72FDF91E"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46D6E">
        <w:rPr>
          <w:rFonts w:ascii="Courier New" w:hAnsi="Courier New"/>
          <w:noProof/>
          <w:sz w:val="16"/>
          <w:lang w:eastAsia="en-GB"/>
        </w:rPr>
        <w:t xml:space="preserve">    scalingFactorTxSidelink-r16                 SEQUENCE (SIZE (1..maxBandComb)) OF ScalingFactorSidelink-r16     OPTIONAL,</w:t>
      </w:r>
    </w:p>
    <w:p w14:paraId="144ADF33"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46D6E">
        <w:rPr>
          <w:rFonts w:ascii="Courier New" w:hAnsi="Courier New"/>
          <w:noProof/>
          <w:sz w:val="16"/>
          <w:lang w:eastAsia="en-GB"/>
        </w:rPr>
        <w:t xml:space="preserve">    scalingFactorRxSidelink-r16                 SEQUENCE (SIZE (1..maxBandComb)) OF ScalingFactorSidelink-r16     OPTIONAL</w:t>
      </w:r>
    </w:p>
    <w:p w14:paraId="17615F34"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46D6E">
        <w:rPr>
          <w:rFonts w:ascii="Courier New" w:hAnsi="Courier New"/>
          <w:noProof/>
          <w:sz w:val="16"/>
          <w:lang w:eastAsia="en-GB"/>
        </w:rPr>
        <w:lastRenderedPageBreak/>
        <w:t>}</w:t>
      </w:r>
    </w:p>
    <w:p w14:paraId="0D8DFFCC"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1B9AE78A"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46D6E">
        <w:rPr>
          <w:rFonts w:ascii="Courier New" w:hAnsi="Courier New"/>
          <w:noProof/>
          <w:sz w:val="16"/>
          <w:lang w:eastAsia="en-GB"/>
        </w:rPr>
        <w:t>BandCombination-v1640 ::=                   SEQUENCE {</w:t>
      </w:r>
    </w:p>
    <w:p w14:paraId="20B155FA"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46D6E">
        <w:rPr>
          <w:rFonts w:ascii="Courier New" w:hAnsi="Courier New"/>
          <w:noProof/>
          <w:sz w:val="16"/>
          <w:lang w:eastAsia="en-GB"/>
        </w:rPr>
        <w:t xml:space="preserve">    ca-ParametersNR-v1640                       CA-ParametersNR-v1640                                             OPTIONAL,</w:t>
      </w:r>
    </w:p>
    <w:p w14:paraId="4E3C1E2D"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46D6E">
        <w:rPr>
          <w:rFonts w:ascii="Courier New" w:hAnsi="Courier New"/>
          <w:noProof/>
          <w:sz w:val="16"/>
          <w:lang w:eastAsia="en-GB"/>
        </w:rPr>
        <w:t xml:space="preserve">    ca-ParametersNRDC-v1640                     CA-ParametersNRDC-v1640                                           OPTIONAL</w:t>
      </w:r>
    </w:p>
    <w:p w14:paraId="735E93B0"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46D6E">
        <w:rPr>
          <w:rFonts w:ascii="Courier New" w:hAnsi="Courier New"/>
          <w:noProof/>
          <w:sz w:val="16"/>
          <w:lang w:eastAsia="en-GB"/>
        </w:rPr>
        <w:t>}</w:t>
      </w:r>
    </w:p>
    <w:p w14:paraId="0E54C3FF"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64EFC741"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46D6E">
        <w:rPr>
          <w:rFonts w:ascii="Courier New" w:hAnsi="Courier New"/>
          <w:noProof/>
          <w:sz w:val="16"/>
          <w:lang w:eastAsia="en-GB"/>
        </w:rPr>
        <w:t>BandCombination-v1650 ::=          SEQUENCE {</w:t>
      </w:r>
    </w:p>
    <w:p w14:paraId="5DBBFC9A"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46D6E">
        <w:rPr>
          <w:rFonts w:ascii="Courier New" w:hAnsi="Courier New"/>
          <w:noProof/>
          <w:sz w:val="16"/>
          <w:lang w:eastAsia="en-GB"/>
        </w:rPr>
        <w:t xml:space="preserve">    ca-ParametersNRDC-v1650             CA-ParametersNRDC-v1650                 OPTIONAL</w:t>
      </w:r>
    </w:p>
    <w:p w14:paraId="0FD680AE"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46D6E">
        <w:rPr>
          <w:rFonts w:ascii="Courier New" w:hAnsi="Courier New"/>
          <w:noProof/>
          <w:sz w:val="16"/>
          <w:lang w:eastAsia="en-GB"/>
        </w:rPr>
        <w:t>}</w:t>
      </w:r>
    </w:p>
    <w:p w14:paraId="1990013D" w14:textId="77777777" w:rsidR="00132669" w:rsidRDefault="00132669" w:rsidP="0013266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33" w:author="[Amaanat]" w:date="2022-02-10T11:41:00Z"/>
          <w:rFonts w:ascii="Courier New" w:hAnsi="Courier New"/>
          <w:noProof/>
          <w:sz w:val="16"/>
          <w:lang w:eastAsia="en-GB"/>
        </w:rPr>
      </w:pPr>
    </w:p>
    <w:p w14:paraId="1ABEDD8A" w14:textId="74CA66C1" w:rsidR="00132669" w:rsidRPr="00132669" w:rsidRDefault="00132669" w:rsidP="0013266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34" w:author="[Amaanat]" w:date="2022-02-10T11:41:00Z"/>
          <w:rFonts w:ascii="Courier New" w:hAnsi="Courier New"/>
          <w:noProof/>
          <w:sz w:val="16"/>
          <w:lang w:eastAsia="en-GB"/>
        </w:rPr>
      </w:pPr>
      <w:ins w:id="135" w:author="[Amaanat]" w:date="2022-02-10T11:41:00Z">
        <w:r w:rsidRPr="00132669">
          <w:rPr>
            <w:rFonts w:ascii="Courier New" w:hAnsi="Courier New"/>
            <w:noProof/>
            <w:sz w:val="16"/>
            <w:lang w:eastAsia="en-GB"/>
          </w:rPr>
          <w:t>BandCombination-v1</w:t>
        </w:r>
        <w:r>
          <w:rPr>
            <w:rFonts w:ascii="Courier New" w:hAnsi="Courier New"/>
            <w:noProof/>
            <w:sz w:val="16"/>
            <w:lang w:eastAsia="en-GB"/>
          </w:rPr>
          <w:t>7xy</w:t>
        </w:r>
        <w:r w:rsidRPr="00132669">
          <w:rPr>
            <w:rFonts w:ascii="Courier New" w:hAnsi="Courier New"/>
            <w:noProof/>
            <w:sz w:val="16"/>
            <w:lang w:eastAsia="en-GB"/>
          </w:rPr>
          <w:t>::=            SEQUENCE {</w:t>
        </w:r>
      </w:ins>
    </w:p>
    <w:p w14:paraId="2745B241" w14:textId="32097583" w:rsidR="00132669" w:rsidRPr="00132669" w:rsidRDefault="00132669" w:rsidP="0013266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36" w:author="[Amaanat]" w:date="2022-02-10T11:41:00Z"/>
          <w:rFonts w:ascii="Courier New" w:hAnsi="Courier New"/>
          <w:noProof/>
          <w:sz w:val="16"/>
          <w:lang w:eastAsia="en-GB"/>
        </w:rPr>
      </w:pPr>
      <w:ins w:id="137" w:author="[Amaanat]" w:date="2022-02-10T11:41:00Z">
        <w:r w:rsidRPr="00132669">
          <w:rPr>
            <w:rFonts w:ascii="Courier New" w:hAnsi="Courier New"/>
            <w:noProof/>
            <w:sz w:val="16"/>
            <w:lang w:eastAsia="en-GB"/>
          </w:rPr>
          <w:t xml:space="preserve">    bandList-v1</w:t>
        </w:r>
        <w:r>
          <w:rPr>
            <w:rFonts w:ascii="Courier New" w:hAnsi="Courier New"/>
            <w:noProof/>
            <w:sz w:val="16"/>
            <w:lang w:eastAsia="en-GB"/>
          </w:rPr>
          <w:t>7xy</w:t>
        </w:r>
        <w:r w:rsidRPr="00132669">
          <w:rPr>
            <w:rFonts w:ascii="Courier New" w:hAnsi="Courier New"/>
            <w:noProof/>
            <w:sz w:val="16"/>
            <w:lang w:eastAsia="en-GB"/>
          </w:rPr>
          <w:t xml:space="preserve">                      SEQUENCE (SIZE (1..maxSimultaneousBands)) OF BandParameters-v1</w:t>
        </w:r>
        <w:r>
          <w:rPr>
            <w:rFonts w:ascii="Courier New" w:hAnsi="Courier New"/>
            <w:noProof/>
            <w:sz w:val="16"/>
            <w:lang w:eastAsia="en-GB"/>
          </w:rPr>
          <w:t>7xy</w:t>
        </w:r>
        <w:r w:rsidRPr="00132669">
          <w:rPr>
            <w:rFonts w:ascii="Courier New" w:hAnsi="Courier New"/>
            <w:noProof/>
            <w:sz w:val="16"/>
            <w:lang w:eastAsia="en-GB"/>
          </w:rPr>
          <w:t>,</w:t>
        </w:r>
      </w:ins>
    </w:p>
    <w:p w14:paraId="60EEDE34" w14:textId="77777777" w:rsidR="00132669" w:rsidRPr="00132669" w:rsidRDefault="00132669" w:rsidP="0013266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38" w:author="[Amaanat]" w:date="2022-02-10T11:41:00Z"/>
          <w:rFonts w:ascii="Courier New" w:hAnsi="Courier New"/>
          <w:noProof/>
          <w:sz w:val="16"/>
          <w:lang w:eastAsia="en-GB"/>
        </w:rPr>
      </w:pPr>
      <w:ins w:id="139" w:author="[Amaanat]" w:date="2022-02-10T11:41:00Z">
        <w:r w:rsidRPr="00132669">
          <w:rPr>
            <w:rFonts w:ascii="Courier New" w:hAnsi="Courier New"/>
            <w:noProof/>
            <w:sz w:val="16"/>
            <w:lang w:eastAsia="en-GB"/>
          </w:rPr>
          <w:t>}</w:t>
        </w:r>
      </w:ins>
    </w:p>
    <w:p w14:paraId="0072E652" w14:textId="77777777" w:rsidR="00132669" w:rsidRPr="00246D6E" w:rsidRDefault="00132669"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08689EA3"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46D6E">
        <w:rPr>
          <w:rFonts w:ascii="Courier New" w:hAnsi="Courier New"/>
          <w:noProof/>
          <w:sz w:val="16"/>
          <w:lang w:eastAsia="en-GB"/>
        </w:rPr>
        <w:t>BandCombination-UplinkTxSwitch-r16 ::= SEQUENCE {</w:t>
      </w:r>
    </w:p>
    <w:p w14:paraId="309A772F"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46D6E">
        <w:rPr>
          <w:rFonts w:ascii="Courier New" w:hAnsi="Courier New"/>
          <w:noProof/>
          <w:sz w:val="16"/>
          <w:lang w:eastAsia="en-GB"/>
        </w:rPr>
        <w:t xml:space="preserve">    bandCombination-r16                 BandCombination,</w:t>
      </w:r>
    </w:p>
    <w:p w14:paraId="30DB00BF"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46D6E">
        <w:rPr>
          <w:rFonts w:ascii="Courier New" w:hAnsi="Courier New"/>
          <w:noProof/>
          <w:sz w:val="16"/>
          <w:lang w:eastAsia="en-GB"/>
        </w:rPr>
        <w:t xml:space="preserve">    bandCombination-v1540               BandCombination-v1540                      OPTIONAL,</w:t>
      </w:r>
    </w:p>
    <w:p w14:paraId="5CB85B7A"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46D6E">
        <w:rPr>
          <w:rFonts w:ascii="Courier New" w:hAnsi="Courier New"/>
          <w:noProof/>
          <w:sz w:val="16"/>
          <w:lang w:eastAsia="en-GB"/>
        </w:rPr>
        <w:t xml:space="preserve">    bandCombination-v1560               BandCombination-v1560                      OPTIONAL,</w:t>
      </w:r>
    </w:p>
    <w:p w14:paraId="279A4B16"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46D6E">
        <w:rPr>
          <w:rFonts w:ascii="Courier New" w:hAnsi="Courier New"/>
          <w:noProof/>
          <w:sz w:val="16"/>
          <w:lang w:eastAsia="en-GB"/>
        </w:rPr>
        <w:t xml:space="preserve">    bandCombination-v1570               BandCombination-v1570                      OPTIONAL,</w:t>
      </w:r>
    </w:p>
    <w:p w14:paraId="653F56D1"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46D6E">
        <w:rPr>
          <w:rFonts w:ascii="Courier New" w:hAnsi="Courier New"/>
          <w:noProof/>
          <w:sz w:val="16"/>
          <w:lang w:eastAsia="en-GB"/>
        </w:rPr>
        <w:t xml:space="preserve">    bandCombination-v1580               BandCombination-v1580                      OPTIONAL,</w:t>
      </w:r>
    </w:p>
    <w:p w14:paraId="49F2893C"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46D6E">
        <w:rPr>
          <w:rFonts w:ascii="Courier New" w:hAnsi="Courier New"/>
          <w:noProof/>
          <w:sz w:val="16"/>
          <w:lang w:eastAsia="en-GB"/>
        </w:rPr>
        <w:t xml:space="preserve">    bandCombination-v1590               BandCombination-v1590                      OPTIONAL,</w:t>
      </w:r>
    </w:p>
    <w:p w14:paraId="78879F8E"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46D6E">
        <w:rPr>
          <w:rFonts w:ascii="Courier New" w:hAnsi="Courier New"/>
          <w:noProof/>
          <w:sz w:val="16"/>
          <w:lang w:eastAsia="en-GB"/>
        </w:rPr>
        <w:t xml:space="preserve">    bandCombination-v1610               BandCombination-v1610                      OPTIONAL,</w:t>
      </w:r>
    </w:p>
    <w:p w14:paraId="060105D9"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46D6E">
        <w:rPr>
          <w:rFonts w:ascii="Courier New" w:hAnsi="Courier New"/>
          <w:noProof/>
          <w:sz w:val="16"/>
          <w:lang w:eastAsia="en-GB"/>
        </w:rPr>
        <w:t xml:space="preserve">    supportedBandPairListNR-r16         SEQUENCE (SIZE (1..maxULTxSwitchingBandPairs)) OF ULTxSwitchingBandPair-r16,</w:t>
      </w:r>
    </w:p>
    <w:p w14:paraId="704A01AA"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46D6E">
        <w:rPr>
          <w:rFonts w:ascii="Courier New" w:hAnsi="Courier New"/>
          <w:noProof/>
          <w:sz w:val="16"/>
          <w:lang w:eastAsia="en-GB"/>
        </w:rPr>
        <w:t xml:space="preserve">    uplinkTxSwitching-OptionSupport-r16 ENUMERATED {switchedUL, dualUL, both}      OPTIONAL,</w:t>
      </w:r>
    </w:p>
    <w:p w14:paraId="622EBA8F"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46D6E">
        <w:rPr>
          <w:rFonts w:ascii="Courier New" w:hAnsi="Courier New"/>
          <w:noProof/>
          <w:sz w:val="16"/>
          <w:lang w:eastAsia="en-GB"/>
        </w:rPr>
        <w:t xml:space="preserve">    uplinkTxSwitching-PowerBoosting-r16 ENUMERATED {supported}                     OPTIONAL,</w:t>
      </w:r>
    </w:p>
    <w:p w14:paraId="35B7FE0E"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46D6E">
        <w:rPr>
          <w:rFonts w:ascii="Courier New" w:hAnsi="Courier New"/>
          <w:noProof/>
          <w:sz w:val="16"/>
          <w:lang w:eastAsia="en-GB"/>
        </w:rPr>
        <w:t xml:space="preserve">    ...</w:t>
      </w:r>
    </w:p>
    <w:p w14:paraId="6E9A2D75"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46D6E">
        <w:rPr>
          <w:rFonts w:ascii="Courier New" w:hAnsi="Courier New"/>
          <w:noProof/>
          <w:sz w:val="16"/>
          <w:lang w:eastAsia="en-GB"/>
        </w:rPr>
        <w:t>}</w:t>
      </w:r>
    </w:p>
    <w:p w14:paraId="2BCEE18F"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3AAFEEC3"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46D6E">
        <w:rPr>
          <w:rFonts w:ascii="Courier New" w:hAnsi="Courier New"/>
          <w:noProof/>
          <w:sz w:val="16"/>
          <w:lang w:eastAsia="en-GB"/>
        </w:rPr>
        <w:t>BandCombination-UplinkTxSwitch-v1630 ::=    SEQUENCE {</w:t>
      </w:r>
    </w:p>
    <w:p w14:paraId="0A677114"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46D6E">
        <w:rPr>
          <w:rFonts w:ascii="Courier New" w:hAnsi="Courier New"/>
          <w:noProof/>
          <w:sz w:val="16"/>
          <w:lang w:eastAsia="en-GB"/>
        </w:rPr>
        <w:t xml:space="preserve">    bandCombination-v1630                       BandCombination-v1630              OPTIONAL</w:t>
      </w:r>
    </w:p>
    <w:p w14:paraId="3D69D59F"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46D6E">
        <w:rPr>
          <w:rFonts w:ascii="Courier New" w:hAnsi="Courier New"/>
          <w:noProof/>
          <w:sz w:val="16"/>
          <w:lang w:eastAsia="en-GB"/>
        </w:rPr>
        <w:t>}</w:t>
      </w:r>
    </w:p>
    <w:p w14:paraId="203507EF"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2D7E2721"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46D6E">
        <w:rPr>
          <w:rFonts w:ascii="Courier New" w:hAnsi="Courier New"/>
          <w:noProof/>
          <w:sz w:val="16"/>
          <w:lang w:eastAsia="en-GB"/>
        </w:rPr>
        <w:t>BandCombination-UplinkTxSwitch-v1640 ::=    SEQUENCE {</w:t>
      </w:r>
    </w:p>
    <w:p w14:paraId="5BAFE584"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46D6E">
        <w:rPr>
          <w:rFonts w:ascii="Courier New" w:hAnsi="Courier New"/>
          <w:noProof/>
          <w:sz w:val="16"/>
          <w:lang w:eastAsia="en-GB"/>
        </w:rPr>
        <w:t xml:space="preserve">    bandCombination-v1640                       BandCombination-v1640              OPTIONAL</w:t>
      </w:r>
    </w:p>
    <w:p w14:paraId="0604F291"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46D6E">
        <w:rPr>
          <w:rFonts w:ascii="Courier New" w:hAnsi="Courier New"/>
          <w:noProof/>
          <w:sz w:val="16"/>
          <w:lang w:eastAsia="en-GB"/>
        </w:rPr>
        <w:t>}</w:t>
      </w:r>
    </w:p>
    <w:p w14:paraId="06DA5096"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00524EE8"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46D6E">
        <w:rPr>
          <w:rFonts w:ascii="Courier New" w:hAnsi="Courier New"/>
          <w:noProof/>
          <w:sz w:val="16"/>
          <w:lang w:eastAsia="en-GB"/>
        </w:rPr>
        <w:t>BandCombination-UplinkTxSwitch-v1650 ::= SEQUENCE {</w:t>
      </w:r>
    </w:p>
    <w:p w14:paraId="70A9C789"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46D6E">
        <w:rPr>
          <w:rFonts w:ascii="Courier New" w:hAnsi="Courier New"/>
          <w:noProof/>
          <w:sz w:val="16"/>
          <w:lang w:eastAsia="en-GB"/>
        </w:rPr>
        <w:t xml:space="preserve">    bandCombination-v1650               BandCombination-v1650                      OPTIONAL</w:t>
      </w:r>
    </w:p>
    <w:p w14:paraId="3C58C7E2"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46D6E">
        <w:rPr>
          <w:rFonts w:ascii="Courier New" w:hAnsi="Courier New"/>
          <w:noProof/>
          <w:sz w:val="16"/>
          <w:lang w:eastAsia="en-GB"/>
        </w:rPr>
        <w:t>}</w:t>
      </w:r>
    </w:p>
    <w:p w14:paraId="34F90DBB"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51909699"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46D6E">
        <w:rPr>
          <w:rFonts w:ascii="Courier New" w:hAnsi="Courier New"/>
          <w:noProof/>
          <w:sz w:val="16"/>
          <w:lang w:eastAsia="en-GB"/>
        </w:rPr>
        <w:t>BandCombination-UplinkTxSwitch-v1670 ::= SEQUENCE {</w:t>
      </w:r>
    </w:p>
    <w:p w14:paraId="32EE595A"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46D6E">
        <w:rPr>
          <w:rFonts w:ascii="Courier New" w:hAnsi="Courier New"/>
          <w:noProof/>
          <w:sz w:val="16"/>
          <w:lang w:eastAsia="en-GB"/>
        </w:rPr>
        <w:t xml:space="preserve">    bandCombination-v15g0                    BandCombination-v15g0                 OPTIONAL</w:t>
      </w:r>
    </w:p>
    <w:p w14:paraId="7CE6AF81" w14:textId="2062F305" w:rsid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40" w:author="[Amaanat]" w:date="2022-02-25T13:48:00Z"/>
          <w:rFonts w:ascii="Courier New" w:hAnsi="Courier New"/>
          <w:noProof/>
          <w:sz w:val="16"/>
          <w:lang w:eastAsia="en-GB"/>
        </w:rPr>
      </w:pPr>
      <w:r w:rsidRPr="00246D6E">
        <w:rPr>
          <w:rFonts w:ascii="Courier New" w:hAnsi="Courier New"/>
          <w:noProof/>
          <w:sz w:val="16"/>
          <w:lang w:eastAsia="en-GB"/>
        </w:rPr>
        <w:t>}</w:t>
      </w:r>
    </w:p>
    <w:p w14:paraId="125CFD39" w14:textId="77777777" w:rsidR="007017BF" w:rsidRDefault="007017BF" w:rsidP="007017B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41" w:author="[Amaanat]" w:date="2022-02-25T13:48:00Z"/>
          <w:rFonts w:ascii="Courier New" w:hAnsi="Courier New"/>
          <w:noProof/>
          <w:sz w:val="16"/>
          <w:lang w:eastAsia="en-GB"/>
        </w:rPr>
      </w:pPr>
    </w:p>
    <w:p w14:paraId="5157B5D4" w14:textId="0F2ED2E3" w:rsidR="007017BF" w:rsidRPr="007017BF" w:rsidRDefault="007017BF" w:rsidP="007017B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42" w:author="[Amaanat]" w:date="2022-02-25T13:48:00Z"/>
          <w:rFonts w:ascii="Courier New" w:hAnsi="Courier New"/>
          <w:noProof/>
          <w:sz w:val="16"/>
          <w:lang w:eastAsia="en-GB"/>
        </w:rPr>
      </w:pPr>
      <w:ins w:id="143" w:author="[Amaanat]" w:date="2022-02-25T13:48:00Z">
        <w:r w:rsidRPr="007017BF">
          <w:rPr>
            <w:rFonts w:ascii="Courier New" w:hAnsi="Courier New"/>
            <w:noProof/>
            <w:sz w:val="16"/>
            <w:lang w:eastAsia="en-GB"/>
          </w:rPr>
          <w:t xml:space="preserve">BandCombination-UplinkTxSwitch-v17xy ::= </w:t>
        </w:r>
        <w:r w:rsidRPr="007017BF">
          <w:rPr>
            <w:rFonts w:ascii="Courier New" w:hAnsi="Courier New"/>
            <w:noProof/>
            <w:color w:val="000000"/>
            <w:sz w:val="16"/>
            <w:lang w:eastAsia="en-GB"/>
          </w:rPr>
          <w:t>SEQUENCE</w:t>
        </w:r>
        <w:r w:rsidRPr="007017BF">
          <w:rPr>
            <w:rFonts w:ascii="Courier New" w:hAnsi="Courier New"/>
            <w:noProof/>
            <w:sz w:val="16"/>
            <w:lang w:eastAsia="en-GB"/>
          </w:rPr>
          <w:t xml:space="preserve"> {</w:t>
        </w:r>
      </w:ins>
    </w:p>
    <w:p w14:paraId="2CE759DD" w14:textId="77777777" w:rsidR="007017BF" w:rsidRPr="007017BF" w:rsidRDefault="007017BF" w:rsidP="007017B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44" w:author="[Amaanat]" w:date="2022-02-25T13:48:00Z"/>
          <w:rFonts w:ascii="Courier New" w:hAnsi="Courier New"/>
          <w:noProof/>
          <w:sz w:val="16"/>
          <w:lang w:eastAsia="en-GB"/>
        </w:rPr>
      </w:pPr>
      <w:ins w:id="145" w:author="[Amaanat]" w:date="2022-02-25T13:48:00Z">
        <w:r w:rsidRPr="007017BF">
          <w:rPr>
            <w:rFonts w:ascii="Courier New" w:hAnsi="Courier New"/>
            <w:noProof/>
            <w:sz w:val="16"/>
            <w:lang w:eastAsia="en-GB"/>
          </w:rPr>
          <w:t xml:space="preserve">    bandCombination-v17xy               BandCombination-v17xy                      </w:t>
        </w:r>
        <w:r w:rsidRPr="007017BF">
          <w:rPr>
            <w:rFonts w:ascii="Courier New" w:hAnsi="Courier New"/>
            <w:noProof/>
            <w:color w:val="000000"/>
            <w:sz w:val="16"/>
            <w:lang w:eastAsia="en-GB"/>
          </w:rPr>
          <w:t>OPTIONAL</w:t>
        </w:r>
      </w:ins>
    </w:p>
    <w:p w14:paraId="426F3094" w14:textId="77777777" w:rsidR="007017BF" w:rsidRPr="007017BF" w:rsidRDefault="007017BF" w:rsidP="007017B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46" w:author="[Amaanat]" w:date="2022-02-25T13:48:00Z"/>
          <w:rFonts w:ascii="Courier New" w:hAnsi="Courier New"/>
          <w:noProof/>
          <w:sz w:val="16"/>
          <w:lang w:eastAsia="en-GB"/>
        </w:rPr>
      </w:pPr>
      <w:ins w:id="147" w:author="[Amaanat]" w:date="2022-02-25T13:48:00Z">
        <w:r w:rsidRPr="007017BF">
          <w:rPr>
            <w:rFonts w:ascii="Courier New" w:hAnsi="Courier New"/>
            <w:noProof/>
            <w:sz w:val="16"/>
            <w:lang w:eastAsia="en-GB"/>
          </w:rPr>
          <w:t>}</w:t>
        </w:r>
      </w:ins>
    </w:p>
    <w:p w14:paraId="0F11BD4B" w14:textId="77777777" w:rsidR="007017BF" w:rsidRPr="00246D6E" w:rsidRDefault="007017BF"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38E7D196" w14:textId="7ACAC49A" w:rsidR="007017BF" w:rsidRDefault="007017BF">
      <w:pPr>
        <w:spacing w:after="0"/>
        <w:rPr>
          <w:ins w:id="148" w:author="[Amaanat]" w:date="2022-02-25T13:48:00Z"/>
          <w:rFonts w:ascii="Courier New" w:hAnsi="Courier New"/>
          <w:noProof/>
          <w:sz w:val="16"/>
          <w:lang w:eastAsia="en-GB"/>
        </w:rPr>
      </w:pPr>
      <w:ins w:id="149" w:author="[Amaanat]" w:date="2022-02-25T13:48:00Z">
        <w:r>
          <w:rPr>
            <w:rFonts w:ascii="Courier New" w:hAnsi="Courier New"/>
            <w:noProof/>
            <w:sz w:val="16"/>
            <w:lang w:eastAsia="en-GB"/>
          </w:rPr>
          <w:br w:type="page"/>
        </w:r>
      </w:ins>
    </w:p>
    <w:p w14:paraId="4FE550C4"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30604CB9"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46D6E">
        <w:rPr>
          <w:rFonts w:ascii="Courier New" w:hAnsi="Courier New"/>
          <w:noProof/>
          <w:sz w:val="16"/>
          <w:lang w:eastAsia="en-GB"/>
        </w:rPr>
        <w:t>ULTxSwitchingBandPair-r16 ::=       SEQUENCE {</w:t>
      </w:r>
    </w:p>
    <w:p w14:paraId="796C17E4"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46D6E">
        <w:rPr>
          <w:rFonts w:ascii="Courier New" w:hAnsi="Courier New"/>
          <w:noProof/>
          <w:sz w:val="16"/>
          <w:lang w:eastAsia="en-GB"/>
        </w:rPr>
        <w:t xml:space="preserve">    bandIndexUL1-r16                    INTEGER(1..maxSimultaneousBands),</w:t>
      </w:r>
    </w:p>
    <w:p w14:paraId="42DD78FE"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46D6E">
        <w:rPr>
          <w:rFonts w:ascii="Courier New" w:hAnsi="Courier New"/>
          <w:noProof/>
          <w:sz w:val="16"/>
          <w:lang w:eastAsia="en-GB"/>
        </w:rPr>
        <w:t xml:space="preserve">    bandIndexUL2-r16                    INTEGER(1..maxSimultaneousBands),</w:t>
      </w:r>
    </w:p>
    <w:p w14:paraId="45778928"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46D6E">
        <w:rPr>
          <w:rFonts w:ascii="Courier New" w:hAnsi="Courier New"/>
          <w:noProof/>
          <w:sz w:val="16"/>
          <w:lang w:eastAsia="en-GB"/>
        </w:rPr>
        <w:t xml:space="preserve">    uplinkTxSwitchingPeriod-r16         ENUMERATED {n35us, n140us, n210us},</w:t>
      </w:r>
    </w:p>
    <w:p w14:paraId="15D5980E"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46D6E">
        <w:rPr>
          <w:rFonts w:ascii="Courier New" w:hAnsi="Courier New"/>
          <w:noProof/>
          <w:sz w:val="16"/>
          <w:lang w:eastAsia="en-GB"/>
        </w:rPr>
        <w:t xml:space="preserve">    uplinkTxSwitching-DL-Interruption-r16 BIT STRING (SIZE(1..maxSimultaneousBands)) OPTIONAL</w:t>
      </w:r>
    </w:p>
    <w:p w14:paraId="3E37005E"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46D6E">
        <w:rPr>
          <w:rFonts w:ascii="Courier New" w:hAnsi="Courier New"/>
          <w:noProof/>
          <w:sz w:val="16"/>
          <w:lang w:eastAsia="en-GB"/>
        </w:rPr>
        <w:t>}</w:t>
      </w:r>
    </w:p>
    <w:p w14:paraId="5F15E13A"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656E480F"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46D6E">
        <w:rPr>
          <w:rFonts w:ascii="Courier New" w:hAnsi="Courier New"/>
          <w:noProof/>
          <w:sz w:val="16"/>
          <w:lang w:eastAsia="en-GB"/>
        </w:rPr>
        <w:t>BandParameters ::=                      CHOICE {</w:t>
      </w:r>
    </w:p>
    <w:p w14:paraId="52CF470F"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46D6E">
        <w:rPr>
          <w:rFonts w:ascii="Courier New" w:hAnsi="Courier New"/>
          <w:noProof/>
          <w:sz w:val="16"/>
          <w:lang w:eastAsia="en-GB"/>
        </w:rPr>
        <w:t xml:space="preserve">    eutra                               SEQUENCE {</w:t>
      </w:r>
    </w:p>
    <w:p w14:paraId="74E5DB98"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46D6E">
        <w:rPr>
          <w:rFonts w:ascii="Courier New" w:hAnsi="Courier New"/>
          <w:noProof/>
          <w:sz w:val="16"/>
          <w:lang w:eastAsia="en-GB"/>
        </w:rPr>
        <w:t xml:space="preserve">        bandEUTRA                           FreqBandIndicatorEUTRA,</w:t>
      </w:r>
    </w:p>
    <w:p w14:paraId="31264B8F"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46D6E">
        <w:rPr>
          <w:rFonts w:ascii="Courier New" w:hAnsi="Courier New"/>
          <w:noProof/>
          <w:sz w:val="16"/>
          <w:lang w:eastAsia="en-GB"/>
        </w:rPr>
        <w:t xml:space="preserve">        ca-BandwidthClassDL-EUTRA           CA-BandwidthClassEUTRA                 OPTIONAL,</w:t>
      </w:r>
    </w:p>
    <w:p w14:paraId="252D71CF"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46D6E">
        <w:rPr>
          <w:rFonts w:ascii="Courier New" w:hAnsi="Courier New"/>
          <w:noProof/>
          <w:sz w:val="16"/>
          <w:lang w:eastAsia="en-GB"/>
        </w:rPr>
        <w:t xml:space="preserve">        ca-BandwidthClassUL-EUTRA           CA-BandwidthClassEUTRA                 OPTIONAL</w:t>
      </w:r>
    </w:p>
    <w:p w14:paraId="5B73E944"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46D6E">
        <w:rPr>
          <w:rFonts w:ascii="Courier New" w:hAnsi="Courier New"/>
          <w:noProof/>
          <w:sz w:val="16"/>
          <w:lang w:eastAsia="en-GB"/>
        </w:rPr>
        <w:t xml:space="preserve">    },</w:t>
      </w:r>
    </w:p>
    <w:p w14:paraId="08C8B218"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46D6E">
        <w:rPr>
          <w:rFonts w:ascii="Courier New" w:hAnsi="Courier New"/>
          <w:noProof/>
          <w:sz w:val="16"/>
          <w:lang w:eastAsia="en-GB"/>
        </w:rPr>
        <w:t xml:space="preserve">    nr                                  SEQUENCE {</w:t>
      </w:r>
    </w:p>
    <w:p w14:paraId="1664F4C6"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46D6E">
        <w:rPr>
          <w:rFonts w:ascii="Courier New" w:hAnsi="Courier New"/>
          <w:noProof/>
          <w:sz w:val="16"/>
          <w:lang w:eastAsia="en-GB"/>
        </w:rPr>
        <w:t xml:space="preserve">        bandNR                              FreqBandIndicatorNR,</w:t>
      </w:r>
    </w:p>
    <w:p w14:paraId="3A0F104B"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46D6E">
        <w:rPr>
          <w:rFonts w:ascii="Courier New" w:hAnsi="Courier New"/>
          <w:noProof/>
          <w:sz w:val="16"/>
          <w:lang w:eastAsia="en-GB"/>
        </w:rPr>
        <w:t xml:space="preserve">        ca-BandwidthClassDL-NR              CA-BandwidthClassNR                    OPTIONAL,</w:t>
      </w:r>
    </w:p>
    <w:p w14:paraId="6EF0E835"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46D6E">
        <w:rPr>
          <w:rFonts w:ascii="Courier New" w:hAnsi="Courier New"/>
          <w:noProof/>
          <w:sz w:val="16"/>
          <w:lang w:eastAsia="en-GB"/>
        </w:rPr>
        <w:t xml:space="preserve">        ca-BandwidthClassUL-NR              CA-BandwidthClassNR                    OPTIONAL</w:t>
      </w:r>
    </w:p>
    <w:p w14:paraId="2B0926BA"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46D6E">
        <w:rPr>
          <w:rFonts w:ascii="Courier New" w:hAnsi="Courier New"/>
          <w:noProof/>
          <w:sz w:val="16"/>
          <w:lang w:eastAsia="en-GB"/>
        </w:rPr>
        <w:t xml:space="preserve">    }</w:t>
      </w:r>
    </w:p>
    <w:p w14:paraId="191F6F96"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46D6E">
        <w:rPr>
          <w:rFonts w:ascii="Courier New" w:hAnsi="Courier New"/>
          <w:noProof/>
          <w:sz w:val="16"/>
          <w:lang w:eastAsia="en-GB"/>
        </w:rPr>
        <w:t>}</w:t>
      </w:r>
    </w:p>
    <w:p w14:paraId="660881F1"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6F6DDA15"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46D6E">
        <w:rPr>
          <w:rFonts w:ascii="Courier New" w:hAnsi="Courier New"/>
          <w:noProof/>
          <w:sz w:val="16"/>
          <w:lang w:eastAsia="en-GB"/>
        </w:rPr>
        <w:t>BandParameters-v1540 ::=            SEQUENCE {</w:t>
      </w:r>
    </w:p>
    <w:p w14:paraId="6454482B"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46D6E">
        <w:rPr>
          <w:rFonts w:ascii="Courier New" w:hAnsi="Courier New"/>
          <w:noProof/>
          <w:sz w:val="16"/>
          <w:lang w:eastAsia="en-GB"/>
        </w:rPr>
        <w:t xml:space="preserve">    srs-CarrierSwitch                   CHOICE {</w:t>
      </w:r>
    </w:p>
    <w:p w14:paraId="1061933C"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46D6E">
        <w:rPr>
          <w:rFonts w:ascii="Courier New" w:hAnsi="Courier New"/>
          <w:noProof/>
          <w:sz w:val="16"/>
          <w:lang w:eastAsia="en-GB"/>
        </w:rPr>
        <w:t xml:space="preserve">        nr                                  SEQUENCE {</w:t>
      </w:r>
    </w:p>
    <w:p w14:paraId="0A5A10B5"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46D6E">
        <w:rPr>
          <w:rFonts w:ascii="Courier New" w:hAnsi="Courier New"/>
          <w:noProof/>
          <w:sz w:val="16"/>
          <w:lang w:eastAsia="en-GB"/>
        </w:rPr>
        <w:t xml:space="preserve">            srs-SwitchingTimesListNR            SEQUENCE (SIZE (1..maxSimultaneousBands)) OF SRS-SwitchingTimeNR</w:t>
      </w:r>
    </w:p>
    <w:p w14:paraId="3C3FB42A"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46D6E">
        <w:rPr>
          <w:rFonts w:ascii="Courier New" w:hAnsi="Courier New"/>
          <w:noProof/>
          <w:sz w:val="16"/>
          <w:lang w:eastAsia="en-GB"/>
        </w:rPr>
        <w:t xml:space="preserve">        },</w:t>
      </w:r>
    </w:p>
    <w:p w14:paraId="72EF82E0"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46D6E">
        <w:rPr>
          <w:rFonts w:ascii="Courier New" w:hAnsi="Courier New"/>
          <w:noProof/>
          <w:sz w:val="16"/>
          <w:lang w:eastAsia="en-GB"/>
        </w:rPr>
        <w:t xml:space="preserve">        eutra                               SEQUENCE {</w:t>
      </w:r>
    </w:p>
    <w:p w14:paraId="697CC07C"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46D6E">
        <w:rPr>
          <w:rFonts w:ascii="Courier New" w:hAnsi="Courier New"/>
          <w:noProof/>
          <w:sz w:val="16"/>
          <w:lang w:eastAsia="en-GB"/>
        </w:rPr>
        <w:t xml:space="preserve">            srs-SwitchingTimesListEUTRA         SEQUENCE (SIZE (1..maxSimultaneousBands)) OF SRS-SwitchingTimeEUTRA</w:t>
      </w:r>
    </w:p>
    <w:p w14:paraId="71F151A6"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46D6E">
        <w:rPr>
          <w:rFonts w:ascii="Courier New" w:hAnsi="Courier New"/>
          <w:noProof/>
          <w:sz w:val="16"/>
          <w:lang w:eastAsia="en-GB"/>
        </w:rPr>
        <w:t xml:space="preserve">        }</w:t>
      </w:r>
    </w:p>
    <w:p w14:paraId="51D65021"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46D6E">
        <w:rPr>
          <w:rFonts w:ascii="Courier New" w:hAnsi="Courier New"/>
          <w:noProof/>
          <w:sz w:val="16"/>
          <w:lang w:eastAsia="en-GB"/>
        </w:rPr>
        <w:t xml:space="preserve">    }                                                                              OPTIONAL,</w:t>
      </w:r>
    </w:p>
    <w:p w14:paraId="25CCE186"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46D6E">
        <w:rPr>
          <w:rFonts w:ascii="Courier New" w:hAnsi="Courier New"/>
          <w:noProof/>
          <w:sz w:val="16"/>
          <w:lang w:eastAsia="en-GB"/>
        </w:rPr>
        <w:t xml:space="preserve">    srs-TxSwitch                    SEQUENCE {</w:t>
      </w:r>
    </w:p>
    <w:p w14:paraId="3FF49BDC"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46D6E">
        <w:rPr>
          <w:rFonts w:ascii="Courier New" w:hAnsi="Courier New"/>
          <w:noProof/>
          <w:sz w:val="16"/>
          <w:lang w:eastAsia="en-GB"/>
        </w:rPr>
        <w:t xml:space="preserve">        supportedSRS-TxPortSwitch       ENUMERATED {t1r2, t1r4, t2r4, t1r4-t2r4, t1r1, t2r2, t4r4, notSupported},</w:t>
      </w:r>
    </w:p>
    <w:p w14:paraId="260C1A05"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46D6E">
        <w:rPr>
          <w:rFonts w:ascii="Courier New" w:hAnsi="Courier New"/>
          <w:noProof/>
          <w:sz w:val="16"/>
          <w:lang w:eastAsia="en-GB"/>
        </w:rPr>
        <w:t xml:space="preserve">        txSwitchImpactToRx              INTEGER (1..32)                            OPTIONAL,</w:t>
      </w:r>
    </w:p>
    <w:p w14:paraId="394EF627"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46D6E">
        <w:rPr>
          <w:rFonts w:ascii="Courier New" w:hAnsi="Courier New"/>
          <w:noProof/>
          <w:sz w:val="16"/>
          <w:lang w:eastAsia="en-GB"/>
        </w:rPr>
        <w:t xml:space="preserve">        txSwitchWithAnotherBand         INTEGER (1..32)                            OPTIONAL</w:t>
      </w:r>
    </w:p>
    <w:p w14:paraId="254602D2"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46D6E">
        <w:rPr>
          <w:rFonts w:ascii="Courier New" w:hAnsi="Courier New"/>
          <w:noProof/>
          <w:sz w:val="16"/>
          <w:lang w:eastAsia="en-GB"/>
        </w:rPr>
        <w:t xml:space="preserve">    }                                                                              OPTIONAL</w:t>
      </w:r>
    </w:p>
    <w:p w14:paraId="09E7052A"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46D6E">
        <w:rPr>
          <w:rFonts w:ascii="Courier New" w:hAnsi="Courier New"/>
          <w:noProof/>
          <w:sz w:val="16"/>
          <w:lang w:eastAsia="en-GB"/>
        </w:rPr>
        <w:t>}</w:t>
      </w:r>
    </w:p>
    <w:p w14:paraId="7EBDCBAF"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523BF7F4"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46D6E">
        <w:rPr>
          <w:rFonts w:ascii="Courier New" w:hAnsi="Courier New"/>
          <w:noProof/>
          <w:sz w:val="16"/>
          <w:lang w:eastAsia="en-GB"/>
        </w:rPr>
        <w:t>BandParameters-v1610 ::=         SEQUENCE {</w:t>
      </w:r>
    </w:p>
    <w:p w14:paraId="61A41D63"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46D6E">
        <w:rPr>
          <w:rFonts w:ascii="Courier New" w:hAnsi="Courier New"/>
          <w:noProof/>
          <w:sz w:val="16"/>
          <w:lang w:eastAsia="en-GB"/>
        </w:rPr>
        <w:t xml:space="preserve">    srs-TxSwitch-v1610               SEQUENCE {</w:t>
      </w:r>
    </w:p>
    <w:p w14:paraId="70083F52"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46D6E">
        <w:rPr>
          <w:rFonts w:ascii="Courier New" w:hAnsi="Courier New"/>
          <w:noProof/>
          <w:sz w:val="16"/>
          <w:lang w:eastAsia="en-GB"/>
        </w:rPr>
        <w:t xml:space="preserve">        supportedSRS-TxPortSwitch-v1610  ENUMERATED {t1r1-t1r2, t1r1-t1r2-t1r4, t1r1-t1r2-t2r2-t2r4, t1r1-t1r2-t2r2-t1r4-t2r4,</w:t>
      </w:r>
    </w:p>
    <w:p w14:paraId="07721D43"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46D6E">
        <w:rPr>
          <w:rFonts w:ascii="Courier New" w:hAnsi="Courier New"/>
          <w:noProof/>
          <w:sz w:val="16"/>
          <w:lang w:eastAsia="en-GB"/>
        </w:rPr>
        <w:t xml:space="preserve">                                                         t1r1-t2r2, t1r1-t2r2-t4r4}</w:t>
      </w:r>
    </w:p>
    <w:p w14:paraId="3FD9392E"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46D6E">
        <w:rPr>
          <w:rFonts w:ascii="Courier New" w:hAnsi="Courier New"/>
          <w:noProof/>
          <w:sz w:val="16"/>
          <w:lang w:eastAsia="en-GB"/>
        </w:rPr>
        <w:t xml:space="preserve">    }                                                                              OPTIONAL</w:t>
      </w:r>
    </w:p>
    <w:p w14:paraId="0B736923"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46D6E">
        <w:rPr>
          <w:rFonts w:ascii="Courier New" w:hAnsi="Courier New"/>
          <w:noProof/>
          <w:sz w:val="16"/>
          <w:lang w:eastAsia="en-GB"/>
        </w:rPr>
        <w:t>}</w:t>
      </w:r>
    </w:p>
    <w:p w14:paraId="65952BDE" w14:textId="42E290BE" w:rsidR="00F42C96" w:rsidRDefault="00F42C96">
      <w:pPr>
        <w:spacing w:after="0"/>
        <w:rPr>
          <w:ins w:id="150" w:author="[Amaanat]" w:date="2022-02-10T11:17:00Z"/>
          <w:rFonts w:ascii="Courier New" w:hAnsi="Courier New"/>
          <w:noProof/>
          <w:sz w:val="16"/>
          <w:lang w:eastAsia="en-GB"/>
        </w:rPr>
      </w:pPr>
      <w:ins w:id="151" w:author="[Amaanat]" w:date="2022-02-10T11:17:00Z">
        <w:r>
          <w:rPr>
            <w:rFonts w:ascii="Courier New" w:hAnsi="Courier New"/>
            <w:noProof/>
            <w:sz w:val="16"/>
            <w:lang w:eastAsia="en-GB"/>
          </w:rPr>
          <w:br w:type="page"/>
        </w:r>
      </w:ins>
    </w:p>
    <w:p w14:paraId="60734555" w14:textId="3F30C26D" w:rsid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52" w:author="[Amaanat]" w:date="2022-02-10T11:16:00Z"/>
          <w:rFonts w:ascii="Courier New" w:hAnsi="Courier New"/>
          <w:noProof/>
          <w:sz w:val="16"/>
          <w:lang w:eastAsia="en-GB"/>
        </w:rPr>
      </w:pPr>
      <w:ins w:id="153" w:author="[Amaanat]" w:date="2022-02-10T11:15:00Z">
        <w:r w:rsidRPr="00246D6E">
          <w:rPr>
            <w:rFonts w:ascii="Courier New" w:hAnsi="Courier New"/>
            <w:noProof/>
            <w:sz w:val="16"/>
            <w:lang w:eastAsia="en-GB"/>
          </w:rPr>
          <w:lastRenderedPageBreak/>
          <w:t>BandParameters-v1</w:t>
        </w:r>
        <w:r>
          <w:rPr>
            <w:rFonts w:ascii="Courier New" w:hAnsi="Courier New"/>
            <w:noProof/>
            <w:sz w:val="16"/>
            <w:lang w:eastAsia="en-GB"/>
          </w:rPr>
          <w:t>7xy</w:t>
        </w:r>
        <w:r w:rsidRPr="00246D6E">
          <w:rPr>
            <w:rFonts w:ascii="Courier New" w:hAnsi="Courier New"/>
            <w:noProof/>
            <w:sz w:val="16"/>
            <w:lang w:eastAsia="en-GB"/>
          </w:rPr>
          <w:t xml:space="preserve"> ::=         SEQUENCE {</w:t>
        </w:r>
      </w:ins>
    </w:p>
    <w:p w14:paraId="237927C5" w14:textId="2D60B6CD"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54" w:author="[Amaanat]" w:date="2022-02-10T11:16:00Z"/>
          <w:rFonts w:ascii="Courier New" w:hAnsi="Courier New"/>
          <w:noProof/>
          <w:sz w:val="16"/>
          <w:lang w:eastAsia="en-GB"/>
        </w:rPr>
      </w:pPr>
      <w:ins w:id="155" w:author="[Amaanat]" w:date="2022-02-10T11:16:00Z">
        <w:r w:rsidRPr="00246D6E">
          <w:rPr>
            <w:rFonts w:ascii="Courier New" w:hAnsi="Courier New"/>
            <w:noProof/>
            <w:sz w:val="16"/>
            <w:lang w:eastAsia="en-GB"/>
          </w:rPr>
          <w:t xml:space="preserve">        ca-BandwidthClassDL-NR</w:t>
        </w:r>
        <w:r>
          <w:rPr>
            <w:rFonts w:ascii="Courier New" w:hAnsi="Courier New"/>
            <w:noProof/>
            <w:sz w:val="16"/>
            <w:lang w:eastAsia="en-GB"/>
          </w:rPr>
          <w:t>-r17</w:t>
        </w:r>
        <w:r w:rsidRPr="00246D6E">
          <w:rPr>
            <w:rFonts w:ascii="Courier New" w:hAnsi="Courier New"/>
            <w:noProof/>
            <w:sz w:val="16"/>
            <w:lang w:eastAsia="en-GB"/>
          </w:rPr>
          <w:t xml:space="preserve">              CA-BandwidthClassNR</w:t>
        </w:r>
        <w:r>
          <w:rPr>
            <w:rFonts w:ascii="Courier New" w:hAnsi="Courier New"/>
            <w:noProof/>
            <w:sz w:val="16"/>
            <w:lang w:eastAsia="en-GB"/>
          </w:rPr>
          <w:t>-r17</w:t>
        </w:r>
        <w:r w:rsidRPr="00246D6E">
          <w:rPr>
            <w:rFonts w:ascii="Courier New" w:hAnsi="Courier New"/>
            <w:noProof/>
            <w:sz w:val="16"/>
            <w:lang w:eastAsia="en-GB"/>
          </w:rPr>
          <w:t xml:space="preserve">                    OPTIONAL,</w:t>
        </w:r>
      </w:ins>
    </w:p>
    <w:p w14:paraId="79F762EA" w14:textId="41676FEF"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56" w:author="[Amaanat]" w:date="2022-02-10T11:16:00Z"/>
          <w:rFonts w:ascii="Courier New" w:hAnsi="Courier New"/>
          <w:noProof/>
          <w:sz w:val="16"/>
          <w:lang w:eastAsia="en-GB"/>
        </w:rPr>
      </w:pPr>
      <w:ins w:id="157" w:author="[Amaanat]" w:date="2022-02-10T11:16:00Z">
        <w:r w:rsidRPr="00246D6E">
          <w:rPr>
            <w:rFonts w:ascii="Courier New" w:hAnsi="Courier New"/>
            <w:noProof/>
            <w:sz w:val="16"/>
            <w:lang w:eastAsia="en-GB"/>
          </w:rPr>
          <w:t xml:space="preserve">        ca-BandwidthClassUL-NR</w:t>
        </w:r>
        <w:r>
          <w:rPr>
            <w:rFonts w:ascii="Courier New" w:hAnsi="Courier New"/>
            <w:noProof/>
            <w:sz w:val="16"/>
            <w:lang w:eastAsia="en-GB"/>
          </w:rPr>
          <w:t>-r17</w:t>
        </w:r>
        <w:r w:rsidRPr="00246D6E">
          <w:rPr>
            <w:rFonts w:ascii="Courier New" w:hAnsi="Courier New"/>
            <w:noProof/>
            <w:sz w:val="16"/>
            <w:lang w:eastAsia="en-GB"/>
          </w:rPr>
          <w:t xml:space="preserve">              CA-BandwidthClassNR</w:t>
        </w:r>
        <w:r>
          <w:rPr>
            <w:rFonts w:ascii="Courier New" w:hAnsi="Courier New"/>
            <w:noProof/>
            <w:sz w:val="16"/>
            <w:lang w:eastAsia="en-GB"/>
          </w:rPr>
          <w:t>-r17</w:t>
        </w:r>
        <w:r w:rsidRPr="00246D6E">
          <w:rPr>
            <w:rFonts w:ascii="Courier New" w:hAnsi="Courier New"/>
            <w:noProof/>
            <w:sz w:val="16"/>
            <w:lang w:eastAsia="en-GB"/>
          </w:rPr>
          <w:t xml:space="preserve">                    OPTIONAL</w:t>
        </w:r>
      </w:ins>
    </w:p>
    <w:p w14:paraId="4501824C"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58" w:author="[Amaanat]" w:date="2022-02-10T11:15:00Z"/>
          <w:rFonts w:ascii="Courier New" w:hAnsi="Courier New"/>
          <w:noProof/>
          <w:sz w:val="16"/>
          <w:lang w:eastAsia="en-GB"/>
        </w:rPr>
      </w:pPr>
      <w:ins w:id="159" w:author="[Amaanat]" w:date="2022-02-10T11:15:00Z">
        <w:r w:rsidRPr="00246D6E">
          <w:rPr>
            <w:rFonts w:ascii="Courier New" w:hAnsi="Courier New"/>
            <w:noProof/>
            <w:sz w:val="16"/>
            <w:lang w:eastAsia="en-GB"/>
          </w:rPr>
          <w:t>}</w:t>
        </w:r>
      </w:ins>
    </w:p>
    <w:p w14:paraId="05EFED67"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26C0E0C8"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46D6E">
        <w:rPr>
          <w:rFonts w:ascii="Courier New" w:hAnsi="Courier New"/>
          <w:noProof/>
          <w:sz w:val="16"/>
          <w:lang w:eastAsia="en-GB"/>
        </w:rPr>
        <w:t>ScalingFactorSidelink-r16 ::=       ENUMERATED {f0p4, f0p75, f0p8, f1}</w:t>
      </w:r>
    </w:p>
    <w:p w14:paraId="507C192B"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43DE6F85"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46D6E">
        <w:rPr>
          <w:rFonts w:ascii="Courier New" w:hAnsi="Courier New"/>
          <w:noProof/>
          <w:sz w:val="16"/>
          <w:lang w:eastAsia="en-GB"/>
        </w:rPr>
        <w:t>-- TAG-BANDCOMBINATIONLIST-STOP</w:t>
      </w:r>
    </w:p>
    <w:p w14:paraId="4769268B"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46D6E">
        <w:rPr>
          <w:rFonts w:ascii="Courier New" w:hAnsi="Courier New"/>
          <w:noProof/>
          <w:sz w:val="16"/>
          <w:lang w:eastAsia="en-GB"/>
        </w:rPr>
        <w:t>-- ASN1STOP</w:t>
      </w:r>
    </w:p>
    <w:p w14:paraId="27F88B8C" w14:textId="77777777" w:rsidR="00246D6E" w:rsidRPr="00246D6E" w:rsidRDefault="00246D6E" w:rsidP="00246D6E">
      <w:pPr>
        <w:shd w:val="pct10" w:color="auto" w:fill="auto"/>
        <w:overflowPunct w:val="0"/>
        <w:autoSpaceDE w:val="0"/>
        <w:autoSpaceDN w:val="0"/>
        <w:adjustRightInd w:val="0"/>
        <w:textAlignment w:val="baseline"/>
        <w:rPr>
          <w:lang w:eastAsia="ja-JP"/>
        </w:rPr>
      </w:pPr>
    </w:p>
    <w:tbl>
      <w:tblPr>
        <w:tblW w:w="14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gridCol w:w="105"/>
      </w:tblGrid>
      <w:tr w:rsidR="00246D6E" w:rsidRPr="00246D6E" w14:paraId="0FB9A235" w14:textId="77777777" w:rsidTr="00CB159A">
        <w:trPr>
          <w:gridAfter w:val="1"/>
          <w:wAfter w:w="105" w:type="dxa"/>
        </w:trPr>
        <w:tc>
          <w:tcPr>
            <w:tcW w:w="14173" w:type="dxa"/>
            <w:tcBorders>
              <w:top w:val="single" w:sz="4" w:space="0" w:color="auto"/>
              <w:left w:val="single" w:sz="4" w:space="0" w:color="auto"/>
              <w:bottom w:val="single" w:sz="4" w:space="0" w:color="auto"/>
              <w:right w:val="single" w:sz="4" w:space="0" w:color="auto"/>
            </w:tcBorders>
            <w:hideMark/>
          </w:tcPr>
          <w:p w14:paraId="050E46AA" w14:textId="77777777" w:rsidR="00246D6E" w:rsidRPr="00246D6E" w:rsidRDefault="00246D6E" w:rsidP="00246D6E">
            <w:pPr>
              <w:keepNext/>
              <w:keepLines/>
              <w:overflowPunct w:val="0"/>
              <w:autoSpaceDE w:val="0"/>
              <w:autoSpaceDN w:val="0"/>
              <w:adjustRightInd w:val="0"/>
              <w:spacing w:after="0"/>
              <w:jc w:val="center"/>
              <w:textAlignment w:val="baseline"/>
              <w:rPr>
                <w:rFonts w:ascii="Arial" w:hAnsi="Arial"/>
                <w:b/>
                <w:sz w:val="18"/>
                <w:szCs w:val="22"/>
                <w:lang w:eastAsia="sv-SE"/>
              </w:rPr>
            </w:pPr>
            <w:r w:rsidRPr="00246D6E">
              <w:rPr>
                <w:rFonts w:ascii="Arial" w:hAnsi="Arial"/>
                <w:b/>
                <w:i/>
                <w:sz w:val="18"/>
                <w:szCs w:val="22"/>
                <w:lang w:eastAsia="sv-SE"/>
              </w:rPr>
              <w:t xml:space="preserve">BandCombination </w:t>
            </w:r>
            <w:r w:rsidRPr="00246D6E">
              <w:rPr>
                <w:rFonts w:ascii="Arial" w:hAnsi="Arial"/>
                <w:b/>
                <w:sz w:val="18"/>
                <w:szCs w:val="22"/>
                <w:lang w:eastAsia="sv-SE"/>
              </w:rPr>
              <w:t>field descriptions</w:t>
            </w:r>
          </w:p>
        </w:tc>
      </w:tr>
      <w:tr w:rsidR="00246D6E" w:rsidRPr="00246D6E" w14:paraId="323F6C00" w14:textId="77777777" w:rsidTr="00CB159A">
        <w:trPr>
          <w:gridAfter w:val="1"/>
          <w:wAfter w:w="105" w:type="dxa"/>
        </w:trPr>
        <w:tc>
          <w:tcPr>
            <w:tcW w:w="14173" w:type="dxa"/>
            <w:tcBorders>
              <w:top w:val="single" w:sz="4" w:space="0" w:color="auto"/>
              <w:left w:val="single" w:sz="4" w:space="0" w:color="auto"/>
              <w:bottom w:val="single" w:sz="4" w:space="0" w:color="auto"/>
              <w:right w:val="single" w:sz="4" w:space="0" w:color="auto"/>
            </w:tcBorders>
            <w:hideMark/>
          </w:tcPr>
          <w:p w14:paraId="5F907271" w14:textId="77777777" w:rsidR="00246D6E" w:rsidRPr="00246D6E" w:rsidRDefault="00246D6E" w:rsidP="00246D6E">
            <w:pPr>
              <w:keepNext/>
              <w:keepLines/>
              <w:overflowPunct w:val="0"/>
              <w:autoSpaceDE w:val="0"/>
              <w:autoSpaceDN w:val="0"/>
              <w:adjustRightInd w:val="0"/>
              <w:spacing w:after="0"/>
              <w:textAlignment w:val="baseline"/>
              <w:rPr>
                <w:rFonts w:ascii="Arial" w:hAnsi="Arial"/>
                <w:b/>
                <w:i/>
                <w:sz w:val="18"/>
                <w:lang w:eastAsia="sv-SE"/>
              </w:rPr>
            </w:pPr>
            <w:r w:rsidRPr="00246D6E">
              <w:rPr>
                <w:rFonts w:ascii="Arial" w:hAnsi="Arial"/>
                <w:b/>
                <w:i/>
                <w:sz w:val="18"/>
                <w:lang w:eastAsia="sv-SE"/>
              </w:rPr>
              <w:t>BandCombinationList-v1540, BandCombinationList-v1550, BandCombinationList-v1560</w:t>
            </w:r>
            <w:r w:rsidRPr="00246D6E">
              <w:rPr>
                <w:rFonts w:ascii="Arial" w:hAnsi="Arial" w:cs="Arial"/>
                <w:b/>
                <w:i/>
                <w:sz w:val="18"/>
                <w:lang w:eastAsia="sv-SE"/>
              </w:rPr>
              <w:t>, BandCombinationList-v1570, BandCombinationList-v1580</w:t>
            </w:r>
            <w:r w:rsidRPr="00246D6E">
              <w:rPr>
                <w:rFonts w:ascii="Arial" w:hAnsi="Arial"/>
                <w:b/>
                <w:i/>
                <w:sz w:val="18"/>
                <w:lang w:eastAsia="sv-SE"/>
              </w:rPr>
              <w:t>, BandCombinationList-v1590</w:t>
            </w:r>
            <w:r w:rsidRPr="00246D6E">
              <w:rPr>
                <w:rFonts w:ascii="Arial" w:hAnsi="Arial" w:cs="Arial"/>
                <w:b/>
                <w:i/>
                <w:sz w:val="18"/>
                <w:lang w:eastAsia="sv-SE"/>
              </w:rPr>
              <w:t xml:space="preserve">, </w:t>
            </w:r>
            <w:r w:rsidRPr="00246D6E">
              <w:rPr>
                <w:rFonts w:ascii="Arial" w:hAnsi="Arial"/>
                <w:b/>
                <w:i/>
                <w:sz w:val="18"/>
                <w:lang w:eastAsia="x-none"/>
              </w:rPr>
              <w:t>BandCombinationList-v15g0,</w:t>
            </w:r>
            <w:r w:rsidRPr="00246D6E">
              <w:rPr>
                <w:rFonts w:ascii="Arial" w:hAnsi="Arial" w:cs="Arial"/>
                <w:b/>
                <w:i/>
                <w:sz w:val="18"/>
                <w:lang w:eastAsia="sv-SE"/>
              </w:rPr>
              <w:t xml:space="preserve"> BandCombinationList-r16</w:t>
            </w:r>
          </w:p>
          <w:p w14:paraId="438332D1" w14:textId="77777777" w:rsidR="00246D6E" w:rsidRPr="00246D6E" w:rsidRDefault="00246D6E" w:rsidP="00246D6E">
            <w:pPr>
              <w:keepNext/>
              <w:keepLines/>
              <w:overflowPunct w:val="0"/>
              <w:autoSpaceDE w:val="0"/>
              <w:autoSpaceDN w:val="0"/>
              <w:adjustRightInd w:val="0"/>
              <w:spacing w:after="0"/>
              <w:textAlignment w:val="baseline"/>
              <w:rPr>
                <w:rFonts w:ascii="Arial" w:hAnsi="Arial"/>
                <w:sz w:val="18"/>
                <w:lang w:eastAsia="x-none"/>
              </w:rPr>
            </w:pPr>
            <w:r w:rsidRPr="00246D6E">
              <w:rPr>
                <w:rFonts w:ascii="Arial" w:hAnsi="Arial"/>
                <w:sz w:val="18"/>
                <w:lang w:eastAsia="sv-SE"/>
              </w:rPr>
              <w:t xml:space="preserve">The UE shall include the same number of entries, and listed in the same order, as in </w:t>
            </w:r>
            <w:r w:rsidRPr="00246D6E">
              <w:rPr>
                <w:rFonts w:ascii="Arial" w:hAnsi="Arial"/>
                <w:i/>
                <w:sz w:val="18"/>
                <w:lang w:eastAsia="sv-SE"/>
              </w:rPr>
              <w:t>BandCombinationList</w:t>
            </w:r>
            <w:r w:rsidRPr="00246D6E">
              <w:rPr>
                <w:rFonts w:ascii="Arial" w:hAnsi="Arial"/>
                <w:sz w:val="18"/>
                <w:lang w:eastAsia="sv-SE"/>
              </w:rPr>
              <w:t xml:space="preserve"> (without suffix).</w:t>
            </w:r>
            <w:r w:rsidRPr="00246D6E">
              <w:rPr>
                <w:rFonts w:ascii="Arial" w:hAnsi="Arial"/>
                <w:sz w:val="18"/>
                <w:lang w:eastAsia="ja-JP"/>
              </w:rPr>
              <w:t xml:space="preserve"> </w:t>
            </w:r>
            <w:r w:rsidRPr="00246D6E">
              <w:rPr>
                <w:rFonts w:ascii="Arial" w:hAnsi="Arial"/>
                <w:sz w:val="18"/>
                <w:lang w:eastAsia="x-none"/>
              </w:rPr>
              <w:t xml:space="preserve">If the field is included in </w:t>
            </w:r>
            <w:r w:rsidRPr="00246D6E">
              <w:rPr>
                <w:rFonts w:ascii="Arial" w:hAnsi="Arial"/>
                <w:i/>
                <w:iCs/>
                <w:sz w:val="18"/>
                <w:lang w:eastAsia="x-none"/>
              </w:rPr>
              <w:t>supportedBandCombinationListNEDC-Only-v1610</w:t>
            </w:r>
            <w:r w:rsidRPr="00246D6E">
              <w:rPr>
                <w:rFonts w:ascii="Arial" w:hAnsi="Arial"/>
                <w:sz w:val="18"/>
                <w:lang w:eastAsia="x-none"/>
              </w:rPr>
              <w:t xml:space="preserve">, the UE shall include the same number of entries, and listed in the same order, as in </w:t>
            </w:r>
            <w:r w:rsidRPr="00246D6E">
              <w:rPr>
                <w:rFonts w:ascii="Arial" w:hAnsi="Arial"/>
                <w:i/>
                <w:iCs/>
                <w:sz w:val="18"/>
                <w:lang w:eastAsia="x-none"/>
              </w:rPr>
              <w:t>BandCombinationList</w:t>
            </w:r>
            <w:r w:rsidRPr="00246D6E">
              <w:rPr>
                <w:rFonts w:ascii="Arial" w:hAnsi="Arial"/>
                <w:sz w:val="18"/>
                <w:lang w:eastAsia="x-none"/>
              </w:rPr>
              <w:t xml:space="preserve"> of </w:t>
            </w:r>
            <w:proofErr w:type="spellStart"/>
            <w:r w:rsidRPr="00246D6E">
              <w:rPr>
                <w:rFonts w:ascii="Arial" w:hAnsi="Arial"/>
                <w:i/>
                <w:iCs/>
                <w:sz w:val="18"/>
                <w:lang w:eastAsia="x-none"/>
              </w:rPr>
              <w:t>supportedBandCombinationListNEDC</w:t>
            </w:r>
            <w:proofErr w:type="spellEnd"/>
            <w:r w:rsidRPr="00246D6E">
              <w:rPr>
                <w:rFonts w:ascii="Arial" w:hAnsi="Arial"/>
                <w:i/>
                <w:iCs/>
                <w:sz w:val="18"/>
                <w:lang w:eastAsia="x-none"/>
              </w:rPr>
              <w:t xml:space="preserve">-Only </w:t>
            </w:r>
            <w:r w:rsidRPr="00246D6E">
              <w:rPr>
                <w:rFonts w:ascii="Arial" w:hAnsi="Arial"/>
                <w:sz w:val="18"/>
                <w:lang w:eastAsia="x-none"/>
              </w:rPr>
              <w:t>(without suffix) field.</w:t>
            </w:r>
          </w:p>
          <w:p w14:paraId="1B4146A2" w14:textId="77777777" w:rsidR="00246D6E" w:rsidRPr="00246D6E" w:rsidRDefault="00246D6E" w:rsidP="00246D6E">
            <w:pPr>
              <w:keepNext/>
              <w:keepLines/>
              <w:overflowPunct w:val="0"/>
              <w:autoSpaceDE w:val="0"/>
              <w:autoSpaceDN w:val="0"/>
              <w:adjustRightInd w:val="0"/>
              <w:spacing w:after="0"/>
              <w:textAlignment w:val="baseline"/>
              <w:rPr>
                <w:rFonts w:ascii="Arial" w:hAnsi="Arial"/>
                <w:sz w:val="18"/>
                <w:lang w:eastAsia="sv-SE"/>
              </w:rPr>
            </w:pPr>
            <w:r w:rsidRPr="00246D6E">
              <w:rPr>
                <w:rFonts w:ascii="Arial" w:hAnsi="Arial"/>
                <w:sz w:val="18"/>
                <w:lang w:eastAsia="x-none"/>
              </w:rPr>
              <w:t xml:space="preserve">If the field is included in </w:t>
            </w:r>
            <w:r w:rsidRPr="00246D6E">
              <w:rPr>
                <w:rFonts w:ascii="Arial" w:hAnsi="Arial"/>
                <w:i/>
                <w:sz w:val="18"/>
                <w:lang w:eastAsia="x-none"/>
              </w:rPr>
              <w:t>supportedBandCombinationListNEDC-Only-v15a0</w:t>
            </w:r>
            <w:r w:rsidRPr="00246D6E">
              <w:rPr>
                <w:rFonts w:ascii="Arial" w:hAnsi="Arial"/>
                <w:sz w:val="18"/>
                <w:lang w:eastAsia="x-none"/>
              </w:rPr>
              <w:t xml:space="preserve">, the UE shall include the same number of entries, and listed in the same order, as in </w:t>
            </w:r>
            <w:r w:rsidRPr="00246D6E">
              <w:rPr>
                <w:rFonts w:ascii="Arial" w:hAnsi="Arial"/>
                <w:i/>
                <w:sz w:val="18"/>
                <w:lang w:eastAsia="x-none"/>
              </w:rPr>
              <w:t>BandCombinationList</w:t>
            </w:r>
            <w:r w:rsidRPr="00246D6E">
              <w:rPr>
                <w:rFonts w:ascii="Arial" w:hAnsi="Arial"/>
                <w:sz w:val="18"/>
                <w:lang w:eastAsia="x-none"/>
              </w:rPr>
              <w:t xml:space="preserve"> </w:t>
            </w:r>
            <w:r w:rsidRPr="00246D6E">
              <w:rPr>
                <w:rFonts w:ascii="Arial" w:eastAsia="DengXian" w:hAnsi="Arial"/>
                <w:sz w:val="18"/>
                <w:lang w:eastAsia="ja-JP"/>
              </w:rPr>
              <w:t xml:space="preserve">(without suffix) </w:t>
            </w:r>
            <w:r w:rsidRPr="00246D6E">
              <w:rPr>
                <w:rFonts w:ascii="Arial" w:hAnsi="Arial"/>
                <w:sz w:val="18"/>
                <w:lang w:eastAsia="x-none"/>
              </w:rPr>
              <w:t xml:space="preserve">of </w:t>
            </w:r>
            <w:proofErr w:type="spellStart"/>
            <w:r w:rsidRPr="00246D6E">
              <w:rPr>
                <w:rFonts w:ascii="Arial" w:hAnsi="Arial"/>
                <w:i/>
                <w:sz w:val="18"/>
                <w:lang w:eastAsia="x-none"/>
              </w:rPr>
              <w:t>supportedBandCombinationListNEDC</w:t>
            </w:r>
            <w:proofErr w:type="spellEnd"/>
            <w:r w:rsidRPr="00246D6E">
              <w:rPr>
                <w:rFonts w:ascii="Arial" w:hAnsi="Arial"/>
                <w:i/>
                <w:sz w:val="18"/>
                <w:lang w:eastAsia="x-none"/>
              </w:rPr>
              <w:t>-Only</w:t>
            </w:r>
            <w:r w:rsidRPr="00246D6E">
              <w:rPr>
                <w:rFonts w:ascii="Arial" w:hAnsi="Arial"/>
                <w:sz w:val="18"/>
                <w:lang w:eastAsia="x-none"/>
              </w:rPr>
              <w:t xml:space="preserve"> </w:t>
            </w:r>
            <w:r w:rsidRPr="00246D6E">
              <w:rPr>
                <w:rFonts w:ascii="Arial" w:eastAsia="DengXian" w:hAnsi="Arial"/>
                <w:sz w:val="18"/>
                <w:lang w:eastAsia="ja-JP"/>
              </w:rPr>
              <w:t xml:space="preserve">(without suffix) </w:t>
            </w:r>
            <w:r w:rsidRPr="00246D6E">
              <w:rPr>
                <w:rFonts w:ascii="Arial" w:hAnsi="Arial"/>
                <w:sz w:val="18"/>
                <w:lang w:eastAsia="x-none"/>
              </w:rPr>
              <w:t>field.</w:t>
            </w:r>
          </w:p>
        </w:tc>
      </w:tr>
      <w:tr w:rsidR="00246D6E" w:rsidRPr="00246D6E" w14:paraId="69C33F2D" w14:textId="77777777" w:rsidTr="00CB159A">
        <w:trPr>
          <w:gridAfter w:val="1"/>
          <w:wAfter w:w="105" w:type="dxa"/>
        </w:trPr>
        <w:tc>
          <w:tcPr>
            <w:tcW w:w="14173" w:type="dxa"/>
            <w:tcBorders>
              <w:top w:val="single" w:sz="4" w:space="0" w:color="auto"/>
              <w:left w:val="single" w:sz="4" w:space="0" w:color="auto"/>
              <w:bottom w:val="single" w:sz="4" w:space="0" w:color="auto"/>
              <w:right w:val="single" w:sz="4" w:space="0" w:color="auto"/>
            </w:tcBorders>
            <w:hideMark/>
          </w:tcPr>
          <w:p w14:paraId="461F09DA" w14:textId="77777777" w:rsidR="00246D6E" w:rsidRPr="00246D6E" w:rsidRDefault="00246D6E" w:rsidP="00246D6E">
            <w:pPr>
              <w:keepNext/>
              <w:keepLines/>
              <w:overflowPunct w:val="0"/>
              <w:autoSpaceDE w:val="0"/>
              <w:autoSpaceDN w:val="0"/>
              <w:adjustRightInd w:val="0"/>
              <w:spacing w:after="0"/>
              <w:textAlignment w:val="baseline"/>
              <w:rPr>
                <w:rFonts w:ascii="Arial" w:hAnsi="Arial"/>
                <w:b/>
                <w:i/>
                <w:sz w:val="18"/>
                <w:lang w:eastAsia="sv-SE"/>
              </w:rPr>
            </w:pPr>
            <w:r w:rsidRPr="00246D6E">
              <w:rPr>
                <w:rFonts w:ascii="Arial" w:hAnsi="Arial"/>
                <w:b/>
                <w:i/>
                <w:sz w:val="18"/>
                <w:lang w:eastAsia="sv-SE"/>
              </w:rPr>
              <w:t>ca-ParametersNRDC</w:t>
            </w:r>
          </w:p>
          <w:p w14:paraId="2FC9BF79" w14:textId="77777777" w:rsidR="00246D6E" w:rsidRPr="00246D6E" w:rsidRDefault="00246D6E" w:rsidP="00246D6E">
            <w:pPr>
              <w:keepNext/>
              <w:keepLines/>
              <w:overflowPunct w:val="0"/>
              <w:autoSpaceDE w:val="0"/>
              <w:autoSpaceDN w:val="0"/>
              <w:adjustRightInd w:val="0"/>
              <w:spacing w:after="0"/>
              <w:textAlignment w:val="baseline"/>
              <w:rPr>
                <w:rFonts w:ascii="Arial" w:hAnsi="Arial"/>
                <w:sz w:val="18"/>
                <w:lang w:eastAsia="sv-SE"/>
              </w:rPr>
            </w:pPr>
            <w:r w:rsidRPr="00246D6E">
              <w:rPr>
                <w:rFonts w:ascii="Arial" w:hAnsi="Arial"/>
                <w:sz w:val="18"/>
                <w:lang w:eastAsia="sv-SE"/>
              </w:rPr>
              <w:t>If the field is included for a band combination in the NR capability container, the field indicates support of NR-DC. Otherwise, the field is absent.</w:t>
            </w:r>
          </w:p>
        </w:tc>
      </w:tr>
      <w:tr w:rsidR="00246D6E" w:rsidRPr="00246D6E" w14:paraId="4B654005" w14:textId="77777777" w:rsidTr="00CB159A">
        <w:trPr>
          <w:gridAfter w:val="1"/>
          <w:wAfter w:w="105" w:type="dxa"/>
        </w:trPr>
        <w:tc>
          <w:tcPr>
            <w:tcW w:w="14173" w:type="dxa"/>
            <w:tcBorders>
              <w:top w:val="single" w:sz="4" w:space="0" w:color="auto"/>
              <w:left w:val="single" w:sz="4" w:space="0" w:color="auto"/>
              <w:bottom w:val="single" w:sz="4" w:space="0" w:color="auto"/>
              <w:right w:val="single" w:sz="4" w:space="0" w:color="auto"/>
            </w:tcBorders>
          </w:tcPr>
          <w:p w14:paraId="025B805C" w14:textId="77777777" w:rsidR="00246D6E" w:rsidRPr="00246D6E" w:rsidRDefault="00246D6E" w:rsidP="00246D6E">
            <w:pPr>
              <w:keepNext/>
              <w:keepLines/>
              <w:overflowPunct w:val="0"/>
              <w:autoSpaceDE w:val="0"/>
              <w:autoSpaceDN w:val="0"/>
              <w:adjustRightInd w:val="0"/>
              <w:spacing w:after="0"/>
              <w:textAlignment w:val="baseline"/>
              <w:rPr>
                <w:rFonts w:ascii="Arial" w:hAnsi="Arial"/>
                <w:b/>
                <w:bCs/>
                <w:i/>
                <w:iCs/>
                <w:sz w:val="18"/>
                <w:lang w:eastAsia="sv-SE"/>
              </w:rPr>
            </w:pPr>
            <w:r w:rsidRPr="00246D6E">
              <w:rPr>
                <w:rFonts w:ascii="Arial" w:hAnsi="Arial"/>
                <w:b/>
                <w:bCs/>
                <w:i/>
                <w:iCs/>
                <w:sz w:val="18"/>
                <w:lang w:eastAsia="sv-SE"/>
              </w:rPr>
              <w:t>featureSetCombinationDAPS</w:t>
            </w:r>
          </w:p>
          <w:p w14:paraId="0B580930" w14:textId="77777777" w:rsidR="00246D6E" w:rsidRPr="00246D6E" w:rsidRDefault="00246D6E" w:rsidP="00246D6E">
            <w:pPr>
              <w:keepNext/>
              <w:keepLines/>
              <w:overflowPunct w:val="0"/>
              <w:autoSpaceDE w:val="0"/>
              <w:autoSpaceDN w:val="0"/>
              <w:adjustRightInd w:val="0"/>
              <w:spacing w:after="0"/>
              <w:textAlignment w:val="baseline"/>
              <w:rPr>
                <w:rFonts w:ascii="Arial" w:hAnsi="Arial"/>
                <w:b/>
                <w:i/>
                <w:sz w:val="18"/>
                <w:lang w:eastAsia="sv-SE"/>
              </w:rPr>
            </w:pPr>
            <w:r w:rsidRPr="00246D6E">
              <w:rPr>
                <w:rFonts w:ascii="Arial" w:hAnsi="Arial" w:cs="Arial"/>
                <w:sz w:val="18"/>
                <w:lang w:eastAsia="sv-SE"/>
              </w:rPr>
              <w:t>If this field is present for a band combination, it reports the feature set combination supported for the band combination when any DAPS bearer is configured.</w:t>
            </w:r>
          </w:p>
        </w:tc>
      </w:tr>
      <w:tr w:rsidR="00246D6E" w:rsidRPr="00246D6E" w14:paraId="595B643B" w14:textId="77777777" w:rsidTr="00CB159A">
        <w:trPr>
          <w:gridAfter w:val="1"/>
          <w:wAfter w:w="105" w:type="dxa"/>
        </w:trPr>
        <w:tc>
          <w:tcPr>
            <w:tcW w:w="14173" w:type="dxa"/>
            <w:tcBorders>
              <w:top w:val="single" w:sz="4" w:space="0" w:color="auto"/>
              <w:left w:val="single" w:sz="4" w:space="0" w:color="auto"/>
              <w:bottom w:val="single" w:sz="4" w:space="0" w:color="auto"/>
              <w:right w:val="single" w:sz="4" w:space="0" w:color="auto"/>
            </w:tcBorders>
            <w:hideMark/>
          </w:tcPr>
          <w:p w14:paraId="0655D887" w14:textId="77777777" w:rsidR="00246D6E" w:rsidRPr="00246D6E" w:rsidRDefault="00246D6E" w:rsidP="00246D6E">
            <w:pPr>
              <w:keepNext/>
              <w:keepLines/>
              <w:overflowPunct w:val="0"/>
              <w:autoSpaceDE w:val="0"/>
              <w:autoSpaceDN w:val="0"/>
              <w:adjustRightInd w:val="0"/>
              <w:spacing w:after="0"/>
              <w:textAlignment w:val="baseline"/>
              <w:rPr>
                <w:rFonts w:ascii="Arial" w:hAnsi="Arial"/>
                <w:b/>
                <w:i/>
                <w:sz w:val="18"/>
                <w:lang w:eastAsia="sv-SE"/>
              </w:rPr>
            </w:pPr>
            <w:r w:rsidRPr="00246D6E">
              <w:rPr>
                <w:rFonts w:ascii="Arial" w:hAnsi="Arial"/>
                <w:b/>
                <w:i/>
                <w:sz w:val="18"/>
                <w:lang w:eastAsia="sv-SE"/>
              </w:rPr>
              <w:t>ne-DC-BC</w:t>
            </w:r>
          </w:p>
          <w:p w14:paraId="266059A2" w14:textId="77777777" w:rsidR="00246D6E" w:rsidRPr="00246D6E" w:rsidRDefault="00246D6E" w:rsidP="00246D6E">
            <w:pPr>
              <w:keepNext/>
              <w:keepLines/>
              <w:overflowPunct w:val="0"/>
              <w:autoSpaceDE w:val="0"/>
              <w:autoSpaceDN w:val="0"/>
              <w:adjustRightInd w:val="0"/>
              <w:spacing w:after="0"/>
              <w:textAlignment w:val="baseline"/>
              <w:rPr>
                <w:rFonts w:ascii="Arial" w:hAnsi="Arial"/>
                <w:sz w:val="18"/>
                <w:lang w:eastAsia="sv-SE"/>
              </w:rPr>
            </w:pPr>
            <w:r w:rsidRPr="00246D6E">
              <w:rPr>
                <w:rFonts w:ascii="Arial" w:hAnsi="Arial"/>
                <w:sz w:val="18"/>
                <w:lang w:eastAsia="sv-SE"/>
              </w:rPr>
              <w:t>If the field is included for a band combination in the MR-DC capability container, the field indicates support of NE-DC. Otherwise, the field is absent.</w:t>
            </w:r>
          </w:p>
        </w:tc>
      </w:tr>
      <w:tr w:rsidR="00246D6E" w:rsidRPr="00246D6E" w14:paraId="6073729E" w14:textId="77777777" w:rsidTr="00CB159A">
        <w:trPr>
          <w:gridAfter w:val="1"/>
          <w:wAfter w:w="105" w:type="dxa"/>
        </w:trPr>
        <w:tc>
          <w:tcPr>
            <w:tcW w:w="14173" w:type="dxa"/>
            <w:tcBorders>
              <w:top w:val="single" w:sz="4" w:space="0" w:color="auto"/>
              <w:left w:val="single" w:sz="4" w:space="0" w:color="auto"/>
              <w:bottom w:val="single" w:sz="4" w:space="0" w:color="auto"/>
              <w:right w:val="single" w:sz="4" w:space="0" w:color="auto"/>
            </w:tcBorders>
            <w:hideMark/>
          </w:tcPr>
          <w:p w14:paraId="2221171C" w14:textId="77777777" w:rsidR="00246D6E" w:rsidRPr="00246D6E" w:rsidRDefault="00246D6E" w:rsidP="00246D6E">
            <w:pPr>
              <w:keepNext/>
              <w:keepLines/>
              <w:overflowPunct w:val="0"/>
              <w:autoSpaceDE w:val="0"/>
              <w:autoSpaceDN w:val="0"/>
              <w:adjustRightInd w:val="0"/>
              <w:spacing w:after="0"/>
              <w:textAlignment w:val="baseline"/>
              <w:rPr>
                <w:rFonts w:ascii="Arial" w:hAnsi="Arial"/>
                <w:b/>
                <w:i/>
                <w:sz w:val="18"/>
                <w:lang w:eastAsia="sv-SE"/>
              </w:rPr>
            </w:pPr>
            <w:proofErr w:type="spellStart"/>
            <w:r w:rsidRPr="00246D6E">
              <w:rPr>
                <w:rFonts w:ascii="Arial" w:hAnsi="Arial"/>
                <w:b/>
                <w:i/>
                <w:sz w:val="18"/>
                <w:lang w:eastAsia="sv-SE"/>
              </w:rPr>
              <w:t>srs-SwitchingTimesListNR</w:t>
            </w:r>
            <w:proofErr w:type="spellEnd"/>
          </w:p>
          <w:p w14:paraId="6A804152" w14:textId="77777777" w:rsidR="00246D6E" w:rsidRPr="00246D6E" w:rsidRDefault="00246D6E" w:rsidP="00246D6E">
            <w:pPr>
              <w:keepNext/>
              <w:keepLines/>
              <w:overflowPunct w:val="0"/>
              <w:autoSpaceDE w:val="0"/>
              <w:autoSpaceDN w:val="0"/>
              <w:adjustRightInd w:val="0"/>
              <w:spacing w:after="0"/>
              <w:textAlignment w:val="baseline"/>
              <w:rPr>
                <w:rFonts w:ascii="Arial" w:hAnsi="Arial"/>
                <w:sz w:val="18"/>
                <w:lang w:eastAsia="sv-SE"/>
              </w:rPr>
            </w:pPr>
            <w:r w:rsidRPr="00246D6E">
              <w:rPr>
                <w:rFonts w:ascii="Arial" w:hAnsi="Arial"/>
                <w:sz w:val="18"/>
                <w:lang w:eastAsia="sv-SE"/>
              </w:rPr>
              <w:t>Indicates, for a particular pair of NR bands, the RF retuning time when switching between a NR carrier corresponding to this band entry and another (PUSCH-less) NR carrier corresponding to the band entry in the order indicated below:</w:t>
            </w:r>
          </w:p>
          <w:p w14:paraId="5556D0D0" w14:textId="77777777" w:rsidR="00246D6E" w:rsidRPr="00246D6E" w:rsidRDefault="00246D6E" w:rsidP="00246D6E">
            <w:pPr>
              <w:keepNext/>
              <w:keepLines/>
              <w:overflowPunct w:val="0"/>
              <w:autoSpaceDE w:val="0"/>
              <w:autoSpaceDN w:val="0"/>
              <w:adjustRightInd w:val="0"/>
              <w:spacing w:after="0"/>
              <w:ind w:left="284"/>
              <w:textAlignment w:val="baseline"/>
              <w:rPr>
                <w:rFonts w:ascii="Arial" w:hAnsi="Arial" w:cs="Arial"/>
                <w:sz w:val="18"/>
                <w:szCs w:val="18"/>
                <w:lang w:eastAsia="sv-SE"/>
              </w:rPr>
            </w:pPr>
            <w:r w:rsidRPr="00246D6E">
              <w:rPr>
                <w:rFonts w:ascii="Arial" w:hAnsi="Arial" w:cs="Arial"/>
                <w:sz w:val="18"/>
                <w:szCs w:val="18"/>
                <w:lang w:eastAsia="sv-SE"/>
              </w:rPr>
              <w:t>-</w:t>
            </w:r>
            <w:r w:rsidRPr="00246D6E">
              <w:rPr>
                <w:rFonts w:ascii="Arial" w:hAnsi="Arial" w:cs="Arial"/>
                <w:sz w:val="18"/>
                <w:szCs w:val="18"/>
                <w:lang w:eastAsia="sv-SE"/>
              </w:rPr>
              <w:tab/>
              <w:t xml:space="preserve">For the first NR band, the UE shall include the same number of entries for NR bands as in </w:t>
            </w:r>
            <w:proofErr w:type="spellStart"/>
            <w:r w:rsidRPr="00246D6E">
              <w:rPr>
                <w:rFonts w:ascii="Arial" w:hAnsi="Arial"/>
                <w:i/>
                <w:sz w:val="18"/>
                <w:lang w:eastAsia="sv-SE"/>
              </w:rPr>
              <w:t>bandList</w:t>
            </w:r>
            <w:proofErr w:type="spellEnd"/>
            <w:r w:rsidRPr="00246D6E">
              <w:rPr>
                <w:rFonts w:ascii="Arial" w:hAnsi="Arial" w:cs="Arial"/>
                <w:sz w:val="18"/>
                <w:szCs w:val="18"/>
                <w:lang w:eastAsia="sv-SE"/>
              </w:rPr>
              <w:t xml:space="preserve">, i.e. first entry corresponds to first NR band in </w:t>
            </w:r>
            <w:proofErr w:type="spellStart"/>
            <w:r w:rsidRPr="00246D6E">
              <w:rPr>
                <w:rFonts w:ascii="Arial" w:hAnsi="Arial" w:cs="Arial"/>
                <w:i/>
                <w:sz w:val="18"/>
                <w:szCs w:val="18"/>
                <w:lang w:eastAsia="sv-SE"/>
              </w:rPr>
              <w:t>bandList</w:t>
            </w:r>
            <w:proofErr w:type="spellEnd"/>
            <w:r w:rsidRPr="00246D6E">
              <w:rPr>
                <w:rFonts w:ascii="Arial" w:hAnsi="Arial" w:cs="Arial"/>
                <w:sz w:val="18"/>
                <w:szCs w:val="18"/>
                <w:lang w:eastAsia="sv-SE"/>
              </w:rPr>
              <w:t xml:space="preserve"> and so on,</w:t>
            </w:r>
          </w:p>
          <w:p w14:paraId="7E959639" w14:textId="77777777" w:rsidR="00246D6E" w:rsidRPr="00246D6E" w:rsidRDefault="00246D6E" w:rsidP="00246D6E">
            <w:pPr>
              <w:keepNext/>
              <w:keepLines/>
              <w:overflowPunct w:val="0"/>
              <w:autoSpaceDE w:val="0"/>
              <w:autoSpaceDN w:val="0"/>
              <w:adjustRightInd w:val="0"/>
              <w:spacing w:after="0"/>
              <w:ind w:left="284"/>
              <w:textAlignment w:val="baseline"/>
              <w:rPr>
                <w:rFonts w:ascii="Arial" w:hAnsi="Arial" w:cs="Arial"/>
                <w:sz w:val="18"/>
                <w:szCs w:val="18"/>
                <w:lang w:eastAsia="sv-SE"/>
              </w:rPr>
            </w:pPr>
            <w:r w:rsidRPr="00246D6E">
              <w:rPr>
                <w:rFonts w:ascii="Arial" w:hAnsi="Arial" w:cs="Arial"/>
                <w:sz w:val="18"/>
                <w:szCs w:val="18"/>
                <w:lang w:eastAsia="sv-SE"/>
              </w:rPr>
              <w:t>-</w:t>
            </w:r>
            <w:r w:rsidRPr="00246D6E">
              <w:rPr>
                <w:rFonts w:ascii="Arial" w:hAnsi="Arial" w:cs="Arial"/>
                <w:sz w:val="18"/>
                <w:szCs w:val="18"/>
                <w:lang w:eastAsia="sv-SE"/>
              </w:rPr>
              <w:tab/>
              <w:t xml:space="preserve">For the second NR band, the UE shall include one entry less, i.e. first entry corresponds to the second NR band in </w:t>
            </w:r>
            <w:proofErr w:type="spellStart"/>
            <w:r w:rsidRPr="00246D6E">
              <w:rPr>
                <w:rFonts w:ascii="Arial" w:hAnsi="Arial"/>
                <w:i/>
                <w:sz w:val="18"/>
                <w:lang w:eastAsia="sv-SE"/>
              </w:rPr>
              <w:t>bandList</w:t>
            </w:r>
            <w:proofErr w:type="spellEnd"/>
            <w:r w:rsidRPr="00246D6E">
              <w:rPr>
                <w:rFonts w:ascii="Arial" w:hAnsi="Arial" w:cs="Arial"/>
                <w:sz w:val="18"/>
                <w:szCs w:val="18"/>
                <w:lang w:eastAsia="sv-SE"/>
              </w:rPr>
              <w:t xml:space="preserve"> and so on</w:t>
            </w:r>
          </w:p>
          <w:p w14:paraId="4BB100AB" w14:textId="77777777" w:rsidR="00246D6E" w:rsidRPr="00246D6E" w:rsidRDefault="00246D6E" w:rsidP="00246D6E">
            <w:pPr>
              <w:keepNext/>
              <w:keepLines/>
              <w:overflowPunct w:val="0"/>
              <w:autoSpaceDE w:val="0"/>
              <w:autoSpaceDN w:val="0"/>
              <w:adjustRightInd w:val="0"/>
              <w:spacing w:after="0"/>
              <w:ind w:left="284"/>
              <w:textAlignment w:val="baseline"/>
              <w:rPr>
                <w:rFonts w:ascii="Arial" w:hAnsi="Arial"/>
                <w:sz w:val="18"/>
                <w:lang w:eastAsia="sv-SE"/>
              </w:rPr>
            </w:pPr>
            <w:r w:rsidRPr="00246D6E">
              <w:rPr>
                <w:rFonts w:ascii="Arial" w:hAnsi="Arial" w:cs="Arial"/>
                <w:sz w:val="18"/>
                <w:szCs w:val="18"/>
                <w:lang w:eastAsia="sv-SE"/>
              </w:rPr>
              <w:t>-</w:t>
            </w:r>
            <w:r w:rsidRPr="00246D6E">
              <w:rPr>
                <w:rFonts w:ascii="Arial" w:hAnsi="Arial" w:cs="Arial"/>
                <w:sz w:val="18"/>
                <w:szCs w:val="18"/>
                <w:lang w:eastAsia="sv-SE"/>
              </w:rPr>
              <w:tab/>
              <w:t>And so on</w:t>
            </w:r>
          </w:p>
        </w:tc>
      </w:tr>
      <w:tr w:rsidR="00246D6E" w:rsidRPr="00246D6E" w14:paraId="310E4222" w14:textId="77777777" w:rsidTr="00CB159A">
        <w:trPr>
          <w:gridAfter w:val="1"/>
          <w:wAfter w:w="105" w:type="dxa"/>
        </w:trPr>
        <w:tc>
          <w:tcPr>
            <w:tcW w:w="14173" w:type="dxa"/>
            <w:tcBorders>
              <w:top w:val="single" w:sz="4" w:space="0" w:color="auto"/>
              <w:left w:val="single" w:sz="4" w:space="0" w:color="auto"/>
              <w:bottom w:val="single" w:sz="4" w:space="0" w:color="auto"/>
              <w:right w:val="single" w:sz="4" w:space="0" w:color="auto"/>
            </w:tcBorders>
            <w:hideMark/>
          </w:tcPr>
          <w:p w14:paraId="4800F0B6" w14:textId="77777777" w:rsidR="00246D6E" w:rsidRPr="00246D6E" w:rsidRDefault="00246D6E" w:rsidP="00246D6E">
            <w:pPr>
              <w:keepNext/>
              <w:keepLines/>
              <w:overflowPunct w:val="0"/>
              <w:autoSpaceDE w:val="0"/>
              <w:autoSpaceDN w:val="0"/>
              <w:adjustRightInd w:val="0"/>
              <w:spacing w:after="0"/>
              <w:textAlignment w:val="baseline"/>
              <w:rPr>
                <w:rFonts w:ascii="Arial" w:hAnsi="Arial"/>
                <w:b/>
                <w:i/>
                <w:sz w:val="18"/>
                <w:lang w:eastAsia="sv-SE"/>
              </w:rPr>
            </w:pPr>
            <w:proofErr w:type="spellStart"/>
            <w:r w:rsidRPr="00246D6E">
              <w:rPr>
                <w:rFonts w:ascii="Arial" w:hAnsi="Arial"/>
                <w:b/>
                <w:i/>
                <w:sz w:val="18"/>
                <w:lang w:eastAsia="sv-SE"/>
              </w:rPr>
              <w:t>srs-SwitchingTimesListEUTRA</w:t>
            </w:r>
            <w:proofErr w:type="spellEnd"/>
          </w:p>
          <w:p w14:paraId="671F63BC" w14:textId="77777777" w:rsidR="00246D6E" w:rsidRPr="00246D6E" w:rsidRDefault="00246D6E" w:rsidP="00246D6E">
            <w:pPr>
              <w:keepNext/>
              <w:keepLines/>
              <w:overflowPunct w:val="0"/>
              <w:autoSpaceDE w:val="0"/>
              <w:autoSpaceDN w:val="0"/>
              <w:adjustRightInd w:val="0"/>
              <w:spacing w:after="0"/>
              <w:textAlignment w:val="baseline"/>
              <w:rPr>
                <w:rFonts w:ascii="Arial" w:hAnsi="Arial"/>
                <w:sz w:val="18"/>
                <w:lang w:eastAsia="sv-SE"/>
              </w:rPr>
            </w:pPr>
            <w:r w:rsidRPr="00246D6E">
              <w:rPr>
                <w:rFonts w:ascii="Arial" w:hAnsi="Arial"/>
                <w:sz w:val="18"/>
                <w:lang w:eastAsia="sv-SE"/>
              </w:rPr>
              <w:t>Indicates, for a particular pair of E-UTRA bands, the RF retuning time when switching between an E-UTRA carrier corresponding to this band entry and another (PUSCH-less) E-UTRA carrier corresponding to the band entry in the order indicated below:</w:t>
            </w:r>
          </w:p>
          <w:p w14:paraId="3A421989" w14:textId="77777777" w:rsidR="00246D6E" w:rsidRPr="00246D6E" w:rsidRDefault="00246D6E" w:rsidP="00246D6E">
            <w:pPr>
              <w:keepNext/>
              <w:keepLines/>
              <w:overflowPunct w:val="0"/>
              <w:autoSpaceDE w:val="0"/>
              <w:autoSpaceDN w:val="0"/>
              <w:adjustRightInd w:val="0"/>
              <w:spacing w:after="0"/>
              <w:ind w:left="284"/>
              <w:textAlignment w:val="baseline"/>
              <w:rPr>
                <w:rFonts w:ascii="Arial" w:hAnsi="Arial" w:cs="Arial"/>
                <w:sz w:val="18"/>
                <w:szCs w:val="18"/>
                <w:lang w:eastAsia="sv-SE"/>
              </w:rPr>
            </w:pPr>
            <w:r w:rsidRPr="00246D6E">
              <w:rPr>
                <w:rFonts w:ascii="Arial" w:hAnsi="Arial" w:cs="Arial"/>
                <w:sz w:val="18"/>
                <w:szCs w:val="18"/>
                <w:lang w:eastAsia="sv-SE"/>
              </w:rPr>
              <w:t>-</w:t>
            </w:r>
            <w:r w:rsidRPr="00246D6E">
              <w:rPr>
                <w:rFonts w:ascii="Arial" w:hAnsi="Arial" w:cs="Arial"/>
                <w:sz w:val="18"/>
                <w:szCs w:val="18"/>
                <w:lang w:eastAsia="sv-SE"/>
              </w:rPr>
              <w:tab/>
              <w:t xml:space="preserve">For the first E-UTRA band, the UE shall include the same number of entries for E-UTRA bands as in </w:t>
            </w:r>
            <w:proofErr w:type="spellStart"/>
            <w:r w:rsidRPr="00246D6E">
              <w:rPr>
                <w:rFonts w:ascii="Arial" w:hAnsi="Arial" w:cs="Arial"/>
                <w:i/>
                <w:sz w:val="18"/>
                <w:szCs w:val="18"/>
                <w:lang w:eastAsia="sv-SE"/>
              </w:rPr>
              <w:t>bandList</w:t>
            </w:r>
            <w:proofErr w:type="spellEnd"/>
            <w:r w:rsidRPr="00246D6E">
              <w:rPr>
                <w:rFonts w:ascii="Arial" w:hAnsi="Arial" w:cs="Arial"/>
                <w:i/>
                <w:sz w:val="18"/>
                <w:szCs w:val="18"/>
                <w:lang w:eastAsia="sv-SE"/>
              </w:rPr>
              <w:t>,</w:t>
            </w:r>
            <w:r w:rsidRPr="00246D6E">
              <w:rPr>
                <w:rFonts w:ascii="Arial" w:hAnsi="Arial" w:cs="Arial"/>
                <w:sz w:val="18"/>
                <w:szCs w:val="18"/>
                <w:lang w:eastAsia="sv-SE"/>
              </w:rPr>
              <w:t xml:space="preserve"> i.e. first entry corresponds to first E-UTRA band in </w:t>
            </w:r>
            <w:proofErr w:type="spellStart"/>
            <w:r w:rsidRPr="00246D6E">
              <w:rPr>
                <w:rFonts w:ascii="Arial" w:hAnsi="Arial" w:cs="Arial"/>
                <w:i/>
                <w:sz w:val="18"/>
                <w:szCs w:val="18"/>
                <w:lang w:eastAsia="sv-SE"/>
              </w:rPr>
              <w:t>bandList</w:t>
            </w:r>
            <w:proofErr w:type="spellEnd"/>
            <w:r w:rsidRPr="00246D6E">
              <w:rPr>
                <w:rFonts w:ascii="Arial" w:hAnsi="Arial" w:cs="Arial"/>
                <w:sz w:val="18"/>
                <w:szCs w:val="18"/>
                <w:lang w:eastAsia="sv-SE"/>
              </w:rPr>
              <w:t xml:space="preserve"> and so on,</w:t>
            </w:r>
          </w:p>
          <w:p w14:paraId="14DA6860" w14:textId="77777777" w:rsidR="00246D6E" w:rsidRPr="00246D6E" w:rsidRDefault="00246D6E" w:rsidP="00246D6E">
            <w:pPr>
              <w:keepNext/>
              <w:keepLines/>
              <w:overflowPunct w:val="0"/>
              <w:autoSpaceDE w:val="0"/>
              <w:autoSpaceDN w:val="0"/>
              <w:adjustRightInd w:val="0"/>
              <w:spacing w:after="0"/>
              <w:ind w:left="284"/>
              <w:textAlignment w:val="baseline"/>
              <w:rPr>
                <w:rFonts w:ascii="Arial" w:hAnsi="Arial" w:cs="Arial"/>
                <w:sz w:val="18"/>
                <w:szCs w:val="18"/>
                <w:lang w:eastAsia="sv-SE"/>
              </w:rPr>
            </w:pPr>
            <w:r w:rsidRPr="00246D6E">
              <w:rPr>
                <w:rFonts w:ascii="Arial" w:hAnsi="Arial" w:cs="Arial"/>
                <w:sz w:val="18"/>
                <w:szCs w:val="18"/>
                <w:lang w:eastAsia="sv-SE"/>
              </w:rPr>
              <w:t>-</w:t>
            </w:r>
            <w:r w:rsidRPr="00246D6E">
              <w:rPr>
                <w:rFonts w:ascii="Arial" w:hAnsi="Arial" w:cs="Arial"/>
                <w:sz w:val="18"/>
                <w:szCs w:val="18"/>
                <w:lang w:eastAsia="sv-SE"/>
              </w:rPr>
              <w:tab/>
              <w:t xml:space="preserve">For the second E-UTRA band, the UE shall include one entry less, i.e. first entry corresponds to the second E-UTRA band in </w:t>
            </w:r>
            <w:proofErr w:type="spellStart"/>
            <w:r w:rsidRPr="00246D6E">
              <w:rPr>
                <w:rFonts w:ascii="Arial" w:hAnsi="Arial" w:cs="Arial"/>
                <w:i/>
                <w:sz w:val="18"/>
                <w:szCs w:val="18"/>
                <w:lang w:eastAsia="sv-SE"/>
              </w:rPr>
              <w:t>bandList</w:t>
            </w:r>
            <w:proofErr w:type="spellEnd"/>
            <w:r w:rsidRPr="00246D6E">
              <w:rPr>
                <w:rFonts w:ascii="Arial" w:hAnsi="Arial" w:cs="Arial"/>
                <w:sz w:val="18"/>
                <w:szCs w:val="18"/>
                <w:lang w:eastAsia="sv-SE"/>
              </w:rPr>
              <w:t xml:space="preserve"> and so on</w:t>
            </w:r>
          </w:p>
          <w:p w14:paraId="19E2E8EB" w14:textId="77777777" w:rsidR="00246D6E" w:rsidRPr="00246D6E" w:rsidRDefault="00246D6E" w:rsidP="00246D6E">
            <w:pPr>
              <w:keepNext/>
              <w:keepLines/>
              <w:overflowPunct w:val="0"/>
              <w:autoSpaceDE w:val="0"/>
              <w:autoSpaceDN w:val="0"/>
              <w:adjustRightInd w:val="0"/>
              <w:spacing w:after="0"/>
              <w:ind w:left="284"/>
              <w:textAlignment w:val="baseline"/>
              <w:rPr>
                <w:rFonts w:ascii="Arial" w:hAnsi="Arial"/>
                <w:sz w:val="18"/>
                <w:lang w:eastAsia="sv-SE"/>
              </w:rPr>
            </w:pPr>
            <w:r w:rsidRPr="00246D6E">
              <w:rPr>
                <w:rFonts w:ascii="Arial" w:hAnsi="Arial"/>
                <w:sz w:val="18"/>
                <w:lang w:eastAsia="sv-SE"/>
              </w:rPr>
              <w:t xml:space="preserve"> -</w:t>
            </w:r>
            <w:r w:rsidRPr="00246D6E">
              <w:rPr>
                <w:rFonts w:ascii="Arial" w:hAnsi="Arial"/>
                <w:sz w:val="18"/>
                <w:lang w:eastAsia="sv-SE"/>
              </w:rPr>
              <w:tab/>
              <w:t>And so on</w:t>
            </w:r>
          </w:p>
        </w:tc>
      </w:tr>
      <w:tr w:rsidR="00246D6E" w:rsidRPr="00246D6E" w14:paraId="18D8AB35" w14:textId="77777777" w:rsidTr="00CB159A">
        <w:tc>
          <w:tcPr>
            <w:tcW w:w="14278" w:type="dxa"/>
            <w:gridSpan w:val="2"/>
            <w:tcBorders>
              <w:top w:val="single" w:sz="4" w:space="0" w:color="auto"/>
              <w:left w:val="single" w:sz="4" w:space="0" w:color="auto"/>
              <w:bottom w:val="single" w:sz="4" w:space="0" w:color="auto"/>
              <w:right w:val="single" w:sz="4" w:space="0" w:color="auto"/>
            </w:tcBorders>
            <w:hideMark/>
          </w:tcPr>
          <w:p w14:paraId="0B0BE620" w14:textId="77777777" w:rsidR="00246D6E" w:rsidRPr="00246D6E" w:rsidRDefault="00246D6E" w:rsidP="00246D6E">
            <w:pPr>
              <w:keepNext/>
              <w:keepLines/>
              <w:overflowPunct w:val="0"/>
              <w:autoSpaceDE w:val="0"/>
              <w:autoSpaceDN w:val="0"/>
              <w:adjustRightInd w:val="0"/>
              <w:spacing w:after="0"/>
              <w:textAlignment w:val="baseline"/>
              <w:rPr>
                <w:rFonts w:ascii="Arial" w:hAnsi="Arial"/>
                <w:b/>
                <w:bCs/>
                <w:i/>
                <w:iCs/>
                <w:sz w:val="18"/>
                <w:lang w:eastAsia="ja-JP"/>
              </w:rPr>
            </w:pPr>
            <w:proofErr w:type="spellStart"/>
            <w:r w:rsidRPr="00246D6E">
              <w:rPr>
                <w:rFonts w:ascii="Arial" w:hAnsi="Arial"/>
                <w:b/>
                <w:bCs/>
                <w:i/>
                <w:iCs/>
                <w:sz w:val="18"/>
                <w:lang w:eastAsia="ja-JP"/>
              </w:rPr>
              <w:t>srs-TxSwitch</w:t>
            </w:r>
            <w:proofErr w:type="spellEnd"/>
          </w:p>
          <w:p w14:paraId="62880FF2" w14:textId="77777777" w:rsidR="00246D6E" w:rsidRPr="00246D6E" w:rsidRDefault="00246D6E" w:rsidP="00246D6E">
            <w:pPr>
              <w:keepNext/>
              <w:keepLines/>
              <w:overflowPunct w:val="0"/>
              <w:autoSpaceDE w:val="0"/>
              <w:autoSpaceDN w:val="0"/>
              <w:adjustRightInd w:val="0"/>
              <w:spacing w:after="0"/>
              <w:textAlignment w:val="baseline"/>
              <w:rPr>
                <w:rFonts w:ascii="Arial" w:hAnsi="Arial"/>
                <w:sz w:val="18"/>
                <w:lang w:eastAsia="ja-JP"/>
              </w:rPr>
            </w:pPr>
            <w:r w:rsidRPr="00246D6E">
              <w:rPr>
                <w:rFonts w:ascii="Arial" w:hAnsi="Arial"/>
                <w:sz w:val="18"/>
                <w:szCs w:val="22"/>
                <w:lang w:eastAsia="ja-JP"/>
              </w:rPr>
              <w:t xml:space="preserve">Indicates supported SRS antenna switch capability for the associated band. If the UE indicates support of </w:t>
            </w:r>
            <w:r w:rsidRPr="00246D6E">
              <w:rPr>
                <w:rFonts w:ascii="Arial" w:hAnsi="Arial"/>
                <w:i/>
                <w:sz w:val="18"/>
                <w:szCs w:val="22"/>
                <w:lang w:eastAsia="ja-JP"/>
              </w:rPr>
              <w:t>SRS-</w:t>
            </w:r>
            <w:proofErr w:type="spellStart"/>
            <w:r w:rsidRPr="00246D6E">
              <w:rPr>
                <w:rFonts w:ascii="Arial" w:hAnsi="Arial"/>
                <w:i/>
                <w:sz w:val="18"/>
                <w:szCs w:val="22"/>
                <w:lang w:eastAsia="ja-JP"/>
              </w:rPr>
              <w:t>SwitchingTimeNR</w:t>
            </w:r>
            <w:proofErr w:type="spellEnd"/>
            <w:r w:rsidRPr="00246D6E">
              <w:rPr>
                <w:rFonts w:ascii="Arial" w:hAnsi="Arial"/>
                <w:sz w:val="18"/>
                <w:szCs w:val="22"/>
                <w:lang w:eastAsia="ja-JP"/>
              </w:rPr>
              <w:t xml:space="preserve">, the UE is allowed to set this field for a band with associated </w:t>
            </w:r>
            <w:proofErr w:type="spellStart"/>
            <w:r w:rsidRPr="00246D6E">
              <w:rPr>
                <w:rFonts w:ascii="Arial" w:hAnsi="Arial"/>
                <w:i/>
                <w:iCs/>
                <w:sz w:val="18"/>
                <w:szCs w:val="22"/>
                <w:lang w:eastAsia="ja-JP"/>
              </w:rPr>
              <w:t>FeatureSetUplinkId</w:t>
            </w:r>
            <w:proofErr w:type="spellEnd"/>
            <w:r w:rsidRPr="00246D6E">
              <w:rPr>
                <w:rFonts w:ascii="Arial" w:hAnsi="Arial"/>
                <w:sz w:val="18"/>
                <w:szCs w:val="22"/>
                <w:lang w:eastAsia="ja-JP"/>
              </w:rPr>
              <w:t xml:space="preserve"> set to 0 for SRS carrier switching.</w:t>
            </w:r>
          </w:p>
        </w:tc>
      </w:tr>
    </w:tbl>
    <w:p w14:paraId="22659D05" w14:textId="350FD45F" w:rsidR="00246D6E" w:rsidRDefault="00246D6E" w:rsidP="00822976">
      <w:pPr>
        <w:overflowPunct w:val="0"/>
        <w:autoSpaceDE w:val="0"/>
        <w:autoSpaceDN w:val="0"/>
        <w:adjustRightInd w:val="0"/>
        <w:textAlignment w:val="baseline"/>
        <w:rPr>
          <w:lang w:eastAsia="ja-JP"/>
        </w:rPr>
      </w:pPr>
    </w:p>
    <w:p w14:paraId="5C70BFF9" w14:textId="301EE468" w:rsidR="00C05DF0" w:rsidRPr="00833155" w:rsidRDefault="00A01D53" w:rsidP="00C05DF0">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r>
        <w:rPr>
          <w:i/>
        </w:rPr>
        <w:t>4</w:t>
      </w:r>
      <w:r w:rsidRPr="00A01D53">
        <w:rPr>
          <w:i/>
          <w:vertAlign w:val="superscript"/>
        </w:rPr>
        <w:t>th</w:t>
      </w:r>
      <w:r>
        <w:rPr>
          <w:i/>
        </w:rPr>
        <w:t xml:space="preserve"> modification</w:t>
      </w:r>
    </w:p>
    <w:p w14:paraId="3B5309B8" w14:textId="77777777" w:rsidR="00C05DF0" w:rsidRDefault="00C05DF0" w:rsidP="00822976">
      <w:pPr>
        <w:overflowPunct w:val="0"/>
        <w:autoSpaceDE w:val="0"/>
        <w:autoSpaceDN w:val="0"/>
        <w:adjustRightInd w:val="0"/>
        <w:textAlignment w:val="baseline"/>
        <w:rPr>
          <w:lang w:eastAsia="ja-JP"/>
        </w:rPr>
      </w:pPr>
    </w:p>
    <w:p w14:paraId="6AD5B432" w14:textId="77777777" w:rsidR="00F42C96" w:rsidRPr="00822976" w:rsidRDefault="00F42C96" w:rsidP="00F42C96">
      <w:pPr>
        <w:keepNext/>
        <w:keepLines/>
        <w:overflowPunct w:val="0"/>
        <w:autoSpaceDE w:val="0"/>
        <w:autoSpaceDN w:val="0"/>
        <w:adjustRightInd w:val="0"/>
        <w:spacing w:before="120"/>
        <w:ind w:left="1418" w:hanging="1418"/>
        <w:textAlignment w:val="baseline"/>
        <w:outlineLvl w:val="3"/>
        <w:rPr>
          <w:rFonts w:ascii="Arial" w:hAnsi="Arial"/>
          <w:i/>
          <w:noProof/>
          <w:sz w:val="24"/>
          <w:lang w:eastAsia="ja-JP"/>
        </w:rPr>
      </w:pPr>
      <w:bookmarkStart w:id="160" w:name="_Toc60777433"/>
      <w:bookmarkStart w:id="161" w:name="_Toc83740389"/>
      <w:r w:rsidRPr="00822976">
        <w:rPr>
          <w:rFonts w:ascii="Arial" w:hAnsi="Arial"/>
          <w:sz w:val="24"/>
          <w:lang w:eastAsia="ja-JP"/>
        </w:rPr>
        <w:lastRenderedPageBreak/>
        <w:t>–</w:t>
      </w:r>
      <w:r w:rsidRPr="00822976">
        <w:rPr>
          <w:rFonts w:ascii="Arial" w:hAnsi="Arial"/>
          <w:sz w:val="24"/>
          <w:lang w:eastAsia="ja-JP"/>
        </w:rPr>
        <w:tab/>
      </w:r>
      <w:r w:rsidRPr="00822976">
        <w:rPr>
          <w:rFonts w:ascii="Arial" w:hAnsi="Arial"/>
          <w:i/>
          <w:noProof/>
          <w:sz w:val="24"/>
          <w:lang w:eastAsia="ja-JP"/>
        </w:rPr>
        <w:t>CA-BandwidthClassNR</w:t>
      </w:r>
      <w:bookmarkEnd w:id="160"/>
      <w:bookmarkEnd w:id="161"/>
    </w:p>
    <w:p w14:paraId="236EE511" w14:textId="77777777" w:rsidR="00F42C96" w:rsidRPr="00822976" w:rsidRDefault="00F42C96" w:rsidP="00F42C96">
      <w:pPr>
        <w:overflowPunct w:val="0"/>
        <w:autoSpaceDE w:val="0"/>
        <w:autoSpaceDN w:val="0"/>
        <w:adjustRightInd w:val="0"/>
        <w:textAlignment w:val="baseline"/>
        <w:rPr>
          <w:lang w:eastAsia="x-none"/>
        </w:rPr>
      </w:pPr>
      <w:r w:rsidRPr="00822976">
        <w:rPr>
          <w:lang w:eastAsia="ja-JP"/>
        </w:rPr>
        <w:t xml:space="preserve">The IE </w:t>
      </w:r>
      <w:r w:rsidRPr="00822976">
        <w:rPr>
          <w:i/>
          <w:noProof/>
          <w:lang w:eastAsia="ja-JP"/>
        </w:rPr>
        <w:t>CA-BandwidthClassNR</w:t>
      </w:r>
      <w:r w:rsidRPr="00822976">
        <w:rPr>
          <w:lang w:eastAsia="ja-JP"/>
        </w:rPr>
        <w:t xml:space="preserve"> indicates the NR CA bandwidth class as defined in TS 38.101-1 [15], table 5.3A.5-1 and TS 38.101-2 [39], table 5.3A.4-1.</w:t>
      </w:r>
    </w:p>
    <w:p w14:paraId="70567D3D" w14:textId="77777777" w:rsidR="00F42C96" w:rsidRPr="00822976" w:rsidRDefault="00F42C96" w:rsidP="00F42C96">
      <w:pPr>
        <w:keepNext/>
        <w:keepLines/>
        <w:overflowPunct w:val="0"/>
        <w:autoSpaceDE w:val="0"/>
        <w:autoSpaceDN w:val="0"/>
        <w:adjustRightInd w:val="0"/>
        <w:spacing w:before="60"/>
        <w:jc w:val="center"/>
        <w:textAlignment w:val="baseline"/>
        <w:rPr>
          <w:rFonts w:ascii="Arial" w:hAnsi="Arial"/>
          <w:b/>
          <w:lang w:eastAsia="ja-JP"/>
        </w:rPr>
      </w:pPr>
      <w:r w:rsidRPr="00822976">
        <w:rPr>
          <w:rFonts w:ascii="Arial" w:hAnsi="Arial"/>
          <w:b/>
          <w:i/>
          <w:lang w:eastAsia="ja-JP"/>
        </w:rPr>
        <w:t>CA-BandwidthClassNR</w:t>
      </w:r>
      <w:r w:rsidRPr="00822976">
        <w:rPr>
          <w:rFonts w:ascii="Arial" w:hAnsi="Arial"/>
          <w:b/>
          <w:lang w:eastAsia="ja-JP"/>
        </w:rPr>
        <w:t xml:space="preserve"> information element</w:t>
      </w:r>
    </w:p>
    <w:p w14:paraId="410F729D" w14:textId="77777777" w:rsidR="00F42C96" w:rsidRPr="00822976" w:rsidRDefault="00F42C96" w:rsidP="00F42C9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color w:val="808080"/>
          <w:sz w:val="16"/>
          <w:lang w:eastAsia="en-GB"/>
        </w:rPr>
      </w:pPr>
      <w:r w:rsidRPr="00822976">
        <w:rPr>
          <w:rFonts w:ascii="Courier New" w:hAnsi="Courier New"/>
          <w:noProof/>
          <w:color w:val="808080"/>
          <w:sz w:val="16"/>
          <w:lang w:eastAsia="en-GB"/>
        </w:rPr>
        <w:t>-- ASN1START</w:t>
      </w:r>
    </w:p>
    <w:p w14:paraId="08ACC8C8" w14:textId="77777777" w:rsidR="00F42C96" w:rsidRPr="00822976" w:rsidRDefault="00F42C96" w:rsidP="00F42C9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color w:val="808080"/>
          <w:sz w:val="16"/>
          <w:lang w:eastAsia="en-GB"/>
        </w:rPr>
      </w:pPr>
      <w:r w:rsidRPr="00822976">
        <w:rPr>
          <w:rFonts w:ascii="Courier New" w:hAnsi="Courier New"/>
          <w:noProof/>
          <w:color w:val="808080"/>
          <w:sz w:val="16"/>
          <w:lang w:eastAsia="en-GB"/>
        </w:rPr>
        <w:t>-- TAG-CA-BANDWIDTHCLASSNR-START</w:t>
      </w:r>
    </w:p>
    <w:p w14:paraId="679F48AA" w14:textId="77777777" w:rsidR="00F42C96" w:rsidRPr="00822976" w:rsidRDefault="00F42C96" w:rsidP="00F42C9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64B3A1CF" w14:textId="0747E333" w:rsidR="00F42C96" w:rsidRPr="00822976" w:rsidRDefault="00F42C96" w:rsidP="00F42C9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822976">
        <w:rPr>
          <w:rFonts w:ascii="Courier New" w:hAnsi="Courier New"/>
          <w:noProof/>
          <w:sz w:val="16"/>
          <w:lang w:eastAsia="en-GB"/>
        </w:rPr>
        <w:t xml:space="preserve">CA-BandwidthClassNR ::=             </w:t>
      </w:r>
      <w:r w:rsidRPr="00822976">
        <w:rPr>
          <w:rFonts w:ascii="Courier New" w:hAnsi="Courier New"/>
          <w:noProof/>
          <w:color w:val="993366"/>
          <w:sz w:val="16"/>
          <w:lang w:eastAsia="en-GB"/>
        </w:rPr>
        <w:t>ENUMERATED</w:t>
      </w:r>
      <w:r w:rsidRPr="00822976">
        <w:rPr>
          <w:rFonts w:ascii="Courier New" w:hAnsi="Courier New"/>
          <w:noProof/>
          <w:sz w:val="16"/>
          <w:lang w:eastAsia="en-GB"/>
        </w:rPr>
        <w:t xml:space="preserve"> {a, b, c, d, e, f, g, h, i, j, k, l, m, n, o, p, q, ...}</w:t>
      </w:r>
    </w:p>
    <w:p w14:paraId="5A536C4C" w14:textId="0F25FC55" w:rsidR="00F42C96" w:rsidRDefault="00F42C96" w:rsidP="00F42C9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62" w:author="[Amaanat]" w:date="2022-02-10T11:25:00Z"/>
          <w:rFonts w:ascii="Courier New" w:hAnsi="Courier New"/>
          <w:noProof/>
          <w:sz w:val="16"/>
          <w:lang w:eastAsia="en-GB"/>
        </w:rPr>
      </w:pPr>
    </w:p>
    <w:p w14:paraId="3F4E0AF7" w14:textId="11C2C47A" w:rsidR="00295EC9" w:rsidRDefault="00295EC9" w:rsidP="00F42C9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63" w:author="[Amaanat]" w:date="2022-02-10T11:25:00Z"/>
          <w:rFonts w:ascii="Courier New" w:hAnsi="Courier New"/>
          <w:noProof/>
          <w:sz w:val="16"/>
          <w:lang w:eastAsia="en-GB"/>
        </w:rPr>
      </w:pPr>
      <w:ins w:id="164" w:author="[Amaanat]" w:date="2022-02-10T11:25:00Z">
        <w:r w:rsidRPr="00822976">
          <w:rPr>
            <w:rFonts w:ascii="Courier New" w:hAnsi="Courier New"/>
            <w:noProof/>
            <w:sz w:val="16"/>
            <w:lang w:eastAsia="en-GB"/>
          </w:rPr>
          <w:t>CA-BandwidthClassNR</w:t>
        </w:r>
        <w:r>
          <w:rPr>
            <w:rFonts w:ascii="Courier New" w:hAnsi="Courier New"/>
            <w:noProof/>
            <w:sz w:val="16"/>
            <w:lang w:eastAsia="en-GB"/>
          </w:rPr>
          <w:t>-r17</w:t>
        </w:r>
        <w:r w:rsidRPr="00822976">
          <w:rPr>
            <w:rFonts w:ascii="Courier New" w:hAnsi="Courier New"/>
            <w:noProof/>
            <w:sz w:val="16"/>
            <w:lang w:eastAsia="en-GB"/>
          </w:rPr>
          <w:t xml:space="preserve"> ::=         </w:t>
        </w:r>
        <w:r w:rsidRPr="00822976">
          <w:rPr>
            <w:rFonts w:ascii="Courier New" w:hAnsi="Courier New"/>
            <w:noProof/>
            <w:color w:val="993366"/>
            <w:sz w:val="16"/>
            <w:lang w:eastAsia="en-GB"/>
          </w:rPr>
          <w:t>ENUMERATED</w:t>
        </w:r>
        <w:r w:rsidRPr="00822976">
          <w:rPr>
            <w:rFonts w:ascii="Courier New" w:hAnsi="Courier New"/>
            <w:noProof/>
            <w:sz w:val="16"/>
            <w:lang w:eastAsia="en-GB"/>
          </w:rPr>
          <w:t xml:space="preserve"> {</w:t>
        </w:r>
        <w:r>
          <w:rPr>
            <w:rFonts w:ascii="Courier New" w:hAnsi="Courier New"/>
            <w:noProof/>
            <w:sz w:val="16"/>
            <w:lang w:eastAsia="en-GB"/>
          </w:rPr>
          <w:t>r</w:t>
        </w:r>
        <w:r w:rsidRPr="00822976">
          <w:rPr>
            <w:rFonts w:ascii="Courier New" w:hAnsi="Courier New"/>
            <w:noProof/>
            <w:sz w:val="16"/>
            <w:lang w:eastAsia="en-GB"/>
          </w:rPr>
          <w:t xml:space="preserve">, </w:t>
        </w:r>
        <w:r>
          <w:rPr>
            <w:rFonts w:ascii="Courier New" w:hAnsi="Courier New"/>
            <w:noProof/>
            <w:sz w:val="16"/>
            <w:lang w:eastAsia="en-GB"/>
          </w:rPr>
          <w:t>s</w:t>
        </w:r>
        <w:r w:rsidRPr="00822976">
          <w:rPr>
            <w:rFonts w:ascii="Courier New" w:hAnsi="Courier New"/>
            <w:noProof/>
            <w:sz w:val="16"/>
            <w:lang w:eastAsia="en-GB"/>
          </w:rPr>
          <w:t xml:space="preserve">, </w:t>
        </w:r>
      </w:ins>
      <w:ins w:id="165" w:author="[Amaanat]" w:date="2022-02-10T11:26:00Z">
        <w:r>
          <w:rPr>
            <w:rFonts w:ascii="Courier New" w:hAnsi="Courier New"/>
            <w:noProof/>
            <w:sz w:val="16"/>
            <w:lang w:eastAsia="en-GB"/>
          </w:rPr>
          <w:t>t</w:t>
        </w:r>
      </w:ins>
      <w:ins w:id="166" w:author="[Amaanat]" w:date="2022-02-10T11:25:00Z">
        <w:r w:rsidRPr="00822976">
          <w:rPr>
            <w:rFonts w:ascii="Courier New" w:hAnsi="Courier New"/>
            <w:noProof/>
            <w:sz w:val="16"/>
            <w:lang w:eastAsia="en-GB"/>
          </w:rPr>
          <w:t xml:space="preserve">, </w:t>
        </w:r>
      </w:ins>
      <w:ins w:id="167" w:author="[Amaanat]" w:date="2022-02-10T11:26:00Z">
        <w:r>
          <w:rPr>
            <w:rFonts w:ascii="Courier New" w:hAnsi="Courier New"/>
            <w:noProof/>
            <w:sz w:val="16"/>
            <w:lang w:eastAsia="en-GB"/>
          </w:rPr>
          <w:t>u</w:t>
        </w:r>
      </w:ins>
      <w:ins w:id="168" w:author="[Amaanat]" w:date="2022-02-10T11:25:00Z">
        <w:r w:rsidRPr="00822976">
          <w:rPr>
            <w:rFonts w:ascii="Courier New" w:hAnsi="Courier New"/>
            <w:noProof/>
            <w:sz w:val="16"/>
            <w:lang w:eastAsia="en-GB"/>
          </w:rPr>
          <w:t>, ...}</w:t>
        </w:r>
      </w:ins>
    </w:p>
    <w:p w14:paraId="00575FAD" w14:textId="77777777" w:rsidR="00295EC9" w:rsidRPr="00822976" w:rsidRDefault="00295EC9" w:rsidP="00F42C9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4D6E813E" w14:textId="77777777" w:rsidR="00F42C96" w:rsidRPr="00822976" w:rsidRDefault="00F42C96" w:rsidP="00F42C9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color w:val="808080"/>
          <w:sz w:val="16"/>
          <w:lang w:eastAsia="en-GB"/>
        </w:rPr>
      </w:pPr>
      <w:r w:rsidRPr="00822976">
        <w:rPr>
          <w:rFonts w:ascii="Courier New" w:hAnsi="Courier New"/>
          <w:noProof/>
          <w:color w:val="808080"/>
          <w:sz w:val="16"/>
          <w:lang w:eastAsia="en-GB"/>
        </w:rPr>
        <w:t>-- TAG-CA-BANDWIDTHCLASSNR-STOP</w:t>
      </w:r>
    </w:p>
    <w:p w14:paraId="2360F500" w14:textId="77777777" w:rsidR="00F42C96" w:rsidRPr="00822976" w:rsidRDefault="00F42C96" w:rsidP="00F42C9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color w:val="808080"/>
          <w:sz w:val="16"/>
          <w:lang w:eastAsia="en-GB"/>
        </w:rPr>
      </w:pPr>
      <w:r w:rsidRPr="00822976">
        <w:rPr>
          <w:rFonts w:ascii="Courier New" w:hAnsi="Courier New"/>
          <w:noProof/>
          <w:color w:val="808080"/>
          <w:sz w:val="16"/>
          <w:lang w:eastAsia="en-GB"/>
        </w:rPr>
        <w:t>-- ASN1STOP</w:t>
      </w:r>
    </w:p>
    <w:p w14:paraId="59A3D3CB" w14:textId="740191F7" w:rsidR="00F42C96" w:rsidRDefault="00F42C96" w:rsidP="00F42C96">
      <w:pPr>
        <w:overflowPunct w:val="0"/>
        <w:autoSpaceDE w:val="0"/>
        <w:autoSpaceDN w:val="0"/>
        <w:adjustRightInd w:val="0"/>
        <w:textAlignment w:val="baseline"/>
        <w:rPr>
          <w:lang w:eastAsia="ja-JP"/>
        </w:rPr>
      </w:pPr>
    </w:p>
    <w:p w14:paraId="07444523" w14:textId="3B6E520C" w:rsidR="007D5013" w:rsidRPr="00833155" w:rsidRDefault="00924DCB" w:rsidP="008C11DB">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r>
        <w:rPr>
          <w:i/>
        </w:rPr>
        <w:t>5</w:t>
      </w:r>
      <w:r w:rsidRPr="00924DCB">
        <w:rPr>
          <w:i/>
          <w:vertAlign w:val="superscript"/>
        </w:rPr>
        <w:t>th</w:t>
      </w:r>
      <w:r>
        <w:rPr>
          <w:i/>
        </w:rPr>
        <w:t xml:space="preserve"> modification</w:t>
      </w:r>
    </w:p>
    <w:p w14:paraId="611CFA1F" w14:textId="77777777" w:rsidR="007D5013" w:rsidRPr="009C7017" w:rsidRDefault="007D5013" w:rsidP="007D5013">
      <w:pPr>
        <w:pStyle w:val="Heading8"/>
      </w:pPr>
      <w:bookmarkStart w:id="169" w:name="_Toc60777685"/>
      <w:bookmarkStart w:id="170" w:name="_Toc83740642"/>
      <w:r w:rsidRPr="009C7017">
        <w:t>Annex C (normative):</w:t>
      </w:r>
      <w:r w:rsidRPr="009C7017">
        <w:tab/>
        <w:t>List of CRs Containing Early Implementable Features and Corrections</w:t>
      </w:r>
      <w:bookmarkEnd w:id="169"/>
      <w:bookmarkEnd w:id="170"/>
    </w:p>
    <w:p w14:paraId="2FB4701F" w14:textId="77777777" w:rsidR="007D5013" w:rsidRPr="009C7017" w:rsidRDefault="007D5013" w:rsidP="007D5013">
      <w:r w:rsidRPr="009C7017">
        <w:t>This annex lists the Change Requests (CRs) whose changes may be implemented by a UE of an earlier release than which the CR was approved in (i.e. CRs that contain on their coversheets the sentence "Implementation of this CR from Rel-N will not cause interoperability issues").</w:t>
      </w:r>
    </w:p>
    <w:p w14:paraId="383E2E94" w14:textId="77777777" w:rsidR="007D5013" w:rsidRPr="009C7017" w:rsidRDefault="007D5013" w:rsidP="007D5013">
      <w:pPr>
        <w:pStyle w:val="TH"/>
      </w:pPr>
      <w:r w:rsidRPr="009C7017">
        <w:lastRenderedPageBreak/>
        <w:t>Table C-1: List of CRs Containing Early Implementable Features and Corrections</w:t>
      </w:r>
    </w:p>
    <w:tbl>
      <w:tblPr>
        <w:tblW w:w="11081" w:type="dxa"/>
        <w:tblInd w:w="-7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01"/>
        <w:gridCol w:w="1559"/>
        <w:gridCol w:w="1134"/>
        <w:gridCol w:w="1843"/>
        <w:gridCol w:w="3544"/>
      </w:tblGrid>
      <w:tr w:rsidR="007D5013" w:rsidRPr="009C7017" w14:paraId="031B80B5" w14:textId="77777777" w:rsidTr="007770E7">
        <w:tc>
          <w:tcPr>
            <w:tcW w:w="3001" w:type="dxa"/>
            <w:tcBorders>
              <w:top w:val="single" w:sz="4" w:space="0" w:color="auto"/>
              <w:left w:val="single" w:sz="4" w:space="0" w:color="auto"/>
              <w:bottom w:val="single" w:sz="4" w:space="0" w:color="auto"/>
              <w:right w:val="single" w:sz="4" w:space="0" w:color="auto"/>
            </w:tcBorders>
            <w:shd w:val="clear" w:color="auto" w:fill="E7E6E6"/>
            <w:hideMark/>
          </w:tcPr>
          <w:p w14:paraId="448DAB06" w14:textId="77777777" w:rsidR="007D5013" w:rsidRPr="009C7017" w:rsidRDefault="007D5013" w:rsidP="00CB159A">
            <w:pPr>
              <w:pStyle w:val="TAH"/>
              <w:rPr>
                <w:lang w:eastAsia="sv-SE"/>
              </w:rPr>
            </w:pPr>
            <w:r w:rsidRPr="009C7017">
              <w:rPr>
                <w:lang w:eastAsia="sv-SE"/>
              </w:rPr>
              <w:t>TDoc Number (RP-</w:t>
            </w:r>
            <w:proofErr w:type="spellStart"/>
            <w:r w:rsidRPr="009C7017">
              <w:rPr>
                <w:lang w:eastAsia="sv-SE"/>
              </w:rPr>
              <w:t>xxxxxx</w:t>
            </w:r>
            <w:proofErr w:type="spellEnd"/>
            <w:r w:rsidRPr="009C7017">
              <w:rPr>
                <w:lang w:eastAsia="sv-SE"/>
              </w:rPr>
              <w:t>): CR Title</w:t>
            </w:r>
          </w:p>
        </w:tc>
        <w:tc>
          <w:tcPr>
            <w:tcW w:w="1559" w:type="dxa"/>
            <w:tcBorders>
              <w:top w:val="single" w:sz="4" w:space="0" w:color="auto"/>
              <w:left w:val="single" w:sz="4" w:space="0" w:color="auto"/>
              <w:bottom w:val="single" w:sz="4" w:space="0" w:color="auto"/>
              <w:right w:val="single" w:sz="4" w:space="0" w:color="auto"/>
            </w:tcBorders>
            <w:shd w:val="clear" w:color="auto" w:fill="E7E6E6"/>
            <w:hideMark/>
          </w:tcPr>
          <w:p w14:paraId="09E6D50F" w14:textId="77777777" w:rsidR="007D5013" w:rsidRPr="009C7017" w:rsidRDefault="007D5013" w:rsidP="00CB159A">
            <w:pPr>
              <w:pStyle w:val="TAH"/>
              <w:rPr>
                <w:lang w:eastAsia="sv-SE"/>
              </w:rPr>
            </w:pPr>
            <w:r w:rsidRPr="009C7017">
              <w:rPr>
                <w:lang w:eastAsia="sv-SE"/>
              </w:rPr>
              <w:t>CR Number(s)</w:t>
            </w:r>
          </w:p>
        </w:tc>
        <w:tc>
          <w:tcPr>
            <w:tcW w:w="1134" w:type="dxa"/>
            <w:tcBorders>
              <w:top w:val="single" w:sz="4" w:space="0" w:color="auto"/>
              <w:left w:val="single" w:sz="4" w:space="0" w:color="auto"/>
              <w:bottom w:val="single" w:sz="4" w:space="0" w:color="auto"/>
              <w:right w:val="single" w:sz="4" w:space="0" w:color="auto"/>
            </w:tcBorders>
            <w:shd w:val="clear" w:color="auto" w:fill="E7E6E6"/>
            <w:hideMark/>
          </w:tcPr>
          <w:p w14:paraId="778845AF" w14:textId="77777777" w:rsidR="007D5013" w:rsidRPr="009C7017" w:rsidRDefault="007D5013" w:rsidP="00CB159A">
            <w:pPr>
              <w:pStyle w:val="TAH"/>
              <w:rPr>
                <w:lang w:eastAsia="sv-SE"/>
              </w:rPr>
            </w:pPr>
            <w:r w:rsidRPr="009C7017">
              <w:rPr>
                <w:lang w:eastAsia="sv-SE"/>
              </w:rPr>
              <w:t>CR Revision Number(s)</w:t>
            </w:r>
          </w:p>
        </w:tc>
        <w:tc>
          <w:tcPr>
            <w:tcW w:w="1843" w:type="dxa"/>
            <w:tcBorders>
              <w:top w:val="single" w:sz="4" w:space="0" w:color="auto"/>
              <w:left w:val="single" w:sz="4" w:space="0" w:color="auto"/>
              <w:bottom w:val="single" w:sz="4" w:space="0" w:color="auto"/>
              <w:right w:val="single" w:sz="4" w:space="0" w:color="auto"/>
            </w:tcBorders>
            <w:shd w:val="clear" w:color="auto" w:fill="E7E6E6"/>
            <w:hideMark/>
          </w:tcPr>
          <w:p w14:paraId="41E65557" w14:textId="77777777" w:rsidR="007D5013" w:rsidRPr="009C7017" w:rsidRDefault="007D5013" w:rsidP="00CB159A">
            <w:pPr>
              <w:pStyle w:val="TAH"/>
              <w:rPr>
                <w:lang w:eastAsia="sv-SE"/>
              </w:rPr>
            </w:pPr>
            <w:r w:rsidRPr="009C7017">
              <w:rPr>
                <w:lang w:eastAsia="sv-SE"/>
              </w:rPr>
              <w:t>Earliest Implementable Release</w:t>
            </w:r>
          </w:p>
        </w:tc>
        <w:tc>
          <w:tcPr>
            <w:tcW w:w="3544" w:type="dxa"/>
            <w:tcBorders>
              <w:top w:val="single" w:sz="4" w:space="0" w:color="auto"/>
              <w:left w:val="single" w:sz="4" w:space="0" w:color="auto"/>
              <w:bottom w:val="single" w:sz="4" w:space="0" w:color="auto"/>
              <w:right w:val="single" w:sz="4" w:space="0" w:color="auto"/>
            </w:tcBorders>
            <w:shd w:val="clear" w:color="auto" w:fill="E7E6E6"/>
            <w:hideMark/>
          </w:tcPr>
          <w:p w14:paraId="3C64D3BB" w14:textId="77777777" w:rsidR="007D5013" w:rsidRPr="009C7017" w:rsidRDefault="007D5013" w:rsidP="00CB159A">
            <w:pPr>
              <w:pStyle w:val="TAH"/>
              <w:rPr>
                <w:lang w:eastAsia="sv-SE"/>
              </w:rPr>
            </w:pPr>
            <w:r w:rsidRPr="009C7017">
              <w:rPr>
                <w:lang w:eastAsia="sv-SE"/>
              </w:rPr>
              <w:t>Additional Information</w:t>
            </w:r>
          </w:p>
        </w:tc>
      </w:tr>
      <w:tr w:rsidR="007D5013" w:rsidRPr="009C7017" w14:paraId="26D57352" w14:textId="77777777" w:rsidTr="007770E7">
        <w:tc>
          <w:tcPr>
            <w:tcW w:w="3001" w:type="dxa"/>
            <w:tcBorders>
              <w:top w:val="single" w:sz="4" w:space="0" w:color="auto"/>
              <w:left w:val="single" w:sz="4" w:space="0" w:color="auto"/>
              <w:bottom w:val="single" w:sz="4" w:space="0" w:color="auto"/>
              <w:right w:val="single" w:sz="4" w:space="0" w:color="auto"/>
            </w:tcBorders>
            <w:hideMark/>
          </w:tcPr>
          <w:p w14:paraId="51255614" w14:textId="77777777" w:rsidR="007D5013" w:rsidRPr="009C7017" w:rsidRDefault="007D5013" w:rsidP="00CB159A">
            <w:pPr>
              <w:pStyle w:val="TAL"/>
              <w:rPr>
                <w:lang w:eastAsia="sv-SE"/>
              </w:rPr>
            </w:pPr>
            <w:r w:rsidRPr="009C7017">
              <w:rPr>
                <w:lang w:eastAsia="sv-SE"/>
              </w:rPr>
              <w:t>RP-200335: Correction on usage of access category 2 for UAC for RNA update</w:t>
            </w:r>
          </w:p>
        </w:tc>
        <w:tc>
          <w:tcPr>
            <w:tcW w:w="1559" w:type="dxa"/>
            <w:tcBorders>
              <w:top w:val="single" w:sz="4" w:space="0" w:color="auto"/>
              <w:left w:val="single" w:sz="4" w:space="0" w:color="auto"/>
              <w:bottom w:val="single" w:sz="4" w:space="0" w:color="auto"/>
              <w:right w:val="single" w:sz="4" w:space="0" w:color="auto"/>
            </w:tcBorders>
            <w:hideMark/>
          </w:tcPr>
          <w:p w14:paraId="20640B32" w14:textId="77777777" w:rsidR="007D5013" w:rsidRPr="009C7017" w:rsidRDefault="007D5013" w:rsidP="00CB159A">
            <w:pPr>
              <w:pStyle w:val="TAL"/>
              <w:rPr>
                <w:lang w:eastAsia="sv-SE"/>
              </w:rPr>
            </w:pPr>
            <w:r w:rsidRPr="009C7017">
              <w:rPr>
                <w:lang w:eastAsia="sv-SE"/>
              </w:rPr>
              <w:t>1141</w:t>
            </w:r>
          </w:p>
        </w:tc>
        <w:tc>
          <w:tcPr>
            <w:tcW w:w="1134" w:type="dxa"/>
            <w:tcBorders>
              <w:top w:val="single" w:sz="4" w:space="0" w:color="auto"/>
              <w:left w:val="single" w:sz="4" w:space="0" w:color="auto"/>
              <w:bottom w:val="single" w:sz="4" w:space="0" w:color="auto"/>
              <w:right w:val="single" w:sz="4" w:space="0" w:color="auto"/>
            </w:tcBorders>
            <w:hideMark/>
          </w:tcPr>
          <w:p w14:paraId="390E440C" w14:textId="77777777" w:rsidR="007D5013" w:rsidRPr="009C7017" w:rsidRDefault="007D5013" w:rsidP="00CB159A">
            <w:pPr>
              <w:pStyle w:val="TAL"/>
              <w:rPr>
                <w:lang w:eastAsia="sv-SE"/>
              </w:rPr>
            </w:pPr>
            <w:r w:rsidRPr="009C7017">
              <w:rPr>
                <w:lang w:eastAsia="sv-SE"/>
              </w:rPr>
              <w:t>2</w:t>
            </w:r>
          </w:p>
        </w:tc>
        <w:tc>
          <w:tcPr>
            <w:tcW w:w="1843" w:type="dxa"/>
            <w:tcBorders>
              <w:top w:val="single" w:sz="4" w:space="0" w:color="auto"/>
              <w:left w:val="single" w:sz="4" w:space="0" w:color="auto"/>
              <w:bottom w:val="single" w:sz="4" w:space="0" w:color="auto"/>
              <w:right w:val="single" w:sz="4" w:space="0" w:color="auto"/>
            </w:tcBorders>
            <w:hideMark/>
          </w:tcPr>
          <w:p w14:paraId="735553C0" w14:textId="77777777" w:rsidR="007D5013" w:rsidRPr="009C7017" w:rsidRDefault="007D5013" w:rsidP="00CB159A">
            <w:pPr>
              <w:pStyle w:val="TAL"/>
              <w:rPr>
                <w:lang w:eastAsia="sv-SE"/>
              </w:rPr>
            </w:pPr>
            <w:r w:rsidRPr="009C7017">
              <w:rPr>
                <w:lang w:eastAsia="sv-SE"/>
              </w:rPr>
              <w:t>Release 15</w:t>
            </w:r>
          </w:p>
        </w:tc>
        <w:tc>
          <w:tcPr>
            <w:tcW w:w="3544" w:type="dxa"/>
            <w:tcBorders>
              <w:top w:val="single" w:sz="4" w:space="0" w:color="auto"/>
              <w:left w:val="single" w:sz="4" w:space="0" w:color="auto"/>
              <w:bottom w:val="single" w:sz="4" w:space="0" w:color="auto"/>
              <w:right w:val="single" w:sz="4" w:space="0" w:color="auto"/>
            </w:tcBorders>
          </w:tcPr>
          <w:p w14:paraId="2B7AF353" w14:textId="77777777" w:rsidR="007D5013" w:rsidRPr="009C7017" w:rsidRDefault="007D5013" w:rsidP="00CB159A">
            <w:pPr>
              <w:pStyle w:val="TAL"/>
              <w:rPr>
                <w:lang w:eastAsia="sv-SE"/>
              </w:rPr>
            </w:pPr>
          </w:p>
        </w:tc>
      </w:tr>
      <w:tr w:rsidR="007D5013" w:rsidRPr="009C7017" w14:paraId="54595409" w14:textId="77777777" w:rsidTr="007770E7">
        <w:tc>
          <w:tcPr>
            <w:tcW w:w="3001" w:type="dxa"/>
            <w:tcBorders>
              <w:top w:val="single" w:sz="4" w:space="0" w:color="auto"/>
              <w:left w:val="single" w:sz="4" w:space="0" w:color="auto"/>
              <w:bottom w:val="single" w:sz="4" w:space="0" w:color="auto"/>
              <w:right w:val="single" w:sz="4" w:space="0" w:color="auto"/>
            </w:tcBorders>
          </w:tcPr>
          <w:p w14:paraId="65B5E528" w14:textId="77777777" w:rsidR="007D5013" w:rsidRPr="009C7017" w:rsidRDefault="007D5013" w:rsidP="00CB159A">
            <w:pPr>
              <w:pStyle w:val="TAL"/>
              <w:rPr>
                <w:lang w:eastAsia="sv-SE"/>
              </w:rPr>
            </w:pPr>
            <w:r w:rsidRPr="009C7017">
              <w:rPr>
                <w:lang w:eastAsia="sv-SE"/>
              </w:rPr>
              <w:t>RP-201185: Introduction of signalling for high-speed train scenarios</w:t>
            </w:r>
          </w:p>
        </w:tc>
        <w:tc>
          <w:tcPr>
            <w:tcW w:w="1559" w:type="dxa"/>
            <w:tcBorders>
              <w:top w:val="single" w:sz="4" w:space="0" w:color="auto"/>
              <w:left w:val="single" w:sz="4" w:space="0" w:color="auto"/>
              <w:bottom w:val="single" w:sz="4" w:space="0" w:color="auto"/>
              <w:right w:val="single" w:sz="4" w:space="0" w:color="auto"/>
            </w:tcBorders>
          </w:tcPr>
          <w:p w14:paraId="0E251D9B" w14:textId="77777777" w:rsidR="007D5013" w:rsidRPr="009C7017" w:rsidRDefault="007D5013" w:rsidP="00CB159A">
            <w:pPr>
              <w:pStyle w:val="TAL"/>
              <w:rPr>
                <w:lang w:eastAsia="sv-SE"/>
              </w:rPr>
            </w:pPr>
            <w:r w:rsidRPr="009C7017">
              <w:rPr>
                <w:lang w:eastAsia="sv-SE"/>
              </w:rPr>
              <w:t>1464</w:t>
            </w:r>
          </w:p>
        </w:tc>
        <w:tc>
          <w:tcPr>
            <w:tcW w:w="1134" w:type="dxa"/>
            <w:tcBorders>
              <w:top w:val="single" w:sz="4" w:space="0" w:color="auto"/>
              <w:left w:val="single" w:sz="4" w:space="0" w:color="auto"/>
              <w:bottom w:val="single" w:sz="4" w:space="0" w:color="auto"/>
              <w:right w:val="single" w:sz="4" w:space="0" w:color="auto"/>
            </w:tcBorders>
          </w:tcPr>
          <w:p w14:paraId="40ED7044" w14:textId="77777777" w:rsidR="007D5013" w:rsidRPr="009C7017" w:rsidRDefault="007D5013" w:rsidP="00CB159A">
            <w:pPr>
              <w:pStyle w:val="TAL"/>
              <w:rPr>
                <w:lang w:eastAsia="sv-SE"/>
              </w:rPr>
            </w:pPr>
            <w:r w:rsidRPr="009C7017">
              <w:rPr>
                <w:lang w:eastAsia="sv-SE"/>
              </w:rPr>
              <w:t>5</w:t>
            </w:r>
          </w:p>
        </w:tc>
        <w:tc>
          <w:tcPr>
            <w:tcW w:w="1843" w:type="dxa"/>
            <w:tcBorders>
              <w:top w:val="single" w:sz="4" w:space="0" w:color="auto"/>
              <w:left w:val="single" w:sz="4" w:space="0" w:color="auto"/>
              <w:bottom w:val="single" w:sz="4" w:space="0" w:color="auto"/>
              <w:right w:val="single" w:sz="4" w:space="0" w:color="auto"/>
            </w:tcBorders>
          </w:tcPr>
          <w:p w14:paraId="6FF8B9F1" w14:textId="77777777" w:rsidR="007D5013" w:rsidRPr="009C7017" w:rsidRDefault="007D5013" w:rsidP="00CB159A">
            <w:pPr>
              <w:pStyle w:val="TAL"/>
              <w:rPr>
                <w:lang w:eastAsia="sv-SE"/>
              </w:rPr>
            </w:pPr>
            <w:r w:rsidRPr="009C7017">
              <w:rPr>
                <w:lang w:eastAsia="sv-SE"/>
              </w:rPr>
              <w:t>Release 15</w:t>
            </w:r>
          </w:p>
        </w:tc>
        <w:tc>
          <w:tcPr>
            <w:tcW w:w="3544" w:type="dxa"/>
            <w:tcBorders>
              <w:top w:val="single" w:sz="4" w:space="0" w:color="auto"/>
              <w:left w:val="single" w:sz="4" w:space="0" w:color="auto"/>
              <w:bottom w:val="single" w:sz="4" w:space="0" w:color="auto"/>
              <w:right w:val="single" w:sz="4" w:space="0" w:color="auto"/>
            </w:tcBorders>
          </w:tcPr>
          <w:p w14:paraId="34023934" w14:textId="77777777" w:rsidR="007D5013" w:rsidRPr="009C7017" w:rsidRDefault="007D5013" w:rsidP="00CB159A">
            <w:pPr>
              <w:pStyle w:val="TAL"/>
              <w:rPr>
                <w:lang w:eastAsia="sv-SE"/>
              </w:rPr>
            </w:pPr>
          </w:p>
        </w:tc>
      </w:tr>
      <w:tr w:rsidR="007D5013" w:rsidRPr="009C7017" w14:paraId="57E3AC33" w14:textId="77777777" w:rsidTr="007770E7">
        <w:tc>
          <w:tcPr>
            <w:tcW w:w="3001" w:type="dxa"/>
            <w:tcBorders>
              <w:top w:val="single" w:sz="4" w:space="0" w:color="auto"/>
              <w:left w:val="single" w:sz="4" w:space="0" w:color="auto"/>
              <w:bottom w:val="single" w:sz="4" w:space="0" w:color="auto"/>
              <w:right w:val="single" w:sz="4" w:space="0" w:color="auto"/>
            </w:tcBorders>
          </w:tcPr>
          <w:p w14:paraId="01F9B670" w14:textId="77777777" w:rsidR="007D5013" w:rsidRPr="009C7017" w:rsidRDefault="007D5013" w:rsidP="00CB159A">
            <w:pPr>
              <w:pStyle w:val="TAL"/>
              <w:rPr>
                <w:lang w:eastAsia="sv-SE"/>
              </w:rPr>
            </w:pPr>
            <w:r w:rsidRPr="009C7017">
              <w:t>RP-201216: Release-16 UE capabilities based on RAN1, RAN4 feature lists and RAN2</w:t>
            </w:r>
          </w:p>
        </w:tc>
        <w:tc>
          <w:tcPr>
            <w:tcW w:w="1559" w:type="dxa"/>
            <w:tcBorders>
              <w:top w:val="single" w:sz="4" w:space="0" w:color="auto"/>
              <w:left w:val="single" w:sz="4" w:space="0" w:color="auto"/>
              <w:bottom w:val="single" w:sz="4" w:space="0" w:color="auto"/>
              <w:right w:val="single" w:sz="4" w:space="0" w:color="auto"/>
            </w:tcBorders>
          </w:tcPr>
          <w:p w14:paraId="63D8A001" w14:textId="77777777" w:rsidR="007D5013" w:rsidRPr="009C7017" w:rsidRDefault="007D5013" w:rsidP="00CB159A">
            <w:pPr>
              <w:pStyle w:val="TAL"/>
              <w:rPr>
                <w:lang w:eastAsia="sv-SE"/>
              </w:rPr>
            </w:pPr>
            <w:r w:rsidRPr="009C7017">
              <w:rPr>
                <w:lang w:eastAsia="sv-SE"/>
              </w:rPr>
              <w:t>1665</w:t>
            </w:r>
          </w:p>
        </w:tc>
        <w:tc>
          <w:tcPr>
            <w:tcW w:w="1134" w:type="dxa"/>
            <w:tcBorders>
              <w:top w:val="single" w:sz="4" w:space="0" w:color="auto"/>
              <w:left w:val="single" w:sz="4" w:space="0" w:color="auto"/>
              <w:bottom w:val="single" w:sz="4" w:space="0" w:color="auto"/>
              <w:right w:val="single" w:sz="4" w:space="0" w:color="auto"/>
            </w:tcBorders>
          </w:tcPr>
          <w:p w14:paraId="087F44D9" w14:textId="77777777" w:rsidR="007D5013" w:rsidRPr="009C7017" w:rsidRDefault="007D5013" w:rsidP="00CB159A">
            <w:pPr>
              <w:pStyle w:val="TAL"/>
              <w:rPr>
                <w:lang w:eastAsia="sv-SE"/>
              </w:rPr>
            </w:pPr>
            <w:r w:rsidRPr="009C7017">
              <w:rPr>
                <w:lang w:eastAsia="sv-SE"/>
              </w:rPr>
              <w:t>2</w:t>
            </w:r>
          </w:p>
        </w:tc>
        <w:tc>
          <w:tcPr>
            <w:tcW w:w="1843" w:type="dxa"/>
            <w:tcBorders>
              <w:top w:val="single" w:sz="4" w:space="0" w:color="auto"/>
              <w:left w:val="single" w:sz="4" w:space="0" w:color="auto"/>
              <w:bottom w:val="single" w:sz="4" w:space="0" w:color="auto"/>
              <w:right w:val="single" w:sz="4" w:space="0" w:color="auto"/>
            </w:tcBorders>
          </w:tcPr>
          <w:p w14:paraId="1580F454" w14:textId="77777777" w:rsidR="007D5013" w:rsidRPr="009C7017" w:rsidRDefault="007D5013" w:rsidP="00CB159A">
            <w:pPr>
              <w:pStyle w:val="TAL"/>
              <w:rPr>
                <w:lang w:eastAsia="sv-SE"/>
              </w:rPr>
            </w:pPr>
            <w:r w:rsidRPr="009C7017">
              <w:rPr>
                <w:lang w:eastAsia="sv-SE"/>
              </w:rPr>
              <w:t>Release 15</w:t>
            </w:r>
          </w:p>
        </w:tc>
        <w:tc>
          <w:tcPr>
            <w:tcW w:w="3544" w:type="dxa"/>
            <w:tcBorders>
              <w:top w:val="single" w:sz="4" w:space="0" w:color="auto"/>
              <w:left w:val="single" w:sz="4" w:space="0" w:color="auto"/>
              <w:bottom w:val="single" w:sz="4" w:space="0" w:color="auto"/>
              <w:right w:val="single" w:sz="4" w:space="0" w:color="auto"/>
            </w:tcBorders>
          </w:tcPr>
          <w:p w14:paraId="0F29F689" w14:textId="77777777" w:rsidR="007D5013" w:rsidRPr="009C7017" w:rsidRDefault="007D5013" w:rsidP="00CB159A">
            <w:pPr>
              <w:pStyle w:val="TAL"/>
              <w:rPr>
                <w:lang w:eastAsia="sv-SE"/>
              </w:rPr>
            </w:pPr>
            <w:r w:rsidRPr="009C7017">
              <w:rPr>
                <w:lang w:eastAsia="sv-SE"/>
              </w:rPr>
              <w:t>Early implementation part is referring to the aspect covered by R2-2006203: Extension of CSI-RS capabilities per codebook type</w:t>
            </w:r>
          </w:p>
        </w:tc>
      </w:tr>
      <w:tr w:rsidR="007D5013" w:rsidRPr="009C7017" w14:paraId="1113805F" w14:textId="77777777" w:rsidTr="007770E7">
        <w:tc>
          <w:tcPr>
            <w:tcW w:w="3001" w:type="dxa"/>
            <w:tcBorders>
              <w:top w:val="single" w:sz="4" w:space="0" w:color="auto"/>
              <w:left w:val="single" w:sz="4" w:space="0" w:color="auto"/>
              <w:bottom w:val="single" w:sz="4" w:space="0" w:color="auto"/>
              <w:right w:val="single" w:sz="4" w:space="0" w:color="auto"/>
            </w:tcBorders>
          </w:tcPr>
          <w:p w14:paraId="545216D7" w14:textId="77777777" w:rsidR="007D5013" w:rsidRPr="009C7017" w:rsidRDefault="007D5013" w:rsidP="00CB159A">
            <w:pPr>
              <w:pStyle w:val="TAL"/>
            </w:pPr>
            <w:r w:rsidRPr="009C7017">
              <w:t>RP-202768: UE behaviour when UL 7.5KHz shift is not supported</w:t>
            </w:r>
          </w:p>
        </w:tc>
        <w:tc>
          <w:tcPr>
            <w:tcW w:w="1559" w:type="dxa"/>
            <w:tcBorders>
              <w:top w:val="single" w:sz="4" w:space="0" w:color="auto"/>
              <w:left w:val="single" w:sz="4" w:space="0" w:color="auto"/>
              <w:bottom w:val="single" w:sz="4" w:space="0" w:color="auto"/>
              <w:right w:val="single" w:sz="4" w:space="0" w:color="auto"/>
            </w:tcBorders>
          </w:tcPr>
          <w:p w14:paraId="6C4308AD" w14:textId="77777777" w:rsidR="007D5013" w:rsidRPr="009C7017" w:rsidRDefault="007D5013" w:rsidP="00CB159A">
            <w:pPr>
              <w:pStyle w:val="TAL"/>
              <w:rPr>
                <w:lang w:eastAsia="sv-SE"/>
              </w:rPr>
            </w:pPr>
            <w:r w:rsidRPr="009C7017">
              <w:rPr>
                <w:lang w:eastAsia="sv-SE"/>
              </w:rPr>
              <w:t>2107</w:t>
            </w:r>
          </w:p>
        </w:tc>
        <w:tc>
          <w:tcPr>
            <w:tcW w:w="1134" w:type="dxa"/>
            <w:tcBorders>
              <w:top w:val="single" w:sz="4" w:space="0" w:color="auto"/>
              <w:left w:val="single" w:sz="4" w:space="0" w:color="auto"/>
              <w:bottom w:val="single" w:sz="4" w:space="0" w:color="auto"/>
              <w:right w:val="single" w:sz="4" w:space="0" w:color="auto"/>
            </w:tcBorders>
          </w:tcPr>
          <w:p w14:paraId="62B0B521" w14:textId="77777777" w:rsidR="007D5013" w:rsidRPr="009C7017" w:rsidRDefault="007D5013" w:rsidP="00CB159A">
            <w:pPr>
              <w:pStyle w:val="TAL"/>
              <w:rPr>
                <w:lang w:eastAsia="sv-SE"/>
              </w:rPr>
            </w:pPr>
            <w:r w:rsidRPr="009C7017">
              <w:rPr>
                <w:lang w:eastAsia="sv-SE"/>
              </w:rPr>
              <w:t>2</w:t>
            </w:r>
          </w:p>
        </w:tc>
        <w:tc>
          <w:tcPr>
            <w:tcW w:w="1843" w:type="dxa"/>
            <w:tcBorders>
              <w:top w:val="single" w:sz="4" w:space="0" w:color="auto"/>
              <w:left w:val="single" w:sz="4" w:space="0" w:color="auto"/>
              <w:bottom w:val="single" w:sz="4" w:space="0" w:color="auto"/>
              <w:right w:val="single" w:sz="4" w:space="0" w:color="auto"/>
            </w:tcBorders>
          </w:tcPr>
          <w:p w14:paraId="30219C90" w14:textId="77777777" w:rsidR="007D5013" w:rsidRPr="009C7017" w:rsidRDefault="007D5013" w:rsidP="00CB159A">
            <w:pPr>
              <w:pStyle w:val="TAL"/>
              <w:rPr>
                <w:lang w:eastAsia="sv-SE"/>
              </w:rPr>
            </w:pPr>
            <w:r w:rsidRPr="009C7017">
              <w:rPr>
                <w:lang w:eastAsia="sv-SE"/>
              </w:rPr>
              <w:t>Release 15</w:t>
            </w:r>
          </w:p>
        </w:tc>
        <w:tc>
          <w:tcPr>
            <w:tcW w:w="3544" w:type="dxa"/>
            <w:tcBorders>
              <w:top w:val="single" w:sz="4" w:space="0" w:color="auto"/>
              <w:left w:val="single" w:sz="4" w:space="0" w:color="auto"/>
              <w:bottom w:val="single" w:sz="4" w:space="0" w:color="auto"/>
              <w:right w:val="single" w:sz="4" w:space="0" w:color="auto"/>
            </w:tcBorders>
          </w:tcPr>
          <w:p w14:paraId="14801788" w14:textId="77777777" w:rsidR="007D5013" w:rsidRPr="009C7017" w:rsidRDefault="007D5013" w:rsidP="00CB159A">
            <w:pPr>
              <w:pStyle w:val="TAL"/>
              <w:rPr>
                <w:lang w:eastAsia="sv-SE"/>
              </w:rPr>
            </w:pPr>
          </w:p>
        </w:tc>
      </w:tr>
      <w:tr w:rsidR="007D5013" w:rsidRPr="009C7017" w14:paraId="1FE2972B" w14:textId="77777777" w:rsidTr="007770E7">
        <w:tc>
          <w:tcPr>
            <w:tcW w:w="3001" w:type="dxa"/>
            <w:tcBorders>
              <w:top w:val="single" w:sz="4" w:space="0" w:color="auto"/>
              <w:left w:val="single" w:sz="4" w:space="0" w:color="auto"/>
              <w:bottom w:val="single" w:sz="4" w:space="0" w:color="auto"/>
              <w:right w:val="single" w:sz="4" w:space="0" w:color="auto"/>
            </w:tcBorders>
          </w:tcPr>
          <w:p w14:paraId="34306653" w14:textId="77777777" w:rsidR="007D5013" w:rsidRPr="009C7017" w:rsidRDefault="007D5013" w:rsidP="00CB159A">
            <w:pPr>
              <w:pStyle w:val="TAL"/>
              <w:rPr>
                <w:lang w:eastAsia="zh-CN"/>
              </w:rPr>
            </w:pPr>
            <w:r w:rsidRPr="009C7017">
              <w:rPr>
                <w:lang w:eastAsia="zh-CN"/>
              </w:rPr>
              <w:t>RP-202790: Correction on uac-AccessCategory1-SelectionAssistanceInfo</w:t>
            </w:r>
          </w:p>
        </w:tc>
        <w:tc>
          <w:tcPr>
            <w:tcW w:w="1559" w:type="dxa"/>
            <w:tcBorders>
              <w:top w:val="single" w:sz="4" w:space="0" w:color="auto"/>
              <w:left w:val="single" w:sz="4" w:space="0" w:color="auto"/>
              <w:bottom w:val="single" w:sz="4" w:space="0" w:color="auto"/>
              <w:right w:val="single" w:sz="4" w:space="0" w:color="auto"/>
            </w:tcBorders>
          </w:tcPr>
          <w:p w14:paraId="3FD23F44" w14:textId="77777777" w:rsidR="007D5013" w:rsidRPr="009C7017" w:rsidRDefault="007D5013" w:rsidP="00CB159A">
            <w:pPr>
              <w:pStyle w:val="TAL"/>
              <w:rPr>
                <w:lang w:eastAsia="zh-CN"/>
              </w:rPr>
            </w:pPr>
            <w:r w:rsidRPr="009C7017">
              <w:rPr>
                <w:lang w:eastAsia="zh-CN"/>
              </w:rPr>
              <w:t>2130</w:t>
            </w:r>
          </w:p>
        </w:tc>
        <w:tc>
          <w:tcPr>
            <w:tcW w:w="1134" w:type="dxa"/>
            <w:tcBorders>
              <w:top w:val="single" w:sz="4" w:space="0" w:color="auto"/>
              <w:left w:val="single" w:sz="4" w:space="0" w:color="auto"/>
              <w:bottom w:val="single" w:sz="4" w:space="0" w:color="auto"/>
              <w:right w:val="single" w:sz="4" w:space="0" w:color="auto"/>
            </w:tcBorders>
          </w:tcPr>
          <w:p w14:paraId="7FD1E79F" w14:textId="77777777" w:rsidR="007D5013" w:rsidRPr="009C7017" w:rsidRDefault="007D5013" w:rsidP="00CB159A">
            <w:pPr>
              <w:pStyle w:val="TAL"/>
              <w:rPr>
                <w:lang w:eastAsia="zh-CN"/>
              </w:rPr>
            </w:pPr>
            <w:r w:rsidRPr="009C7017">
              <w:rPr>
                <w:lang w:eastAsia="zh-CN"/>
              </w:rPr>
              <w:t>1</w:t>
            </w:r>
          </w:p>
        </w:tc>
        <w:tc>
          <w:tcPr>
            <w:tcW w:w="1843" w:type="dxa"/>
            <w:tcBorders>
              <w:top w:val="single" w:sz="4" w:space="0" w:color="auto"/>
              <w:left w:val="single" w:sz="4" w:space="0" w:color="auto"/>
              <w:bottom w:val="single" w:sz="4" w:space="0" w:color="auto"/>
              <w:right w:val="single" w:sz="4" w:space="0" w:color="auto"/>
            </w:tcBorders>
          </w:tcPr>
          <w:p w14:paraId="32AFA963" w14:textId="77777777" w:rsidR="007D5013" w:rsidRPr="009C7017" w:rsidRDefault="007D5013" w:rsidP="00CB159A">
            <w:pPr>
              <w:pStyle w:val="TAL"/>
              <w:rPr>
                <w:lang w:eastAsia="sv-SE"/>
              </w:rPr>
            </w:pPr>
            <w:r w:rsidRPr="009C7017">
              <w:rPr>
                <w:lang w:eastAsia="sv-SE"/>
              </w:rPr>
              <w:t>Release 15</w:t>
            </w:r>
          </w:p>
        </w:tc>
        <w:tc>
          <w:tcPr>
            <w:tcW w:w="3544" w:type="dxa"/>
            <w:tcBorders>
              <w:top w:val="single" w:sz="4" w:space="0" w:color="auto"/>
              <w:left w:val="single" w:sz="4" w:space="0" w:color="auto"/>
              <w:bottom w:val="single" w:sz="4" w:space="0" w:color="auto"/>
              <w:right w:val="single" w:sz="4" w:space="0" w:color="auto"/>
            </w:tcBorders>
          </w:tcPr>
          <w:p w14:paraId="180200BA" w14:textId="77777777" w:rsidR="007D5013" w:rsidRPr="009C7017" w:rsidRDefault="007D5013" w:rsidP="00CB159A">
            <w:pPr>
              <w:pStyle w:val="TAL"/>
              <w:rPr>
                <w:lang w:eastAsia="sv-SE"/>
              </w:rPr>
            </w:pPr>
          </w:p>
        </w:tc>
      </w:tr>
      <w:tr w:rsidR="007D5013" w:rsidRPr="009C7017" w14:paraId="47242CA7" w14:textId="77777777" w:rsidTr="007770E7">
        <w:tc>
          <w:tcPr>
            <w:tcW w:w="3001" w:type="dxa"/>
            <w:tcBorders>
              <w:top w:val="single" w:sz="4" w:space="0" w:color="auto"/>
              <w:left w:val="single" w:sz="4" w:space="0" w:color="auto"/>
              <w:bottom w:val="single" w:sz="4" w:space="0" w:color="auto"/>
              <w:right w:val="single" w:sz="4" w:space="0" w:color="auto"/>
            </w:tcBorders>
          </w:tcPr>
          <w:p w14:paraId="52CE1DEB" w14:textId="77777777" w:rsidR="007D5013" w:rsidRPr="009C7017" w:rsidRDefault="007D5013" w:rsidP="00CB159A">
            <w:pPr>
              <w:pStyle w:val="TAL"/>
              <w:rPr>
                <w:lang w:eastAsia="zh-CN"/>
              </w:rPr>
            </w:pPr>
            <w:r w:rsidRPr="009C7017">
              <w:t>RP-211483: Clarification on the initiation of RNA update</w:t>
            </w:r>
          </w:p>
        </w:tc>
        <w:tc>
          <w:tcPr>
            <w:tcW w:w="1559" w:type="dxa"/>
            <w:tcBorders>
              <w:top w:val="single" w:sz="4" w:space="0" w:color="auto"/>
              <w:left w:val="single" w:sz="4" w:space="0" w:color="auto"/>
              <w:bottom w:val="single" w:sz="4" w:space="0" w:color="auto"/>
              <w:right w:val="single" w:sz="4" w:space="0" w:color="auto"/>
            </w:tcBorders>
          </w:tcPr>
          <w:p w14:paraId="485E9D48" w14:textId="77777777" w:rsidR="007D5013" w:rsidRPr="009C7017" w:rsidRDefault="007D5013" w:rsidP="00CB159A">
            <w:pPr>
              <w:pStyle w:val="TAL"/>
              <w:rPr>
                <w:lang w:eastAsia="zh-CN"/>
              </w:rPr>
            </w:pPr>
            <w:r w:rsidRPr="009C7017">
              <w:t>2581</w:t>
            </w:r>
          </w:p>
        </w:tc>
        <w:tc>
          <w:tcPr>
            <w:tcW w:w="1134" w:type="dxa"/>
            <w:tcBorders>
              <w:top w:val="single" w:sz="4" w:space="0" w:color="auto"/>
              <w:left w:val="single" w:sz="4" w:space="0" w:color="auto"/>
              <w:bottom w:val="single" w:sz="4" w:space="0" w:color="auto"/>
              <w:right w:val="single" w:sz="4" w:space="0" w:color="auto"/>
            </w:tcBorders>
          </w:tcPr>
          <w:p w14:paraId="70C4B5FC" w14:textId="77777777" w:rsidR="007D5013" w:rsidRPr="009C7017" w:rsidRDefault="007D5013" w:rsidP="00CB159A">
            <w:pPr>
              <w:pStyle w:val="TAL"/>
              <w:rPr>
                <w:lang w:eastAsia="zh-CN"/>
              </w:rPr>
            </w:pPr>
            <w:r w:rsidRPr="009C7017">
              <w:t>1</w:t>
            </w:r>
          </w:p>
        </w:tc>
        <w:tc>
          <w:tcPr>
            <w:tcW w:w="1843" w:type="dxa"/>
            <w:tcBorders>
              <w:top w:val="single" w:sz="4" w:space="0" w:color="auto"/>
              <w:left w:val="single" w:sz="4" w:space="0" w:color="auto"/>
              <w:bottom w:val="single" w:sz="4" w:space="0" w:color="auto"/>
              <w:right w:val="single" w:sz="4" w:space="0" w:color="auto"/>
            </w:tcBorders>
          </w:tcPr>
          <w:p w14:paraId="458674CA" w14:textId="77777777" w:rsidR="007D5013" w:rsidRPr="009C7017" w:rsidRDefault="007D5013" w:rsidP="00CB159A">
            <w:pPr>
              <w:pStyle w:val="TAL"/>
              <w:rPr>
                <w:lang w:eastAsia="sv-SE"/>
              </w:rPr>
            </w:pPr>
            <w:r w:rsidRPr="009C7017">
              <w:rPr>
                <w:lang w:eastAsia="sv-SE"/>
              </w:rPr>
              <w:t>Release 15</w:t>
            </w:r>
          </w:p>
        </w:tc>
        <w:tc>
          <w:tcPr>
            <w:tcW w:w="3544" w:type="dxa"/>
            <w:tcBorders>
              <w:top w:val="single" w:sz="4" w:space="0" w:color="auto"/>
              <w:left w:val="single" w:sz="4" w:space="0" w:color="auto"/>
              <w:bottom w:val="single" w:sz="4" w:space="0" w:color="auto"/>
              <w:right w:val="single" w:sz="4" w:space="0" w:color="auto"/>
            </w:tcBorders>
          </w:tcPr>
          <w:p w14:paraId="523B471E" w14:textId="77777777" w:rsidR="007D5013" w:rsidRPr="009C7017" w:rsidRDefault="007D5013" w:rsidP="00CB159A">
            <w:pPr>
              <w:pStyle w:val="TAL"/>
              <w:rPr>
                <w:lang w:eastAsia="sv-SE"/>
              </w:rPr>
            </w:pPr>
          </w:p>
        </w:tc>
      </w:tr>
      <w:tr w:rsidR="007D5013" w:rsidRPr="009C7017" w14:paraId="4D80D1F9" w14:textId="77777777" w:rsidTr="007770E7">
        <w:tc>
          <w:tcPr>
            <w:tcW w:w="3001" w:type="dxa"/>
            <w:tcBorders>
              <w:top w:val="single" w:sz="4" w:space="0" w:color="auto"/>
              <w:left w:val="single" w:sz="4" w:space="0" w:color="auto"/>
              <w:bottom w:val="single" w:sz="4" w:space="0" w:color="auto"/>
              <w:right w:val="single" w:sz="4" w:space="0" w:color="auto"/>
            </w:tcBorders>
          </w:tcPr>
          <w:p w14:paraId="51D1EBF1" w14:textId="77777777" w:rsidR="007D5013" w:rsidRPr="009C7017" w:rsidRDefault="007D5013" w:rsidP="00CB159A">
            <w:pPr>
              <w:pStyle w:val="TAL"/>
            </w:pPr>
            <w:r w:rsidRPr="009C7017">
              <w:t xml:space="preserve">RP-201190: Introduction of </w:t>
            </w:r>
            <w:proofErr w:type="spellStart"/>
            <w:r w:rsidRPr="009C7017">
              <w:t>eCall</w:t>
            </w:r>
            <w:proofErr w:type="spellEnd"/>
            <w:r w:rsidRPr="009C7017">
              <w:t xml:space="preserve"> over IMS for NR</w:t>
            </w:r>
          </w:p>
        </w:tc>
        <w:tc>
          <w:tcPr>
            <w:tcW w:w="1559" w:type="dxa"/>
            <w:tcBorders>
              <w:top w:val="single" w:sz="4" w:space="0" w:color="auto"/>
              <w:left w:val="single" w:sz="4" w:space="0" w:color="auto"/>
              <w:bottom w:val="single" w:sz="4" w:space="0" w:color="auto"/>
              <w:right w:val="single" w:sz="4" w:space="0" w:color="auto"/>
            </w:tcBorders>
          </w:tcPr>
          <w:p w14:paraId="7D555E41" w14:textId="77777777" w:rsidR="007D5013" w:rsidRPr="009C7017" w:rsidRDefault="007D5013" w:rsidP="00CB159A">
            <w:pPr>
              <w:pStyle w:val="TAL"/>
            </w:pPr>
            <w:r w:rsidRPr="009C7017">
              <w:t>1670</w:t>
            </w:r>
          </w:p>
        </w:tc>
        <w:tc>
          <w:tcPr>
            <w:tcW w:w="1134" w:type="dxa"/>
            <w:tcBorders>
              <w:top w:val="single" w:sz="4" w:space="0" w:color="auto"/>
              <w:left w:val="single" w:sz="4" w:space="0" w:color="auto"/>
              <w:bottom w:val="single" w:sz="4" w:space="0" w:color="auto"/>
              <w:right w:val="single" w:sz="4" w:space="0" w:color="auto"/>
            </w:tcBorders>
          </w:tcPr>
          <w:p w14:paraId="4F0DDE6C" w14:textId="77777777" w:rsidR="007D5013" w:rsidRPr="009C7017" w:rsidRDefault="007D5013" w:rsidP="00CB159A">
            <w:pPr>
              <w:pStyle w:val="TAL"/>
            </w:pPr>
            <w:r w:rsidRPr="009C7017">
              <w:t>-</w:t>
            </w:r>
          </w:p>
        </w:tc>
        <w:tc>
          <w:tcPr>
            <w:tcW w:w="1843" w:type="dxa"/>
            <w:tcBorders>
              <w:top w:val="single" w:sz="4" w:space="0" w:color="auto"/>
              <w:left w:val="single" w:sz="4" w:space="0" w:color="auto"/>
              <w:bottom w:val="single" w:sz="4" w:space="0" w:color="auto"/>
              <w:right w:val="single" w:sz="4" w:space="0" w:color="auto"/>
            </w:tcBorders>
          </w:tcPr>
          <w:p w14:paraId="621AA3FB" w14:textId="77777777" w:rsidR="007D5013" w:rsidRPr="009C7017" w:rsidRDefault="007D5013" w:rsidP="00CB159A">
            <w:pPr>
              <w:pStyle w:val="TAL"/>
              <w:rPr>
                <w:lang w:eastAsia="sv-SE"/>
              </w:rPr>
            </w:pPr>
            <w:r w:rsidRPr="009C7017">
              <w:rPr>
                <w:lang w:eastAsia="sv-SE"/>
              </w:rPr>
              <w:t>Release 15</w:t>
            </w:r>
          </w:p>
        </w:tc>
        <w:tc>
          <w:tcPr>
            <w:tcW w:w="3544" w:type="dxa"/>
            <w:tcBorders>
              <w:top w:val="single" w:sz="4" w:space="0" w:color="auto"/>
              <w:left w:val="single" w:sz="4" w:space="0" w:color="auto"/>
              <w:bottom w:val="single" w:sz="4" w:space="0" w:color="auto"/>
              <w:right w:val="single" w:sz="4" w:space="0" w:color="auto"/>
            </w:tcBorders>
          </w:tcPr>
          <w:p w14:paraId="3311D0B7" w14:textId="77777777" w:rsidR="007D5013" w:rsidRPr="009C7017" w:rsidRDefault="007D5013" w:rsidP="00CB159A">
            <w:pPr>
              <w:pStyle w:val="TAL"/>
              <w:rPr>
                <w:lang w:eastAsia="sv-SE"/>
              </w:rPr>
            </w:pPr>
          </w:p>
        </w:tc>
      </w:tr>
      <w:tr w:rsidR="007D5013" w:rsidRPr="009C7017" w14:paraId="39710D4C" w14:textId="77777777" w:rsidTr="007770E7">
        <w:tc>
          <w:tcPr>
            <w:tcW w:w="3001" w:type="dxa"/>
            <w:tcBorders>
              <w:top w:val="single" w:sz="4" w:space="0" w:color="auto"/>
              <w:left w:val="single" w:sz="4" w:space="0" w:color="auto"/>
              <w:bottom w:val="single" w:sz="4" w:space="0" w:color="auto"/>
              <w:right w:val="single" w:sz="4" w:space="0" w:color="auto"/>
            </w:tcBorders>
          </w:tcPr>
          <w:p w14:paraId="620420F6" w14:textId="77777777" w:rsidR="007D5013" w:rsidRPr="009C7017" w:rsidRDefault="007D5013" w:rsidP="00CB159A">
            <w:pPr>
              <w:pStyle w:val="TAL"/>
            </w:pPr>
            <w:r w:rsidRPr="009C7017">
              <w:t>RP-212598: Distinguishing support of extended band n77</w:t>
            </w:r>
          </w:p>
        </w:tc>
        <w:tc>
          <w:tcPr>
            <w:tcW w:w="1559" w:type="dxa"/>
            <w:tcBorders>
              <w:top w:val="single" w:sz="4" w:space="0" w:color="auto"/>
              <w:left w:val="single" w:sz="4" w:space="0" w:color="auto"/>
              <w:bottom w:val="single" w:sz="4" w:space="0" w:color="auto"/>
              <w:right w:val="single" w:sz="4" w:space="0" w:color="auto"/>
            </w:tcBorders>
          </w:tcPr>
          <w:p w14:paraId="53715F99" w14:textId="77777777" w:rsidR="007D5013" w:rsidRPr="009C7017" w:rsidRDefault="007D5013" w:rsidP="00CB159A">
            <w:pPr>
              <w:pStyle w:val="TAL"/>
            </w:pPr>
            <w:r w:rsidRPr="009C7017">
              <w:t>2810</w:t>
            </w:r>
          </w:p>
        </w:tc>
        <w:tc>
          <w:tcPr>
            <w:tcW w:w="1134" w:type="dxa"/>
            <w:tcBorders>
              <w:top w:val="single" w:sz="4" w:space="0" w:color="auto"/>
              <w:left w:val="single" w:sz="4" w:space="0" w:color="auto"/>
              <w:bottom w:val="single" w:sz="4" w:space="0" w:color="auto"/>
              <w:right w:val="single" w:sz="4" w:space="0" w:color="auto"/>
            </w:tcBorders>
          </w:tcPr>
          <w:p w14:paraId="3F6D4F71" w14:textId="77777777" w:rsidR="007D5013" w:rsidRPr="009C7017" w:rsidRDefault="007D5013" w:rsidP="00CB159A">
            <w:pPr>
              <w:pStyle w:val="TAL"/>
            </w:pPr>
            <w:r w:rsidRPr="009C7017">
              <w:t>2</w:t>
            </w:r>
          </w:p>
        </w:tc>
        <w:tc>
          <w:tcPr>
            <w:tcW w:w="1843" w:type="dxa"/>
            <w:tcBorders>
              <w:top w:val="single" w:sz="4" w:space="0" w:color="auto"/>
              <w:left w:val="single" w:sz="4" w:space="0" w:color="auto"/>
              <w:bottom w:val="single" w:sz="4" w:space="0" w:color="auto"/>
              <w:right w:val="single" w:sz="4" w:space="0" w:color="auto"/>
            </w:tcBorders>
          </w:tcPr>
          <w:p w14:paraId="5F8D7A3D" w14:textId="77777777" w:rsidR="007D5013" w:rsidRPr="009C7017" w:rsidRDefault="007D5013" w:rsidP="00CB159A">
            <w:pPr>
              <w:pStyle w:val="TAL"/>
              <w:rPr>
                <w:lang w:eastAsia="sv-SE"/>
              </w:rPr>
            </w:pPr>
            <w:r w:rsidRPr="009C7017">
              <w:rPr>
                <w:lang w:eastAsia="sv-SE"/>
              </w:rPr>
              <w:t>Release 15</w:t>
            </w:r>
          </w:p>
        </w:tc>
        <w:tc>
          <w:tcPr>
            <w:tcW w:w="3544" w:type="dxa"/>
            <w:tcBorders>
              <w:top w:val="single" w:sz="4" w:space="0" w:color="auto"/>
              <w:left w:val="single" w:sz="4" w:space="0" w:color="auto"/>
              <w:bottom w:val="single" w:sz="4" w:space="0" w:color="auto"/>
              <w:right w:val="single" w:sz="4" w:space="0" w:color="auto"/>
            </w:tcBorders>
          </w:tcPr>
          <w:p w14:paraId="51976E58" w14:textId="77777777" w:rsidR="007D5013" w:rsidRPr="009C7017" w:rsidRDefault="007D5013" w:rsidP="00CB159A">
            <w:pPr>
              <w:pStyle w:val="TAL"/>
              <w:rPr>
                <w:lang w:eastAsia="sv-SE"/>
              </w:rPr>
            </w:pPr>
          </w:p>
        </w:tc>
      </w:tr>
      <w:tr w:rsidR="007D5013" w:rsidRPr="009C7017" w14:paraId="7CD64F69" w14:textId="77777777" w:rsidTr="007770E7">
        <w:tc>
          <w:tcPr>
            <w:tcW w:w="3001" w:type="dxa"/>
            <w:tcBorders>
              <w:top w:val="single" w:sz="4" w:space="0" w:color="auto"/>
              <w:left w:val="single" w:sz="4" w:space="0" w:color="auto"/>
              <w:bottom w:val="single" w:sz="4" w:space="0" w:color="auto"/>
              <w:right w:val="single" w:sz="4" w:space="0" w:color="auto"/>
            </w:tcBorders>
          </w:tcPr>
          <w:p w14:paraId="4117E298" w14:textId="5CFC6FA7" w:rsidR="007D5013" w:rsidRPr="009C7017" w:rsidRDefault="007D5013" w:rsidP="00CB159A">
            <w:pPr>
              <w:pStyle w:val="TAL"/>
            </w:pPr>
            <w:ins w:id="171" w:author="[Amaanat]" w:date="2022-01-04T15:54:00Z">
              <w:r w:rsidRPr="009C7017">
                <w:t>RP-21</w:t>
              </w:r>
              <w:r>
                <w:t>xxxx</w:t>
              </w:r>
              <w:r w:rsidRPr="009C7017">
                <w:t xml:space="preserve">: </w:t>
              </w:r>
              <w:r w:rsidRPr="009C4EE1">
                <w:t>In</w:t>
              </w:r>
              <w:r>
                <w:t xml:space="preserve">troduction of </w:t>
              </w:r>
            </w:ins>
            <w:ins w:id="172" w:author="[Amaanat]" w:date="2022-01-04T15:56:00Z">
              <w:r w:rsidRPr="000A4D19">
                <w:t>FR2 FBG2 CA BW classes</w:t>
              </w:r>
            </w:ins>
          </w:p>
        </w:tc>
        <w:tc>
          <w:tcPr>
            <w:tcW w:w="1559" w:type="dxa"/>
            <w:tcBorders>
              <w:top w:val="single" w:sz="4" w:space="0" w:color="auto"/>
              <w:left w:val="single" w:sz="4" w:space="0" w:color="auto"/>
              <w:bottom w:val="single" w:sz="4" w:space="0" w:color="auto"/>
              <w:right w:val="single" w:sz="4" w:space="0" w:color="auto"/>
            </w:tcBorders>
          </w:tcPr>
          <w:p w14:paraId="4C5CADB8" w14:textId="77777777" w:rsidR="007D5013" w:rsidRPr="009C7017" w:rsidRDefault="007D5013" w:rsidP="00CB159A">
            <w:pPr>
              <w:pStyle w:val="TAL"/>
            </w:pPr>
            <w:proofErr w:type="spellStart"/>
            <w:ins w:id="173" w:author="[Amaanat]" w:date="2022-01-04T15:54:00Z">
              <w:r>
                <w:t>xxxx</w:t>
              </w:r>
            </w:ins>
            <w:proofErr w:type="spellEnd"/>
          </w:p>
        </w:tc>
        <w:tc>
          <w:tcPr>
            <w:tcW w:w="1134" w:type="dxa"/>
            <w:tcBorders>
              <w:top w:val="single" w:sz="4" w:space="0" w:color="auto"/>
              <w:left w:val="single" w:sz="4" w:space="0" w:color="auto"/>
              <w:bottom w:val="single" w:sz="4" w:space="0" w:color="auto"/>
              <w:right w:val="single" w:sz="4" w:space="0" w:color="auto"/>
            </w:tcBorders>
          </w:tcPr>
          <w:p w14:paraId="1A815725" w14:textId="77777777" w:rsidR="007D5013" w:rsidRPr="009C7017" w:rsidRDefault="007D5013" w:rsidP="00CB159A">
            <w:pPr>
              <w:pStyle w:val="TAL"/>
            </w:pPr>
            <w:ins w:id="174" w:author="[Amaanat]" w:date="2022-01-04T15:54:00Z">
              <w:r w:rsidRPr="009C7017">
                <w:t>-</w:t>
              </w:r>
            </w:ins>
          </w:p>
        </w:tc>
        <w:tc>
          <w:tcPr>
            <w:tcW w:w="1843" w:type="dxa"/>
            <w:tcBorders>
              <w:top w:val="single" w:sz="4" w:space="0" w:color="auto"/>
              <w:left w:val="single" w:sz="4" w:space="0" w:color="auto"/>
              <w:bottom w:val="single" w:sz="4" w:space="0" w:color="auto"/>
              <w:right w:val="single" w:sz="4" w:space="0" w:color="auto"/>
            </w:tcBorders>
          </w:tcPr>
          <w:p w14:paraId="6EF8DE1C" w14:textId="4AB2D818" w:rsidR="007D5013" w:rsidRPr="009C7017" w:rsidRDefault="007D5013" w:rsidP="00CB159A">
            <w:pPr>
              <w:pStyle w:val="TAL"/>
              <w:rPr>
                <w:lang w:eastAsia="sv-SE"/>
              </w:rPr>
            </w:pPr>
            <w:ins w:id="175" w:author="[Amaanat]" w:date="2022-01-04T15:54:00Z">
              <w:r w:rsidRPr="009C7017">
                <w:rPr>
                  <w:lang w:eastAsia="sv-SE"/>
                </w:rPr>
                <w:t>Release 1</w:t>
              </w:r>
            </w:ins>
            <w:ins w:id="176" w:author="[Amaanat]" w:date="2022-01-04T15:56:00Z">
              <w:r>
                <w:rPr>
                  <w:lang w:eastAsia="sv-SE"/>
                </w:rPr>
                <w:t>5</w:t>
              </w:r>
            </w:ins>
          </w:p>
        </w:tc>
        <w:tc>
          <w:tcPr>
            <w:tcW w:w="3544" w:type="dxa"/>
            <w:tcBorders>
              <w:top w:val="single" w:sz="4" w:space="0" w:color="auto"/>
              <w:left w:val="single" w:sz="4" w:space="0" w:color="auto"/>
              <w:bottom w:val="single" w:sz="4" w:space="0" w:color="auto"/>
              <w:right w:val="single" w:sz="4" w:space="0" w:color="auto"/>
            </w:tcBorders>
          </w:tcPr>
          <w:p w14:paraId="5C6DD6CD" w14:textId="77777777" w:rsidR="007D5013" w:rsidRPr="009C7017" w:rsidRDefault="007D5013" w:rsidP="00CB159A">
            <w:pPr>
              <w:pStyle w:val="TAL"/>
              <w:rPr>
                <w:lang w:eastAsia="sv-SE"/>
              </w:rPr>
            </w:pPr>
          </w:p>
        </w:tc>
      </w:tr>
    </w:tbl>
    <w:p w14:paraId="44B16049" w14:textId="77777777" w:rsidR="007D5013" w:rsidRDefault="007D5013" w:rsidP="007D5013">
      <w:pPr>
        <w:rPr>
          <w:noProof/>
        </w:rPr>
      </w:pPr>
    </w:p>
    <w:p w14:paraId="63C7B525" w14:textId="77777777" w:rsidR="007D5013" w:rsidRPr="00833155" w:rsidRDefault="007D5013" w:rsidP="007D5013">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r>
        <w:rPr>
          <w:i/>
        </w:rPr>
        <w:t>End of changes</w:t>
      </w:r>
    </w:p>
    <w:p w14:paraId="79368719" w14:textId="77777777" w:rsidR="0001699F" w:rsidRDefault="0001699F">
      <w:pPr>
        <w:rPr>
          <w:noProof/>
        </w:rPr>
      </w:pPr>
    </w:p>
    <w:sectPr w:rsidR="0001699F" w:rsidSect="00246D6E">
      <w:headerReference w:type="even" r:id="rId18"/>
      <w:headerReference w:type="default" r:id="rId19"/>
      <w:headerReference w:type="first" r:id="rId20"/>
      <w:footnotePr>
        <w:numRestart w:val="eachSect"/>
      </w:footnotePr>
      <w:pgSz w:w="16840" w:h="11907" w:orient="landscape" w:code="9"/>
      <w:pgMar w:top="1134" w:right="1134" w:bottom="1134" w:left="1418" w:header="680" w:footer="567" w:gutter="0"/>
      <w:cols w:space="72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624D13" w14:textId="77777777" w:rsidR="007E0628" w:rsidRDefault="007E0628">
      <w:r>
        <w:separator/>
      </w:r>
    </w:p>
  </w:endnote>
  <w:endnote w:type="continuationSeparator" w:id="0">
    <w:p w14:paraId="2E61A8EC" w14:textId="77777777" w:rsidR="007E0628" w:rsidRDefault="007E06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Yu Mincho">
    <w:altName w:val="游明朝"/>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2ACD29" w14:textId="77777777" w:rsidR="007E0628" w:rsidRDefault="007E0628">
      <w:r>
        <w:separator/>
      </w:r>
    </w:p>
  </w:footnote>
  <w:footnote w:type="continuationSeparator" w:id="0">
    <w:p w14:paraId="31F8D377" w14:textId="77777777" w:rsidR="007E0628" w:rsidRDefault="007E06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E86A4C" w14:textId="77777777" w:rsidR="00FA1414" w:rsidRDefault="00FA1414">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A3699A" w14:textId="77777777" w:rsidR="00FA1414" w:rsidRDefault="00FA14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DCD5DA" w14:textId="77777777" w:rsidR="00FA1414" w:rsidRDefault="00FA1414">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5ED6F2" w14:textId="77777777" w:rsidR="00FA1414" w:rsidRDefault="00FA14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AC2DC7"/>
    <w:multiLevelType w:val="hybridMultilevel"/>
    <w:tmpl w:val="394218F4"/>
    <w:lvl w:ilvl="0" w:tplc="BA362D18">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 w15:restartNumberingAfterBreak="0">
    <w:nsid w:val="33B73779"/>
    <w:multiLevelType w:val="hybridMultilevel"/>
    <w:tmpl w:val="9CB44AC6"/>
    <w:lvl w:ilvl="0" w:tplc="2B0CDD0A">
      <w:start w:val="1"/>
      <w:numFmt w:val="decimal"/>
      <w:lvlText w:val="%1."/>
      <w:lvlJc w:val="left"/>
      <w:pPr>
        <w:ind w:left="8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D411AF3"/>
    <w:multiLevelType w:val="hybridMultilevel"/>
    <w:tmpl w:val="0FA21690"/>
    <w:lvl w:ilvl="0" w:tplc="ABB6DB4C">
      <w:start w:val="1"/>
      <w:numFmt w:val="decimal"/>
      <w:lvlText w:val="%1."/>
      <w:lvlJc w:val="left"/>
      <w:pPr>
        <w:ind w:left="820" w:hanging="360"/>
      </w:pPr>
      <w:rPr>
        <w:rFonts w:hint="default"/>
      </w:r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3" w15:restartNumberingAfterBreak="0">
    <w:nsid w:val="6C0A14DD"/>
    <w:multiLevelType w:val="hybridMultilevel"/>
    <w:tmpl w:val="440AB224"/>
    <w:lvl w:ilvl="0" w:tplc="0809000F">
      <w:start w:val="1"/>
      <w:numFmt w:val="decimal"/>
      <w:lvlText w:val="%1."/>
      <w:lvlJc w:val="left"/>
      <w:pPr>
        <w:ind w:left="820" w:hanging="360"/>
      </w:p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num w:numId="1">
    <w:abstractNumId w:val="3"/>
  </w:num>
  <w:num w:numId="2">
    <w:abstractNumId w:val="2"/>
  </w:num>
  <w:num w:numId="3">
    <w:abstractNumId w:val="1"/>
  </w:num>
  <w:num w:numId="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maanat]">
    <w15:presenceInfo w15:providerId="None" w15:userId="[Amaana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1699F"/>
    <w:rsid w:val="00022E4A"/>
    <w:rsid w:val="00026B87"/>
    <w:rsid w:val="00033BB9"/>
    <w:rsid w:val="00033F0F"/>
    <w:rsid w:val="00064B05"/>
    <w:rsid w:val="00095E0D"/>
    <w:rsid w:val="000A6394"/>
    <w:rsid w:val="000B4881"/>
    <w:rsid w:val="000B5403"/>
    <w:rsid w:val="000B7FED"/>
    <w:rsid w:val="000C038A"/>
    <w:rsid w:val="000C6598"/>
    <w:rsid w:val="00103EFF"/>
    <w:rsid w:val="00107332"/>
    <w:rsid w:val="00117BF1"/>
    <w:rsid w:val="00132669"/>
    <w:rsid w:val="001359CC"/>
    <w:rsid w:val="00145D43"/>
    <w:rsid w:val="00192C46"/>
    <w:rsid w:val="00193130"/>
    <w:rsid w:val="001A08B3"/>
    <w:rsid w:val="001A7B60"/>
    <w:rsid w:val="001A7E13"/>
    <w:rsid w:val="001B52F0"/>
    <w:rsid w:val="001B7A65"/>
    <w:rsid w:val="001C4ACC"/>
    <w:rsid w:val="001C568A"/>
    <w:rsid w:val="001C6505"/>
    <w:rsid w:val="001C6EE2"/>
    <w:rsid w:val="001C6FD8"/>
    <w:rsid w:val="001E41F3"/>
    <w:rsid w:val="001E5DD6"/>
    <w:rsid w:val="0020705D"/>
    <w:rsid w:val="002259A4"/>
    <w:rsid w:val="00246D6E"/>
    <w:rsid w:val="00252630"/>
    <w:rsid w:val="0026004D"/>
    <w:rsid w:val="002640DD"/>
    <w:rsid w:val="00275D12"/>
    <w:rsid w:val="002807BD"/>
    <w:rsid w:val="00284FEB"/>
    <w:rsid w:val="002860C4"/>
    <w:rsid w:val="00295EC9"/>
    <w:rsid w:val="002B5741"/>
    <w:rsid w:val="002E67D5"/>
    <w:rsid w:val="00305409"/>
    <w:rsid w:val="00324A06"/>
    <w:rsid w:val="003422AC"/>
    <w:rsid w:val="003436DF"/>
    <w:rsid w:val="003609EF"/>
    <w:rsid w:val="0036231A"/>
    <w:rsid w:val="00365D38"/>
    <w:rsid w:val="00367032"/>
    <w:rsid w:val="00374CDB"/>
    <w:rsid w:val="00374DD4"/>
    <w:rsid w:val="003D2519"/>
    <w:rsid w:val="003E1A36"/>
    <w:rsid w:val="003E69A4"/>
    <w:rsid w:val="00410371"/>
    <w:rsid w:val="004242F1"/>
    <w:rsid w:val="004414A9"/>
    <w:rsid w:val="004561B8"/>
    <w:rsid w:val="00456761"/>
    <w:rsid w:val="00466DC4"/>
    <w:rsid w:val="00472088"/>
    <w:rsid w:val="00481B0E"/>
    <w:rsid w:val="004A42C7"/>
    <w:rsid w:val="004B75B7"/>
    <w:rsid w:val="004E7024"/>
    <w:rsid w:val="004F109B"/>
    <w:rsid w:val="00505985"/>
    <w:rsid w:val="0051580D"/>
    <w:rsid w:val="00516C37"/>
    <w:rsid w:val="0053150B"/>
    <w:rsid w:val="00547111"/>
    <w:rsid w:val="00550226"/>
    <w:rsid w:val="00570B49"/>
    <w:rsid w:val="00592D74"/>
    <w:rsid w:val="005C1D09"/>
    <w:rsid w:val="005E2C44"/>
    <w:rsid w:val="00621188"/>
    <w:rsid w:val="00624A7A"/>
    <w:rsid w:val="006257ED"/>
    <w:rsid w:val="006647D4"/>
    <w:rsid w:val="006679EA"/>
    <w:rsid w:val="0067524E"/>
    <w:rsid w:val="00695808"/>
    <w:rsid w:val="006A1045"/>
    <w:rsid w:val="006A2731"/>
    <w:rsid w:val="006B46FB"/>
    <w:rsid w:val="006C4F10"/>
    <w:rsid w:val="006E21FB"/>
    <w:rsid w:val="006E486B"/>
    <w:rsid w:val="007017BF"/>
    <w:rsid w:val="007066A2"/>
    <w:rsid w:val="00706769"/>
    <w:rsid w:val="007224B2"/>
    <w:rsid w:val="00722FC3"/>
    <w:rsid w:val="00727257"/>
    <w:rsid w:val="00730C58"/>
    <w:rsid w:val="0075520A"/>
    <w:rsid w:val="007770E7"/>
    <w:rsid w:val="00792342"/>
    <w:rsid w:val="007977A8"/>
    <w:rsid w:val="007B071D"/>
    <w:rsid w:val="007B2474"/>
    <w:rsid w:val="007B512A"/>
    <w:rsid w:val="007B7D7C"/>
    <w:rsid w:val="007C2097"/>
    <w:rsid w:val="007C6820"/>
    <w:rsid w:val="007D5013"/>
    <w:rsid w:val="007D6A07"/>
    <w:rsid w:val="007D6A8D"/>
    <w:rsid w:val="007E0628"/>
    <w:rsid w:val="007F7259"/>
    <w:rsid w:val="008040A8"/>
    <w:rsid w:val="00822976"/>
    <w:rsid w:val="008279FA"/>
    <w:rsid w:val="0084528B"/>
    <w:rsid w:val="008626E7"/>
    <w:rsid w:val="00870EE7"/>
    <w:rsid w:val="008863B9"/>
    <w:rsid w:val="008A45A6"/>
    <w:rsid w:val="008A78C1"/>
    <w:rsid w:val="008C11DB"/>
    <w:rsid w:val="008F686C"/>
    <w:rsid w:val="00902283"/>
    <w:rsid w:val="009049AE"/>
    <w:rsid w:val="00906105"/>
    <w:rsid w:val="009148DE"/>
    <w:rsid w:val="00924DCB"/>
    <w:rsid w:val="00941E30"/>
    <w:rsid w:val="00942C39"/>
    <w:rsid w:val="00965506"/>
    <w:rsid w:val="009777D9"/>
    <w:rsid w:val="00991B88"/>
    <w:rsid w:val="009A5753"/>
    <w:rsid w:val="009A579D"/>
    <w:rsid w:val="009B2426"/>
    <w:rsid w:val="009E3297"/>
    <w:rsid w:val="009E59ED"/>
    <w:rsid w:val="009F734F"/>
    <w:rsid w:val="00A01D53"/>
    <w:rsid w:val="00A11110"/>
    <w:rsid w:val="00A246B6"/>
    <w:rsid w:val="00A27479"/>
    <w:rsid w:val="00A47E70"/>
    <w:rsid w:val="00A50CF0"/>
    <w:rsid w:val="00A53CB5"/>
    <w:rsid w:val="00A704CD"/>
    <w:rsid w:val="00A7671C"/>
    <w:rsid w:val="00AA2CBC"/>
    <w:rsid w:val="00AC5820"/>
    <w:rsid w:val="00AC5A3B"/>
    <w:rsid w:val="00AD1CD8"/>
    <w:rsid w:val="00AD4756"/>
    <w:rsid w:val="00AD578F"/>
    <w:rsid w:val="00B20A5D"/>
    <w:rsid w:val="00B258BB"/>
    <w:rsid w:val="00B25D62"/>
    <w:rsid w:val="00B44BF3"/>
    <w:rsid w:val="00B67B97"/>
    <w:rsid w:val="00B91A24"/>
    <w:rsid w:val="00B968C8"/>
    <w:rsid w:val="00BA17E4"/>
    <w:rsid w:val="00BA3EC5"/>
    <w:rsid w:val="00BA51D9"/>
    <w:rsid w:val="00BB2A45"/>
    <w:rsid w:val="00BB5DFC"/>
    <w:rsid w:val="00BD279D"/>
    <w:rsid w:val="00BD6BB8"/>
    <w:rsid w:val="00BE759F"/>
    <w:rsid w:val="00BF30BD"/>
    <w:rsid w:val="00C05DF0"/>
    <w:rsid w:val="00C56FAF"/>
    <w:rsid w:val="00C66BA2"/>
    <w:rsid w:val="00C95985"/>
    <w:rsid w:val="00CB159A"/>
    <w:rsid w:val="00CC1858"/>
    <w:rsid w:val="00CC5026"/>
    <w:rsid w:val="00CC68D0"/>
    <w:rsid w:val="00CD5CB5"/>
    <w:rsid w:val="00D01608"/>
    <w:rsid w:val="00D03F9A"/>
    <w:rsid w:val="00D06D51"/>
    <w:rsid w:val="00D24991"/>
    <w:rsid w:val="00D50255"/>
    <w:rsid w:val="00D51B46"/>
    <w:rsid w:val="00D66520"/>
    <w:rsid w:val="00D92992"/>
    <w:rsid w:val="00DA790C"/>
    <w:rsid w:val="00DB3349"/>
    <w:rsid w:val="00DB379E"/>
    <w:rsid w:val="00DE34CF"/>
    <w:rsid w:val="00DF3E21"/>
    <w:rsid w:val="00E13F3D"/>
    <w:rsid w:val="00E16066"/>
    <w:rsid w:val="00E34898"/>
    <w:rsid w:val="00E83082"/>
    <w:rsid w:val="00E87122"/>
    <w:rsid w:val="00E92854"/>
    <w:rsid w:val="00EB09B7"/>
    <w:rsid w:val="00EB2E87"/>
    <w:rsid w:val="00EC4DC8"/>
    <w:rsid w:val="00ED02C1"/>
    <w:rsid w:val="00EE7D7C"/>
    <w:rsid w:val="00F03922"/>
    <w:rsid w:val="00F25D98"/>
    <w:rsid w:val="00F264B7"/>
    <w:rsid w:val="00F300FB"/>
    <w:rsid w:val="00F42C96"/>
    <w:rsid w:val="00F51C29"/>
    <w:rsid w:val="00FA1414"/>
    <w:rsid w:val="00FB6386"/>
  </w:rsids>
  <m:mathPr>
    <m:mathFont m:val="Cambria Math"/>
    <m:brkBin m:val="before"/>
    <m:brkBinSub m:val="--"/>
    <m:smallFrac m:val="0"/>
    <m:dispDef/>
    <m:lMargin m:val="0"/>
    <m:rMargin m:val="0"/>
    <m:defJc m:val="centerGroup"/>
    <m:wrapIndent m:val="1440"/>
    <m:intLim m:val="subSup"/>
    <m:naryLim m:val="undOvr"/>
  </m:mathPr>
  <w:themeFontLang w:val="fr-FR"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DD8586"/>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THChar">
    <w:name w:val="TH Char"/>
    <w:link w:val="TH"/>
    <w:qFormat/>
    <w:rsid w:val="007D5013"/>
    <w:rPr>
      <w:rFonts w:ascii="Arial" w:hAnsi="Arial"/>
      <w:b/>
      <w:lang w:val="en-GB" w:eastAsia="en-US"/>
    </w:rPr>
  </w:style>
  <w:style w:type="character" w:customStyle="1" w:styleId="TALCar">
    <w:name w:val="TAL Car"/>
    <w:link w:val="TAL"/>
    <w:qFormat/>
    <w:rsid w:val="007D5013"/>
    <w:rPr>
      <w:rFonts w:ascii="Arial" w:hAnsi="Arial"/>
      <w:sz w:val="18"/>
      <w:lang w:val="en-GB" w:eastAsia="en-US"/>
    </w:rPr>
  </w:style>
  <w:style w:type="character" w:customStyle="1" w:styleId="TAHCar">
    <w:name w:val="TAH Car"/>
    <w:link w:val="TAH"/>
    <w:qFormat/>
    <w:locked/>
    <w:rsid w:val="007D5013"/>
    <w:rPr>
      <w:rFonts w:ascii="Arial" w:hAnsi="Arial"/>
      <w:b/>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0103142">
      <w:bodyDiv w:val="1"/>
      <w:marLeft w:val="0"/>
      <w:marRight w:val="0"/>
      <w:marTop w:val="0"/>
      <w:marBottom w:val="0"/>
      <w:divBdr>
        <w:top w:val="none" w:sz="0" w:space="0" w:color="auto"/>
        <w:left w:val="none" w:sz="0" w:space="0" w:color="auto"/>
        <w:bottom w:val="none" w:sz="0" w:space="0" w:color="auto"/>
        <w:right w:val="none" w:sz="0" w:space="0" w:color="auto"/>
      </w:divBdr>
    </w:div>
    <w:div w:id="1960911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2.xml"/><Relationship Id="rId3" Type="http://schemas.openxmlformats.org/officeDocument/2006/relationships/customXml" Target="../customXml/item2.xml"/><Relationship Id="rId21" Type="http://schemas.openxmlformats.org/officeDocument/2006/relationships/fontTable" Target="fontTable.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hyperlink" Target="http://www.3gpp.org/ftp/Specs/html-info/21900.htm" TargetMode="External"/><Relationship Id="rId20"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5" Type="http://schemas.openxmlformats.org/officeDocument/2006/relationships/customXml" Target="../customXml/item4.xml"/><Relationship Id="rId15" Type="http://schemas.openxmlformats.org/officeDocument/2006/relationships/hyperlink" Target="http://www.3gpp.org/Change-Requests" TargetMode="External"/><Relationship Id="rId23"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header" Target="header3.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http://www.3gpp.org/3G_Specs/CRs.htm" TargetMode="Externa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dlc_DocId xmlns="71c5aaf6-e6ce-465b-b873-5148d2a4c105">5AIRPNAIUNRU-859666464-10854</_dlc_DocId>
    <_dlc_DocIdUrl xmlns="71c5aaf6-e6ce-465b-b873-5148d2a4c105">
      <Url>https://nokia.sharepoint.com/sites/c5g/e2earch/_layouts/15/DocIdRedir.aspx?ID=5AIRPNAIUNRU-859666464-10854</Url>
      <Description>5AIRPNAIUNRU-859666464-10854</Description>
    </_dlc_DocIdUrl>
    <Information xmlns="3b34c8f0-1ef5-4d1e-bb66-517ce7fe7356" xsi:nil="true"/>
    <HideFromDelve xmlns="71c5aaf6-e6ce-465b-b873-5148d2a4c105">false</HideFromDelve>
    <Associated_x0020_Task xmlns="3b34c8f0-1ef5-4d1e-bb66-517ce7fe735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34c87397-5fc1-491e-85e7-d6110dbe9cbd" ContentTypeId="0x0101" PreviousValue="false"/>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7" ma:contentTypeDescription="Create a new document." ma:contentTypeScope="" ma:versionID="7108bf0f643bd2ab86d58d623289504e">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666bff8c508f070762f2fed0b9d3a869"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FD2FAE2-EBF5-7F4B-AA3D-F63A9A1BB43A}">
  <ds:schemaRefs>
    <ds:schemaRef ds:uri="http://schemas.openxmlformats.org/officeDocument/2006/bibliography"/>
  </ds:schemaRefs>
</ds:datastoreItem>
</file>

<file path=customXml/itemProps2.xml><?xml version="1.0" encoding="utf-8"?>
<ds:datastoreItem xmlns:ds="http://schemas.openxmlformats.org/officeDocument/2006/customXml" ds:itemID="{6A7070E3-1351-4C4B-8A01-8D5397D39FF6}">
  <ds:schemaRefs>
    <ds:schemaRef ds:uri="http://schemas.microsoft.com/office/2006/metadata/properties"/>
    <ds:schemaRef ds:uri="http://schemas.microsoft.com/office/infopath/2007/PartnerControls"/>
    <ds:schemaRef ds:uri="71c5aaf6-e6ce-465b-b873-5148d2a4c105"/>
    <ds:schemaRef ds:uri="3b34c8f0-1ef5-4d1e-bb66-517ce7fe7356"/>
  </ds:schemaRefs>
</ds:datastoreItem>
</file>

<file path=customXml/itemProps3.xml><?xml version="1.0" encoding="utf-8"?>
<ds:datastoreItem xmlns:ds="http://schemas.openxmlformats.org/officeDocument/2006/customXml" ds:itemID="{14057065-A6D8-432B-A520-8F9B785C3501}">
  <ds:schemaRefs>
    <ds:schemaRef ds:uri="http://schemas.microsoft.com/sharepoint/v3/contenttype/forms"/>
  </ds:schemaRefs>
</ds:datastoreItem>
</file>

<file path=customXml/itemProps4.xml><?xml version="1.0" encoding="utf-8"?>
<ds:datastoreItem xmlns:ds="http://schemas.openxmlformats.org/officeDocument/2006/customXml" ds:itemID="{92C99604-DC1A-4BCC-A3A6-92F9BF86343F}">
  <ds:schemaRefs>
    <ds:schemaRef ds:uri="Microsoft.SharePoint.Taxonomy.ContentTypeSync"/>
  </ds:schemaRefs>
</ds:datastoreItem>
</file>

<file path=customXml/itemProps5.xml><?xml version="1.0" encoding="utf-8"?>
<ds:datastoreItem xmlns:ds="http://schemas.openxmlformats.org/officeDocument/2006/customXml" ds:itemID="{73E7A5AD-E53F-4575-95DA-E7540BB3DDB2}">
  <ds:schemaRefs>
    <ds:schemaRef ds:uri="http://schemas.microsoft.com/sharepoint/events"/>
  </ds:schemaRefs>
</ds:datastoreItem>
</file>

<file path=customXml/itemProps6.xml><?xml version="1.0" encoding="utf-8"?>
<ds:datastoreItem xmlns:ds="http://schemas.openxmlformats.org/officeDocument/2006/customXml" ds:itemID="{992BADB0-3265-4D7C-8B4F-C921110B30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3gpp_70.dot</Template>
  <TotalTime>160</TotalTime>
  <Pages>16</Pages>
  <Words>6378</Words>
  <Characters>36360</Characters>
  <Application>Microsoft Office Word</Application>
  <DocSecurity>0</DocSecurity>
  <Lines>303</Lines>
  <Paragraphs>85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MTG_TITLE</vt:lpstr>
    </vt:vector>
  </TitlesOfParts>
  <Manager/>
  <Company>3GPP Support Team</Company>
  <LinksUpToDate>false</LinksUpToDate>
  <CharactersWithSpaces>42653</CharactersWithSpaces>
  <SharedDoc>false</SharedDoc>
  <HyperlinkBase/>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[Amaanat]</cp:lastModifiedBy>
  <cp:revision>112</cp:revision>
  <cp:lastPrinted>1899-12-31T23:00:00Z</cp:lastPrinted>
  <dcterms:created xsi:type="dcterms:W3CDTF">2019-04-16T00:15:00Z</dcterms:created>
  <dcterms:modified xsi:type="dcterms:W3CDTF">2022-02-28T15:32:00Z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0x01010054371E7EC0F13943B87F9D9F2BE005B3</vt:lpwstr>
  </property>
  <property fmtid="{D5CDD505-2E9C-101B-9397-08002B2CF9AE}" pid="22" name="_dlc_DocIdItemGuid">
    <vt:lpwstr>226c29f9-1e4d-448c-a4ee-7063aebe78c5</vt:lpwstr>
  </property>
</Properties>
</file>