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332" w14:textId="6F9115C0"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8F7B88" w:rsidRPr="008F7B88">
        <w:rPr>
          <w:b/>
          <w:bCs/>
          <w:i/>
          <w:noProof/>
          <w:sz w:val="28"/>
        </w:rPr>
        <w:t>R2-220</w:t>
      </w:r>
      <w:r w:rsidR="00110C78">
        <w:rPr>
          <w:b/>
          <w:bCs/>
          <w:i/>
          <w:noProof/>
          <w:sz w:val="28"/>
        </w:rPr>
        <w:t>xxxx</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B978284" w:rsidR="001E41F3" w:rsidRPr="00410371" w:rsidRDefault="00727257" w:rsidP="00E13F3D">
            <w:pPr>
              <w:pStyle w:val="CRCoverPage"/>
              <w:spacing w:after="0"/>
              <w:jc w:val="right"/>
              <w:rPr>
                <w:b/>
                <w:noProof/>
                <w:sz w:val="28"/>
              </w:rPr>
            </w:pPr>
            <w:r>
              <w:rPr>
                <w:b/>
                <w:noProof/>
                <w:sz w:val="28"/>
              </w:rPr>
              <w:t>38.3</w:t>
            </w:r>
            <w:r w:rsidR="008809DF">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DAD6591" w:rsidR="001E41F3" w:rsidRPr="00410371" w:rsidRDefault="008F7B88" w:rsidP="00547111">
            <w:pPr>
              <w:pStyle w:val="CRCoverPage"/>
              <w:spacing w:after="0"/>
              <w:rPr>
                <w:noProof/>
              </w:rPr>
            </w:pPr>
            <w:r>
              <w:rPr>
                <w:b/>
                <w:noProof/>
                <w:sz w:val="28"/>
              </w:rPr>
              <w:t>0678</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EF79DAF" w:rsidR="001E41F3" w:rsidRPr="00410371" w:rsidRDefault="00131D46"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14A1D6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ins w:id="1" w:author="[Amaanat]" w:date="2022-02-25T14:54:00Z">
              <w:r w:rsidR="00110C78">
                <w:rPr>
                  <w:noProof/>
                </w:rPr>
                <w:t xml:space="preserve">, , </w:t>
              </w:r>
              <w:r w:rsidR="00110C78">
                <w:t>Huawei, HiSilicon, Ericsson, ZTE Corporation, Sanechips, Qualcomm, Xiaomi Communications</w:t>
              </w:r>
            </w:ins>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742BF0DB" w:rsidR="001E41F3" w:rsidRDefault="00324A06" w:rsidP="00324A06">
            <w:pPr>
              <w:pStyle w:val="CRCoverPage"/>
              <w:spacing w:before="20" w:after="20"/>
              <w:ind w:left="100"/>
              <w:rPr>
                <w:noProof/>
              </w:rPr>
            </w:pPr>
            <w:r>
              <w:t>20</w:t>
            </w:r>
            <w:r w:rsidR="007066A2">
              <w:t>2</w:t>
            </w:r>
            <w:r w:rsidR="00095E0D">
              <w:t>2</w:t>
            </w:r>
            <w:r w:rsidR="00BA17E4">
              <w:t>-0</w:t>
            </w:r>
            <w:r w:rsidR="006A2731">
              <w:t>2</w:t>
            </w:r>
            <w:r w:rsidR="00727257">
              <w:t>-</w:t>
            </w:r>
            <w:del w:id="2" w:author="[Amaanat]" w:date="2022-02-25T14:54:00Z">
              <w:r w:rsidR="006A2731" w:rsidDel="00110C78">
                <w:delText>14</w:delText>
              </w:r>
            </w:del>
            <w:ins w:id="3" w:author="[Amaanat]" w:date="2022-02-25T14:54:00Z">
              <w:r w:rsidR="00110C78">
                <w:t>25</w:t>
              </w:r>
            </w:ins>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563200"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687BC9" w14:textId="4CF4A0A2" w:rsidR="00727257" w:rsidDel="00D80FD3" w:rsidRDefault="00727257" w:rsidP="00324A06">
            <w:pPr>
              <w:pStyle w:val="CRCoverPage"/>
              <w:spacing w:before="20" w:after="80"/>
              <w:ind w:left="100"/>
              <w:rPr>
                <w:del w:id="4" w:author="[Amaanat]" w:date="2022-02-25T14:57:00Z"/>
                <w:noProof/>
              </w:rPr>
            </w:pPr>
            <w:del w:id="5" w:author="[Amaanat]" w:date="2022-02-25T14:57:00Z">
              <w:r w:rsidDel="00D80FD3">
                <w:rPr>
                  <w:rFonts w:cs="Arial"/>
                  <w:bCs/>
                  <w:lang w:eastAsia="zh-CN"/>
                </w:rPr>
                <w:delText xml:space="preserve">FR2 FBG2 CA BW classes </w:delText>
              </w:r>
              <w:r w:rsidRPr="00BE602B" w:rsidDel="00D80FD3">
                <w:rPr>
                  <w:rFonts w:cs="Arial"/>
                  <w:bCs/>
                  <w:lang w:eastAsia="zh-CN"/>
                </w:rPr>
                <w:delText>R, S, T, U</w:delText>
              </w:r>
              <w:r w:rsidDel="00D80FD3">
                <w:rPr>
                  <w:rFonts w:cs="Arial"/>
                  <w:bCs/>
                  <w:lang w:eastAsia="zh-CN"/>
                </w:rPr>
                <w:delText xml:space="preserve"> are </w:delText>
              </w:r>
              <w:r w:rsidR="001C6505" w:rsidDel="00D80FD3">
                <w:rPr>
                  <w:rFonts w:cs="Arial"/>
                  <w:bCs/>
                  <w:lang w:eastAsia="zh-CN"/>
                </w:rPr>
                <w:delText>added</w:delText>
              </w:r>
              <w:r w:rsidR="006A2731" w:rsidDel="00D80FD3">
                <w:rPr>
                  <w:rFonts w:cs="Arial"/>
                  <w:bCs/>
                  <w:lang w:eastAsia="zh-CN"/>
                </w:rPr>
                <w:delText xml:space="preserve"> in a backward compatible manner</w:delText>
              </w:r>
              <w:r w:rsidDel="00D80FD3">
                <w:rPr>
                  <w:rFonts w:cs="Arial"/>
                  <w:bCs/>
                  <w:lang w:eastAsia="zh-CN"/>
                </w:rPr>
                <w:delText>.</w:delText>
              </w:r>
              <w:r w:rsidR="00DF3E21" w:rsidDel="00D80FD3">
                <w:rPr>
                  <w:rFonts w:cs="Arial"/>
                  <w:bCs/>
                  <w:lang w:eastAsia="zh-CN"/>
                </w:rPr>
                <w:delText xml:space="preserve"> </w:delText>
              </w:r>
            </w:del>
          </w:p>
          <w:p w14:paraId="23961DFD" w14:textId="5FC33706" w:rsidR="00DF3E21" w:rsidDel="00D80FD3" w:rsidRDefault="00DF3E21" w:rsidP="00324A06">
            <w:pPr>
              <w:pStyle w:val="CRCoverPage"/>
              <w:spacing w:before="20" w:after="80"/>
              <w:ind w:left="100"/>
              <w:rPr>
                <w:del w:id="6" w:author="[Amaanat]" w:date="2022-02-25T14:57:00Z"/>
                <w:b/>
                <w:bCs/>
                <w:i/>
                <w:noProof/>
              </w:rPr>
            </w:pPr>
          </w:p>
          <w:p w14:paraId="2CB2EB8E" w14:textId="56671DF0" w:rsidR="007B071D" w:rsidDel="00D80FD3" w:rsidRDefault="00324A06" w:rsidP="00324A06">
            <w:pPr>
              <w:pStyle w:val="CRCoverPage"/>
              <w:spacing w:before="20" w:after="80"/>
              <w:ind w:left="100"/>
              <w:rPr>
                <w:del w:id="7" w:author="[Amaanat]" w:date="2022-02-25T14:57:00Z"/>
                <w:b/>
                <w:bCs/>
                <w:i/>
                <w:noProof/>
              </w:rPr>
            </w:pPr>
            <w:del w:id="8" w:author="[Amaanat]" w:date="2022-02-25T14:57:00Z">
              <w:r w:rsidRPr="00727257" w:rsidDel="00D80FD3">
                <w:rPr>
                  <w:b/>
                  <w:bCs/>
                  <w:i/>
                  <w:noProof/>
                </w:rPr>
                <w:delText xml:space="preserve">Implementation of this CR by a Release </w:delText>
              </w:r>
              <w:r w:rsidR="00727257" w:rsidRPr="00727257" w:rsidDel="00D80FD3">
                <w:rPr>
                  <w:b/>
                  <w:bCs/>
                  <w:i/>
                  <w:noProof/>
                </w:rPr>
                <w:delText>15</w:delText>
              </w:r>
              <w:r w:rsidRPr="00727257" w:rsidDel="00D80FD3">
                <w:rPr>
                  <w:b/>
                  <w:bCs/>
                  <w:i/>
                  <w:noProof/>
                </w:rPr>
                <w:delText xml:space="preserve"> UE will not cause compatibility issues</w:delText>
              </w:r>
              <w:r w:rsidR="00DF3E21" w:rsidDel="00D80FD3">
                <w:rPr>
                  <w:b/>
                  <w:bCs/>
                  <w:i/>
                  <w:noProof/>
                </w:rPr>
                <w:delText xml:space="preserve">. </w:delText>
              </w:r>
            </w:del>
          </w:p>
          <w:p w14:paraId="0B997053" w14:textId="4CF4559B" w:rsidR="007B071D" w:rsidDel="00D80FD3" w:rsidRDefault="007B071D" w:rsidP="00324A06">
            <w:pPr>
              <w:pStyle w:val="CRCoverPage"/>
              <w:spacing w:before="20" w:after="80"/>
              <w:ind w:left="100"/>
              <w:rPr>
                <w:del w:id="9" w:author="[Amaanat]" w:date="2022-02-25T14:57:00Z"/>
                <w:b/>
                <w:bCs/>
                <w:i/>
                <w:noProof/>
              </w:rPr>
            </w:pPr>
          </w:p>
          <w:p w14:paraId="0BEDE631" w14:textId="3D887F80" w:rsidR="00324A06" w:rsidDel="00D80FD3" w:rsidRDefault="00DF3E21" w:rsidP="00324A06">
            <w:pPr>
              <w:pStyle w:val="CRCoverPage"/>
              <w:spacing w:before="20" w:after="80"/>
              <w:ind w:left="100"/>
              <w:rPr>
                <w:del w:id="10" w:author="[Amaanat]" w:date="2022-02-25T14:57:00Z"/>
                <w:b/>
                <w:bCs/>
                <w:i/>
                <w:noProof/>
              </w:rPr>
            </w:pPr>
            <w:del w:id="11" w:author="[Amaanat]" w:date="2022-02-25T14:57:00Z">
              <w:r w:rsidDel="00D80FD3">
                <w:rPr>
                  <w:b/>
                  <w:bCs/>
                  <w:i/>
                  <w:noProof/>
                </w:rPr>
                <w:delText>In addition, the a</w:delText>
              </w:r>
              <w:r w:rsidRPr="00DF3E21" w:rsidDel="00D80FD3">
                <w:rPr>
                  <w:b/>
                  <w:bCs/>
                  <w:i/>
                  <w:noProof/>
                </w:rPr>
                <w:delText>dditions are made in a backward compatible manner such that the UE implementing the change will also signal the legacy field so the gNB that is not upgraded will still be able to continue configuring the UE based on the legacy field</w:delText>
              </w:r>
              <w:r w:rsidR="00706769" w:rsidDel="00D80FD3">
                <w:rPr>
                  <w:b/>
                  <w:bCs/>
                  <w:i/>
                  <w:noProof/>
                </w:rPr>
                <w:delText xml:space="preserve"> (this </w:delText>
              </w:r>
              <w:r w:rsidR="00E92854" w:rsidDel="00D80FD3">
                <w:rPr>
                  <w:b/>
                  <w:bCs/>
                  <w:i/>
                  <w:noProof/>
                </w:rPr>
                <w:delText>is to cater to a possible issue of</w:delText>
              </w:r>
              <w:r w:rsidR="00706769" w:rsidDel="00D80FD3">
                <w:rPr>
                  <w:b/>
                  <w:bCs/>
                  <w:i/>
                  <w:noProof/>
                </w:rPr>
                <w:delText xml:space="preserve"> non-backwards compatib</w:delText>
              </w:r>
              <w:r w:rsidR="00E92854" w:rsidDel="00D80FD3">
                <w:rPr>
                  <w:b/>
                  <w:bCs/>
                  <w:i/>
                  <w:noProof/>
                </w:rPr>
                <w:delText>ility</w:delText>
              </w:r>
              <w:r w:rsidR="00706769" w:rsidDel="00D80FD3">
                <w:rPr>
                  <w:b/>
                  <w:bCs/>
                  <w:i/>
                  <w:noProof/>
                </w:rPr>
                <w:delText xml:space="preserve"> impact to a gNB that may not be upgradeable)</w:delText>
              </w:r>
              <w:r w:rsidRPr="00DF3E21" w:rsidDel="00D80FD3">
                <w:rPr>
                  <w:b/>
                  <w:bCs/>
                  <w:i/>
                  <w:noProof/>
                </w:rPr>
                <w:delText>.</w:delText>
              </w:r>
            </w:del>
          </w:p>
          <w:p w14:paraId="75EDA2BB" w14:textId="77777777" w:rsidR="00D80FD3" w:rsidRDefault="00D80FD3" w:rsidP="00324A06">
            <w:pPr>
              <w:pStyle w:val="CRCoverPage"/>
              <w:spacing w:before="20" w:after="80"/>
              <w:ind w:left="100"/>
              <w:rPr>
                <w:ins w:id="12" w:author="[Amaanat]" w:date="2022-02-25T14:57:00Z"/>
                <w:b/>
                <w:noProof/>
              </w:rPr>
            </w:pPr>
          </w:p>
          <w:p w14:paraId="02739668" w14:textId="5531E366" w:rsidR="00706769" w:rsidRDefault="00D80FD3" w:rsidP="00324A06">
            <w:pPr>
              <w:pStyle w:val="CRCoverPage"/>
              <w:spacing w:before="20" w:after="80"/>
              <w:ind w:left="100"/>
              <w:rPr>
                <w:ins w:id="13" w:author="[Amaanat]" w:date="2022-02-25T14:57:00Z"/>
                <w:b/>
                <w:noProof/>
              </w:rPr>
            </w:pPr>
            <w:ins w:id="14" w:author="[Amaanat]" w:date="2022-02-25T14:57:00Z">
              <w:r>
                <w:rPr>
                  <w:b/>
                  <w:noProof/>
                </w:rPr>
                <w:t>TO BE ALIGNED BASED ON TS 38.331 cover page</w:t>
              </w:r>
            </w:ins>
          </w:p>
          <w:p w14:paraId="6D684BD4" w14:textId="77777777" w:rsidR="00D80FD3" w:rsidRDefault="00D80FD3" w:rsidP="00324A06">
            <w:pPr>
              <w:pStyle w:val="CRCoverPage"/>
              <w:spacing w:before="20" w:after="80"/>
              <w:ind w:left="100"/>
              <w:rPr>
                <w:b/>
                <w:noProof/>
              </w:rPr>
            </w:pPr>
          </w:p>
          <w:p w14:paraId="40A48AAA" w14:textId="7E7FA897" w:rsidR="00324A06" w:rsidRPr="00441533" w:rsidRDefault="00324A06" w:rsidP="00324A06">
            <w:pPr>
              <w:pStyle w:val="CRCoverPage"/>
              <w:spacing w:before="20" w:after="80"/>
              <w:ind w:left="100"/>
              <w:rPr>
                <w:b/>
                <w:noProof/>
              </w:rPr>
            </w:pPr>
            <w:r w:rsidRPr="00441533">
              <w:rPr>
                <w:b/>
                <w:noProof/>
              </w:rPr>
              <w:t>Impact analysis</w:t>
            </w:r>
          </w:p>
          <w:p w14:paraId="036883B0" w14:textId="130EE5DA"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727257">
              <w:rPr>
                <w:noProof/>
              </w:rPr>
              <w:t>FR2 FBG2 CA BW class.</w:t>
            </w:r>
          </w:p>
          <w:p w14:paraId="58FF5C93" w14:textId="6523F414" w:rsidR="00026B87" w:rsidRDefault="00026B87" w:rsidP="00026B87">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w:t>
            </w:r>
            <w:r w:rsidR="002259A4">
              <w:rPr>
                <w:noProof/>
              </w:rPr>
              <w:t xml:space="preserve"> and NR SA</w:t>
            </w:r>
          </w:p>
          <w:p w14:paraId="68F45020" w14:textId="77777777" w:rsidR="00D80FD3" w:rsidRDefault="00324A06" w:rsidP="00D80FD3">
            <w:pPr>
              <w:pStyle w:val="CRCoverPage"/>
              <w:spacing w:before="20" w:after="80"/>
              <w:ind w:left="100"/>
              <w:rPr>
                <w:ins w:id="15" w:author="[Amaanat]" w:date="2022-02-25T14:57:00Z"/>
                <w:b/>
                <w:noProof/>
              </w:rPr>
            </w:pPr>
            <w:r w:rsidRPr="00441533">
              <w:rPr>
                <w:noProof/>
                <w:u w:val="single"/>
              </w:rPr>
              <w:t>Inter-operability</w:t>
            </w:r>
            <w:r>
              <w:rPr>
                <w:noProof/>
              </w:rPr>
              <w:t xml:space="preserve">: </w:t>
            </w:r>
            <w:ins w:id="16" w:author="[Amaanat]" w:date="2022-02-25T14:57:00Z">
              <w:r w:rsidR="00D80FD3">
                <w:rPr>
                  <w:b/>
                  <w:noProof/>
                </w:rPr>
                <w:t>TO BE ALIGNED BASED ON TS 38.331 cover page</w:t>
              </w:r>
            </w:ins>
          </w:p>
          <w:p w14:paraId="5B90A7F0" w14:textId="7FB2BC0E" w:rsidR="00324A06" w:rsidRDefault="00324A06" w:rsidP="00324A06">
            <w:pPr>
              <w:pStyle w:val="CRCoverPage"/>
              <w:spacing w:before="20" w:after="80"/>
              <w:ind w:left="100"/>
              <w:rPr>
                <w:noProof/>
              </w:rPr>
            </w:pPr>
          </w:p>
          <w:p w14:paraId="484CF13A" w14:textId="570EFF7F" w:rsidR="00324A06" w:rsidDel="00D80FD3" w:rsidRDefault="00324A06" w:rsidP="00324A06">
            <w:pPr>
              <w:pStyle w:val="CRCoverPage"/>
              <w:numPr>
                <w:ilvl w:val="0"/>
                <w:numId w:val="3"/>
              </w:numPr>
              <w:tabs>
                <w:tab w:val="left" w:pos="384"/>
              </w:tabs>
              <w:spacing w:before="20" w:after="80"/>
              <w:ind w:left="384" w:hanging="284"/>
              <w:rPr>
                <w:del w:id="17" w:author="[Amaanat]" w:date="2022-02-25T14:57:00Z"/>
                <w:noProof/>
              </w:rPr>
            </w:pPr>
            <w:del w:id="18" w:author="[Amaanat]" w:date="2022-02-25T14:57:00Z">
              <w:r w:rsidDel="00D80FD3">
                <w:rPr>
                  <w:noProof/>
                </w:rPr>
                <w:lastRenderedPageBreak/>
                <w:delText>If the network is implemented according to the CR and the UE is not</w:delText>
              </w:r>
              <w:r w:rsidR="00727257" w:rsidDel="00D80FD3">
                <w:rPr>
                  <w:noProof/>
                </w:rPr>
                <w:delText xml:space="preserve"> the</w:delText>
              </w:r>
              <w:r w:rsidR="001C6505" w:rsidDel="00D80FD3">
                <w:rPr>
                  <w:noProof/>
                </w:rPr>
                <w:delText>re is no problem</w:delText>
              </w:r>
              <w:r w:rsidR="00727257" w:rsidDel="00D80FD3">
                <w:rPr>
                  <w:noProof/>
                </w:rPr>
                <w:delText xml:space="preserve"> </w:delText>
              </w:r>
              <w:r w:rsidR="001C6505" w:rsidDel="00D80FD3">
                <w:rPr>
                  <w:noProof/>
                </w:rPr>
                <w:delText xml:space="preserve">but </w:delText>
              </w:r>
              <w:r w:rsidR="00727257" w:rsidDel="00D80FD3">
                <w:rPr>
                  <w:noProof/>
                </w:rPr>
                <w:delText xml:space="preserve">new bandwidth classes cannot be </w:delText>
              </w:r>
              <w:r w:rsidR="001C6505" w:rsidDel="00D80FD3">
                <w:rPr>
                  <w:noProof/>
                </w:rPr>
                <w:delText>signalle</w:delText>
              </w:r>
              <w:r w:rsidR="00BB2A45" w:rsidDel="00D80FD3">
                <w:rPr>
                  <w:noProof/>
                </w:rPr>
                <w:delText>d</w:delText>
              </w:r>
              <w:r w:rsidR="00727257" w:rsidDel="00D80FD3">
                <w:rPr>
                  <w:noProof/>
                </w:rPr>
                <w:delText xml:space="preserve"> by the UE</w:delText>
              </w:r>
              <w:r w:rsidR="001C6505" w:rsidDel="00D80FD3">
                <w:rPr>
                  <w:noProof/>
                </w:rPr>
                <w:delText>.</w:delText>
              </w:r>
            </w:del>
          </w:p>
          <w:p w14:paraId="7BF90C37" w14:textId="53C1DE40" w:rsidR="00324A06" w:rsidRDefault="00324A06" w:rsidP="00324A06">
            <w:pPr>
              <w:pStyle w:val="CRCoverPage"/>
              <w:numPr>
                <w:ilvl w:val="0"/>
                <w:numId w:val="3"/>
              </w:numPr>
              <w:tabs>
                <w:tab w:val="left" w:pos="384"/>
              </w:tabs>
              <w:spacing w:before="20" w:after="80"/>
              <w:ind w:left="384" w:hanging="284"/>
              <w:rPr>
                <w:noProof/>
              </w:rPr>
            </w:pPr>
            <w:del w:id="19" w:author="[Amaanat]" w:date="2022-02-25T14:57:00Z">
              <w:r w:rsidDel="00D80FD3">
                <w:rPr>
                  <w:noProof/>
                </w:rPr>
                <w:delText>If the UE is implemented according to the CR and the network is no</w:delText>
              </w:r>
              <w:r w:rsidR="00727257" w:rsidDel="00D80FD3">
                <w:rPr>
                  <w:noProof/>
                </w:rPr>
                <w:delText>t the</w:delText>
              </w:r>
              <w:r w:rsidR="001C6505" w:rsidDel="00D80FD3">
                <w:rPr>
                  <w:noProof/>
                </w:rPr>
                <w:delText>re is no problem but</w:delText>
              </w:r>
              <w:r w:rsidR="00727257" w:rsidDel="00D80FD3">
                <w:rPr>
                  <w:noProof/>
                </w:rPr>
                <w:delText xml:space="preserve"> new bandwidth classes cannot be configured to the UE.</w:delText>
              </w:r>
            </w:del>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3045B68" w:rsidR="00324A06" w:rsidRDefault="00727257" w:rsidP="00324A06">
            <w:pPr>
              <w:pStyle w:val="CRCoverPage"/>
              <w:spacing w:after="0"/>
              <w:ind w:left="100"/>
              <w:rPr>
                <w:noProof/>
              </w:rPr>
            </w:pPr>
            <w:r>
              <w:rPr>
                <w:rFonts w:cs="Arial"/>
                <w:bCs/>
                <w:lang w:eastAsia="zh-CN"/>
              </w:rPr>
              <w:t>As there is no</w:t>
            </w:r>
            <w:r w:rsidR="00DA790C">
              <w:rPr>
                <w:rFonts w:cs="Arial"/>
                <w:bCs/>
                <w:lang w:eastAsia="zh-CN"/>
              </w:rPr>
              <w:t xml:space="preserve"> capability</w:t>
            </w:r>
            <w:r>
              <w:rPr>
                <w:rFonts w:cs="Arial"/>
                <w:bCs/>
                <w:lang w:eastAsia="zh-CN"/>
              </w:rPr>
              <w:t xml:space="preserve"> signalling then FR2 FBG2 CA BW classes </w:t>
            </w:r>
            <w:r w:rsidRPr="00BE602B">
              <w:rPr>
                <w:rFonts w:cs="Arial"/>
                <w:bCs/>
                <w:lang w:eastAsia="zh-CN"/>
              </w:rPr>
              <w:t>R, S, T, U</w:t>
            </w:r>
            <w:r>
              <w:rPr>
                <w:rFonts w:cs="Arial"/>
                <w:bCs/>
                <w:lang w:eastAsia="zh-CN"/>
              </w:rPr>
              <w:t xml:space="preserve"> cannot be configured to the UE</w:t>
            </w:r>
            <w:r w:rsidR="004A42C7">
              <w:rPr>
                <w:rFonts w:cs="Arial"/>
                <w:bCs/>
                <w:lang w:eastAsia="zh-CN"/>
              </w:rPr>
              <w:t xml:space="preserve"> </w:t>
            </w:r>
            <w:r w:rsidR="00F03922">
              <w:rPr>
                <w:rFonts w:cs="Arial"/>
                <w:bCs/>
                <w:lang w:eastAsia="zh-CN"/>
              </w:rPr>
              <w:t xml:space="preserve">- </w:t>
            </w:r>
            <w:r w:rsidR="004A42C7">
              <w:rPr>
                <w:rFonts w:cs="Arial"/>
                <w:bCs/>
                <w:lang w:eastAsia="zh-CN"/>
              </w:rPr>
              <w:t>but legacy FR2 FBG2 CA BW classes can be configured</w:t>
            </w:r>
            <w:r>
              <w:rPr>
                <w:rFonts w:cs="Arial"/>
                <w:bCs/>
                <w:lang w:eastAsia="zh-CN"/>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D954E3E" w:rsidR="00324A06" w:rsidRDefault="0033702A" w:rsidP="00324A06">
            <w:pPr>
              <w:pStyle w:val="CRCoverPage"/>
              <w:spacing w:before="20" w:after="20"/>
              <w:ind w:left="102"/>
              <w:rPr>
                <w:noProof/>
              </w:rPr>
            </w:pPr>
            <w:r>
              <w:rPr>
                <w:noProof/>
              </w:rPr>
              <w:t>4.2.7.1</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BCE1C1" w:rsidR="007B7D7C" w:rsidRDefault="00505EBB"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A2D8F3D"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84B56A3" w:rsidR="007B7D7C" w:rsidRDefault="007B7D7C" w:rsidP="007B7D7C">
            <w:pPr>
              <w:pStyle w:val="CRCoverPage"/>
              <w:spacing w:after="0"/>
              <w:ind w:left="99"/>
              <w:rPr>
                <w:noProof/>
              </w:rPr>
            </w:pPr>
            <w:r>
              <w:rPr>
                <w:noProof/>
              </w:rPr>
              <w:t>TS</w:t>
            </w:r>
            <w:r w:rsidR="00505EBB">
              <w:rPr>
                <w:noProof/>
              </w:rPr>
              <w:t xml:space="preserve"> 38.331</w:t>
            </w:r>
            <w:r>
              <w:rPr>
                <w:noProof/>
              </w:rPr>
              <w:t xml:space="preserve"> CR </w:t>
            </w:r>
            <w:r w:rsidR="00505EBB">
              <w:rPr>
                <w:noProof/>
              </w:rPr>
              <w:t>2867r1</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BEB388" w14:textId="0B17500B" w:rsidR="00DF51E9" w:rsidRPr="00DF51E9" w:rsidRDefault="00A01D53"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24B7C84D" w14:textId="1C552C37" w:rsidR="008809DF" w:rsidRDefault="008809DF" w:rsidP="008809D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0" w:name="_Toc12750893"/>
      <w:bookmarkStart w:id="21" w:name="_Toc29382257"/>
      <w:bookmarkStart w:id="22" w:name="_Toc37093374"/>
      <w:bookmarkStart w:id="23" w:name="_Toc37238650"/>
      <w:bookmarkStart w:id="24" w:name="_Toc37238764"/>
      <w:bookmarkStart w:id="25" w:name="_Toc46488659"/>
      <w:bookmarkStart w:id="26" w:name="_Toc52574080"/>
      <w:bookmarkStart w:id="27" w:name="_Toc52574166"/>
      <w:bookmarkStart w:id="28" w:name="_Toc90724018"/>
      <w:r w:rsidRPr="008809DF">
        <w:rPr>
          <w:rFonts w:ascii="Arial" w:hAnsi="Arial"/>
          <w:sz w:val="24"/>
          <w:lang w:eastAsia="ja-JP"/>
        </w:rPr>
        <w:lastRenderedPageBreak/>
        <w:t>4.2.7.1</w:t>
      </w:r>
      <w:r w:rsidRPr="008809DF">
        <w:rPr>
          <w:rFonts w:ascii="Arial" w:hAnsi="Arial"/>
          <w:sz w:val="24"/>
          <w:lang w:eastAsia="ja-JP"/>
        </w:rPr>
        <w:tab/>
      </w:r>
      <w:r w:rsidRPr="008809DF">
        <w:rPr>
          <w:rFonts w:ascii="Arial" w:hAnsi="Arial"/>
          <w:i/>
          <w:sz w:val="24"/>
          <w:lang w:eastAsia="ja-JP"/>
        </w:rPr>
        <w:t>BandCombinationList</w:t>
      </w:r>
      <w:r w:rsidRPr="008809DF">
        <w:rPr>
          <w:rFonts w:ascii="Arial" w:hAnsi="Arial"/>
          <w:sz w:val="24"/>
          <w:lang w:eastAsia="ja-JP"/>
        </w:rPr>
        <w:t xml:space="preserve">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809DF" w:rsidRPr="008809DF" w14:paraId="6FFD1262" w14:textId="77777777" w:rsidTr="00EB11FA">
        <w:trPr>
          <w:cantSplit/>
          <w:tblHeader/>
        </w:trPr>
        <w:tc>
          <w:tcPr>
            <w:tcW w:w="6917" w:type="dxa"/>
          </w:tcPr>
          <w:p w14:paraId="398BFE4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lastRenderedPageBreak/>
              <w:t>Definitions for parameters</w:t>
            </w:r>
          </w:p>
        </w:tc>
        <w:tc>
          <w:tcPr>
            <w:tcW w:w="709" w:type="dxa"/>
          </w:tcPr>
          <w:p w14:paraId="4AA5B3A4"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Per</w:t>
            </w:r>
          </w:p>
        </w:tc>
        <w:tc>
          <w:tcPr>
            <w:tcW w:w="567" w:type="dxa"/>
          </w:tcPr>
          <w:p w14:paraId="51E984F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M</w:t>
            </w:r>
          </w:p>
        </w:tc>
        <w:tc>
          <w:tcPr>
            <w:tcW w:w="709" w:type="dxa"/>
          </w:tcPr>
          <w:p w14:paraId="069F41F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FDD-TDD</w:t>
            </w:r>
          </w:p>
          <w:p w14:paraId="26B25DB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c>
          <w:tcPr>
            <w:tcW w:w="728" w:type="dxa"/>
          </w:tcPr>
          <w:p w14:paraId="23C2568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FR1-FR2</w:t>
            </w:r>
          </w:p>
          <w:p w14:paraId="717D539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r>
      <w:tr w:rsidR="008809DF" w:rsidRPr="008809DF" w14:paraId="1A224E6B" w14:textId="77777777" w:rsidTr="00EB11FA">
        <w:trPr>
          <w:cantSplit/>
          <w:tblHeader/>
        </w:trPr>
        <w:tc>
          <w:tcPr>
            <w:tcW w:w="6917" w:type="dxa"/>
          </w:tcPr>
          <w:p w14:paraId="5AB738E7"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t>bandEUTRA</w:t>
            </w:r>
            <w:proofErr w:type="spellEnd"/>
          </w:p>
          <w:p w14:paraId="420EE723"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EUTRA frequency band by NR frequency band number, as specified in TS 36.101 [14].</w:t>
            </w:r>
          </w:p>
        </w:tc>
        <w:tc>
          <w:tcPr>
            <w:tcW w:w="709" w:type="dxa"/>
          </w:tcPr>
          <w:p w14:paraId="50C5EECC"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5466F415"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0CAE99A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1497536"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F21C3FE" w14:textId="77777777" w:rsidTr="00EB11FA">
        <w:trPr>
          <w:cantSplit/>
          <w:tblHeader/>
        </w:trPr>
        <w:tc>
          <w:tcPr>
            <w:tcW w:w="6917" w:type="dxa"/>
          </w:tcPr>
          <w:p w14:paraId="31272262"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ko-KR"/>
              </w:rPr>
            </w:pPr>
            <w:proofErr w:type="spellStart"/>
            <w:r w:rsidRPr="008809DF">
              <w:rPr>
                <w:rFonts w:ascii="Arial" w:hAnsi="Arial"/>
                <w:b/>
                <w:i/>
                <w:sz w:val="18"/>
                <w:lang w:eastAsia="ko-KR"/>
              </w:rPr>
              <w:t>bandList</w:t>
            </w:r>
            <w:proofErr w:type="spellEnd"/>
          </w:p>
          <w:p w14:paraId="455ED65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Each entry of the list should include at least one bandwidth class for UL or DL.</w:t>
            </w:r>
          </w:p>
        </w:tc>
        <w:tc>
          <w:tcPr>
            <w:tcW w:w="709" w:type="dxa"/>
          </w:tcPr>
          <w:p w14:paraId="62512E5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ko-KR"/>
              </w:rPr>
              <w:t>BC</w:t>
            </w:r>
          </w:p>
        </w:tc>
        <w:tc>
          <w:tcPr>
            <w:tcW w:w="567" w:type="dxa"/>
          </w:tcPr>
          <w:p w14:paraId="5F6C2AB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53B0215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6FB3B6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26079781" w14:textId="77777777" w:rsidTr="00EB11FA">
        <w:trPr>
          <w:cantSplit/>
          <w:tblHeader/>
        </w:trPr>
        <w:tc>
          <w:tcPr>
            <w:tcW w:w="6917" w:type="dxa"/>
          </w:tcPr>
          <w:p w14:paraId="1D68B341"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bandNR</w:t>
            </w:r>
          </w:p>
          <w:p w14:paraId="54B17F22"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NR frequency band by NR frequency band number, as specified in TS 38.101-1 [2] and TS 38.101-2 [3].</w:t>
            </w:r>
          </w:p>
        </w:tc>
        <w:tc>
          <w:tcPr>
            <w:tcW w:w="709" w:type="dxa"/>
          </w:tcPr>
          <w:p w14:paraId="38670FDF"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64D8B3A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6870FF1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1F7AF2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5C4208C7" w14:textId="77777777" w:rsidTr="00EB11FA">
        <w:trPr>
          <w:cantSplit/>
          <w:tblHeader/>
        </w:trPr>
        <w:tc>
          <w:tcPr>
            <w:tcW w:w="6917" w:type="dxa"/>
          </w:tcPr>
          <w:p w14:paraId="0C4C010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ca-BandwidthClassDL-EUTRA</w:t>
            </w:r>
          </w:p>
          <w:p w14:paraId="5ACF9F10"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6A1613E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6C05B4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1EE0FD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14E2CF93"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388EF77" w14:textId="77777777" w:rsidTr="00EB11FA">
        <w:trPr>
          <w:cantSplit/>
          <w:tblHeader/>
        </w:trPr>
        <w:tc>
          <w:tcPr>
            <w:tcW w:w="6917" w:type="dxa"/>
          </w:tcPr>
          <w:p w14:paraId="6C5793FB" w14:textId="5B13BE5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ca-BandwidthClassDL-NR</w:t>
            </w:r>
          </w:p>
          <w:p w14:paraId="76D4EE47"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61C621C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090B0FF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086F1D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9CEF49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93AE7A4" w14:textId="77777777" w:rsidTr="00EB11FA">
        <w:trPr>
          <w:cantSplit/>
          <w:tblHeader/>
          <w:ins w:id="29" w:author="[Amaanat]" w:date="2022-02-25T14:30:00Z"/>
        </w:trPr>
        <w:tc>
          <w:tcPr>
            <w:tcW w:w="6917" w:type="dxa"/>
          </w:tcPr>
          <w:p w14:paraId="2E16B177" w14:textId="77777777" w:rsidR="008A6BBE" w:rsidRDefault="008A6BBE" w:rsidP="008A6BBE">
            <w:pPr>
              <w:pStyle w:val="TAL"/>
              <w:rPr>
                <w:ins w:id="30" w:author="[Amaanat]" w:date="2022-02-25T14:30:00Z"/>
                <w:b/>
                <w:i/>
              </w:rPr>
            </w:pPr>
            <w:ins w:id="31" w:author="[Amaanat]" w:date="2022-02-25T14:30:00Z">
              <w:r>
                <w:rPr>
                  <w:b/>
                  <w:i/>
                </w:rPr>
                <w:t>ca-BandwidthClassDL-NR-v17xy</w:t>
              </w:r>
            </w:ins>
          </w:p>
          <w:p w14:paraId="37A2F135" w14:textId="41E9EBC7" w:rsidR="008A6BBE" w:rsidRPr="00C13B19" w:rsidRDefault="008A6BBE" w:rsidP="008A6BBE">
            <w:pPr>
              <w:pStyle w:val="TAL"/>
              <w:rPr>
                <w:ins w:id="32" w:author="[Amaanat]" w:date="2022-02-25T14:30:00Z"/>
                <w:rFonts w:cs="Arial"/>
                <w:szCs w:val="18"/>
              </w:rPr>
            </w:pPr>
            <w:ins w:id="33" w:author="[Amaanat]" w:date="2022-02-25T14:30:00Z">
              <w:r w:rsidRPr="0095755C">
                <w:rPr>
                  <w:rFonts w:cs="Arial"/>
                  <w:szCs w:val="18"/>
                </w:rPr>
                <w:t xml:space="preserve">Defines for DL, </w:t>
              </w:r>
            </w:ins>
            <w:ins w:id="34" w:author="[Amaanat]" w:date="2022-02-25T15:08:00Z">
              <w:r w:rsidR="0095755C" w:rsidRPr="0095755C">
                <w:rPr>
                  <w:rFonts w:cs="Arial"/>
                  <w:szCs w:val="18"/>
                </w:rPr>
                <w:t>additional</w:t>
              </w:r>
            </w:ins>
            <w:ins w:id="35" w:author="[Amaanat]" w:date="2022-02-25T14:30:00Z">
              <w:r w:rsidRPr="0095755C">
                <w:rPr>
                  <w:rFonts w:cs="Arial"/>
                  <w:szCs w:val="18"/>
                </w:rPr>
                <w:t xml:space="preserve"> </w:t>
              </w:r>
              <w:r w:rsidRPr="004A42A5">
                <w:rPr>
                  <w:rFonts w:cs="Arial"/>
                  <w:szCs w:val="18"/>
                </w:rPr>
                <w:t xml:space="preserve">FR2 CA bandwidth </w:t>
              </w:r>
              <w:r w:rsidRPr="0056591B">
                <w:rPr>
                  <w:rFonts w:cs="Arial"/>
                  <w:szCs w:val="18"/>
                </w:rPr>
                <w:t xml:space="preserve">class </w:t>
              </w:r>
            </w:ins>
            <w:ins w:id="36" w:author="[Amaanat]" w:date="2022-02-25T14:58:00Z">
              <w:r w:rsidR="00D80FD3" w:rsidRPr="00221BEA">
                <w:rPr>
                  <w:rFonts w:cs="Arial"/>
                  <w:szCs w:val="18"/>
                </w:rPr>
                <w:t>(e.g.,</w:t>
              </w:r>
            </w:ins>
            <w:ins w:id="37" w:author="[Amaanat]" w:date="2022-02-25T14:30:00Z">
              <w:r w:rsidRPr="00221BEA">
                <w:rPr>
                  <w:rFonts w:cs="Arial"/>
                  <w:szCs w:val="18"/>
                </w:rPr>
                <w:t xml:space="preserve"> R, S, T, U</w:t>
              </w:r>
              <w:r w:rsidRPr="007960E0">
                <w:rPr>
                  <w:rFonts w:cs="Arial"/>
                  <w:szCs w:val="18"/>
                </w:rPr>
                <w:t xml:space="preserve"> </w:t>
              </w:r>
            </w:ins>
            <w:ins w:id="38" w:author="[Amaanat]" w:date="2022-02-25T14:58:00Z">
              <w:r w:rsidR="00D80FD3" w:rsidRPr="007960E0">
                <w:rPr>
                  <w:rFonts w:cs="Arial"/>
                  <w:szCs w:val="18"/>
                </w:rPr>
                <w:t>)</w:t>
              </w:r>
            </w:ins>
            <w:ins w:id="39" w:author="[Amaanat]" w:date="2022-02-25T15:08:00Z">
              <w:r w:rsidR="00D80FD3" w:rsidRPr="007960E0">
                <w:rPr>
                  <w:rFonts w:cs="Arial"/>
                  <w:szCs w:val="18"/>
                </w:rPr>
                <w:t xml:space="preserve"> </w:t>
              </w:r>
            </w:ins>
            <w:ins w:id="40" w:author="[Amaanat]" w:date="2022-02-25T14:30:00Z">
              <w:r w:rsidRPr="007960E0">
                <w:rPr>
                  <w:rFonts w:cs="Arial"/>
                  <w:szCs w:val="18"/>
                </w:rPr>
                <w:t xml:space="preserve">as specified in TS 38.101-2 [3]. When all </w:t>
              </w:r>
              <w:proofErr w:type="spellStart"/>
              <w:r w:rsidRPr="007960E0">
                <w:rPr>
                  <w:rFonts w:cs="Arial"/>
                  <w:szCs w:val="18"/>
                </w:rPr>
                <w:t>FeatureSetDownlinkId:s</w:t>
              </w:r>
              <w:proofErr w:type="spellEnd"/>
              <w:r w:rsidRPr="007960E0">
                <w:rPr>
                  <w:rFonts w:cs="Arial"/>
                  <w:szCs w:val="18"/>
                </w:rPr>
                <w:t xml:space="preserve"> in the corresponding </w:t>
              </w:r>
              <w:proofErr w:type="spellStart"/>
              <w:r w:rsidRPr="0095755C">
                <w:rPr>
                  <w:rFonts w:cs="Arial"/>
                  <w:szCs w:val="18"/>
                </w:rPr>
                <w:t>FeatureSetsPerBand</w:t>
              </w:r>
              <w:proofErr w:type="spellEnd"/>
              <w:r w:rsidRPr="0095755C">
                <w:rPr>
                  <w:rFonts w:cs="Arial"/>
                  <w:szCs w:val="18"/>
                </w:rPr>
                <w:t xml:space="preserve"> are</w:t>
              </w:r>
              <w:r w:rsidRPr="00C13B19">
                <w:rPr>
                  <w:rFonts w:cs="Arial"/>
                  <w:szCs w:val="18"/>
                </w:rPr>
                <w:t xml:space="preserve"> zero, this field is absent. </w:t>
              </w:r>
            </w:ins>
          </w:p>
          <w:p w14:paraId="146E7C40" w14:textId="77777777" w:rsidR="00221BEA" w:rsidRDefault="008A6BBE" w:rsidP="008A6BBE">
            <w:pPr>
              <w:keepNext/>
              <w:keepLines/>
              <w:overflowPunct w:val="0"/>
              <w:autoSpaceDE w:val="0"/>
              <w:autoSpaceDN w:val="0"/>
              <w:adjustRightInd w:val="0"/>
              <w:spacing w:after="0"/>
              <w:textAlignment w:val="baseline"/>
              <w:rPr>
                <w:ins w:id="41" w:author="[Amaanat]" w:date="2022-02-25T17:51:00Z"/>
                <w:rFonts w:ascii="Arial" w:hAnsi="Arial" w:cs="Arial"/>
                <w:sz w:val="18"/>
                <w:szCs w:val="18"/>
                <w:lang w:eastAsia="zh-CN"/>
              </w:rPr>
            </w:pPr>
            <w:ins w:id="42" w:author="[Amaanat]" w:date="2022-02-25T14:30:00Z">
              <w:r w:rsidRPr="0095755C">
                <w:rPr>
                  <w:rFonts w:ascii="Arial" w:hAnsi="Arial" w:cs="Arial"/>
                  <w:sz w:val="18"/>
                  <w:szCs w:val="18"/>
                </w:rPr>
                <w:t xml:space="preserve">If this field is indicated for a band, the UE shall also indicate </w:t>
              </w:r>
            </w:ins>
            <w:ins w:id="43" w:author="[Amaanat]" w:date="2022-02-25T15:09:00Z">
              <w:r w:rsidR="0095755C" w:rsidRPr="0095755C">
                <w:rPr>
                  <w:rFonts w:ascii="Arial" w:hAnsi="Arial" w:cs="Arial"/>
                  <w:sz w:val="18"/>
                  <w:szCs w:val="18"/>
                </w:rPr>
                <w:t>a</w:t>
              </w:r>
            </w:ins>
            <w:ins w:id="44" w:author="[Amaanat]" w:date="2022-02-25T14:30:00Z">
              <w:r w:rsidRPr="0095755C">
                <w:rPr>
                  <w:rFonts w:ascii="Arial" w:hAnsi="Arial" w:cs="Arial"/>
                  <w:sz w:val="18"/>
                  <w:szCs w:val="18"/>
                </w:rPr>
                <w:t xml:space="preserve">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ca-BandwidthClassDL-NR</w:t>
              </w:r>
              <w:r w:rsidRPr="0095755C">
                <w:rPr>
                  <w:rFonts w:ascii="Arial" w:hAnsi="Arial" w:cs="Arial"/>
                  <w:sz w:val="18"/>
                  <w:szCs w:val="18"/>
                  <w:lang w:eastAsia="zh-CN"/>
                </w:rPr>
                <w:t xml:space="preserve"> field</w:t>
              </w:r>
            </w:ins>
            <w:ins w:id="45" w:author="[Amaanat]" w:date="2022-02-25T15:34:00Z">
              <w:r w:rsidR="004A42A5">
                <w:rPr>
                  <w:rFonts w:ascii="Arial" w:hAnsi="Arial" w:cs="Arial"/>
                  <w:sz w:val="18"/>
                  <w:szCs w:val="18"/>
                  <w:lang w:eastAsia="zh-CN"/>
                </w:rPr>
                <w:t xml:space="preserve"> only if </w:t>
              </w:r>
            </w:ins>
            <w:ins w:id="46" w:author="[Amaanat]" w:date="2022-02-25T15:35:00Z">
              <w:r w:rsidR="004A42A5">
                <w:rPr>
                  <w:rFonts w:ascii="Arial" w:hAnsi="Arial" w:cs="Arial"/>
                  <w:sz w:val="18"/>
                  <w:szCs w:val="18"/>
                  <w:lang w:eastAsia="zh-CN"/>
                </w:rPr>
                <w:t xml:space="preserve">the </w:t>
              </w:r>
            </w:ins>
            <w:ins w:id="47" w:author="[Amaanat]" w:date="2022-02-25T16:13:00Z">
              <w:r w:rsidR="0056591B">
                <w:rPr>
                  <w:rFonts w:ascii="Arial" w:hAnsi="Arial" w:cs="Arial"/>
                  <w:sz w:val="18"/>
                  <w:szCs w:val="18"/>
                  <w:lang w:eastAsia="zh-CN"/>
                </w:rPr>
                <w:t>resulting band combination</w:t>
              </w:r>
            </w:ins>
            <w:ins w:id="48" w:author="[Amaanat]" w:date="2022-02-25T16:14:00Z">
              <w:r w:rsidR="0056591B">
                <w:rPr>
                  <w:rFonts w:ascii="Arial" w:hAnsi="Arial" w:cs="Arial"/>
                  <w:sz w:val="18"/>
                  <w:szCs w:val="18"/>
                  <w:lang w:eastAsia="zh-CN"/>
                </w:rPr>
                <w:t xml:space="preserve"> and bandwidth combination set is specified in </w:t>
              </w:r>
              <w:r w:rsidR="0056591B" w:rsidRPr="008809DF">
                <w:rPr>
                  <w:rFonts w:ascii="Arial" w:hAnsi="Arial"/>
                  <w:sz w:val="18"/>
                  <w:lang w:eastAsia="ja-JP"/>
                </w:rPr>
                <w:t>TS 38.101-2 [3]</w:t>
              </w:r>
            </w:ins>
            <w:ins w:id="49" w:author="[Amaanat]" w:date="2022-02-25T16:15:00Z">
              <w:r w:rsidR="0056591B">
                <w:rPr>
                  <w:rFonts w:ascii="Arial" w:hAnsi="Arial"/>
                  <w:sz w:val="18"/>
                  <w:lang w:eastAsia="ja-JP"/>
                </w:rPr>
                <w:t xml:space="preserve"> and the</w:t>
              </w:r>
            </w:ins>
            <w:ins w:id="50" w:author="[Amaanat]" w:date="2022-02-25T16:14:00Z">
              <w:r w:rsidR="0056591B">
                <w:rPr>
                  <w:rFonts w:ascii="Arial" w:hAnsi="Arial" w:cs="Arial"/>
                  <w:sz w:val="18"/>
                  <w:szCs w:val="18"/>
                  <w:lang w:eastAsia="zh-CN"/>
                </w:rPr>
                <w:t xml:space="preserve"> </w:t>
              </w:r>
            </w:ins>
            <w:ins w:id="51" w:author="[Amaanat]" w:date="2022-02-25T15:35:00Z">
              <w:r w:rsidR="004A42A5">
                <w:rPr>
                  <w:rFonts w:ascii="Arial" w:hAnsi="Arial" w:cs="Arial"/>
                  <w:sz w:val="18"/>
                  <w:szCs w:val="18"/>
                  <w:lang w:eastAsia="zh-CN"/>
                </w:rPr>
                <w:t>UE supports all the component carrier bandwidths</w:t>
              </w:r>
            </w:ins>
            <w:ins w:id="52" w:author="[Amaanat]" w:date="2022-02-25T16:09:00Z">
              <w:r w:rsidR="0056591B">
                <w:rPr>
                  <w:rFonts w:ascii="Arial" w:hAnsi="Arial" w:cs="Arial"/>
                  <w:sz w:val="18"/>
                  <w:szCs w:val="18"/>
                  <w:lang w:eastAsia="zh-CN"/>
                </w:rPr>
                <w:t xml:space="preserve"> </w:t>
              </w:r>
            </w:ins>
            <w:ins w:id="53" w:author="[Amaanat]" w:date="2022-02-25T16:16:00Z">
              <w:r w:rsidR="0056591B">
                <w:rPr>
                  <w:rFonts w:ascii="Arial" w:hAnsi="Arial" w:cs="Arial"/>
                  <w:sz w:val="18"/>
                  <w:szCs w:val="18"/>
                  <w:lang w:eastAsia="zh-CN"/>
                </w:rPr>
                <w:t xml:space="preserve">in accordance with </w:t>
              </w:r>
              <w:r w:rsidR="0056591B" w:rsidRPr="0095755C">
                <w:rPr>
                  <w:rFonts w:ascii="Arial" w:hAnsi="Arial" w:cs="Arial"/>
                  <w:sz w:val="18"/>
                  <w:szCs w:val="18"/>
                  <w:lang w:eastAsia="zh-CN"/>
                </w:rPr>
                <w:t xml:space="preserve">the </w:t>
              </w:r>
              <w:r w:rsidR="0056591B" w:rsidRPr="0095755C">
                <w:rPr>
                  <w:rFonts w:ascii="Arial" w:hAnsi="Arial" w:cs="Arial"/>
                  <w:i/>
                  <w:sz w:val="18"/>
                  <w:szCs w:val="18"/>
                  <w:lang w:eastAsia="zh-CN"/>
                </w:rPr>
                <w:t>ca-BandwidthClassDL-NR</w:t>
              </w:r>
              <w:r w:rsidR="0056591B" w:rsidRPr="0095755C">
                <w:rPr>
                  <w:rFonts w:ascii="Arial" w:hAnsi="Arial" w:cs="Arial"/>
                  <w:sz w:val="18"/>
                  <w:szCs w:val="18"/>
                  <w:lang w:eastAsia="zh-CN"/>
                </w:rPr>
                <w:t xml:space="preserve"> field</w:t>
              </w:r>
            </w:ins>
            <w:ins w:id="54" w:author="[Amaanat]" w:date="2022-02-25T16:17:00Z">
              <w:r w:rsidR="0056591B">
                <w:rPr>
                  <w:rFonts w:ascii="Arial" w:hAnsi="Arial" w:cs="Arial"/>
                  <w:sz w:val="18"/>
                  <w:szCs w:val="18"/>
                  <w:lang w:eastAsia="zh-CN"/>
                </w:rPr>
                <w:t xml:space="preserve">, otherwise the </w:t>
              </w:r>
              <w:r w:rsidR="0056591B" w:rsidRPr="0095755C">
                <w:rPr>
                  <w:rFonts w:ascii="Arial" w:hAnsi="Arial" w:cs="Arial"/>
                  <w:i/>
                  <w:sz w:val="18"/>
                  <w:szCs w:val="18"/>
                  <w:lang w:eastAsia="zh-CN"/>
                </w:rPr>
                <w:t>ca-BandwidthClassDL-NR</w:t>
              </w:r>
              <w:r w:rsidR="0056591B">
                <w:rPr>
                  <w:rFonts w:ascii="Arial" w:hAnsi="Arial" w:cs="Arial"/>
                  <w:i/>
                  <w:sz w:val="18"/>
                  <w:szCs w:val="18"/>
                  <w:lang w:eastAsia="zh-CN"/>
                </w:rPr>
                <w:t xml:space="preserve"> </w:t>
              </w:r>
              <w:r w:rsidR="0056591B">
                <w:rPr>
                  <w:rFonts w:ascii="Arial" w:hAnsi="Arial" w:cs="Arial"/>
                  <w:iCs/>
                  <w:sz w:val="18"/>
                  <w:szCs w:val="18"/>
                  <w:lang w:eastAsia="zh-CN"/>
                </w:rPr>
                <w:t>field is absent</w:t>
              </w:r>
            </w:ins>
            <w:ins w:id="55" w:author="[Amaanat]" w:date="2022-02-25T14:30:00Z">
              <w:r w:rsidRPr="0095755C">
                <w:rPr>
                  <w:rFonts w:ascii="Arial" w:hAnsi="Arial" w:cs="Arial"/>
                  <w:sz w:val="18"/>
                  <w:szCs w:val="18"/>
                  <w:lang w:eastAsia="zh-CN"/>
                </w:rPr>
                <w:t>.</w:t>
              </w:r>
            </w:ins>
          </w:p>
          <w:p w14:paraId="61D0CC02" w14:textId="77777777" w:rsidR="00C13B19" w:rsidRDefault="00C13B19" w:rsidP="008A6BBE">
            <w:pPr>
              <w:keepNext/>
              <w:keepLines/>
              <w:overflowPunct w:val="0"/>
              <w:autoSpaceDE w:val="0"/>
              <w:autoSpaceDN w:val="0"/>
              <w:adjustRightInd w:val="0"/>
              <w:spacing w:after="0"/>
              <w:textAlignment w:val="baseline"/>
              <w:rPr>
                <w:ins w:id="56" w:author="[Amaanat]" w:date="2022-02-25T17:51:00Z"/>
                <w:rFonts w:ascii="Arial" w:hAnsi="Arial" w:cs="Arial"/>
                <w:sz w:val="18"/>
                <w:szCs w:val="18"/>
                <w:lang w:eastAsia="zh-CN"/>
              </w:rPr>
            </w:pPr>
          </w:p>
          <w:p w14:paraId="4CB9F926" w14:textId="1E1ADDFE" w:rsidR="00C13B19" w:rsidRPr="00221BEA" w:rsidRDefault="00C13B19" w:rsidP="008A6BBE">
            <w:pPr>
              <w:keepNext/>
              <w:keepLines/>
              <w:overflowPunct w:val="0"/>
              <w:autoSpaceDE w:val="0"/>
              <w:autoSpaceDN w:val="0"/>
              <w:adjustRightInd w:val="0"/>
              <w:spacing w:after="0"/>
              <w:textAlignment w:val="baseline"/>
              <w:rPr>
                <w:ins w:id="57" w:author="[Amaanat]" w:date="2022-02-25T14:30:00Z"/>
                <w:rFonts w:ascii="Arial" w:hAnsi="Arial" w:cs="Arial"/>
                <w:sz w:val="18"/>
                <w:szCs w:val="18"/>
                <w:lang w:eastAsia="zh-CN"/>
              </w:rPr>
            </w:pPr>
            <w:ins w:id="58" w:author="[Amaanat]" w:date="2022-02-25T17:51:00Z">
              <w:r w:rsidRPr="00C13B19">
                <w:rPr>
                  <w:rFonts w:ascii="Arial" w:hAnsi="Arial" w:cs="Arial"/>
                  <w:sz w:val="18"/>
                  <w:szCs w:val="18"/>
                  <w:lang w:eastAsia="zh-CN"/>
                </w:rPr>
                <w:t>NOTE: If the UE includes ca-BandwidthClassDL-NR-r17 in a BandParameter the network ignores the ca-BandwidthClassDL-NR therein, if signalled</w:t>
              </w:r>
              <w:r>
                <w:rPr>
                  <w:rFonts w:ascii="Arial" w:hAnsi="Arial" w:cs="Arial"/>
                  <w:sz w:val="18"/>
                  <w:szCs w:val="18"/>
                  <w:lang w:eastAsia="zh-CN"/>
                </w:rPr>
                <w:t>.</w:t>
              </w:r>
            </w:ins>
          </w:p>
        </w:tc>
        <w:tc>
          <w:tcPr>
            <w:tcW w:w="709" w:type="dxa"/>
          </w:tcPr>
          <w:p w14:paraId="15980A3D" w14:textId="4E71C6DC" w:rsidR="008A6BBE" w:rsidRPr="007960E0" w:rsidRDefault="008A6BBE" w:rsidP="008A6BBE">
            <w:pPr>
              <w:keepNext/>
              <w:keepLines/>
              <w:overflowPunct w:val="0"/>
              <w:autoSpaceDE w:val="0"/>
              <w:autoSpaceDN w:val="0"/>
              <w:adjustRightInd w:val="0"/>
              <w:spacing w:after="0"/>
              <w:jc w:val="center"/>
              <w:textAlignment w:val="baseline"/>
              <w:rPr>
                <w:ins w:id="59" w:author="[Amaanat]" w:date="2022-02-25T14:30:00Z"/>
                <w:rFonts w:ascii="Arial" w:hAnsi="Arial" w:cs="Arial"/>
                <w:sz w:val="18"/>
                <w:szCs w:val="18"/>
                <w:lang w:eastAsia="ja-JP"/>
              </w:rPr>
            </w:pPr>
            <w:ins w:id="60" w:author="[Amaanat]" w:date="2022-02-25T14:30:00Z">
              <w:r w:rsidRPr="007960E0">
                <w:rPr>
                  <w:rFonts w:ascii="Arial" w:hAnsi="Arial" w:cs="Arial"/>
                  <w:sz w:val="18"/>
                  <w:szCs w:val="18"/>
                </w:rPr>
                <w:t>Band</w:t>
              </w:r>
            </w:ins>
          </w:p>
        </w:tc>
        <w:tc>
          <w:tcPr>
            <w:tcW w:w="567" w:type="dxa"/>
          </w:tcPr>
          <w:p w14:paraId="04CD7B10" w14:textId="7DE6CA8C" w:rsidR="008A6BBE" w:rsidRPr="007960E0" w:rsidRDefault="008A6BBE" w:rsidP="008A6BBE">
            <w:pPr>
              <w:keepNext/>
              <w:keepLines/>
              <w:overflowPunct w:val="0"/>
              <w:autoSpaceDE w:val="0"/>
              <w:autoSpaceDN w:val="0"/>
              <w:adjustRightInd w:val="0"/>
              <w:spacing w:after="0"/>
              <w:jc w:val="center"/>
              <w:textAlignment w:val="baseline"/>
              <w:rPr>
                <w:ins w:id="61" w:author="[Amaanat]" w:date="2022-02-25T14:30:00Z"/>
                <w:rFonts w:ascii="Arial" w:hAnsi="Arial" w:cs="Arial"/>
                <w:sz w:val="18"/>
                <w:szCs w:val="18"/>
                <w:lang w:eastAsia="ja-JP"/>
              </w:rPr>
            </w:pPr>
            <w:ins w:id="62" w:author="[Amaanat]" w:date="2022-02-25T14:30:00Z">
              <w:r w:rsidRPr="007960E0">
                <w:rPr>
                  <w:rFonts w:ascii="Arial" w:hAnsi="Arial" w:cs="Arial"/>
                  <w:sz w:val="18"/>
                  <w:szCs w:val="18"/>
                </w:rPr>
                <w:t>No</w:t>
              </w:r>
            </w:ins>
          </w:p>
        </w:tc>
        <w:tc>
          <w:tcPr>
            <w:tcW w:w="709" w:type="dxa"/>
          </w:tcPr>
          <w:p w14:paraId="59F6D16E" w14:textId="19F5665B" w:rsidR="008A6BBE" w:rsidRPr="007960E0" w:rsidRDefault="008A6BBE" w:rsidP="008A6BBE">
            <w:pPr>
              <w:keepNext/>
              <w:keepLines/>
              <w:overflowPunct w:val="0"/>
              <w:autoSpaceDE w:val="0"/>
              <w:autoSpaceDN w:val="0"/>
              <w:adjustRightInd w:val="0"/>
              <w:spacing w:after="0"/>
              <w:jc w:val="center"/>
              <w:textAlignment w:val="baseline"/>
              <w:rPr>
                <w:ins w:id="63" w:author="[Amaanat]" w:date="2022-02-25T14:30:00Z"/>
                <w:rFonts w:ascii="Arial" w:eastAsia="DengXian" w:hAnsi="Arial" w:cs="Arial"/>
                <w:sz w:val="18"/>
                <w:szCs w:val="18"/>
                <w:lang w:eastAsia="ja-JP"/>
              </w:rPr>
            </w:pPr>
            <w:ins w:id="64" w:author="[Amaanat]" w:date="2022-02-25T14:30:00Z">
              <w:r w:rsidRPr="007960E0">
                <w:rPr>
                  <w:rFonts w:ascii="Arial" w:eastAsia="DengXian" w:hAnsi="Arial" w:cs="Arial"/>
                  <w:sz w:val="18"/>
                  <w:szCs w:val="18"/>
                </w:rPr>
                <w:t>N/A</w:t>
              </w:r>
            </w:ins>
          </w:p>
        </w:tc>
        <w:tc>
          <w:tcPr>
            <w:tcW w:w="728" w:type="dxa"/>
          </w:tcPr>
          <w:p w14:paraId="6CCD40C6" w14:textId="76647085" w:rsidR="008A6BBE" w:rsidRPr="007960E0" w:rsidRDefault="008A6BBE" w:rsidP="008A6BBE">
            <w:pPr>
              <w:keepNext/>
              <w:keepLines/>
              <w:overflowPunct w:val="0"/>
              <w:autoSpaceDE w:val="0"/>
              <w:autoSpaceDN w:val="0"/>
              <w:adjustRightInd w:val="0"/>
              <w:spacing w:after="0"/>
              <w:jc w:val="center"/>
              <w:textAlignment w:val="baseline"/>
              <w:rPr>
                <w:ins w:id="65" w:author="[Amaanat]" w:date="2022-02-25T14:30:00Z"/>
                <w:rFonts w:ascii="Arial" w:eastAsia="DengXian" w:hAnsi="Arial" w:cs="Arial"/>
                <w:sz w:val="18"/>
                <w:szCs w:val="18"/>
                <w:lang w:eastAsia="ja-JP"/>
              </w:rPr>
            </w:pPr>
            <w:ins w:id="66" w:author="[Amaanat]" w:date="2022-02-25T14:30:00Z">
              <w:r w:rsidRPr="007960E0">
                <w:rPr>
                  <w:rFonts w:ascii="Arial" w:eastAsia="DengXian" w:hAnsi="Arial" w:cs="Arial"/>
                  <w:sz w:val="18"/>
                  <w:szCs w:val="18"/>
                </w:rPr>
                <w:t>FR2 only</w:t>
              </w:r>
            </w:ins>
          </w:p>
        </w:tc>
      </w:tr>
      <w:tr w:rsidR="008A6BBE" w:rsidRPr="008809DF" w14:paraId="01EEF436" w14:textId="77777777" w:rsidTr="00EB11FA">
        <w:trPr>
          <w:cantSplit/>
          <w:tblHeader/>
        </w:trPr>
        <w:tc>
          <w:tcPr>
            <w:tcW w:w="6917" w:type="dxa"/>
          </w:tcPr>
          <w:p w14:paraId="37574FB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ca-BandwidthClassUL-EUTRA</w:t>
            </w:r>
          </w:p>
          <w:p w14:paraId="2B9A151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5129007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2D044DB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925656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AB0F68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1857F81" w14:textId="77777777" w:rsidTr="00EB11FA">
        <w:trPr>
          <w:cantSplit/>
          <w:tblHeader/>
        </w:trPr>
        <w:tc>
          <w:tcPr>
            <w:tcW w:w="6917" w:type="dxa"/>
          </w:tcPr>
          <w:p w14:paraId="471B7A8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ca-BandwidthClassUL-NR</w:t>
            </w:r>
          </w:p>
          <w:p w14:paraId="0439899C"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2E60DEF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55578E6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AFE5D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B49992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BCDCBED" w14:textId="77777777" w:rsidTr="00EB11FA">
        <w:trPr>
          <w:cantSplit/>
          <w:tblHeader/>
          <w:ins w:id="67" w:author="[Amaanat]" w:date="2022-02-25T14:30:00Z"/>
        </w:trPr>
        <w:tc>
          <w:tcPr>
            <w:tcW w:w="6917" w:type="dxa"/>
          </w:tcPr>
          <w:p w14:paraId="209EDF9C" w14:textId="77777777" w:rsidR="008A6BBE" w:rsidRDefault="008A6BBE" w:rsidP="008A6BBE">
            <w:pPr>
              <w:pStyle w:val="TAL"/>
              <w:rPr>
                <w:ins w:id="68" w:author="[Amaanat]" w:date="2022-02-25T14:30:00Z"/>
                <w:b/>
                <w:i/>
              </w:rPr>
            </w:pPr>
            <w:ins w:id="69" w:author="[Amaanat]" w:date="2022-02-25T14:30:00Z">
              <w:r>
                <w:rPr>
                  <w:b/>
                  <w:i/>
                </w:rPr>
                <w:lastRenderedPageBreak/>
                <w:t>ca-BandwidthClassUL-NR-v17xy</w:t>
              </w:r>
            </w:ins>
          </w:p>
          <w:p w14:paraId="0C8C9B3C" w14:textId="1B9FB4AB" w:rsidR="00072F78" w:rsidRPr="00047056" w:rsidRDefault="00072F78" w:rsidP="00072F78">
            <w:pPr>
              <w:pStyle w:val="TAL"/>
              <w:rPr>
                <w:ins w:id="70" w:author="[Amaanat]" w:date="2022-02-25T16:19:00Z"/>
                <w:rFonts w:cs="Arial"/>
                <w:szCs w:val="18"/>
              </w:rPr>
            </w:pPr>
            <w:ins w:id="71" w:author="[Amaanat]" w:date="2022-02-25T16:19: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 xml:space="preserve">(e.g., R, S, T, U ) as specified in TS 38.101-2 [3]. When all </w:t>
              </w:r>
              <w:proofErr w:type="spellStart"/>
              <w:r w:rsidRPr="00047056">
                <w:rPr>
                  <w:rFonts w:cs="Arial"/>
                  <w:szCs w:val="18"/>
                </w:rPr>
                <w:t>FeatureSet</w:t>
              </w:r>
              <w:r>
                <w:rPr>
                  <w:rFonts w:cs="Arial"/>
                  <w:szCs w:val="18"/>
                </w:rPr>
                <w:t>Uplink</w:t>
              </w:r>
              <w:r w:rsidRPr="00047056">
                <w:rPr>
                  <w:rFonts w:cs="Arial"/>
                  <w:szCs w:val="18"/>
                </w:rPr>
                <w:t>Id:s</w:t>
              </w:r>
              <w:proofErr w:type="spellEnd"/>
              <w:r w:rsidRPr="00047056">
                <w:rPr>
                  <w:rFonts w:cs="Arial"/>
                  <w:szCs w:val="18"/>
                </w:rPr>
                <w:t xml:space="preserve"> in the corresponding </w:t>
              </w:r>
              <w:proofErr w:type="spellStart"/>
              <w:r w:rsidRPr="00047056">
                <w:rPr>
                  <w:rFonts w:cs="Arial"/>
                  <w:szCs w:val="18"/>
                </w:rPr>
                <w:t>FeatureSetsPerBand</w:t>
              </w:r>
              <w:proofErr w:type="spellEnd"/>
              <w:r w:rsidRPr="00047056">
                <w:rPr>
                  <w:rFonts w:cs="Arial"/>
                  <w:szCs w:val="18"/>
                </w:rPr>
                <w:t xml:space="preserve"> are zero, this field is absent. </w:t>
              </w:r>
            </w:ins>
          </w:p>
          <w:p w14:paraId="6492C7F7" w14:textId="77777777" w:rsidR="00072F78" w:rsidRDefault="00072F78" w:rsidP="00072F78">
            <w:pPr>
              <w:keepNext/>
              <w:keepLines/>
              <w:overflowPunct w:val="0"/>
              <w:autoSpaceDE w:val="0"/>
              <w:autoSpaceDN w:val="0"/>
              <w:adjustRightInd w:val="0"/>
              <w:spacing w:after="0"/>
              <w:textAlignment w:val="baseline"/>
              <w:rPr>
                <w:ins w:id="72" w:author="[Amaanat]" w:date="2022-02-25T17:51:00Z"/>
                <w:rFonts w:ascii="Arial" w:hAnsi="Arial" w:cs="Arial"/>
                <w:sz w:val="18"/>
                <w:szCs w:val="18"/>
                <w:lang w:eastAsia="zh-CN"/>
              </w:rPr>
            </w:pPr>
            <w:ins w:id="73" w:author="[Amaanat]" w:date="2022-02-25T16:19:00Z">
              <w:r w:rsidRPr="0095755C">
                <w:rPr>
                  <w:rFonts w:ascii="Arial" w:hAnsi="Arial" w:cs="Arial"/>
                  <w:sz w:val="18"/>
                  <w:szCs w:val="18"/>
                </w:rPr>
                <w:t xml:space="preserve">If this field is indicated for a band, the UE shall also indicate a value </w:t>
              </w:r>
              <w:r w:rsidRPr="0095755C">
                <w:rPr>
                  <w:rFonts w:ascii="Arial" w:hAnsi="Arial" w:cs="Arial"/>
                  <w:sz w:val="18"/>
                  <w:szCs w:val="18"/>
                  <w:lang w:eastAsia="zh-CN"/>
                </w:rPr>
                <w:t xml:space="preserve">in the </w:t>
              </w:r>
              <w:r w:rsidRPr="0095755C">
                <w:rPr>
                  <w:rFonts w:ascii="Arial" w:hAnsi="Arial" w:cs="Arial"/>
                  <w:i/>
                  <w:sz w:val="18"/>
                  <w:szCs w:val="18"/>
                  <w:lang w:eastAsia="zh-CN"/>
                </w:rPr>
                <w:t>ca-BandwidthClass</w:t>
              </w:r>
              <w:r>
                <w:rPr>
                  <w:rFonts w:ascii="Arial" w:hAnsi="Arial" w:cs="Arial"/>
                  <w:i/>
                  <w:sz w:val="18"/>
                  <w:szCs w:val="18"/>
                  <w:lang w:eastAsia="zh-CN"/>
                </w:rPr>
                <w:t>U</w:t>
              </w:r>
              <w:r w:rsidRPr="0095755C">
                <w:rPr>
                  <w:rFonts w:ascii="Arial" w:hAnsi="Arial" w:cs="Arial"/>
                  <w:i/>
                  <w:sz w:val="18"/>
                  <w:szCs w:val="18"/>
                  <w:lang w:eastAsia="zh-CN"/>
                </w:rPr>
                <w:t>L-NR</w:t>
              </w:r>
              <w:r w:rsidRPr="0095755C">
                <w:rPr>
                  <w:rFonts w:ascii="Arial" w:hAnsi="Arial" w:cs="Arial"/>
                  <w:sz w:val="18"/>
                  <w:szCs w:val="18"/>
                  <w:lang w:eastAsia="zh-CN"/>
                </w:rPr>
                <w:t xml:space="preserve"> field</w:t>
              </w:r>
              <w:r>
                <w:rPr>
                  <w:rFonts w:ascii="Arial" w:hAnsi="Arial" w:cs="Arial"/>
                  <w:sz w:val="18"/>
                  <w:szCs w:val="18"/>
                  <w:lang w:eastAsia="zh-CN"/>
                </w:rPr>
                <w:t xml:space="preserve"> only if the resulting band combination and bandwidth combination set is specified in </w:t>
              </w:r>
              <w:r w:rsidRPr="008809DF">
                <w:rPr>
                  <w:rFonts w:ascii="Arial" w:hAnsi="Arial"/>
                  <w:sz w:val="18"/>
                  <w:lang w:eastAsia="ja-JP"/>
                </w:rPr>
                <w:t>TS 38.101-2 [3]</w:t>
              </w:r>
              <w:r>
                <w:rPr>
                  <w:rFonts w:ascii="Arial" w:hAnsi="Arial"/>
                  <w:sz w:val="18"/>
                  <w:lang w:eastAsia="ja-JP"/>
                </w:rPr>
                <w:t xml:space="preserve"> and the</w:t>
              </w:r>
              <w:r>
                <w:rPr>
                  <w:rFonts w:ascii="Arial" w:hAnsi="Arial" w:cs="Arial"/>
                  <w:sz w:val="18"/>
                  <w:szCs w:val="18"/>
                  <w:lang w:eastAsia="zh-CN"/>
                </w:rPr>
                <w:t xml:space="preserve"> UE supports all the component carrier bandwidths in accordance with </w:t>
              </w:r>
              <w:r w:rsidRPr="0095755C">
                <w:rPr>
                  <w:rFonts w:ascii="Arial" w:hAnsi="Arial" w:cs="Arial"/>
                  <w:sz w:val="18"/>
                  <w:szCs w:val="18"/>
                  <w:lang w:eastAsia="zh-CN"/>
                </w:rPr>
                <w:t xml:space="preserve">the </w:t>
              </w:r>
              <w:r w:rsidRPr="0095755C">
                <w:rPr>
                  <w:rFonts w:ascii="Arial" w:hAnsi="Arial" w:cs="Arial"/>
                  <w:i/>
                  <w:sz w:val="18"/>
                  <w:szCs w:val="18"/>
                  <w:lang w:eastAsia="zh-CN"/>
                </w:rPr>
                <w:t>ca-BandwidthClass</w:t>
              </w:r>
              <w:r>
                <w:rPr>
                  <w:rFonts w:ascii="Arial" w:hAnsi="Arial" w:cs="Arial"/>
                  <w:i/>
                  <w:sz w:val="18"/>
                  <w:szCs w:val="18"/>
                  <w:lang w:eastAsia="zh-CN"/>
                </w:rPr>
                <w:t>U</w:t>
              </w:r>
              <w:r w:rsidRPr="0095755C">
                <w:rPr>
                  <w:rFonts w:ascii="Arial" w:hAnsi="Arial" w:cs="Arial"/>
                  <w:i/>
                  <w:sz w:val="18"/>
                  <w:szCs w:val="18"/>
                  <w:lang w:eastAsia="zh-CN"/>
                </w:rPr>
                <w:t>L-NR</w:t>
              </w:r>
              <w:r w:rsidRPr="0095755C">
                <w:rPr>
                  <w:rFonts w:ascii="Arial" w:hAnsi="Arial" w:cs="Arial"/>
                  <w:sz w:val="18"/>
                  <w:szCs w:val="18"/>
                  <w:lang w:eastAsia="zh-CN"/>
                </w:rPr>
                <w:t xml:space="preserve"> field</w:t>
              </w:r>
              <w:r>
                <w:rPr>
                  <w:rFonts w:ascii="Arial" w:hAnsi="Arial" w:cs="Arial"/>
                  <w:sz w:val="18"/>
                  <w:szCs w:val="18"/>
                  <w:lang w:eastAsia="zh-CN"/>
                </w:rPr>
                <w:t xml:space="preserve">, otherwise the </w:t>
              </w:r>
              <w:r w:rsidRPr="0095755C">
                <w:rPr>
                  <w:rFonts w:ascii="Arial" w:hAnsi="Arial" w:cs="Arial"/>
                  <w:i/>
                  <w:sz w:val="18"/>
                  <w:szCs w:val="18"/>
                  <w:lang w:eastAsia="zh-CN"/>
                </w:rPr>
                <w:t>ca-BandwidthClass</w:t>
              </w:r>
            </w:ins>
            <w:ins w:id="74" w:author="[Amaanat]" w:date="2022-02-25T16:20:00Z">
              <w:r>
                <w:rPr>
                  <w:rFonts w:ascii="Arial" w:hAnsi="Arial" w:cs="Arial"/>
                  <w:i/>
                  <w:sz w:val="18"/>
                  <w:szCs w:val="18"/>
                  <w:lang w:eastAsia="zh-CN"/>
                </w:rPr>
                <w:t>U</w:t>
              </w:r>
            </w:ins>
            <w:ins w:id="75" w:author="[Amaanat]" w:date="2022-02-25T16:19:00Z">
              <w:r w:rsidRPr="0095755C">
                <w:rPr>
                  <w:rFonts w:ascii="Arial" w:hAnsi="Arial" w:cs="Arial"/>
                  <w:i/>
                  <w:sz w:val="18"/>
                  <w:szCs w:val="18"/>
                  <w:lang w:eastAsia="zh-CN"/>
                </w:rPr>
                <w:t>L-NR</w:t>
              </w:r>
              <w:r>
                <w:rPr>
                  <w:rFonts w:ascii="Arial" w:hAnsi="Arial" w:cs="Arial"/>
                  <w:i/>
                  <w:sz w:val="18"/>
                  <w:szCs w:val="18"/>
                  <w:lang w:eastAsia="zh-CN"/>
                </w:rPr>
                <w:t xml:space="preserve"> </w:t>
              </w:r>
              <w:r>
                <w:rPr>
                  <w:rFonts w:ascii="Arial" w:hAnsi="Arial" w:cs="Arial"/>
                  <w:iCs/>
                  <w:sz w:val="18"/>
                  <w:szCs w:val="18"/>
                  <w:lang w:eastAsia="zh-CN"/>
                </w:rPr>
                <w:t>field is absent</w:t>
              </w:r>
              <w:r w:rsidRPr="0095755C">
                <w:rPr>
                  <w:rFonts w:ascii="Arial" w:hAnsi="Arial" w:cs="Arial"/>
                  <w:sz w:val="18"/>
                  <w:szCs w:val="18"/>
                  <w:lang w:eastAsia="zh-CN"/>
                </w:rPr>
                <w:t>.</w:t>
              </w:r>
            </w:ins>
          </w:p>
          <w:p w14:paraId="773D235F" w14:textId="77777777" w:rsidR="00C13B19" w:rsidRDefault="00C13B19" w:rsidP="00072F78">
            <w:pPr>
              <w:keepNext/>
              <w:keepLines/>
              <w:overflowPunct w:val="0"/>
              <w:autoSpaceDE w:val="0"/>
              <w:autoSpaceDN w:val="0"/>
              <w:adjustRightInd w:val="0"/>
              <w:spacing w:after="0"/>
              <w:textAlignment w:val="baseline"/>
              <w:rPr>
                <w:ins w:id="76" w:author="[Amaanat]" w:date="2022-02-25T17:51:00Z"/>
                <w:rFonts w:ascii="Arial" w:hAnsi="Arial"/>
                <w:b/>
                <w:i/>
                <w:sz w:val="18"/>
                <w:lang w:eastAsia="ja-JP"/>
              </w:rPr>
            </w:pPr>
          </w:p>
          <w:p w14:paraId="115C3D33" w14:textId="4D60BA8B" w:rsidR="00C13B19" w:rsidRPr="00C13B19" w:rsidRDefault="00C13B19" w:rsidP="00072F78">
            <w:pPr>
              <w:keepNext/>
              <w:keepLines/>
              <w:overflowPunct w:val="0"/>
              <w:autoSpaceDE w:val="0"/>
              <w:autoSpaceDN w:val="0"/>
              <w:adjustRightInd w:val="0"/>
              <w:spacing w:after="0"/>
              <w:textAlignment w:val="baseline"/>
              <w:rPr>
                <w:ins w:id="77" w:author="[Amaanat]" w:date="2022-02-25T14:30:00Z"/>
                <w:rFonts w:ascii="Arial" w:hAnsi="Arial"/>
                <w:bCs/>
                <w:iCs/>
                <w:sz w:val="18"/>
                <w:lang w:eastAsia="ja-JP"/>
              </w:rPr>
            </w:pPr>
            <w:ins w:id="78" w:author="[Amaanat]" w:date="2022-02-25T17:51:00Z">
              <w:r w:rsidRPr="00C13B19">
                <w:rPr>
                  <w:rFonts w:ascii="Arial" w:hAnsi="Arial"/>
                  <w:bCs/>
                  <w:iCs/>
                  <w:sz w:val="18"/>
                  <w:lang w:eastAsia="ja-JP"/>
                </w:rPr>
                <w:t>NOTE: If the UE includes ca-BandwidthClassUL-NR-r17 in a BandParameter the network ignores the ca-BandwidthClassUL-NR therein, if signalled</w:t>
              </w:r>
              <w:r w:rsidRPr="00C13B19">
                <w:rPr>
                  <w:rFonts w:ascii="Arial" w:hAnsi="Arial"/>
                  <w:bCs/>
                  <w:iCs/>
                  <w:sz w:val="18"/>
                  <w:lang w:eastAsia="ja-JP"/>
                </w:rPr>
                <w:t>.</w:t>
              </w:r>
            </w:ins>
          </w:p>
        </w:tc>
        <w:tc>
          <w:tcPr>
            <w:tcW w:w="709" w:type="dxa"/>
          </w:tcPr>
          <w:p w14:paraId="1AA49B15" w14:textId="7697898A" w:rsidR="008A6BBE" w:rsidRPr="007960E0" w:rsidRDefault="008A6BBE" w:rsidP="008A6BBE">
            <w:pPr>
              <w:keepNext/>
              <w:keepLines/>
              <w:overflowPunct w:val="0"/>
              <w:autoSpaceDE w:val="0"/>
              <w:autoSpaceDN w:val="0"/>
              <w:adjustRightInd w:val="0"/>
              <w:spacing w:after="0"/>
              <w:jc w:val="center"/>
              <w:textAlignment w:val="baseline"/>
              <w:rPr>
                <w:ins w:id="79" w:author="[Amaanat]" w:date="2022-02-25T14:30:00Z"/>
                <w:rFonts w:ascii="Arial" w:hAnsi="Arial" w:cs="Arial"/>
                <w:sz w:val="18"/>
                <w:szCs w:val="18"/>
                <w:lang w:eastAsia="ja-JP"/>
              </w:rPr>
            </w:pPr>
            <w:ins w:id="80" w:author="[Amaanat]" w:date="2022-02-25T14:30:00Z">
              <w:r w:rsidRPr="007960E0">
                <w:rPr>
                  <w:rFonts w:ascii="Arial" w:hAnsi="Arial" w:cs="Arial"/>
                  <w:sz w:val="18"/>
                  <w:szCs w:val="18"/>
                </w:rPr>
                <w:t>Band</w:t>
              </w:r>
            </w:ins>
          </w:p>
        </w:tc>
        <w:tc>
          <w:tcPr>
            <w:tcW w:w="567" w:type="dxa"/>
          </w:tcPr>
          <w:p w14:paraId="37DE2808" w14:textId="2E84645A" w:rsidR="008A6BBE" w:rsidRPr="007960E0" w:rsidRDefault="008A6BBE" w:rsidP="008A6BBE">
            <w:pPr>
              <w:keepNext/>
              <w:keepLines/>
              <w:overflowPunct w:val="0"/>
              <w:autoSpaceDE w:val="0"/>
              <w:autoSpaceDN w:val="0"/>
              <w:adjustRightInd w:val="0"/>
              <w:spacing w:after="0"/>
              <w:jc w:val="center"/>
              <w:textAlignment w:val="baseline"/>
              <w:rPr>
                <w:ins w:id="81" w:author="[Amaanat]" w:date="2022-02-25T14:30:00Z"/>
                <w:rFonts w:ascii="Arial" w:hAnsi="Arial" w:cs="Arial"/>
                <w:sz w:val="18"/>
                <w:szCs w:val="18"/>
                <w:lang w:eastAsia="ja-JP"/>
              </w:rPr>
            </w:pPr>
            <w:ins w:id="82" w:author="[Amaanat]" w:date="2022-02-25T14:30:00Z">
              <w:r w:rsidRPr="007960E0">
                <w:rPr>
                  <w:rFonts w:ascii="Arial" w:hAnsi="Arial" w:cs="Arial"/>
                  <w:sz w:val="18"/>
                  <w:szCs w:val="18"/>
                </w:rPr>
                <w:t>No</w:t>
              </w:r>
            </w:ins>
          </w:p>
        </w:tc>
        <w:tc>
          <w:tcPr>
            <w:tcW w:w="709" w:type="dxa"/>
          </w:tcPr>
          <w:p w14:paraId="60B2859C" w14:textId="280A95DB" w:rsidR="008A6BBE" w:rsidRPr="007960E0" w:rsidRDefault="008A6BBE" w:rsidP="008A6BBE">
            <w:pPr>
              <w:keepNext/>
              <w:keepLines/>
              <w:overflowPunct w:val="0"/>
              <w:autoSpaceDE w:val="0"/>
              <w:autoSpaceDN w:val="0"/>
              <w:adjustRightInd w:val="0"/>
              <w:spacing w:after="0"/>
              <w:jc w:val="center"/>
              <w:textAlignment w:val="baseline"/>
              <w:rPr>
                <w:ins w:id="83" w:author="[Amaanat]" w:date="2022-02-25T14:30:00Z"/>
                <w:rFonts w:ascii="Arial" w:eastAsia="DengXian" w:hAnsi="Arial" w:cs="Arial"/>
                <w:sz w:val="18"/>
                <w:szCs w:val="18"/>
                <w:lang w:eastAsia="ja-JP"/>
              </w:rPr>
            </w:pPr>
            <w:ins w:id="84" w:author="[Amaanat]" w:date="2022-02-25T14:30:00Z">
              <w:r w:rsidRPr="007960E0">
                <w:rPr>
                  <w:rFonts w:ascii="Arial" w:eastAsia="DengXian" w:hAnsi="Arial" w:cs="Arial"/>
                  <w:sz w:val="18"/>
                  <w:szCs w:val="18"/>
                </w:rPr>
                <w:t>N/A</w:t>
              </w:r>
            </w:ins>
          </w:p>
        </w:tc>
        <w:tc>
          <w:tcPr>
            <w:tcW w:w="728" w:type="dxa"/>
          </w:tcPr>
          <w:p w14:paraId="3BBC8F2F" w14:textId="3923BF23" w:rsidR="008A6BBE" w:rsidRPr="007960E0" w:rsidRDefault="008A6BBE" w:rsidP="008A6BBE">
            <w:pPr>
              <w:keepNext/>
              <w:keepLines/>
              <w:overflowPunct w:val="0"/>
              <w:autoSpaceDE w:val="0"/>
              <w:autoSpaceDN w:val="0"/>
              <w:adjustRightInd w:val="0"/>
              <w:spacing w:after="0"/>
              <w:jc w:val="center"/>
              <w:textAlignment w:val="baseline"/>
              <w:rPr>
                <w:ins w:id="85" w:author="[Amaanat]" w:date="2022-02-25T14:30:00Z"/>
                <w:rFonts w:ascii="Arial" w:eastAsia="DengXian" w:hAnsi="Arial" w:cs="Arial"/>
                <w:sz w:val="18"/>
                <w:szCs w:val="18"/>
                <w:lang w:eastAsia="ja-JP"/>
              </w:rPr>
            </w:pPr>
            <w:ins w:id="86" w:author="[Amaanat]" w:date="2022-02-25T14:30:00Z">
              <w:r w:rsidRPr="007960E0">
                <w:rPr>
                  <w:rFonts w:ascii="Arial" w:eastAsia="DengXian" w:hAnsi="Arial" w:cs="Arial"/>
                  <w:sz w:val="18"/>
                  <w:szCs w:val="18"/>
                </w:rPr>
                <w:t>FR2 only</w:t>
              </w:r>
            </w:ins>
          </w:p>
        </w:tc>
      </w:tr>
      <w:tr w:rsidR="008A6BBE" w:rsidRPr="008809DF" w14:paraId="488C8EFF" w14:textId="77777777" w:rsidTr="00EB11FA">
        <w:trPr>
          <w:cantSplit/>
          <w:tblHeader/>
        </w:trPr>
        <w:tc>
          <w:tcPr>
            <w:tcW w:w="6917" w:type="dxa"/>
          </w:tcPr>
          <w:p w14:paraId="397947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ParametersEUTRA</w:t>
            </w:r>
            <w:proofErr w:type="spellEnd"/>
          </w:p>
          <w:p w14:paraId="7CC7A90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EUTRA part of band combination parameters for a given (NG)EN-DC/NE-DC band combination.</w:t>
            </w:r>
          </w:p>
        </w:tc>
        <w:tc>
          <w:tcPr>
            <w:tcW w:w="709" w:type="dxa"/>
          </w:tcPr>
          <w:p w14:paraId="12AB678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54AF69B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876F90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373D5FA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7D35ADD" w14:textId="77777777" w:rsidTr="00EB11FA">
        <w:trPr>
          <w:cantSplit/>
          <w:tblHeader/>
        </w:trPr>
        <w:tc>
          <w:tcPr>
            <w:tcW w:w="6917" w:type="dxa"/>
          </w:tcPr>
          <w:p w14:paraId="53569EF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w:t>
            </w:r>
          </w:p>
          <w:p w14:paraId="3D1DF4E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NR band combination parameters for a given (NG)EN-DC/NE-DC and/or NR CA band combination.</w:t>
            </w:r>
          </w:p>
        </w:tc>
        <w:tc>
          <w:tcPr>
            <w:tcW w:w="709" w:type="dxa"/>
          </w:tcPr>
          <w:p w14:paraId="4149F7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4DAC77B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C792D6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FCF894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969695A" w14:textId="77777777" w:rsidTr="00EB11FA">
        <w:trPr>
          <w:cantSplit/>
          <w:tblHeader/>
        </w:trPr>
        <w:tc>
          <w:tcPr>
            <w:tcW w:w="6917" w:type="dxa"/>
          </w:tcPr>
          <w:p w14:paraId="6251AEE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ca-ParametersNRDC</w:t>
            </w:r>
          </w:p>
          <w:p w14:paraId="72B0570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cs="Arial"/>
                <w:sz w:val="18"/>
                <w:szCs w:val="18"/>
                <w:lang w:eastAsia="ja-JP"/>
              </w:rPr>
              <w:t xml:space="preserve">Indicates whether the UE supports NR-DC for the band combination. It contains the </w:t>
            </w:r>
            <w:r w:rsidRPr="008809DF">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07390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1A229B4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CABCA6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57FF8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07BE367" w14:textId="77777777" w:rsidTr="00EB11FA">
        <w:trPr>
          <w:cantSplit/>
          <w:tblHeader/>
        </w:trPr>
        <w:tc>
          <w:tcPr>
            <w:tcW w:w="6917" w:type="dxa"/>
          </w:tcPr>
          <w:p w14:paraId="1BFB64A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featureSetCombination</w:t>
            </w:r>
          </w:p>
          <w:p w14:paraId="16524F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the feature set that the UE supports on the NR and/or MR-DC band combination by FeatureSetCombinationId.</w:t>
            </w:r>
          </w:p>
        </w:tc>
        <w:tc>
          <w:tcPr>
            <w:tcW w:w="709" w:type="dxa"/>
          </w:tcPr>
          <w:p w14:paraId="6ECF87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A991F6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4F57B11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23118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B7032F7" w14:textId="77777777" w:rsidTr="00EB11FA">
        <w:trPr>
          <w:cantSplit/>
          <w:tblHeader/>
        </w:trPr>
        <w:tc>
          <w:tcPr>
            <w:tcW w:w="6917" w:type="dxa"/>
          </w:tcPr>
          <w:p w14:paraId="0BCFE16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featureSetCombinationDAPS-r16</w:t>
            </w:r>
          </w:p>
          <w:p w14:paraId="4105FC7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8809DF">
              <w:rPr>
                <w:rFonts w:ascii="Arial" w:hAnsi="Arial" w:cs="Arial"/>
                <w:sz w:val="18"/>
                <w:szCs w:val="18"/>
                <w:lang w:eastAsia="ja-JP"/>
              </w:rPr>
              <w:t>number of CCs within a band combination is more than two, UE shall support DAPS handover between every CC pair. A</w:t>
            </w:r>
            <w:r w:rsidRPr="008809DF">
              <w:rPr>
                <w:rFonts w:ascii="Arial" w:eastAsia="Yu Mincho" w:hAnsi="Arial" w:cs="Arial"/>
                <w:sz w:val="18"/>
                <w:szCs w:val="21"/>
                <w:lang w:eastAsia="ja-JP"/>
              </w:rPr>
              <w:t xml:space="preserve"> feature set including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only be referred to by </w:t>
            </w:r>
            <w:r w:rsidRPr="008809DF">
              <w:rPr>
                <w:rFonts w:ascii="Arial" w:hAnsi="Arial"/>
                <w:i/>
                <w:sz w:val="18"/>
                <w:lang w:eastAsia="ja-JP"/>
              </w:rPr>
              <w:t>featureSetCombinationDAPS-r16</w:t>
            </w:r>
            <w:r w:rsidRPr="008809DF">
              <w:rPr>
                <w:rFonts w:ascii="Arial" w:eastAsia="Yu Mincho" w:hAnsi="Arial" w:cs="Arial"/>
                <w:sz w:val="18"/>
                <w:szCs w:val="21"/>
                <w:lang w:eastAsia="ja-JP"/>
              </w:rPr>
              <w:t xml:space="preserve">, not by </w:t>
            </w:r>
            <w:r w:rsidRPr="008809DF">
              <w:rPr>
                <w:rFonts w:ascii="Arial" w:eastAsia="Yu Mincho" w:hAnsi="Arial" w:cs="Arial"/>
                <w:i/>
                <w:sz w:val="18"/>
                <w:szCs w:val="21"/>
                <w:lang w:eastAsia="ja-JP"/>
              </w:rPr>
              <w:t>featureSetCombination</w:t>
            </w:r>
            <w:r w:rsidRPr="008809DF">
              <w:rPr>
                <w:rFonts w:ascii="Arial" w:eastAsia="Yu Mincho" w:hAnsi="Arial" w:cs="Arial"/>
                <w:sz w:val="18"/>
                <w:szCs w:val="21"/>
                <w:lang w:eastAsia="ja-JP"/>
              </w:rPr>
              <w:t xml:space="preserve">. </w:t>
            </w:r>
            <w:r w:rsidRPr="008809DF">
              <w:rPr>
                <w:rFonts w:ascii="Arial" w:hAnsi="Arial" w:cs="Arial"/>
                <w:sz w:val="18"/>
                <w:szCs w:val="18"/>
                <w:lang w:eastAsia="ja-JP"/>
              </w:rPr>
              <w:t>A</w:t>
            </w:r>
            <w:r w:rsidRPr="008809DF">
              <w:rPr>
                <w:rFonts w:ascii="Arial" w:eastAsia="Yu Mincho" w:hAnsi="Arial" w:cs="Arial"/>
                <w:sz w:val="18"/>
                <w:szCs w:val="21"/>
                <w:lang w:eastAsia="ja-JP"/>
              </w:rPr>
              <w:t xml:space="preserve"> feature set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is only applied to inter-freq DAPS handover if it is referred to by </w:t>
            </w:r>
            <w:r w:rsidRPr="008809DF">
              <w:rPr>
                <w:rFonts w:ascii="Arial" w:hAnsi="Arial"/>
                <w:i/>
                <w:sz w:val="18"/>
                <w:lang w:eastAsia="ja-JP"/>
              </w:rPr>
              <w:t>featureSetCombinationDAPS</w:t>
            </w:r>
            <w:r w:rsidRPr="008809DF">
              <w:rPr>
                <w:rFonts w:ascii="Arial" w:eastAsia="Yu Mincho" w:hAnsi="Arial" w:cs="Arial"/>
                <w:sz w:val="18"/>
                <w:szCs w:val="21"/>
                <w:lang w:eastAsia="ja-JP"/>
              </w:rPr>
              <w:t xml:space="preserve">. Both feature sets with and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be referred to by the same </w:t>
            </w:r>
            <w:r w:rsidRPr="008809DF">
              <w:rPr>
                <w:rFonts w:ascii="Arial" w:hAnsi="Arial"/>
                <w:i/>
                <w:sz w:val="18"/>
                <w:lang w:eastAsia="ja-JP"/>
              </w:rPr>
              <w:t>featureSetCombinationDAPS-r16</w:t>
            </w:r>
            <w:r w:rsidRPr="008809DF">
              <w:rPr>
                <w:rFonts w:ascii="Arial" w:eastAsia="Yu Mincho" w:hAnsi="Arial" w:cs="Arial"/>
                <w:sz w:val="18"/>
                <w:szCs w:val="21"/>
                <w:lang w:eastAsia="ja-JP"/>
              </w:rPr>
              <w:t>.</w:t>
            </w:r>
          </w:p>
        </w:tc>
        <w:tc>
          <w:tcPr>
            <w:tcW w:w="709" w:type="dxa"/>
          </w:tcPr>
          <w:p w14:paraId="1DB40E5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1F98068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263EAB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4D4CEE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r>
      <w:tr w:rsidR="008A6BBE" w:rsidRPr="008809DF" w14:paraId="1B521578" w14:textId="77777777" w:rsidTr="00EB11FA">
        <w:trPr>
          <w:cantSplit/>
          <w:tblHeader/>
        </w:trPr>
        <w:tc>
          <w:tcPr>
            <w:tcW w:w="6917" w:type="dxa"/>
          </w:tcPr>
          <w:p w14:paraId="3A5FE0D5"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8809DF">
              <w:rPr>
                <w:rFonts w:ascii="Arial" w:hAnsi="Arial"/>
                <w:b/>
                <w:bCs/>
                <w:i/>
                <w:iCs/>
                <w:sz w:val="18"/>
                <w:lang w:eastAsia="ja-JP"/>
              </w:rPr>
              <w:t>mrdc</w:t>
            </w:r>
            <w:proofErr w:type="spellEnd"/>
            <w:r w:rsidRPr="008809DF">
              <w:rPr>
                <w:rFonts w:ascii="Arial" w:hAnsi="Arial"/>
                <w:b/>
                <w:bCs/>
                <w:i/>
                <w:iCs/>
                <w:sz w:val="18"/>
                <w:lang w:eastAsia="ja-JP"/>
              </w:rPr>
              <w:t>-Parameters</w:t>
            </w:r>
          </w:p>
          <w:p w14:paraId="0B41209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bCs/>
                <w:iCs/>
                <w:sz w:val="18"/>
                <w:lang w:eastAsia="ja-JP"/>
              </w:rPr>
              <w:t xml:space="preserve">Contains the band combination parameters for a given </w:t>
            </w:r>
            <w:r w:rsidRPr="008809DF">
              <w:rPr>
                <w:rFonts w:ascii="Arial" w:hAnsi="Arial"/>
                <w:sz w:val="18"/>
                <w:lang w:eastAsia="ja-JP"/>
              </w:rPr>
              <w:t>(NG)</w:t>
            </w:r>
            <w:r w:rsidRPr="008809DF">
              <w:rPr>
                <w:rFonts w:ascii="Arial" w:hAnsi="Arial"/>
                <w:bCs/>
                <w:iCs/>
                <w:sz w:val="18"/>
                <w:lang w:eastAsia="ja-JP"/>
              </w:rPr>
              <w:t>EN-DC</w:t>
            </w:r>
            <w:r w:rsidRPr="008809DF">
              <w:rPr>
                <w:rFonts w:ascii="Arial" w:hAnsi="Arial"/>
                <w:sz w:val="18"/>
                <w:lang w:eastAsia="ja-JP"/>
              </w:rPr>
              <w:t>/NE-DC</w:t>
            </w:r>
            <w:r w:rsidRPr="008809DF">
              <w:rPr>
                <w:rFonts w:ascii="Arial" w:hAnsi="Arial"/>
                <w:bCs/>
                <w:iCs/>
                <w:sz w:val="18"/>
                <w:lang w:eastAsia="ja-JP"/>
              </w:rPr>
              <w:t xml:space="preserve"> band combination.</w:t>
            </w:r>
          </w:p>
        </w:tc>
        <w:tc>
          <w:tcPr>
            <w:tcW w:w="709" w:type="dxa"/>
          </w:tcPr>
          <w:p w14:paraId="5C8B6F0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6C2F789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No</w:t>
            </w:r>
          </w:p>
        </w:tc>
        <w:tc>
          <w:tcPr>
            <w:tcW w:w="709" w:type="dxa"/>
          </w:tcPr>
          <w:p w14:paraId="7433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E8910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3D183E3" w14:textId="77777777" w:rsidTr="00EB11FA">
        <w:trPr>
          <w:cantSplit/>
          <w:tblHeader/>
        </w:trPr>
        <w:tc>
          <w:tcPr>
            <w:tcW w:w="6917" w:type="dxa"/>
          </w:tcPr>
          <w:p w14:paraId="370E54D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ne-DC-BC</w:t>
            </w:r>
          </w:p>
          <w:p w14:paraId="3BDA8BE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cs="Arial"/>
                <w:sz w:val="18"/>
                <w:szCs w:val="18"/>
                <w:lang w:eastAsia="ja-JP"/>
              </w:rPr>
              <w:t>Indicates whether the UE supports NE-DC for the band combination.</w:t>
            </w:r>
          </w:p>
        </w:tc>
        <w:tc>
          <w:tcPr>
            <w:tcW w:w="709" w:type="dxa"/>
          </w:tcPr>
          <w:p w14:paraId="4A372E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41ECE8E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8B0C3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03607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rsidDel="002B6D02" w14:paraId="74F95741" w14:textId="77777777" w:rsidTr="00EB11FA">
        <w:trPr>
          <w:cantSplit/>
          <w:tblHeader/>
        </w:trPr>
        <w:tc>
          <w:tcPr>
            <w:tcW w:w="6917" w:type="dxa"/>
          </w:tcPr>
          <w:p w14:paraId="77BD880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lastRenderedPageBreak/>
              <w:t>powerClass, powerClass-v1610</w:t>
            </w:r>
          </w:p>
          <w:p w14:paraId="3D18A2AD" w14:textId="77777777" w:rsidR="008A6BBE" w:rsidRPr="008809DF" w:rsidDel="002B6D02"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8809DF">
              <w:rPr>
                <w:rFonts w:ascii="Arial" w:hAnsi="Arial"/>
                <w:i/>
                <w:sz w:val="18"/>
                <w:lang w:eastAsia="ja-JP"/>
              </w:rPr>
              <w:t>ue</w:t>
            </w:r>
            <w:proofErr w:type="spellEnd"/>
            <w:r w:rsidRPr="008809DF">
              <w:rPr>
                <w:rFonts w:ascii="Arial" w:hAnsi="Arial"/>
                <w:i/>
                <w:sz w:val="18"/>
                <w:lang w:eastAsia="ja-JP"/>
              </w:rPr>
              <w:t>-PowerClass</w:t>
            </w:r>
            <w:r w:rsidRPr="008809DF">
              <w:rPr>
                <w:rFonts w:ascii="Arial" w:hAnsi="Arial"/>
                <w:sz w:val="18"/>
                <w:lang w:eastAsia="ja-JP"/>
              </w:rPr>
              <w:t xml:space="preserve"> in </w:t>
            </w:r>
            <w:r w:rsidRPr="008809DF">
              <w:rPr>
                <w:rFonts w:ascii="Arial" w:hAnsi="Arial"/>
                <w:i/>
                <w:sz w:val="18"/>
                <w:lang w:eastAsia="ja-JP"/>
              </w:rPr>
              <w:t>BandNR</w:t>
            </w:r>
            <w:r w:rsidRPr="008809DF">
              <w:rPr>
                <w:rFonts w:ascii="Arial" w:hAnsi="Arial"/>
                <w:sz w:val="18"/>
                <w:lang w:eastAsia="ja-JP"/>
              </w:rPr>
              <w:t xml:space="preserve">), the latter determines maximum TX power available in each band. The UE sets the power class parameter only in band combinations that are applicable as specified in </w:t>
            </w:r>
            <w:r w:rsidRPr="008809DF">
              <w:rPr>
                <w:rFonts w:ascii="Arial" w:hAnsi="Arial"/>
                <w:bCs/>
                <w:iCs/>
                <w:sz w:val="18"/>
                <w:lang w:eastAsia="ja-JP"/>
              </w:rPr>
              <w:t xml:space="preserve">TS 38.101-1 [2] and </w:t>
            </w:r>
            <w:r w:rsidRPr="008809DF">
              <w:rPr>
                <w:rFonts w:ascii="Arial" w:hAnsi="Arial"/>
                <w:sz w:val="18"/>
                <w:lang w:eastAsia="ja-JP"/>
              </w:rPr>
              <w:t>TS 38.101-3 [4].</w:t>
            </w:r>
            <w:r w:rsidRPr="008809DF">
              <w:rPr>
                <w:rFonts w:ascii="Arial" w:hAnsi="Arial"/>
                <w:bCs/>
                <w:iCs/>
                <w:sz w:val="18"/>
                <w:lang w:eastAsia="ja-JP"/>
              </w:rPr>
              <w:t xml:space="preserve"> This capability is not applicable to IAB-MT.</w:t>
            </w:r>
          </w:p>
        </w:tc>
        <w:tc>
          <w:tcPr>
            <w:tcW w:w="709" w:type="dxa"/>
          </w:tcPr>
          <w:p w14:paraId="7525A5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4055C8D1"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3605C7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16CDEC92"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rsidDel="002B6D02" w14:paraId="65557130" w14:textId="77777777" w:rsidTr="00EB11FA">
        <w:trPr>
          <w:cantSplit/>
          <w:tblHeader/>
        </w:trPr>
        <w:tc>
          <w:tcPr>
            <w:tcW w:w="6917" w:type="dxa"/>
          </w:tcPr>
          <w:p w14:paraId="1C955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powerClassNRPart-r16</w:t>
            </w:r>
          </w:p>
          <w:p w14:paraId="294372A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NR part power class the UE supports when operating according to this band combination.</w:t>
            </w:r>
          </w:p>
          <w:p w14:paraId="1B9320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zh-CN"/>
              </w:rPr>
              <w:t>This</w:t>
            </w:r>
            <w:r w:rsidRPr="008809DF">
              <w:rPr>
                <w:rFonts w:ascii="Arial" w:hAnsi="Arial"/>
                <w:sz w:val="18"/>
                <w:lang w:eastAsia="en-GB"/>
              </w:rPr>
              <w:t xml:space="preserve"> field only applies for</w:t>
            </w:r>
            <w:r w:rsidRPr="008809DF">
              <w:rPr>
                <w:rFonts w:ascii="Arial" w:hAnsi="Arial"/>
                <w:sz w:val="18"/>
                <w:lang w:eastAsia="ja-JP"/>
              </w:rPr>
              <w:t xml:space="preserve"> MR</w:t>
            </w:r>
            <w:r w:rsidRPr="008809DF">
              <w:rPr>
                <w:rFonts w:ascii="Arial" w:hAnsi="Arial"/>
                <w:sz w:val="18"/>
                <w:lang w:eastAsia="zh-CN"/>
              </w:rPr>
              <w:t>-</w:t>
            </w:r>
            <w:r w:rsidRPr="008809DF">
              <w:rPr>
                <w:rFonts w:ascii="Arial" w:hAnsi="Arial"/>
                <w:sz w:val="18"/>
                <w:lang w:eastAsia="ja-JP"/>
              </w:rPr>
              <w:t xml:space="preserve">DC BCs </w:t>
            </w:r>
            <w:r w:rsidRPr="008809DF">
              <w:rPr>
                <w:rFonts w:ascii="Arial" w:hAnsi="Arial"/>
                <w:sz w:val="18"/>
                <w:lang w:eastAsia="zh-CN"/>
              </w:rPr>
              <w:t>containing</w:t>
            </w:r>
            <w:r w:rsidRPr="008809DF">
              <w:rPr>
                <w:rFonts w:ascii="Arial" w:hAnsi="Arial"/>
                <w:sz w:val="18"/>
                <w:lang w:eastAsia="ja-JP"/>
              </w:rPr>
              <w:t xml:space="preserve"> only single </w:t>
            </w:r>
            <w:r w:rsidRPr="008809DF">
              <w:rPr>
                <w:rFonts w:ascii="Arial" w:hAnsi="Arial"/>
                <w:sz w:val="18"/>
                <w:lang w:eastAsia="zh-CN"/>
              </w:rPr>
              <w:t>CC</w:t>
            </w:r>
            <w:r w:rsidRPr="008809DF">
              <w:rPr>
                <w:rFonts w:ascii="Arial" w:hAnsi="Arial"/>
                <w:sz w:val="18"/>
                <w:lang w:eastAsia="ja-JP"/>
              </w:rPr>
              <w:t xml:space="preserve"> or intra-band CA in NR side in this release</w:t>
            </w:r>
            <w:r w:rsidRPr="008809DF">
              <w:rPr>
                <w:rFonts w:ascii="Arial" w:hAnsi="Arial"/>
                <w:sz w:val="18"/>
                <w:lang w:eastAsia="zh-CN"/>
              </w:rPr>
              <w:t>.</w:t>
            </w:r>
          </w:p>
        </w:tc>
        <w:tc>
          <w:tcPr>
            <w:tcW w:w="709" w:type="dxa"/>
          </w:tcPr>
          <w:p w14:paraId="764FDD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70F7F4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7376B30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cs="Arial"/>
                <w:sz w:val="18"/>
                <w:szCs w:val="18"/>
                <w:lang w:eastAsia="ja-JP"/>
              </w:rPr>
              <w:t>N/A</w:t>
            </w:r>
          </w:p>
        </w:tc>
        <w:tc>
          <w:tcPr>
            <w:tcW w:w="728" w:type="dxa"/>
          </w:tcPr>
          <w:p w14:paraId="2BBF4F6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14:paraId="34308B8B" w14:textId="77777777" w:rsidTr="00EB11FA">
        <w:trPr>
          <w:cantSplit/>
          <w:tblHeader/>
        </w:trPr>
        <w:tc>
          <w:tcPr>
            <w:tcW w:w="6917" w:type="dxa"/>
          </w:tcPr>
          <w:p w14:paraId="19E431AE"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t>scalingFactorTxSidelink-r16, scalingFactorRxSidelink-r16</w:t>
            </w:r>
          </w:p>
          <w:p w14:paraId="6252A19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en-GB"/>
              </w:rPr>
              <w:t xml:space="preserve">Indicates, for a particular Uu band combination, the scaling factor for the PC5 band combination(s) on which the UE supports simultaneous transmission/reception (as indicated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sz w:val="18"/>
                <w:lang w:eastAsia="en-GB"/>
              </w:rPr>
              <w:t xml:space="preserve">). The leading / leftmost value corresponds to the first band combination included in </w:t>
            </w:r>
            <w:proofErr w:type="spellStart"/>
            <w:r w:rsidRPr="008809DF">
              <w:rPr>
                <w:rFonts w:ascii="Arial" w:hAnsi="Arial"/>
                <w:i/>
                <w:iCs/>
                <w:sz w:val="18"/>
                <w:lang w:eastAsia="en-GB"/>
              </w:rPr>
              <w:t>BandCombinationListSidelinkEUTRA</w:t>
            </w:r>
            <w:proofErr w:type="spellEnd"/>
            <w:r w:rsidRPr="008809DF">
              <w:rPr>
                <w:rFonts w:ascii="Arial" w:hAnsi="Arial"/>
                <w:i/>
                <w:iCs/>
                <w:sz w:val="18"/>
                <w:lang w:eastAsia="en-GB"/>
              </w:rPr>
              <w:t>-NR</w:t>
            </w:r>
            <w:r w:rsidRPr="008809DF">
              <w:rPr>
                <w:rFonts w:ascii="Arial" w:hAnsi="Arial"/>
                <w:sz w:val="18"/>
                <w:lang w:eastAsia="en-GB"/>
              </w:rPr>
              <w:t xml:space="preserve"> which is indicated with value 1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cs="Arial"/>
                <w:sz w:val="18"/>
                <w:szCs w:val="18"/>
                <w:lang w:eastAsia="ja-JP"/>
              </w:rPr>
              <w:t xml:space="preserve">, the next value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w:t>
            </w:r>
            <w:r w:rsidRPr="008809DF">
              <w:rPr>
                <w:rFonts w:ascii="Arial" w:hAnsi="Arial"/>
                <w:iCs/>
                <w:sz w:val="18"/>
                <w:lang w:eastAsia="en-GB"/>
              </w:rPr>
              <w:t xml:space="preserve">which is indicated with value 1 by </w:t>
            </w:r>
            <w:r w:rsidRPr="008809DF">
              <w:rPr>
                <w:rFonts w:ascii="Arial" w:hAnsi="Arial"/>
                <w:i/>
                <w:sz w:val="18"/>
                <w:lang w:eastAsia="en-GB"/>
              </w:rPr>
              <w:t xml:space="preserve">supportedTxBandCombListPerBC-Sidelink-r16 </w:t>
            </w:r>
            <w:r w:rsidRPr="008809DF">
              <w:rPr>
                <w:rFonts w:ascii="Arial" w:hAnsi="Arial"/>
                <w:sz w:val="18"/>
                <w:lang w:eastAsia="en-GB"/>
              </w:rPr>
              <w:t>/</w:t>
            </w:r>
            <w:r w:rsidRPr="008809DF">
              <w:rPr>
                <w:rFonts w:ascii="Arial" w:hAnsi="Arial"/>
                <w:i/>
                <w:sz w:val="18"/>
                <w:lang w:eastAsia="en-GB"/>
              </w:rPr>
              <w:t xml:space="preserve"> supportedRxBandCombListPerBC-Sidelink-r16 </w:t>
            </w:r>
            <w:r w:rsidRPr="008809DF">
              <w:rPr>
                <w:rFonts w:ascii="Arial" w:hAnsi="Arial" w:cs="Arial"/>
                <w:sz w:val="18"/>
                <w:szCs w:val="18"/>
                <w:lang w:eastAsia="ja-JP"/>
              </w:rPr>
              <w:t xml:space="preserve">and so on. For each value of </w:t>
            </w:r>
            <w:r w:rsidRPr="008809DF">
              <w:rPr>
                <w:rFonts w:ascii="Arial" w:hAnsi="Arial" w:cs="Arial"/>
                <w:i/>
                <w:sz w:val="18"/>
                <w:szCs w:val="18"/>
                <w:lang w:eastAsia="ja-JP"/>
              </w:rPr>
              <w:t>ScalingFactorSidelink-r16</w:t>
            </w:r>
            <w:r w:rsidRPr="008809DF">
              <w:rPr>
                <w:rFonts w:ascii="Arial" w:hAnsi="Arial"/>
                <w:sz w:val="18"/>
                <w:lang w:eastAsia="zh-CN"/>
              </w:rPr>
              <w:t>, v</w:t>
            </w:r>
            <w:r w:rsidRPr="008809DF">
              <w:rPr>
                <w:rFonts w:ascii="Arial" w:hAnsi="Arial"/>
                <w:sz w:val="18"/>
                <w:lang w:eastAsia="ja-JP"/>
              </w:rPr>
              <w:t>alue f0p4 indicates the scaling factor 0.4, f0p75 indicates 0.75, and so on.</w:t>
            </w:r>
          </w:p>
        </w:tc>
        <w:tc>
          <w:tcPr>
            <w:tcW w:w="709" w:type="dxa"/>
          </w:tcPr>
          <w:p w14:paraId="170F408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BC</w:t>
            </w:r>
          </w:p>
        </w:tc>
        <w:tc>
          <w:tcPr>
            <w:tcW w:w="567" w:type="dxa"/>
          </w:tcPr>
          <w:p w14:paraId="3F2C61B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No</w:t>
            </w:r>
          </w:p>
        </w:tc>
        <w:tc>
          <w:tcPr>
            <w:tcW w:w="709" w:type="dxa"/>
          </w:tcPr>
          <w:p w14:paraId="24ADE3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3E072C0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sz w:val="18"/>
                <w:lang w:eastAsia="zh-CN"/>
              </w:rPr>
              <w:t>N/A</w:t>
            </w:r>
          </w:p>
        </w:tc>
      </w:tr>
      <w:tr w:rsidR="008A6BBE" w:rsidRPr="008809DF" w14:paraId="4A236BC5" w14:textId="77777777" w:rsidTr="00EB11FA">
        <w:trPr>
          <w:cantSplit/>
          <w:tblHeader/>
        </w:trPr>
        <w:tc>
          <w:tcPr>
            <w:tcW w:w="6917" w:type="dxa"/>
          </w:tcPr>
          <w:p w14:paraId="4566112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SwitchingTimeNR</w:t>
            </w:r>
            <w:proofErr w:type="spellEnd"/>
          </w:p>
          <w:p w14:paraId="77AD3E8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Cs/>
                <w:sz w:val="18"/>
                <w:lang w:eastAsia="ja-JP"/>
              </w:rPr>
              <w:t>:</w:t>
            </w:r>
            <w:r w:rsidRPr="008809DF">
              <w:rPr>
                <w:rFonts w:ascii="Arial" w:hAnsi="Arial"/>
                <w:i/>
                <w:sz w:val="18"/>
                <w:lang w:eastAsia="ja-JP"/>
              </w:rPr>
              <w:t xml:space="preserve"> </w:t>
            </w:r>
            <w:r w:rsidRPr="008809DF">
              <w:rPr>
                <w:rFonts w:ascii="Arial" w:hAnsi="Arial"/>
                <w:sz w:val="18"/>
                <w:lang w:eastAsia="ja-JP"/>
              </w:rPr>
              <w:t xml:space="preserve">n0us represents 0 us, n30us represents 30us,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NR band pair is supported,</w:t>
            </w:r>
            <w:r w:rsidRPr="008809DF">
              <w:rPr>
                <w:rFonts w:ascii="Arial" w:eastAsia="Calibri" w:hAnsi="Arial"/>
                <w:sz w:val="18"/>
                <w:lang w:eastAsia="ja-JP"/>
              </w:rPr>
              <w:t xml:space="preserve"> otherwise the field is absent. </w:t>
            </w:r>
            <w:r w:rsidRPr="008809DF">
              <w:rPr>
                <w:rFonts w:ascii="Arial" w:hAnsi="Arial"/>
                <w:sz w:val="18"/>
                <w:lang w:eastAsia="en-GB"/>
              </w:rPr>
              <w:t>It is signalled per pair of bands per band combination.</w:t>
            </w:r>
          </w:p>
        </w:tc>
        <w:tc>
          <w:tcPr>
            <w:tcW w:w="709" w:type="dxa"/>
          </w:tcPr>
          <w:p w14:paraId="4C451C8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126382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0E83790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4C73A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C2F4BD7" w14:textId="77777777" w:rsidTr="00EB11FA">
        <w:trPr>
          <w:cantSplit/>
          <w:tblHeader/>
        </w:trPr>
        <w:tc>
          <w:tcPr>
            <w:tcW w:w="6917" w:type="dxa"/>
          </w:tcPr>
          <w:p w14:paraId="4BEA4BB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SwitchingTimeEUTRA</w:t>
            </w:r>
            <w:proofErr w:type="spellEnd"/>
          </w:p>
          <w:p w14:paraId="766896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ja-JP"/>
              </w:rPr>
              <w:t xml:space="preserve">Indicates the </w:t>
            </w:r>
            <w:r w:rsidRPr="008809DF">
              <w:rPr>
                <w:rFonts w:ascii="Arial" w:hAnsi="Arial"/>
                <w:sz w:val="18"/>
                <w:lang w:eastAsia="zh-CN"/>
              </w:rPr>
              <w:t xml:space="preserve">interruption time on DL/UL reception within a EUTRA band pair during the </w:t>
            </w:r>
            <w:r w:rsidRPr="008809DF">
              <w:rPr>
                <w:rFonts w:ascii="Arial" w:hAnsi="Arial"/>
                <w:sz w:val="18"/>
                <w:lang w:eastAsia="ja-JP"/>
              </w:rPr>
              <w:t xml:space="preserve">RF retuning for switching between </w:t>
            </w:r>
            <w:r w:rsidRPr="008809DF">
              <w:rPr>
                <w:rFonts w:ascii="Arial" w:hAnsi="Arial"/>
                <w:sz w:val="18"/>
                <w:lang w:eastAsia="en-GB"/>
              </w:rPr>
              <w:t xml:space="preserve">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
                <w:sz w:val="18"/>
                <w:lang w:eastAsia="ja-JP"/>
              </w:rPr>
              <w:t xml:space="preserve">: </w:t>
            </w:r>
            <w:r w:rsidRPr="008809DF">
              <w:rPr>
                <w:rFonts w:ascii="Arial" w:hAnsi="Arial"/>
                <w:sz w:val="18"/>
                <w:lang w:eastAsia="ja-JP"/>
              </w:rPr>
              <w:t>n0 represents 0 OFDM symbol</w:t>
            </w:r>
            <w:r w:rsidRPr="008809DF">
              <w:rPr>
                <w:rFonts w:ascii="Arial" w:hAnsi="Arial"/>
                <w:sz w:val="18"/>
                <w:lang w:eastAsia="zh-CN"/>
              </w:rPr>
              <w:t>s</w:t>
            </w:r>
            <w:r w:rsidRPr="008809DF">
              <w:rPr>
                <w:rFonts w:ascii="Arial" w:hAnsi="Arial"/>
                <w:sz w:val="18"/>
                <w:lang w:eastAsia="ja-JP"/>
              </w:rPr>
              <w:t>, n0dot5 represents 0.5 OFDM symbol</w:t>
            </w:r>
            <w:r w:rsidRPr="008809DF">
              <w:rPr>
                <w:rFonts w:ascii="Arial" w:hAnsi="Arial"/>
                <w:sz w:val="18"/>
                <w:lang w:eastAsia="zh-CN"/>
              </w:rPr>
              <w:t>s</w:t>
            </w:r>
            <w:r w:rsidRPr="008809DF">
              <w:rPr>
                <w:rFonts w:ascii="Arial" w:hAnsi="Arial"/>
                <w:sz w:val="18"/>
                <w:lang w:eastAsia="ja-JP"/>
              </w:rPr>
              <w:t xml:space="preserve">, n1 represents 1 OFDM symbol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EUTRA band pair is supported,</w:t>
            </w:r>
            <w:r w:rsidRPr="008809DF">
              <w:rPr>
                <w:rFonts w:ascii="Arial" w:eastAsia="Calibri" w:hAnsi="Arial"/>
                <w:sz w:val="18"/>
                <w:lang w:eastAsia="ja-JP"/>
              </w:rPr>
              <w:t xml:space="preserve"> otherwise the field is absent.</w:t>
            </w:r>
            <w:r w:rsidRPr="008809DF">
              <w:rPr>
                <w:rFonts w:ascii="Arial" w:hAnsi="Arial"/>
                <w:sz w:val="18"/>
                <w:lang w:eastAsia="en-GB"/>
              </w:rPr>
              <w:t xml:space="preserve"> It is signalled per pair of bands per band combination.</w:t>
            </w:r>
          </w:p>
        </w:tc>
        <w:tc>
          <w:tcPr>
            <w:tcW w:w="709" w:type="dxa"/>
          </w:tcPr>
          <w:p w14:paraId="255FF51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6D4977C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3685B92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31D0A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6A7B1AB" w14:textId="77777777" w:rsidTr="00EB11FA">
        <w:trPr>
          <w:cantSplit/>
          <w:tblHeader/>
        </w:trPr>
        <w:tc>
          <w:tcPr>
            <w:tcW w:w="6917" w:type="dxa"/>
          </w:tcPr>
          <w:p w14:paraId="4D7D4B66"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lastRenderedPageBreak/>
              <w:t>srs-TxSwitch</w:t>
            </w:r>
            <w:proofErr w:type="spellEnd"/>
            <w:r w:rsidRPr="008809DF">
              <w:rPr>
                <w:rFonts w:ascii="Arial" w:hAnsi="Arial"/>
                <w:b/>
                <w:i/>
                <w:sz w:val="18"/>
                <w:lang w:eastAsia="ja-JP"/>
              </w:rPr>
              <w:t>, srs-TxSwitch-v1610</w:t>
            </w:r>
          </w:p>
          <w:p w14:paraId="5AC26F2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whether UE supports SRS for DL CSI acquisition as defined in clause 6.2.1.2 of TS 38.214 [12]. The capability signalling comprises of the following parameters:</w:t>
            </w:r>
          </w:p>
          <w:p w14:paraId="702F28F8" w14:textId="77777777" w:rsidR="008A6BBE" w:rsidRPr="008809DF" w:rsidRDefault="008A6BBE" w:rsidP="008A6BBE">
            <w:pPr>
              <w:overflowPunct w:val="0"/>
              <w:autoSpaceDE w:val="0"/>
              <w:autoSpaceDN w:val="0"/>
              <w:adjustRightInd w:val="0"/>
              <w:ind w:left="568" w:hanging="284"/>
              <w:textAlignment w:val="baseline"/>
              <w:rPr>
                <w:rFonts w:ascii="Arial" w:hAnsi="Arial" w:cs="Arial"/>
                <w:iCs/>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supportedSRS-TxPortSwitch</w:t>
            </w:r>
            <w:r w:rsidRPr="008809DF">
              <w:rPr>
                <w:rFonts w:ascii="Arial" w:hAnsi="Arial" w:cs="Arial"/>
                <w:sz w:val="18"/>
                <w:szCs w:val="18"/>
                <w:lang w:eastAsia="ja-JP"/>
              </w:rPr>
              <w:t xml:space="preserve"> indicates SRS Tx port switching pattern supported by the UE, which is mandatory with capability signaling. The indicated UE antenna switching capability of ′</w:t>
            </w:r>
            <w:proofErr w:type="spellStart"/>
            <w:r w:rsidRPr="008809DF">
              <w:rPr>
                <w:rFonts w:ascii="Arial" w:hAnsi="Arial" w:cs="Arial"/>
                <w:sz w:val="18"/>
                <w:szCs w:val="18"/>
                <w:lang w:eastAsia="ja-JP"/>
              </w:rPr>
              <w:t>xTyR</w:t>
            </w:r>
            <w:proofErr w:type="spellEnd"/>
            <w:r w:rsidRPr="008809DF">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the UE shall report the values for this as below, based on what is reported in </w:t>
            </w:r>
            <w:r w:rsidRPr="008809DF">
              <w:rPr>
                <w:rFonts w:ascii="Arial" w:hAnsi="Arial" w:cs="Arial"/>
                <w:i/>
                <w:sz w:val="18"/>
                <w:szCs w:val="18"/>
                <w:lang w:eastAsia="ja-JP"/>
              </w:rPr>
              <w:t>supportedSRS-TxPortSwitch</w:t>
            </w:r>
            <w:r w:rsidRPr="008809DF">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8A6BBE" w:rsidRPr="008809DF" w14:paraId="2AC405B6" w14:textId="77777777" w:rsidTr="00EB11FA">
              <w:tc>
                <w:tcPr>
                  <w:tcW w:w="2365" w:type="pct"/>
                </w:tcPr>
                <w:p w14:paraId="5C43B15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w:t>
                  </w:r>
                </w:p>
              </w:tc>
              <w:tc>
                <w:tcPr>
                  <w:tcW w:w="2635" w:type="pct"/>
                </w:tcPr>
                <w:p w14:paraId="2BF6811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supportedSRS-TxPortSwitch-v1610</w:t>
                  </w:r>
                </w:p>
              </w:tc>
            </w:tr>
            <w:tr w:rsidR="008A6BBE" w:rsidRPr="008809DF" w14:paraId="5AB01E51" w14:textId="77777777" w:rsidTr="00EB11FA">
              <w:tc>
                <w:tcPr>
                  <w:tcW w:w="2365" w:type="pct"/>
                </w:tcPr>
                <w:p w14:paraId="3D1BD83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t1r2</w:t>
                  </w:r>
                </w:p>
              </w:tc>
              <w:tc>
                <w:tcPr>
                  <w:tcW w:w="2635" w:type="pct"/>
                </w:tcPr>
                <w:p w14:paraId="7043235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w:t>
                  </w:r>
                </w:p>
              </w:tc>
            </w:tr>
            <w:tr w:rsidR="008A6BBE" w:rsidRPr="008809DF" w14:paraId="0B281E97" w14:textId="77777777" w:rsidTr="00EB11FA">
              <w:tc>
                <w:tcPr>
                  <w:tcW w:w="2365" w:type="pct"/>
                </w:tcPr>
                <w:p w14:paraId="3187F58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w:t>
                  </w:r>
                </w:p>
              </w:tc>
              <w:tc>
                <w:tcPr>
                  <w:tcW w:w="2635" w:type="pct"/>
                </w:tcPr>
                <w:p w14:paraId="47E3D9D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t1r1-t1r2-t1r4</w:t>
                  </w:r>
                </w:p>
              </w:tc>
            </w:tr>
            <w:tr w:rsidR="008A6BBE" w:rsidRPr="008809DF" w14:paraId="40BF1021" w14:textId="77777777" w:rsidTr="00EB11FA">
              <w:tc>
                <w:tcPr>
                  <w:tcW w:w="2365" w:type="pct"/>
                </w:tcPr>
                <w:p w14:paraId="1D2A3D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t2r4</w:t>
                  </w:r>
                </w:p>
              </w:tc>
              <w:tc>
                <w:tcPr>
                  <w:tcW w:w="2635" w:type="pct"/>
                </w:tcPr>
                <w:p w14:paraId="78827B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t1r1-t1r2-t2r2-t2r4</w:t>
                  </w:r>
                </w:p>
              </w:tc>
            </w:tr>
            <w:tr w:rsidR="008A6BBE" w:rsidRPr="008809DF" w14:paraId="0FFDECCB" w14:textId="77777777" w:rsidTr="00EB11FA">
              <w:tc>
                <w:tcPr>
                  <w:tcW w:w="2365" w:type="pct"/>
                </w:tcPr>
                <w:p w14:paraId="7CDA9FB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t2r2</w:t>
                  </w:r>
                </w:p>
              </w:tc>
              <w:tc>
                <w:tcPr>
                  <w:tcW w:w="2635" w:type="pct"/>
                </w:tcPr>
                <w:p w14:paraId="6A2E5EF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w:t>
                  </w:r>
                </w:p>
              </w:tc>
            </w:tr>
            <w:tr w:rsidR="008A6BBE" w:rsidRPr="008809DF" w14:paraId="77A41FCF" w14:textId="77777777" w:rsidTr="00EB11FA">
              <w:tc>
                <w:tcPr>
                  <w:tcW w:w="2365" w:type="pct"/>
                </w:tcPr>
                <w:p w14:paraId="1B71F10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t4r4</w:t>
                  </w:r>
                </w:p>
              </w:tc>
              <w:tc>
                <w:tcPr>
                  <w:tcW w:w="2635" w:type="pct"/>
                </w:tcPr>
                <w:p w14:paraId="7D3865B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t1r1-t2r2-t4r4</w:t>
                  </w:r>
                </w:p>
              </w:tc>
            </w:tr>
            <w:tr w:rsidR="008A6BBE" w:rsidRPr="008809DF" w14:paraId="28C0B27F" w14:textId="77777777" w:rsidTr="00EB11FA">
              <w:tc>
                <w:tcPr>
                  <w:tcW w:w="2365" w:type="pct"/>
                </w:tcPr>
                <w:p w14:paraId="6E6536B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t1r4-t2r4</w:t>
                  </w:r>
                </w:p>
              </w:tc>
              <w:tc>
                <w:tcPr>
                  <w:tcW w:w="2635" w:type="pct"/>
                </w:tcPr>
                <w:p w14:paraId="3BF107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t1r1-t1r2-t2r2-t1r4-t2r4</w:t>
                  </w:r>
                </w:p>
              </w:tc>
            </w:tr>
          </w:tbl>
          <w:p w14:paraId="038C7786"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p>
          <w:p w14:paraId="3ED20ACC"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txSwitchImpactToRx</w:t>
            </w:r>
            <w:proofErr w:type="spellEnd"/>
            <w:r w:rsidRPr="008809DF">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gramStart"/>
            <w:r w:rsidRPr="008809DF">
              <w:rPr>
                <w:rFonts w:ascii="Arial" w:hAnsi="Arial" w:cs="Arial"/>
                <w:sz w:val="18"/>
                <w:szCs w:val="18"/>
                <w:lang w:eastAsia="ja-JP"/>
              </w:rPr>
              <w:t>signaling;</w:t>
            </w:r>
            <w:proofErr w:type="gramEnd"/>
          </w:p>
          <w:p w14:paraId="1AF51A04"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txSwitchWithAnotherBand</w:t>
            </w:r>
            <w:proofErr w:type="spellEnd"/>
            <w:r w:rsidRPr="008809DF">
              <w:rPr>
                <w:rFonts w:ascii="Arial"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47F3C021"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zh-CN"/>
              </w:rPr>
            </w:pPr>
            <w:r w:rsidRPr="008809DF">
              <w:rPr>
                <w:rFonts w:ascii="Arial" w:hAnsi="Arial"/>
                <w:sz w:val="18"/>
                <w:lang w:eastAsia="ja-JP"/>
              </w:rPr>
              <w:t xml:space="preserve">For </w:t>
            </w:r>
            <w:proofErr w:type="spellStart"/>
            <w:r w:rsidRPr="008809DF">
              <w:rPr>
                <w:rFonts w:ascii="Arial" w:hAnsi="Arial"/>
                <w:i/>
                <w:sz w:val="18"/>
                <w:lang w:eastAsia="ja-JP"/>
              </w:rPr>
              <w:t>txSwitchImpactToRx</w:t>
            </w:r>
            <w:proofErr w:type="spellEnd"/>
            <w:r w:rsidRPr="008809DF">
              <w:rPr>
                <w:rFonts w:ascii="Arial" w:hAnsi="Arial"/>
                <w:sz w:val="18"/>
                <w:lang w:eastAsia="ja-JP"/>
              </w:rPr>
              <w:t xml:space="preserve"> and </w:t>
            </w:r>
            <w:proofErr w:type="spellStart"/>
            <w:r w:rsidRPr="008809DF">
              <w:rPr>
                <w:rFonts w:ascii="Arial" w:hAnsi="Arial"/>
                <w:i/>
                <w:sz w:val="18"/>
                <w:lang w:eastAsia="ja-JP"/>
              </w:rPr>
              <w:t>txSwitchWithAnotherBand</w:t>
            </w:r>
            <w:proofErr w:type="spellEnd"/>
            <w:r w:rsidRPr="008809DF">
              <w:rPr>
                <w:rFonts w:ascii="Arial" w:hAnsi="Arial"/>
                <w:sz w:val="18"/>
                <w:lang w:eastAsia="ja-JP"/>
              </w:rPr>
              <w:t>, value 1 means first entry, value 2 means second entry and so on. All DL and UL that switch together indicate the same entry number.</w:t>
            </w:r>
          </w:p>
          <w:p w14:paraId="6D1E801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4623C9F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p>
          <w:p w14:paraId="6608E991" w14:textId="77777777" w:rsidR="008A6BBE" w:rsidRPr="008809DF" w:rsidRDefault="008A6BBE" w:rsidP="008A6BBE">
            <w:pPr>
              <w:keepNext/>
              <w:keepLines/>
              <w:overflowPunct w:val="0"/>
              <w:autoSpaceDE w:val="0"/>
              <w:autoSpaceDN w:val="0"/>
              <w:adjustRightInd w:val="0"/>
              <w:spacing w:after="0"/>
              <w:ind w:left="851" w:hanging="851"/>
              <w:textAlignment w:val="baseline"/>
              <w:rPr>
                <w:rFonts w:ascii="Arial" w:hAnsi="Arial"/>
                <w:sz w:val="18"/>
                <w:lang w:eastAsia="ja-JP"/>
              </w:rPr>
            </w:pPr>
            <w:r w:rsidRPr="008809DF">
              <w:rPr>
                <w:rFonts w:ascii="Arial" w:eastAsia="DengXian" w:hAnsi="Arial" w:cs="Arial"/>
                <w:sz w:val="18"/>
                <w:szCs w:val="18"/>
                <w:lang w:eastAsia="ja-JP"/>
              </w:rPr>
              <w:t>NOTE:</w:t>
            </w:r>
            <w:r w:rsidRPr="008809DF">
              <w:rPr>
                <w:rFonts w:ascii="Arial" w:hAnsi="Arial" w:cs="Arial"/>
                <w:sz w:val="18"/>
                <w:szCs w:val="18"/>
                <w:lang w:eastAsia="ja-JP"/>
              </w:rPr>
              <w:tab/>
            </w:r>
            <w:r w:rsidRPr="008809DF">
              <w:rPr>
                <w:rFonts w:ascii="Arial" w:hAnsi="Arial"/>
                <w:sz w:val="18"/>
                <w:lang w:eastAsia="ja-JP"/>
              </w:rPr>
              <w:t xml:space="preserve">The first-listed band with UL includes a band associated with </w:t>
            </w:r>
            <w:proofErr w:type="spellStart"/>
            <w:r w:rsidRPr="008809DF">
              <w:rPr>
                <w:rFonts w:ascii="Arial" w:hAnsi="Arial"/>
                <w:i/>
                <w:sz w:val="18"/>
                <w:lang w:eastAsia="ja-JP"/>
              </w:rPr>
              <w:t>FeatureSetUplinkId</w:t>
            </w:r>
            <w:proofErr w:type="spellEnd"/>
            <w:r w:rsidRPr="008809DF">
              <w:rPr>
                <w:rFonts w:ascii="Arial" w:hAnsi="Arial"/>
                <w:sz w:val="18"/>
                <w:lang w:eastAsia="ja-JP"/>
              </w:rPr>
              <w:t xml:space="preserve"> set to 0</w:t>
            </w:r>
            <w:r w:rsidRPr="008809DF">
              <w:rPr>
                <w:rFonts w:ascii="Arial" w:hAnsi="Arial"/>
                <w:sz w:val="18"/>
                <w:lang w:eastAsia="zh-CN"/>
              </w:rPr>
              <w:t xml:space="preserve"> corresponding to the support of SRS-</w:t>
            </w:r>
            <w:proofErr w:type="spellStart"/>
            <w:r w:rsidRPr="008809DF">
              <w:rPr>
                <w:rFonts w:ascii="Arial" w:hAnsi="Arial"/>
                <w:sz w:val="18"/>
                <w:lang w:eastAsia="zh-CN"/>
              </w:rPr>
              <w:t>SwitchingTimeNR</w:t>
            </w:r>
            <w:proofErr w:type="spellEnd"/>
            <w:r w:rsidRPr="008809DF">
              <w:rPr>
                <w:rFonts w:ascii="Arial" w:hAnsi="Arial"/>
                <w:sz w:val="18"/>
                <w:lang w:eastAsia="ja-JP"/>
              </w:rPr>
              <w:t>.</w:t>
            </w:r>
          </w:p>
        </w:tc>
        <w:tc>
          <w:tcPr>
            <w:tcW w:w="709" w:type="dxa"/>
          </w:tcPr>
          <w:p w14:paraId="7EF546C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2A917B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709" w:type="dxa"/>
          </w:tcPr>
          <w:p w14:paraId="4C0060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578CEF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AC80909" w14:textId="77777777" w:rsidTr="00EB11FA">
        <w:trPr>
          <w:cantSplit/>
          <w:tblHeader/>
        </w:trPr>
        <w:tc>
          <w:tcPr>
            <w:tcW w:w="6917" w:type="dxa"/>
          </w:tcPr>
          <w:p w14:paraId="2A57B6D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supportedBandwidthCombinationSet</w:t>
            </w:r>
          </w:p>
          <w:p w14:paraId="020E98D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szCs w:val="22"/>
                <w:lang w:eastAsia="ja-JP"/>
              </w:rPr>
            </w:pPr>
            <w:r w:rsidRPr="008809DF">
              <w:rPr>
                <w:rFonts w:ascii="Arial" w:hAnsi="Arial"/>
                <w:sz w:val="18"/>
                <w:lang w:eastAsia="en-GB"/>
              </w:rPr>
              <w:t xml:space="preserve">Defines the supported bandwidth combination set for a band combination as defined in TS 38.101-1 [2], TS 38.101-2 [3] and TS 38.101-3 [4]. </w:t>
            </w:r>
            <w:r w:rsidRPr="008809DF">
              <w:rPr>
                <w:rFonts w:ascii="Arial" w:hAnsi="Arial"/>
                <w:sz w:val="18"/>
                <w:szCs w:val="22"/>
                <w:lang w:eastAsia="ja-JP"/>
              </w:rPr>
              <w:t xml:space="preserve">For NR SA CA, NR-DC, inter-band (NG)EN-DC without intra-band (NG)EN-DC component, inter-band NE-DC without intra-band NE-DC component and intra-band (NG)EN-DC/NE-DC with </w:t>
            </w:r>
            <w:r w:rsidRPr="008809DF">
              <w:rPr>
                <w:rFonts w:ascii="Arial" w:hAnsi="Arial"/>
                <w:sz w:val="18"/>
                <w:lang w:eastAsia="ja-JP"/>
              </w:rPr>
              <w:t xml:space="preserve">additional </w:t>
            </w:r>
            <w:r w:rsidRPr="008809DF">
              <w:rPr>
                <w:rFonts w:ascii="Arial" w:hAnsi="Arial"/>
                <w:sz w:val="18"/>
                <w:szCs w:val="22"/>
                <w:lang w:eastAsia="ja-JP"/>
              </w:rPr>
              <w:t>inter-band NR CA</w:t>
            </w:r>
            <w:r w:rsidRPr="008809DF">
              <w:rPr>
                <w:rFonts w:ascii="Arial" w:hAnsi="Arial"/>
                <w:sz w:val="18"/>
                <w:lang w:eastAsia="ja-JP"/>
              </w:rPr>
              <w:t xml:space="preserve"> component</w:t>
            </w:r>
            <w:r w:rsidRPr="008809DF">
              <w:rPr>
                <w:rFonts w:ascii="Arial" w:hAnsi="Arial"/>
                <w:sz w:val="18"/>
                <w:szCs w:val="22"/>
                <w:lang w:eastAsia="ja-JP"/>
              </w:rPr>
              <w:t xml:space="preserve">, the field defines the bandwidth combinations for the NR part of the band combination. For intra-band (NG)EN-DC/NE-DC without </w:t>
            </w:r>
            <w:r w:rsidRPr="008809DF">
              <w:rPr>
                <w:rFonts w:ascii="Arial" w:hAnsi="Arial"/>
                <w:sz w:val="18"/>
                <w:lang w:eastAsia="ja-JP"/>
              </w:rPr>
              <w:t xml:space="preserve">additional </w:t>
            </w:r>
            <w:r w:rsidRPr="008809DF">
              <w:rPr>
                <w:rFonts w:ascii="Arial" w:hAnsi="Arial"/>
                <w:sz w:val="18"/>
                <w:szCs w:val="22"/>
                <w:lang w:eastAsia="ja-JP"/>
              </w:rPr>
              <w:t>inter-band NR and LTE CA</w:t>
            </w:r>
            <w:r w:rsidRPr="008809DF">
              <w:rPr>
                <w:rFonts w:ascii="Arial" w:hAnsi="Arial"/>
                <w:sz w:val="18"/>
                <w:lang w:eastAsia="ja-JP"/>
              </w:rPr>
              <w:t xml:space="preserve"> component</w:t>
            </w:r>
            <w:r w:rsidRPr="008809DF">
              <w:rPr>
                <w:rFonts w:ascii="Arial" w:hAnsi="Arial"/>
                <w:sz w:val="18"/>
                <w:szCs w:val="22"/>
                <w:lang w:eastAsia="ja-JP"/>
              </w:rPr>
              <w:t xml:space="preserve">, the field indicates the supported bandwidth combination set applicable to </w:t>
            </w:r>
            <w:r w:rsidRPr="008809DF">
              <w:rPr>
                <w:rFonts w:ascii="Arial" w:hAnsi="Arial" w:cs="Arial"/>
                <w:sz w:val="18"/>
                <w:szCs w:val="18"/>
                <w:lang w:eastAsia="ja-JP"/>
              </w:rPr>
              <w:t>intra-band (NG)EN-DC/NE-DC band combination</w:t>
            </w:r>
            <w:r w:rsidRPr="008809DF">
              <w:rPr>
                <w:rFonts w:ascii="Arial" w:hAnsi="Arial"/>
                <w:sz w:val="18"/>
                <w:szCs w:val="22"/>
                <w:lang w:eastAsia="ja-JP"/>
              </w:rPr>
              <w:t>.</w:t>
            </w:r>
          </w:p>
          <w:p w14:paraId="050A738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CFEF2CF"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the band combination has more than one NR carrier (at least one SCell in an NR cell group</w:t>
            </w:r>
            <w:proofErr w:type="gramStart"/>
            <w:r w:rsidRPr="008809DF">
              <w:rPr>
                <w:rFonts w:ascii="Arial" w:hAnsi="Arial" w:cs="Arial"/>
                <w:sz w:val="18"/>
                <w:szCs w:val="18"/>
                <w:lang w:eastAsia="en-GB"/>
              </w:rPr>
              <w:t>);</w:t>
            </w:r>
            <w:proofErr w:type="gramEnd"/>
          </w:p>
          <w:p w14:paraId="5BB5EE3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 xml:space="preserve">or is an intra-band </w:t>
            </w:r>
            <w:r w:rsidRPr="008809DF">
              <w:rPr>
                <w:rFonts w:ascii="Arial" w:hAnsi="Arial" w:cs="Arial"/>
                <w:sz w:val="18"/>
                <w:szCs w:val="18"/>
                <w:lang w:eastAsia="ja-JP"/>
              </w:rPr>
              <w:t>(NG)</w:t>
            </w:r>
            <w:r w:rsidRPr="008809DF">
              <w:rPr>
                <w:rFonts w:ascii="Arial" w:hAnsi="Arial" w:cs="Arial"/>
                <w:sz w:val="18"/>
                <w:szCs w:val="18"/>
                <w:lang w:eastAsia="en-GB"/>
              </w:rPr>
              <w:t>EN-DC</w:t>
            </w:r>
            <w:r w:rsidRPr="008809DF">
              <w:rPr>
                <w:rFonts w:ascii="Arial" w:hAnsi="Arial" w:cs="Arial"/>
                <w:sz w:val="18"/>
                <w:szCs w:val="18"/>
                <w:lang w:eastAsia="ja-JP"/>
              </w:rPr>
              <w:t>/NE-DC</w:t>
            </w:r>
            <w:r w:rsidRPr="008809DF">
              <w:rPr>
                <w:rFonts w:ascii="Arial" w:hAnsi="Arial" w:cs="Arial"/>
                <w:sz w:val="18"/>
                <w:szCs w:val="18"/>
                <w:lang w:eastAsia="en-GB"/>
              </w:rPr>
              <w:t xml:space="preserve"> combination </w:t>
            </w:r>
            <w:r w:rsidRPr="008809DF">
              <w:rPr>
                <w:rFonts w:ascii="Arial" w:hAnsi="Arial" w:cs="Arial"/>
                <w:sz w:val="18"/>
                <w:szCs w:val="18"/>
                <w:lang w:eastAsia="ja-JP"/>
              </w:rPr>
              <w:t xml:space="preserve">without additional inter-band NR and LTE CA </w:t>
            </w:r>
            <w:proofErr w:type="gramStart"/>
            <w:r w:rsidRPr="008809DF">
              <w:rPr>
                <w:rFonts w:ascii="Arial" w:hAnsi="Arial" w:cs="Arial"/>
                <w:sz w:val="18"/>
                <w:szCs w:val="18"/>
                <w:lang w:eastAsia="ja-JP"/>
              </w:rPr>
              <w:t>component;</w:t>
            </w:r>
            <w:proofErr w:type="gramEnd"/>
          </w:p>
          <w:p w14:paraId="6D7FBA38" w14:textId="77777777" w:rsidR="008A6BBE" w:rsidRPr="008809DF" w:rsidRDefault="008A6BBE" w:rsidP="008A6BBE">
            <w:pPr>
              <w:overflowPunct w:val="0"/>
              <w:autoSpaceDE w:val="0"/>
              <w:autoSpaceDN w:val="0"/>
              <w:adjustRightInd w:val="0"/>
              <w:spacing w:after="0"/>
              <w:ind w:left="568" w:hanging="284"/>
              <w:textAlignment w:val="baseline"/>
              <w:rPr>
                <w:lang w:eastAsia="ja-JP"/>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or both.</w:t>
            </w:r>
          </w:p>
        </w:tc>
        <w:tc>
          <w:tcPr>
            <w:tcW w:w="709" w:type="dxa"/>
          </w:tcPr>
          <w:p w14:paraId="5817F02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2965D5A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CY</w:t>
            </w:r>
          </w:p>
        </w:tc>
        <w:tc>
          <w:tcPr>
            <w:tcW w:w="709" w:type="dxa"/>
          </w:tcPr>
          <w:p w14:paraId="42C313D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0DC9E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5B02488" w14:textId="77777777" w:rsidTr="00EB11FA">
        <w:trPr>
          <w:cantSplit/>
          <w:tblHeader/>
        </w:trPr>
        <w:tc>
          <w:tcPr>
            <w:tcW w:w="6917" w:type="dxa"/>
          </w:tcPr>
          <w:p w14:paraId="270F7C4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supportedBandwidthCombinationSetIntraENDC</w:t>
            </w:r>
          </w:p>
          <w:p w14:paraId="1820949B"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34F1B0BD"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3715FF8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NE-DC with additional inter-band CA component(s) of LTE and/or NR, the field defines the bandwidth combinations for the intra-band NE-DC component.</w:t>
            </w:r>
          </w:p>
          <w:p w14:paraId="61F7BE3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84959AF" w14:textId="77777777" w:rsidR="008A6BBE" w:rsidRPr="008809DF" w:rsidRDefault="008A6BBE" w:rsidP="008A6BBE">
            <w:pPr>
              <w:overflowPunct w:val="0"/>
              <w:autoSpaceDE w:val="0"/>
              <w:autoSpaceDN w:val="0"/>
              <w:adjustRightInd w:val="0"/>
              <w:spacing w:after="0"/>
              <w:ind w:left="568" w:hanging="284"/>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sz w:val="18"/>
                <w:szCs w:val="18"/>
                <w:lang w:eastAsia="en-GB"/>
              </w:rPr>
              <w:t>It is mandatory if the band combination is an</w:t>
            </w:r>
            <w:r w:rsidRPr="008809DF">
              <w:rPr>
                <w:rFonts w:ascii="Arial" w:hAnsi="Arial" w:cs="Arial"/>
                <w:sz w:val="18"/>
                <w:szCs w:val="18"/>
                <w:lang w:eastAsia="ja-JP"/>
              </w:rPr>
              <w:t xml:space="preserve"> intra-band (NG)EN-DC/NE-DC </w:t>
            </w:r>
            <w:r w:rsidRPr="008809DF">
              <w:rPr>
                <w:rFonts w:ascii="Arial" w:hAnsi="Arial" w:cs="Arial"/>
                <w:sz w:val="18"/>
                <w:szCs w:val="18"/>
                <w:lang w:eastAsia="en-GB"/>
              </w:rPr>
              <w:t>combination</w:t>
            </w:r>
            <w:r w:rsidRPr="008809DF">
              <w:rPr>
                <w:rFonts w:ascii="Arial" w:hAnsi="Arial" w:cs="Arial"/>
                <w:sz w:val="18"/>
                <w:szCs w:val="18"/>
                <w:lang w:eastAsia="ja-JP"/>
              </w:rPr>
              <w:t xml:space="preserve"> </w:t>
            </w:r>
            <w:r w:rsidRPr="008809DF">
              <w:rPr>
                <w:rFonts w:ascii="Arial" w:hAnsi="Arial"/>
                <w:sz w:val="18"/>
                <w:lang w:eastAsia="en-GB"/>
              </w:rPr>
              <w:t>supporting both UL and DL intra-band (NG)EN-DC/NE-DC parts</w:t>
            </w:r>
            <w:r w:rsidRPr="008809DF">
              <w:rPr>
                <w:rFonts w:ascii="Arial" w:hAnsi="Arial" w:cs="Arial"/>
                <w:sz w:val="18"/>
                <w:szCs w:val="18"/>
                <w:lang w:eastAsia="ja-JP"/>
              </w:rPr>
              <w:t xml:space="preserve"> with additional inter-band NR/LTE CA component</w:t>
            </w:r>
            <w:r w:rsidRPr="008809DF">
              <w:rPr>
                <w:rFonts w:ascii="Arial" w:hAnsi="Arial" w:cs="Arial"/>
                <w:sz w:val="18"/>
                <w:szCs w:val="18"/>
                <w:lang w:eastAsia="en-GB"/>
              </w:rPr>
              <w:t>.</w:t>
            </w:r>
          </w:p>
          <w:p w14:paraId="31028BA1" w14:textId="77777777" w:rsidR="008A6BBE" w:rsidRPr="008809DF" w:rsidRDefault="008A6BBE" w:rsidP="008A6BBE">
            <w:pPr>
              <w:overflowPunct w:val="0"/>
              <w:autoSpaceDE w:val="0"/>
              <w:autoSpaceDN w:val="0"/>
              <w:adjustRightInd w:val="0"/>
              <w:spacing w:after="0"/>
              <w:ind w:left="568" w:hanging="284"/>
              <w:textAlignment w:val="baseline"/>
              <w:rPr>
                <w:rFonts w:cs="Arial"/>
                <w:b/>
                <w:bCs/>
                <w:i/>
                <w:iCs/>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8809DF">
              <w:rPr>
                <w:rFonts w:ascii="Arial" w:hAnsi="Arial"/>
                <w:sz w:val="18"/>
                <w:lang w:eastAsia="en-GB"/>
              </w:rPr>
              <w:t>the network assumes the UE supports BCS0 as defined in TS 38.101-3 [4], table 5.3B.1.2-1 and table 5.3B.1.3-1</w:t>
            </w:r>
            <w:r w:rsidRPr="008809DF">
              <w:rPr>
                <w:rFonts w:ascii="Arial" w:hAnsi="Arial"/>
                <w:sz w:val="18"/>
                <w:lang w:eastAsia="ja-JP"/>
              </w:rPr>
              <w:t xml:space="preserve"> for the intra-band (NG)EN-DC/NE-DC.</w:t>
            </w:r>
          </w:p>
        </w:tc>
        <w:tc>
          <w:tcPr>
            <w:tcW w:w="709" w:type="dxa"/>
          </w:tcPr>
          <w:p w14:paraId="49B37F7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BC</w:t>
            </w:r>
          </w:p>
        </w:tc>
        <w:tc>
          <w:tcPr>
            <w:tcW w:w="567" w:type="dxa"/>
          </w:tcPr>
          <w:p w14:paraId="062E129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CY</w:t>
            </w:r>
          </w:p>
        </w:tc>
        <w:tc>
          <w:tcPr>
            <w:tcW w:w="709" w:type="dxa"/>
          </w:tcPr>
          <w:p w14:paraId="308BBE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7C25EA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F4CA4A9" w14:textId="77777777" w:rsidTr="00EB11FA">
        <w:trPr>
          <w:cantSplit/>
          <w:tblHeader/>
        </w:trPr>
        <w:tc>
          <w:tcPr>
            <w:tcW w:w="6917" w:type="dxa"/>
          </w:tcPr>
          <w:p w14:paraId="6176662C"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lastRenderedPageBreak/>
              <w:t>supportedTxBandCombListPerBC-Sidelink-r16, supportedRxBandCombListPerBC-Sidelink-r16</w:t>
            </w:r>
          </w:p>
          <w:p w14:paraId="163A8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for a particular Uu band combination, the PC5 band combination(s) on which the UE supports simultaneous transmission/reception. </w:t>
            </w:r>
            <w:r w:rsidRPr="008809DF">
              <w:rPr>
                <w:rFonts w:ascii="Arial" w:hAnsi="Arial" w:cs="Arial"/>
                <w:sz w:val="18"/>
                <w:szCs w:val="18"/>
                <w:lang w:eastAsia="ja-JP"/>
              </w:rPr>
              <w:t xml:space="preserve">The leading / leftmost bit (bit 0) corresponds to the first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the next bit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and so on. </w:t>
            </w:r>
            <w:r w:rsidRPr="008809DF">
              <w:rPr>
                <w:rFonts w:ascii="Arial" w:hAnsi="Arial"/>
                <w:sz w:val="18"/>
                <w:lang w:eastAsia="en-GB"/>
              </w:rPr>
              <w:t>with value 1 indicating simultaneous transmission/reception is supported.</w:t>
            </w:r>
          </w:p>
        </w:tc>
        <w:tc>
          <w:tcPr>
            <w:tcW w:w="709" w:type="dxa"/>
          </w:tcPr>
          <w:p w14:paraId="5F65DA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618ADDE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No</w:t>
            </w:r>
          </w:p>
        </w:tc>
        <w:tc>
          <w:tcPr>
            <w:tcW w:w="709" w:type="dxa"/>
          </w:tcPr>
          <w:p w14:paraId="276EC90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60238FB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sz w:val="18"/>
                <w:lang w:eastAsia="zh-CN"/>
              </w:rPr>
              <w:t>N/A</w:t>
            </w:r>
          </w:p>
        </w:tc>
      </w:tr>
      <w:tr w:rsidR="008A6BBE" w:rsidRPr="008809DF" w14:paraId="3710A634" w14:textId="77777777" w:rsidTr="00EB11FA">
        <w:trPr>
          <w:cantSplit/>
          <w:tblHeader/>
        </w:trPr>
        <w:tc>
          <w:tcPr>
            <w:tcW w:w="6917" w:type="dxa"/>
          </w:tcPr>
          <w:p w14:paraId="4A55D10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ULTxSwitchingBandPair-r16</w:t>
            </w:r>
          </w:p>
          <w:p w14:paraId="5941712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Indicates UE supports dynamic UL Tx switching in case of inter-band CA, SUL, and </w:t>
            </w:r>
            <w:r w:rsidRPr="008809DF">
              <w:rPr>
                <w:rFonts w:ascii="Arial" w:hAnsi="Arial"/>
                <w:sz w:val="18"/>
                <w:lang w:eastAsia="en-GB"/>
              </w:rPr>
              <w:t>(NG)</w:t>
            </w:r>
            <w:r w:rsidRPr="008809DF">
              <w:rPr>
                <w:rFonts w:ascii="Arial" w:hAnsi="Arial"/>
                <w:sz w:val="18"/>
                <w:lang w:eastAsia="ja-JP"/>
              </w:rPr>
              <w:t xml:space="preserve">EN-DC as defined in TS 38.214 [12], TS 38.101-1 [2] and </w:t>
            </w:r>
            <w:r w:rsidRPr="008809DF">
              <w:rPr>
                <w:rFonts w:ascii="Arial" w:hAnsi="Arial"/>
                <w:sz w:val="18"/>
                <w:lang w:eastAsia="en-GB"/>
              </w:rPr>
              <w:t>TS 38.101-3 [4]</w:t>
            </w:r>
            <w:r w:rsidRPr="008809DF">
              <w:rPr>
                <w:rFonts w:ascii="Arial" w:hAnsi="Arial"/>
                <w:sz w:val="18"/>
                <w:lang w:eastAsia="ja-JP"/>
              </w:rPr>
              <w:t>. The capability signalling comprises of the following parameters:</w:t>
            </w:r>
          </w:p>
          <w:p w14:paraId="3E9FD7EA"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bandIndexUL1-r16</w:t>
            </w:r>
            <w:r w:rsidRPr="008809DF">
              <w:rPr>
                <w:rFonts w:ascii="Arial" w:hAnsi="Arial" w:cs="Arial"/>
                <w:sz w:val="18"/>
                <w:szCs w:val="18"/>
                <w:lang w:eastAsia="ja-JP"/>
              </w:rPr>
              <w:t xml:space="preserve"> and </w:t>
            </w:r>
            <w:r w:rsidRPr="008809DF">
              <w:rPr>
                <w:rFonts w:ascii="Arial" w:hAnsi="Arial" w:cs="Arial"/>
                <w:i/>
                <w:sz w:val="18"/>
                <w:szCs w:val="18"/>
                <w:lang w:eastAsia="ja-JP"/>
              </w:rPr>
              <w:t>bandIndexUL2-r16</w:t>
            </w:r>
            <w:r w:rsidRPr="008809DF">
              <w:rPr>
                <w:rFonts w:ascii="Arial" w:hAnsi="Arial" w:cs="Arial"/>
                <w:sz w:val="18"/>
                <w:szCs w:val="18"/>
                <w:lang w:eastAsia="ja-JP"/>
              </w:rPr>
              <w:t xml:space="preserve"> indicate the band pair on which UE supports</w:t>
            </w:r>
            <w:r w:rsidRPr="008809DF">
              <w:rPr>
                <w:rFonts w:ascii="Arial" w:hAnsi="Arial"/>
                <w:sz w:val="18"/>
                <w:lang w:eastAsia="ja-JP"/>
              </w:rPr>
              <w:t xml:space="preserve"> dynamic UL Tx switching. </w:t>
            </w:r>
            <w:r w:rsidRPr="008809DF">
              <w:rPr>
                <w:rFonts w:ascii="Arial" w:hAnsi="Arial"/>
                <w:i/>
                <w:sz w:val="18"/>
                <w:lang w:eastAsia="ja-JP"/>
              </w:rPr>
              <w:t>bandindexUL1</w:t>
            </w:r>
            <w:r w:rsidRPr="008809DF">
              <w:rPr>
                <w:rFonts w:ascii="Arial" w:hAnsi="Arial"/>
                <w:sz w:val="18"/>
                <w:lang w:eastAsia="ja-JP"/>
              </w:rPr>
              <w:t>/</w:t>
            </w:r>
            <w:r w:rsidRPr="008809DF">
              <w:rPr>
                <w:rFonts w:ascii="Arial" w:hAnsi="Arial"/>
                <w:i/>
                <w:sz w:val="18"/>
                <w:lang w:eastAsia="ja-JP"/>
              </w:rPr>
              <w:t>bandindexUL2</w:t>
            </w:r>
            <w:r w:rsidRPr="008809DF">
              <w:rPr>
                <w:rFonts w:ascii="Arial" w:hAnsi="Arial"/>
                <w:sz w:val="18"/>
                <w:lang w:eastAsia="ja-JP"/>
              </w:rPr>
              <w:t xml:space="preserve"> xx refers to </w:t>
            </w:r>
            <w:r w:rsidRPr="008809DF">
              <w:rPr>
                <w:rFonts w:ascii="Arial" w:hAnsi="Arial" w:cs="Arial"/>
                <w:sz w:val="18"/>
                <w:szCs w:val="18"/>
                <w:lang w:eastAsia="ja-JP"/>
              </w:rPr>
              <w:t xml:space="preserve">the </w:t>
            </w:r>
            <w:proofErr w:type="spellStart"/>
            <w:r w:rsidRPr="008809DF">
              <w:rPr>
                <w:rFonts w:ascii="Arial" w:hAnsi="Arial" w:cs="Arial"/>
                <w:sz w:val="18"/>
                <w:szCs w:val="18"/>
                <w:lang w:eastAsia="ja-JP"/>
              </w:rPr>
              <w:t>xxth</w:t>
            </w:r>
            <w:proofErr w:type="spellEnd"/>
            <w:r w:rsidRPr="008809DF">
              <w:rPr>
                <w:rFonts w:ascii="Arial" w:hAnsi="Arial" w:cs="Arial"/>
                <w:sz w:val="18"/>
                <w:szCs w:val="18"/>
                <w:lang w:eastAsia="ja-JP"/>
              </w:rPr>
              <w:t xml:space="preserve"> band entry in the band combination.</w:t>
            </w:r>
            <w:r w:rsidRPr="008809DF">
              <w:rPr>
                <w:rFonts w:ascii="Arial" w:hAnsi="Arial"/>
                <w:sz w:val="18"/>
                <w:lang w:eastAsia="ja-JP"/>
              </w:rPr>
              <w:t xml:space="preserve"> </w:t>
            </w:r>
            <w:r w:rsidRPr="008809DF">
              <w:rPr>
                <w:rFonts w:ascii="Arial" w:hAnsi="Arial" w:cs="Arial"/>
                <w:sz w:val="18"/>
                <w:szCs w:val="18"/>
                <w:lang w:eastAsia="ja-JP"/>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52AFC8F"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i/>
                <w:sz w:val="18"/>
                <w:lang w:eastAsia="ja-JP"/>
              </w:rPr>
              <w:t>uplinkTxSwitchingPeriod</w:t>
            </w:r>
            <w:r w:rsidRPr="008809DF">
              <w:rPr>
                <w:rFonts w:ascii="Arial" w:hAnsi="Arial" w:cs="Arial"/>
                <w:i/>
                <w:sz w:val="18"/>
                <w:szCs w:val="18"/>
                <w:lang w:eastAsia="ja-JP"/>
              </w:rPr>
              <w:t>-r16</w:t>
            </w:r>
            <w:r w:rsidRPr="008809DF">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27B78B"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uplinkTxSwitching-DL-Interruption-r16</w:t>
            </w:r>
            <w:r w:rsidRPr="008809DF">
              <w:rPr>
                <w:rFonts w:ascii="Arial" w:hAnsi="Arial" w:cs="Arial"/>
                <w:sz w:val="18"/>
                <w:szCs w:val="18"/>
                <w:lang w:eastAsia="ja-JP"/>
              </w:rPr>
              <w:t xml:space="preserve"> indicates that DL interruption on the band will occur during UL Tx switching, as specified in TS 38.13</w:t>
            </w:r>
            <w:r w:rsidRPr="008809DF">
              <w:rPr>
                <w:rFonts w:ascii="Arial" w:hAnsi="Arial" w:cs="Arial"/>
                <w:sz w:val="18"/>
                <w:szCs w:val="18"/>
                <w:lang w:eastAsia="en-GB"/>
              </w:rPr>
              <w:t xml:space="preserve">3 [5] and in TS 36.133 [27]. UE is not allowed to set this field for the band combination of SUL </w:t>
            </w:r>
            <w:proofErr w:type="spellStart"/>
            <w:r w:rsidRPr="008809DF">
              <w:rPr>
                <w:rFonts w:ascii="Arial" w:hAnsi="Arial" w:cs="Arial"/>
                <w:sz w:val="18"/>
                <w:szCs w:val="18"/>
                <w:lang w:eastAsia="en-GB"/>
              </w:rPr>
              <w:t>band+TDD</w:t>
            </w:r>
            <w:proofErr w:type="spellEnd"/>
            <w:r w:rsidRPr="008809DF">
              <w:rPr>
                <w:rFonts w:ascii="Arial" w:hAnsi="Arial" w:cs="Arial"/>
                <w:sz w:val="18"/>
                <w:szCs w:val="18"/>
                <w:lang w:eastAsia="en-GB"/>
              </w:rPr>
              <w:t xml:space="preserve"> band, for which no DL interruption is allowed.</w:t>
            </w:r>
          </w:p>
          <w:p w14:paraId="67B90ECF" w14:textId="77777777" w:rsidR="008A6BBE" w:rsidRPr="008809DF" w:rsidRDefault="008A6BBE" w:rsidP="008A6BBE">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8809DF">
              <w:rPr>
                <w:rFonts w:ascii="Arial" w:hAnsi="Arial" w:cs="Arial"/>
                <w:sz w:val="18"/>
                <w:szCs w:val="18"/>
                <w:lang w:eastAsia="ja-JP"/>
              </w:rPr>
              <w:t>Field encoded as a bit map, where bit N is set to "1" if DL interruption on band N will occur during uplink Tx switching as specified in TS 38.13</w:t>
            </w:r>
            <w:r w:rsidRPr="008809DF">
              <w:rPr>
                <w:rFonts w:ascii="Arial" w:hAnsi="Arial" w:cs="Arial"/>
                <w:sz w:val="18"/>
                <w:szCs w:val="18"/>
                <w:lang w:eastAsia="en-GB"/>
              </w:rPr>
              <w:t>3 [5] and in TS 36.133 [27]</w:t>
            </w:r>
            <w:r w:rsidRPr="008809DF">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8809DF">
              <w:rPr>
                <w:rFonts w:ascii="Arial" w:hAnsi="Arial" w:cs="Arial"/>
                <w:sz w:val="18"/>
                <w:szCs w:val="18"/>
                <w:lang w:eastAsia="en-GB"/>
              </w:rPr>
              <w:t>The capability is not applicable to the following band combinations, in which DL reception interruption is not allowed:</w:t>
            </w:r>
          </w:p>
          <w:p w14:paraId="417A07B2"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CA with the same UL-DL pattern</w:t>
            </w:r>
          </w:p>
          <w:p w14:paraId="0186121B"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EN-DC with the same UL-DL pattern</w:t>
            </w:r>
          </w:p>
          <w:p w14:paraId="0F71528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0976D74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2F2DE8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FD</w:t>
            </w:r>
          </w:p>
        </w:tc>
        <w:tc>
          <w:tcPr>
            <w:tcW w:w="709" w:type="dxa"/>
          </w:tcPr>
          <w:p w14:paraId="0F3377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446D7AE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5C8FF462" w14:textId="77777777" w:rsidTr="00EB11FA">
        <w:trPr>
          <w:cantSplit/>
          <w:tblHeader/>
        </w:trPr>
        <w:tc>
          <w:tcPr>
            <w:tcW w:w="6917" w:type="dxa"/>
          </w:tcPr>
          <w:p w14:paraId="14C4F68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uplinkTxSwitching-</w:t>
            </w:r>
            <w:r w:rsidRPr="008809DF">
              <w:rPr>
                <w:rFonts w:ascii="Arial" w:hAnsi="Arial"/>
                <w:b/>
                <w:bCs/>
                <w:i/>
                <w:iCs/>
                <w:sz w:val="18"/>
                <w:lang w:eastAsia="zh-CN"/>
              </w:rPr>
              <w:t>Option</w:t>
            </w:r>
            <w:r w:rsidRPr="008809DF">
              <w:rPr>
                <w:rFonts w:ascii="Arial" w:hAnsi="Arial"/>
                <w:b/>
                <w:bCs/>
                <w:i/>
                <w:iCs/>
                <w:sz w:val="18"/>
                <w:lang w:eastAsia="ja-JP"/>
              </w:rPr>
              <w:t>Support</w:t>
            </w:r>
            <w:r w:rsidRPr="008809DF">
              <w:rPr>
                <w:rFonts w:ascii="Arial" w:hAnsi="Arial" w:cs="Arial"/>
                <w:b/>
                <w:bCs/>
                <w:i/>
                <w:sz w:val="18"/>
                <w:szCs w:val="18"/>
                <w:lang w:eastAsia="ja-JP"/>
              </w:rPr>
              <w:t>-r16</w:t>
            </w:r>
          </w:p>
          <w:p w14:paraId="63335B02"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which option is supported for dynamic UL Tx switching for inter-band UL CA and (NG)EN-DC. </w:t>
            </w:r>
            <w:proofErr w:type="spellStart"/>
            <w:r w:rsidRPr="008809DF">
              <w:rPr>
                <w:rFonts w:ascii="Arial" w:hAnsi="Arial"/>
                <w:i/>
                <w:iCs/>
                <w:sz w:val="18"/>
                <w:lang w:eastAsia="en-GB"/>
              </w:rPr>
              <w:t>switchedUL</w:t>
            </w:r>
            <w:proofErr w:type="spellEnd"/>
            <w:r w:rsidRPr="008809DF">
              <w:rPr>
                <w:rFonts w:ascii="Arial" w:hAnsi="Arial"/>
                <w:i/>
                <w:iCs/>
                <w:sz w:val="18"/>
                <w:lang w:eastAsia="en-GB"/>
              </w:rPr>
              <w:t xml:space="preserve"> </w:t>
            </w:r>
            <w:r w:rsidRPr="008809DF">
              <w:rPr>
                <w:rFonts w:ascii="Arial" w:hAnsi="Arial"/>
                <w:sz w:val="18"/>
                <w:lang w:eastAsia="en-GB"/>
              </w:rPr>
              <w:t xml:space="preserve">represents option 1 as specified in TS 38.214 [12], </w:t>
            </w:r>
            <w:proofErr w:type="spellStart"/>
            <w:r w:rsidRPr="008809DF">
              <w:rPr>
                <w:rFonts w:ascii="Arial" w:hAnsi="Arial"/>
                <w:i/>
                <w:iCs/>
                <w:sz w:val="18"/>
                <w:lang w:eastAsia="en-GB"/>
              </w:rPr>
              <w:t>dualUL</w:t>
            </w:r>
            <w:proofErr w:type="spellEnd"/>
            <w:r w:rsidRPr="008809DF">
              <w:rPr>
                <w:rFonts w:ascii="Arial" w:hAnsi="Arial"/>
                <w:sz w:val="18"/>
                <w:lang w:eastAsia="en-GB"/>
              </w:rPr>
              <w:t xml:space="preserve"> represents option 2 as specified in TS 38.214 [12], </w:t>
            </w:r>
            <w:r w:rsidRPr="008809DF">
              <w:rPr>
                <w:rFonts w:ascii="Arial" w:hAnsi="Arial"/>
                <w:i/>
                <w:iCs/>
                <w:sz w:val="18"/>
                <w:lang w:eastAsia="en-GB"/>
              </w:rPr>
              <w:t>both</w:t>
            </w:r>
            <w:r w:rsidRPr="008809DF">
              <w:rPr>
                <w:rFonts w:ascii="Arial" w:hAnsi="Arial"/>
                <w:sz w:val="18"/>
                <w:lang w:eastAsia="en-GB"/>
              </w:rPr>
              <w:t xml:space="preserve"> represents both option 1 and option2 as specified in TS 38.214 [12]. UE shall not report the value </w:t>
            </w:r>
            <w:proofErr w:type="gramStart"/>
            <w:r w:rsidRPr="008809DF">
              <w:rPr>
                <w:rFonts w:ascii="Arial" w:hAnsi="Arial"/>
                <w:i/>
                <w:iCs/>
                <w:sz w:val="18"/>
                <w:lang w:eastAsia="en-GB"/>
              </w:rPr>
              <w:t>both</w:t>
            </w:r>
            <w:r w:rsidRPr="008809DF">
              <w:rPr>
                <w:rFonts w:ascii="Arial" w:hAnsi="Arial"/>
                <w:sz w:val="18"/>
                <w:lang w:eastAsia="en-GB"/>
              </w:rPr>
              <w:t xml:space="preserve"> for</w:t>
            </w:r>
            <w:proofErr w:type="gramEnd"/>
            <w:r w:rsidRPr="008809DF">
              <w:rPr>
                <w:rFonts w:ascii="Arial" w:hAnsi="Arial"/>
                <w:sz w:val="18"/>
                <w:lang w:eastAsia="en-GB"/>
              </w:rPr>
              <w:t xml:space="preserve"> (NG)EN-DC case. The field is mandatory for inter-band UL CA and (NG)EN-DC case where UE supports dynamic UL Tx switching.</w:t>
            </w:r>
          </w:p>
        </w:tc>
        <w:tc>
          <w:tcPr>
            <w:tcW w:w="709" w:type="dxa"/>
          </w:tcPr>
          <w:p w14:paraId="4437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17FD0B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CY</w:t>
            </w:r>
          </w:p>
        </w:tc>
        <w:tc>
          <w:tcPr>
            <w:tcW w:w="709" w:type="dxa"/>
          </w:tcPr>
          <w:p w14:paraId="61B29E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1C6B545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33D04BFD" w14:textId="77777777" w:rsidTr="00EB11FA">
        <w:trPr>
          <w:cantSplit/>
          <w:tblHeader/>
        </w:trPr>
        <w:tc>
          <w:tcPr>
            <w:tcW w:w="6917" w:type="dxa"/>
          </w:tcPr>
          <w:p w14:paraId="199F3ED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uplinkTxSwitching</w:t>
            </w:r>
            <w:r w:rsidRPr="008809DF">
              <w:rPr>
                <w:rFonts w:ascii="Arial" w:eastAsia="DengXian" w:hAnsi="Arial"/>
                <w:b/>
                <w:bCs/>
                <w:i/>
                <w:iCs/>
                <w:sz w:val="18"/>
                <w:lang w:eastAsia="ja-JP"/>
              </w:rPr>
              <w:t>-PowerBoosting-r16</w:t>
            </w:r>
          </w:p>
          <w:p w14:paraId="0D39FBB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47A9E3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BC</w:t>
            </w:r>
          </w:p>
        </w:tc>
        <w:tc>
          <w:tcPr>
            <w:tcW w:w="567" w:type="dxa"/>
          </w:tcPr>
          <w:p w14:paraId="6F1515D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No</w:t>
            </w:r>
          </w:p>
        </w:tc>
        <w:tc>
          <w:tcPr>
            <w:tcW w:w="709" w:type="dxa"/>
          </w:tcPr>
          <w:p w14:paraId="16F40C9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2B92A4F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zh-CN"/>
              </w:rPr>
            </w:pPr>
            <w:r w:rsidRPr="008809DF">
              <w:rPr>
                <w:rFonts w:ascii="Arial" w:hAnsi="Arial"/>
                <w:sz w:val="18"/>
                <w:lang w:eastAsia="zh-CN"/>
              </w:rPr>
              <w:t>FR1 only</w:t>
            </w:r>
          </w:p>
        </w:tc>
      </w:tr>
    </w:tbl>
    <w:p w14:paraId="58FFE6BA" w14:textId="77777777" w:rsidR="008809DF" w:rsidRPr="008809DF" w:rsidRDefault="008809DF" w:rsidP="008809DF">
      <w:pPr>
        <w:overflowPunct w:val="0"/>
        <w:autoSpaceDE w:val="0"/>
        <w:autoSpaceDN w:val="0"/>
        <w:adjustRightInd w:val="0"/>
        <w:textAlignment w:val="baseline"/>
        <w:rPr>
          <w:rFonts w:ascii="Arial" w:hAnsi="Arial"/>
          <w:lang w:eastAsia="ja-JP"/>
        </w:rPr>
      </w:pPr>
    </w:p>
    <w:p w14:paraId="7E145563" w14:textId="1C6775CD" w:rsidR="00DF51E9" w:rsidRDefault="00DF51E9"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7CA3B736" w14:textId="63D5261D" w:rsidR="008809DF" w:rsidRPr="008809DF" w:rsidRDefault="008809DF" w:rsidP="008809DF">
      <w:pPr>
        <w:tabs>
          <w:tab w:val="left" w:pos="2410"/>
        </w:tabs>
      </w:pPr>
    </w:p>
    <w:sectPr w:rsidR="008809DF" w:rsidRPr="008809DF" w:rsidSect="006D69B0">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9200C" w14:textId="77777777" w:rsidR="00563200" w:rsidRDefault="00563200">
      <w:r>
        <w:separator/>
      </w:r>
    </w:p>
  </w:endnote>
  <w:endnote w:type="continuationSeparator" w:id="0">
    <w:p w14:paraId="0A302DC6" w14:textId="77777777" w:rsidR="00563200" w:rsidRDefault="0056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80F9C" w14:textId="77777777" w:rsidR="00563200" w:rsidRDefault="00563200">
      <w:r>
        <w:separator/>
      </w:r>
    </w:p>
  </w:footnote>
  <w:footnote w:type="continuationSeparator" w:id="0">
    <w:p w14:paraId="444A54BF" w14:textId="77777777" w:rsidR="00563200" w:rsidRDefault="0056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CB159A" w:rsidRDefault="00CB15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CB159A" w:rsidRDefault="00CB1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CB159A" w:rsidRDefault="00CB159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CB159A" w:rsidRDefault="00C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F0F"/>
    <w:rsid w:val="00064B05"/>
    <w:rsid w:val="00072F78"/>
    <w:rsid w:val="00095E0D"/>
    <w:rsid w:val="000A6394"/>
    <w:rsid w:val="000B4881"/>
    <w:rsid w:val="000B7FED"/>
    <w:rsid w:val="000C038A"/>
    <w:rsid w:val="000C6598"/>
    <w:rsid w:val="00110C78"/>
    <w:rsid w:val="00131D46"/>
    <w:rsid w:val="00132669"/>
    <w:rsid w:val="001359CC"/>
    <w:rsid w:val="00145D43"/>
    <w:rsid w:val="00192C46"/>
    <w:rsid w:val="00193130"/>
    <w:rsid w:val="001A08B3"/>
    <w:rsid w:val="001A7B60"/>
    <w:rsid w:val="001B52F0"/>
    <w:rsid w:val="001B7A65"/>
    <w:rsid w:val="001C4ACC"/>
    <w:rsid w:val="001C568A"/>
    <w:rsid w:val="001C6505"/>
    <w:rsid w:val="001C6FD8"/>
    <w:rsid w:val="001E41F3"/>
    <w:rsid w:val="00221BEA"/>
    <w:rsid w:val="002259A4"/>
    <w:rsid w:val="00246D6E"/>
    <w:rsid w:val="00252630"/>
    <w:rsid w:val="0026004D"/>
    <w:rsid w:val="002640DD"/>
    <w:rsid w:val="00275D12"/>
    <w:rsid w:val="002807BD"/>
    <w:rsid w:val="00284FEB"/>
    <w:rsid w:val="002860C4"/>
    <w:rsid w:val="00295EC9"/>
    <w:rsid w:val="002A5E87"/>
    <w:rsid w:val="002B5741"/>
    <w:rsid w:val="00305409"/>
    <w:rsid w:val="00315153"/>
    <w:rsid w:val="00324A06"/>
    <w:rsid w:val="0033702A"/>
    <w:rsid w:val="003609EF"/>
    <w:rsid w:val="0036231A"/>
    <w:rsid w:val="00365D38"/>
    <w:rsid w:val="00374CDB"/>
    <w:rsid w:val="00374DD4"/>
    <w:rsid w:val="003D2519"/>
    <w:rsid w:val="003E1A36"/>
    <w:rsid w:val="003E69A4"/>
    <w:rsid w:val="00410371"/>
    <w:rsid w:val="004242F1"/>
    <w:rsid w:val="004414A9"/>
    <w:rsid w:val="004561B8"/>
    <w:rsid w:val="00456761"/>
    <w:rsid w:val="00466DC4"/>
    <w:rsid w:val="00481B0E"/>
    <w:rsid w:val="004A42A5"/>
    <w:rsid w:val="004A42C7"/>
    <w:rsid w:val="004B75B7"/>
    <w:rsid w:val="004F109B"/>
    <w:rsid w:val="00505EBB"/>
    <w:rsid w:val="0051580D"/>
    <w:rsid w:val="00516C37"/>
    <w:rsid w:val="00547111"/>
    <w:rsid w:val="00550226"/>
    <w:rsid w:val="00563200"/>
    <w:rsid w:val="0056591B"/>
    <w:rsid w:val="00570B49"/>
    <w:rsid w:val="00592D74"/>
    <w:rsid w:val="005E2C44"/>
    <w:rsid w:val="00621188"/>
    <w:rsid w:val="00624A7A"/>
    <w:rsid w:val="006257ED"/>
    <w:rsid w:val="006647D4"/>
    <w:rsid w:val="006679EA"/>
    <w:rsid w:val="0067524E"/>
    <w:rsid w:val="00695808"/>
    <w:rsid w:val="006A1045"/>
    <w:rsid w:val="006A2731"/>
    <w:rsid w:val="006B46FB"/>
    <w:rsid w:val="006D69B0"/>
    <w:rsid w:val="006E21FB"/>
    <w:rsid w:val="006E486B"/>
    <w:rsid w:val="007066A2"/>
    <w:rsid w:val="00706769"/>
    <w:rsid w:val="00727257"/>
    <w:rsid w:val="0075520A"/>
    <w:rsid w:val="007770E7"/>
    <w:rsid w:val="00792342"/>
    <w:rsid w:val="007960E0"/>
    <w:rsid w:val="007977A8"/>
    <w:rsid w:val="007B071D"/>
    <w:rsid w:val="007B512A"/>
    <w:rsid w:val="007B7D7C"/>
    <w:rsid w:val="007C2097"/>
    <w:rsid w:val="007D5013"/>
    <w:rsid w:val="007D6A07"/>
    <w:rsid w:val="007D6A8D"/>
    <w:rsid w:val="007E2EE2"/>
    <w:rsid w:val="007F7259"/>
    <w:rsid w:val="008040A8"/>
    <w:rsid w:val="00822976"/>
    <w:rsid w:val="008279FA"/>
    <w:rsid w:val="0084528B"/>
    <w:rsid w:val="00857F0F"/>
    <w:rsid w:val="008626E7"/>
    <w:rsid w:val="00870EE7"/>
    <w:rsid w:val="008809DF"/>
    <w:rsid w:val="008863B9"/>
    <w:rsid w:val="008A45A6"/>
    <w:rsid w:val="008A6BBE"/>
    <w:rsid w:val="008A78C1"/>
    <w:rsid w:val="008D6749"/>
    <w:rsid w:val="008F686C"/>
    <w:rsid w:val="008F7B88"/>
    <w:rsid w:val="00902283"/>
    <w:rsid w:val="009049AE"/>
    <w:rsid w:val="00906105"/>
    <w:rsid w:val="009148DE"/>
    <w:rsid w:val="00941E30"/>
    <w:rsid w:val="0095755C"/>
    <w:rsid w:val="00965506"/>
    <w:rsid w:val="009777D9"/>
    <w:rsid w:val="00991B88"/>
    <w:rsid w:val="009A5753"/>
    <w:rsid w:val="009A579D"/>
    <w:rsid w:val="009B2426"/>
    <w:rsid w:val="009E3297"/>
    <w:rsid w:val="009E59ED"/>
    <w:rsid w:val="009F734F"/>
    <w:rsid w:val="00A01D53"/>
    <w:rsid w:val="00A246B6"/>
    <w:rsid w:val="00A27479"/>
    <w:rsid w:val="00A47E70"/>
    <w:rsid w:val="00A50CF0"/>
    <w:rsid w:val="00A53CB5"/>
    <w:rsid w:val="00A704CD"/>
    <w:rsid w:val="00A7671C"/>
    <w:rsid w:val="00AA2CBC"/>
    <w:rsid w:val="00AC5820"/>
    <w:rsid w:val="00AC5A3B"/>
    <w:rsid w:val="00AD1CD8"/>
    <w:rsid w:val="00AD578F"/>
    <w:rsid w:val="00B20A5D"/>
    <w:rsid w:val="00B258BB"/>
    <w:rsid w:val="00B25D62"/>
    <w:rsid w:val="00B67B97"/>
    <w:rsid w:val="00B968C8"/>
    <w:rsid w:val="00BA17E4"/>
    <w:rsid w:val="00BA3EC5"/>
    <w:rsid w:val="00BA51D9"/>
    <w:rsid w:val="00BB2A45"/>
    <w:rsid w:val="00BB5DFC"/>
    <w:rsid w:val="00BD279D"/>
    <w:rsid w:val="00BD6BB8"/>
    <w:rsid w:val="00BF30BD"/>
    <w:rsid w:val="00C05DF0"/>
    <w:rsid w:val="00C13B19"/>
    <w:rsid w:val="00C56FAF"/>
    <w:rsid w:val="00C66BA2"/>
    <w:rsid w:val="00C95985"/>
    <w:rsid w:val="00CB159A"/>
    <w:rsid w:val="00CC1858"/>
    <w:rsid w:val="00CC5026"/>
    <w:rsid w:val="00CC68D0"/>
    <w:rsid w:val="00D01608"/>
    <w:rsid w:val="00D03F9A"/>
    <w:rsid w:val="00D06D51"/>
    <w:rsid w:val="00D24991"/>
    <w:rsid w:val="00D50255"/>
    <w:rsid w:val="00D51B46"/>
    <w:rsid w:val="00D66520"/>
    <w:rsid w:val="00D80FD3"/>
    <w:rsid w:val="00D92992"/>
    <w:rsid w:val="00DA790C"/>
    <w:rsid w:val="00DB3349"/>
    <w:rsid w:val="00DE34CF"/>
    <w:rsid w:val="00DF3E21"/>
    <w:rsid w:val="00DF51E9"/>
    <w:rsid w:val="00E13F3D"/>
    <w:rsid w:val="00E16066"/>
    <w:rsid w:val="00E34898"/>
    <w:rsid w:val="00E83082"/>
    <w:rsid w:val="00E92854"/>
    <w:rsid w:val="00EB09B7"/>
    <w:rsid w:val="00EB2E87"/>
    <w:rsid w:val="00EC4DC8"/>
    <w:rsid w:val="00ED02C1"/>
    <w:rsid w:val="00EE7D7C"/>
    <w:rsid w:val="00F03922"/>
    <w:rsid w:val="00F25D98"/>
    <w:rsid w:val="00F300FB"/>
    <w:rsid w:val="00F42C96"/>
    <w:rsid w:val="00F933BE"/>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5AIRPNAIUNRU-859666464-10855</_dlc_DocId>
    <_dlc_DocIdUrl xmlns="71c5aaf6-e6ce-465b-b873-5148d2a4c105">
      <Url>https://nokia.sharepoint.com/sites/c5g/e2earch/_layouts/15/DocIdRedir.aspx?ID=5AIRPNAIUNRU-859666464-10855</Url>
      <Description>5AIRPNAIUNRU-859666464-10855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14057065-A6D8-432B-A520-8F9B785C3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11</Pages>
  <Words>2954</Words>
  <Characters>16840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19755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[Amaanat]</cp:lastModifiedBy>
  <cp:revision>100</cp:revision>
  <cp:lastPrinted>1899-12-31T23:00:00Z</cp:lastPrinted>
  <dcterms:created xsi:type="dcterms:W3CDTF">2019-04-16T00:15:00Z</dcterms:created>
  <dcterms:modified xsi:type="dcterms:W3CDTF">2022-02-25T15:52:00Z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b9cb57b7-dfbc-41db-aaff-ae59d4175344</vt:lpwstr>
  </property>
</Properties>
</file>