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4DC95FC" w:rsidR="001E41F3" w:rsidRPr="007C6596" w:rsidRDefault="001E41F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r w:rsidR="007C6596" w:rsidRPr="007C659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C6596">
        <w:rPr>
          <w:b/>
          <w:noProof/>
          <w:sz w:val="24"/>
        </w:rPr>
        <w:t>11</w:t>
      </w:r>
      <w:r w:rsidR="009329DB">
        <w:rPr>
          <w:b/>
          <w:noProof/>
          <w:sz w:val="24"/>
        </w:rPr>
        <w:t>7</w:t>
      </w:r>
      <w:r w:rsidR="007C6596" w:rsidRPr="007C6596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7C6596" w:rsidRPr="007C6596">
        <w:rPr>
          <w:b/>
          <w:i/>
          <w:noProof/>
          <w:sz w:val="24"/>
        </w:rPr>
        <w:t>R2-2</w:t>
      </w:r>
      <w:r w:rsidR="009329DB">
        <w:rPr>
          <w:b/>
          <w:i/>
          <w:noProof/>
          <w:sz w:val="24"/>
        </w:rPr>
        <w:t>2</w:t>
      </w:r>
      <w:r w:rsidR="005A4F1E">
        <w:rPr>
          <w:b/>
          <w:i/>
          <w:noProof/>
          <w:sz w:val="24"/>
        </w:rPr>
        <w:t>0</w:t>
      </w:r>
      <w:r w:rsidR="00C32EC9">
        <w:rPr>
          <w:b/>
          <w:i/>
          <w:noProof/>
          <w:sz w:val="24"/>
        </w:rPr>
        <w:t>xxxx</w:t>
      </w:r>
    </w:p>
    <w:p w14:paraId="7CB45193" w14:textId="187AA7EA" w:rsidR="001E41F3" w:rsidRPr="007C6596" w:rsidRDefault="007C6596" w:rsidP="005E2C44">
      <w:pPr>
        <w:pStyle w:val="CRCoverPage"/>
        <w:outlineLvl w:val="0"/>
        <w:rPr>
          <w:rFonts w:eastAsia="SimSun"/>
          <w:b/>
          <w:noProof/>
          <w:sz w:val="24"/>
          <w:lang w:val="de-DE"/>
        </w:rPr>
      </w:pPr>
      <w:r w:rsidRPr="007C6596">
        <w:rPr>
          <w:rFonts w:eastAsia="SimSun"/>
          <w:b/>
          <w:noProof/>
          <w:sz w:val="24"/>
          <w:lang w:val="de-DE"/>
        </w:rPr>
        <w:t>Electronic</w:t>
      </w:r>
      <w:r w:rsidR="001E41F3" w:rsidRPr="007C6596">
        <w:rPr>
          <w:rFonts w:eastAsia="SimSun"/>
          <w:b/>
          <w:noProof/>
          <w:sz w:val="24"/>
          <w:lang w:val="de-DE"/>
        </w:rPr>
        <w:t xml:space="preserve">, </w:t>
      </w:r>
      <w:r w:rsidR="009329DB">
        <w:rPr>
          <w:b/>
          <w:noProof/>
          <w:sz w:val="24"/>
        </w:rPr>
        <w:t xml:space="preserve">February 21 – March 3, </w:t>
      </w:r>
      <w:r w:rsidR="009329DB">
        <w:rPr>
          <w:b/>
          <w:sz w:val="24"/>
        </w:rPr>
        <w:t>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A4E33" w14:paraId="178BD4B5" w14:textId="77777777" w:rsidTr="0055782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49242" w14:textId="77777777" w:rsidR="004A4E33" w:rsidRDefault="004A4E33" w:rsidP="0055782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A4E33" w14:paraId="465AC209" w14:textId="77777777" w:rsidTr="0055782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6BD86D" w14:textId="77777777" w:rsidR="004A4E33" w:rsidRDefault="004A4E33" w:rsidP="0055782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A4E33" w14:paraId="08D48B00" w14:textId="77777777" w:rsidTr="0055782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D2B773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14DD822F" w14:textId="77777777" w:rsidTr="00557828">
        <w:tc>
          <w:tcPr>
            <w:tcW w:w="142" w:type="dxa"/>
            <w:tcBorders>
              <w:left w:val="single" w:sz="4" w:space="0" w:color="auto"/>
            </w:tcBorders>
          </w:tcPr>
          <w:p w14:paraId="5CE538C5" w14:textId="77777777" w:rsidR="004A4E33" w:rsidRDefault="004A4E33" w:rsidP="0055782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BFB921" w14:textId="460A42D2" w:rsidR="004A4E33" w:rsidRPr="00B36F02" w:rsidRDefault="004A4E33" w:rsidP="00557828">
            <w:pPr>
              <w:pStyle w:val="CRCoverPage"/>
              <w:spacing w:after="0"/>
              <w:ind w:right="560"/>
              <w:rPr>
                <w:b/>
                <w:noProof/>
                <w:sz w:val="28"/>
              </w:rPr>
            </w:pPr>
            <w:r w:rsidRPr="00B36F02">
              <w:rPr>
                <w:b/>
                <w:noProof/>
                <w:sz w:val="28"/>
              </w:rPr>
              <w:t>3</w:t>
            </w:r>
            <w:r w:rsidR="007A60F1">
              <w:rPr>
                <w:b/>
                <w:noProof/>
                <w:sz w:val="28"/>
              </w:rPr>
              <w:t>7</w:t>
            </w:r>
            <w:r w:rsidRPr="00B36F02">
              <w:rPr>
                <w:b/>
                <w:noProof/>
                <w:sz w:val="28"/>
              </w:rPr>
              <w:t>.</w:t>
            </w:r>
            <w:r w:rsidR="007D5C6A">
              <w:rPr>
                <w:b/>
                <w:noProof/>
                <w:sz w:val="28"/>
              </w:rPr>
              <w:t>3</w:t>
            </w:r>
            <w:r w:rsidR="007A60F1"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14:paraId="362DFF7B" w14:textId="77777777" w:rsidR="004A4E33" w:rsidRDefault="004A4E33" w:rsidP="0055782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AED905" w14:textId="639429DC" w:rsidR="004A4E33" w:rsidRPr="00410371" w:rsidRDefault="002D04FD" w:rsidP="00557828">
            <w:pPr>
              <w:pStyle w:val="CRCoverPage"/>
              <w:spacing w:after="0"/>
              <w:ind w:right="560"/>
              <w:rPr>
                <w:noProof/>
              </w:rPr>
            </w:pPr>
            <w:r>
              <w:rPr>
                <w:b/>
                <w:noProof/>
                <w:sz w:val="28"/>
              </w:rPr>
              <w:t>0295</w:t>
            </w:r>
          </w:p>
        </w:tc>
        <w:tc>
          <w:tcPr>
            <w:tcW w:w="709" w:type="dxa"/>
          </w:tcPr>
          <w:p w14:paraId="57C8454B" w14:textId="77777777" w:rsidR="004A4E33" w:rsidRDefault="004A4E33" w:rsidP="0055782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173C17" w14:textId="06AE05C0" w:rsidR="004A4E33" w:rsidRPr="00410371" w:rsidRDefault="00C32EC9" w:rsidP="0055782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B692322" w14:textId="77777777" w:rsidR="004A4E33" w:rsidRDefault="004A4E33" w:rsidP="0055782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B75B4F5" w14:textId="5DC33849" w:rsidR="004A4E33" w:rsidRPr="00410371" w:rsidRDefault="004A4E33" w:rsidP="0055782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49146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6.</w:t>
            </w:r>
            <w:r w:rsidR="007A60F1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DABDA2C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</w:p>
        </w:tc>
      </w:tr>
      <w:tr w:rsidR="004A4E33" w14:paraId="49BA3BA2" w14:textId="77777777" w:rsidTr="0055782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D80165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</w:p>
        </w:tc>
      </w:tr>
      <w:tr w:rsidR="004A4E33" w14:paraId="61F73647" w14:textId="77777777" w:rsidTr="0055782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8E9BAF" w14:textId="77777777" w:rsidR="004A4E33" w:rsidRPr="00F25D98" w:rsidRDefault="004A4E33" w:rsidP="0055782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A4E33" w14:paraId="2BCD7280" w14:textId="77777777" w:rsidTr="00557828">
        <w:tc>
          <w:tcPr>
            <w:tcW w:w="9641" w:type="dxa"/>
            <w:gridSpan w:val="9"/>
          </w:tcPr>
          <w:p w14:paraId="63EA3A5A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AE703F" w14:textId="77777777" w:rsidR="004A4E33" w:rsidRDefault="004A4E33" w:rsidP="004A4E3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A4E33" w14:paraId="40C30959" w14:textId="77777777" w:rsidTr="00557828">
        <w:tc>
          <w:tcPr>
            <w:tcW w:w="2835" w:type="dxa"/>
          </w:tcPr>
          <w:p w14:paraId="5614C8E6" w14:textId="77777777" w:rsidR="004A4E33" w:rsidRDefault="004A4E33" w:rsidP="0055782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66BF93E" w14:textId="77777777" w:rsidR="004A4E33" w:rsidRDefault="004A4E33" w:rsidP="005578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45A9A0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891A65" w14:textId="77777777" w:rsidR="004A4E33" w:rsidRDefault="004A4E33" w:rsidP="0055782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C6622B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60065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9B0DE6C" w14:textId="77777777" w:rsidR="004A4E33" w:rsidRDefault="004A4E33" w:rsidP="0055782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1517DB2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60065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E4FF2CE" w14:textId="77777777" w:rsidR="004A4E33" w:rsidRDefault="004A4E33" w:rsidP="005578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2273D9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54A7A0B" w14:textId="77777777" w:rsidR="004A4E33" w:rsidRDefault="004A4E33" w:rsidP="004A4E3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A4E33" w14:paraId="4D80EB50" w14:textId="77777777" w:rsidTr="00557828">
        <w:tc>
          <w:tcPr>
            <w:tcW w:w="9640" w:type="dxa"/>
            <w:gridSpan w:val="11"/>
          </w:tcPr>
          <w:p w14:paraId="6538C240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7335BBA8" w14:textId="77777777" w:rsidTr="0055782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5D042A3" w14:textId="77777777" w:rsidR="004A4E33" w:rsidRDefault="004A4E33" w:rsidP="005578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995A9C" w14:textId="044E9F89" w:rsidR="004A4E33" w:rsidRDefault="004A4E33" w:rsidP="0055782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val="en-US" w:eastAsia="zh-CN"/>
              </w:rPr>
              <w:t xml:space="preserve">  </w:t>
            </w:r>
            <w:r w:rsidR="009329DB">
              <w:rPr>
                <w:noProof/>
                <w:lang w:val="en-US" w:eastAsia="zh-CN"/>
              </w:rPr>
              <w:t>Introduction of</w:t>
            </w:r>
            <w:r w:rsidR="009329DB" w:rsidRPr="00613CBB">
              <w:rPr>
                <w:noProof/>
                <w:lang w:val="en-US"/>
              </w:rPr>
              <w:t xml:space="preserve"> </w:t>
            </w:r>
            <w:r w:rsidR="009329DB">
              <w:rPr>
                <w:noProof/>
                <w:lang w:val="en-US"/>
              </w:rPr>
              <w:t xml:space="preserve">FR2 UL </w:t>
            </w:r>
            <w:r w:rsidR="009329DB">
              <w:rPr>
                <w:rFonts w:hint="eastAsia"/>
                <w:noProof/>
                <w:lang w:val="en-US" w:eastAsia="zh-CN"/>
              </w:rPr>
              <w:t>gap</w:t>
            </w:r>
            <w:r w:rsidR="009329DB" w:rsidRPr="00613CBB">
              <w:rPr>
                <w:noProof/>
                <w:lang w:val="en-US"/>
              </w:rPr>
              <w:t xml:space="preserve"> for Rel-17</w:t>
            </w:r>
          </w:p>
        </w:tc>
      </w:tr>
      <w:tr w:rsidR="004A4E33" w14:paraId="66589A1D" w14:textId="77777777" w:rsidTr="00557828">
        <w:tc>
          <w:tcPr>
            <w:tcW w:w="1843" w:type="dxa"/>
            <w:tcBorders>
              <w:left w:val="single" w:sz="4" w:space="0" w:color="auto"/>
            </w:tcBorders>
          </w:tcPr>
          <w:p w14:paraId="6F6D0395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2F518E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07850B70" w14:textId="77777777" w:rsidTr="00557828">
        <w:tc>
          <w:tcPr>
            <w:tcW w:w="1843" w:type="dxa"/>
            <w:tcBorders>
              <w:left w:val="single" w:sz="4" w:space="0" w:color="auto"/>
            </w:tcBorders>
          </w:tcPr>
          <w:p w14:paraId="701D2918" w14:textId="77777777" w:rsidR="004A4E33" w:rsidRDefault="004A4E33" w:rsidP="005578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BE6067" w14:textId="7441AF1E" w:rsidR="004A28F4" w:rsidRPr="009323C1" w:rsidRDefault="00A81C8C" w:rsidP="009329DB">
            <w:pPr>
              <w:spacing w:after="0"/>
              <w:rPr>
                <w:rFonts w:ascii="Arial" w:hAnsi="Arial"/>
                <w:noProof/>
                <w:lang w:val="en-US" w:eastAsia="zh-CN"/>
              </w:rPr>
            </w:pPr>
            <w:r>
              <w:rPr>
                <w:rFonts w:ascii="Arial" w:hAnsi="Arial"/>
                <w:noProof/>
                <w:lang w:val="en-US" w:eastAsia="zh-CN"/>
              </w:rPr>
              <w:t xml:space="preserve">  </w:t>
            </w:r>
            <w:r w:rsidR="004A4E33" w:rsidRPr="00344CAA">
              <w:rPr>
                <w:rFonts w:ascii="Arial" w:hAnsi="Arial"/>
                <w:noProof/>
                <w:lang w:val="en-US" w:eastAsia="zh-CN"/>
              </w:rPr>
              <w:t>Apple</w:t>
            </w:r>
          </w:p>
        </w:tc>
      </w:tr>
      <w:tr w:rsidR="004A4E33" w14:paraId="7CC3E92F" w14:textId="77777777" w:rsidTr="00557828">
        <w:tc>
          <w:tcPr>
            <w:tcW w:w="1843" w:type="dxa"/>
            <w:tcBorders>
              <w:left w:val="single" w:sz="4" w:space="0" w:color="auto"/>
            </w:tcBorders>
          </w:tcPr>
          <w:p w14:paraId="16148E1F" w14:textId="77777777" w:rsidR="004A4E33" w:rsidRDefault="004A4E33" w:rsidP="005578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9D0B36" w14:textId="77777777" w:rsidR="004A4E33" w:rsidRDefault="004A4E33" w:rsidP="0055782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4A4E33" w14:paraId="4663D217" w14:textId="77777777" w:rsidTr="00557828">
        <w:tc>
          <w:tcPr>
            <w:tcW w:w="1843" w:type="dxa"/>
            <w:tcBorders>
              <w:left w:val="single" w:sz="4" w:space="0" w:color="auto"/>
            </w:tcBorders>
          </w:tcPr>
          <w:p w14:paraId="02D5B6B9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CF9A6B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23535EFC" w14:textId="77777777" w:rsidTr="00557828">
        <w:tc>
          <w:tcPr>
            <w:tcW w:w="1843" w:type="dxa"/>
            <w:tcBorders>
              <w:left w:val="single" w:sz="4" w:space="0" w:color="auto"/>
            </w:tcBorders>
          </w:tcPr>
          <w:p w14:paraId="7E7F9751" w14:textId="77777777" w:rsidR="004A4E33" w:rsidRDefault="004A4E33" w:rsidP="005578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FDCEBE4" w14:textId="18B52105" w:rsidR="004A4E33" w:rsidRPr="004C3DA7" w:rsidRDefault="009329DB" w:rsidP="00557828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21542">
              <w:rPr>
                <w:noProof/>
              </w:rPr>
              <w:t>NR_RF_FR2_req_enh2</w:t>
            </w:r>
          </w:p>
        </w:tc>
        <w:tc>
          <w:tcPr>
            <w:tcW w:w="567" w:type="dxa"/>
            <w:tcBorders>
              <w:left w:val="nil"/>
            </w:tcBorders>
          </w:tcPr>
          <w:p w14:paraId="59529891" w14:textId="77777777" w:rsidR="004A4E33" w:rsidRDefault="004A4E33" w:rsidP="0055782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B3CD90" w14:textId="77777777" w:rsidR="004A4E33" w:rsidRDefault="004A4E33" w:rsidP="005578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E1F3D1" w14:textId="0AA9345E" w:rsidR="004A4E33" w:rsidRDefault="009329DB" w:rsidP="0055782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2022-02-21</w:t>
            </w:r>
          </w:p>
        </w:tc>
      </w:tr>
      <w:tr w:rsidR="004A4E33" w14:paraId="4EA6549C" w14:textId="77777777" w:rsidTr="00557828">
        <w:tc>
          <w:tcPr>
            <w:tcW w:w="1843" w:type="dxa"/>
            <w:tcBorders>
              <w:left w:val="single" w:sz="4" w:space="0" w:color="auto"/>
            </w:tcBorders>
          </w:tcPr>
          <w:p w14:paraId="506FBD04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B329A1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50E3E7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F43C34C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A82528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2E973C99" w14:textId="77777777" w:rsidTr="0055782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08BFDC" w14:textId="77777777" w:rsidR="004A4E33" w:rsidRDefault="004A4E33" w:rsidP="005578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B536F0" w14:textId="256A235F" w:rsidR="004A4E33" w:rsidRDefault="009329DB" w:rsidP="0055782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094AC4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85EFCE" w14:textId="77777777" w:rsidR="004A4E33" w:rsidRDefault="004A4E33" w:rsidP="0055782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4DB14A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  <w:r>
              <w:t xml:space="preserve">  Rel-17</w:t>
            </w: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end"/>
            </w:r>
          </w:p>
        </w:tc>
      </w:tr>
      <w:tr w:rsidR="004A4E33" w14:paraId="1C00DD76" w14:textId="77777777" w:rsidTr="0055782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AFC95D1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70C63C5" w14:textId="77777777" w:rsidR="004A4E33" w:rsidRDefault="004A4E33" w:rsidP="0055782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15C4552" w14:textId="77777777" w:rsidR="004A4E33" w:rsidRDefault="004A4E33" w:rsidP="0055782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DC42F1" w14:textId="77777777" w:rsidR="004A4E33" w:rsidRPr="007C2097" w:rsidRDefault="004A4E33" w:rsidP="0055782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A4E33" w14:paraId="56E8BC9E" w14:textId="77777777" w:rsidTr="00557828">
        <w:tc>
          <w:tcPr>
            <w:tcW w:w="1843" w:type="dxa"/>
          </w:tcPr>
          <w:p w14:paraId="683CBD66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3AE178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3DFD05B5" w14:textId="77777777" w:rsidTr="005578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98D556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76FE24" w14:textId="56014446" w:rsidR="00C32EC9" w:rsidRDefault="00C32EC9" w:rsidP="00C32EC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to introduce the FR2 UL gap feature in Rel-17.</w:t>
            </w:r>
          </w:p>
          <w:p w14:paraId="28007170" w14:textId="77777777" w:rsidR="00C32EC9" w:rsidRPr="00B2677D" w:rsidRDefault="00C32EC9" w:rsidP="00C32EC9">
            <w:pPr>
              <w:pStyle w:val="CRCoverPage"/>
              <w:spacing w:after="0"/>
              <w:rPr>
                <w:rFonts w:eastAsia="Times New Roman" w:cs="Arial"/>
                <w:lang w:val="en-US" w:eastAsia="zh-CN"/>
              </w:rPr>
            </w:pPr>
            <w:r w:rsidRPr="00B2677D">
              <w:rPr>
                <w:rFonts w:eastAsia="Times New Roman" w:cs="Arial"/>
                <w:lang w:val="en-US" w:eastAsia="zh-CN"/>
              </w:rPr>
              <w:t>RAN2 agreements:</w:t>
            </w:r>
          </w:p>
          <w:p w14:paraId="340C9EAB" w14:textId="77777777" w:rsidR="00C32EC9" w:rsidRPr="00B2677D" w:rsidRDefault="00C32EC9" w:rsidP="00C32EC9">
            <w:pPr>
              <w:pStyle w:val="CRCoverPage"/>
              <w:spacing w:after="0"/>
              <w:rPr>
                <w:rFonts w:eastAsia="Times New Roman" w:cs="Arial"/>
                <w:lang w:val="en-US" w:eastAsia="zh-CN"/>
              </w:rPr>
            </w:pPr>
            <w:r w:rsidRPr="00B2677D">
              <w:rPr>
                <w:rFonts w:eastAsia="Times New Roman" w:cs="Arial"/>
                <w:lang w:val="en-US" w:eastAsia="zh-CN"/>
              </w:rPr>
              <w:t xml:space="preserve">1) </w:t>
            </w:r>
            <w:r w:rsidRPr="00B2677D">
              <w:rPr>
                <w:rFonts w:cs="Arial"/>
              </w:rPr>
              <w:t>FR2 UL gap timing reference is based on the SFN/subframe of FR2 serving cell.</w:t>
            </w:r>
          </w:p>
          <w:p w14:paraId="632FDCD0" w14:textId="77777777" w:rsidR="00C32EC9" w:rsidRPr="00B2677D" w:rsidRDefault="00C32EC9" w:rsidP="00C32EC9">
            <w:pPr>
              <w:pStyle w:val="CRCoverPage"/>
              <w:spacing w:after="0"/>
              <w:rPr>
                <w:rFonts w:eastAsia="Times New Roman" w:cs="Arial"/>
                <w:lang w:val="en-US" w:eastAsia="zh-CN"/>
              </w:rPr>
            </w:pPr>
            <w:r w:rsidRPr="00B2677D">
              <w:rPr>
                <w:rFonts w:eastAsia="Times New Roman" w:cs="Arial"/>
                <w:lang w:val="en-US" w:eastAsia="zh-CN"/>
              </w:rPr>
              <w:t xml:space="preserve"> 2) In EN-DC, NE-</w:t>
            </w:r>
            <w:proofErr w:type="gramStart"/>
            <w:r w:rsidRPr="00B2677D">
              <w:rPr>
                <w:rFonts w:eastAsia="Times New Roman" w:cs="Arial"/>
                <w:lang w:val="en-US" w:eastAsia="zh-CN"/>
              </w:rPr>
              <w:t>DC</w:t>
            </w:r>
            <w:proofErr w:type="gramEnd"/>
            <w:r w:rsidRPr="00B2677D">
              <w:rPr>
                <w:rFonts w:eastAsia="Times New Roman" w:cs="Arial"/>
                <w:lang w:val="en-US" w:eastAsia="zh-CN"/>
              </w:rPr>
              <w:t xml:space="preserve"> and NR-DC without FR2-FR2 band combination, the UL gap configuration is provided by the network entity which configures FR2 bands to UE. There is no need to support MN/SN coordination on FR2 UL gap configuration.</w:t>
            </w:r>
          </w:p>
          <w:p w14:paraId="3E36F779" w14:textId="77777777" w:rsidR="00C32EC9" w:rsidRPr="00B2677D" w:rsidRDefault="00C32EC9" w:rsidP="00C32EC9">
            <w:pPr>
              <w:pStyle w:val="CRCoverPage"/>
              <w:spacing w:after="0"/>
              <w:rPr>
                <w:rFonts w:eastAsia="Times New Roman" w:cs="Arial"/>
                <w:lang w:val="en-US" w:eastAsia="zh-CN"/>
              </w:rPr>
            </w:pPr>
            <w:r w:rsidRPr="00B2677D">
              <w:rPr>
                <w:rFonts w:eastAsia="Times New Roman" w:cs="Arial"/>
                <w:lang w:val="en-US" w:eastAsia="zh-CN"/>
              </w:rPr>
              <w:t>3) NR-DC with FR2-FR2 band combination is not supported.</w:t>
            </w:r>
          </w:p>
          <w:p w14:paraId="5DC0A39D" w14:textId="77777777" w:rsidR="00C32EC9" w:rsidRPr="00B2677D" w:rsidRDefault="00C32EC9" w:rsidP="00C32EC9">
            <w:pPr>
              <w:pStyle w:val="CRCoverPage"/>
              <w:spacing w:after="0"/>
              <w:rPr>
                <w:rFonts w:eastAsia="Times New Roman" w:cs="Arial"/>
                <w:lang w:val="en-US" w:eastAsia="zh-CN"/>
              </w:rPr>
            </w:pPr>
            <w:r w:rsidRPr="00B2677D">
              <w:rPr>
                <w:rFonts w:eastAsia="Times New Roman" w:cs="Arial"/>
                <w:lang w:val="en-US" w:eastAsia="zh-CN"/>
              </w:rPr>
              <w:t>4) Using UAI message to indicate the need of FR2 UL gap activation/deactivation.</w:t>
            </w:r>
          </w:p>
          <w:p w14:paraId="4251A2E4" w14:textId="77777777" w:rsidR="00C32EC9" w:rsidRDefault="00C32EC9" w:rsidP="00C32EC9">
            <w:pPr>
              <w:pStyle w:val="CRCoverPage"/>
              <w:spacing w:after="0"/>
              <w:rPr>
                <w:rFonts w:eastAsia="SimSun" w:cs="Arial"/>
                <w:lang w:val="en-US" w:eastAsia="zh-CN"/>
              </w:rPr>
            </w:pPr>
            <w:r w:rsidRPr="00B2677D">
              <w:rPr>
                <w:rFonts w:eastAsia="Times New Roman" w:cs="Arial"/>
                <w:lang w:val="en-US" w:eastAsia="zh-CN"/>
              </w:rPr>
              <w:t>5) UE indicates the preferred FR2 UL gap patterns using UAI message</w:t>
            </w:r>
            <w:r w:rsidRPr="00B2677D">
              <w:rPr>
                <w:rFonts w:eastAsia="SimSun" w:cs="Arial"/>
                <w:lang w:val="en-US" w:eastAsia="zh-CN"/>
              </w:rPr>
              <w:t>.</w:t>
            </w:r>
          </w:p>
          <w:p w14:paraId="0580F392" w14:textId="5E03136F" w:rsidR="004A6B6D" w:rsidRDefault="00C32EC9" w:rsidP="00C32EC9">
            <w:pPr>
              <w:pStyle w:val="CRCoverPage"/>
              <w:spacing w:after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/>
                <w:lang w:val="en-US" w:eastAsia="zh-CN"/>
              </w:rPr>
              <w:t>6) RACH procedure is prioritized over</w:t>
            </w:r>
            <w:r w:rsidR="00D73BA0">
              <w:rPr>
                <w:rFonts w:eastAsia="SimSun" w:cs="Arial"/>
                <w:lang w:val="en-US" w:eastAsia="zh-CN"/>
              </w:rPr>
              <w:t xml:space="preserve"> FR2</w:t>
            </w:r>
            <w:r>
              <w:rPr>
                <w:rFonts w:eastAsia="SimSun" w:cs="Arial"/>
                <w:lang w:val="en-US" w:eastAsia="zh-CN"/>
              </w:rPr>
              <w:t xml:space="preserve"> UL gap.</w:t>
            </w:r>
          </w:p>
          <w:p w14:paraId="373D1936" w14:textId="5B667AC6" w:rsidR="00C32EC9" w:rsidRPr="00C32EC9" w:rsidRDefault="00C32EC9" w:rsidP="00C32EC9">
            <w:pPr>
              <w:pStyle w:val="CRCoverPage"/>
              <w:spacing w:after="0"/>
              <w:rPr>
                <w:rFonts w:eastAsia="SimSun" w:cs="Arial"/>
                <w:lang w:val="en-US" w:eastAsia="zh-CN"/>
              </w:rPr>
            </w:pPr>
          </w:p>
        </w:tc>
      </w:tr>
      <w:tr w:rsidR="004A4E33" w14:paraId="669DA1DB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D0C978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CDDCD5" w14:textId="77777777" w:rsidR="004A4E33" w:rsidRPr="0014363D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</w:tr>
      <w:tr w:rsidR="004A4E33" w14:paraId="16C13821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573D87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5E03E41" w14:textId="539BB768" w:rsidR="004A4E33" w:rsidRPr="003873C4" w:rsidRDefault="00D73BA0" w:rsidP="00C32EC9">
            <w:pPr>
              <w:pStyle w:val="CRCoverPage"/>
              <w:spacing w:after="0"/>
              <w:rPr>
                <w:rFonts w:eastAsia="Times New Roman" w:cs="Arial"/>
                <w:lang w:val="en-US" w:eastAsia="zh-CN"/>
              </w:rPr>
            </w:pPr>
            <w:r>
              <w:rPr>
                <w:rFonts w:eastAsia="Times New Roman" w:cs="Arial"/>
                <w:lang w:val="en-US" w:eastAsia="zh-CN"/>
              </w:rPr>
              <w:t xml:space="preserve">To capture that the network entity who configures FR2 </w:t>
            </w:r>
            <w:r w:rsidR="00ED13B5">
              <w:rPr>
                <w:rFonts w:eastAsia="Times New Roman" w:cs="Arial"/>
                <w:lang w:val="en-US" w:eastAsia="zh-CN"/>
              </w:rPr>
              <w:t xml:space="preserve">bands to UE is the responsible one in FR2 UL gap configuration. </w:t>
            </w:r>
          </w:p>
        </w:tc>
      </w:tr>
      <w:tr w:rsidR="004A4E33" w14:paraId="73B0F70C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930EC7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AA9207" w14:textId="77777777" w:rsidR="004A4E33" w:rsidRPr="0014363D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</w:tr>
      <w:tr w:rsidR="004A4E33" w14:paraId="6FB576F6" w14:textId="77777777" w:rsidTr="0055782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0285C3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D27429" w14:textId="4DC5231A" w:rsidR="004A4E33" w:rsidRPr="0099243C" w:rsidRDefault="0099243C" w:rsidP="00557828">
            <w:pPr>
              <w:pStyle w:val="CRCoverPage"/>
              <w:spacing w:after="0"/>
              <w:rPr>
                <w:rFonts w:cs="Arial"/>
                <w:noProof/>
                <w:lang w:val="en-US"/>
              </w:rPr>
            </w:pPr>
            <w:r>
              <w:rPr>
                <w:rFonts w:cs="Arial" w:hint="eastAsia"/>
                <w:noProof/>
                <w:lang w:eastAsia="zh-CN"/>
              </w:rPr>
              <w:t>The</w:t>
            </w:r>
            <w:r>
              <w:rPr>
                <w:rFonts w:cs="Arial"/>
                <w:noProof/>
                <w:lang w:eastAsia="zh-CN"/>
              </w:rPr>
              <w:t xml:space="preserve"> </w:t>
            </w:r>
            <w:r>
              <w:rPr>
                <w:rFonts w:cs="Arial"/>
                <w:noProof/>
                <w:lang w:val="en-US" w:eastAsia="zh-CN"/>
              </w:rPr>
              <w:t>WI is not completed.</w:t>
            </w:r>
          </w:p>
          <w:p w14:paraId="32BF3F6F" w14:textId="77777777" w:rsidR="004A4E33" w:rsidRPr="003873C4" w:rsidRDefault="004A4E33" w:rsidP="00557828">
            <w:pPr>
              <w:pStyle w:val="CRCoverPage"/>
              <w:spacing w:after="0"/>
              <w:ind w:left="100"/>
              <w:rPr>
                <w:rFonts w:cs="Arial"/>
                <w:noProof/>
                <w:lang w:val="en-US" w:eastAsia="zh-CN"/>
              </w:rPr>
            </w:pPr>
          </w:p>
          <w:p w14:paraId="1403C551" w14:textId="48F3D126" w:rsidR="004A4E33" w:rsidRPr="003873C4" w:rsidRDefault="00B20F8B" w:rsidP="00B20F8B">
            <w:pPr>
              <w:pStyle w:val="CRCoverPage"/>
              <w:spacing w:after="0"/>
              <w:ind w:left="102"/>
              <w:rPr>
                <w:rFonts w:cs="Arial"/>
                <w:noProof/>
              </w:rPr>
            </w:pPr>
            <w:r>
              <w:rPr>
                <w:rFonts w:cs="Arial"/>
                <w:noProof/>
                <w:lang w:eastAsia="zh-TW"/>
              </w:rPr>
              <w:t xml:space="preserve"> </w:t>
            </w:r>
          </w:p>
        </w:tc>
      </w:tr>
      <w:tr w:rsidR="004A4E33" w14:paraId="4C3793BD" w14:textId="77777777" w:rsidTr="00557828">
        <w:tc>
          <w:tcPr>
            <w:tcW w:w="2694" w:type="dxa"/>
            <w:gridSpan w:val="2"/>
          </w:tcPr>
          <w:p w14:paraId="1FA1A099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9AD059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31E49438" w14:textId="77777777" w:rsidTr="005578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2B965A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33A242" w14:textId="2F95D320" w:rsidR="004A4E33" w:rsidRPr="006213DC" w:rsidRDefault="005A4F1E" w:rsidP="00557828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7.xx</w:t>
            </w:r>
            <w:r w:rsidR="006E3CC9">
              <w:rPr>
                <w:noProof/>
                <w:lang w:val="en-US" w:eastAsia="zh-CN"/>
              </w:rPr>
              <w:t xml:space="preserve"> (new)</w:t>
            </w:r>
          </w:p>
        </w:tc>
      </w:tr>
      <w:tr w:rsidR="004A4E33" w14:paraId="353370F3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704CF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203238" w14:textId="77777777" w:rsidR="004A4E33" w:rsidRDefault="004A4E33" w:rsidP="005578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E33" w14:paraId="776536E7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80F59E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B71FC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E30A43F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19B43E" w14:textId="77777777" w:rsidR="004A4E33" w:rsidRDefault="004A4E33" w:rsidP="0055782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248092" w14:textId="77777777" w:rsidR="004A4E33" w:rsidRDefault="004A4E33" w:rsidP="0055782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A4E33" w14:paraId="6ADBF0AC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F84245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12F867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60065"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D06F1F" w14:textId="77777777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843C630" w14:textId="77777777" w:rsidR="004A4E33" w:rsidRDefault="004A4E33" w:rsidP="0055782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16F5AD" w14:textId="325D9ECF" w:rsidR="004A4E33" w:rsidRDefault="004A4E33" w:rsidP="005578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</w:t>
            </w:r>
            <w:r w:rsidR="009329DB">
              <w:rPr>
                <w:noProof/>
              </w:rPr>
              <w:t>8</w:t>
            </w:r>
            <w:r>
              <w:rPr>
                <w:noProof/>
              </w:rPr>
              <w:t>.3</w:t>
            </w:r>
            <w:r w:rsidR="002238BA">
              <w:rPr>
                <w:noProof/>
              </w:rPr>
              <w:t>31</w:t>
            </w:r>
            <w:r>
              <w:rPr>
                <w:noProof/>
              </w:rPr>
              <w:t xml:space="preserve"> CR </w:t>
            </w:r>
            <w:r w:rsidR="005363E9">
              <w:rPr>
                <w:noProof/>
              </w:rPr>
              <w:t>2893</w:t>
            </w:r>
          </w:p>
        </w:tc>
      </w:tr>
      <w:tr w:rsidR="004A4E33" w14:paraId="40BC7A1A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ACD605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9B4813" w14:textId="73256A3D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28B49A" w14:textId="7D698BE9" w:rsidR="004A4E33" w:rsidRDefault="00ED13B5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60065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7A55E86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2807B4" w14:textId="11D87672" w:rsidR="004A4E33" w:rsidRDefault="004A4E33" w:rsidP="005578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238BA">
              <w:rPr>
                <w:noProof/>
              </w:rPr>
              <w:t xml:space="preserve"> </w:t>
            </w:r>
            <w:r w:rsidR="00C07C15">
              <w:rPr>
                <w:noProof/>
              </w:rPr>
              <w:t>38.321 CR 1191</w:t>
            </w:r>
          </w:p>
        </w:tc>
      </w:tr>
      <w:tr w:rsidR="004A4E33" w14:paraId="5D994556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A51F00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A2F786" w14:textId="5040662A" w:rsidR="004A4E33" w:rsidRDefault="004A4E33" w:rsidP="005578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FEB62E" w14:textId="519C2BFA" w:rsidR="004A4E33" w:rsidRDefault="00C07C15" w:rsidP="0055782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0065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9FEF22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A5BEE5" w14:textId="239DBA19" w:rsidR="004A4E33" w:rsidRDefault="004A4E33" w:rsidP="005578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07C15">
              <w:rPr>
                <w:noProof/>
              </w:rPr>
              <w:t>/TR</w:t>
            </w:r>
            <w:r w:rsidR="00C07C15">
              <w:rPr>
                <w:noProof/>
                <w:lang w:val="en-US"/>
              </w:rPr>
              <w:t xml:space="preserve"> …</w:t>
            </w:r>
            <w:r>
              <w:rPr>
                <w:noProof/>
              </w:rPr>
              <w:t xml:space="preserve"> CR </w:t>
            </w:r>
            <w:r w:rsidR="00C07C15">
              <w:rPr>
                <w:noProof/>
              </w:rPr>
              <w:t>…</w:t>
            </w:r>
          </w:p>
        </w:tc>
      </w:tr>
      <w:tr w:rsidR="004A4E33" w14:paraId="1FDA57B5" w14:textId="77777777" w:rsidTr="0055782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05CE88" w14:textId="77777777" w:rsidR="004A4E33" w:rsidRDefault="004A4E33" w:rsidP="0055782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D10C86" w14:textId="77777777" w:rsidR="004A4E33" w:rsidRDefault="004A4E33" w:rsidP="00557828">
            <w:pPr>
              <w:pStyle w:val="CRCoverPage"/>
              <w:spacing w:after="0"/>
              <w:rPr>
                <w:noProof/>
              </w:rPr>
            </w:pPr>
          </w:p>
        </w:tc>
      </w:tr>
      <w:tr w:rsidR="004A4E33" w14:paraId="6BBEBBE2" w14:textId="77777777" w:rsidTr="0055782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638B3B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E10D0F" w14:textId="77777777" w:rsidR="004A4E33" w:rsidRDefault="004A4E33" w:rsidP="0055782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A4E33" w:rsidRPr="008863B9" w14:paraId="76105A49" w14:textId="77777777" w:rsidTr="0055782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AB93A" w14:textId="77777777" w:rsidR="004A4E33" w:rsidRPr="008863B9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AE09DBE" w14:textId="77777777" w:rsidR="004A4E33" w:rsidRPr="008863B9" w:rsidRDefault="004A4E33" w:rsidP="0055782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A4E33" w14:paraId="3A2AFA9B" w14:textId="77777777" w:rsidTr="005578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4A1AC" w14:textId="77777777" w:rsidR="004A4E33" w:rsidRDefault="004A4E33" w:rsidP="005578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9B26C3" w14:textId="5AF71410" w:rsidR="004A4E33" w:rsidRDefault="00C34A62" w:rsidP="005578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  <w:r w:rsidRPr="00C34A62">
              <w:rPr>
                <w:noProof/>
              </w:rPr>
              <w:t>-2202918</w:t>
            </w:r>
          </w:p>
        </w:tc>
      </w:tr>
    </w:tbl>
    <w:p w14:paraId="1DDCD837" w14:textId="77777777" w:rsidR="004A4E33" w:rsidRDefault="004A4E33" w:rsidP="004A4E33">
      <w:pPr>
        <w:pStyle w:val="CRCoverPage"/>
        <w:spacing w:after="0"/>
        <w:rPr>
          <w:noProof/>
          <w:sz w:val="8"/>
          <w:szCs w:val="8"/>
        </w:rPr>
      </w:pPr>
    </w:p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939FB3" w14:textId="31181087" w:rsidR="00EC298B" w:rsidRPr="00056FC2" w:rsidRDefault="00341CA9" w:rsidP="00056FC2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</w:rPr>
      </w:pPr>
      <w:bookmarkStart w:id="1" w:name="_Toc60776876"/>
      <w:bookmarkStart w:id="2" w:name="_Toc90650748"/>
      <w:bookmarkStart w:id="3" w:name="_Toc20426079"/>
      <w:bookmarkStart w:id="4" w:name="_Toc29321475"/>
      <w:bookmarkStart w:id="5" w:name="_Toc36219658"/>
      <w:bookmarkStart w:id="6" w:name="_Toc36220334"/>
      <w:bookmarkStart w:id="7" w:name="_Toc36513754"/>
      <w:bookmarkStart w:id="8" w:name="_Toc46449812"/>
      <w:bookmarkStart w:id="9" w:name="_Toc46489599"/>
      <w:bookmarkStart w:id="10" w:name="_Toc52495433"/>
      <w:bookmarkStart w:id="11" w:name="_Toc60781602"/>
      <w:bookmarkStart w:id="12" w:name="_Toc67915649"/>
      <w:r w:rsidRPr="00EC298B">
        <w:rPr>
          <w:rFonts w:ascii="Arial" w:eastAsia="MS Mincho" w:hAnsi="Arial"/>
          <w:sz w:val="24"/>
          <w:szCs w:val="24"/>
          <w:highlight w:val="yellow"/>
          <w:lang w:val="en-CN" w:eastAsia="x-none"/>
        </w:rPr>
        <w:lastRenderedPageBreak/>
        <w:t>----------</w:t>
      </w:r>
      <w:r w:rsidR="005F036C">
        <w:rPr>
          <w:rFonts w:ascii="Arial" w:eastAsia="MS Mincho" w:hAnsi="Arial"/>
          <w:sz w:val="24"/>
          <w:szCs w:val="24"/>
          <w:highlight w:val="yellow"/>
          <w:lang w:val="en-US" w:eastAsia="x-none"/>
        </w:rPr>
        <w:t>----</w:t>
      </w:r>
      <w:r w:rsidR="009026EA" w:rsidRPr="00EC298B">
        <w:rPr>
          <w:rFonts w:ascii="Arial" w:eastAsia="MS Mincho" w:hAnsi="Arial"/>
          <w:sz w:val="24"/>
          <w:szCs w:val="24"/>
          <w:highlight w:val="yellow"/>
          <w:lang w:val="en-CN" w:eastAsia="x-none"/>
        </w:rPr>
        <w:t>--------</w:t>
      </w:r>
      <w:r w:rsidRPr="00EC298B">
        <w:rPr>
          <w:rFonts w:ascii="Arial" w:eastAsia="MS Mincho" w:hAnsi="Arial"/>
          <w:sz w:val="24"/>
          <w:szCs w:val="24"/>
          <w:highlight w:val="yellow"/>
          <w:lang w:val="en-CN" w:eastAsia="x-none"/>
        </w:rPr>
        <w:t>-----------------------</w:t>
      </w:r>
      <w:r w:rsidRPr="00EC298B">
        <w:rPr>
          <w:rFonts w:ascii="Arial" w:eastAsia="MS Mincho" w:hAnsi="Arial"/>
          <w:sz w:val="24"/>
          <w:szCs w:val="24"/>
          <w:highlight w:val="yellow"/>
          <w:lang w:val="en-US" w:eastAsia="zh-CN"/>
        </w:rPr>
        <w:t xml:space="preserve">&lt;Start of of </w:t>
      </w:r>
      <w:r>
        <w:rPr>
          <w:rFonts w:ascii="Arial" w:eastAsia="MS Mincho" w:hAnsi="Arial"/>
          <w:sz w:val="24"/>
          <w:szCs w:val="24"/>
          <w:highlight w:val="yellow"/>
          <w:lang w:val="en-US" w:eastAsia="zh-CN"/>
        </w:rPr>
        <w:t>1</w:t>
      </w:r>
      <w:r>
        <w:rPr>
          <w:rFonts w:ascii="Arial" w:eastAsia="MS Mincho" w:hAnsi="Arial" w:hint="eastAsia"/>
          <w:sz w:val="24"/>
          <w:szCs w:val="24"/>
          <w:highlight w:val="yellow"/>
          <w:lang w:val="en-US" w:eastAsia="zh-CN"/>
        </w:rPr>
        <w:t>st</w:t>
      </w:r>
      <w:r w:rsidRPr="00EC298B">
        <w:rPr>
          <w:rFonts w:ascii="Arial" w:eastAsia="MS Mincho" w:hAnsi="Arial"/>
          <w:sz w:val="24"/>
          <w:szCs w:val="24"/>
          <w:highlight w:val="yellow"/>
          <w:lang w:val="en-US" w:eastAsia="zh-CN"/>
        </w:rPr>
        <w:t xml:space="preserve"> change&gt;</w:t>
      </w:r>
      <w:r w:rsidRPr="00EC298B">
        <w:rPr>
          <w:rFonts w:ascii="Arial" w:eastAsia="MS Mincho" w:hAnsi="Arial"/>
          <w:sz w:val="24"/>
          <w:szCs w:val="24"/>
          <w:highlight w:val="yellow"/>
          <w:lang w:val="en-CN" w:eastAsia="x-none"/>
        </w:rPr>
        <w:t>----------------------------------------</w:t>
      </w:r>
      <w:bookmarkEnd w:id="1"/>
      <w:bookmarkEnd w:id="2"/>
      <w:r w:rsidR="00EC298B" w:rsidRPr="00EC298B">
        <w:rPr>
          <w:rFonts w:eastAsia="Times New Roman"/>
          <w:sz w:val="24"/>
          <w:szCs w:val="24"/>
          <w:lang w:val="de-DE" w:eastAsia="zh-CN"/>
        </w:rPr>
        <w:tab/>
      </w:r>
    </w:p>
    <w:p w14:paraId="575BF95E" w14:textId="77777777" w:rsidR="003C286F" w:rsidRPr="003C286F" w:rsidRDefault="003C286F" w:rsidP="003C286F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13" w:name="_Toc37200935"/>
      <w:bookmarkStart w:id="14" w:name="_Toc46492801"/>
      <w:bookmarkStart w:id="15" w:name="_Toc52568327"/>
      <w:bookmarkStart w:id="16" w:name="_Toc90725874"/>
      <w:r w:rsidRPr="003C286F">
        <w:rPr>
          <w:rFonts w:ascii="Arial" w:eastAsia="Times New Roman" w:hAnsi="Arial"/>
          <w:sz w:val="32"/>
          <w:lang w:eastAsia="ja-JP"/>
        </w:rPr>
        <w:t>7.11</w:t>
      </w:r>
      <w:r w:rsidRPr="003C286F">
        <w:rPr>
          <w:rFonts w:ascii="Arial" w:eastAsia="Times New Roman" w:hAnsi="Arial"/>
          <w:sz w:val="32"/>
          <w:lang w:eastAsia="ja-JP"/>
        </w:rPr>
        <w:tab/>
        <w:t>F1-C transfer over E-UTRA</w:t>
      </w:r>
      <w:bookmarkEnd w:id="13"/>
      <w:bookmarkEnd w:id="14"/>
      <w:bookmarkEnd w:id="15"/>
      <w:bookmarkEnd w:id="16"/>
    </w:p>
    <w:p w14:paraId="7E7A7D69" w14:textId="77777777" w:rsidR="003C286F" w:rsidRPr="003C286F" w:rsidRDefault="003C286F" w:rsidP="003C286F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3C286F">
        <w:rPr>
          <w:rFonts w:eastAsia="DengXian"/>
          <w:lang w:eastAsia="zh-CN"/>
        </w:rPr>
        <w:t xml:space="preserve">In EN-DC, the F1-AP message </w:t>
      </w:r>
      <w:r w:rsidRPr="003C286F">
        <w:rPr>
          <w:rFonts w:eastAsia="Times New Roman"/>
          <w:lang w:eastAsia="ja-JP"/>
        </w:rPr>
        <w:t>encapsulated in SCTP/IP or F1-C related (SCTP</w:t>
      </w:r>
      <w:proofErr w:type="gramStart"/>
      <w:r w:rsidRPr="003C286F">
        <w:rPr>
          <w:rFonts w:eastAsia="Times New Roman"/>
          <w:lang w:eastAsia="ja-JP"/>
        </w:rPr>
        <w:t>/)IP</w:t>
      </w:r>
      <w:proofErr w:type="gramEnd"/>
      <w:r w:rsidRPr="003C286F">
        <w:rPr>
          <w:rFonts w:eastAsia="Times New Roman"/>
          <w:lang w:eastAsia="ja-JP"/>
        </w:rPr>
        <w:t xml:space="preserve"> packet</w:t>
      </w:r>
      <w:r w:rsidRPr="003C286F">
        <w:rPr>
          <w:rFonts w:eastAsia="DengXian"/>
          <w:lang w:eastAsia="zh-CN"/>
        </w:rPr>
        <w:t xml:space="preserve"> can be transferred between IAB-donor and IAB-node via</w:t>
      </w:r>
      <w:r w:rsidRPr="003C286F">
        <w:rPr>
          <w:rFonts w:eastAsia="Times New Roman"/>
          <w:lang w:eastAsia="ja-JP"/>
        </w:rPr>
        <w:t xml:space="preserve"> E-UTRA, if configured by IAB-donor, as specified in TS 38.331 [4]. When both E-UTRA and NR are configured to transfer the </w:t>
      </w:r>
      <w:r w:rsidRPr="003C286F">
        <w:rPr>
          <w:rFonts w:eastAsia="DengXian"/>
          <w:lang w:eastAsia="zh-CN"/>
        </w:rPr>
        <w:t xml:space="preserve">F1-AP message </w:t>
      </w:r>
      <w:r w:rsidRPr="003C286F">
        <w:rPr>
          <w:rFonts w:eastAsia="Times New Roman"/>
          <w:lang w:eastAsia="ja-JP"/>
        </w:rPr>
        <w:t>encapsulated in SCTP/IP or F1-C related (SCTP</w:t>
      </w:r>
      <w:proofErr w:type="gramStart"/>
      <w:r w:rsidRPr="003C286F">
        <w:rPr>
          <w:rFonts w:eastAsia="Times New Roman"/>
          <w:lang w:eastAsia="ja-JP"/>
        </w:rPr>
        <w:t>/)IP</w:t>
      </w:r>
      <w:proofErr w:type="gramEnd"/>
      <w:r w:rsidRPr="003C286F">
        <w:rPr>
          <w:rFonts w:eastAsia="Times New Roman"/>
          <w:lang w:eastAsia="ja-JP"/>
        </w:rPr>
        <w:t xml:space="preserve"> packet, it is up to the IAB implementation when to select the E-UTRA. </w:t>
      </w:r>
      <w:r w:rsidRPr="003C286F">
        <w:rPr>
          <w:rFonts w:eastAsia="SimSun"/>
          <w:lang w:eastAsia="zh-CN"/>
        </w:rPr>
        <w:t xml:space="preserve">SRB2 is used for transporting the F1-AP message </w:t>
      </w:r>
      <w:r w:rsidRPr="003C286F">
        <w:rPr>
          <w:rFonts w:eastAsia="Times New Roman"/>
          <w:lang w:eastAsia="ja-JP"/>
        </w:rPr>
        <w:t>encapsulated in SCTP/IP or F1-C related (SCTP</w:t>
      </w:r>
      <w:proofErr w:type="gramStart"/>
      <w:r w:rsidRPr="003C286F">
        <w:rPr>
          <w:rFonts w:eastAsia="Times New Roman"/>
          <w:lang w:eastAsia="ja-JP"/>
        </w:rPr>
        <w:t>/)IP</w:t>
      </w:r>
      <w:proofErr w:type="gramEnd"/>
      <w:r w:rsidRPr="003C286F">
        <w:rPr>
          <w:rFonts w:eastAsia="Times New Roman"/>
          <w:lang w:eastAsia="ja-JP"/>
        </w:rPr>
        <w:t xml:space="preserve"> packet </w:t>
      </w:r>
      <w:r w:rsidRPr="003C286F">
        <w:rPr>
          <w:rFonts w:eastAsia="SimSun"/>
          <w:lang w:eastAsia="zh-CN"/>
        </w:rPr>
        <w:t xml:space="preserve">between IAB-MT and MN [10], and the F1-AP message </w:t>
      </w:r>
      <w:r w:rsidRPr="003C286F">
        <w:rPr>
          <w:rFonts w:eastAsia="Times New Roman"/>
          <w:lang w:eastAsia="ja-JP"/>
        </w:rPr>
        <w:t xml:space="preserve">encapsulated in SCTP/IP or F1-C related (SCTP/)IP packet </w:t>
      </w:r>
      <w:r w:rsidRPr="003C286F">
        <w:rPr>
          <w:rFonts w:eastAsia="SimSun"/>
          <w:lang w:eastAsia="zh-CN"/>
        </w:rPr>
        <w:t>is transferred as a container via X2-AP between MN and SN</w:t>
      </w:r>
      <w:r w:rsidRPr="003C286F">
        <w:rPr>
          <w:rFonts w:eastAsia="Times New Roman"/>
          <w:noProof/>
          <w:lang w:eastAsia="ja-JP"/>
        </w:rPr>
        <w:t>, see TS 36.423 [9]</w:t>
      </w:r>
      <w:r w:rsidRPr="003C286F">
        <w:rPr>
          <w:rFonts w:eastAsia="SimSun"/>
          <w:lang w:eastAsia="zh-CN"/>
        </w:rPr>
        <w:t>.</w:t>
      </w:r>
    </w:p>
    <w:p w14:paraId="189ABE18" w14:textId="599B175F" w:rsidR="003C286F" w:rsidRPr="003C286F" w:rsidRDefault="003C286F" w:rsidP="003C286F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17" w:author="Apple" w:date="2022-02-14T11:51:00Z"/>
          <w:rFonts w:ascii="Arial" w:eastAsia="Times New Roman" w:hAnsi="Arial"/>
          <w:sz w:val="32"/>
          <w:lang w:eastAsia="ja-JP"/>
        </w:rPr>
      </w:pPr>
      <w:ins w:id="18" w:author="Apple" w:date="2022-02-14T11:51:00Z">
        <w:r w:rsidRPr="003C286F">
          <w:rPr>
            <w:rFonts w:ascii="Arial" w:eastAsia="Times New Roman" w:hAnsi="Arial"/>
            <w:sz w:val="32"/>
            <w:lang w:eastAsia="ja-JP"/>
          </w:rPr>
          <w:t>7.</w:t>
        </w:r>
        <w:r>
          <w:rPr>
            <w:rFonts w:ascii="Arial" w:eastAsia="Times New Roman" w:hAnsi="Arial"/>
            <w:sz w:val="32"/>
            <w:lang w:eastAsia="ja-JP"/>
          </w:rPr>
          <w:t>xx</w:t>
        </w:r>
        <w:r w:rsidRPr="003C286F">
          <w:rPr>
            <w:rFonts w:ascii="Arial" w:eastAsia="Times New Roman" w:hAnsi="Arial"/>
            <w:sz w:val="32"/>
            <w:lang w:eastAsia="ja-JP"/>
          </w:rPr>
          <w:tab/>
        </w:r>
        <w:r>
          <w:rPr>
            <w:rFonts w:ascii="Arial" w:eastAsia="Times New Roman" w:hAnsi="Arial"/>
            <w:sz w:val="32"/>
            <w:lang w:eastAsia="ja-JP"/>
          </w:rPr>
          <w:t>FR2 UL gap</w:t>
        </w:r>
      </w:ins>
    </w:p>
    <w:p w14:paraId="64BBF6B0" w14:textId="7FFC6D5F" w:rsidR="003C286F" w:rsidRDefault="003C286F" w:rsidP="003C286F">
      <w:pPr>
        <w:rPr>
          <w:ins w:id="19" w:author="Apple" w:date="2022-02-14T11:54:00Z"/>
        </w:rPr>
      </w:pPr>
      <w:ins w:id="20" w:author="Apple" w:date="2022-02-14T11:53:00Z">
        <w:r>
          <w:t>I</w:t>
        </w:r>
        <w:r w:rsidRPr="002D0492">
          <w:t>n EN-DC and NGEN-DC</w:t>
        </w:r>
      </w:ins>
      <w:ins w:id="21" w:author="Apple" w:date="2022-02-14T11:54:00Z">
        <w:r>
          <w:t>,</w:t>
        </w:r>
      </w:ins>
      <w:ins w:id="22" w:author="Apple" w:date="2022-02-14T11:53:00Z">
        <w:r w:rsidRPr="002D0492">
          <w:t xml:space="preserve"> the SN decides the FR2</w:t>
        </w:r>
      </w:ins>
      <w:ins w:id="23" w:author="Apple" w:date="2022-02-14T11:54:00Z">
        <w:r>
          <w:t xml:space="preserve"> UL</w:t>
        </w:r>
      </w:ins>
      <w:ins w:id="24" w:author="Apple" w:date="2022-02-14T11:53:00Z">
        <w:r w:rsidRPr="002D0492">
          <w:t xml:space="preserve"> gap pattern</w:t>
        </w:r>
      </w:ins>
      <w:ins w:id="25" w:author="Apple" w:date="2022-02-28T11:16:00Z">
        <w:r w:rsidR="00AE2139">
          <w:t>.</w:t>
        </w:r>
      </w:ins>
      <w:ins w:id="26" w:author="Apple" w:date="2022-02-14T11:53:00Z">
        <w:r w:rsidRPr="002D0492">
          <w:t xml:space="preserve"> </w:t>
        </w:r>
      </w:ins>
      <w:ins w:id="27" w:author="Apple" w:date="2022-02-28T11:16:00Z">
        <w:r w:rsidR="00AE2139">
          <w:t>I</w:t>
        </w:r>
      </w:ins>
      <w:ins w:id="28" w:author="Apple" w:date="2022-02-14T11:53:00Z">
        <w:r w:rsidRPr="002D0492">
          <w:t xml:space="preserve">n NE-DC, the MN decides </w:t>
        </w:r>
      </w:ins>
      <w:ins w:id="29" w:author="Apple" w:date="2022-02-14T11:54:00Z">
        <w:r>
          <w:t>the</w:t>
        </w:r>
      </w:ins>
      <w:ins w:id="30" w:author="Apple" w:date="2022-02-14T11:53:00Z">
        <w:r w:rsidRPr="002D0492">
          <w:t xml:space="preserve"> FR2 </w:t>
        </w:r>
      </w:ins>
      <w:ins w:id="31" w:author="Apple" w:date="2022-02-14T11:54:00Z">
        <w:r>
          <w:t xml:space="preserve">UL </w:t>
        </w:r>
      </w:ins>
      <w:ins w:id="32" w:author="Apple" w:date="2022-02-14T11:53:00Z">
        <w:r w:rsidRPr="002D0492">
          <w:t>gap pattern.</w:t>
        </w:r>
      </w:ins>
      <w:ins w:id="33" w:author="Apple" w:date="2022-02-28T11:05:00Z">
        <w:r w:rsidR="00A8117C">
          <w:t xml:space="preserve"> In NR-DC without FR2-FR2 band combination, the network entity which configures FR2 bands to UE </w:t>
        </w:r>
      </w:ins>
      <w:ins w:id="34" w:author="Apple" w:date="2022-02-28T11:06:00Z">
        <w:r w:rsidR="00A8117C">
          <w:t>decides the FR2 UL gap pattern.</w:t>
        </w:r>
      </w:ins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719A9A23" w14:textId="53182AC6" w:rsidR="00697441" w:rsidRDefault="00697441" w:rsidP="00067701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MS Mincho" w:hAnsi="Arial"/>
          <w:sz w:val="24"/>
          <w:highlight w:val="yellow"/>
          <w:lang w:eastAsia="x-none"/>
        </w:rPr>
      </w:pPr>
    </w:p>
    <w:p w14:paraId="33BA6939" w14:textId="77777777" w:rsidR="00697441" w:rsidRDefault="00697441" w:rsidP="00697441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MS Mincho" w:hAnsi="Arial"/>
          <w:sz w:val="24"/>
          <w:highlight w:val="yellow"/>
          <w:lang w:eastAsia="x-none"/>
        </w:rPr>
      </w:pPr>
      <w:r w:rsidRPr="00B2469B">
        <w:rPr>
          <w:rFonts w:ascii="Arial" w:eastAsia="MS Mincho" w:hAnsi="Arial"/>
          <w:sz w:val="24"/>
          <w:highlight w:val="yellow"/>
          <w:lang w:eastAsia="x-none"/>
        </w:rPr>
        <w:t>---------------------</w:t>
      </w:r>
      <w:r>
        <w:rPr>
          <w:rFonts w:ascii="Arial" w:eastAsia="MS Mincho" w:hAnsi="Arial"/>
          <w:sz w:val="24"/>
          <w:highlight w:val="yellow"/>
          <w:lang w:eastAsia="x-none"/>
        </w:rPr>
        <w:t>---</w:t>
      </w:r>
      <w:r w:rsidRPr="00B2469B">
        <w:rPr>
          <w:rFonts w:ascii="Arial" w:eastAsia="MS Mincho" w:hAnsi="Arial"/>
          <w:sz w:val="24"/>
          <w:highlight w:val="yellow"/>
          <w:lang w:eastAsia="x-none"/>
        </w:rPr>
        <w:t>-----------------------</w:t>
      </w:r>
      <w:r w:rsidRPr="00B2469B">
        <w:rPr>
          <w:rFonts w:ascii="Arial" w:eastAsia="MS Mincho" w:hAnsi="Arial"/>
          <w:sz w:val="24"/>
          <w:highlight w:val="yellow"/>
          <w:lang w:val="en-US" w:eastAsia="zh-CN"/>
        </w:rPr>
        <w:t>&lt;</w:t>
      </w:r>
      <w:r>
        <w:rPr>
          <w:rFonts w:ascii="Arial" w:eastAsia="MS Mincho" w:hAnsi="Arial"/>
          <w:sz w:val="24"/>
          <w:highlight w:val="yellow"/>
          <w:lang w:val="en-US" w:eastAsia="zh-CN"/>
        </w:rPr>
        <w:t xml:space="preserve">End of </w:t>
      </w:r>
      <w:r w:rsidRPr="00B2469B">
        <w:rPr>
          <w:rFonts w:ascii="Arial" w:eastAsia="MS Mincho" w:hAnsi="Arial"/>
          <w:sz w:val="24"/>
          <w:highlight w:val="yellow"/>
          <w:lang w:val="en-US" w:eastAsia="zh-CN"/>
        </w:rPr>
        <w:t>change&gt;</w:t>
      </w:r>
      <w:r w:rsidRPr="00B2469B">
        <w:rPr>
          <w:rFonts w:ascii="Arial" w:eastAsia="MS Mincho" w:hAnsi="Arial"/>
          <w:sz w:val="24"/>
          <w:highlight w:val="yellow"/>
          <w:lang w:eastAsia="x-none"/>
        </w:rPr>
        <w:t>--------------------------------------------------</w:t>
      </w:r>
    </w:p>
    <w:p w14:paraId="612DC3B9" w14:textId="77777777" w:rsidR="00697441" w:rsidRDefault="00697441" w:rsidP="00067701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MS Mincho" w:hAnsi="Arial"/>
          <w:sz w:val="24"/>
          <w:highlight w:val="yellow"/>
          <w:lang w:eastAsia="x-none"/>
        </w:rPr>
      </w:pPr>
    </w:p>
    <w:sectPr w:rsidR="00697441" w:rsidSect="005F036C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FBE3" w14:textId="77777777" w:rsidR="006E3027" w:rsidRDefault="006E3027">
      <w:r>
        <w:separator/>
      </w:r>
    </w:p>
  </w:endnote>
  <w:endnote w:type="continuationSeparator" w:id="0">
    <w:p w14:paraId="0A2F1AE2" w14:textId="77777777" w:rsidR="006E3027" w:rsidRDefault="006E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69CD" w14:textId="77777777" w:rsidR="006E3027" w:rsidRDefault="006E3027">
      <w:r>
        <w:separator/>
      </w:r>
    </w:p>
  </w:footnote>
  <w:footnote w:type="continuationSeparator" w:id="0">
    <w:p w14:paraId="7B1A7F88" w14:textId="77777777" w:rsidR="006E3027" w:rsidRDefault="006E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9038BF" w:rsidRDefault="009038B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9038BF" w:rsidRDefault="00903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9038BF" w:rsidRDefault="009038B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9038BF" w:rsidRDefault="00903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C785C"/>
    <w:multiLevelType w:val="hybridMultilevel"/>
    <w:tmpl w:val="0060AE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8069BD"/>
    <w:multiLevelType w:val="hybridMultilevel"/>
    <w:tmpl w:val="80908D3C"/>
    <w:lvl w:ilvl="0" w:tplc="5E22C74A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66C33"/>
    <w:multiLevelType w:val="hybridMultilevel"/>
    <w:tmpl w:val="768401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39E4484"/>
    <w:multiLevelType w:val="hybridMultilevel"/>
    <w:tmpl w:val="1486C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B856B4"/>
    <w:multiLevelType w:val="hybridMultilevel"/>
    <w:tmpl w:val="3CE22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C0236D"/>
    <w:multiLevelType w:val="hybridMultilevel"/>
    <w:tmpl w:val="47C6C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EF46E2"/>
    <w:multiLevelType w:val="hybridMultilevel"/>
    <w:tmpl w:val="CD5CBE12"/>
    <w:lvl w:ilvl="0" w:tplc="D78ED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604EA"/>
    <w:multiLevelType w:val="hybridMultilevel"/>
    <w:tmpl w:val="670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725B0"/>
    <w:multiLevelType w:val="hybridMultilevel"/>
    <w:tmpl w:val="1138C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A7FD9"/>
    <w:multiLevelType w:val="hybridMultilevel"/>
    <w:tmpl w:val="019C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75CC8"/>
    <w:multiLevelType w:val="hybridMultilevel"/>
    <w:tmpl w:val="80886DE8"/>
    <w:lvl w:ilvl="0" w:tplc="CE3C7CC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8346B1B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3D86B840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E018920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28FEF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48CBA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44CFA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BB90F93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612BE0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3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2678C0"/>
    <w:multiLevelType w:val="hybridMultilevel"/>
    <w:tmpl w:val="E858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B5995"/>
    <w:multiLevelType w:val="hybridMultilevel"/>
    <w:tmpl w:val="C8004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15D8"/>
    <w:multiLevelType w:val="hybridMultilevel"/>
    <w:tmpl w:val="AE907A3C"/>
    <w:lvl w:ilvl="0" w:tplc="4B10104C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2C508D"/>
    <w:multiLevelType w:val="hybridMultilevel"/>
    <w:tmpl w:val="5B5A000C"/>
    <w:lvl w:ilvl="0" w:tplc="98268C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313E1"/>
    <w:multiLevelType w:val="multilevel"/>
    <w:tmpl w:val="546313E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left" w:pos="1440"/>
        </w:tabs>
        <w:ind w:left="144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Microsoft Sans Serif" w:hAnsi="Microsoft Sans Serif" w:hint="default"/>
      </w:rPr>
    </w:lvl>
    <w:lvl w:ilvl="3">
      <w:start w:val="1"/>
      <w:numFmt w:val="bullet"/>
      <w:lvlText w:val="◦"/>
      <w:lvlJc w:val="left"/>
      <w:pPr>
        <w:tabs>
          <w:tab w:val="left" w:pos="2880"/>
        </w:tabs>
        <w:ind w:left="2880" w:hanging="360"/>
      </w:pPr>
      <w:rPr>
        <w:rFonts w:ascii="Microsoft Sans Serif" w:hAnsi="Microsoft Sans Serif" w:hint="default"/>
      </w:rPr>
    </w:lvl>
    <w:lvl w:ilvl="4">
      <w:start w:val="1"/>
      <w:numFmt w:val="bullet"/>
      <w:lvlText w:val="◦"/>
      <w:lvlJc w:val="left"/>
      <w:pPr>
        <w:tabs>
          <w:tab w:val="left" w:pos="3600"/>
        </w:tabs>
        <w:ind w:left="3600" w:hanging="360"/>
      </w:pPr>
      <w:rPr>
        <w:rFonts w:ascii="Microsoft Sans Serif" w:hAnsi="Microsoft Sans Serif" w:hint="default"/>
      </w:rPr>
    </w:lvl>
    <w:lvl w:ilvl="5">
      <w:start w:val="1"/>
      <w:numFmt w:val="bullet"/>
      <w:lvlText w:val="◦"/>
      <w:lvlJc w:val="left"/>
      <w:pPr>
        <w:tabs>
          <w:tab w:val="left" w:pos="4320"/>
        </w:tabs>
        <w:ind w:left="4320" w:hanging="360"/>
      </w:pPr>
      <w:rPr>
        <w:rFonts w:ascii="Microsoft Sans Serif" w:hAnsi="Microsoft Sans Serif" w:hint="default"/>
      </w:rPr>
    </w:lvl>
    <w:lvl w:ilvl="6">
      <w:start w:val="1"/>
      <w:numFmt w:val="bullet"/>
      <w:lvlText w:val="◦"/>
      <w:lvlJc w:val="left"/>
      <w:pPr>
        <w:tabs>
          <w:tab w:val="left" w:pos="5040"/>
        </w:tabs>
        <w:ind w:left="5040" w:hanging="360"/>
      </w:pPr>
      <w:rPr>
        <w:rFonts w:ascii="Microsoft Sans Serif" w:hAnsi="Microsoft Sans Serif" w:hint="default"/>
      </w:rPr>
    </w:lvl>
    <w:lvl w:ilvl="7">
      <w:start w:val="1"/>
      <w:numFmt w:val="bullet"/>
      <w:lvlText w:val="◦"/>
      <w:lvlJc w:val="left"/>
      <w:pPr>
        <w:tabs>
          <w:tab w:val="left" w:pos="5760"/>
        </w:tabs>
        <w:ind w:left="5760" w:hanging="360"/>
      </w:pPr>
      <w:rPr>
        <w:rFonts w:ascii="Microsoft Sans Serif" w:hAnsi="Microsoft Sans Serif" w:hint="default"/>
      </w:rPr>
    </w:lvl>
    <w:lvl w:ilvl="8">
      <w:start w:val="1"/>
      <w:numFmt w:val="bullet"/>
      <w:lvlText w:val="◦"/>
      <w:lvlJc w:val="left"/>
      <w:pPr>
        <w:tabs>
          <w:tab w:val="left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32" w15:restartNumberingAfterBreak="0">
    <w:nsid w:val="5F935CD1"/>
    <w:multiLevelType w:val="hybridMultilevel"/>
    <w:tmpl w:val="D5E6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E5422"/>
    <w:multiLevelType w:val="hybridMultilevel"/>
    <w:tmpl w:val="C2860570"/>
    <w:lvl w:ilvl="0" w:tplc="0116E248">
      <w:start w:val="1"/>
      <w:numFmt w:val="bullet"/>
      <w:lvlText w:val="•"/>
      <w:lvlJc w:val="left"/>
      <w:pPr>
        <w:tabs>
          <w:tab w:val="num" w:pos="-40"/>
        </w:tabs>
        <w:ind w:left="-40" w:hanging="360"/>
      </w:pPr>
      <w:rPr>
        <w:rFonts w:ascii="Arial" w:hAnsi="Arial" w:hint="default"/>
      </w:rPr>
    </w:lvl>
    <w:lvl w:ilvl="1" w:tplc="8E24A560">
      <w:start w:val="1"/>
      <w:numFmt w:val="bullet"/>
      <w:lvlText w:val="•"/>
      <w:lvlJc w:val="left"/>
      <w:pPr>
        <w:tabs>
          <w:tab w:val="num" w:pos="680"/>
        </w:tabs>
        <w:ind w:left="680" w:hanging="360"/>
      </w:pPr>
      <w:rPr>
        <w:rFonts w:ascii="Arial" w:hAnsi="Arial" w:hint="default"/>
      </w:rPr>
    </w:lvl>
    <w:lvl w:ilvl="2" w:tplc="FA10E9A6">
      <w:numFmt w:val="bullet"/>
      <w:lvlText w:val="•"/>
      <w:lvlJc w:val="left"/>
      <w:pPr>
        <w:tabs>
          <w:tab w:val="num" w:pos="1400"/>
        </w:tabs>
        <w:ind w:left="1400" w:hanging="360"/>
      </w:pPr>
      <w:rPr>
        <w:rFonts w:ascii="Arial" w:hAnsi="Arial" w:hint="default"/>
      </w:rPr>
    </w:lvl>
    <w:lvl w:ilvl="3" w:tplc="494A26F4">
      <w:numFmt w:val="bullet"/>
      <w:lvlText w:val="•"/>
      <w:lvlJc w:val="left"/>
      <w:pPr>
        <w:tabs>
          <w:tab w:val="num" w:pos="2120"/>
        </w:tabs>
        <w:ind w:left="2120" w:hanging="360"/>
      </w:pPr>
      <w:rPr>
        <w:rFonts w:ascii="Arial" w:hAnsi="Arial" w:hint="default"/>
      </w:rPr>
    </w:lvl>
    <w:lvl w:ilvl="4" w:tplc="B37C1E92" w:tentative="1">
      <w:start w:val="1"/>
      <w:numFmt w:val="bullet"/>
      <w:lvlText w:val="•"/>
      <w:lvlJc w:val="left"/>
      <w:pPr>
        <w:tabs>
          <w:tab w:val="num" w:pos="2840"/>
        </w:tabs>
        <w:ind w:left="2840" w:hanging="360"/>
      </w:pPr>
      <w:rPr>
        <w:rFonts w:ascii="Arial" w:hAnsi="Arial" w:hint="default"/>
      </w:rPr>
    </w:lvl>
    <w:lvl w:ilvl="5" w:tplc="34EC9832" w:tentative="1">
      <w:start w:val="1"/>
      <w:numFmt w:val="bullet"/>
      <w:lvlText w:val="•"/>
      <w:lvlJc w:val="left"/>
      <w:pPr>
        <w:tabs>
          <w:tab w:val="num" w:pos="3560"/>
        </w:tabs>
        <w:ind w:left="3560" w:hanging="360"/>
      </w:pPr>
      <w:rPr>
        <w:rFonts w:ascii="Arial" w:hAnsi="Arial" w:hint="default"/>
      </w:rPr>
    </w:lvl>
    <w:lvl w:ilvl="6" w:tplc="1E6211BA" w:tentative="1">
      <w:start w:val="1"/>
      <w:numFmt w:val="bullet"/>
      <w:lvlText w:val="•"/>
      <w:lvlJc w:val="left"/>
      <w:pPr>
        <w:tabs>
          <w:tab w:val="num" w:pos="4280"/>
        </w:tabs>
        <w:ind w:left="4280" w:hanging="360"/>
      </w:pPr>
      <w:rPr>
        <w:rFonts w:ascii="Arial" w:hAnsi="Arial" w:hint="default"/>
      </w:rPr>
    </w:lvl>
    <w:lvl w:ilvl="7" w:tplc="87EAAEDE" w:tentative="1">
      <w:start w:val="1"/>
      <w:numFmt w:val="bullet"/>
      <w:lvlText w:val="•"/>
      <w:lvlJc w:val="left"/>
      <w:pPr>
        <w:tabs>
          <w:tab w:val="num" w:pos="5000"/>
        </w:tabs>
        <w:ind w:left="5000" w:hanging="360"/>
      </w:pPr>
      <w:rPr>
        <w:rFonts w:ascii="Arial" w:hAnsi="Arial" w:hint="default"/>
      </w:rPr>
    </w:lvl>
    <w:lvl w:ilvl="8" w:tplc="F626AA58" w:tentative="1">
      <w:start w:val="1"/>
      <w:numFmt w:val="bullet"/>
      <w:lvlText w:val="•"/>
      <w:lvlJc w:val="left"/>
      <w:pPr>
        <w:tabs>
          <w:tab w:val="num" w:pos="5720"/>
        </w:tabs>
        <w:ind w:left="5720" w:hanging="360"/>
      </w:pPr>
      <w:rPr>
        <w:rFonts w:ascii="Arial" w:hAnsi="Arial" w:hint="default"/>
      </w:rPr>
    </w:lvl>
  </w:abstractNum>
  <w:abstractNum w:abstractNumId="34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9E34B3"/>
    <w:multiLevelType w:val="hybridMultilevel"/>
    <w:tmpl w:val="CE26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C48F1"/>
    <w:multiLevelType w:val="hybridMultilevel"/>
    <w:tmpl w:val="6F1A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406FC"/>
    <w:multiLevelType w:val="hybridMultilevel"/>
    <w:tmpl w:val="CA5A657A"/>
    <w:lvl w:ilvl="0" w:tplc="18749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9D40EBB"/>
    <w:multiLevelType w:val="hybridMultilevel"/>
    <w:tmpl w:val="883E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E7C01"/>
    <w:multiLevelType w:val="hybridMultilevel"/>
    <w:tmpl w:val="DC381376"/>
    <w:lvl w:ilvl="0" w:tplc="7EEEEAD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5447"/>
    <w:multiLevelType w:val="hybridMultilevel"/>
    <w:tmpl w:val="B19A1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34"/>
  </w:num>
  <w:num w:numId="8">
    <w:abstractNumId w:val="40"/>
  </w:num>
  <w:num w:numId="9">
    <w:abstractNumId w:val="0"/>
    <w:lvlOverride w:ilvl="0">
      <w:startOverride w:val="1"/>
    </w:lvlOverride>
  </w:num>
  <w:num w:numId="10">
    <w:abstractNumId w:val="39"/>
  </w:num>
  <w:num w:numId="11">
    <w:abstractNumId w:val="26"/>
  </w:num>
  <w:num w:numId="12">
    <w:abstractNumId w:val="28"/>
  </w:num>
  <w:num w:numId="13">
    <w:abstractNumId w:val="17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6">
    <w:abstractNumId w:val="4"/>
  </w:num>
  <w:num w:numId="17">
    <w:abstractNumId w:val="36"/>
  </w:num>
  <w:num w:numId="18">
    <w:abstractNumId w:val="6"/>
  </w:num>
  <w:num w:numId="19">
    <w:abstractNumId w:val="20"/>
  </w:num>
  <w:num w:numId="20">
    <w:abstractNumId w:val="9"/>
  </w:num>
  <w:num w:numId="21">
    <w:abstractNumId w:val="27"/>
  </w:num>
  <w:num w:numId="22">
    <w:abstractNumId w:val="38"/>
  </w:num>
  <w:num w:numId="23">
    <w:abstractNumId w:val="30"/>
  </w:num>
  <w:num w:numId="24">
    <w:abstractNumId w:val="42"/>
  </w:num>
  <w:num w:numId="25">
    <w:abstractNumId w:val="23"/>
  </w:num>
  <w:num w:numId="26">
    <w:abstractNumId w:val="24"/>
  </w:num>
  <w:num w:numId="27">
    <w:abstractNumId w:val="3"/>
  </w:num>
  <w:num w:numId="28">
    <w:abstractNumId w:val="32"/>
  </w:num>
  <w:num w:numId="29">
    <w:abstractNumId w:val="2"/>
  </w:num>
  <w:num w:numId="30">
    <w:abstractNumId w:val="31"/>
  </w:num>
  <w:num w:numId="31">
    <w:abstractNumId w:val="33"/>
  </w:num>
  <w:num w:numId="32">
    <w:abstractNumId w:val="7"/>
  </w:num>
  <w:num w:numId="33">
    <w:abstractNumId w:val="15"/>
  </w:num>
  <w:num w:numId="34">
    <w:abstractNumId w:val="11"/>
  </w:num>
  <w:num w:numId="35">
    <w:abstractNumId w:val="29"/>
  </w:num>
  <w:num w:numId="36">
    <w:abstractNumId w:val="37"/>
  </w:num>
  <w:num w:numId="37">
    <w:abstractNumId w:val="22"/>
  </w:num>
  <w:num w:numId="38">
    <w:abstractNumId w:val="21"/>
  </w:num>
  <w:num w:numId="39">
    <w:abstractNumId w:val="13"/>
  </w:num>
  <w:num w:numId="40">
    <w:abstractNumId w:val="25"/>
  </w:num>
  <w:num w:numId="41">
    <w:abstractNumId w:val="41"/>
  </w:num>
  <w:num w:numId="42">
    <w:abstractNumId w:val="35"/>
  </w:num>
  <w:num w:numId="43">
    <w:abstractNumId w:val="19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62B"/>
    <w:rsid w:val="0002204C"/>
    <w:rsid w:val="00022E4A"/>
    <w:rsid w:val="00033381"/>
    <w:rsid w:val="00034E96"/>
    <w:rsid w:val="000427F9"/>
    <w:rsid w:val="00056FC2"/>
    <w:rsid w:val="00065D44"/>
    <w:rsid w:val="00067701"/>
    <w:rsid w:val="00075AD5"/>
    <w:rsid w:val="00077C34"/>
    <w:rsid w:val="000814F9"/>
    <w:rsid w:val="00090C81"/>
    <w:rsid w:val="00093161"/>
    <w:rsid w:val="000A6394"/>
    <w:rsid w:val="000B62E9"/>
    <w:rsid w:val="000B7FED"/>
    <w:rsid w:val="000C038A"/>
    <w:rsid w:val="000C3D9D"/>
    <w:rsid w:val="000C6598"/>
    <w:rsid w:val="000D44B3"/>
    <w:rsid w:val="000D4DF2"/>
    <w:rsid w:val="00116629"/>
    <w:rsid w:val="00117E81"/>
    <w:rsid w:val="00125048"/>
    <w:rsid w:val="0012619E"/>
    <w:rsid w:val="00137B07"/>
    <w:rsid w:val="00145D43"/>
    <w:rsid w:val="001464B8"/>
    <w:rsid w:val="001474A2"/>
    <w:rsid w:val="001507A4"/>
    <w:rsid w:val="00165731"/>
    <w:rsid w:val="00181A5D"/>
    <w:rsid w:val="0018242D"/>
    <w:rsid w:val="00182E12"/>
    <w:rsid w:val="00184DC0"/>
    <w:rsid w:val="00192C46"/>
    <w:rsid w:val="001A08B3"/>
    <w:rsid w:val="001A7517"/>
    <w:rsid w:val="001A770C"/>
    <w:rsid w:val="001A7B60"/>
    <w:rsid w:val="001B1EB8"/>
    <w:rsid w:val="001B52F0"/>
    <w:rsid w:val="001B7A65"/>
    <w:rsid w:val="001C4383"/>
    <w:rsid w:val="001D1A6E"/>
    <w:rsid w:val="001D3F43"/>
    <w:rsid w:val="001D6198"/>
    <w:rsid w:val="001E41F3"/>
    <w:rsid w:val="001E49E0"/>
    <w:rsid w:val="0020112A"/>
    <w:rsid w:val="00205A38"/>
    <w:rsid w:val="002238BA"/>
    <w:rsid w:val="00225FC0"/>
    <w:rsid w:val="00226C6E"/>
    <w:rsid w:val="002437DB"/>
    <w:rsid w:val="002479AA"/>
    <w:rsid w:val="00251452"/>
    <w:rsid w:val="00256A1D"/>
    <w:rsid w:val="0026004D"/>
    <w:rsid w:val="00262D5A"/>
    <w:rsid w:val="002640DD"/>
    <w:rsid w:val="00266373"/>
    <w:rsid w:val="00275894"/>
    <w:rsid w:val="00275D12"/>
    <w:rsid w:val="002822EC"/>
    <w:rsid w:val="00284FEB"/>
    <w:rsid w:val="002860C4"/>
    <w:rsid w:val="00292ECC"/>
    <w:rsid w:val="002A2603"/>
    <w:rsid w:val="002B4931"/>
    <w:rsid w:val="002B5741"/>
    <w:rsid w:val="002C1102"/>
    <w:rsid w:val="002D04FD"/>
    <w:rsid w:val="002D08C8"/>
    <w:rsid w:val="002E472E"/>
    <w:rsid w:val="002F10FE"/>
    <w:rsid w:val="00300E80"/>
    <w:rsid w:val="00305409"/>
    <w:rsid w:val="00315F62"/>
    <w:rsid w:val="0032511D"/>
    <w:rsid w:val="003400A8"/>
    <w:rsid w:val="00341CA9"/>
    <w:rsid w:val="0034264C"/>
    <w:rsid w:val="00344CAA"/>
    <w:rsid w:val="00355D28"/>
    <w:rsid w:val="003609EF"/>
    <w:rsid w:val="0036231A"/>
    <w:rsid w:val="00364A3C"/>
    <w:rsid w:val="00366B68"/>
    <w:rsid w:val="00372195"/>
    <w:rsid w:val="00374DD4"/>
    <w:rsid w:val="00384D65"/>
    <w:rsid w:val="003873C4"/>
    <w:rsid w:val="00390472"/>
    <w:rsid w:val="0039051B"/>
    <w:rsid w:val="00391C06"/>
    <w:rsid w:val="0039375A"/>
    <w:rsid w:val="003A00EF"/>
    <w:rsid w:val="003A2587"/>
    <w:rsid w:val="003B5A74"/>
    <w:rsid w:val="003C286F"/>
    <w:rsid w:val="003C3821"/>
    <w:rsid w:val="003C56A1"/>
    <w:rsid w:val="003C5FDB"/>
    <w:rsid w:val="003C7217"/>
    <w:rsid w:val="003D65C9"/>
    <w:rsid w:val="003E1A36"/>
    <w:rsid w:val="003E433F"/>
    <w:rsid w:val="003E5C82"/>
    <w:rsid w:val="00406945"/>
    <w:rsid w:val="00410371"/>
    <w:rsid w:val="00412211"/>
    <w:rsid w:val="00420683"/>
    <w:rsid w:val="00420D4E"/>
    <w:rsid w:val="004242F1"/>
    <w:rsid w:val="00426E85"/>
    <w:rsid w:val="004353CD"/>
    <w:rsid w:val="0044183E"/>
    <w:rsid w:val="0045735C"/>
    <w:rsid w:val="004708EC"/>
    <w:rsid w:val="00471339"/>
    <w:rsid w:val="004734CA"/>
    <w:rsid w:val="004751BE"/>
    <w:rsid w:val="00477175"/>
    <w:rsid w:val="0049146E"/>
    <w:rsid w:val="004A28F4"/>
    <w:rsid w:val="004A4E33"/>
    <w:rsid w:val="004A5EC9"/>
    <w:rsid w:val="004A6B6D"/>
    <w:rsid w:val="004B75B7"/>
    <w:rsid w:val="004C0D2C"/>
    <w:rsid w:val="004C38FB"/>
    <w:rsid w:val="004C3DA7"/>
    <w:rsid w:val="004E1B71"/>
    <w:rsid w:val="004F14E2"/>
    <w:rsid w:val="004F6CCB"/>
    <w:rsid w:val="004F6EC8"/>
    <w:rsid w:val="00506D6C"/>
    <w:rsid w:val="00512FFA"/>
    <w:rsid w:val="0051580D"/>
    <w:rsid w:val="005254DE"/>
    <w:rsid w:val="00531442"/>
    <w:rsid w:val="005363E9"/>
    <w:rsid w:val="00540F41"/>
    <w:rsid w:val="00547111"/>
    <w:rsid w:val="00556D02"/>
    <w:rsid w:val="00557828"/>
    <w:rsid w:val="00564C44"/>
    <w:rsid w:val="00564E02"/>
    <w:rsid w:val="005664B5"/>
    <w:rsid w:val="00592D74"/>
    <w:rsid w:val="0059403B"/>
    <w:rsid w:val="005A4F1E"/>
    <w:rsid w:val="005A6A76"/>
    <w:rsid w:val="005B15AF"/>
    <w:rsid w:val="005B42A5"/>
    <w:rsid w:val="005D5C99"/>
    <w:rsid w:val="005E2C44"/>
    <w:rsid w:val="005F036C"/>
    <w:rsid w:val="00604364"/>
    <w:rsid w:val="00607EE2"/>
    <w:rsid w:val="00616562"/>
    <w:rsid w:val="00621188"/>
    <w:rsid w:val="006213DC"/>
    <w:rsid w:val="006257ED"/>
    <w:rsid w:val="00637F9F"/>
    <w:rsid w:val="00643608"/>
    <w:rsid w:val="00657C3A"/>
    <w:rsid w:val="00660B5A"/>
    <w:rsid w:val="00662F4E"/>
    <w:rsid w:val="00665C47"/>
    <w:rsid w:val="006718BE"/>
    <w:rsid w:val="00695808"/>
    <w:rsid w:val="00697441"/>
    <w:rsid w:val="006B46FB"/>
    <w:rsid w:val="006B6A48"/>
    <w:rsid w:val="006C29E7"/>
    <w:rsid w:val="006C6138"/>
    <w:rsid w:val="006D6B05"/>
    <w:rsid w:val="006E21FB"/>
    <w:rsid w:val="006E3027"/>
    <w:rsid w:val="006E3CC9"/>
    <w:rsid w:val="006F27C8"/>
    <w:rsid w:val="007176FF"/>
    <w:rsid w:val="0074055F"/>
    <w:rsid w:val="00747535"/>
    <w:rsid w:val="007649A0"/>
    <w:rsid w:val="007667E3"/>
    <w:rsid w:val="00783DAD"/>
    <w:rsid w:val="00792342"/>
    <w:rsid w:val="007977A8"/>
    <w:rsid w:val="00797FAC"/>
    <w:rsid w:val="007A60F1"/>
    <w:rsid w:val="007B512A"/>
    <w:rsid w:val="007C2097"/>
    <w:rsid w:val="007C6596"/>
    <w:rsid w:val="007D5C6A"/>
    <w:rsid w:val="007D6A07"/>
    <w:rsid w:val="007E1760"/>
    <w:rsid w:val="007F44A7"/>
    <w:rsid w:val="007F7259"/>
    <w:rsid w:val="008040A8"/>
    <w:rsid w:val="00816045"/>
    <w:rsid w:val="00820AA5"/>
    <w:rsid w:val="00824AE8"/>
    <w:rsid w:val="008279FA"/>
    <w:rsid w:val="00832DE4"/>
    <w:rsid w:val="00836103"/>
    <w:rsid w:val="008626E7"/>
    <w:rsid w:val="00870EE7"/>
    <w:rsid w:val="00871B53"/>
    <w:rsid w:val="008764B2"/>
    <w:rsid w:val="008863B9"/>
    <w:rsid w:val="008A45A6"/>
    <w:rsid w:val="008A5F8C"/>
    <w:rsid w:val="008A673E"/>
    <w:rsid w:val="008B1EBE"/>
    <w:rsid w:val="008C0923"/>
    <w:rsid w:val="008D0558"/>
    <w:rsid w:val="008D1BFB"/>
    <w:rsid w:val="008D4D75"/>
    <w:rsid w:val="008E032D"/>
    <w:rsid w:val="008F3789"/>
    <w:rsid w:val="008F686C"/>
    <w:rsid w:val="009026EA"/>
    <w:rsid w:val="0090381B"/>
    <w:rsid w:val="009038BF"/>
    <w:rsid w:val="00913A02"/>
    <w:rsid w:val="009148DE"/>
    <w:rsid w:val="009247FB"/>
    <w:rsid w:val="0092652A"/>
    <w:rsid w:val="009323C1"/>
    <w:rsid w:val="009329DB"/>
    <w:rsid w:val="00936E95"/>
    <w:rsid w:val="00937A27"/>
    <w:rsid w:val="00941E30"/>
    <w:rsid w:val="0094602E"/>
    <w:rsid w:val="009533EC"/>
    <w:rsid w:val="0096404C"/>
    <w:rsid w:val="009777D9"/>
    <w:rsid w:val="00991094"/>
    <w:rsid w:val="00991A94"/>
    <w:rsid w:val="00991B88"/>
    <w:rsid w:val="0099243C"/>
    <w:rsid w:val="009A5753"/>
    <w:rsid w:val="009A579D"/>
    <w:rsid w:val="009B5EC8"/>
    <w:rsid w:val="009C2A19"/>
    <w:rsid w:val="009C4018"/>
    <w:rsid w:val="009E3297"/>
    <w:rsid w:val="009F5AF7"/>
    <w:rsid w:val="009F734F"/>
    <w:rsid w:val="00A00445"/>
    <w:rsid w:val="00A23741"/>
    <w:rsid w:val="00A246B6"/>
    <w:rsid w:val="00A47E70"/>
    <w:rsid w:val="00A50CF0"/>
    <w:rsid w:val="00A57C49"/>
    <w:rsid w:val="00A73D21"/>
    <w:rsid w:val="00A7671C"/>
    <w:rsid w:val="00A8117C"/>
    <w:rsid w:val="00A81C8C"/>
    <w:rsid w:val="00A90E05"/>
    <w:rsid w:val="00AA2CBC"/>
    <w:rsid w:val="00AA4571"/>
    <w:rsid w:val="00AB62A7"/>
    <w:rsid w:val="00AB7BA2"/>
    <w:rsid w:val="00AC550C"/>
    <w:rsid w:val="00AC5820"/>
    <w:rsid w:val="00AD1CD8"/>
    <w:rsid w:val="00AE15A9"/>
    <w:rsid w:val="00AE2139"/>
    <w:rsid w:val="00AE29C8"/>
    <w:rsid w:val="00B20F8B"/>
    <w:rsid w:val="00B2469B"/>
    <w:rsid w:val="00B258BB"/>
    <w:rsid w:val="00B36F02"/>
    <w:rsid w:val="00B63C4F"/>
    <w:rsid w:val="00B66513"/>
    <w:rsid w:val="00B67B97"/>
    <w:rsid w:val="00B67D9B"/>
    <w:rsid w:val="00B7560E"/>
    <w:rsid w:val="00B8384B"/>
    <w:rsid w:val="00B9229E"/>
    <w:rsid w:val="00B94EBE"/>
    <w:rsid w:val="00B968C8"/>
    <w:rsid w:val="00BA3EC5"/>
    <w:rsid w:val="00BA51D9"/>
    <w:rsid w:val="00BB5DFC"/>
    <w:rsid w:val="00BB5EB0"/>
    <w:rsid w:val="00BC097C"/>
    <w:rsid w:val="00BD279D"/>
    <w:rsid w:val="00BD6BB8"/>
    <w:rsid w:val="00BE79A3"/>
    <w:rsid w:val="00BF02F5"/>
    <w:rsid w:val="00C01981"/>
    <w:rsid w:val="00C064E2"/>
    <w:rsid w:val="00C07C15"/>
    <w:rsid w:val="00C1030F"/>
    <w:rsid w:val="00C15D2A"/>
    <w:rsid w:val="00C32EC9"/>
    <w:rsid w:val="00C34A62"/>
    <w:rsid w:val="00C410E5"/>
    <w:rsid w:val="00C61377"/>
    <w:rsid w:val="00C639CB"/>
    <w:rsid w:val="00C66BA2"/>
    <w:rsid w:val="00C71099"/>
    <w:rsid w:val="00C80ED8"/>
    <w:rsid w:val="00C923AA"/>
    <w:rsid w:val="00C929AC"/>
    <w:rsid w:val="00C95985"/>
    <w:rsid w:val="00CA6435"/>
    <w:rsid w:val="00CC5026"/>
    <w:rsid w:val="00CC68D0"/>
    <w:rsid w:val="00CC6BF5"/>
    <w:rsid w:val="00CD76C7"/>
    <w:rsid w:val="00CF53BE"/>
    <w:rsid w:val="00D03F9A"/>
    <w:rsid w:val="00D06D51"/>
    <w:rsid w:val="00D17396"/>
    <w:rsid w:val="00D24991"/>
    <w:rsid w:val="00D3217E"/>
    <w:rsid w:val="00D50255"/>
    <w:rsid w:val="00D6569D"/>
    <w:rsid w:val="00D66520"/>
    <w:rsid w:val="00D73BA0"/>
    <w:rsid w:val="00D81ACF"/>
    <w:rsid w:val="00D83B0F"/>
    <w:rsid w:val="00D86655"/>
    <w:rsid w:val="00D87411"/>
    <w:rsid w:val="00D91426"/>
    <w:rsid w:val="00DA057D"/>
    <w:rsid w:val="00DA257D"/>
    <w:rsid w:val="00DD5973"/>
    <w:rsid w:val="00DE34CF"/>
    <w:rsid w:val="00DF1AC5"/>
    <w:rsid w:val="00DF265D"/>
    <w:rsid w:val="00DF330D"/>
    <w:rsid w:val="00DF3539"/>
    <w:rsid w:val="00E02F8B"/>
    <w:rsid w:val="00E1172F"/>
    <w:rsid w:val="00E13935"/>
    <w:rsid w:val="00E13F3D"/>
    <w:rsid w:val="00E20F00"/>
    <w:rsid w:val="00E21BE4"/>
    <w:rsid w:val="00E2464A"/>
    <w:rsid w:val="00E34898"/>
    <w:rsid w:val="00E40178"/>
    <w:rsid w:val="00E4611D"/>
    <w:rsid w:val="00E56545"/>
    <w:rsid w:val="00E57FF8"/>
    <w:rsid w:val="00E621AB"/>
    <w:rsid w:val="00E7649A"/>
    <w:rsid w:val="00EA198D"/>
    <w:rsid w:val="00EA421F"/>
    <w:rsid w:val="00EA4A90"/>
    <w:rsid w:val="00EB09B7"/>
    <w:rsid w:val="00EB204F"/>
    <w:rsid w:val="00EC298B"/>
    <w:rsid w:val="00ED13B5"/>
    <w:rsid w:val="00ED3609"/>
    <w:rsid w:val="00EE55AF"/>
    <w:rsid w:val="00EE7D7C"/>
    <w:rsid w:val="00F002CC"/>
    <w:rsid w:val="00F020BD"/>
    <w:rsid w:val="00F04485"/>
    <w:rsid w:val="00F1697C"/>
    <w:rsid w:val="00F16C70"/>
    <w:rsid w:val="00F22923"/>
    <w:rsid w:val="00F25D98"/>
    <w:rsid w:val="00F300FB"/>
    <w:rsid w:val="00F41D5E"/>
    <w:rsid w:val="00F4560E"/>
    <w:rsid w:val="00F62478"/>
    <w:rsid w:val="00F66C1B"/>
    <w:rsid w:val="00F83997"/>
    <w:rsid w:val="00F97FF8"/>
    <w:rsid w:val="00FB6386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DD8700B-C96E-4544-A67F-CCE2D43B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TOC Proposal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B36F02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4E1B71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4E1B7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4E1B71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4E1B7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4E1B7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83B0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3B0F"/>
    <w:rPr>
      <w:rFonts w:ascii="Arial" w:hAnsi="Arial"/>
      <w:b/>
      <w:lang w:val="en-GB" w:eastAsia="en-US"/>
    </w:rPr>
  </w:style>
  <w:style w:type="character" w:customStyle="1" w:styleId="B5Char">
    <w:name w:val="B5 Char"/>
    <w:link w:val="B5"/>
    <w:qFormat/>
    <w:rsid w:val="00D83B0F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D83B0F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D83B0F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D83B0F"/>
    <w:pPr>
      <w:ind w:left="2269"/>
    </w:pPr>
  </w:style>
  <w:style w:type="character" w:customStyle="1" w:styleId="B7Char">
    <w:name w:val="B7 Char"/>
    <w:link w:val="B7"/>
    <w:qFormat/>
    <w:rsid w:val="00D83B0F"/>
    <w:rPr>
      <w:rFonts w:ascii="Times New Roman" w:eastAsia="Times New Roman" w:hAnsi="Times New Roman"/>
      <w:lang w:val="en-US" w:eastAsia="ja-JP"/>
    </w:rPr>
  </w:style>
  <w:style w:type="paragraph" w:customStyle="1" w:styleId="B8">
    <w:name w:val="B8"/>
    <w:basedOn w:val="B7"/>
    <w:link w:val="B8Char"/>
    <w:qFormat/>
    <w:rsid w:val="00D83B0F"/>
    <w:pPr>
      <w:ind w:left="2552"/>
    </w:pPr>
  </w:style>
  <w:style w:type="paragraph" w:customStyle="1" w:styleId="B9">
    <w:name w:val="B9"/>
    <w:basedOn w:val="B8"/>
    <w:qFormat/>
    <w:rsid w:val="00D83B0F"/>
    <w:pPr>
      <w:ind w:left="2836"/>
    </w:pPr>
  </w:style>
  <w:style w:type="character" w:customStyle="1" w:styleId="PLChar">
    <w:name w:val="PL Char"/>
    <w:link w:val="PL"/>
    <w:qFormat/>
    <w:rsid w:val="00832DE4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832DE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832DE4"/>
    <w:rPr>
      <w:rFonts w:ascii="Arial" w:hAnsi="Arial"/>
      <w:b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364A3C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Heading3Char">
    <w:name w:val="Heading 3 Char"/>
    <w:link w:val="Heading3"/>
    <w:rsid w:val="00292EC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sid w:val="00292ECC"/>
    <w:rPr>
      <w:rFonts w:ascii="Arial" w:hAnsi="Arial"/>
      <w:sz w:val="24"/>
      <w:lang w:val="en-GB" w:eastAsia="en-US"/>
    </w:rPr>
  </w:style>
  <w:style w:type="character" w:customStyle="1" w:styleId="Heading9Char">
    <w:name w:val="Heading 9 Char"/>
    <w:link w:val="Heading9"/>
    <w:rsid w:val="00292ECC"/>
    <w:rPr>
      <w:rFonts w:ascii="Arial" w:hAnsi="Arial"/>
      <w:sz w:val="36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292ECC"/>
    <w:rPr>
      <w:rFonts w:ascii="Times New Roman" w:hAnsi="Times New Roman"/>
      <w:color w:val="FF0000"/>
      <w:lang w:val="en-GB" w:eastAsia="en-US"/>
    </w:rPr>
  </w:style>
  <w:style w:type="character" w:customStyle="1" w:styleId="B8Char">
    <w:name w:val="B8 Char"/>
    <w:link w:val="B8"/>
    <w:rsid w:val="00292ECC"/>
    <w:rPr>
      <w:rFonts w:ascii="Times New Roman" w:eastAsia="Times New Roman" w:hAnsi="Times New Roman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rsid w:val="00292ECC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292ECC"/>
    <w:rPr>
      <w:rFonts w:ascii="Times New Roman" w:eastAsia="MS Mincho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292ECC"/>
    <w:rPr>
      <w:rFonts w:ascii="Tahoma" w:hAnsi="Tahoma" w:cs="Tahoma"/>
      <w:sz w:val="16"/>
      <w:szCs w:val="16"/>
      <w:lang w:val="en-GB" w:eastAsia="en-US"/>
    </w:rPr>
  </w:style>
  <w:style w:type="character" w:customStyle="1" w:styleId="EXChar">
    <w:name w:val="EX Char"/>
    <w:link w:val="EX"/>
    <w:qFormat/>
    <w:locked/>
    <w:rsid w:val="00292ECC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292ECC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qFormat/>
    <w:rsid w:val="00292ECC"/>
    <w:rPr>
      <w:rFonts w:ascii="Arial" w:hAnsi="Arial"/>
      <w:b/>
      <w:i/>
      <w:noProof/>
      <w:sz w:val="18"/>
      <w:lang w:val="en-GB" w:eastAsia="en-US"/>
    </w:rPr>
  </w:style>
  <w:style w:type="paragraph" w:styleId="ListParagraph">
    <w:name w:val="List Paragraph"/>
    <w:aliases w:val="- Bullets,목록 단락,リスト段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292ECC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basedOn w:val="DefaultParagraphFont"/>
    <w:link w:val="ListParagraph"/>
    <w:uiPriority w:val="34"/>
    <w:qFormat/>
    <w:locked/>
    <w:rsid w:val="00292ECC"/>
    <w:rPr>
      <w:rFonts w:ascii="Times New Roman" w:eastAsia="Times New Roman" w:hAnsi="Times New Roman"/>
      <w:lang w:val="en-GB" w:eastAsia="en-US"/>
    </w:rPr>
  </w:style>
  <w:style w:type="character" w:customStyle="1" w:styleId="B1Zchn">
    <w:name w:val="B1 Zchn"/>
    <w:rsid w:val="00292ECC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292ECC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qFormat/>
    <w:rsid w:val="00292ECC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qFormat/>
    <w:locked/>
    <w:rsid w:val="00292ECC"/>
    <w:rPr>
      <w:rFonts w:ascii="Arial" w:hAnsi="Arial"/>
      <w:sz w:val="18"/>
      <w:lang w:val="en-GB" w:eastAsia="en-US"/>
    </w:rPr>
  </w:style>
  <w:style w:type="character" w:customStyle="1" w:styleId="B3Char">
    <w:name w:val="B3 Char"/>
    <w:qFormat/>
    <w:rsid w:val="00292EC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EC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292ECC"/>
    <w:rPr>
      <w:rFonts w:ascii="Times New Roman" w:hAnsi="Times New Roman"/>
      <w:b/>
      <w:bCs/>
      <w:lang w:val="en-GB" w:eastAsia="en-US"/>
    </w:rPr>
  </w:style>
  <w:style w:type="paragraph" w:customStyle="1" w:styleId="TAJ">
    <w:name w:val="TAJ"/>
    <w:basedOn w:val="TH"/>
    <w:rsid w:val="00AC550C"/>
    <w:pPr>
      <w:spacing w:after="0"/>
    </w:pPr>
    <w:rPr>
      <w:rFonts w:eastAsia="Times New Roman"/>
      <w:sz w:val="24"/>
      <w:szCs w:val="24"/>
      <w:lang w:val="en-US" w:eastAsia="zh-CN"/>
    </w:rPr>
  </w:style>
  <w:style w:type="paragraph" w:customStyle="1" w:styleId="Guidance">
    <w:name w:val="Guidance"/>
    <w:basedOn w:val="Normal"/>
    <w:rsid w:val="00AC550C"/>
    <w:pPr>
      <w:spacing w:after="0"/>
    </w:pPr>
    <w:rPr>
      <w:rFonts w:eastAsia="Times New Roman"/>
      <w:i/>
      <w:color w:val="0000FF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qFormat/>
    <w:rsid w:val="00AC550C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50C"/>
    <w:rPr>
      <w:color w:val="605E5C"/>
      <w:shd w:val="clear" w:color="auto" w:fill="E1DFDD"/>
    </w:rPr>
  </w:style>
  <w:style w:type="paragraph" w:customStyle="1" w:styleId="CH">
    <w:name w:val="CH"/>
    <w:basedOn w:val="Normal"/>
    <w:rsid w:val="00AC550C"/>
    <w:pPr>
      <w:tabs>
        <w:tab w:val="left" w:pos="2268"/>
        <w:tab w:val="right" w:pos="7920"/>
        <w:tab w:val="right" w:pos="9639"/>
      </w:tabs>
      <w:spacing w:after="0"/>
    </w:pPr>
    <w:rPr>
      <w:rFonts w:ascii="Arial" w:eastAsia="Times New Roman" w:hAnsi="Arial" w:cs="Arial"/>
      <w:b/>
      <w:sz w:val="24"/>
      <w:szCs w:val="24"/>
      <w:lang w:val="en-US" w:eastAsia="zh-CN"/>
    </w:rPr>
  </w:style>
  <w:style w:type="paragraph" w:customStyle="1" w:styleId="Observation">
    <w:name w:val="Observation"/>
    <w:basedOn w:val="Normal"/>
    <w:rsid w:val="00AC550C"/>
    <w:pPr>
      <w:tabs>
        <w:tab w:val="left" w:pos="1701"/>
      </w:tabs>
      <w:spacing w:after="0"/>
      <w:ind w:left="1701" w:hanging="1701"/>
    </w:pPr>
    <w:rPr>
      <w:rFonts w:eastAsia="Times New Roman"/>
      <w:i/>
      <w:sz w:val="24"/>
      <w:szCs w:val="24"/>
      <w:lang w:val="en-US" w:eastAsia="zh-CN"/>
    </w:rPr>
  </w:style>
  <w:style w:type="paragraph" w:customStyle="1" w:styleId="Proposal">
    <w:name w:val="Proposal"/>
    <w:basedOn w:val="Normal"/>
    <w:rsid w:val="00AC550C"/>
    <w:pPr>
      <w:tabs>
        <w:tab w:val="left" w:pos="1701"/>
      </w:tabs>
      <w:spacing w:after="0"/>
      <w:ind w:left="1701" w:hanging="1701"/>
    </w:pPr>
    <w:rPr>
      <w:rFonts w:eastAsia="Times New Roman"/>
      <w:b/>
      <w:sz w:val="24"/>
      <w:szCs w:val="24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rsid w:val="00AC550C"/>
    <w:rPr>
      <w:rFonts w:ascii="Tahoma" w:hAnsi="Tahoma" w:cs="Tahoma"/>
      <w:shd w:val="clear" w:color="auto" w:fill="000080"/>
      <w:lang w:val="en-GB" w:eastAsia="en-US"/>
    </w:rPr>
  </w:style>
  <w:style w:type="character" w:customStyle="1" w:styleId="apple-converted-space">
    <w:name w:val="apple-converted-space"/>
    <w:basedOn w:val="DefaultParagraphFont"/>
    <w:rsid w:val="00AC550C"/>
  </w:style>
  <w:style w:type="paragraph" w:customStyle="1" w:styleId="Doc-title">
    <w:name w:val="Doc-title"/>
    <w:basedOn w:val="Normal"/>
    <w:next w:val="Normal"/>
    <w:link w:val="Doc-titleChar"/>
    <w:qFormat/>
    <w:rsid w:val="00AC550C"/>
    <w:pPr>
      <w:spacing w:after="0"/>
      <w:ind w:left="1260" w:hanging="1260"/>
    </w:pPr>
    <w:rPr>
      <w:rFonts w:ascii="Arial" w:eastAsia="MS Mincho" w:hAnsi="Arial"/>
      <w:sz w:val="24"/>
      <w:szCs w:val="24"/>
      <w:lang w:val="en-US" w:eastAsia="en-GB"/>
    </w:rPr>
  </w:style>
  <w:style w:type="character" w:customStyle="1" w:styleId="Doc-titleChar">
    <w:name w:val="Doc-title Char"/>
    <w:link w:val="Doc-title"/>
    <w:qFormat/>
    <w:rsid w:val="00AC550C"/>
    <w:rPr>
      <w:rFonts w:ascii="Arial" w:eastAsia="MS Mincho" w:hAnsi="Arial"/>
      <w:sz w:val="24"/>
      <w:szCs w:val="24"/>
      <w:lang w:val="en-US" w:eastAsia="en-GB"/>
    </w:rPr>
  </w:style>
  <w:style w:type="paragraph" w:customStyle="1" w:styleId="Doc-text2">
    <w:name w:val="Doc-text2"/>
    <w:basedOn w:val="Normal"/>
    <w:link w:val="Doc-text2Char"/>
    <w:qFormat/>
    <w:rsid w:val="00AC550C"/>
    <w:pPr>
      <w:tabs>
        <w:tab w:val="left" w:pos="1622"/>
      </w:tabs>
      <w:spacing w:after="0"/>
      <w:ind w:left="1622" w:hanging="363"/>
    </w:pPr>
    <w:rPr>
      <w:rFonts w:ascii="Arial" w:eastAsia="MS Mincho" w:hAnsi="Arial"/>
      <w:sz w:val="24"/>
      <w:szCs w:val="24"/>
      <w:lang w:val="en-US" w:eastAsia="en-GB"/>
    </w:rPr>
  </w:style>
  <w:style w:type="character" w:customStyle="1" w:styleId="Doc-text2Char">
    <w:name w:val="Doc-text2 Char"/>
    <w:link w:val="Doc-text2"/>
    <w:qFormat/>
    <w:rsid w:val="00AC550C"/>
    <w:rPr>
      <w:rFonts w:ascii="Arial" w:eastAsia="MS Mincho" w:hAnsi="Arial"/>
      <w:sz w:val="24"/>
      <w:szCs w:val="24"/>
      <w:lang w:val="en-US" w:eastAsia="en-GB"/>
    </w:rPr>
  </w:style>
  <w:style w:type="paragraph" w:customStyle="1" w:styleId="Agreement">
    <w:name w:val="Agreement"/>
    <w:basedOn w:val="Normal"/>
    <w:next w:val="Doc-text2"/>
    <w:uiPriority w:val="99"/>
    <w:qFormat/>
    <w:rsid w:val="00AC550C"/>
    <w:pPr>
      <w:tabs>
        <w:tab w:val="num" w:pos="1494"/>
      </w:tabs>
      <w:spacing w:before="60" w:after="0"/>
      <w:ind w:left="1494" w:hanging="360"/>
    </w:pPr>
    <w:rPr>
      <w:rFonts w:ascii="Arial" w:eastAsia="MS Mincho" w:hAnsi="Arial"/>
      <w:b/>
      <w:sz w:val="24"/>
      <w:szCs w:val="24"/>
      <w:lang w:val="en-US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AC550C"/>
    <w:pPr>
      <w:numPr>
        <w:numId w:val="23"/>
      </w:numPr>
      <w:spacing w:before="40" w:after="0"/>
    </w:pPr>
    <w:rPr>
      <w:rFonts w:ascii="Arial" w:eastAsia="MS Mincho" w:hAnsi="Arial"/>
      <w:b/>
      <w:sz w:val="24"/>
      <w:szCs w:val="24"/>
      <w:lang w:val="en-US" w:eastAsia="en-GB"/>
    </w:rPr>
  </w:style>
  <w:style w:type="character" w:customStyle="1" w:styleId="EmailDiscussionChar">
    <w:name w:val="EmailDiscussion Char"/>
    <w:link w:val="EmailDiscussion"/>
    <w:rsid w:val="00AC550C"/>
    <w:rPr>
      <w:rFonts w:ascii="Arial" w:eastAsia="MS Mincho" w:hAnsi="Arial"/>
      <w:b/>
      <w:sz w:val="24"/>
      <w:szCs w:val="24"/>
      <w:lang w:val="en-US" w:eastAsia="en-GB"/>
    </w:rPr>
  </w:style>
  <w:style w:type="paragraph" w:customStyle="1" w:styleId="EmailDiscussion2">
    <w:name w:val="EmailDiscussion2"/>
    <w:basedOn w:val="Doc-text2"/>
    <w:qFormat/>
    <w:rsid w:val="00AC550C"/>
  </w:style>
  <w:style w:type="paragraph" w:styleId="BodyText">
    <w:name w:val="Body Text"/>
    <w:basedOn w:val="Normal"/>
    <w:link w:val="BodyTextChar"/>
    <w:rsid w:val="00AC550C"/>
    <w:pPr>
      <w:spacing w:after="0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C550C"/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Obs-prop">
    <w:name w:val="Obs-prop"/>
    <w:basedOn w:val="Normal"/>
    <w:next w:val="Normal"/>
    <w:qFormat/>
    <w:rsid w:val="00AC550C"/>
    <w:pPr>
      <w:spacing w:after="160" w:line="259" w:lineRule="auto"/>
    </w:pPr>
    <w:rPr>
      <w:rFonts w:asciiTheme="minorHAnsi" w:eastAsia="Times New Roman" w:hAnsiTheme="minorHAnsi" w:cstheme="minorBidi"/>
      <w:b/>
      <w:bCs/>
      <w:sz w:val="22"/>
      <w:szCs w:val="22"/>
      <w:lang w:val="en-US" w:eastAsia="zh-CN"/>
    </w:rPr>
  </w:style>
  <w:style w:type="paragraph" w:customStyle="1" w:styleId="tah0">
    <w:name w:val="tah"/>
    <w:basedOn w:val="Normal"/>
    <w:rsid w:val="00AC550C"/>
    <w:pPr>
      <w:spacing w:before="100" w:beforeAutospacing="1" w:after="100" w:afterAutospacing="1"/>
    </w:pPr>
    <w:rPr>
      <w:rFonts w:asciiTheme="minorHAnsi" w:eastAsia="Calibri" w:hAnsiTheme="minorHAnsi" w:cstheme="minorBidi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5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val="en-CN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550C"/>
    <w:rPr>
      <w:rFonts w:ascii="Courier New" w:eastAsia="Times New Roman" w:hAnsi="Courier New" w:cs="Courier New"/>
      <w:lang w:val="en-CN" w:eastAsia="zh-CN"/>
    </w:rPr>
  </w:style>
  <w:style w:type="numbering" w:customStyle="1" w:styleId="NoList1">
    <w:name w:val="No List1"/>
    <w:next w:val="NoList"/>
    <w:uiPriority w:val="99"/>
    <w:semiHidden/>
    <w:unhideWhenUsed/>
    <w:rsid w:val="00EC298B"/>
  </w:style>
  <w:style w:type="table" w:customStyle="1" w:styleId="TableGrid1">
    <w:name w:val="Table Grid1"/>
    <w:basedOn w:val="TableNormal"/>
    <w:next w:val="TableGrid"/>
    <w:uiPriority w:val="39"/>
    <w:qFormat/>
    <w:rsid w:val="00EC298B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Zchn">
    <w:name w:val="NO Zchn"/>
    <w:rsid w:val="008160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5796E26C-A3E0-7C41-8D8E-B4E5F4269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637F0-903F-460F-866D-7176433CC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91B50-2CE8-496A-A8AC-B35B3F653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33C38-E223-41BD-917D-9DFAAC305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86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</cp:lastModifiedBy>
  <cp:revision>65</cp:revision>
  <cp:lastPrinted>1900-01-01T07:59:17Z</cp:lastPrinted>
  <dcterms:created xsi:type="dcterms:W3CDTF">2021-11-10T11:52:00Z</dcterms:created>
  <dcterms:modified xsi:type="dcterms:W3CDTF">2022-02-28T12:31:00Z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