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9DC0619" w:rsidR="001E41F3" w:rsidRPr="007C6596" w:rsidRDefault="001E41F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</w:t>
      </w:r>
      <w:r w:rsidR="007C6596" w:rsidRPr="007C6596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7C6596">
        <w:rPr>
          <w:b/>
          <w:noProof/>
          <w:sz w:val="24"/>
        </w:rPr>
        <w:t>11</w:t>
      </w:r>
      <w:r w:rsidR="009329DB">
        <w:rPr>
          <w:b/>
          <w:noProof/>
          <w:sz w:val="24"/>
        </w:rPr>
        <w:t>7</w:t>
      </w:r>
      <w:r w:rsidR="007C6596" w:rsidRPr="007C6596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7C6596" w:rsidRPr="007C6596">
        <w:rPr>
          <w:b/>
          <w:i/>
          <w:noProof/>
          <w:sz w:val="24"/>
        </w:rPr>
        <w:t>R2-2</w:t>
      </w:r>
      <w:r w:rsidR="009329DB">
        <w:rPr>
          <w:b/>
          <w:i/>
          <w:noProof/>
          <w:sz w:val="24"/>
        </w:rPr>
        <w:t>2</w:t>
      </w:r>
      <w:r w:rsidR="00611F79">
        <w:rPr>
          <w:b/>
          <w:i/>
          <w:noProof/>
          <w:sz w:val="24"/>
        </w:rPr>
        <w:t>0</w:t>
      </w:r>
      <w:r w:rsidR="00DB6CC8">
        <w:rPr>
          <w:b/>
          <w:i/>
          <w:noProof/>
          <w:sz w:val="24"/>
        </w:rPr>
        <w:t>xxxx</w:t>
      </w:r>
    </w:p>
    <w:p w14:paraId="7CB45193" w14:textId="187AA7EA" w:rsidR="001E41F3" w:rsidRPr="007C6596" w:rsidRDefault="007C6596" w:rsidP="005E2C44">
      <w:pPr>
        <w:pStyle w:val="CRCoverPage"/>
        <w:outlineLvl w:val="0"/>
        <w:rPr>
          <w:rFonts w:eastAsia="SimSun"/>
          <w:b/>
          <w:noProof/>
          <w:sz w:val="24"/>
          <w:lang w:val="de-DE"/>
        </w:rPr>
      </w:pPr>
      <w:r w:rsidRPr="007C6596">
        <w:rPr>
          <w:rFonts w:eastAsia="SimSun"/>
          <w:b/>
          <w:noProof/>
          <w:sz w:val="24"/>
          <w:lang w:val="de-DE"/>
        </w:rPr>
        <w:t>Electronic</w:t>
      </w:r>
      <w:r w:rsidR="001E41F3" w:rsidRPr="007C6596">
        <w:rPr>
          <w:rFonts w:eastAsia="SimSun"/>
          <w:b/>
          <w:noProof/>
          <w:sz w:val="24"/>
          <w:lang w:val="de-DE"/>
        </w:rPr>
        <w:t xml:space="preserve">, </w:t>
      </w:r>
      <w:r w:rsidR="009329DB">
        <w:rPr>
          <w:b/>
          <w:noProof/>
          <w:sz w:val="24"/>
        </w:rPr>
        <w:t xml:space="preserve">February 21 – March 3, </w:t>
      </w:r>
      <w:r w:rsidR="009329DB">
        <w:rPr>
          <w:b/>
          <w:sz w:val="24"/>
        </w:rPr>
        <w:t>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A4E33" w14:paraId="178BD4B5" w14:textId="77777777" w:rsidTr="0055782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49242" w14:textId="77777777" w:rsidR="004A4E33" w:rsidRDefault="004A4E33" w:rsidP="0055782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A4E33" w14:paraId="465AC209" w14:textId="77777777" w:rsidTr="0055782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6BD86D" w14:textId="77777777" w:rsidR="004A4E33" w:rsidRDefault="004A4E33" w:rsidP="0055782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A4E33" w14:paraId="08D48B00" w14:textId="77777777" w:rsidTr="0055782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2D2B773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E33" w14:paraId="14DD822F" w14:textId="77777777" w:rsidTr="00557828">
        <w:tc>
          <w:tcPr>
            <w:tcW w:w="142" w:type="dxa"/>
            <w:tcBorders>
              <w:left w:val="single" w:sz="4" w:space="0" w:color="auto"/>
            </w:tcBorders>
          </w:tcPr>
          <w:p w14:paraId="5CE538C5" w14:textId="77777777" w:rsidR="004A4E33" w:rsidRDefault="004A4E33" w:rsidP="0055782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0BFB921" w14:textId="74463C96" w:rsidR="004A4E33" w:rsidRPr="00B36F02" w:rsidRDefault="004A4E33" w:rsidP="00557828">
            <w:pPr>
              <w:pStyle w:val="CRCoverPage"/>
              <w:spacing w:after="0"/>
              <w:ind w:right="560"/>
              <w:rPr>
                <w:b/>
                <w:noProof/>
                <w:sz w:val="28"/>
              </w:rPr>
            </w:pPr>
            <w:r w:rsidRPr="00B36F02">
              <w:rPr>
                <w:b/>
                <w:noProof/>
                <w:sz w:val="28"/>
              </w:rPr>
              <w:t>3</w:t>
            </w:r>
            <w:r w:rsidR="009329DB">
              <w:rPr>
                <w:b/>
                <w:noProof/>
                <w:sz w:val="28"/>
              </w:rPr>
              <w:t>8</w:t>
            </w:r>
            <w:r w:rsidRPr="00B36F02">
              <w:rPr>
                <w:b/>
                <w:noProof/>
                <w:sz w:val="28"/>
              </w:rPr>
              <w:t>.</w:t>
            </w:r>
            <w:r w:rsidR="007D5C6A">
              <w:rPr>
                <w:b/>
                <w:noProof/>
                <w:sz w:val="28"/>
              </w:rPr>
              <w:t>3</w:t>
            </w:r>
            <w:r w:rsidR="008D0558">
              <w:rPr>
                <w:b/>
                <w:noProof/>
                <w:sz w:val="28"/>
              </w:rPr>
              <w:t>21</w:t>
            </w:r>
          </w:p>
        </w:tc>
        <w:tc>
          <w:tcPr>
            <w:tcW w:w="709" w:type="dxa"/>
          </w:tcPr>
          <w:p w14:paraId="362DFF7B" w14:textId="77777777" w:rsidR="004A4E33" w:rsidRDefault="004A4E33" w:rsidP="0055782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DAED905" w14:textId="5BF6976E" w:rsidR="004A4E33" w:rsidRPr="00410371" w:rsidRDefault="00242376" w:rsidP="00557828">
            <w:pPr>
              <w:pStyle w:val="CRCoverPage"/>
              <w:spacing w:after="0"/>
              <w:ind w:right="560"/>
              <w:rPr>
                <w:noProof/>
              </w:rPr>
            </w:pPr>
            <w:r>
              <w:rPr>
                <w:b/>
                <w:noProof/>
                <w:sz w:val="28"/>
              </w:rPr>
              <w:t>1191</w:t>
            </w:r>
          </w:p>
        </w:tc>
        <w:tc>
          <w:tcPr>
            <w:tcW w:w="709" w:type="dxa"/>
          </w:tcPr>
          <w:p w14:paraId="57C8454B" w14:textId="77777777" w:rsidR="004A4E33" w:rsidRDefault="004A4E33" w:rsidP="0055782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9173C17" w14:textId="61D03C8E" w:rsidR="004A4E33" w:rsidRPr="00410371" w:rsidRDefault="00DB6CC8" w:rsidP="0055782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B692322" w14:textId="77777777" w:rsidR="004A4E33" w:rsidRDefault="004A4E33" w:rsidP="0055782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B75B4F5" w14:textId="1A8D56AE" w:rsidR="004A4E33" w:rsidRPr="00410371" w:rsidRDefault="004A4E33" w:rsidP="0055782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49146E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6.</w:t>
            </w:r>
            <w:r w:rsidR="00936E95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DABDA2C" w14:textId="77777777" w:rsidR="004A4E33" w:rsidRDefault="004A4E33" w:rsidP="00557828">
            <w:pPr>
              <w:pStyle w:val="CRCoverPage"/>
              <w:spacing w:after="0"/>
              <w:rPr>
                <w:noProof/>
              </w:rPr>
            </w:pPr>
          </w:p>
        </w:tc>
      </w:tr>
      <w:tr w:rsidR="004A4E33" w14:paraId="49BA3BA2" w14:textId="77777777" w:rsidTr="0055782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D80165" w14:textId="77777777" w:rsidR="004A4E33" w:rsidRDefault="004A4E33" w:rsidP="00557828">
            <w:pPr>
              <w:pStyle w:val="CRCoverPage"/>
              <w:spacing w:after="0"/>
              <w:rPr>
                <w:noProof/>
              </w:rPr>
            </w:pPr>
          </w:p>
        </w:tc>
      </w:tr>
      <w:tr w:rsidR="004A4E33" w14:paraId="61F73647" w14:textId="77777777" w:rsidTr="0055782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88E9BAF" w14:textId="77777777" w:rsidR="004A4E33" w:rsidRPr="00F25D98" w:rsidRDefault="004A4E33" w:rsidP="0055782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A4E33" w14:paraId="2BCD7280" w14:textId="77777777" w:rsidTr="00557828">
        <w:tc>
          <w:tcPr>
            <w:tcW w:w="9641" w:type="dxa"/>
            <w:gridSpan w:val="9"/>
          </w:tcPr>
          <w:p w14:paraId="63EA3A5A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3AE703F" w14:textId="77777777" w:rsidR="004A4E33" w:rsidRDefault="004A4E33" w:rsidP="004A4E3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A4E33" w14:paraId="40C30959" w14:textId="77777777" w:rsidTr="00557828">
        <w:tc>
          <w:tcPr>
            <w:tcW w:w="2835" w:type="dxa"/>
          </w:tcPr>
          <w:p w14:paraId="5614C8E6" w14:textId="77777777" w:rsidR="004A4E33" w:rsidRDefault="004A4E33" w:rsidP="0055782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66BF93E" w14:textId="77777777" w:rsidR="004A4E33" w:rsidRDefault="004A4E33" w:rsidP="0055782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45A9A0" w14:textId="77777777" w:rsidR="004A4E33" w:rsidRDefault="004A4E33" w:rsidP="005578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6891A65" w14:textId="77777777" w:rsidR="004A4E33" w:rsidRDefault="004A4E33" w:rsidP="0055782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4C6622B" w14:textId="77777777" w:rsidR="004A4E33" w:rsidRDefault="004A4E33" w:rsidP="005578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E60065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9B0DE6C" w14:textId="77777777" w:rsidR="004A4E33" w:rsidRDefault="004A4E33" w:rsidP="0055782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1517DB2" w14:textId="77777777" w:rsidR="004A4E33" w:rsidRDefault="004A4E33" w:rsidP="005578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E60065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E4FF2CE" w14:textId="77777777" w:rsidR="004A4E33" w:rsidRDefault="004A4E33" w:rsidP="0055782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2273D9" w14:textId="77777777" w:rsidR="004A4E33" w:rsidRDefault="004A4E33" w:rsidP="0055782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54A7A0B" w14:textId="77777777" w:rsidR="004A4E33" w:rsidRDefault="004A4E33" w:rsidP="004A4E3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A4E33" w14:paraId="4D80EB50" w14:textId="77777777" w:rsidTr="00557828">
        <w:tc>
          <w:tcPr>
            <w:tcW w:w="9640" w:type="dxa"/>
            <w:gridSpan w:val="11"/>
          </w:tcPr>
          <w:p w14:paraId="6538C240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E33" w14:paraId="7335BBA8" w14:textId="77777777" w:rsidTr="0055782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5D042A3" w14:textId="77777777" w:rsidR="004A4E33" w:rsidRDefault="004A4E33" w:rsidP="005578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995A9C" w14:textId="044E9F89" w:rsidR="004A4E33" w:rsidRDefault="004A4E33" w:rsidP="0055782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val="en-US" w:eastAsia="zh-CN"/>
              </w:rPr>
              <w:t xml:space="preserve">  </w:t>
            </w:r>
            <w:r w:rsidR="009329DB">
              <w:rPr>
                <w:noProof/>
                <w:lang w:val="en-US" w:eastAsia="zh-CN"/>
              </w:rPr>
              <w:t>Introduction of</w:t>
            </w:r>
            <w:r w:rsidR="009329DB" w:rsidRPr="00613CBB">
              <w:rPr>
                <w:noProof/>
                <w:lang w:val="en-US"/>
              </w:rPr>
              <w:t xml:space="preserve"> </w:t>
            </w:r>
            <w:r w:rsidR="009329DB">
              <w:rPr>
                <w:noProof/>
                <w:lang w:val="en-US"/>
              </w:rPr>
              <w:t xml:space="preserve">FR2 UL </w:t>
            </w:r>
            <w:r w:rsidR="009329DB">
              <w:rPr>
                <w:rFonts w:hint="eastAsia"/>
                <w:noProof/>
                <w:lang w:val="en-US" w:eastAsia="zh-CN"/>
              </w:rPr>
              <w:t>gap</w:t>
            </w:r>
            <w:r w:rsidR="009329DB" w:rsidRPr="00613CBB">
              <w:rPr>
                <w:noProof/>
                <w:lang w:val="en-US"/>
              </w:rPr>
              <w:t xml:space="preserve"> for Rel-17</w:t>
            </w:r>
          </w:p>
        </w:tc>
      </w:tr>
      <w:tr w:rsidR="004A4E33" w14:paraId="66589A1D" w14:textId="77777777" w:rsidTr="00557828">
        <w:tc>
          <w:tcPr>
            <w:tcW w:w="1843" w:type="dxa"/>
            <w:tcBorders>
              <w:left w:val="single" w:sz="4" w:space="0" w:color="auto"/>
            </w:tcBorders>
          </w:tcPr>
          <w:p w14:paraId="6F6D0395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2F518E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E33" w14:paraId="07850B70" w14:textId="77777777" w:rsidTr="00557828">
        <w:tc>
          <w:tcPr>
            <w:tcW w:w="1843" w:type="dxa"/>
            <w:tcBorders>
              <w:left w:val="single" w:sz="4" w:space="0" w:color="auto"/>
            </w:tcBorders>
          </w:tcPr>
          <w:p w14:paraId="701D2918" w14:textId="77777777" w:rsidR="004A4E33" w:rsidRDefault="004A4E33" w:rsidP="005578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BE6067" w14:textId="7441AF1E" w:rsidR="004A28F4" w:rsidRPr="009323C1" w:rsidRDefault="00A81C8C" w:rsidP="009329DB">
            <w:pPr>
              <w:spacing w:after="0"/>
              <w:rPr>
                <w:rFonts w:ascii="Arial" w:hAnsi="Arial"/>
                <w:noProof/>
                <w:lang w:val="en-US" w:eastAsia="zh-CN"/>
              </w:rPr>
            </w:pPr>
            <w:r>
              <w:rPr>
                <w:rFonts w:ascii="Arial" w:hAnsi="Arial"/>
                <w:noProof/>
                <w:lang w:val="en-US" w:eastAsia="zh-CN"/>
              </w:rPr>
              <w:t xml:space="preserve">  </w:t>
            </w:r>
            <w:r w:rsidR="004A4E33" w:rsidRPr="00344CAA">
              <w:rPr>
                <w:rFonts w:ascii="Arial" w:hAnsi="Arial"/>
                <w:noProof/>
                <w:lang w:val="en-US" w:eastAsia="zh-CN"/>
              </w:rPr>
              <w:t>Apple</w:t>
            </w:r>
          </w:p>
        </w:tc>
      </w:tr>
      <w:tr w:rsidR="004A4E33" w14:paraId="7CC3E92F" w14:textId="77777777" w:rsidTr="00557828">
        <w:tc>
          <w:tcPr>
            <w:tcW w:w="1843" w:type="dxa"/>
            <w:tcBorders>
              <w:left w:val="single" w:sz="4" w:space="0" w:color="auto"/>
            </w:tcBorders>
          </w:tcPr>
          <w:p w14:paraId="16148E1F" w14:textId="77777777" w:rsidR="004A4E33" w:rsidRDefault="004A4E33" w:rsidP="005578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D9D0B36" w14:textId="77777777" w:rsidR="004A4E33" w:rsidRDefault="004A4E33" w:rsidP="00557828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4A4E33" w14:paraId="4663D217" w14:textId="77777777" w:rsidTr="00557828">
        <w:tc>
          <w:tcPr>
            <w:tcW w:w="1843" w:type="dxa"/>
            <w:tcBorders>
              <w:left w:val="single" w:sz="4" w:space="0" w:color="auto"/>
            </w:tcBorders>
          </w:tcPr>
          <w:p w14:paraId="02D5B6B9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BCF9A6B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E33" w14:paraId="23535EFC" w14:textId="77777777" w:rsidTr="00557828">
        <w:tc>
          <w:tcPr>
            <w:tcW w:w="1843" w:type="dxa"/>
            <w:tcBorders>
              <w:left w:val="single" w:sz="4" w:space="0" w:color="auto"/>
            </w:tcBorders>
          </w:tcPr>
          <w:p w14:paraId="7E7F9751" w14:textId="77777777" w:rsidR="004A4E33" w:rsidRDefault="004A4E33" w:rsidP="005578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FDCEBE4" w14:textId="18B52105" w:rsidR="004A4E33" w:rsidRPr="004C3DA7" w:rsidRDefault="009329DB" w:rsidP="00557828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 w:rsidRPr="00221542">
              <w:rPr>
                <w:noProof/>
              </w:rPr>
              <w:t>NR_RF_FR2_req_enh2</w:t>
            </w:r>
          </w:p>
        </w:tc>
        <w:tc>
          <w:tcPr>
            <w:tcW w:w="567" w:type="dxa"/>
            <w:tcBorders>
              <w:left w:val="nil"/>
            </w:tcBorders>
          </w:tcPr>
          <w:p w14:paraId="59529891" w14:textId="77777777" w:rsidR="004A4E33" w:rsidRDefault="004A4E33" w:rsidP="0055782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B3CD90" w14:textId="77777777" w:rsidR="004A4E33" w:rsidRDefault="004A4E33" w:rsidP="0055782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CE1F3D1" w14:textId="0AA9345E" w:rsidR="004A4E33" w:rsidRDefault="009329DB" w:rsidP="0055782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2022-02-21</w:t>
            </w:r>
          </w:p>
        </w:tc>
      </w:tr>
      <w:tr w:rsidR="004A4E33" w14:paraId="4EA6549C" w14:textId="77777777" w:rsidTr="00557828">
        <w:tc>
          <w:tcPr>
            <w:tcW w:w="1843" w:type="dxa"/>
            <w:tcBorders>
              <w:left w:val="single" w:sz="4" w:space="0" w:color="auto"/>
            </w:tcBorders>
          </w:tcPr>
          <w:p w14:paraId="506FBD04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9B329A1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950E3E7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F43C34C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5A82528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E33" w14:paraId="2E973C99" w14:textId="77777777" w:rsidTr="0055782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E08BFDC" w14:textId="77777777" w:rsidR="004A4E33" w:rsidRDefault="004A4E33" w:rsidP="005578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0B536F0" w14:textId="256A235F" w:rsidR="004A4E33" w:rsidRDefault="009329DB" w:rsidP="0055782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3094AC4" w14:textId="77777777" w:rsidR="004A4E33" w:rsidRDefault="004A4E33" w:rsidP="0055782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85EFCE" w14:textId="77777777" w:rsidR="004A4E33" w:rsidRDefault="004A4E33" w:rsidP="0055782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4DB14A" w14:textId="77777777" w:rsidR="004A4E33" w:rsidRDefault="004A4E33" w:rsidP="00557828">
            <w:pPr>
              <w:pStyle w:val="CRCoverPage"/>
              <w:spacing w:after="0"/>
              <w:rPr>
                <w:noProof/>
              </w:rPr>
            </w:pPr>
            <w:r>
              <w:t xml:space="preserve">  Rel-17</w:t>
            </w: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end"/>
            </w:r>
          </w:p>
        </w:tc>
      </w:tr>
      <w:tr w:rsidR="004A4E33" w14:paraId="1C00DD76" w14:textId="77777777" w:rsidTr="0055782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AFC95D1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70C63C5" w14:textId="77777777" w:rsidR="004A4E33" w:rsidRDefault="004A4E33" w:rsidP="0055782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15C4552" w14:textId="77777777" w:rsidR="004A4E33" w:rsidRDefault="004A4E33" w:rsidP="0055782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DC42F1" w14:textId="77777777" w:rsidR="004A4E33" w:rsidRPr="007C2097" w:rsidRDefault="004A4E33" w:rsidP="0055782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A4E33" w14:paraId="56E8BC9E" w14:textId="77777777" w:rsidTr="00557828">
        <w:tc>
          <w:tcPr>
            <w:tcW w:w="1843" w:type="dxa"/>
          </w:tcPr>
          <w:p w14:paraId="683CBD66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3AE178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E33" w14:paraId="3DFD05B5" w14:textId="77777777" w:rsidTr="0055782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98D556" w14:textId="77777777" w:rsidR="004A4E33" w:rsidRDefault="004A4E33" w:rsidP="005578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7D90A9" w14:textId="0C8E1496" w:rsidR="00DB6CC8" w:rsidRDefault="00DB6CC8" w:rsidP="00DB6CC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to introduce the FR2 UL gap feature in Rel-17.</w:t>
            </w:r>
          </w:p>
          <w:p w14:paraId="7B238579" w14:textId="77777777" w:rsidR="00DB6CC8" w:rsidRPr="00B2677D" w:rsidRDefault="00DB6CC8" w:rsidP="00DB6CC8">
            <w:pPr>
              <w:pStyle w:val="CRCoverPage"/>
              <w:spacing w:after="0"/>
              <w:rPr>
                <w:rFonts w:eastAsia="Times New Roman" w:cs="Arial"/>
                <w:lang w:val="en-US" w:eastAsia="zh-CN"/>
              </w:rPr>
            </w:pPr>
            <w:r w:rsidRPr="00B2677D">
              <w:rPr>
                <w:rFonts w:eastAsia="Times New Roman" w:cs="Arial"/>
                <w:lang w:val="en-US" w:eastAsia="zh-CN"/>
              </w:rPr>
              <w:t>RAN2 agreements:</w:t>
            </w:r>
          </w:p>
          <w:p w14:paraId="1CC46A3F" w14:textId="77777777" w:rsidR="00DB6CC8" w:rsidRPr="00B2677D" w:rsidRDefault="00DB6CC8" w:rsidP="00DB6CC8">
            <w:pPr>
              <w:pStyle w:val="CRCoverPage"/>
              <w:spacing w:after="0"/>
              <w:rPr>
                <w:rFonts w:eastAsia="Times New Roman" w:cs="Arial"/>
                <w:lang w:val="en-US" w:eastAsia="zh-CN"/>
              </w:rPr>
            </w:pPr>
            <w:r w:rsidRPr="00B2677D">
              <w:rPr>
                <w:rFonts w:eastAsia="Times New Roman" w:cs="Arial"/>
                <w:lang w:val="en-US" w:eastAsia="zh-CN"/>
              </w:rPr>
              <w:t xml:space="preserve">1) </w:t>
            </w:r>
            <w:r w:rsidRPr="00B2677D">
              <w:rPr>
                <w:rFonts w:cs="Arial"/>
              </w:rPr>
              <w:t>FR2 UL gap timing reference is based on the SFN/subframe of FR2 serving cell.</w:t>
            </w:r>
          </w:p>
          <w:p w14:paraId="362CACF5" w14:textId="77777777" w:rsidR="00DB6CC8" w:rsidRPr="00B2677D" w:rsidRDefault="00DB6CC8" w:rsidP="00DB6CC8">
            <w:pPr>
              <w:pStyle w:val="CRCoverPage"/>
              <w:spacing w:after="0"/>
              <w:rPr>
                <w:rFonts w:eastAsia="Times New Roman" w:cs="Arial"/>
                <w:lang w:val="en-US" w:eastAsia="zh-CN"/>
              </w:rPr>
            </w:pPr>
            <w:r w:rsidRPr="00B2677D">
              <w:rPr>
                <w:rFonts w:eastAsia="Times New Roman" w:cs="Arial"/>
                <w:lang w:val="en-US" w:eastAsia="zh-CN"/>
              </w:rPr>
              <w:t xml:space="preserve"> 2) In EN-DC, NE-DC and NR-DC without FR2-FR2 band combination, the UL gap configuration is provided by the network entity which configures FR2 bands to UE. There is no need to support MN/SN coordination on FR2 UL gap configuration.</w:t>
            </w:r>
          </w:p>
          <w:p w14:paraId="6AF40413" w14:textId="77777777" w:rsidR="00DB6CC8" w:rsidRPr="00B2677D" w:rsidRDefault="00DB6CC8" w:rsidP="00DB6CC8">
            <w:pPr>
              <w:pStyle w:val="CRCoverPage"/>
              <w:spacing w:after="0"/>
              <w:rPr>
                <w:rFonts w:eastAsia="Times New Roman" w:cs="Arial"/>
                <w:lang w:val="en-US" w:eastAsia="zh-CN"/>
              </w:rPr>
            </w:pPr>
            <w:r w:rsidRPr="00B2677D">
              <w:rPr>
                <w:rFonts w:eastAsia="Times New Roman" w:cs="Arial"/>
                <w:lang w:val="en-US" w:eastAsia="zh-CN"/>
              </w:rPr>
              <w:t>3) NR-DC with FR2-FR2 band combination is not supported.</w:t>
            </w:r>
          </w:p>
          <w:p w14:paraId="2E4D3B46" w14:textId="77777777" w:rsidR="00DB6CC8" w:rsidRPr="00B2677D" w:rsidRDefault="00DB6CC8" w:rsidP="00DB6CC8">
            <w:pPr>
              <w:pStyle w:val="CRCoverPage"/>
              <w:spacing w:after="0"/>
              <w:rPr>
                <w:rFonts w:eastAsia="Times New Roman" w:cs="Arial"/>
                <w:lang w:val="en-US" w:eastAsia="zh-CN"/>
              </w:rPr>
            </w:pPr>
            <w:r w:rsidRPr="00B2677D">
              <w:rPr>
                <w:rFonts w:eastAsia="Times New Roman" w:cs="Arial"/>
                <w:lang w:val="en-US" w:eastAsia="zh-CN"/>
              </w:rPr>
              <w:t>4) Using UAI message to indicate the need of FR2 UL gap activation/deactivation.</w:t>
            </w:r>
          </w:p>
          <w:p w14:paraId="63E7B555" w14:textId="77777777" w:rsidR="00DB6CC8" w:rsidRDefault="00DB6CC8" w:rsidP="00DB6CC8">
            <w:pPr>
              <w:pStyle w:val="CRCoverPage"/>
              <w:spacing w:after="0"/>
              <w:rPr>
                <w:rFonts w:eastAsia="SimSun" w:cs="Arial"/>
                <w:lang w:val="en-US" w:eastAsia="zh-CN"/>
              </w:rPr>
            </w:pPr>
            <w:r w:rsidRPr="00B2677D">
              <w:rPr>
                <w:rFonts w:eastAsia="Times New Roman" w:cs="Arial"/>
                <w:lang w:val="en-US" w:eastAsia="zh-CN"/>
              </w:rPr>
              <w:t>5) UE indicates the preferred FR2 UL gap patterns using UAI message</w:t>
            </w:r>
            <w:r w:rsidRPr="00B2677D">
              <w:rPr>
                <w:rFonts w:eastAsia="SimSun" w:cs="Arial"/>
                <w:lang w:val="en-US" w:eastAsia="zh-CN"/>
              </w:rPr>
              <w:t>.</w:t>
            </w:r>
          </w:p>
          <w:p w14:paraId="1414D214" w14:textId="1E5728DE" w:rsidR="004A6B6D" w:rsidRDefault="00DB6CC8" w:rsidP="00DB6CC8">
            <w:pPr>
              <w:pStyle w:val="CRCoverPage"/>
              <w:spacing w:after="0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/>
                <w:lang w:val="en-US" w:eastAsia="zh-CN"/>
              </w:rPr>
              <w:t xml:space="preserve">6) RACH procedure is prioritized over </w:t>
            </w:r>
            <w:r w:rsidR="00163F82">
              <w:rPr>
                <w:rFonts w:eastAsia="SimSun" w:cs="Arial"/>
                <w:lang w:val="en-US" w:eastAsia="zh-CN"/>
              </w:rPr>
              <w:t xml:space="preserve">FR2 </w:t>
            </w:r>
            <w:r>
              <w:rPr>
                <w:rFonts w:eastAsia="SimSun" w:cs="Arial"/>
                <w:lang w:val="en-US" w:eastAsia="zh-CN"/>
              </w:rPr>
              <w:t>UL gap.</w:t>
            </w:r>
          </w:p>
          <w:p w14:paraId="373D1936" w14:textId="6E281E07" w:rsidR="00DB6CC8" w:rsidRPr="00DB6CC8" w:rsidRDefault="00DB6CC8" w:rsidP="00DB6CC8">
            <w:pPr>
              <w:pStyle w:val="CRCoverPage"/>
              <w:spacing w:after="0"/>
              <w:rPr>
                <w:rFonts w:eastAsia="SimSun" w:cs="Arial"/>
                <w:lang w:val="en-US" w:eastAsia="zh-CN"/>
              </w:rPr>
            </w:pPr>
          </w:p>
        </w:tc>
      </w:tr>
      <w:tr w:rsidR="004A4E33" w14:paraId="669DA1DB" w14:textId="77777777" w:rsidTr="005578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D0C978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CDDCD5" w14:textId="77777777" w:rsidR="004A4E33" w:rsidRPr="0014363D" w:rsidRDefault="004A4E33" w:rsidP="005578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</w:tr>
      <w:tr w:rsidR="004A4E33" w14:paraId="16C13821" w14:textId="77777777" w:rsidTr="005578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573D87" w14:textId="77777777" w:rsidR="004A4E33" w:rsidRDefault="004A4E33" w:rsidP="005578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5E03E41" w14:textId="4FF4FB86" w:rsidR="004A4E33" w:rsidRPr="003873C4" w:rsidRDefault="00DB6CC8" w:rsidP="00557828">
            <w:pPr>
              <w:pStyle w:val="CRCoverPage"/>
              <w:spacing w:after="0"/>
              <w:rPr>
                <w:rFonts w:eastAsia="Times New Roman" w:cs="Arial"/>
                <w:lang w:val="en-US" w:eastAsia="zh-CN"/>
              </w:rPr>
            </w:pPr>
            <w:r>
              <w:rPr>
                <w:rFonts w:eastAsia="Times New Roman" w:cs="Arial"/>
                <w:lang w:val="en-US" w:eastAsia="zh-CN"/>
              </w:rPr>
              <w:t xml:space="preserve">To capture that RACH procedure is prioritized over </w:t>
            </w:r>
            <w:r w:rsidR="00163F82">
              <w:rPr>
                <w:rFonts w:eastAsia="Times New Roman" w:cs="Arial"/>
                <w:lang w:val="en-US" w:eastAsia="zh-CN"/>
              </w:rPr>
              <w:t xml:space="preserve">FR2 </w:t>
            </w:r>
            <w:r>
              <w:rPr>
                <w:rFonts w:eastAsia="Times New Roman" w:cs="Arial"/>
                <w:lang w:val="en-US" w:eastAsia="zh-CN"/>
              </w:rPr>
              <w:t>UL gap.</w:t>
            </w:r>
          </w:p>
        </w:tc>
      </w:tr>
      <w:tr w:rsidR="004A4E33" w14:paraId="73B0F70C" w14:textId="77777777" w:rsidTr="005578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930EC7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AA9207" w14:textId="77777777" w:rsidR="004A4E33" w:rsidRPr="0014363D" w:rsidRDefault="004A4E33" w:rsidP="005578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</w:tr>
      <w:tr w:rsidR="004A4E33" w14:paraId="6FB576F6" w14:textId="77777777" w:rsidTr="0055782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0285C3" w14:textId="77777777" w:rsidR="004A4E33" w:rsidRDefault="004A4E33" w:rsidP="005578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D27429" w14:textId="4DC5231A" w:rsidR="004A4E33" w:rsidRPr="0099243C" w:rsidRDefault="0099243C" w:rsidP="00557828">
            <w:pPr>
              <w:pStyle w:val="CRCoverPage"/>
              <w:spacing w:after="0"/>
              <w:rPr>
                <w:rFonts w:cs="Arial"/>
                <w:noProof/>
                <w:lang w:val="en-US"/>
              </w:rPr>
            </w:pPr>
            <w:r>
              <w:rPr>
                <w:rFonts w:cs="Arial" w:hint="eastAsia"/>
                <w:noProof/>
                <w:lang w:eastAsia="zh-CN"/>
              </w:rPr>
              <w:t>The</w:t>
            </w:r>
            <w:r>
              <w:rPr>
                <w:rFonts w:cs="Arial"/>
                <w:noProof/>
                <w:lang w:eastAsia="zh-CN"/>
              </w:rPr>
              <w:t xml:space="preserve"> </w:t>
            </w:r>
            <w:r>
              <w:rPr>
                <w:rFonts w:cs="Arial"/>
                <w:noProof/>
                <w:lang w:val="en-US" w:eastAsia="zh-CN"/>
              </w:rPr>
              <w:t>WI is not completed.</w:t>
            </w:r>
          </w:p>
          <w:p w14:paraId="1403C551" w14:textId="0457C5E9" w:rsidR="004A4E33" w:rsidRPr="003873C4" w:rsidRDefault="004A4E33" w:rsidP="00DB6CC8">
            <w:pPr>
              <w:pStyle w:val="CRCoverPage"/>
              <w:spacing w:after="0"/>
              <w:rPr>
                <w:rFonts w:cs="Arial"/>
                <w:noProof/>
              </w:rPr>
            </w:pPr>
          </w:p>
        </w:tc>
      </w:tr>
      <w:tr w:rsidR="004A4E33" w14:paraId="4C3793BD" w14:textId="77777777" w:rsidTr="00557828">
        <w:tc>
          <w:tcPr>
            <w:tcW w:w="2694" w:type="dxa"/>
            <w:gridSpan w:val="2"/>
          </w:tcPr>
          <w:p w14:paraId="1FA1A099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9AD059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E33" w14:paraId="31E49438" w14:textId="77777777" w:rsidTr="0055782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B2B965A" w14:textId="77777777" w:rsidR="004A4E33" w:rsidRDefault="004A4E33" w:rsidP="005578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33A242" w14:textId="7FB672D8" w:rsidR="004A4E33" w:rsidRPr="006213DC" w:rsidRDefault="00DB6CC8" w:rsidP="00557828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5.1.2, 5.1.2a</w:t>
            </w:r>
          </w:p>
        </w:tc>
      </w:tr>
      <w:tr w:rsidR="004A4E33" w14:paraId="353370F3" w14:textId="77777777" w:rsidTr="005578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704CF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203238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E33" w14:paraId="776536E7" w14:textId="77777777" w:rsidTr="005578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80F59E" w14:textId="77777777" w:rsidR="004A4E33" w:rsidRDefault="004A4E33" w:rsidP="005578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B71FC" w14:textId="77777777" w:rsidR="004A4E33" w:rsidRDefault="004A4E33" w:rsidP="005578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E30A43F" w14:textId="77777777" w:rsidR="004A4E33" w:rsidRDefault="004A4E33" w:rsidP="005578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19B43E" w14:textId="77777777" w:rsidR="004A4E33" w:rsidRDefault="004A4E33" w:rsidP="0055782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248092" w14:textId="77777777" w:rsidR="004A4E33" w:rsidRDefault="004A4E33" w:rsidP="0055782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A4E33" w14:paraId="6ADBF0AC" w14:textId="77777777" w:rsidTr="005578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F84245" w14:textId="77777777" w:rsidR="004A4E33" w:rsidRDefault="004A4E33" w:rsidP="005578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12F867" w14:textId="77777777" w:rsidR="004A4E33" w:rsidRDefault="004A4E33" w:rsidP="005578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E60065"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D06F1F" w14:textId="77777777" w:rsidR="004A4E33" w:rsidRDefault="004A4E33" w:rsidP="005578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843C630" w14:textId="77777777" w:rsidR="004A4E33" w:rsidRDefault="004A4E33" w:rsidP="0055782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16F5AD" w14:textId="5C720AE9" w:rsidR="004A4E33" w:rsidRDefault="004A4E33" w:rsidP="0055782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</w:t>
            </w:r>
            <w:r w:rsidR="009329DB">
              <w:rPr>
                <w:noProof/>
              </w:rPr>
              <w:t>8</w:t>
            </w:r>
            <w:r>
              <w:rPr>
                <w:noProof/>
              </w:rPr>
              <w:t>.3</w:t>
            </w:r>
            <w:r w:rsidR="002238BA">
              <w:rPr>
                <w:noProof/>
              </w:rPr>
              <w:t>31</w:t>
            </w:r>
            <w:r>
              <w:rPr>
                <w:noProof/>
              </w:rPr>
              <w:t xml:space="preserve"> CR </w:t>
            </w:r>
            <w:r w:rsidR="00611F79">
              <w:rPr>
                <w:noProof/>
              </w:rPr>
              <w:t>2893</w:t>
            </w:r>
          </w:p>
        </w:tc>
      </w:tr>
      <w:tr w:rsidR="004A4E33" w14:paraId="40BC7A1A" w14:textId="77777777" w:rsidTr="005578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ACD605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9B4813" w14:textId="3DFC34DA" w:rsidR="004A4E33" w:rsidRDefault="004A4E33" w:rsidP="005578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28B49A" w14:textId="0F845E2C" w:rsidR="004A4E33" w:rsidRDefault="00DB6CC8" w:rsidP="005578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E60065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7A55E86" w14:textId="77777777" w:rsidR="004A4E33" w:rsidRDefault="004A4E33" w:rsidP="0055782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E2807B4" w14:textId="4AB7A8C4" w:rsidR="004A4E33" w:rsidRDefault="004A4E33" w:rsidP="0055782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2238BA">
              <w:rPr>
                <w:noProof/>
              </w:rPr>
              <w:t xml:space="preserve"> </w:t>
            </w:r>
            <w:r w:rsidR="00AA11E6">
              <w:rPr>
                <w:noProof/>
              </w:rPr>
              <w:t>37.340 CR 0295</w:t>
            </w:r>
          </w:p>
        </w:tc>
      </w:tr>
      <w:tr w:rsidR="004A4E33" w14:paraId="5D994556" w14:textId="77777777" w:rsidTr="005578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A51F00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A2F786" w14:textId="1F67E8F6" w:rsidR="004A4E33" w:rsidRDefault="004A4E33" w:rsidP="005578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FEB62E" w14:textId="3AD52E8F" w:rsidR="004A4E33" w:rsidRDefault="00AA11E6" w:rsidP="0055782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E60065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29FEF22" w14:textId="77777777" w:rsidR="004A4E33" w:rsidRDefault="004A4E33" w:rsidP="0055782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A5BEE5" w14:textId="70978CB6" w:rsidR="004A4E33" w:rsidRDefault="004A4E33" w:rsidP="0055782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AA11E6">
              <w:rPr>
                <w:noProof/>
              </w:rPr>
              <w:t>/TR</w:t>
            </w:r>
            <w:r w:rsidR="00AA11E6">
              <w:rPr>
                <w:noProof/>
                <w:lang w:val="en-US"/>
              </w:rPr>
              <w:t xml:space="preserve"> …</w:t>
            </w:r>
            <w:r>
              <w:rPr>
                <w:noProof/>
              </w:rPr>
              <w:t xml:space="preserve"> CR </w:t>
            </w:r>
            <w:r w:rsidR="00AA11E6">
              <w:rPr>
                <w:noProof/>
              </w:rPr>
              <w:t>…</w:t>
            </w:r>
          </w:p>
        </w:tc>
      </w:tr>
      <w:tr w:rsidR="004A4E33" w14:paraId="1FDA57B5" w14:textId="77777777" w:rsidTr="005578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05CE88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D10C86" w14:textId="77777777" w:rsidR="004A4E33" w:rsidRDefault="004A4E33" w:rsidP="00557828">
            <w:pPr>
              <w:pStyle w:val="CRCoverPage"/>
              <w:spacing w:after="0"/>
              <w:rPr>
                <w:noProof/>
              </w:rPr>
            </w:pPr>
          </w:p>
        </w:tc>
      </w:tr>
      <w:tr w:rsidR="004A4E33" w14:paraId="6BBEBBE2" w14:textId="77777777" w:rsidTr="0055782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638B3B" w14:textId="77777777" w:rsidR="004A4E33" w:rsidRDefault="004A4E33" w:rsidP="005578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E10D0F" w14:textId="77777777" w:rsidR="004A4E33" w:rsidRDefault="004A4E33" w:rsidP="0055782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A4E33" w:rsidRPr="008863B9" w14:paraId="76105A49" w14:textId="77777777" w:rsidTr="0055782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3AB93A" w14:textId="77777777" w:rsidR="004A4E33" w:rsidRPr="008863B9" w:rsidRDefault="004A4E33" w:rsidP="005578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AE09DBE" w14:textId="77777777" w:rsidR="004A4E33" w:rsidRPr="008863B9" w:rsidRDefault="004A4E33" w:rsidP="0055782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A4E33" w14:paraId="3A2AFA9B" w14:textId="77777777" w:rsidTr="0055782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4A1AC" w14:textId="77777777" w:rsidR="004A4E33" w:rsidRDefault="004A4E33" w:rsidP="005578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9B26C3" w14:textId="256531A5" w:rsidR="004A4E33" w:rsidRDefault="005D1551" w:rsidP="0055782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R2-2202509</w:t>
            </w:r>
          </w:p>
        </w:tc>
      </w:tr>
    </w:tbl>
    <w:p w14:paraId="1DDCD837" w14:textId="77777777" w:rsidR="004A4E33" w:rsidRDefault="004A4E33" w:rsidP="004A4E33">
      <w:pPr>
        <w:pStyle w:val="CRCoverPage"/>
        <w:spacing w:after="0"/>
        <w:rPr>
          <w:noProof/>
          <w:sz w:val="8"/>
          <w:szCs w:val="8"/>
        </w:rPr>
      </w:pPr>
    </w:p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9939FB3" w14:textId="31181087" w:rsidR="00EC298B" w:rsidRPr="00056FC2" w:rsidRDefault="00341CA9" w:rsidP="00056FC2">
      <w:pPr>
        <w:keepNext/>
        <w:keepLines/>
        <w:spacing w:before="120"/>
        <w:ind w:left="1418" w:hanging="1418"/>
        <w:outlineLvl w:val="3"/>
        <w:rPr>
          <w:rFonts w:ascii="Arial" w:eastAsia="SimSun" w:hAnsi="Arial"/>
          <w:sz w:val="24"/>
        </w:rPr>
      </w:pPr>
      <w:bookmarkStart w:id="1" w:name="_Toc60776876"/>
      <w:bookmarkStart w:id="2" w:name="_Toc90650748"/>
      <w:bookmarkStart w:id="3" w:name="_Toc20426079"/>
      <w:bookmarkStart w:id="4" w:name="_Toc29321475"/>
      <w:bookmarkStart w:id="5" w:name="_Toc36219658"/>
      <w:bookmarkStart w:id="6" w:name="_Toc36220334"/>
      <w:bookmarkStart w:id="7" w:name="_Toc36513754"/>
      <w:bookmarkStart w:id="8" w:name="_Toc46449812"/>
      <w:bookmarkStart w:id="9" w:name="_Toc46489599"/>
      <w:bookmarkStart w:id="10" w:name="_Toc52495433"/>
      <w:bookmarkStart w:id="11" w:name="_Toc60781602"/>
      <w:bookmarkStart w:id="12" w:name="_Toc67915649"/>
      <w:r w:rsidRPr="00EC298B">
        <w:rPr>
          <w:rFonts w:ascii="Arial" w:eastAsia="MS Mincho" w:hAnsi="Arial"/>
          <w:sz w:val="24"/>
          <w:szCs w:val="24"/>
          <w:highlight w:val="yellow"/>
          <w:lang w:val="en-CN" w:eastAsia="x-none"/>
        </w:rPr>
        <w:lastRenderedPageBreak/>
        <w:t>----------</w:t>
      </w:r>
      <w:r w:rsidR="005F036C">
        <w:rPr>
          <w:rFonts w:ascii="Arial" w:eastAsia="MS Mincho" w:hAnsi="Arial"/>
          <w:sz w:val="24"/>
          <w:szCs w:val="24"/>
          <w:highlight w:val="yellow"/>
          <w:lang w:val="en-US" w:eastAsia="x-none"/>
        </w:rPr>
        <w:t>----</w:t>
      </w:r>
      <w:r w:rsidR="009026EA" w:rsidRPr="00EC298B">
        <w:rPr>
          <w:rFonts w:ascii="Arial" w:eastAsia="MS Mincho" w:hAnsi="Arial"/>
          <w:sz w:val="24"/>
          <w:szCs w:val="24"/>
          <w:highlight w:val="yellow"/>
          <w:lang w:val="en-CN" w:eastAsia="x-none"/>
        </w:rPr>
        <w:t>--------</w:t>
      </w:r>
      <w:r w:rsidRPr="00EC298B">
        <w:rPr>
          <w:rFonts w:ascii="Arial" w:eastAsia="MS Mincho" w:hAnsi="Arial"/>
          <w:sz w:val="24"/>
          <w:szCs w:val="24"/>
          <w:highlight w:val="yellow"/>
          <w:lang w:val="en-CN" w:eastAsia="x-none"/>
        </w:rPr>
        <w:t>-----------------------</w:t>
      </w:r>
      <w:r w:rsidRPr="00EC298B">
        <w:rPr>
          <w:rFonts w:ascii="Arial" w:eastAsia="MS Mincho" w:hAnsi="Arial"/>
          <w:sz w:val="24"/>
          <w:szCs w:val="24"/>
          <w:highlight w:val="yellow"/>
          <w:lang w:val="en-US" w:eastAsia="zh-CN"/>
        </w:rPr>
        <w:t xml:space="preserve">&lt;Start of of </w:t>
      </w:r>
      <w:r>
        <w:rPr>
          <w:rFonts w:ascii="Arial" w:eastAsia="MS Mincho" w:hAnsi="Arial"/>
          <w:sz w:val="24"/>
          <w:szCs w:val="24"/>
          <w:highlight w:val="yellow"/>
          <w:lang w:val="en-US" w:eastAsia="zh-CN"/>
        </w:rPr>
        <w:t>1</w:t>
      </w:r>
      <w:r>
        <w:rPr>
          <w:rFonts w:ascii="Arial" w:eastAsia="MS Mincho" w:hAnsi="Arial" w:hint="eastAsia"/>
          <w:sz w:val="24"/>
          <w:szCs w:val="24"/>
          <w:highlight w:val="yellow"/>
          <w:lang w:val="en-US" w:eastAsia="zh-CN"/>
        </w:rPr>
        <w:t>st</w:t>
      </w:r>
      <w:r w:rsidRPr="00EC298B">
        <w:rPr>
          <w:rFonts w:ascii="Arial" w:eastAsia="MS Mincho" w:hAnsi="Arial"/>
          <w:sz w:val="24"/>
          <w:szCs w:val="24"/>
          <w:highlight w:val="yellow"/>
          <w:lang w:val="en-US" w:eastAsia="zh-CN"/>
        </w:rPr>
        <w:t xml:space="preserve"> change&gt;</w:t>
      </w:r>
      <w:r w:rsidRPr="00EC298B">
        <w:rPr>
          <w:rFonts w:ascii="Arial" w:eastAsia="MS Mincho" w:hAnsi="Arial"/>
          <w:sz w:val="24"/>
          <w:szCs w:val="24"/>
          <w:highlight w:val="yellow"/>
          <w:lang w:val="en-CN" w:eastAsia="x-none"/>
        </w:rPr>
        <w:t>----------------------------------------</w:t>
      </w:r>
      <w:bookmarkEnd w:id="1"/>
      <w:bookmarkEnd w:id="2"/>
      <w:r w:rsidR="00EC298B" w:rsidRPr="00EC298B">
        <w:rPr>
          <w:rFonts w:eastAsia="Times New Roman"/>
          <w:sz w:val="24"/>
          <w:szCs w:val="24"/>
          <w:lang w:val="de-DE" w:eastAsia="zh-CN"/>
        </w:rPr>
        <w:tab/>
      </w:r>
    </w:p>
    <w:p w14:paraId="08F28AB4" w14:textId="77777777" w:rsidR="00697441" w:rsidRPr="00697441" w:rsidRDefault="00697441" w:rsidP="00697441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ko-KR"/>
        </w:rPr>
      </w:pPr>
      <w:bookmarkStart w:id="13" w:name="_Toc29239821"/>
      <w:bookmarkStart w:id="14" w:name="_Toc37296177"/>
      <w:bookmarkStart w:id="15" w:name="_Toc46490303"/>
      <w:bookmarkStart w:id="16" w:name="_Toc52751998"/>
      <w:bookmarkStart w:id="17" w:name="_Toc52796460"/>
      <w:bookmarkStart w:id="18" w:name="_Toc90287171"/>
      <w:r w:rsidRPr="00697441">
        <w:rPr>
          <w:rFonts w:ascii="Arial" w:eastAsia="Times New Roman" w:hAnsi="Arial"/>
          <w:sz w:val="28"/>
          <w:lang w:eastAsia="ko-KR"/>
        </w:rPr>
        <w:t>5.1.2</w:t>
      </w:r>
      <w:r w:rsidRPr="00697441">
        <w:rPr>
          <w:rFonts w:ascii="Arial" w:eastAsia="Times New Roman" w:hAnsi="Arial"/>
          <w:sz w:val="28"/>
          <w:lang w:eastAsia="ko-KR"/>
        </w:rPr>
        <w:tab/>
        <w:t>Random Access Resource selection</w:t>
      </w:r>
      <w:bookmarkEnd w:id="13"/>
      <w:bookmarkEnd w:id="14"/>
      <w:bookmarkEnd w:id="15"/>
      <w:bookmarkEnd w:id="16"/>
      <w:bookmarkEnd w:id="17"/>
      <w:bookmarkEnd w:id="18"/>
    </w:p>
    <w:p w14:paraId="5BBFBE9B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 xml:space="preserve">If the selected </w:t>
      </w:r>
      <w:r w:rsidRPr="00697441">
        <w:rPr>
          <w:rFonts w:eastAsia="Times New Roman"/>
          <w:i/>
          <w:iCs/>
          <w:lang w:eastAsia="ko-KR"/>
        </w:rPr>
        <w:t>RA_TYPE</w:t>
      </w:r>
      <w:r w:rsidRPr="00697441">
        <w:rPr>
          <w:rFonts w:eastAsia="Times New Roman"/>
          <w:iCs/>
          <w:lang w:eastAsia="ko-KR"/>
        </w:rPr>
        <w:t xml:space="preserve"> </w:t>
      </w:r>
      <w:r w:rsidRPr="00697441">
        <w:rPr>
          <w:rFonts w:eastAsia="Times New Roman"/>
          <w:lang w:eastAsia="ko-KR"/>
        </w:rPr>
        <w:t xml:space="preserve">is set to </w:t>
      </w:r>
      <w:r w:rsidRPr="00697441">
        <w:rPr>
          <w:rFonts w:eastAsia="Times New Roman"/>
          <w:i/>
          <w:iCs/>
          <w:lang w:eastAsia="ko-KR"/>
        </w:rPr>
        <w:t>4-stepRA</w:t>
      </w:r>
      <w:r w:rsidRPr="00697441">
        <w:rPr>
          <w:rFonts w:eastAsia="Times New Roman"/>
          <w:lang w:eastAsia="ko-KR"/>
        </w:rPr>
        <w:t>, the MAC entity shall:</w:t>
      </w:r>
    </w:p>
    <w:p w14:paraId="66002862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1&gt;</w:t>
      </w:r>
      <w:r w:rsidRPr="00697441">
        <w:rPr>
          <w:rFonts w:eastAsia="Times New Roman"/>
          <w:lang w:eastAsia="ko-KR"/>
        </w:rPr>
        <w:tab/>
        <w:t xml:space="preserve">if the Random Access procedure was initiated for </w:t>
      </w:r>
      <w:r w:rsidRPr="00697441">
        <w:rPr>
          <w:rFonts w:eastAsia="Malgun Gothic"/>
          <w:lang w:eastAsia="ko-KR"/>
        </w:rPr>
        <w:t>SpCell</w:t>
      </w:r>
      <w:r w:rsidRPr="00697441">
        <w:rPr>
          <w:rFonts w:eastAsia="Times New Roman"/>
          <w:lang w:eastAsia="ko-KR"/>
        </w:rPr>
        <w:t xml:space="preserve"> beam failure</w:t>
      </w:r>
      <w:r w:rsidRPr="00697441">
        <w:rPr>
          <w:rFonts w:eastAsia="Times New Roman"/>
          <w:lang w:eastAsia="ja-JP"/>
        </w:rPr>
        <w:t xml:space="preserve"> </w:t>
      </w:r>
      <w:r w:rsidRPr="00697441">
        <w:rPr>
          <w:rFonts w:eastAsia="Times New Roman"/>
          <w:lang w:eastAsia="ko-KR"/>
        </w:rPr>
        <w:t>recovery (as specified in clause 5.17); and</w:t>
      </w:r>
    </w:p>
    <w:p w14:paraId="2F1A1CE8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1&gt;</w:t>
      </w:r>
      <w:r w:rsidRPr="00697441">
        <w:rPr>
          <w:rFonts w:eastAsia="Times New Roman"/>
          <w:lang w:eastAsia="ko-KR"/>
        </w:rPr>
        <w:tab/>
        <w:t xml:space="preserve">if the </w:t>
      </w:r>
      <w:r w:rsidRPr="00697441">
        <w:rPr>
          <w:rFonts w:eastAsia="Times New Roman"/>
          <w:i/>
          <w:lang w:eastAsia="ko-KR"/>
        </w:rPr>
        <w:t>beamFailureRecoveryTimer</w:t>
      </w:r>
      <w:r w:rsidRPr="00697441">
        <w:rPr>
          <w:rFonts w:eastAsia="Times New Roman"/>
          <w:lang w:eastAsia="ko-KR"/>
        </w:rPr>
        <w:t xml:space="preserve"> (in clause 5.17) is either running or not configured; and</w:t>
      </w:r>
    </w:p>
    <w:p w14:paraId="17D3B9F0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1&gt;</w:t>
      </w:r>
      <w:r w:rsidRPr="00697441">
        <w:rPr>
          <w:rFonts w:eastAsia="Times New Roman"/>
          <w:lang w:eastAsia="ko-KR"/>
        </w:rPr>
        <w:tab/>
        <w:t>if the contention-free Random Access Resources for beam failure recovery request associated with any of the SSBs and/or CSI-RSs have been explicitly provided by RRC; and</w:t>
      </w:r>
    </w:p>
    <w:p w14:paraId="3090F4DF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1&gt;</w:t>
      </w:r>
      <w:r w:rsidRPr="00697441">
        <w:rPr>
          <w:rFonts w:eastAsia="Times New Roman"/>
          <w:lang w:eastAsia="ko-KR"/>
        </w:rPr>
        <w:tab/>
        <w:t xml:space="preserve">if at least one of the SSBs with SS-RSRP above </w:t>
      </w:r>
      <w:r w:rsidRPr="00697441">
        <w:rPr>
          <w:rFonts w:eastAsia="Times New Roman"/>
          <w:i/>
          <w:lang w:eastAsia="ko-KR"/>
        </w:rPr>
        <w:t>rsrp-ThresholdSSB</w:t>
      </w:r>
      <w:r w:rsidRPr="00697441">
        <w:rPr>
          <w:rFonts w:eastAsia="Times New Roman"/>
          <w:lang w:eastAsia="ko-KR"/>
        </w:rPr>
        <w:t xml:space="preserve"> amongst the SSBs in </w:t>
      </w:r>
      <w:r w:rsidRPr="00697441">
        <w:rPr>
          <w:rFonts w:eastAsia="Times New Roman"/>
          <w:i/>
          <w:lang w:eastAsia="ko-KR"/>
        </w:rPr>
        <w:t>candidateBeamRSList</w:t>
      </w:r>
      <w:r w:rsidRPr="00697441">
        <w:rPr>
          <w:rFonts w:eastAsia="Times New Roman"/>
          <w:lang w:eastAsia="ko-KR"/>
        </w:rPr>
        <w:t xml:space="preserve"> or the CSI-RSs with CSI-RSRP above </w:t>
      </w:r>
      <w:r w:rsidRPr="00697441">
        <w:rPr>
          <w:rFonts w:eastAsia="Times New Roman"/>
          <w:i/>
          <w:lang w:eastAsia="ko-KR"/>
        </w:rPr>
        <w:t>rsrp-ThresholdCSI-RS</w:t>
      </w:r>
      <w:r w:rsidRPr="00697441">
        <w:rPr>
          <w:rFonts w:eastAsia="Times New Roman"/>
          <w:lang w:eastAsia="ko-KR"/>
        </w:rPr>
        <w:t xml:space="preserve"> amongst the CSI-RSs in </w:t>
      </w:r>
      <w:r w:rsidRPr="00697441">
        <w:rPr>
          <w:rFonts w:eastAsia="Times New Roman"/>
          <w:i/>
          <w:lang w:eastAsia="ko-KR"/>
        </w:rPr>
        <w:t>candidateBeamRSList</w:t>
      </w:r>
      <w:r w:rsidRPr="00697441">
        <w:rPr>
          <w:rFonts w:eastAsia="Times New Roman"/>
          <w:lang w:eastAsia="ko-KR"/>
        </w:rPr>
        <w:t xml:space="preserve"> is available:</w:t>
      </w:r>
    </w:p>
    <w:p w14:paraId="440EC9D5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 xml:space="preserve">select an SSB with SS-RSRP above </w:t>
      </w:r>
      <w:r w:rsidRPr="00697441">
        <w:rPr>
          <w:rFonts w:eastAsia="Times New Roman"/>
          <w:i/>
          <w:lang w:eastAsia="ko-KR"/>
        </w:rPr>
        <w:t>rsrp-ThresholdSSB</w:t>
      </w:r>
      <w:r w:rsidRPr="00697441">
        <w:rPr>
          <w:rFonts w:eastAsia="Times New Roman"/>
          <w:lang w:eastAsia="ko-KR"/>
        </w:rPr>
        <w:t xml:space="preserve"> amongst the SSBs in </w:t>
      </w:r>
      <w:r w:rsidRPr="00697441">
        <w:rPr>
          <w:rFonts w:eastAsia="Times New Roman"/>
          <w:i/>
          <w:lang w:eastAsia="ko-KR"/>
        </w:rPr>
        <w:t>candidateBeamRSList</w:t>
      </w:r>
      <w:r w:rsidRPr="00697441">
        <w:rPr>
          <w:rFonts w:eastAsia="Times New Roman"/>
          <w:lang w:eastAsia="ko-KR"/>
        </w:rPr>
        <w:t xml:space="preserve"> or a CSI-RS with CSI-RSRP above </w:t>
      </w:r>
      <w:r w:rsidRPr="00697441">
        <w:rPr>
          <w:rFonts w:eastAsia="Times New Roman"/>
          <w:i/>
          <w:lang w:eastAsia="ko-KR"/>
        </w:rPr>
        <w:t>rsrp-ThresholdCSI-RS</w:t>
      </w:r>
      <w:r w:rsidRPr="00697441">
        <w:rPr>
          <w:rFonts w:eastAsia="Times New Roman"/>
          <w:lang w:eastAsia="ko-KR"/>
        </w:rPr>
        <w:t xml:space="preserve"> amongst the CSI-RSs in </w:t>
      </w:r>
      <w:r w:rsidRPr="00697441">
        <w:rPr>
          <w:rFonts w:eastAsia="Times New Roman"/>
          <w:i/>
          <w:lang w:eastAsia="ko-KR"/>
        </w:rPr>
        <w:t>candidateBeamRSList</w:t>
      </w:r>
      <w:r w:rsidRPr="00697441">
        <w:rPr>
          <w:rFonts w:eastAsia="Times New Roman"/>
          <w:lang w:eastAsia="ko-KR"/>
        </w:rPr>
        <w:t>;</w:t>
      </w:r>
    </w:p>
    <w:p w14:paraId="0661BA69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 xml:space="preserve">if CSI-RS is selected, and there is no </w:t>
      </w:r>
      <w:r w:rsidRPr="00697441">
        <w:rPr>
          <w:rFonts w:eastAsia="Times New Roman"/>
          <w:i/>
          <w:lang w:eastAsia="ko-KR"/>
        </w:rPr>
        <w:t>ra-PreambleIndex</w:t>
      </w:r>
      <w:r w:rsidRPr="00697441">
        <w:rPr>
          <w:rFonts w:eastAsia="Times New Roman"/>
          <w:lang w:eastAsia="ko-KR"/>
        </w:rPr>
        <w:t xml:space="preserve"> associated with the selected CSI-RS:</w:t>
      </w:r>
    </w:p>
    <w:p w14:paraId="6E39134D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3&gt;</w:t>
      </w:r>
      <w:r w:rsidRPr="00697441">
        <w:rPr>
          <w:rFonts w:eastAsia="Times New Roman"/>
          <w:lang w:eastAsia="ko-KR"/>
        </w:rPr>
        <w:tab/>
        <w:t xml:space="preserve">set the </w:t>
      </w:r>
      <w:r w:rsidRPr="00697441">
        <w:rPr>
          <w:rFonts w:eastAsia="Times New Roman"/>
          <w:i/>
          <w:lang w:eastAsia="ko-KR"/>
        </w:rPr>
        <w:t>PREAMBLE_INDEX</w:t>
      </w:r>
      <w:r w:rsidRPr="00697441">
        <w:rPr>
          <w:rFonts w:eastAsia="Times New Roman"/>
          <w:lang w:eastAsia="ko-KR"/>
        </w:rPr>
        <w:t xml:space="preserve"> to a </w:t>
      </w:r>
      <w:r w:rsidRPr="00697441">
        <w:rPr>
          <w:rFonts w:eastAsia="Times New Roman"/>
          <w:i/>
          <w:lang w:eastAsia="ko-KR"/>
        </w:rPr>
        <w:t>ra-PreambleIndex</w:t>
      </w:r>
      <w:r w:rsidRPr="00697441">
        <w:rPr>
          <w:rFonts w:eastAsia="Times New Roman"/>
          <w:lang w:eastAsia="ko-KR"/>
        </w:rPr>
        <w:t xml:space="preserve"> corresponding to the SSB in </w:t>
      </w:r>
      <w:r w:rsidRPr="00697441">
        <w:rPr>
          <w:rFonts w:eastAsia="Times New Roman"/>
          <w:i/>
          <w:lang w:eastAsia="ko-KR"/>
        </w:rPr>
        <w:t>candidateBeamRSList</w:t>
      </w:r>
      <w:r w:rsidRPr="00697441">
        <w:rPr>
          <w:rFonts w:eastAsia="Times New Roman"/>
          <w:lang w:eastAsia="ko-KR"/>
        </w:rPr>
        <w:t xml:space="preserve"> which is quasi-colocated with the selected CSI-RS as specified in TS 38.214 [7].</w:t>
      </w:r>
    </w:p>
    <w:p w14:paraId="1EA663EA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>else:</w:t>
      </w:r>
    </w:p>
    <w:p w14:paraId="7053D40F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3&gt;</w:t>
      </w:r>
      <w:r w:rsidRPr="00697441">
        <w:rPr>
          <w:rFonts w:eastAsia="Times New Roman"/>
          <w:lang w:eastAsia="ko-KR"/>
        </w:rPr>
        <w:tab/>
        <w:t xml:space="preserve">set the </w:t>
      </w:r>
      <w:r w:rsidRPr="00697441">
        <w:rPr>
          <w:rFonts w:eastAsia="Times New Roman"/>
          <w:i/>
          <w:lang w:eastAsia="ko-KR"/>
        </w:rPr>
        <w:t>PREAMBLE_INDEX</w:t>
      </w:r>
      <w:r w:rsidRPr="00697441">
        <w:rPr>
          <w:rFonts w:eastAsia="Times New Roman"/>
          <w:lang w:eastAsia="ko-KR"/>
        </w:rPr>
        <w:t xml:space="preserve"> to a </w:t>
      </w:r>
      <w:r w:rsidRPr="00697441">
        <w:rPr>
          <w:rFonts w:eastAsia="Times New Roman"/>
          <w:i/>
          <w:lang w:eastAsia="ko-KR"/>
        </w:rPr>
        <w:t>ra-PreambleIndex</w:t>
      </w:r>
      <w:r w:rsidRPr="00697441">
        <w:rPr>
          <w:rFonts w:eastAsia="Times New Roman"/>
          <w:lang w:eastAsia="ko-KR"/>
        </w:rPr>
        <w:t xml:space="preserve"> corresponding to the selected SSB or CSI-RS from the set of Random Access Preambles for beam failure recovery request.</w:t>
      </w:r>
    </w:p>
    <w:p w14:paraId="5AFB2B4C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1&gt;</w:t>
      </w:r>
      <w:r w:rsidRPr="00697441">
        <w:rPr>
          <w:rFonts w:eastAsia="Times New Roman"/>
          <w:lang w:eastAsia="ko-KR"/>
        </w:rPr>
        <w:tab/>
        <w:t xml:space="preserve">else if the </w:t>
      </w:r>
      <w:r w:rsidRPr="00697441">
        <w:rPr>
          <w:rFonts w:eastAsia="Times New Roman"/>
          <w:i/>
          <w:lang w:eastAsia="ko-KR"/>
        </w:rPr>
        <w:t>ra-PreambleIndex</w:t>
      </w:r>
      <w:r w:rsidRPr="00697441">
        <w:rPr>
          <w:rFonts w:eastAsia="Times New Roman"/>
          <w:lang w:eastAsia="ko-KR"/>
        </w:rPr>
        <w:t xml:space="preserve"> has been explicitly provided by PDCCH; and</w:t>
      </w:r>
    </w:p>
    <w:p w14:paraId="70B8F985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1&gt;</w:t>
      </w:r>
      <w:r w:rsidRPr="00697441">
        <w:rPr>
          <w:rFonts w:eastAsia="Times New Roman"/>
          <w:lang w:eastAsia="ko-KR"/>
        </w:rPr>
        <w:tab/>
        <w:t xml:space="preserve">if the </w:t>
      </w:r>
      <w:r w:rsidRPr="00697441">
        <w:rPr>
          <w:rFonts w:eastAsia="Times New Roman"/>
          <w:i/>
          <w:lang w:eastAsia="ko-KR"/>
        </w:rPr>
        <w:t>ra-PreambleIndex</w:t>
      </w:r>
      <w:r w:rsidRPr="00697441">
        <w:rPr>
          <w:rFonts w:eastAsia="Times New Roman"/>
          <w:lang w:eastAsia="ko-KR"/>
        </w:rPr>
        <w:t xml:space="preserve"> is not 0b000000:</w:t>
      </w:r>
    </w:p>
    <w:p w14:paraId="03494746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 xml:space="preserve">set the </w:t>
      </w:r>
      <w:r w:rsidRPr="00697441">
        <w:rPr>
          <w:rFonts w:eastAsia="Times New Roman"/>
          <w:i/>
          <w:lang w:eastAsia="ko-KR"/>
        </w:rPr>
        <w:t>PREAMBLE_INDEX</w:t>
      </w:r>
      <w:r w:rsidRPr="00697441">
        <w:rPr>
          <w:rFonts w:eastAsia="Times New Roman"/>
          <w:lang w:eastAsia="ko-KR"/>
        </w:rPr>
        <w:t xml:space="preserve"> to the signalled </w:t>
      </w:r>
      <w:r w:rsidRPr="00697441">
        <w:rPr>
          <w:rFonts w:eastAsia="Times New Roman"/>
          <w:i/>
          <w:lang w:eastAsia="ko-KR"/>
        </w:rPr>
        <w:t>ra-PreambleIndex</w:t>
      </w:r>
      <w:r w:rsidRPr="00697441">
        <w:rPr>
          <w:rFonts w:eastAsia="Times New Roman"/>
          <w:lang w:eastAsia="ko-KR"/>
        </w:rPr>
        <w:t>;</w:t>
      </w:r>
    </w:p>
    <w:p w14:paraId="2D4007E5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>select the SSB signalled by PDCCH.</w:t>
      </w:r>
    </w:p>
    <w:p w14:paraId="0C7BB044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1&gt;</w:t>
      </w:r>
      <w:r w:rsidRPr="00697441">
        <w:rPr>
          <w:rFonts w:eastAsia="Times New Roman"/>
          <w:lang w:eastAsia="ko-KR"/>
        </w:rPr>
        <w:tab/>
        <w:t xml:space="preserve">else if the contention-free Random Access Resources associated with SSBs have been explicitly provided in </w:t>
      </w:r>
      <w:r w:rsidRPr="00697441">
        <w:rPr>
          <w:rFonts w:eastAsia="Times New Roman"/>
          <w:i/>
          <w:lang w:eastAsia="ko-KR"/>
        </w:rPr>
        <w:t>rach-ConfigDedicated</w:t>
      </w:r>
      <w:r w:rsidRPr="00697441">
        <w:rPr>
          <w:rFonts w:eastAsia="Times New Roman"/>
          <w:lang w:eastAsia="ko-KR"/>
        </w:rPr>
        <w:t xml:space="preserve"> and at least one SSB with SS-RSRP above </w:t>
      </w:r>
      <w:r w:rsidRPr="00697441">
        <w:rPr>
          <w:rFonts w:eastAsia="Times New Roman"/>
          <w:i/>
          <w:lang w:eastAsia="ko-KR"/>
        </w:rPr>
        <w:t>rsrp-ThresholdSSB</w:t>
      </w:r>
      <w:r w:rsidRPr="00697441">
        <w:rPr>
          <w:rFonts w:eastAsia="Times New Roman"/>
          <w:lang w:eastAsia="ko-KR"/>
        </w:rPr>
        <w:t xml:space="preserve"> amongst the associated SSBs is available:</w:t>
      </w:r>
    </w:p>
    <w:p w14:paraId="0025E38B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 xml:space="preserve">select an SSB with SS-RSRP above </w:t>
      </w:r>
      <w:r w:rsidRPr="00697441">
        <w:rPr>
          <w:rFonts w:eastAsia="Times New Roman"/>
          <w:i/>
          <w:lang w:eastAsia="ko-KR"/>
        </w:rPr>
        <w:t>rsrp-ThresholdSSB</w:t>
      </w:r>
      <w:r w:rsidRPr="00697441">
        <w:rPr>
          <w:rFonts w:eastAsia="Times New Roman"/>
          <w:lang w:eastAsia="ko-KR"/>
        </w:rPr>
        <w:t xml:space="preserve"> amongst the associated SSBs;</w:t>
      </w:r>
    </w:p>
    <w:p w14:paraId="4896FFDF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 xml:space="preserve">set the </w:t>
      </w:r>
      <w:r w:rsidRPr="00697441">
        <w:rPr>
          <w:rFonts w:eastAsia="Times New Roman"/>
          <w:i/>
          <w:lang w:eastAsia="ko-KR"/>
        </w:rPr>
        <w:t>PREAMBLE_INDEX</w:t>
      </w:r>
      <w:r w:rsidRPr="00697441">
        <w:rPr>
          <w:rFonts w:eastAsia="Times New Roman"/>
          <w:lang w:eastAsia="ko-KR"/>
        </w:rPr>
        <w:t xml:space="preserve"> to a </w:t>
      </w:r>
      <w:r w:rsidRPr="00697441">
        <w:rPr>
          <w:rFonts w:eastAsia="Times New Roman"/>
          <w:i/>
          <w:lang w:eastAsia="ko-KR"/>
        </w:rPr>
        <w:t>ra-PreambleIndex</w:t>
      </w:r>
      <w:r w:rsidRPr="00697441">
        <w:rPr>
          <w:rFonts w:eastAsia="Times New Roman"/>
          <w:lang w:eastAsia="ko-KR"/>
        </w:rPr>
        <w:t xml:space="preserve"> corresponding to the selected SSB.</w:t>
      </w:r>
    </w:p>
    <w:p w14:paraId="63E2E694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1&gt;</w:t>
      </w:r>
      <w:r w:rsidRPr="00697441">
        <w:rPr>
          <w:rFonts w:eastAsia="Times New Roman"/>
          <w:lang w:eastAsia="ko-KR"/>
        </w:rPr>
        <w:tab/>
        <w:t xml:space="preserve">else if the contention-free Random Access Resources associated with CSI-RSs have been explicitly provided in </w:t>
      </w:r>
      <w:r w:rsidRPr="00697441">
        <w:rPr>
          <w:rFonts w:eastAsia="Times New Roman"/>
          <w:i/>
          <w:lang w:eastAsia="ko-KR"/>
        </w:rPr>
        <w:t>rach-ConfigDedicated</w:t>
      </w:r>
      <w:r w:rsidRPr="00697441">
        <w:rPr>
          <w:rFonts w:eastAsia="Times New Roman"/>
          <w:lang w:eastAsia="ko-KR"/>
        </w:rPr>
        <w:t xml:space="preserve"> and at least one CSI-RS with CSI-RSRP above </w:t>
      </w:r>
      <w:r w:rsidRPr="00697441">
        <w:rPr>
          <w:rFonts w:eastAsia="Times New Roman"/>
          <w:i/>
          <w:lang w:eastAsia="ko-KR"/>
        </w:rPr>
        <w:t>rsrp-ThresholdCSI-RS</w:t>
      </w:r>
      <w:r w:rsidRPr="00697441">
        <w:rPr>
          <w:rFonts w:eastAsia="Times New Roman"/>
          <w:lang w:eastAsia="ko-KR"/>
        </w:rPr>
        <w:t xml:space="preserve"> amongst the associated CSI-RSs is available:</w:t>
      </w:r>
    </w:p>
    <w:p w14:paraId="12B49874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 xml:space="preserve">select a CSI-RS with CSI-RSRP above </w:t>
      </w:r>
      <w:r w:rsidRPr="00697441">
        <w:rPr>
          <w:rFonts w:eastAsia="Times New Roman"/>
          <w:i/>
          <w:lang w:eastAsia="ko-KR"/>
        </w:rPr>
        <w:t>rsrp-ThresholdCSI-RS</w:t>
      </w:r>
      <w:r w:rsidRPr="00697441">
        <w:rPr>
          <w:rFonts w:eastAsia="Times New Roman"/>
          <w:lang w:eastAsia="ko-KR"/>
        </w:rPr>
        <w:t xml:space="preserve"> amongst the associated CSI-RSs;</w:t>
      </w:r>
    </w:p>
    <w:p w14:paraId="35496811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 xml:space="preserve">set the </w:t>
      </w:r>
      <w:r w:rsidRPr="00697441">
        <w:rPr>
          <w:rFonts w:eastAsia="Times New Roman"/>
          <w:i/>
          <w:lang w:eastAsia="ko-KR"/>
        </w:rPr>
        <w:t>PREAMBLE_INDEX</w:t>
      </w:r>
      <w:r w:rsidRPr="00697441">
        <w:rPr>
          <w:rFonts w:eastAsia="Times New Roman"/>
          <w:lang w:eastAsia="ko-KR"/>
        </w:rPr>
        <w:t xml:space="preserve"> to a </w:t>
      </w:r>
      <w:r w:rsidRPr="00697441">
        <w:rPr>
          <w:rFonts w:eastAsia="Times New Roman"/>
          <w:i/>
          <w:lang w:eastAsia="ko-KR"/>
        </w:rPr>
        <w:t>ra-PreambleIndex</w:t>
      </w:r>
      <w:r w:rsidRPr="00697441">
        <w:rPr>
          <w:rFonts w:eastAsia="Times New Roman"/>
          <w:lang w:eastAsia="ko-KR"/>
        </w:rPr>
        <w:t xml:space="preserve"> corresponding to the selected CSI-RS.</w:t>
      </w:r>
    </w:p>
    <w:p w14:paraId="5C2A2A6B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1&gt;</w:t>
      </w:r>
      <w:r w:rsidRPr="00697441">
        <w:rPr>
          <w:rFonts w:eastAsia="Times New Roman"/>
          <w:lang w:eastAsia="ko-KR"/>
        </w:rPr>
        <w:tab/>
        <w:t>else if the Random Access procedure was initiated for SI request (as specified in TS 38.331 [5]); and</w:t>
      </w:r>
    </w:p>
    <w:p w14:paraId="58AA2755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1&gt;</w:t>
      </w:r>
      <w:r w:rsidRPr="00697441">
        <w:rPr>
          <w:rFonts w:eastAsia="Times New Roman"/>
          <w:lang w:eastAsia="ko-KR"/>
        </w:rPr>
        <w:tab/>
        <w:t>if the Random Access Resources for SI request have been explicitly provided by RRC:</w:t>
      </w:r>
    </w:p>
    <w:p w14:paraId="12B3C744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 xml:space="preserve">if at least one of the SSBs with SS-RSRP above </w:t>
      </w:r>
      <w:r w:rsidRPr="00697441">
        <w:rPr>
          <w:rFonts w:eastAsia="Times New Roman"/>
          <w:i/>
          <w:lang w:eastAsia="ko-KR"/>
        </w:rPr>
        <w:t>rsrp-ThresholdSSB</w:t>
      </w:r>
      <w:r w:rsidRPr="00697441">
        <w:rPr>
          <w:rFonts w:eastAsia="Times New Roman"/>
          <w:lang w:eastAsia="ko-KR"/>
        </w:rPr>
        <w:t xml:space="preserve"> is available:</w:t>
      </w:r>
    </w:p>
    <w:p w14:paraId="15F037F3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3&gt;</w:t>
      </w:r>
      <w:r w:rsidRPr="00697441">
        <w:rPr>
          <w:rFonts w:eastAsia="Times New Roman"/>
          <w:lang w:eastAsia="ko-KR"/>
        </w:rPr>
        <w:tab/>
        <w:t xml:space="preserve">select an SSB with SS-RSRP above </w:t>
      </w:r>
      <w:r w:rsidRPr="00697441">
        <w:rPr>
          <w:rFonts w:eastAsia="Times New Roman"/>
          <w:i/>
          <w:lang w:eastAsia="ko-KR"/>
        </w:rPr>
        <w:t>rsrp-ThresholdSSB</w:t>
      </w:r>
      <w:r w:rsidRPr="00697441">
        <w:rPr>
          <w:rFonts w:eastAsia="Times New Roman"/>
          <w:lang w:eastAsia="ko-KR"/>
        </w:rPr>
        <w:t>.</w:t>
      </w:r>
    </w:p>
    <w:p w14:paraId="3B9F1A41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>else:</w:t>
      </w:r>
    </w:p>
    <w:p w14:paraId="61BEF332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3&gt;</w:t>
      </w:r>
      <w:r w:rsidRPr="00697441">
        <w:rPr>
          <w:rFonts w:eastAsia="Times New Roman"/>
          <w:lang w:eastAsia="ko-KR"/>
        </w:rPr>
        <w:tab/>
        <w:t>select any SSB.</w:t>
      </w:r>
    </w:p>
    <w:p w14:paraId="7584BF38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lastRenderedPageBreak/>
        <w:t>2&gt;</w:t>
      </w:r>
      <w:r w:rsidRPr="00697441">
        <w:rPr>
          <w:rFonts w:eastAsia="Times New Roman"/>
          <w:lang w:eastAsia="ko-KR"/>
        </w:rPr>
        <w:tab/>
        <w:t xml:space="preserve">select a Random Access Preamble corresponding to the selected SSB, from the Random Access Preamble(s) determined according to </w:t>
      </w:r>
      <w:r w:rsidRPr="00697441">
        <w:rPr>
          <w:rFonts w:eastAsia="Times New Roman"/>
          <w:i/>
          <w:lang w:eastAsia="ko-KR"/>
        </w:rPr>
        <w:t>ra-PreambleStartIndex</w:t>
      </w:r>
      <w:r w:rsidRPr="00697441">
        <w:rPr>
          <w:rFonts w:eastAsia="Times New Roman"/>
          <w:lang w:eastAsia="ko-KR"/>
        </w:rPr>
        <w:t xml:space="preserve"> as specified in TS 38.331 [5];</w:t>
      </w:r>
    </w:p>
    <w:p w14:paraId="00A8C36E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 xml:space="preserve">set the </w:t>
      </w:r>
      <w:r w:rsidRPr="00697441">
        <w:rPr>
          <w:rFonts w:eastAsia="Times New Roman"/>
          <w:i/>
          <w:lang w:eastAsia="ko-KR"/>
        </w:rPr>
        <w:t>PREAMBLE_INDEX</w:t>
      </w:r>
      <w:r w:rsidRPr="00697441">
        <w:rPr>
          <w:rFonts w:eastAsia="Times New Roman"/>
          <w:lang w:eastAsia="ko-KR"/>
        </w:rPr>
        <w:t xml:space="preserve"> to selected Random Access Preamble.</w:t>
      </w:r>
    </w:p>
    <w:p w14:paraId="655DFEA4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1&gt;</w:t>
      </w:r>
      <w:r w:rsidRPr="00697441">
        <w:rPr>
          <w:rFonts w:eastAsia="Times New Roman"/>
          <w:lang w:eastAsia="ko-KR"/>
        </w:rPr>
        <w:tab/>
        <w:t>else (i.e. for the contention-based Random Access preamble selection):</w:t>
      </w:r>
    </w:p>
    <w:p w14:paraId="61FED5CF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 xml:space="preserve">if at least one of the SSBs with SS-RSRP above </w:t>
      </w:r>
      <w:r w:rsidRPr="00697441">
        <w:rPr>
          <w:rFonts w:eastAsia="Times New Roman"/>
          <w:i/>
          <w:lang w:eastAsia="ko-KR"/>
        </w:rPr>
        <w:t>rsrp-ThresholdSSB</w:t>
      </w:r>
      <w:r w:rsidRPr="00697441">
        <w:rPr>
          <w:rFonts w:eastAsia="Times New Roman"/>
          <w:lang w:eastAsia="ko-KR"/>
        </w:rPr>
        <w:t xml:space="preserve"> is available:</w:t>
      </w:r>
    </w:p>
    <w:p w14:paraId="085D51A6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3&gt;</w:t>
      </w:r>
      <w:r w:rsidRPr="00697441">
        <w:rPr>
          <w:rFonts w:eastAsia="Times New Roman"/>
          <w:lang w:eastAsia="ko-KR"/>
        </w:rPr>
        <w:tab/>
        <w:t xml:space="preserve">select an SSB with SS-RSRP above </w:t>
      </w:r>
      <w:r w:rsidRPr="00697441">
        <w:rPr>
          <w:rFonts w:eastAsia="Times New Roman"/>
          <w:i/>
          <w:lang w:eastAsia="ko-KR"/>
        </w:rPr>
        <w:t>rsrp-ThresholdSSB</w:t>
      </w:r>
      <w:r w:rsidRPr="00697441">
        <w:rPr>
          <w:rFonts w:eastAsia="Times New Roman"/>
          <w:lang w:eastAsia="ko-KR"/>
        </w:rPr>
        <w:t>.</w:t>
      </w:r>
    </w:p>
    <w:p w14:paraId="7F1212E9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>else:</w:t>
      </w:r>
    </w:p>
    <w:p w14:paraId="736C6B07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3&gt;</w:t>
      </w:r>
      <w:r w:rsidRPr="00697441">
        <w:rPr>
          <w:rFonts w:eastAsia="Times New Roman"/>
          <w:lang w:eastAsia="ko-KR"/>
        </w:rPr>
        <w:tab/>
        <w:t>select any SSB.</w:t>
      </w:r>
    </w:p>
    <w:p w14:paraId="2152EB73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 xml:space="preserve">if the </w:t>
      </w:r>
      <w:r w:rsidRPr="00697441">
        <w:rPr>
          <w:rFonts w:eastAsia="Times New Roman"/>
          <w:i/>
          <w:iCs/>
          <w:lang w:eastAsia="ko-KR"/>
        </w:rPr>
        <w:t>RA_TYPE</w:t>
      </w:r>
      <w:r w:rsidRPr="00697441">
        <w:rPr>
          <w:rFonts w:eastAsia="Times New Roman"/>
          <w:iCs/>
          <w:lang w:eastAsia="ko-KR"/>
        </w:rPr>
        <w:t xml:space="preserve"> </w:t>
      </w:r>
      <w:r w:rsidRPr="00697441">
        <w:rPr>
          <w:rFonts w:eastAsia="Times New Roman"/>
          <w:lang w:eastAsia="ko-KR"/>
        </w:rPr>
        <w:t xml:space="preserve">is switched from </w:t>
      </w:r>
      <w:r w:rsidRPr="00697441">
        <w:rPr>
          <w:rFonts w:eastAsia="Times New Roman"/>
          <w:i/>
          <w:iCs/>
          <w:lang w:eastAsia="ko-KR"/>
        </w:rPr>
        <w:t>2-stepRA</w:t>
      </w:r>
      <w:r w:rsidRPr="00697441">
        <w:rPr>
          <w:rFonts w:eastAsia="Times New Roman"/>
          <w:lang w:eastAsia="ko-KR"/>
        </w:rPr>
        <w:t xml:space="preserve"> to </w:t>
      </w:r>
      <w:r w:rsidRPr="00697441">
        <w:rPr>
          <w:rFonts w:eastAsia="Times New Roman"/>
          <w:i/>
          <w:iCs/>
          <w:lang w:eastAsia="ko-KR"/>
        </w:rPr>
        <w:t>4-stepRA</w:t>
      </w:r>
      <w:r w:rsidRPr="00697441">
        <w:rPr>
          <w:rFonts w:eastAsia="Times New Roman"/>
          <w:lang w:eastAsia="ko-KR"/>
        </w:rPr>
        <w:t>:</w:t>
      </w:r>
    </w:p>
    <w:p w14:paraId="051F50A8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3&gt;</w:t>
      </w:r>
      <w:r w:rsidRPr="00697441">
        <w:rPr>
          <w:rFonts w:eastAsia="Times New Roman"/>
          <w:lang w:eastAsia="ko-KR"/>
        </w:rPr>
        <w:tab/>
        <w:t>if a Random Access Preambles group was selected during the current Random Access procedure:</w:t>
      </w:r>
    </w:p>
    <w:p w14:paraId="1D65E126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4&gt;</w:t>
      </w:r>
      <w:r w:rsidRPr="00697441">
        <w:rPr>
          <w:rFonts w:eastAsia="Times New Roman"/>
          <w:lang w:eastAsia="ko-KR"/>
        </w:rPr>
        <w:tab/>
        <w:t>select the same group of Random Access Preambles as was selected for the 2-step RA type.</w:t>
      </w:r>
    </w:p>
    <w:p w14:paraId="687B3768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3&gt;</w:t>
      </w:r>
      <w:r w:rsidRPr="00697441">
        <w:rPr>
          <w:rFonts w:eastAsia="Times New Roman"/>
          <w:lang w:eastAsia="ko-KR"/>
        </w:rPr>
        <w:tab/>
        <w:t>else:</w:t>
      </w:r>
    </w:p>
    <w:p w14:paraId="5A09915B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4&gt;</w:t>
      </w:r>
      <w:r w:rsidRPr="00697441">
        <w:rPr>
          <w:rFonts w:eastAsia="Times New Roman"/>
          <w:lang w:eastAsia="ko-KR"/>
        </w:rPr>
        <w:tab/>
        <w:t>if Random Access Preambles group B is configured; and</w:t>
      </w:r>
    </w:p>
    <w:p w14:paraId="3C1A4493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4&gt;</w:t>
      </w:r>
      <w:r w:rsidRPr="00697441">
        <w:rPr>
          <w:rFonts w:eastAsia="Times New Roman"/>
          <w:lang w:eastAsia="ko-KR"/>
        </w:rPr>
        <w:tab/>
        <w:t xml:space="preserve">if the transport block size of the MSGA payload configured in the </w:t>
      </w:r>
      <w:r w:rsidRPr="00697441">
        <w:rPr>
          <w:rFonts w:eastAsia="Times New Roman"/>
          <w:i/>
          <w:iCs/>
          <w:lang w:eastAsia="ko-KR"/>
        </w:rPr>
        <w:t>rach-ConfigDedicated</w:t>
      </w:r>
      <w:r w:rsidRPr="00697441">
        <w:rPr>
          <w:rFonts w:eastAsia="Times New Roman"/>
          <w:lang w:eastAsia="ko-KR"/>
        </w:rPr>
        <w:t xml:space="preserve"> corresponds to the transport block size of the MSGA payload associated with Random Access Preambles group B:</w:t>
      </w:r>
    </w:p>
    <w:p w14:paraId="56C5802F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5&gt;</w:t>
      </w:r>
      <w:r w:rsidRPr="00697441">
        <w:rPr>
          <w:rFonts w:eastAsia="Times New Roman"/>
          <w:lang w:eastAsia="ko-KR"/>
        </w:rPr>
        <w:tab/>
        <w:t>select the Random Access Preambles group B.</w:t>
      </w:r>
    </w:p>
    <w:p w14:paraId="71D38188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4&gt;</w:t>
      </w:r>
      <w:r w:rsidRPr="00697441">
        <w:rPr>
          <w:rFonts w:eastAsia="Times New Roman"/>
          <w:lang w:eastAsia="ko-KR"/>
        </w:rPr>
        <w:tab/>
        <w:t>else:</w:t>
      </w:r>
    </w:p>
    <w:p w14:paraId="5A1D4547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5&gt;</w:t>
      </w:r>
      <w:r w:rsidRPr="00697441">
        <w:rPr>
          <w:rFonts w:eastAsia="Times New Roman"/>
          <w:lang w:eastAsia="ko-KR"/>
        </w:rPr>
        <w:tab/>
        <w:t>select the Random Access Preambles group A.</w:t>
      </w:r>
    </w:p>
    <w:p w14:paraId="2FF78CD6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>else if Msg3 buffer is empty:</w:t>
      </w:r>
    </w:p>
    <w:p w14:paraId="46E2B1A1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3&gt;</w:t>
      </w:r>
      <w:r w:rsidRPr="00697441">
        <w:rPr>
          <w:rFonts w:eastAsia="Times New Roman"/>
          <w:lang w:eastAsia="ko-KR"/>
        </w:rPr>
        <w:tab/>
        <w:t>if Random Access Preambles group B is configured:</w:t>
      </w:r>
    </w:p>
    <w:p w14:paraId="01C536B3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4&gt;</w:t>
      </w:r>
      <w:r w:rsidRPr="00697441">
        <w:rPr>
          <w:rFonts w:eastAsia="Times New Roman"/>
          <w:lang w:eastAsia="ko-KR"/>
        </w:rPr>
        <w:tab/>
        <w:t xml:space="preserve">if the potential Msg3 size (UL data available for transmission plus MAC subheader(s) and, where required, MAC CEs) is greater than </w:t>
      </w:r>
      <w:r w:rsidRPr="00697441">
        <w:rPr>
          <w:rFonts w:eastAsia="Times New Roman"/>
          <w:i/>
          <w:lang w:eastAsia="ko-KR"/>
        </w:rPr>
        <w:t>ra-Msg3SizeGroupA</w:t>
      </w:r>
      <w:r w:rsidRPr="00697441">
        <w:rPr>
          <w:rFonts w:eastAsia="Times New Roman"/>
          <w:lang w:eastAsia="ko-KR"/>
        </w:rPr>
        <w:t xml:space="preserve"> and the pathloss is less than </w:t>
      </w:r>
      <w:r w:rsidRPr="00697441">
        <w:rPr>
          <w:rFonts w:eastAsia="Times New Roman"/>
          <w:i/>
          <w:lang w:eastAsia="ko-KR"/>
        </w:rPr>
        <w:t>PCMAX</w:t>
      </w:r>
      <w:r w:rsidRPr="00697441">
        <w:rPr>
          <w:rFonts w:eastAsia="Times New Roman"/>
          <w:lang w:eastAsia="ko-KR"/>
        </w:rPr>
        <w:t xml:space="preserve"> (of the Serving Cell performing the Random Access Procedure) – </w:t>
      </w:r>
      <w:r w:rsidRPr="00697441">
        <w:rPr>
          <w:rFonts w:eastAsia="Times New Roman"/>
          <w:i/>
          <w:lang w:eastAsia="ko-KR"/>
        </w:rPr>
        <w:t>preambleReceivedTargetPower</w:t>
      </w:r>
      <w:r w:rsidRPr="00697441">
        <w:rPr>
          <w:rFonts w:eastAsia="Times New Roman"/>
          <w:lang w:eastAsia="ja-JP"/>
        </w:rPr>
        <w:t xml:space="preserve"> </w:t>
      </w:r>
      <w:r w:rsidRPr="00697441">
        <w:rPr>
          <w:rFonts w:eastAsia="Times New Roman"/>
          <w:lang w:eastAsia="ko-KR"/>
        </w:rPr>
        <w:t>–</w:t>
      </w:r>
      <w:r w:rsidRPr="00697441">
        <w:rPr>
          <w:rFonts w:eastAsia="Times New Roman"/>
          <w:lang w:eastAsia="ja-JP"/>
        </w:rPr>
        <w:t xml:space="preserve"> </w:t>
      </w:r>
      <w:r w:rsidRPr="00697441">
        <w:rPr>
          <w:rFonts w:eastAsia="Times New Roman"/>
          <w:i/>
          <w:lang w:eastAsia="ko-KR"/>
        </w:rPr>
        <w:t>msg3-DeltaPreamble</w:t>
      </w:r>
      <w:r w:rsidRPr="00697441">
        <w:rPr>
          <w:rFonts w:eastAsia="Times New Roman"/>
          <w:lang w:eastAsia="ja-JP"/>
        </w:rPr>
        <w:t xml:space="preserve"> </w:t>
      </w:r>
      <w:r w:rsidRPr="00697441">
        <w:rPr>
          <w:rFonts w:eastAsia="Times New Roman"/>
          <w:lang w:eastAsia="ko-KR"/>
        </w:rPr>
        <w:t>–</w:t>
      </w:r>
      <w:r w:rsidRPr="00697441">
        <w:rPr>
          <w:rFonts w:eastAsia="Times New Roman"/>
          <w:lang w:eastAsia="ja-JP"/>
        </w:rPr>
        <w:t xml:space="preserve"> </w:t>
      </w:r>
      <w:r w:rsidRPr="00697441">
        <w:rPr>
          <w:rFonts w:eastAsia="Times New Roman"/>
          <w:i/>
          <w:lang w:eastAsia="ko-KR"/>
        </w:rPr>
        <w:t>messagePowerOffsetGroupB</w:t>
      </w:r>
      <w:r w:rsidRPr="00697441">
        <w:rPr>
          <w:rFonts w:eastAsia="Times New Roman"/>
          <w:lang w:eastAsia="ko-KR"/>
        </w:rPr>
        <w:t>; or</w:t>
      </w:r>
    </w:p>
    <w:p w14:paraId="05D00FE7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4&gt;</w:t>
      </w:r>
      <w:r w:rsidRPr="00697441">
        <w:rPr>
          <w:rFonts w:eastAsia="Times New Roman"/>
          <w:lang w:eastAsia="ko-KR"/>
        </w:rPr>
        <w:tab/>
        <w:t xml:space="preserve">if the Random Access procedure was initiated for the CCCH logical channel and the CCCH SDU size plus MAC subheader is greater than </w:t>
      </w:r>
      <w:r w:rsidRPr="00697441">
        <w:rPr>
          <w:rFonts w:eastAsia="Times New Roman"/>
          <w:i/>
          <w:lang w:eastAsia="ko-KR"/>
        </w:rPr>
        <w:t>ra-Msg3SizeGroupA</w:t>
      </w:r>
      <w:r w:rsidRPr="00697441">
        <w:rPr>
          <w:rFonts w:eastAsia="Times New Roman"/>
          <w:lang w:eastAsia="ko-KR"/>
        </w:rPr>
        <w:t>:</w:t>
      </w:r>
    </w:p>
    <w:p w14:paraId="19FEBE1B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5&gt;</w:t>
      </w:r>
      <w:r w:rsidRPr="00697441">
        <w:rPr>
          <w:rFonts w:eastAsia="Times New Roman"/>
          <w:lang w:eastAsia="ko-KR"/>
        </w:rPr>
        <w:tab/>
        <w:t>select the Random Access Preambles group B.</w:t>
      </w:r>
    </w:p>
    <w:p w14:paraId="5CCFCA38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4&gt;</w:t>
      </w:r>
      <w:r w:rsidRPr="00697441">
        <w:rPr>
          <w:rFonts w:eastAsia="Times New Roman"/>
          <w:lang w:eastAsia="ko-KR"/>
        </w:rPr>
        <w:tab/>
        <w:t>else:</w:t>
      </w:r>
    </w:p>
    <w:p w14:paraId="2A8DAEAF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5&gt;</w:t>
      </w:r>
      <w:r w:rsidRPr="00697441">
        <w:rPr>
          <w:rFonts w:eastAsia="Times New Roman"/>
          <w:lang w:eastAsia="ko-KR"/>
        </w:rPr>
        <w:tab/>
        <w:t>select the Random Access Preambles group A.</w:t>
      </w:r>
    </w:p>
    <w:p w14:paraId="187333C3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3&gt;</w:t>
      </w:r>
      <w:r w:rsidRPr="00697441">
        <w:rPr>
          <w:rFonts w:eastAsia="Times New Roman"/>
          <w:lang w:eastAsia="ko-KR"/>
        </w:rPr>
        <w:tab/>
        <w:t>else:</w:t>
      </w:r>
    </w:p>
    <w:p w14:paraId="16957E8F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4&gt;</w:t>
      </w:r>
      <w:r w:rsidRPr="00697441">
        <w:rPr>
          <w:rFonts w:eastAsia="Times New Roman"/>
          <w:lang w:eastAsia="ko-KR"/>
        </w:rPr>
        <w:tab/>
        <w:t>select the Random Access Preambles group A.</w:t>
      </w:r>
    </w:p>
    <w:p w14:paraId="0024E8B4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>else (i.e. Msg3 is being retransmitted):</w:t>
      </w:r>
    </w:p>
    <w:p w14:paraId="22FFF013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3&gt;</w:t>
      </w:r>
      <w:r w:rsidRPr="00697441">
        <w:rPr>
          <w:rFonts w:eastAsia="Times New Roman"/>
          <w:lang w:eastAsia="ko-KR"/>
        </w:rPr>
        <w:tab/>
        <w:t>select the same group of Random Access Preambles as was used for the Random Access Preamble transmission attempt corresponding to the first transmission of Msg3.</w:t>
      </w:r>
    </w:p>
    <w:p w14:paraId="4FA9C299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>select a Random Access Preamble randomly with equal probability from the Random Access Preambles associated with the selected SSB and the selected Random Access Preambles group;</w:t>
      </w:r>
    </w:p>
    <w:p w14:paraId="3E9B4A90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 xml:space="preserve">set the </w:t>
      </w:r>
      <w:r w:rsidRPr="00697441">
        <w:rPr>
          <w:rFonts w:eastAsia="Times New Roman"/>
          <w:i/>
          <w:lang w:eastAsia="ko-KR"/>
        </w:rPr>
        <w:t>PREAMBLE_INDEX</w:t>
      </w:r>
      <w:r w:rsidRPr="00697441">
        <w:rPr>
          <w:rFonts w:eastAsia="Times New Roman"/>
          <w:lang w:eastAsia="ko-KR"/>
        </w:rPr>
        <w:t xml:space="preserve"> to the selected Random Access Preamble.</w:t>
      </w:r>
    </w:p>
    <w:p w14:paraId="66884E20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1&gt;</w:t>
      </w:r>
      <w:r w:rsidRPr="00697441">
        <w:rPr>
          <w:rFonts w:eastAsia="Times New Roman"/>
          <w:lang w:eastAsia="ko-KR"/>
        </w:rPr>
        <w:tab/>
        <w:t>if the Random Access procedure was initiated for SI request (as specified in TS 38.331 [5]); and</w:t>
      </w:r>
    </w:p>
    <w:p w14:paraId="162A1D56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lastRenderedPageBreak/>
        <w:t>1&gt;</w:t>
      </w:r>
      <w:r w:rsidRPr="00697441">
        <w:rPr>
          <w:rFonts w:eastAsia="Times New Roman"/>
          <w:lang w:eastAsia="ko-KR"/>
        </w:rPr>
        <w:tab/>
        <w:t xml:space="preserve">if </w:t>
      </w:r>
      <w:r w:rsidRPr="00697441">
        <w:rPr>
          <w:rFonts w:eastAsia="Times New Roman"/>
          <w:i/>
          <w:lang w:eastAsia="ja-JP"/>
        </w:rPr>
        <w:t>ra-AssociationPeriodIndex</w:t>
      </w:r>
      <w:r w:rsidRPr="00697441">
        <w:rPr>
          <w:rFonts w:eastAsia="Times New Roman"/>
          <w:lang w:eastAsia="ja-JP"/>
        </w:rPr>
        <w:t xml:space="preserve"> and </w:t>
      </w:r>
      <w:r w:rsidRPr="00697441">
        <w:rPr>
          <w:rFonts w:eastAsia="Times New Roman"/>
          <w:i/>
          <w:lang w:eastAsia="ja-JP"/>
        </w:rPr>
        <w:t>si-RequestPeriod</w:t>
      </w:r>
      <w:r w:rsidRPr="00697441">
        <w:rPr>
          <w:rFonts w:eastAsia="Times New Roman"/>
          <w:lang w:eastAsia="ja-JP"/>
        </w:rPr>
        <w:t xml:space="preserve"> are configured:</w:t>
      </w:r>
    </w:p>
    <w:p w14:paraId="68B41B72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 xml:space="preserve">determine the next available PRACH occasion from the PRACH occasions corresponding to the selected SSB in the association period given by </w:t>
      </w:r>
      <w:r w:rsidRPr="00697441">
        <w:rPr>
          <w:rFonts w:eastAsia="Times New Roman"/>
          <w:i/>
          <w:lang w:eastAsia="ja-JP"/>
        </w:rPr>
        <w:t>ra-AssociationPeriodIndex</w:t>
      </w:r>
      <w:r w:rsidRPr="00697441">
        <w:rPr>
          <w:rFonts w:eastAsia="Times New Roman"/>
          <w:lang w:eastAsia="ja-JP"/>
        </w:rPr>
        <w:t xml:space="preserve"> in the </w:t>
      </w:r>
      <w:r w:rsidRPr="00697441">
        <w:rPr>
          <w:rFonts w:eastAsia="Times New Roman"/>
          <w:i/>
          <w:lang w:eastAsia="ja-JP"/>
        </w:rPr>
        <w:t>si-RequestPeriod</w:t>
      </w:r>
      <w:r w:rsidRPr="00697441">
        <w:rPr>
          <w:rFonts w:ascii="Arial" w:eastAsia="Times New Roman" w:hAnsi="Arial"/>
          <w:b/>
          <w:sz w:val="18"/>
          <w:szCs w:val="22"/>
          <w:lang w:eastAsia="ja-JP"/>
        </w:rPr>
        <w:t xml:space="preserve"> </w:t>
      </w:r>
      <w:r w:rsidRPr="00697441">
        <w:rPr>
          <w:rFonts w:eastAsia="Times New Roman"/>
          <w:lang w:eastAsia="ko-KR"/>
        </w:rPr>
        <w:t xml:space="preserve">permitted by the restrictions given by the </w:t>
      </w:r>
      <w:r w:rsidRPr="00697441">
        <w:rPr>
          <w:rFonts w:eastAsia="Times New Roman"/>
          <w:i/>
          <w:lang w:eastAsia="ko-KR"/>
        </w:rPr>
        <w:t>ra-ssb-OccasionMaskIndex</w:t>
      </w:r>
      <w:r w:rsidRPr="00697441">
        <w:rPr>
          <w:rFonts w:eastAsia="Times New Roman"/>
          <w:lang w:eastAsia="ko-KR"/>
        </w:rPr>
        <w:t xml:space="preserve"> if configured (the MAC entity shall select a PRACH occasion randomly with equal probability amongst the consecutive PRACH occasions</w:t>
      </w:r>
      <w:r w:rsidRPr="00697441">
        <w:rPr>
          <w:rFonts w:eastAsia="Times New Roman"/>
          <w:lang w:eastAsia="ja-JP"/>
        </w:rPr>
        <w:t xml:space="preserve"> </w:t>
      </w:r>
      <w:r w:rsidRPr="00697441">
        <w:rPr>
          <w:rFonts w:eastAsia="Times New Roman"/>
          <w:lang w:eastAsia="ko-KR"/>
        </w:rPr>
        <w:t>according to clause 8.1 of TS 38.213 [6] corresponding to the selected SSB).</w:t>
      </w:r>
    </w:p>
    <w:p w14:paraId="608DCEE3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1&gt;</w:t>
      </w:r>
      <w:r w:rsidRPr="00697441">
        <w:rPr>
          <w:rFonts w:eastAsia="Times New Roman"/>
          <w:lang w:eastAsia="ko-KR"/>
        </w:rPr>
        <w:tab/>
        <w:t>else if an SSB is selected above:</w:t>
      </w:r>
    </w:p>
    <w:p w14:paraId="3B46B893" w14:textId="7B8AEA6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 xml:space="preserve">determine the next available PRACH occasion from the PRACH occasions corresponding to the selected SSB permitted by the restrictions given by the </w:t>
      </w:r>
      <w:r w:rsidRPr="00697441">
        <w:rPr>
          <w:rFonts w:eastAsia="Times New Roman"/>
          <w:i/>
          <w:lang w:eastAsia="ko-KR"/>
        </w:rPr>
        <w:t>ra-ssb-OccasionMaskIndex</w:t>
      </w:r>
      <w:r w:rsidRPr="00697441">
        <w:rPr>
          <w:rFonts w:eastAsia="Times New Roman"/>
          <w:lang w:eastAsia="ko-KR"/>
        </w:rPr>
        <w:t xml:space="preserve"> if configured or indicated by PDCCH (the MAC entity shall select a PRACH occasion randomly with equal probability amongst the consecutive PRACH occasions according to clause 8.1 of TS 38.213 [6]</w:t>
      </w:r>
      <w:ins w:id="19" w:author="Apple" w:date="2022-02-13T15:35:00Z">
        <w:r w:rsidR="004F14E2">
          <w:rPr>
            <w:rFonts w:eastAsia="Times New Roman"/>
            <w:lang w:eastAsia="ko-KR"/>
          </w:rPr>
          <w:t xml:space="preserve"> regardless the FR2 UL gap</w:t>
        </w:r>
      </w:ins>
      <w:r w:rsidRPr="00697441">
        <w:rPr>
          <w:rFonts w:eastAsia="Times New Roman"/>
          <w:lang w:eastAsia="ko-KR"/>
        </w:rPr>
        <w:t>, corresponding to the selected SSB; the MAC entity may take into account the possible occurrence of measurement gaps when determining the next available PRACH occasion corresponding to the selected SSB).</w:t>
      </w:r>
    </w:p>
    <w:p w14:paraId="2323BEA3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1&gt;</w:t>
      </w:r>
      <w:r w:rsidRPr="00697441">
        <w:rPr>
          <w:rFonts w:eastAsia="Times New Roman"/>
          <w:lang w:eastAsia="ko-KR"/>
        </w:rPr>
        <w:tab/>
        <w:t>else if a CSI-RS is selected above:</w:t>
      </w:r>
    </w:p>
    <w:p w14:paraId="2D5547E3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>if there is no contention-free Random Access Resource associated with the selected CSI-RS:</w:t>
      </w:r>
    </w:p>
    <w:p w14:paraId="3BB38CAF" w14:textId="1F719986" w:rsidR="00697441" w:rsidRPr="00697441" w:rsidRDefault="00697441" w:rsidP="0069744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3&gt;</w:t>
      </w:r>
      <w:r w:rsidRPr="00697441">
        <w:rPr>
          <w:rFonts w:eastAsia="Times New Roman"/>
          <w:lang w:eastAsia="ko-KR"/>
        </w:rPr>
        <w:tab/>
        <w:t xml:space="preserve">determine the next available PRACH occasion from the PRACH occasions, permitted by the restrictions given by the </w:t>
      </w:r>
      <w:r w:rsidRPr="00697441">
        <w:rPr>
          <w:rFonts w:eastAsia="Times New Roman"/>
          <w:i/>
          <w:lang w:eastAsia="ko-KR"/>
        </w:rPr>
        <w:t>ra-ssb-OccasionMaskIndex</w:t>
      </w:r>
      <w:r w:rsidRPr="00697441">
        <w:rPr>
          <w:rFonts w:eastAsia="Times New Roman"/>
          <w:lang w:eastAsia="ko-KR"/>
        </w:rPr>
        <w:t xml:space="preserve"> if configured, corresponding to the SSB in </w:t>
      </w:r>
      <w:r w:rsidRPr="00697441">
        <w:rPr>
          <w:rFonts w:eastAsia="Times New Roman"/>
          <w:i/>
          <w:lang w:eastAsia="ko-KR"/>
        </w:rPr>
        <w:t>candidateBeamRSList</w:t>
      </w:r>
      <w:r w:rsidRPr="00697441">
        <w:rPr>
          <w:rFonts w:eastAsia="Times New Roman"/>
          <w:lang w:eastAsia="ko-KR"/>
        </w:rPr>
        <w:t xml:space="preserve"> which is quasi-colocated with the selected CSI-RS as specified in TS 38.214 [7] (the MAC entity shall select a PRACH occasion randomly with equal probability amongst the consecutive PRACH occasions according to clause 8.1 of TS 38.213 [6]</w:t>
      </w:r>
      <w:ins w:id="20" w:author="Apple" w:date="2022-02-13T15:35:00Z">
        <w:r w:rsidR="004F14E2">
          <w:rPr>
            <w:rFonts w:eastAsia="Times New Roman"/>
            <w:lang w:eastAsia="ko-KR"/>
          </w:rPr>
          <w:t xml:space="preserve"> regardless the FR2 UL gap</w:t>
        </w:r>
      </w:ins>
      <w:r w:rsidRPr="00697441">
        <w:rPr>
          <w:rFonts w:eastAsia="Times New Roman"/>
          <w:lang w:eastAsia="ko-KR"/>
        </w:rPr>
        <w:t>, corresponding to the SSB which is quasi-colocated with the selected CSI-RS; the MAC entity may take into account the possible occurrence of measurement gaps when determining the next available PRACH occasion corresponding to the SSB which is quasi-colocated with the selected CSI-RS).</w:t>
      </w:r>
    </w:p>
    <w:p w14:paraId="7228D868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>else:</w:t>
      </w:r>
    </w:p>
    <w:p w14:paraId="24030EE2" w14:textId="08DAB693" w:rsidR="00697441" w:rsidRPr="00697441" w:rsidRDefault="00697441" w:rsidP="0069744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3&gt;</w:t>
      </w:r>
      <w:r w:rsidRPr="00697441">
        <w:rPr>
          <w:rFonts w:eastAsia="Times New Roman"/>
          <w:lang w:eastAsia="ko-KR"/>
        </w:rPr>
        <w:tab/>
        <w:t xml:space="preserve">determine the next available PRACH occasion from the PRACH occasions in </w:t>
      </w:r>
      <w:r w:rsidRPr="00697441">
        <w:rPr>
          <w:rFonts w:eastAsia="Times New Roman"/>
          <w:i/>
          <w:lang w:eastAsia="ko-KR"/>
        </w:rPr>
        <w:t>ra-OccasionList</w:t>
      </w:r>
      <w:r w:rsidRPr="00697441">
        <w:rPr>
          <w:rFonts w:eastAsia="Times New Roman"/>
          <w:lang w:eastAsia="ko-KR"/>
        </w:rPr>
        <w:t xml:space="preserve"> corresponding to the selected CSI-RS (the MAC entity shall select a PRACH occasion randomly with equal probability amongst the PRACH occasions occurring simultaneously but on different subcarriers</w:t>
      </w:r>
      <w:ins w:id="21" w:author="Apple" w:date="2022-02-13T15:36:00Z">
        <w:r w:rsidR="00117E81">
          <w:rPr>
            <w:rFonts w:eastAsia="Times New Roman"/>
            <w:lang w:eastAsia="ko-KR"/>
          </w:rPr>
          <w:t xml:space="preserve"> regardless the FR2 UL gap</w:t>
        </w:r>
      </w:ins>
      <w:r w:rsidRPr="00697441">
        <w:rPr>
          <w:rFonts w:eastAsia="Times New Roman"/>
          <w:lang w:eastAsia="ko-KR"/>
        </w:rPr>
        <w:t>, corresponding to the selected CSI-RS; the MAC entity may take into account the possible occurrence of measurement gaps when determining the next available PRACH occasion corresponding to the selected CSI-RS).</w:t>
      </w:r>
    </w:p>
    <w:p w14:paraId="245ECCBE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1&gt;</w:t>
      </w:r>
      <w:r w:rsidRPr="00697441">
        <w:rPr>
          <w:rFonts w:eastAsia="Times New Roman"/>
          <w:lang w:eastAsia="ko-KR"/>
        </w:rPr>
        <w:tab/>
        <w:t>perform the Random Access Preamble transmission procedure (see clause 5.1.3).</w:t>
      </w:r>
    </w:p>
    <w:p w14:paraId="63E16A4A" w14:textId="77777777" w:rsidR="00697441" w:rsidRPr="00697441" w:rsidRDefault="00697441" w:rsidP="00697441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NOTE 1:</w:t>
      </w:r>
      <w:r w:rsidRPr="00697441">
        <w:rPr>
          <w:rFonts w:eastAsia="Times New Roman"/>
          <w:lang w:eastAsia="ko-KR"/>
        </w:rPr>
        <w:tab/>
        <w:t xml:space="preserve">When the UE determines if there is an SSB with SS-RSRP above </w:t>
      </w:r>
      <w:r w:rsidRPr="00697441">
        <w:rPr>
          <w:rFonts w:eastAsia="Times New Roman"/>
          <w:i/>
          <w:lang w:eastAsia="ko-KR"/>
        </w:rPr>
        <w:t>rsrp-ThresholdSSB</w:t>
      </w:r>
      <w:r w:rsidRPr="00697441">
        <w:rPr>
          <w:rFonts w:eastAsia="Times New Roman"/>
          <w:lang w:eastAsia="ko-KR"/>
        </w:rPr>
        <w:t xml:space="preserve"> or a CSI-RS with CSI-RSRP above </w:t>
      </w:r>
      <w:r w:rsidRPr="00697441">
        <w:rPr>
          <w:rFonts w:eastAsia="Times New Roman"/>
          <w:i/>
          <w:lang w:eastAsia="ko-KR"/>
        </w:rPr>
        <w:t>rsrp-ThresholdCSI-RS</w:t>
      </w:r>
      <w:r w:rsidRPr="00697441">
        <w:rPr>
          <w:rFonts w:eastAsia="Times New Roman"/>
          <w:lang w:eastAsia="ko-KR"/>
        </w:rPr>
        <w:t>, the UE uses the latest unfiltered L1-RSRP measurement.</w:t>
      </w:r>
    </w:p>
    <w:p w14:paraId="59B78DD8" w14:textId="77777777" w:rsidR="00697441" w:rsidRPr="00697441" w:rsidRDefault="00697441" w:rsidP="00697441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NOTE 2:</w:t>
      </w:r>
      <w:r w:rsidRPr="00697441">
        <w:rPr>
          <w:rFonts w:eastAsia="Times New Roman"/>
          <w:lang w:eastAsia="ko-KR"/>
        </w:rPr>
        <w:tab/>
        <w:t>Void.</w:t>
      </w:r>
    </w:p>
    <w:p w14:paraId="71C9860F" w14:textId="77777777" w:rsidR="00697441" w:rsidRPr="00697441" w:rsidRDefault="00697441" w:rsidP="00697441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SimSun" w:hAnsi="Arial"/>
          <w:sz w:val="28"/>
          <w:lang w:eastAsia="zh-CN"/>
        </w:rPr>
      </w:pPr>
      <w:bookmarkStart w:id="22" w:name="_Toc37296178"/>
      <w:bookmarkStart w:id="23" w:name="_Toc46490304"/>
      <w:bookmarkStart w:id="24" w:name="_Toc52751999"/>
      <w:bookmarkStart w:id="25" w:name="_Toc52796461"/>
      <w:bookmarkStart w:id="26" w:name="_Toc90287172"/>
      <w:r w:rsidRPr="00697441">
        <w:rPr>
          <w:rFonts w:ascii="Arial" w:eastAsia="Malgun Gothic" w:hAnsi="Arial"/>
          <w:sz w:val="28"/>
          <w:lang w:eastAsia="ko-KR"/>
        </w:rPr>
        <w:t>5.1.2a</w:t>
      </w:r>
      <w:r w:rsidRPr="00697441">
        <w:rPr>
          <w:rFonts w:ascii="Arial" w:eastAsia="Malgun Gothic" w:hAnsi="Arial"/>
          <w:sz w:val="28"/>
          <w:lang w:eastAsia="ko-KR"/>
        </w:rPr>
        <w:tab/>
        <w:t>Random Access Resource selection</w:t>
      </w:r>
      <w:r w:rsidRPr="00697441">
        <w:rPr>
          <w:rFonts w:ascii="Arial" w:eastAsia="SimSun" w:hAnsi="Arial"/>
          <w:sz w:val="28"/>
          <w:lang w:eastAsia="zh-CN"/>
        </w:rPr>
        <w:t xml:space="preserve"> for 2-step RA type</w:t>
      </w:r>
      <w:bookmarkEnd w:id="22"/>
      <w:bookmarkEnd w:id="23"/>
      <w:bookmarkEnd w:id="24"/>
      <w:bookmarkEnd w:id="25"/>
      <w:bookmarkEnd w:id="26"/>
    </w:p>
    <w:p w14:paraId="5B28F18C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ko-KR"/>
        </w:rPr>
      </w:pPr>
      <w:r w:rsidRPr="00697441">
        <w:rPr>
          <w:rFonts w:eastAsia="Times New Roman"/>
          <w:lang w:eastAsia="ko-KR"/>
        </w:rPr>
        <w:t xml:space="preserve">If the selected </w:t>
      </w:r>
      <w:r w:rsidRPr="00697441">
        <w:rPr>
          <w:rFonts w:eastAsia="Times New Roman"/>
          <w:i/>
          <w:iCs/>
          <w:lang w:eastAsia="ko-KR"/>
        </w:rPr>
        <w:t>RA_TYPE</w:t>
      </w:r>
      <w:r w:rsidRPr="00697441">
        <w:rPr>
          <w:rFonts w:eastAsia="Times New Roman"/>
          <w:lang w:eastAsia="ko-KR"/>
        </w:rPr>
        <w:t xml:space="preserve"> is set to </w:t>
      </w:r>
      <w:r w:rsidRPr="00697441">
        <w:rPr>
          <w:rFonts w:eastAsia="Times New Roman"/>
          <w:i/>
          <w:iCs/>
          <w:lang w:eastAsia="ko-KR"/>
        </w:rPr>
        <w:t>2-stepRA</w:t>
      </w:r>
      <w:r w:rsidRPr="00697441">
        <w:rPr>
          <w:rFonts w:eastAsia="Times New Roman"/>
          <w:lang w:eastAsia="ko-KR"/>
        </w:rPr>
        <w:t>, the MAC entity shall:</w:t>
      </w:r>
    </w:p>
    <w:p w14:paraId="4CC76AB0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Yu Mincho"/>
          <w:lang w:eastAsia="ko-KR"/>
        </w:rPr>
        <w:t>1</w:t>
      </w:r>
      <w:r w:rsidRPr="00697441">
        <w:rPr>
          <w:rFonts w:eastAsia="Times New Roman"/>
          <w:lang w:eastAsia="ko-KR"/>
        </w:rPr>
        <w:t>&gt;</w:t>
      </w:r>
      <w:r w:rsidRPr="00697441">
        <w:rPr>
          <w:rFonts w:eastAsia="Times New Roman"/>
          <w:lang w:eastAsia="ko-KR"/>
        </w:rPr>
        <w:tab/>
        <w:t xml:space="preserve">if the contention-free 2-step RA type Resources associated with SSBs have been explicitly provided in </w:t>
      </w:r>
      <w:r w:rsidRPr="00697441">
        <w:rPr>
          <w:rFonts w:eastAsia="Times New Roman"/>
          <w:i/>
          <w:lang w:eastAsia="ko-KR"/>
        </w:rPr>
        <w:t>rach-ConfigDedicated</w:t>
      </w:r>
      <w:r w:rsidRPr="00697441">
        <w:rPr>
          <w:rFonts w:eastAsia="Times New Roman"/>
          <w:lang w:eastAsia="ko-KR"/>
        </w:rPr>
        <w:t xml:space="preserve"> and at least one SSB with SS-RSRP above </w:t>
      </w:r>
      <w:r w:rsidRPr="00697441">
        <w:rPr>
          <w:rFonts w:eastAsia="Times New Roman"/>
          <w:i/>
          <w:lang w:eastAsia="ko-KR"/>
        </w:rPr>
        <w:t>msgA-RSRP-ThresholdSSB</w:t>
      </w:r>
      <w:r w:rsidRPr="00697441">
        <w:rPr>
          <w:rFonts w:eastAsia="Times New Roman"/>
          <w:lang w:eastAsia="ko-KR"/>
        </w:rPr>
        <w:t xml:space="preserve"> amongst the associated SSBs is available:</w:t>
      </w:r>
    </w:p>
    <w:p w14:paraId="1954D22F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 xml:space="preserve">select an SSB with SS-RSRP above </w:t>
      </w:r>
      <w:r w:rsidRPr="00697441">
        <w:rPr>
          <w:rFonts w:eastAsia="Times New Roman"/>
          <w:i/>
          <w:lang w:eastAsia="ko-KR"/>
        </w:rPr>
        <w:t>msgA-RSRP-ThresholdSSB</w:t>
      </w:r>
      <w:r w:rsidRPr="00697441">
        <w:rPr>
          <w:rFonts w:eastAsia="Times New Roman"/>
          <w:lang w:eastAsia="ko-KR"/>
        </w:rPr>
        <w:t xml:space="preserve"> amongst the associated SSBs;</w:t>
      </w:r>
    </w:p>
    <w:p w14:paraId="66100C4B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 xml:space="preserve">set the </w:t>
      </w:r>
      <w:r w:rsidRPr="00697441">
        <w:rPr>
          <w:rFonts w:eastAsia="Times New Roman"/>
          <w:i/>
          <w:lang w:eastAsia="ko-KR"/>
        </w:rPr>
        <w:t>PREAMBLE_INDEX</w:t>
      </w:r>
      <w:r w:rsidRPr="00697441">
        <w:rPr>
          <w:rFonts w:eastAsia="Times New Roman"/>
          <w:lang w:eastAsia="ko-KR"/>
        </w:rPr>
        <w:t xml:space="preserve"> to a </w:t>
      </w:r>
      <w:r w:rsidRPr="00697441">
        <w:rPr>
          <w:rFonts w:eastAsia="Times New Roman"/>
          <w:i/>
          <w:lang w:eastAsia="ko-KR"/>
        </w:rPr>
        <w:t>ra-PreambleIndex</w:t>
      </w:r>
      <w:r w:rsidRPr="00697441">
        <w:rPr>
          <w:rFonts w:eastAsia="Times New Roman"/>
          <w:lang w:eastAsia="ko-KR"/>
        </w:rPr>
        <w:t xml:space="preserve"> corresponding to the selected SSB.</w:t>
      </w:r>
    </w:p>
    <w:p w14:paraId="10B4946E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Yu Mincho"/>
          <w:lang w:eastAsia="ko-KR"/>
        </w:rPr>
      </w:pPr>
      <w:r w:rsidRPr="00697441">
        <w:rPr>
          <w:rFonts w:eastAsia="Yu Mincho"/>
          <w:lang w:eastAsia="ko-KR"/>
        </w:rPr>
        <w:t>1&gt;</w:t>
      </w:r>
      <w:r w:rsidRPr="00697441">
        <w:rPr>
          <w:rFonts w:eastAsia="Yu Mincho"/>
          <w:lang w:eastAsia="ko-KR"/>
        </w:rPr>
        <w:tab/>
        <w:t>else (i.e. for the contention-based Random Access Preamble selection):</w:t>
      </w:r>
    </w:p>
    <w:p w14:paraId="7AAF0B1C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 xml:space="preserve">if at least one of the SSBs with SS-RSRP above </w:t>
      </w:r>
      <w:r w:rsidRPr="00697441">
        <w:rPr>
          <w:rFonts w:eastAsia="Times New Roman"/>
          <w:i/>
          <w:iCs/>
          <w:lang w:eastAsia="ko-KR"/>
        </w:rPr>
        <w:t>msgA-</w:t>
      </w:r>
      <w:r w:rsidRPr="00697441">
        <w:rPr>
          <w:rFonts w:eastAsia="Times New Roman"/>
          <w:i/>
          <w:lang w:eastAsia="ko-KR"/>
        </w:rPr>
        <w:t>RSRP</w:t>
      </w:r>
      <w:r w:rsidRPr="00697441">
        <w:rPr>
          <w:rFonts w:eastAsia="Times New Roman"/>
          <w:i/>
          <w:iCs/>
          <w:lang w:eastAsia="ko-KR"/>
        </w:rPr>
        <w:t>-ThresholdSSB</w:t>
      </w:r>
      <w:r w:rsidRPr="00697441">
        <w:rPr>
          <w:rFonts w:eastAsia="Times New Roman"/>
          <w:lang w:eastAsia="ko-KR"/>
        </w:rPr>
        <w:t xml:space="preserve"> is available:</w:t>
      </w:r>
    </w:p>
    <w:p w14:paraId="284A387F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Yu Mincho"/>
          <w:lang w:eastAsia="ko-KR"/>
        </w:rPr>
        <w:t>3</w:t>
      </w:r>
      <w:r w:rsidRPr="00697441">
        <w:rPr>
          <w:rFonts w:eastAsia="Times New Roman"/>
          <w:lang w:eastAsia="ko-KR"/>
        </w:rPr>
        <w:t>&gt;</w:t>
      </w:r>
      <w:r w:rsidRPr="00697441">
        <w:rPr>
          <w:rFonts w:eastAsia="Times New Roman"/>
          <w:lang w:eastAsia="ko-KR"/>
        </w:rPr>
        <w:tab/>
        <w:t xml:space="preserve">select an SSB with SS-RSRP above </w:t>
      </w:r>
      <w:r w:rsidRPr="00697441">
        <w:rPr>
          <w:rFonts w:eastAsia="Times New Roman"/>
          <w:i/>
          <w:iCs/>
          <w:lang w:eastAsia="ko-KR"/>
        </w:rPr>
        <w:t>msgA-</w:t>
      </w:r>
      <w:r w:rsidRPr="00697441">
        <w:rPr>
          <w:rFonts w:eastAsia="Times New Roman"/>
          <w:i/>
          <w:lang w:eastAsia="ko-KR"/>
        </w:rPr>
        <w:t>RSRP</w:t>
      </w:r>
      <w:r w:rsidRPr="00697441">
        <w:rPr>
          <w:rFonts w:eastAsia="Times New Roman"/>
          <w:i/>
          <w:iCs/>
          <w:lang w:eastAsia="ko-KR"/>
        </w:rPr>
        <w:t>-ThresholdSSB</w:t>
      </w:r>
      <w:r w:rsidRPr="00697441">
        <w:rPr>
          <w:rFonts w:eastAsia="Times New Roman"/>
          <w:lang w:eastAsia="ko-KR"/>
        </w:rPr>
        <w:t>.</w:t>
      </w:r>
    </w:p>
    <w:p w14:paraId="42661569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>else:</w:t>
      </w:r>
    </w:p>
    <w:p w14:paraId="61503C9A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SimSun"/>
        </w:rPr>
      </w:pPr>
      <w:r w:rsidRPr="00697441">
        <w:rPr>
          <w:rFonts w:eastAsia="Yu Mincho"/>
          <w:lang w:eastAsia="ko-KR"/>
        </w:rPr>
        <w:lastRenderedPageBreak/>
        <w:t>3</w:t>
      </w:r>
      <w:r w:rsidRPr="00697441">
        <w:rPr>
          <w:rFonts w:eastAsia="Times New Roman"/>
          <w:lang w:eastAsia="ko-KR"/>
        </w:rPr>
        <w:t>&gt;</w:t>
      </w:r>
      <w:r w:rsidRPr="00697441">
        <w:rPr>
          <w:rFonts w:eastAsia="Times New Roman"/>
          <w:lang w:eastAsia="ko-KR"/>
        </w:rPr>
        <w:tab/>
        <w:t>select any SSB.</w:t>
      </w:r>
    </w:p>
    <w:p w14:paraId="5E31C985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>if contention-free Random Access Resources for 2-step RA type have not been configured and if Random Access Preambles group has not yet been selected during the current Random Access procedure:</w:t>
      </w:r>
    </w:p>
    <w:p w14:paraId="370CCA89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bookmarkStart w:id="27" w:name="_Hlk27723011"/>
      <w:r w:rsidRPr="00697441">
        <w:rPr>
          <w:rFonts w:eastAsia="Times New Roman"/>
          <w:lang w:eastAsia="ko-KR"/>
        </w:rPr>
        <w:t>3&gt;</w:t>
      </w:r>
      <w:r w:rsidRPr="00697441">
        <w:rPr>
          <w:rFonts w:eastAsia="Times New Roman"/>
          <w:lang w:eastAsia="ko-KR"/>
        </w:rPr>
        <w:tab/>
        <w:t>if Random Access Preambles group B for 2-step RA type is configured:</w:t>
      </w:r>
    </w:p>
    <w:p w14:paraId="00C2ADBC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bookmarkStart w:id="28" w:name="_Hlk27652409"/>
      <w:r w:rsidRPr="00697441">
        <w:rPr>
          <w:rFonts w:eastAsia="Times New Roman"/>
          <w:lang w:eastAsia="ko-KR"/>
        </w:rPr>
        <w:t>4&gt;</w:t>
      </w:r>
      <w:r w:rsidRPr="00697441">
        <w:rPr>
          <w:rFonts w:eastAsia="Times New Roman"/>
          <w:lang w:eastAsia="ko-KR"/>
        </w:rPr>
        <w:tab/>
        <w:t xml:space="preserve">if the potential MSGA payload size (UL data available for transmission plus MAC subheader and, where required, MAC CEs) is greater than the </w:t>
      </w:r>
      <w:r w:rsidRPr="00697441">
        <w:rPr>
          <w:rFonts w:eastAsia="Times New Roman"/>
          <w:i/>
          <w:iCs/>
          <w:lang w:eastAsia="ko-KR"/>
        </w:rPr>
        <w:t>ra-MsgA-SizeGroupA</w:t>
      </w:r>
      <w:r w:rsidRPr="00697441">
        <w:rPr>
          <w:rFonts w:eastAsia="Times New Roman"/>
          <w:lang w:eastAsia="ko-KR"/>
        </w:rPr>
        <w:t xml:space="preserve"> and the pathloss is less than </w:t>
      </w:r>
      <w:r w:rsidRPr="00697441">
        <w:rPr>
          <w:rFonts w:eastAsia="Times New Roman"/>
          <w:i/>
          <w:lang w:eastAsia="ko-KR"/>
        </w:rPr>
        <w:t>PCMAX</w:t>
      </w:r>
      <w:r w:rsidRPr="00697441">
        <w:rPr>
          <w:rFonts w:eastAsia="Times New Roman"/>
          <w:lang w:eastAsia="ko-KR"/>
        </w:rPr>
        <w:t xml:space="preserve"> (of the Serving Cell performing the Random Access Procedure)</w:t>
      </w:r>
      <w:r w:rsidRPr="00697441">
        <w:rPr>
          <w:rFonts w:eastAsia="Times New Roman"/>
          <w:lang w:eastAsia="ja-JP"/>
        </w:rPr>
        <w:t xml:space="preserve"> </w:t>
      </w:r>
      <w:r w:rsidRPr="00697441">
        <w:rPr>
          <w:rFonts w:eastAsia="Times New Roman"/>
          <w:lang w:eastAsia="ko-KR"/>
        </w:rPr>
        <w:t xml:space="preserve">– </w:t>
      </w:r>
      <w:r w:rsidRPr="00697441">
        <w:rPr>
          <w:rFonts w:eastAsia="Times New Roman"/>
          <w:i/>
          <w:iCs/>
          <w:lang w:eastAsia="ko-KR"/>
        </w:rPr>
        <w:t>msgA-PreambleReceivedTargetPower</w:t>
      </w:r>
      <w:r w:rsidRPr="00697441">
        <w:rPr>
          <w:rFonts w:eastAsia="Times New Roman"/>
          <w:lang w:eastAsia="ko-KR"/>
        </w:rPr>
        <w:t xml:space="preserve"> – </w:t>
      </w:r>
      <w:r w:rsidRPr="00697441">
        <w:rPr>
          <w:rFonts w:eastAsia="Times New Roman"/>
          <w:i/>
          <w:iCs/>
          <w:lang w:eastAsia="ko-KR"/>
        </w:rPr>
        <w:t>msgA-DeltaPreamble</w:t>
      </w:r>
      <w:r w:rsidRPr="00697441">
        <w:rPr>
          <w:rFonts w:eastAsia="Times New Roman"/>
          <w:lang w:eastAsia="ko-KR"/>
        </w:rPr>
        <w:t xml:space="preserve"> – </w:t>
      </w:r>
      <w:r w:rsidRPr="00697441">
        <w:rPr>
          <w:rFonts w:eastAsia="Times New Roman"/>
          <w:i/>
          <w:iCs/>
          <w:lang w:eastAsia="ko-KR"/>
        </w:rPr>
        <w:t>messagePowerOffsetGroupB</w:t>
      </w:r>
      <w:r w:rsidRPr="00697441">
        <w:rPr>
          <w:rFonts w:eastAsia="Times New Roman"/>
          <w:lang w:eastAsia="ko-KR"/>
        </w:rPr>
        <w:t>; or</w:t>
      </w:r>
    </w:p>
    <w:bookmarkEnd w:id="27"/>
    <w:bookmarkEnd w:id="28"/>
    <w:p w14:paraId="478FAF1B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4&gt;</w:t>
      </w:r>
      <w:r w:rsidRPr="00697441">
        <w:rPr>
          <w:rFonts w:eastAsia="Times New Roman"/>
          <w:lang w:eastAsia="ko-KR"/>
        </w:rPr>
        <w:tab/>
        <w:t xml:space="preserve">if the Random Access procedure was initiated for the CCCH logical channel and the CCCH SDU size plus MAC subheader is greater than </w:t>
      </w:r>
      <w:r w:rsidRPr="00697441">
        <w:rPr>
          <w:rFonts w:eastAsia="Times New Roman"/>
          <w:i/>
          <w:iCs/>
          <w:lang w:eastAsia="ko-KR"/>
        </w:rPr>
        <w:t>ra-MsgA-SizeGroupA</w:t>
      </w:r>
      <w:r w:rsidRPr="00697441">
        <w:rPr>
          <w:rFonts w:eastAsia="Times New Roman"/>
          <w:lang w:eastAsia="ko-KR"/>
        </w:rPr>
        <w:t>:</w:t>
      </w:r>
    </w:p>
    <w:p w14:paraId="6E3D8649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5&gt;</w:t>
      </w:r>
      <w:r w:rsidRPr="00697441">
        <w:rPr>
          <w:rFonts w:eastAsia="Times New Roman"/>
          <w:lang w:eastAsia="ko-KR"/>
        </w:rPr>
        <w:tab/>
        <w:t>select the Random Access Preambles group B.</w:t>
      </w:r>
    </w:p>
    <w:p w14:paraId="49557DE7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4&gt;</w:t>
      </w:r>
      <w:r w:rsidRPr="00697441">
        <w:rPr>
          <w:rFonts w:eastAsia="Times New Roman"/>
          <w:lang w:eastAsia="ko-KR"/>
        </w:rPr>
        <w:tab/>
        <w:t>else:</w:t>
      </w:r>
    </w:p>
    <w:p w14:paraId="6FCBE999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5&gt;</w:t>
      </w:r>
      <w:r w:rsidRPr="00697441">
        <w:rPr>
          <w:rFonts w:eastAsia="Times New Roman"/>
          <w:lang w:eastAsia="ko-KR"/>
        </w:rPr>
        <w:tab/>
        <w:t>select the Random Access Preambles group A.</w:t>
      </w:r>
    </w:p>
    <w:p w14:paraId="7CCD74E2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3&gt;</w:t>
      </w:r>
      <w:r w:rsidRPr="00697441">
        <w:rPr>
          <w:rFonts w:eastAsia="Times New Roman"/>
          <w:lang w:eastAsia="ko-KR"/>
        </w:rPr>
        <w:tab/>
        <w:t>else:</w:t>
      </w:r>
    </w:p>
    <w:p w14:paraId="710A0E4A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4&gt;</w:t>
      </w:r>
      <w:r w:rsidRPr="00697441">
        <w:rPr>
          <w:rFonts w:eastAsia="Times New Roman"/>
          <w:lang w:eastAsia="ko-KR"/>
        </w:rPr>
        <w:tab/>
        <w:t>select the Random Access Preambles group A.</w:t>
      </w:r>
    </w:p>
    <w:p w14:paraId="29D32764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 xml:space="preserve">else if </w:t>
      </w:r>
      <w:r w:rsidRPr="00697441">
        <w:rPr>
          <w:rFonts w:eastAsia="Times New Roman"/>
          <w:lang w:eastAsia="ja-JP"/>
        </w:rPr>
        <w:t>contention-free Random Access Resources for 2-step RA type have been configured and if Random Access Preambles group has not yet been selected during the current Random Access procedure</w:t>
      </w:r>
      <w:r w:rsidRPr="00697441">
        <w:rPr>
          <w:rFonts w:eastAsia="Times New Roman"/>
          <w:lang w:eastAsia="ko-KR"/>
        </w:rPr>
        <w:t>:</w:t>
      </w:r>
    </w:p>
    <w:p w14:paraId="249B0092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3&gt;</w:t>
      </w:r>
      <w:r w:rsidRPr="00697441">
        <w:rPr>
          <w:rFonts w:eastAsia="Times New Roman"/>
          <w:lang w:eastAsia="ko-KR"/>
        </w:rPr>
        <w:tab/>
        <w:t>if Random Access Preambles group B for 2-step RA type is configured; and</w:t>
      </w:r>
    </w:p>
    <w:p w14:paraId="6971A153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3&gt;</w:t>
      </w:r>
      <w:r w:rsidRPr="00697441">
        <w:rPr>
          <w:rFonts w:eastAsia="Times New Roman"/>
          <w:lang w:eastAsia="ko-KR"/>
        </w:rPr>
        <w:tab/>
        <w:t xml:space="preserve">if the transport block size of the MSGA payload configured in the </w:t>
      </w:r>
      <w:r w:rsidRPr="00697441">
        <w:rPr>
          <w:rFonts w:eastAsia="Times New Roman"/>
          <w:i/>
          <w:iCs/>
          <w:lang w:eastAsia="ko-KR"/>
        </w:rPr>
        <w:t>rach-ConfigDedicated</w:t>
      </w:r>
      <w:r w:rsidRPr="00697441">
        <w:rPr>
          <w:rFonts w:eastAsia="Times New Roman"/>
          <w:lang w:eastAsia="ko-KR"/>
        </w:rPr>
        <w:t xml:space="preserve"> corresponds to the transport block size of the MSGA payload associated with Random Access Preambles group B:</w:t>
      </w:r>
    </w:p>
    <w:p w14:paraId="4746E783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4&gt;</w:t>
      </w:r>
      <w:r w:rsidRPr="00697441">
        <w:rPr>
          <w:rFonts w:eastAsia="Times New Roman"/>
          <w:lang w:eastAsia="ko-KR"/>
        </w:rPr>
        <w:tab/>
        <w:t>select the Random Access Preambles group B.</w:t>
      </w:r>
    </w:p>
    <w:p w14:paraId="062C57D2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3&gt;</w:t>
      </w:r>
      <w:r w:rsidRPr="00697441">
        <w:rPr>
          <w:rFonts w:eastAsia="Times New Roman"/>
          <w:lang w:eastAsia="ko-KR"/>
        </w:rPr>
        <w:tab/>
        <w:t>else:</w:t>
      </w:r>
    </w:p>
    <w:p w14:paraId="6E31D4D9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4&gt;</w:t>
      </w:r>
      <w:r w:rsidRPr="00697441">
        <w:rPr>
          <w:rFonts w:eastAsia="Times New Roman"/>
          <w:lang w:eastAsia="ko-KR"/>
        </w:rPr>
        <w:tab/>
        <w:t>select the Random Access Preambles group A.</w:t>
      </w:r>
    </w:p>
    <w:p w14:paraId="08BF8691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>else (i.e. Random Access preambles group has been selected during the current Random Access procedure):</w:t>
      </w:r>
    </w:p>
    <w:p w14:paraId="369A145C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3&gt;</w:t>
      </w:r>
      <w:r w:rsidRPr="00697441">
        <w:rPr>
          <w:rFonts w:eastAsia="Times New Roman"/>
          <w:lang w:eastAsia="ko-KR"/>
        </w:rPr>
        <w:tab/>
        <w:t>select the same group of Random Access Preambles as was used for the Random Access Preamble transmission attempt corresponding to the earlier transmission of MSGA.</w:t>
      </w:r>
    </w:p>
    <w:p w14:paraId="500BE34A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SimSun"/>
          <w:lang w:eastAsia="zh-CN"/>
        </w:rPr>
        <w:t>2</w:t>
      </w:r>
      <w:r w:rsidRPr="00697441">
        <w:rPr>
          <w:rFonts w:eastAsia="Times New Roman"/>
          <w:lang w:eastAsia="ko-KR"/>
        </w:rPr>
        <w:t>&gt;</w:t>
      </w:r>
      <w:r w:rsidRPr="00697441">
        <w:rPr>
          <w:rFonts w:eastAsia="Times New Roman"/>
          <w:lang w:eastAsia="ko-KR"/>
        </w:rPr>
        <w:tab/>
        <w:t>select a Random Access Preamble randomly with equal probability from the 2-step RA type Random Access Preambles associated with the selected SSB and the selected Random Access Preambles group;</w:t>
      </w:r>
    </w:p>
    <w:p w14:paraId="731B6DDD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Yu Mincho"/>
          <w:lang w:eastAsia="ko-KR"/>
        </w:rPr>
        <w:t>2</w:t>
      </w:r>
      <w:r w:rsidRPr="00697441">
        <w:rPr>
          <w:rFonts w:eastAsia="Times New Roman"/>
          <w:lang w:eastAsia="ko-KR"/>
        </w:rPr>
        <w:t>&gt;</w:t>
      </w:r>
      <w:r w:rsidRPr="00697441">
        <w:rPr>
          <w:rFonts w:eastAsia="Times New Roman"/>
          <w:lang w:eastAsia="ko-KR"/>
        </w:rPr>
        <w:tab/>
        <w:t xml:space="preserve">set the </w:t>
      </w:r>
      <w:r w:rsidRPr="00697441">
        <w:rPr>
          <w:rFonts w:eastAsia="Times New Roman"/>
          <w:i/>
          <w:iCs/>
          <w:lang w:eastAsia="ko-KR"/>
        </w:rPr>
        <w:t>PREAMBLE_INDEX</w:t>
      </w:r>
      <w:r w:rsidRPr="00697441">
        <w:rPr>
          <w:rFonts w:eastAsia="Times New Roman"/>
          <w:lang w:eastAsia="ko-KR"/>
        </w:rPr>
        <w:t xml:space="preserve"> to the selected Random Access Preamble.</w:t>
      </w:r>
    </w:p>
    <w:p w14:paraId="7E52AB45" w14:textId="7CEFDB05" w:rsidR="00697441" w:rsidRPr="00697441" w:rsidRDefault="00697441" w:rsidP="0069744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Yu Mincho"/>
          <w:lang w:eastAsia="ko-KR"/>
        </w:rPr>
        <w:t>1&gt;</w:t>
      </w:r>
      <w:r w:rsidRPr="00697441">
        <w:rPr>
          <w:rFonts w:eastAsia="Yu Mincho"/>
          <w:lang w:eastAsia="ko-KR"/>
        </w:rPr>
        <w:tab/>
        <w:t xml:space="preserve">determine the next available PRACH occasion from the PRACH occasions corresponding to the selected SSB </w:t>
      </w:r>
      <w:r w:rsidRPr="00697441">
        <w:rPr>
          <w:rFonts w:eastAsia="Times New Roman"/>
          <w:lang w:eastAsia="ko-KR"/>
        </w:rPr>
        <w:t xml:space="preserve">permitted by the restrictions given by the </w:t>
      </w:r>
      <w:r w:rsidRPr="00697441">
        <w:rPr>
          <w:rFonts w:eastAsia="Times New Roman"/>
          <w:i/>
          <w:iCs/>
          <w:lang w:eastAsia="ja-JP"/>
        </w:rPr>
        <w:t>msgA-SSB-SharedRO-MaskIndex</w:t>
      </w:r>
      <w:r w:rsidRPr="00697441">
        <w:rPr>
          <w:rFonts w:eastAsia="Times New Roman"/>
          <w:iCs/>
          <w:lang w:eastAsia="ja-JP"/>
        </w:rPr>
        <w:t xml:space="preserve"> </w:t>
      </w:r>
      <w:r w:rsidRPr="00697441">
        <w:rPr>
          <w:rFonts w:eastAsia="Times New Roman"/>
          <w:lang w:eastAsia="ja-JP"/>
        </w:rPr>
        <w:t>if configured</w:t>
      </w:r>
      <w:r w:rsidRPr="00697441">
        <w:rPr>
          <w:rFonts w:eastAsia="Yu Mincho"/>
          <w:lang w:eastAsia="ko-KR"/>
        </w:rPr>
        <w:t xml:space="preserve"> and </w:t>
      </w:r>
      <w:r w:rsidRPr="00697441">
        <w:rPr>
          <w:rFonts w:eastAsia="Times New Roman"/>
          <w:i/>
          <w:lang w:eastAsia="ko-KR"/>
        </w:rPr>
        <w:t>ra-ssb-OccasionMaskIndex</w:t>
      </w:r>
      <w:r w:rsidRPr="00697441">
        <w:rPr>
          <w:rFonts w:eastAsia="Times New Roman"/>
          <w:lang w:eastAsia="ko-KR"/>
        </w:rPr>
        <w:t xml:space="preserve"> </w:t>
      </w:r>
      <w:r w:rsidRPr="00697441">
        <w:rPr>
          <w:rFonts w:eastAsia="Times New Roman"/>
          <w:iCs/>
          <w:lang w:eastAsia="ko-KR"/>
        </w:rPr>
        <w:t>if configured</w:t>
      </w:r>
      <w:r w:rsidRPr="00697441">
        <w:rPr>
          <w:rFonts w:eastAsia="Yu Mincho"/>
          <w:lang w:eastAsia="ko-KR"/>
        </w:rPr>
        <w:t xml:space="preserve"> (the MAC entity shall select a PRACH occasion randomly with equal probability among the consecutive PRACH occasions </w:t>
      </w:r>
      <w:r w:rsidRPr="00697441">
        <w:rPr>
          <w:rFonts w:eastAsia="SimSun"/>
          <w:lang w:eastAsia="zh-CN"/>
        </w:rPr>
        <w:t xml:space="preserve">allocated for 2-step RA type </w:t>
      </w:r>
      <w:r w:rsidRPr="00697441">
        <w:rPr>
          <w:rFonts w:eastAsia="Yu Mincho"/>
          <w:lang w:eastAsia="ko-KR"/>
        </w:rPr>
        <w:t>according to clause 8.1 of TS 38.213 [6]</w:t>
      </w:r>
      <w:ins w:id="29" w:author="Apple" w:date="2022-02-13T15:37:00Z">
        <w:r w:rsidR="00117E81">
          <w:rPr>
            <w:rFonts w:eastAsia="Yu Mincho"/>
            <w:lang w:eastAsia="ko-KR"/>
          </w:rPr>
          <w:t xml:space="preserve"> </w:t>
        </w:r>
        <w:r w:rsidR="00117E81">
          <w:rPr>
            <w:rFonts w:eastAsia="Times New Roman"/>
            <w:lang w:eastAsia="ko-KR"/>
          </w:rPr>
          <w:t>regardless the FR2 UL gap</w:t>
        </w:r>
      </w:ins>
      <w:r w:rsidRPr="00697441">
        <w:rPr>
          <w:rFonts w:eastAsia="Yu Mincho"/>
          <w:lang w:eastAsia="ko-KR"/>
        </w:rPr>
        <w:t>, corresponding to the selected SSB; the MAC entity may take into account the possible occurrence of measurement gaps when determining the next available PRACH occasion corresponding to the selected SSB);</w:t>
      </w:r>
    </w:p>
    <w:p w14:paraId="44817D2A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1&gt;</w:t>
      </w:r>
      <w:r w:rsidRPr="00697441">
        <w:rPr>
          <w:rFonts w:eastAsia="Times New Roman"/>
          <w:lang w:eastAsia="ko-KR"/>
        </w:rPr>
        <w:tab/>
        <w:t>if the Random Access Preamble was not selected by the MAC entity among the contention-based Random Access Preamble(s):</w:t>
      </w:r>
    </w:p>
    <w:p w14:paraId="36AB7AEB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 xml:space="preserve">select a PUSCH occasion from the PUSCH occasions configured in </w:t>
      </w:r>
      <w:r w:rsidRPr="00697441">
        <w:rPr>
          <w:rFonts w:eastAsia="Times New Roman"/>
          <w:i/>
          <w:iCs/>
          <w:lang w:eastAsia="ko-KR"/>
        </w:rPr>
        <w:t>msgA-CFRA-PUSCH</w:t>
      </w:r>
      <w:r w:rsidRPr="00697441">
        <w:rPr>
          <w:rFonts w:eastAsia="Times New Roman"/>
          <w:lang w:eastAsia="ko-KR"/>
        </w:rPr>
        <w:t xml:space="preserve"> corresponding to the PRACH slot of the selected PRACH occasion, according to </w:t>
      </w:r>
      <w:r w:rsidRPr="00697441">
        <w:rPr>
          <w:rFonts w:eastAsia="Times New Roman"/>
          <w:i/>
          <w:iCs/>
          <w:lang w:eastAsia="ko-KR"/>
        </w:rPr>
        <w:t>msgA-PUSCH-resource-Index</w:t>
      </w:r>
      <w:r w:rsidRPr="00697441">
        <w:rPr>
          <w:rFonts w:eastAsia="Times New Roman"/>
          <w:lang w:eastAsia="ko-KR"/>
        </w:rPr>
        <w:t xml:space="preserve"> corresponding to the selected SSB;</w:t>
      </w:r>
    </w:p>
    <w:p w14:paraId="6B9747DC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>determine the UL grant and the associated HARQ information for the MSGA payload in the selected PUSCH occasion;</w:t>
      </w:r>
    </w:p>
    <w:p w14:paraId="25ACAF7F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lastRenderedPageBreak/>
        <w:t>2&gt;</w:t>
      </w:r>
      <w:r w:rsidRPr="00697441">
        <w:rPr>
          <w:rFonts w:eastAsia="Times New Roman"/>
          <w:lang w:eastAsia="ko-KR"/>
        </w:rPr>
        <w:tab/>
        <w:t>deliver the UL grant and the associated HARQ information to the HARQ entity.</w:t>
      </w:r>
    </w:p>
    <w:p w14:paraId="6CD55641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1&gt;</w:t>
      </w:r>
      <w:r w:rsidRPr="00697441">
        <w:rPr>
          <w:rFonts w:eastAsia="Times New Roman"/>
          <w:lang w:eastAsia="ko-KR"/>
        </w:rPr>
        <w:tab/>
        <w:t>else:</w:t>
      </w:r>
    </w:p>
    <w:p w14:paraId="4F5AE184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>select a PUSCH occasion corresponding to the selected preamble and PRACH occasion according to clause 8.1A of TS 38.213 [6];</w:t>
      </w:r>
    </w:p>
    <w:p w14:paraId="6C8A5FFD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>determine the UL grant for the MSGA payload according to the PUSCH configuration associated with the selected Random Access P</w:t>
      </w:r>
      <w:r w:rsidRPr="00697441">
        <w:rPr>
          <w:rFonts w:eastAsia="SimSun"/>
          <w:lang w:eastAsia="zh-CN"/>
        </w:rPr>
        <w:t xml:space="preserve">reambles group and </w:t>
      </w:r>
      <w:r w:rsidRPr="00697441">
        <w:rPr>
          <w:rFonts w:eastAsia="Times New Roman"/>
          <w:lang w:eastAsia="ko-KR"/>
        </w:rPr>
        <w:t>determine the associated HARQ information;</w:t>
      </w:r>
    </w:p>
    <w:p w14:paraId="1391615A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2&gt;</w:t>
      </w:r>
      <w:r w:rsidRPr="00697441">
        <w:rPr>
          <w:rFonts w:eastAsia="Times New Roman"/>
          <w:lang w:eastAsia="ko-KR"/>
        </w:rPr>
        <w:tab/>
        <w:t>if the selected preamble and PRACH occasion is mapped to a valid PUSCH occasion as specified in clause 8.1A of TS 38.213 [6]:</w:t>
      </w:r>
    </w:p>
    <w:p w14:paraId="4B5077A9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3&gt;</w:t>
      </w:r>
      <w:r w:rsidRPr="00697441">
        <w:rPr>
          <w:rFonts w:eastAsia="Times New Roman"/>
          <w:lang w:eastAsia="ko-KR"/>
        </w:rPr>
        <w:tab/>
        <w:t>deliver the UL grant and the associated HARQ information to the HARQ entity.</w:t>
      </w:r>
    </w:p>
    <w:p w14:paraId="690B708C" w14:textId="77777777" w:rsidR="00697441" w:rsidRPr="00697441" w:rsidRDefault="00697441" w:rsidP="0069744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1&gt;</w:t>
      </w:r>
      <w:r w:rsidRPr="00697441">
        <w:rPr>
          <w:rFonts w:eastAsia="Times New Roman"/>
          <w:lang w:eastAsia="ko-KR"/>
        </w:rPr>
        <w:tab/>
        <w:t xml:space="preserve">perform the </w:t>
      </w:r>
      <w:r w:rsidRPr="00697441">
        <w:rPr>
          <w:rFonts w:eastAsia="SimSun"/>
          <w:lang w:eastAsia="zh-CN"/>
        </w:rPr>
        <w:t>MSGA</w:t>
      </w:r>
      <w:r w:rsidRPr="00697441">
        <w:rPr>
          <w:rFonts w:eastAsia="Times New Roman"/>
          <w:lang w:eastAsia="ko-KR"/>
        </w:rPr>
        <w:t xml:space="preserve"> transmission procedure (see clause 5.1.3</w:t>
      </w:r>
      <w:r w:rsidRPr="00697441">
        <w:rPr>
          <w:rFonts w:eastAsia="SimSun"/>
          <w:lang w:eastAsia="zh-CN"/>
        </w:rPr>
        <w:t>a</w:t>
      </w:r>
      <w:r w:rsidRPr="00697441">
        <w:rPr>
          <w:rFonts w:eastAsia="Times New Roman"/>
          <w:lang w:eastAsia="ko-KR"/>
        </w:rPr>
        <w:t>).</w:t>
      </w:r>
    </w:p>
    <w:p w14:paraId="76E9A91C" w14:textId="77777777" w:rsidR="00697441" w:rsidRPr="00697441" w:rsidRDefault="00697441" w:rsidP="00697441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Times New Roman"/>
          <w:lang w:eastAsia="ko-KR"/>
        </w:rPr>
      </w:pPr>
      <w:r w:rsidRPr="00697441">
        <w:rPr>
          <w:rFonts w:eastAsia="Times New Roman"/>
          <w:lang w:eastAsia="ko-KR"/>
        </w:rPr>
        <w:t>NOTE:</w:t>
      </w:r>
      <w:r w:rsidRPr="00697441">
        <w:rPr>
          <w:rFonts w:eastAsia="Times New Roman"/>
          <w:lang w:eastAsia="ko-KR"/>
        </w:rPr>
        <w:tab/>
        <w:t xml:space="preserve">To determine if there is an SSB with </w:t>
      </w:r>
      <w:r w:rsidRPr="00697441">
        <w:rPr>
          <w:rFonts w:eastAsia="Times New Roman"/>
          <w:i/>
          <w:iCs/>
          <w:lang w:eastAsia="ko-KR"/>
        </w:rPr>
        <w:t>SS-RSRP</w:t>
      </w:r>
      <w:r w:rsidRPr="00697441">
        <w:rPr>
          <w:rFonts w:eastAsia="Times New Roman"/>
          <w:lang w:eastAsia="ko-KR"/>
        </w:rPr>
        <w:t xml:space="preserve"> above </w:t>
      </w:r>
      <w:r w:rsidRPr="00697441">
        <w:rPr>
          <w:rFonts w:eastAsia="Times New Roman"/>
          <w:i/>
          <w:iCs/>
          <w:lang w:eastAsia="ko-KR"/>
        </w:rPr>
        <w:t>msgA-RSRP-ThresholdSSB</w:t>
      </w:r>
      <w:r w:rsidRPr="00697441">
        <w:rPr>
          <w:rFonts w:eastAsia="Times New Roman"/>
          <w:lang w:eastAsia="ko-KR"/>
        </w:rPr>
        <w:t xml:space="preserve">, the UE uses the latest unfiltered </w:t>
      </w:r>
      <w:r w:rsidRPr="00697441">
        <w:rPr>
          <w:rFonts w:eastAsia="Times New Roman"/>
          <w:i/>
          <w:iCs/>
          <w:lang w:eastAsia="ko-KR"/>
        </w:rPr>
        <w:t>L1-RSRP</w:t>
      </w:r>
      <w:r w:rsidRPr="00697441">
        <w:rPr>
          <w:rFonts w:eastAsia="Times New Roman"/>
          <w:lang w:eastAsia="ko-KR"/>
        </w:rPr>
        <w:t xml:space="preserve"> measurement.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719A9A23" w14:textId="53182AC6" w:rsidR="00697441" w:rsidRDefault="00697441" w:rsidP="00067701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MS Mincho" w:hAnsi="Arial"/>
          <w:sz w:val="24"/>
          <w:highlight w:val="yellow"/>
          <w:lang w:eastAsia="x-none"/>
        </w:rPr>
      </w:pPr>
    </w:p>
    <w:p w14:paraId="33BA6939" w14:textId="77777777" w:rsidR="00697441" w:rsidRDefault="00697441" w:rsidP="00697441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MS Mincho" w:hAnsi="Arial"/>
          <w:sz w:val="24"/>
          <w:highlight w:val="yellow"/>
          <w:lang w:eastAsia="x-none"/>
        </w:rPr>
      </w:pPr>
      <w:r w:rsidRPr="00B2469B">
        <w:rPr>
          <w:rFonts w:ascii="Arial" w:eastAsia="MS Mincho" w:hAnsi="Arial"/>
          <w:sz w:val="24"/>
          <w:highlight w:val="yellow"/>
          <w:lang w:eastAsia="x-none"/>
        </w:rPr>
        <w:t>---------------------</w:t>
      </w:r>
      <w:r>
        <w:rPr>
          <w:rFonts w:ascii="Arial" w:eastAsia="MS Mincho" w:hAnsi="Arial"/>
          <w:sz w:val="24"/>
          <w:highlight w:val="yellow"/>
          <w:lang w:eastAsia="x-none"/>
        </w:rPr>
        <w:t>---</w:t>
      </w:r>
      <w:r w:rsidRPr="00B2469B">
        <w:rPr>
          <w:rFonts w:ascii="Arial" w:eastAsia="MS Mincho" w:hAnsi="Arial"/>
          <w:sz w:val="24"/>
          <w:highlight w:val="yellow"/>
          <w:lang w:eastAsia="x-none"/>
        </w:rPr>
        <w:t>-----------------------</w:t>
      </w:r>
      <w:r w:rsidRPr="00B2469B">
        <w:rPr>
          <w:rFonts w:ascii="Arial" w:eastAsia="MS Mincho" w:hAnsi="Arial"/>
          <w:sz w:val="24"/>
          <w:highlight w:val="yellow"/>
          <w:lang w:val="en-US" w:eastAsia="zh-CN"/>
        </w:rPr>
        <w:t>&lt;</w:t>
      </w:r>
      <w:r>
        <w:rPr>
          <w:rFonts w:ascii="Arial" w:eastAsia="MS Mincho" w:hAnsi="Arial"/>
          <w:sz w:val="24"/>
          <w:highlight w:val="yellow"/>
          <w:lang w:val="en-US" w:eastAsia="zh-CN"/>
        </w:rPr>
        <w:t xml:space="preserve">End of </w:t>
      </w:r>
      <w:r w:rsidRPr="00B2469B">
        <w:rPr>
          <w:rFonts w:ascii="Arial" w:eastAsia="MS Mincho" w:hAnsi="Arial"/>
          <w:sz w:val="24"/>
          <w:highlight w:val="yellow"/>
          <w:lang w:val="en-US" w:eastAsia="zh-CN"/>
        </w:rPr>
        <w:t>change&gt;</w:t>
      </w:r>
      <w:r w:rsidRPr="00B2469B">
        <w:rPr>
          <w:rFonts w:ascii="Arial" w:eastAsia="MS Mincho" w:hAnsi="Arial"/>
          <w:sz w:val="24"/>
          <w:highlight w:val="yellow"/>
          <w:lang w:eastAsia="x-none"/>
        </w:rPr>
        <w:t>--------------------------------------------------</w:t>
      </w:r>
    </w:p>
    <w:p w14:paraId="612DC3B9" w14:textId="77777777" w:rsidR="00697441" w:rsidRDefault="00697441" w:rsidP="00067701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MS Mincho" w:hAnsi="Arial"/>
          <w:sz w:val="24"/>
          <w:highlight w:val="yellow"/>
          <w:lang w:eastAsia="x-none"/>
        </w:rPr>
      </w:pPr>
    </w:p>
    <w:sectPr w:rsidR="00697441" w:rsidSect="005F036C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43C4" w14:textId="77777777" w:rsidR="002034F4" w:rsidRDefault="002034F4">
      <w:r>
        <w:separator/>
      </w:r>
    </w:p>
  </w:endnote>
  <w:endnote w:type="continuationSeparator" w:id="0">
    <w:p w14:paraId="6D9F01A9" w14:textId="77777777" w:rsidR="002034F4" w:rsidRDefault="0020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2EB8" w14:textId="77777777" w:rsidR="002034F4" w:rsidRDefault="002034F4">
      <w:r>
        <w:separator/>
      </w:r>
    </w:p>
  </w:footnote>
  <w:footnote w:type="continuationSeparator" w:id="0">
    <w:p w14:paraId="46C23685" w14:textId="77777777" w:rsidR="002034F4" w:rsidRDefault="0020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9038BF" w:rsidRDefault="009038B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9038BF" w:rsidRDefault="00903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9038BF" w:rsidRDefault="009038BF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9038BF" w:rsidRDefault="00903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4C785C"/>
    <w:multiLevelType w:val="hybridMultilevel"/>
    <w:tmpl w:val="0060AE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38069BD"/>
    <w:multiLevelType w:val="hybridMultilevel"/>
    <w:tmpl w:val="80908D3C"/>
    <w:lvl w:ilvl="0" w:tplc="5E22C74A">
      <w:start w:val="1"/>
      <w:numFmt w:val="decimal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66C33"/>
    <w:multiLevelType w:val="hybridMultilevel"/>
    <w:tmpl w:val="768401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A13F4A"/>
    <w:multiLevelType w:val="hybridMultilevel"/>
    <w:tmpl w:val="0D340948"/>
    <w:lvl w:ilvl="0" w:tplc="5F5E32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39E4484"/>
    <w:multiLevelType w:val="hybridMultilevel"/>
    <w:tmpl w:val="1486C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1B856B4"/>
    <w:multiLevelType w:val="hybridMultilevel"/>
    <w:tmpl w:val="3CE22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C0236D"/>
    <w:multiLevelType w:val="hybridMultilevel"/>
    <w:tmpl w:val="47C6C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EF46E2"/>
    <w:multiLevelType w:val="hybridMultilevel"/>
    <w:tmpl w:val="CD5CBE12"/>
    <w:lvl w:ilvl="0" w:tplc="D78ED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604EA"/>
    <w:multiLevelType w:val="hybridMultilevel"/>
    <w:tmpl w:val="670C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725B0"/>
    <w:multiLevelType w:val="hybridMultilevel"/>
    <w:tmpl w:val="1138C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0217B"/>
    <w:multiLevelType w:val="multilevel"/>
    <w:tmpl w:val="9D88D010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A7FD9"/>
    <w:multiLevelType w:val="hybridMultilevel"/>
    <w:tmpl w:val="019C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75CC8"/>
    <w:multiLevelType w:val="hybridMultilevel"/>
    <w:tmpl w:val="80886DE8"/>
    <w:lvl w:ilvl="0" w:tplc="CE3C7CC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8346B1B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3D86B840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E018920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28FEF3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48CBA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244CFA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BB90F93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612BE0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23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2678C0"/>
    <w:multiLevelType w:val="hybridMultilevel"/>
    <w:tmpl w:val="E858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B5995"/>
    <w:multiLevelType w:val="hybridMultilevel"/>
    <w:tmpl w:val="C8004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15D8"/>
    <w:multiLevelType w:val="hybridMultilevel"/>
    <w:tmpl w:val="AE907A3C"/>
    <w:lvl w:ilvl="0" w:tplc="4B10104C">
      <w:start w:val="2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BFF2F8F"/>
    <w:multiLevelType w:val="hybridMultilevel"/>
    <w:tmpl w:val="272653C0"/>
    <w:lvl w:ilvl="0" w:tplc="F4D678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D2C508D"/>
    <w:multiLevelType w:val="hybridMultilevel"/>
    <w:tmpl w:val="5B5A000C"/>
    <w:lvl w:ilvl="0" w:tplc="98268C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313E1"/>
    <w:multiLevelType w:val="multilevel"/>
    <w:tmpl w:val="546313E1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left" w:pos="1440"/>
        </w:tabs>
        <w:ind w:left="1440" w:hanging="360"/>
      </w:pPr>
      <w:rPr>
        <w:rFonts w:ascii="Microsoft Sans Serif" w:hAnsi="Microsoft Sans Serif" w:hint="default"/>
      </w:rPr>
    </w:lvl>
    <w:lvl w:ilvl="2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Microsoft Sans Serif" w:hAnsi="Microsoft Sans Serif" w:hint="default"/>
      </w:rPr>
    </w:lvl>
    <w:lvl w:ilvl="3">
      <w:start w:val="1"/>
      <w:numFmt w:val="bullet"/>
      <w:lvlText w:val="◦"/>
      <w:lvlJc w:val="left"/>
      <w:pPr>
        <w:tabs>
          <w:tab w:val="left" w:pos="2880"/>
        </w:tabs>
        <w:ind w:left="2880" w:hanging="360"/>
      </w:pPr>
      <w:rPr>
        <w:rFonts w:ascii="Microsoft Sans Serif" w:hAnsi="Microsoft Sans Serif" w:hint="default"/>
      </w:rPr>
    </w:lvl>
    <w:lvl w:ilvl="4">
      <w:start w:val="1"/>
      <w:numFmt w:val="bullet"/>
      <w:lvlText w:val="◦"/>
      <w:lvlJc w:val="left"/>
      <w:pPr>
        <w:tabs>
          <w:tab w:val="left" w:pos="3600"/>
        </w:tabs>
        <w:ind w:left="3600" w:hanging="360"/>
      </w:pPr>
      <w:rPr>
        <w:rFonts w:ascii="Microsoft Sans Serif" w:hAnsi="Microsoft Sans Serif" w:hint="default"/>
      </w:rPr>
    </w:lvl>
    <w:lvl w:ilvl="5">
      <w:start w:val="1"/>
      <w:numFmt w:val="bullet"/>
      <w:lvlText w:val="◦"/>
      <w:lvlJc w:val="left"/>
      <w:pPr>
        <w:tabs>
          <w:tab w:val="left" w:pos="4320"/>
        </w:tabs>
        <w:ind w:left="4320" w:hanging="360"/>
      </w:pPr>
      <w:rPr>
        <w:rFonts w:ascii="Microsoft Sans Serif" w:hAnsi="Microsoft Sans Serif" w:hint="default"/>
      </w:rPr>
    </w:lvl>
    <w:lvl w:ilvl="6">
      <w:start w:val="1"/>
      <w:numFmt w:val="bullet"/>
      <w:lvlText w:val="◦"/>
      <w:lvlJc w:val="left"/>
      <w:pPr>
        <w:tabs>
          <w:tab w:val="left" w:pos="5040"/>
        </w:tabs>
        <w:ind w:left="5040" w:hanging="360"/>
      </w:pPr>
      <w:rPr>
        <w:rFonts w:ascii="Microsoft Sans Serif" w:hAnsi="Microsoft Sans Serif" w:hint="default"/>
      </w:rPr>
    </w:lvl>
    <w:lvl w:ilvl="7">
      <w:start w:val="1"/>
      <w:numFmt w:val="bullet"/>
      <w:lvlText w:val="◦"/>
      <w:lvlJc w:val="left"/>
      <w:pPr>
        <w:tabs>
          <w:tab w:val="left" w:pos="5760"/>
        </w:tabs>
        <w:ind w:left="5760" w:hanging="360"/>
      </w:pPr>
      <w:rPr>
        <w:rFonts w:ascii="Microsoft Sans Serif" w:hAnsi="Microsoft Sans Serif" w:hint="default"/>
      </w:rPr>
    </w:lvl>
    <w:lvl w:ilvl="8">
      <w:start w:val="1"/>
      <w:numFmt w:val="bullet"/>
      <w:lvlText w:val="◦"/>
      <w:lvlJc w:val="left"/>
      <w:pPr>
        <w:tabs>
          <w:tab w:val="left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32" w15:restartNumberingAfterBreak="0">
    <w:nsid w:val="5F935CD1"/>
    <w:multiLevelType w:val="hybridMultilevel"/>
    <w:tmpl w:val="D5E6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E5422"/>
    <w:multiLevelType w:val="hybridMultilevel"/>
    <w:tmpl w:val="C2860570"/>
    <w:lvl w:ilvl="0" w:tplc="0116E248">
      <w:start w:val="1"/>
      <w:numFmt w:val="bullet"/>
      <w:lvlText w:val="•"/>
      <w:lvlJc w:val="left"/>
      <w:pPr>
        <w:tabs>
          <w:tab w:val="num" w:pos="-40"/>
        </w:tabs>
        <w:ind w:left="-40" w:hanging="360"/>
      </w:pPr>
      <w:rPr>
        <w:rFonts w:ascii="Arial" w:hAnsi="Arial" w:hint="default"/>
      </w:rPr>
    </w:lvl>
    <w:lvl w:ilvl="1" w:tplc="8E24A560">
      <w:start w:val="1"/>
      <w:numFmt w:val="bullet"/>
      <w:lvlText w:val="•"/>
      <w:lvlJc w:val="left"/>
      <w:pPr>
        <w:tabs>
          <w:tab w:val="num" w:pos="680"/>
        </w:tabs>
        <w:ind w:left="680" w:hanging="360"/>
      </w:pPr>
      <w:rPr>
        <w:rFonts w:ascii="Arial" w:hAnsi="Arial" w:hint="default"/>
      </w:rPr>
    </w:lvl>
    <w:lvl w:ilvl="2" w:tplc="FA10E9A6">
      <w:numFmt w:val="bullet"/>
      <w:lvlText w:val="•"/>
      <w:lvlJc w:val="left"/>
      <w:pPr>
        <w:tabs>
          <w:tab w:val="num" w:pos="1400"/>
        </w:tabs>
        <w:ind w:left="1400" w:hanging="360"/>
      </w:pPr>
      <w:rPr>
        <w:rFonts w:ascii="Arial" w:hAnsi="Arial" w:hint="default"/>
      </w:rPr>
    </w:lvl>
    <w:lvl w:ilvl="3" w:tplc="494A26F4">
      <w:numFmt w:val="bullet"/>
      <w:lvlText w:val="•"/>
      <w:lvlJc w:val="left"/>
      <w:pPr>
        <w:tabs>
          <w:tab w:val="num" w:pos="2120"/>
        </w:tabs>
        <w:ind w:left="2120" w:hanging="360"/>
      </w:pPr>
      <w:rPr>
        <w:rFonts w:ascii="Arial" w:hAnsi="Arial" w:hint="default"/>
      </w:rPr>
    </w:lvl>
    <w:lvl w:ilvl="4" w:tplc="B37C1E92" w:tentative="1">
      <w:start w:val="1"/>
      <w:numFmt w:val="bullet"/>
      <w:lvlText w:val="•"/>
      <w:lvlJc w:val="left"/>
      <w:pPr>
        <w:tabs>
          <w:tab w:val="num" w:pos="2840"/>
        </w:tabs>
        <w:ind w:left="2840" w:hanging="360"/>
      </w:pPr>
      <w:rPr>
        <w:rFonts w:ascii="Arial" w:hAnsi="Arial" w:hint="default"/>
      </w:rPr>
    </w:lvl>
    <w:lvl w:ilvl="5" w:tplc="34EC9832" w:tentative="1">
      <w:start w:val="1"/>
      <w:numFmt w:val="bullet"/>
      <w:lvlText w:val="•"/>
      <w:lvlJc w:val="left"/>
      <w:pPr>
        <w:tabs>
          <w:tab w:val="num" w:pos="3560"/>
        </w:tabs>
        <w:ind w:left="3560" w:hanging="360"/>
      </w:pPr>
      <w:rPr>
        <w:rFonts w:ascii="Arial" w:hAnsi="Arial" w:hint="default"/>
      </w:rPr>
    </w:lvl>
    <w:lvl w:ilvl="6" w:tplc="1E6211BA" w:tentative="1">
      <w:start w:val="1"/>
      <w:numFmt w:val="bullet"/>
      <w:lvlText w:val="•"/>
      <w:lvlJc w:val="left"/>
      <w:pPr>
        <w:tabs>
          <w:tab w:val="num" w:pos="4280"/>
        </w:tabs>
        <w:ind w:left="4280" w:hanging="360"/>
      </w:pPr>
      <w:rPr>
        <w:rFonts w:ascii="Arial" w:hAnsi="Arial" w:hint="default"/>
      </w:rPr>
    </w:lvl>
    <w:lvl w:ilvl="7" w:tplc="87EAAEDE" w:tentative="1">
      <w:start w:val="1"/>
      <w:numFmt w:val="bullet"/>
      <w:lvlText w:val="•"/>
      <w:lvlJc w:val="left"/>
      <w:pPr>
        <w:tabs>
          <w:tab w:val="num" w:pos="5000"/>
        </w:tabs>
        <w:ind w:left="5000" w:hanging="360"/>
      </w:pPr>
      <w:rPr>
        <w:rFonts w:ascii="Arial" w:hAnsi="Arial" w:hint="default"/>
      </w:rPr>
    </w:lvl>
    <w:lvl w:ilvl="8" w:tplc="F626AA58" w:tentative="1">
      <w:start w:val="1"/>
      <w:numFmt w:val="bullet"/>
      <w:lvlText w:val="•"/>
      <w:lvlJc w:val="left"/>
      <w:pPr>
        <w:tabs>
          <w:tab w:val="num" w:pos="5720"/>
        </w:tabs>
        <w:ind w:left="5720" w:hanging="360"/>
      </w:pPr>
      <w:rPr>
        <w:rFonts w:ascii="Arial" w:hAnsi="Arial" w:hint="default"/>
      </w:rPr>
    </w:lvl>
  </w:abstractNum>
  <w:abstractNum w:abstractNumId="34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89E34B3"/>
    <w:multiLevelType w:val="hybridMultilevel"/>
    <w:tmpl w:val="CE26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C48F1"/>
    <w:multiLevelType w:val="hybridMultilevel"/>
    <w:tmpl w:val="6F1A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406FC"/>
    <w:multiLevelType w:val="hybridMultilevel"/>
    <w:tmpl w:val="CA5A657A"/>
    <w:lvl w:ilvl="0" w:tplc="187492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85B06"/>
    <w:multiLevelType w:val="hybridMultilevel"/>
    <w:tmpl w:val="9E78F9A0"/>
    <w:lvl w:ilvl="0" w:tplc="8B90B5C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9D40EBB"/>
    <w:multiLevelType w:val="hybridMultilevel"/>
    <w:tmpl w:val="883E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E7C01"/>
    <w:multiLevelType w:val="hybridMultilevel"/>
    <w:tmpl w:val="DC381376"/>
    <w:lvl w:ilvl="0" w:tplc="7EEEEAD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95447"/>
    <w:multiLevelType w:val="hybridMultilevel"/>
    <w:tmpl w:val="B19A1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8"/>
  </w:num>
  <w:num w:numId="5">
    <w:abstractNumId w:val="14"/>
  </w:num>
  <w:num w:numId="6">
    <w:abstractNumId w:val="10"/>
  </w:num>
  <w:num w:numId="7">
    <w:abstractNumId w:val="34"/>
  </w:num>
  <w:num w:numId="8">
    <w:abstractNumId w:val="40"/>
  </w:num>
  <w:num w:numId="9">
    <w:abstractNumId w:val="0"/>
    <w:lvlOverride w:ilvl="0">
      <w:startOverride w:val="1"/>
    </w:lvlOverride>
  </w:num>
  <w:num w:numId="10">
    <w:abstractNumId w:val="39"/>
  </w:num>
  <w:num w:numId="11">
    <w:abstractNumId w:val="26"/>
  </w:num>
  <w:num w:numId="12">
    <w:abstractNumId w:val="28"/>
  </w:num>
  <w:num w:numId="13">
    <w:abstractNumId w:val="17"/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6">
    <w:abstractNumId w:val="4"/>
  </w:num>
  <w:num w:numId="17">
    <w:abstractNumId w:val="36"/>
  </w:num>
  <w:num w:numId="18">
    <w:abstractNumId w:val="6"/>
  </w:num>
  <w:num w:numId="19">
    <w:abstractNumId w:val="20"/>
  </w:num>
  <w:num w:numId="20">
    <w:abstractNumId w:val="9"/>
  </w:num>
  <w:num w:numId="21">
    <w:abstractNumId w:val="27"/>
  </w:num>
  <w:num w:numId="22">
    <w:abstractNumId w:val="38"/>
  </w:num>
  <w:num w:numId="23">
    <w:abstractNumId w:val="30"/>
  </w:num>
  <w:num w:numId="24">
    <w:abstractNumId w:val="42"/>
  </w:num>
  <w:num w:numId="25">
    <w:abstractNumId w:val="23"/>
  </w:num>
  <w:num w:numId="26">
    <w:abstractNumId w:val="24"/>
  </w:num>
  <w:num w:numId="27">
    <w:abstractNumId w:val="3"/>
  </w:num>
  <w:num w:numId="28">
    <w:abstractNumId w:val="32"/>
  </w:num>
  <w:num w:numId="29">
    <w:abstractNumId w:val="2"/>
  </w:num>
  <w:num w:numId="30">
    <w:abstractNumId w:val="31"/>
  </w:num>
  <w:num w:numId="31">
    <w:abstractNumId w:val="33"/>
  </w:num>
  <w:num w:numId="32">
    <w:abstractNumId w:val="7"/>
  </w:num>
  <w:num w:numId="33">
    <w:abstractNumId w:val="15"/>
  </w:num>
  <w:num w:numId="34">
    <w:abstractNumId w:val="11"/>
  </w:num>
  <w:num w:numId="35">
    <w:abstractNumId w:val="29"/>
  </w:num>
  <w:num w:numId="36">
    <w:abstractNumId w:val="37"/>
  </w:num>
  <w:num w:numId="37">
    <w:abstractNumId w:val="22"/>
  </w:num>
  <w:num w:numId="38">
    <w:abstractNumId w:val="21"/>
  </w:num>
  <w:num w:numId="39">
    <w:abstractNumId w:val="13"/>
  </w:num>
  <w:num w:numId="40">
    <w:abstractNumId w:val="25"/>
  </w:num>
  <w:num w:numId="41">
    <w:abstractNumId w:val="41"/>
  </w:num>
  <w:num w:numId="42">
    <w:abstractNumId w:val="35"/>
  </w:num>
  <w:num w:numId="43">
    <w:abstractNumId w:val="19"/>
  </w:num>
  <w:num w:numId="44">
    <w:abstractNumId w:val="4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62B"/>
    <w:rsid w:val="0002204C"/>
    <w:rsid w:val="00022E4A"/>
    <w:rsid w:val="00033381"/>
    <w:rsid w:val="00034E96"/>
    <w:rsid w:val="000427F9"/>
    <w:rsid w:val="00056FC2"/>
    <w:rsid w:val="00065D44"/>
    <w:rsid w:val="00067701"/>
    <w:rsid w:val="00075AD5"/>
    <w:rsid w:val="00077C34"/>
    <w:rsid w:val="000814F9"/>
    <w:rsid w:val="00090C81"/>
    <w:rsid w:val="00093161"/>
    <w:rsid w:val="000A6394"/>
    <w:rsid w:val="000B62E9"/>
    <w:rsid w:val="000B7FED"/>
    <w:rsid w:val="000C038A"/>
    <w:rsid w:val="000C3D9D"/>
    <w:rsid w:val="000C6598"/>
    <w:rsid w:val="000D44B3"/>
    <w:rsid w:val="000D4DF2"/>
    <w:rsid w:val="00116629"/>
    <w:rsid w:val="00117E81"/>
    <w:rsid w:val="00125048"/>
    <w:rsid w:val="0012619E"/>
    <w:rsid w:val="00137B07"/>
    <w:rsid w:val="0014264F"/>
    <w:rsid w:val="00145D43"/>
    <w:rsid w:val="001464B8"/>
    <w:rsid w:val="001474A2"/>
    <w:rsid w:val="001507A4"/>
    <w:rsid w:val="00163F82"/>
    <w:rsid w:val="00165731"/>
    <w:rsid w:val="00181A5D"/>
    <w:rsid w:val="0018242D"/>
    <w:rsid w:val="00182E12"/>
    <w:rsid w:val="00192C46"/>
    <w:rsid w:val="001A08B3"/>
    <w:rsid w:val="001A7517"/>
    <w:rsid w:val="001A770C"/>
    <w:rsid w:val="001A7B60"/>
    <w:rsid w:val="001B1EB8"/>
    <w:rsid w:val="001B52F0"/>
    <w:rsid w:val="001B7A65"/>
    <w:rsid w:val="001C4383"/>
    <w:rsid w:val="001D1A6E"/>
    <w:rsid w:val="001D3F43"/>
    <w:rsid w:val="001D6198"/>
    <w:rsid w:val="001E41F3"/>
    <w:rsid w:val="001E49E0"/>
    <w:rsid w:val="0020112A"/>
    <w:rsid w:val="002034F4"/>
    <w:rsid w:val="00205A38"/>
    <w:rsid w:val="002238BA"/>
    <w:rsid w:val="00225FC0"/>
    <w:rsid w:val="00226C6E"/>
    <w:rsid w:val="00242376"/>
    <w:rsid w:val="002437DB"/>
    <w:rsid w:val="002479AA"/>
    <w:rsid w:val="00251452"/>
    <w:rsid w:val="00256A1D"/>
    <w:rsid w:val="0026004D"/>
    <w:rsid w:val="00262D5A"/>
    <w:rsid w:val="002640DD"/>
    <w:rsid w:val="00266373"/>
    <w:rsid w:val="00275894"/>
    <w:rsid w:val="00275D12"/>
    <w:rsid w:val="002822EC"/>
    <w:rsid w:val="00284FEB"/>
    <w:rsid w:val="002860C4"/>
    <w:rsid w:val="00292ECC"/>
    <w:rsid w:val="002A2603"/>
    <w:rsid w:val="002B01F9"/>
    <w:rsid w:val="002B4931"/>
    <w:rsid w:val="002B5741"/>
    <w:rsid w:val="002C1102"/>
    <w:rsid w:val="002D08C8"/>
    <w:rsid w:val="002E472E"/>
    <w:rsid w:val="002F10FE"/>
    <w:rsid w:val="00300E80"/>
    <w:rsid w:val="00305409"/>
    <w:rsid w:val="00315F62"/>
    <w:rsid w:val="0032511D"/>
    <w:rsid w:val="003400A8"/>
    <w:rsid w:val="00341CA9"/>
    <w:rsid w:val="0034264C"/>
    <w:rsid w:val="00344CAA"/>
    <w:rsid w:val="00355D28"/>
    <w:rsid w:val="003609EF"/>
    <w:rsid w:val="0036231A"/>
    <w:rsid w:val="00364A3C"/>
    <w:rsid w:val="00366B68"/>
    <w:rsid w:val="00372195"/>
    <w:rsid w:val="00374DD4"/>
    <w:rsid w:val="00384D65"/>
    <w:rsid w:val="003873C4"/>
    <w:rsid w:val="00390472"/>
    <w:rsid w:val="0039051B"/>
    <w:rsid w:val="00391C06"/>
    <w:rsid w:val="0039375A"/>
    <w:rsid w:val="003A00EF"/>
    <w:rsid w:val="003B5A74"/>
    <w:rsid w:val="003C3821"/>
    <w:rsid w:val="003C56A1"/>
    <w:rsid w:val="003C5FDB"/>
    <w:rsid w:val="003C7217"/>
    <w:rsid w:val="003D65C9"/>
    <w:rsid w:val="003E1A36"/>
    <w:rsid w:val="003E433F"/>
    <w:rsid w:val="003E5C82"/>
    <w:rsid w:val="00406945"/>
    <w:rsid w:val="00410371"/>
    <w:rsid w:val="00412211"/>
    <w:rsid w:val="00420683"/>
    <w:rsid w:val="00420D4E"/>
    <w:rsid w:val="004242F1"/>
    <w:rsid w:val="00426E85"/>
    <w:rsid w:val="004353CD"/>
    <w:rsid w:val="0044183E"/>
    <w:rsid w:val="0045735C"/>
    <w:rsid w:val="004708EC"/>
    <w:rsid w:val="00471339"/>
    <w:rsid w:val="004734CA"/>
    <w:rsid w:val="004751BE"/>
    <w:rsid w:val="00477175"/>
    <w:rsid w:val="0049146E"/>
    <w:rsid w:val="004A28F4"/>
    <w:rsid w:val="004A4E33"/>
    <w:rsid w:val="004A5EC9"/>
    <w:rsid w:val="004A6B6D"/>
    <w:rsid w:val="004B75B7"/>
    <w:rsid w:val="004C0D2C"/>
    <w:rsid w:val="004C38FB"/>
    <w:rsid w:val="004C3DA7"/>
    <w:rsid w:val="004E1B71"/>
    <w:rsid w:val="004F14E2"/>
    <w:rsid w:val="004F6CCB"/>
    <w:rsid w:val="004F6EC8"/>
    <w:rsid w:val="00506D6C"/>
    <w:rsid w:val="00512FFA"/>
    <w:rsid w:val="0051580D"/>
    <w:rsid w:val="005254DE"/>
    <w:rsid w:val="00531442"/>
    <w:rsid w:val="00540F41"/>
    <w:rsid w:val="00547111"/>
    <w:rsid w:val="00556D02"/>
    <w:rsid w:val="00557828"/>
    <w:rsid w:val="00564C44"/>
    <w:rsid w:val="00564E02"/>
    <w:rsid w:val="005664B5"/>
    <w:rsid w:val="00592D74"/>
    <w:rsid w:val="0059403B"/>
    <w:rsid w:val="005A6A76"/>
    <w:rsid w:val="005B15AF"/>
    <w:rsid w:val="005B42A5"/>
    <w:rsid w:val="005D1551"/>
    <w:rsid w:val="005D5C99"/>
    <w:rsid w:val="005E2C44"/>
    <w:rsid w:val="005F036C"/>
    <w:rsid w:val="00607EE2"/>
    <w:rsid w:val="00611F79"/>
    <w:rsid w:val="00616562"/>
    <w:rsid w:val="00621188"/>
    <w:rsid w:val="006213DC"/>
    <w:rsid w:val="006257ED"/>
    <w:rsid w:val="00637F9F"/>
    <w:rsid w:val="00643608"/>
    <w:rsid w:val="00660B5A"/>
    <w:rsid w:val="00662F4E"/>
    <w:rsid w:val="00665C47"/>
    <w:rsid w:val="006718BE"/>
    <w:rsid w:val="00695808"/>
    <w:rsid w:val="00697441"/>
    <w:rsid w:val="006B46FB"/>
    <w:rsid w:val="006B6A48"/>
    <w:rsid w:val="006C29E7"/>
    <w:rsid w:val="006C6138"/>
    <w:rsid w:val="006D6B05"/>
    <w:rsid w:val="006E21FB"/>
    <w:rsid w:val="006F27C8"/>
    <w:rsid w:val="007176FF"/>
    <w:rsid w:val="0074055F"/>
    <w:rsid w:val="00747535"/>
    <w:rsid w:val="007649A0"/>
    <w:rsid w:val="007667E3"/>
    <w:rsid w:val="00783DAD"/>
    <w:rsid w:val="00792342"/>
    <w:rsid w:val="007977A8"/>
    <w:rsid w:val="00797FAC"/>
    <w:rsid w:val="007B512A"/>
    <w:rsid w:val="007C2097"/>
    <w:rsid w:val="007C6596"/>
    <w:rsid w:val="007D5C6A"/>
    <w:rsid w:val="007D6A07"/>
    <w:rsid w:val="007E1760"/>
    <w:rsid w:val="007F44A7"/>
    <w:rsid w:val="007F7259"/>
    <w:rsid w:val="008040A8"/>
    <w:rsid w:val="00816045"/>
    <w:rsid w:val="00820AA5"/>
    <w:rsid w:val="00824AE8"/>
    <w:rsid w:val="008279FA"/>
    <w:rsid w:val="00832DE4"/>
    <w:rsid w:val="00836103"/>
    <w:rsid w:val="008626E7"/>
    <w:rsid w:val="00870EE7"/>
    <w:rsid w:val="00871B53"/>
    <w:rsid w:val="008764B2"/>
    <w:rsid w:val="008767E3"/>
    <w:rsid w:val="008863B9"/>
    <w:rsid w:val="008A45A6"/>
    <w:rsid w:val="008A5F8C"/>
    <w:rsid w:val="008A673E"/>
    <w:rsid w:val="008B1EBE"/>
    <w:rsid w:val="008C0923"/>
    <w:rsid w:val="008D0558"/>
    <w:rsid w:val="008D1BFB"/>
    <w:rsid w:val="008D4D75"/>
    <w:rsid w:val="008E032D"/>
    <w:rsid w:val="008F3789"/>
    <w:rsid w:val="008F686C"/>
    <w:rsid w:val="009026EA"/>
    <w:rsid w:val="0090381B"/>
    <w:rsid w:val="009038BF"/>
    <w:rsid w:val="00913A02"/>
    <w:rsid w:val="009148DE"/>
    <w:rsid w:val="009247FB"/>
    <w:rsid w:val="0092652A"/>
    <w:rsid w:val="009323C1"/>
    <w:rsid w:val="009329DB"/>
    <w:rsid w:val="00936E95"/>
    <w:rsid w:val="00937A27"/>
    <w:rsid w:val="00941E30"/>
    <w:rsid w:val="0094602E"/>
    <w:rsid w:val="009533EC"/>
    <w:rsid w:val="0096404C"/>
    <w:rsid w:val="009777D9"/>
    <w:rsid w:val="00980440"/>
    <w:rsid w:val="00991094"/>
    <w:rsid w:val="00991A94"/>
    <w:rsid w:val="00991B88"/>
    <w:rsid w:val="0099243C"/>
    <w:rsid w:val="009A2278"/>
    <w:rsid w:val="009A5753"/>
    <w:rsid w:val="009A579D"/>
    <w:rsid w:val="009C2A19"/>
    <w:rsid w:val="009C4018"/>
    <w:rsid w:val="009E3297"/>
    <w:rsid w:val="009F5AF7"/>
    <w:rsid w:val="009F734F"/>
    <w:rsid w:val="00A23741"/>
    <w:rsid w:val="00A246B6"/>
    <w:rsid w:val="00A47E70"/>
    <w:rsid w:val="00A50CF0"/>
    <w:rsid w:val="00A57C49"/>
    <w:rsid w:val="00A73D21"/>
    <w:rsid w:val="00A7671C"/>
    <w:rsid w:val="00A81C8C"/>
    <w:rsid w:val="00A90E05"/>
    <w:rsid w:val="00AA11E6"/>
    <w:rsid w:val="00AA2CBC"/>
    <w:rsid w:val="00AA4571"/>
    <w:rsid w:val="00AB62A7"/>
    <w:rsid w:val="00AB7BA2"/>
    <w:rsid w:val="00AC550C"/>
    <w:rsid w:val="00AC5820"/>
    <w:rsid w:val="00AD1CD8"/>
    <w:rsid w:val="00AE15A9"/>
    <w:rsid w:val="00AE29C8"/>
    <w:rsid w:val="00B20F8B"/>
    <w:rsid w:val="00B2469B"/>
    <w:rsid w:val="00B258BB"/>
    <w:rsid w:val="00B36F02"/>
    <w:rsid w:val="00B63C4F"/>
    <w:rsid w:val="00B66513"/>
    <w:rsid w:val="00B67B97"/>
    <w:rsid w:val="00B67D9B"/>
    <w:rsid w:val="00B7560E"/>
    <w:rsid w:val="00B8384B"/>
    <w:rsid w:val="00B9229E"/>
    <w:rsid w:val="00B94EBE"/>
    <w:rsid w:val="00B968C8"/>
    <w:rsid w:val="00BA3EC5"/>
    <w:rsid w:val="00BA51D9"/>
    <w:rsid w:val="00BB5DFC"/>
    <w:rsid w:val="00BB5EB0"/>
    <w:rsid w:val="00BC097C"/>
    <w:rsid w:val="00BD279D"/>
    <w:rsid w:val="00BD6BB8"/>
    <w:rsid w:val="00BE79A3"/>
    <w:rsid w:val="00BF02F5"/>
    <w:rsid w:val="00C01981"/>
    <w:rsid w:val="00C064E2"/>
    <w:rsid w:val="00C1030F"/>
    <w:rsid w:val="00C15A78"/>
    <w:rsid w:val="00C15D2A"/>
    <w:rsid w:val="00C410E5"/>
    <w:rsid w:val="00C61377"/>
    <w:rsid w:val="00C639CB"/>
    <w:rsid w:val="00C66BA2"/>
    <w:rsid w:val="00C71099"/>
    <w:rsid w:val="00C80ED8"/>
    <w:rsid w:val="00C923AA"/>
    <w:rsid w:val="00C929AC"/>
    <w:rsid w:val="00C95985"/>
    <w:rsid w:val="00CA6435"/>
    <w:rsid w:val="00CC5026"/>
    <w:rsid w:val="00CC68D0"/>
    <w:rsid w:val="00CC6BF5"/>
    <w:rsid w:val="00CF53BE"/>
    <w:rsid w:val="00D03F9A"/>
    <w:rsid w:val="00D06D51"/>
    <w:rsid w:val="00D17396"/>
    <w:rsid w:val="00D24991"/>
    <w:rsid w:val="00D3217E"/>
    <w:rsid w:val="00D50255"/>
    <w:rsid w:val="00D6569D"/>
    <w:rsid w:val="00D66520"/>
    <w:rsid w:val="00D81ACF"/>
    <w:rsid w:val="00D83B0F"/>
    <w:rsid w:val="00D86655"/>
    <w:rsid w:val="00D87411"/>
    <w:rsid w:val="00D91426"/>
    <w:rsid w:val="00DA057D"/>
    <w:rsid w:val="00DA257D"/>
    <w:rsid w:val="00DB6CC8"/>
    <w:rsid w:val="00DD5973"/>
    <w:rsid w:val="00DE34CF"/>
    <w:rsid w:val="00DF1AC5"/>
    <w:rsid w:val="00DF265D"/>
    <w:rsid w:val="00DF330D"/>
    <w:rsid w:val="00DF3539"/>
    <w:rsid w:val="00E02F8B"/>
    <w:rsid w:val="00E1172F"/>
    <w:rsid w:val="00E13935"/>
    <w:rsid w:val="00E13F3D"/>
    <w:rsid w:val="00E20F00"/>
    <w:rsid w:val="00E21BE4"/>
    <w:rsid w:val="00E2464A"/>
    <w:rsid w:val="00E34898"/>
    <w:rsid w:val="00E40178"/>
    <w:rsid w:val="00E4611D"/>
    <w:rsid w:val="00E56545"/>
    <w:rsid w:val="00E57FF8"/>
    <w:rsid w:val="00E621AB"/>
    <w:rsid w:val="00E7649A"/>
    <w:rsid w:val="00EA421F"/>
    <w:rsid w:val="00EA4A90"/>
    <w:rsid w:val="00EB09B7"/>
    <w:rsid w:val="00EB204F"/>
    <w:rsid w:val="00EC298B"/>
    <w:rsid w:val="00ED3609"/>
    <w:rsid w:val="00EE55AF"/>
    <w:rsid w:val="00EE7D7C"/>
    <w:rsid w:val="00F002CC"/>
    <w:rsid w:val="00F020BD"/>
    <w:rsid w:val="00F04485"/>
    <w:rsid w:val="00F1697C"/>
    <w:rsid w:val="00F16C70"/>
    <w:rsid w:val="00F22923"/>
    <w:rsid w:val="00F25D98"/>
    <w:rsid w:val="00F300FB"/>
    <w:rsid w:val="00F41D5E"/>
    <w:rsid w:val="00F62478"/>
    <w:rsid w:val="00F66C1B"/>
    <w:rsid w:val="00F83997"/>
    <w:rsid w:val="00F97FF8"/>
    <w:rsid w:val="00FB6386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DD8700B-C96E-4544-A67F-CCE2D43B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aliases w:val="TOC Proposal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qFormat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B36F02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4E1B71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4E1B7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4E1B71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4E1B7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4E1B7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83B0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3B0F"/>
    <w:rPr>
      <w:rFonts w:ascii="Arial" w:hAnsi="Arial"/>
      <w:b/>
      <w:lang w:val="en-GB" w:eastAsia="en-US"/>
    </w:rPr>
  </w:style>
  <w:style w:type="character" w:customStyle="1" w:styleId="B5Char">
    <w:name w:val="B5 Char"/>
    <w:link w:val="B5"/>
    <w:qFormat/>
    <w:rsid w:val="00D83B0F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D83B0F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sid w:val="00D83B0F"/>
    <w:rPr>
      <w:rFonts w:ascii="Times New Roman" w:eastAsia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D83B0F"/>
    <w:pPr>
      <w:ind w:left="2269"/>
    </w:pPr>
  </w:style>
  <w:style w:type="character" w:customStyle="1" w:styleId="B7Char">
    <w:name w:val="B7 Char"/>
    <w:link w:val="B7"/>
    <w:qFormat/>
    <w:rsid w:val="00D83B0F"/>
    <w:rPr>
      <w:rFonts w:ascii="Times New Roman" w:eastAsia="Times New Roman" w:hAnsi="Times New Roman"/>
      <w:lang w:val="en-US" w:eastAsia="ja-JP"/>
    </w:rPr>
  </w:style>
  <w:style w:type="paragraph" w:customStyle="1" w:styleId="B8">
    <w:name w:val="B8"/>
    <w:basedOn w:val="B7"/>
    <w:link w:val="B8Char"/>
    <w:qFormat/>
    <w:rsid w:val="00D83B0F"/>
    <w:pPr>
      <w:ind w:left="2552"/>
    </w:pPr>
  </w:style>
  <w:style w:type="paragraph" w:customStyle="1" w:styleId="B9">
    <w:name w:val="B9"/>
    <w:basedOn w:val="B8"/>
    <w:qFormat/>
    <w:rsid w:val="00D83B0F"/>
    <w:pPr>
      <w:ind w:left="2836"/>
    </w:pPr>
  </w:style>
  <w:style w:type="character" w:customStyle="1" w:styleId="PLChar">
    <w:name w:val="PL Char"/>
    <w:link w:val="PL"/>
    <w:qFormat/>
    <w:rsid w:val="00832DE4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rsid w:val="00832DE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832DE4"/>
    <w:rPr>
      <w:rFonts w:ascii="Arial" w:hAnsi="Arial"/>
      <w:b/>
      <w:sz w:val="18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364A3C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Heading3Char">
    <w:name w:val="Heading 3 Char"/>
    <w:link w:val="Heading3"/>
    <w:rsid w:val="00292EC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locked/>
    <w:rsid w:val="00292ECC"/>
    <w:rPr>
      <w:rFonts w:ascii="Arial" w:hAnsi="Arial"/>
      <w:sz w:val="24"/>
      <w:lang w:val="en-GB" w:eastAsia="en-US"/>
    </w:rPr>
  </w:style>
  <w:style w:type="character" w:customStyle="1" w:styleId="Heading9Char">
    <w:name w:val="Heading 9 Char"/>
    <w:link w:val="Heading9"/>
    <w:rsid w:val="00292ECC"/>
    <w:rPr>
      <w:rFonts w:ascii="Arial" w:hAnsi="Arial"/>
      <w:sz w:val="36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292ECC"/>
    <w:rPr>
      <w:rFonts w:ascii="Times New Roman" w:hAnsi="Times New Roman"/>
      <w:color w:val="FF0000"/>
      <w:lang w:val="en-GB" w:eastAsia="en-US"/>
    </w:rPr>
  </w:style>
  <w:style w:type="character" w:customStyle="1" w:styleId="B8Char">
    <w:name w:val="B8 Char"/>
    <w:link w:val="B8"/>
    <w:rsid w:val="00292ECC"/>
    <w:rPr>
      <w:rFonts w:ascii="Times New Roman" w:eastAsia="Times New Roman" w:hAnsi="Times New Roman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rsid w:val="00292ECC"/>
    <w:rPr>
      <w:rFonts w:ascii="Times New Roman" w:hAnsi="Times New Roman"/>
      <w:sz w:val="16"/>
      <w:lang w:val="en-GB" w:eastAsia="en-US"/>
    </w:rPr>
  </w:style>
  <w:style w:type="paragraph" w:styleId="Revision">
    <w:name w:val="Revision"/>
    <w:hidden/>
    <w:uiPriority w:val="99"/>
    <w:semiHidden/>
    <w:rsid w:val="00292ECC"/>
    <w:rPr>
      <w:rFonts w:ascii="Times New Roman" w:eastAsia="MS Mincho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292ECC"/>
    <w:rPr>
      <w:rFonts w:ascii="Tahoma" w:hAnsi="Tahoma" w:cs="Tahoma"/>
      <w:sz w:val="16"/>
      <w:szCs w:val="16"/>
      <w:lang w:val="en-GB" w:eastAsia="en-US"/>
    </w:rPr>
  </w:style>
  <w:style w:type="character" w:customStyle="1" w:styleId="EXChar">
    <w:name w:val="EX Char"/>
    <w:link w:val="EX"/>
    <w:qFormat/>
    <w:locked/>
    <w:rsid w:val="00292ECC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292ECC"/>
    <w:rPr>
      <w:rFonts w:ascii="Arial" w:hAnsi="Arial"/>
      <w:sz w:val="22"/>
      <w:lang w:val="en-GB" w:eastAsia="en-US"/>
    </w:rPr>
  </w:style>
  <w:style w:type="character" w:customStyle="1" w:styleId="FooterChar">
    <w:name w:val="Footer Char"/>
    <w:link w:val="Footer"/>
    <w:qFormat/>
    <w:rsid w:val="00292ECC"/>
    <w:rPr>
      <w:rFonts w:ascii="Arial" w:hAnsi="Arial"/>
      <w:b/>
      <w:i/>
      <w:noProof/>
      <w:sz w:val="18"/>
      <w:lang w:val="en-GB" w:eastAsia="en-US"/>
    </w:rPr>
  </w:style>
  <w:style w:type="paragraph" w:styleId="ListParagraph">
    <w:name w:val="List Paragraph"/>
    <w:aliases w:val="- Bullets,목록 단락,リスト段落,列出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292ECC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- Bullets Char,목록 단락 Char,リスト段落 Char,列出段落 Char,?? ?? Char,????? Char,???? Char,Lista1 Char,列出段落1 Char,中等深浅网格 1 - 着色 21 Char,列表段落 Char,¥¡¡¡¡ì¬º¥¹¥È¶ÎÂä Char,ÁÐ³ö¶ÎÂä Char,列表段落1 Char,—ño’i—Ž Char,¥ê¥¹¥È¶ÎÂä Char,Paragrafo elenco Char"/>
    <w:basedOn w:val="DefaultParagraphFont"/>
    <w:link w:val="ListParagraph"/>
    <w:uiPriority w:val="34"/>
    <w:qFormat/>
    <w:locked/>
    <w:rsid w:val="00292ECC"/>
    <w:rPr>
      <w:rFonts w:ascii="Times New Roman" w:eastAsia="Times New Roman" w:hAnsi="Times New Roman"/>
      <w:lang w:val="en-GB" w:eastAsia="en-US"/>
    </w:rPr>
  </w:style>
  <w:style w:type="character" w:customStyle="1" w:styleId="B1Zchn">
    <w:name w:val="B1 Zchn"/>
    <w:rsid w:val="00292ECC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locked/>
    <w:rsid w:val="00292ECC"/>
    <w:rPr>
      <w:rFonts w:ascii="Times New Roman" w:hAnsi="Times New Roman"/>
      <w:lang w:val="en-GB" w:eastAsia="en-US"/>
    </w:rPr>
  </w:style>
  <w:style w:type="character" w:customStyle="1" w:styleId="HeaderChar">
    <w:name w:val="Header Char"/>
    <w:link w:val="Header"/>
    <w:qFormat/>
    <w:rsid w:val="00292ECC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qFormat/>
    <w:locked/>
    <w:rsid w:val="00292ECC"/>
    <w:rPr>
      <w:rFonts w:ascii="Arial" w:hAnsi="Arial"/>
      <w:sz w:val="18"/>
      <w:lang w:val="en-GB" w:eastAsia="en-US"/>
    </w:rPr>
  </w:style>
  <w:style w:type="character" w:customStyle="1" w:styleId="B3Char">
    <w:name w:val="B3 Char"/>
    <w:qFormat/>
    <w:rsid w:val="00292EC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EC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292ECC"/>
    <w:rPr>
      <w:rFonts w:ascii="Times New Roman" w:hAnsi="Times New Roman"/>
      <w:b/>
      <w:bCs/>
      <w:lang w:val="en-GB" w:eastAsia="en-US"/>
    </w:rPr>
  </w:style>
  <w:style w:type="paragraph" w:customStyle="1" w:styleId="TAJ">
    <w:name w:val="TAJ"/>
    <w:basedOn w:val="TH"/>
    <w:rsid w:val="00AC550C"/>
    <w:pPr>
      <w:spacing w:after="0"/>
    </w:pPr>
    <w:rPr>
      <w:rFonts w:eastAsia="Times New Roman"/>
      <w:sz w:val="24"/>
      <w:szCs w:val="24"/>
      <w:lang w:val="en-US" w:eastAsia="zh-CN"/>
    </w:rPr>
  </w:style>
  <w:style w:type="paragraph" w:customStyle="1" w:styleId="Guidance">
    <w:name w:val="Guidance"/>
    <w:basedOn w:val="Normal"/>
    <w:rsid w:val="00AC550C"/>
    <w:pPr>
      <w:spacing w:after="0"/>
    </w:pPr>
    <w:rPr>
      <w:rFonts w:eastAsia="Times New Roman"/>
      <w:i/>
      <w:color w:val="0000FF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qFormat/>
    <w:rsid w:val="00AC550C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50C"/>
    <w:rPr>
      <w:color w:val="605E5C"/>
      <w:shd w:val="clear" w:color="auto" w:fill="E1DFDD"/>
    </w:rPr>
  </w:style>
  <w:style w:type="paragraph" w:customStyle="1" w:styleId="CH">
    <w:name w:val="CH"/>
    <w:basedOn w:val="Normal"/>
    <w:rsid w:val="00AC550C"/>
    <w:pPr>
      <w:tabs>
        <w:tab w:val="left" w:pos="2268"/>
        <w:tab w:val="right" w:pos="7920"/>
        <w:tab w:val="right" w:pos="9639"/>
      </w:tabs>
      <w:spacing w:after="0"/>
    </w:pPr>
    <w:rPr>
      <w:rFonts w:ascii="Arial" w:eastAsia="Times New Roman" w:hAnsi="Arial" w:cs="Arial"/>
      <w:b/>
      <w:sz w:val="24"/>
      <w:szCs w:val="24"/>
      <w:lang w:val="en-US" w:eastAsia="zh-CN"/>
    </w:rPr>
  </w:style>
  <w:style w:type="paragraph" w:customStyle="1" w:styleId="Observation">
    <w:name w:val="Observation"/>
    <w:basedOn w:val="Normal"/>
    <w:rsid w:val="00AC550C"/>
    <w:pPr>
      <w:tabs>
        <w:tab w:val="left" w:pos="1701"/>
      </w:tabs>
      <w:spacing w:after="0"/>
      <w:ind w:left="1701" w:hanging="1701"/>
    </w:pPr>
    <w:rPr>
      <w:rFonts w:eastAsia="Times New Roman"/>
      <w:i/>
      <w:sz w:val="24"/>
      <w:szCs w:val="24"/>
      <w:lang w:val="en-US" w:eastAsia="zh-CN"/>
    </w:rPr>
  </w:style>
  <w:style w:type="paragraph" w:customStyle="1" w:styleId="Proposal">
    <w:name w:val="Proposal"/>
    <w:basedOn w:val="Normal"/>
    <w:rsid w:val="00AC550C"/>
    <w:pPr>
      <w:tabs>
        <w:tab w:val="left" w:pos="1701"/>
      </w:tabs>
      <w:spacing w:after="0"/>
      <w:ind w:left="1701" w:hanging="1701"/>
    </w:pPr>
    <w:rPr>
      <w:rFonts w:eastAsia="Times New Roman"/>
      <w:b/>
      <w:sz w:val="24"/>
      <w:szCs w:val="24"/>
      <w:lang w:val="en-US" w:eastAsia="zh-CN"/>
    </w:rPr>
  </w:style>
  <w:style w:type="character" w:customStyle="1" w:styleId="DocumentMapChar">
    <w:name w:val="Document Map Char"/>
    <w:basedOn w:val="DefaultParagraphFont"/>
    <w:link w:val="DocumentMap"/>
    <w:rsid w:val="00AC550C"/>
    <w:rPr>
      <w:rFonts w:ascii="Tahoma" w:hAnsi="Tahoma" w:cs="Tahoma"/>
      <w:shd w:val="clear" w:color="auto" w:fill="000080"/>
      <w:lang w:val="en-GB" w:eastAsia="en-US"/>
    </w:rPr>
  </w:style>
  <w:style w:type="character" w:customStyle="1" w:styleId="apple-converted-space">
    <w:name w:val="apple-converted-space"/>
    <w:basedOn w:val="DefaultParagraphFont"/>
    <w:rsid w:val="00AC550C"/>
  </w:style>
  <w:style w:type="paragraph" w:customStyle="1" w:styleId="Doc-title">
    <w:name w:val="Doc-title"/>
    <w:basedOn w:val="Normal"/>
    <w:next w:val="Normal"/>
    <w:link w:val="Doc-titleChar"/>
    <w:qFormat/>
    <w:rsid w:val="00AC550C"/>
    <w:pPr>
      <w:spacing w:after="0"/>
      <w:ind w:left="1260" w:hanging="1260"/>
    </w:pPr>
    <w:rPr>
      <w:rFonts w:ascii="Arial" w:eastAsia="MS Mincho" w:hAnsi="Arial"/>
      <w:sz w:val="24"/>
      <w:szCs w:val="24"/>
      <w:lang w:val="en-US" w:eastAsia="en-GB"/>
    </w:rPr>
  </w:style>
  <w:style w:type="character" w:customStyle="1" w:styleId="Doc-titleChar">
    <w:name w:val="Doc-title Char"/>
    <w:link w:val="Doc-title"/>
    <w:qFormat/>
    <w:rsid w:val="00AC550C"/>
    <w:rPr>
      <w:rFonts w:ascii="Arial" w:eastAsia="MS Mincho" w:hAnsi="Arial"/>
      <w:sz w:val="24"/>
      <w:szCs w:val="24"/>
      <w:lang w:val="en-US" w:eastAsia="en-GB"/>
    </w:rPr>
  </w:style>
  <w:style w:type="paragraph" w:customStyle="1" w:styleId="Doc-text2">
    <w:name w:val="Doc-text2"/>
    <w:basedOn w:val="Normal"/>
    <w:link w:val="Doc-text2Char"/>
    <w:qFormat/>
    <w:rsid w:val="00AC550C"/>
    <w:pPr>
      <w:tabs>
        <w:tab w:val="left" w:pos="1622"/>
      </w:tabs>
      <w:spacing w:after="0"/>
      <w:ind w:left="1622" w:hanging="363"/>
    </w:pPr>
    <w:rPr>
      <w:rFonts w:ascii="Arial" w:eastAsia="MS Mincho" w:hAnsi="Arial"/>
      <w:sz w:val="24"/>
      <w:szCs w:val="24"/>
      <w:lang w:val="en-US" w:eastAsia="en-GB"/>
    </w:rPr>
  </w:style>
  <w:style w:type="character" w:customStyle="1" w:styleId="Doc-text2Char">
    <w:name w:val="Doc-text2 Char"/>
    <w:link w:val="Doc-text2"/>
    <w:qFormat/>
    <w:rsid w:val="00AC550C"/>
    <w:rPr>
      <w:rFonts w:ascii="Arial" w:eastAsia="MS Mincho" w:hAnsi="Arial"/>
      <w:sz w:val="24"/>
      <w:szCs w:val="24"/>
      <w:lang w:val="en-US" w:eastAsia="en-GB"/>
    </w:rPr>
  </w:style>
  <w:style w:type="paragraph" w:customStyle="1" w:styleId="Agreement">
    <w:name w:val="Agreement"/>
    <w:basedOn w:val="Normal"/>
    <w:next w:val="Doc-text2"/>
    <w:uiPriority w:val="99"/>
    <w:qFormat/>
    <w:rsid w:val="00AC550C"/>
    <w:pPr>
      <w:tabs>
        <w:tab w:val="num" w:pos="1494"/>
      </w:tabs>
      <w:spacing w:before="60" w:after="0"/>
      <w:ind w:left="1494" w:hanging="360"/>
    </w:pPr>
    <w:rPr>
      <w:rFonts w:ascii="Arial" w:eastAsia="MS Mincho" w:hAnsi="Arial"/>
      <w:b/>
      <w:sz w:val="24"/>
      <w:szCs w:val="24"/>
      <w:lang w:val="en-US"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AC550C"/>
    <w:pPr>
      <w:numPr>
        <w:numId w:val="23"/>
      </w:numPr>
      <w:spacing w:before="40" w:after="0"/>
    </w:pPr>
    <w:rPr>
      <w:rFonts w:ascii="Arial" w:eastAsia="MS Mincho" w:hAnsi="Arial"/>
      <w:b/>
      <w:sz w:val="24"/>
      <w:szCs w:val="24"/>
      <w:lang w:val="en-US" w:eastAsia="en-GB"/>
    </w:rPr>
  </w:style>
  <w:style w:type="character" w:customStyle="1" w:styleId="EmailDiscussionChar">
    <w:name w:val="EmailDiscussion Char"/>
    <w:link w:val="EmailDiscussion"/>
    <w:rsid w:val="00AC550C"/>
    <w:rPr>
      <w:rFonts w:ascii="Arial" w:eastAsia="MS Mincho" w:hAnsi="Arial"/>
      <w:b/>
      <w:sz w:val="24"/>
      <w:szCs w:val="24"/>
      <w:lang w:val="en-US" w:eastAsia="en-GB"/>
    </w:rPr>
  </w:style>
  <w:style w:type="paragraph" w:customStyle="1" w:styleId="EmailDiscussion2">
    <w:name w:val="EmailDiscussion2"/>
    <w:basedOn w:val="Doc-text2"/>
    <w:qFormat/>
    <w:rsid w:val="00AC550C"/>
  </w:style>
  <w:style w:type="paragraph" w:styleId="BodyText">
    <w:name w:val="Body Text"/>
    <w:basedOn w:val="Normal"/>
    <w:link w:val="BodyTextChar"/>
    <w:rsid w:val="00AC550C"/>
    <w:pPr>
      <w:spacing w:after="0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AC550C"/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Obs-prop">
    <w:name w:val="Obs-prop"/>
    <w:basedOn w:val="Normal"/>
    <w:next w:val="Normal"/>
    <w:qFormat/>
    <w:rsid w:val="00AC550C"/>
    <w:pPr>
      <w:spacing w:after="160" w:line="259" w:lineRule="auto"/>
    </w:pPr>
    <w:rPr>
      <w:rFonts w:asciiTheme="minorHAnsi" w:eastAsia="Times New Roman" w:hAnsiTheme="minorHAnsi" w:cstheme="minorBidi"/>
      <w:b/>
      <w:bCs/>
      <w:sz w:val="22"/>
      <w:szCs w:val="22"/>
      <w:lang w:val="en-US" w:eastAsia="zh-CN"/>
    </w:rPr>
  </w:style>
  <w:style w:type="paragraph" w:customStyle="1" w:styleId="tah0">
    <w:name w:val="tah"/>
    <w:basedOn w:val="Normal"/>
    <w:rsid w:val="00AC550C"/>
    <w:pPr>
      <w:spacing w:before="100" w:beforeAutospacing="1" w:after="100" w:afterAutospacing="1"/>
    </w:pPr>
    <w:rPr>
      <w:rFonts w:asciiTheme="minorHAnsi" w:eastAsia="Calibri" w:hAnsiTheme="minorHAnsi" w:cstheme="minorBidi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5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lang w:val="en-CN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550C"/>
    <w:rPr>
      <w:rFonts w:ascii="Courier New" w:eastAsia="Times New Roman" w:hAnsi="Courier New" w:cs="Courier New"/>
      <w:lang w:val="en-CN" w:eastAsia="zh-CN"/>
    </w:rPr>
  </w:style>
  <w:style w:type="numbering" w:customStyle="1" w:styleId="NoList1">
    <w:name w:val="No List1"/>
    <w:next w:val="NoList"/>
    <w:uiPriority w:val="99"/>
    <w:semiHidden/>
    <w:unhideWhenUsed/>
    <w:rsid w:val="00EC298B"/>
  </w:style>
  <w:style w:type="table" w:customStyle="1" w:styleId="TableGrid1">
    <w:name w:val="Table Grid1"/>
    <w:basedOn w:val="TableNormal"/>
    <w:next w:val="TableGrid"/>
    <w:uiPriority w:val="39"/>
    <w:qFormat/>
    <w:rsid w:val="00EC298B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Zchn">
    <w:name w:val="NO Zchn"/>
    <w:rsid w:val="0081604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637F0-903F-460F-866D-7176433CC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6E26C-A3E0-7C41-8D8E-B4E5F42699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433C38-E223-41BD-917D-9DFAAC305B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13B91B50-2CE8-496A-A8AC-B35B3F653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81</TotalTime>
  <Pages>6</Pages>
  <Words>2288</Words>
  <Characters>13048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15306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Apple</cp:lastModifiedBy>
  <cp:revision>58</cp:revision>
  <cp:lastPrinted>1900-01-01T07:59:17Z</cp:lastPrinted>
  <dcterms:created xsi:type="dcterms:W3CDTF">2021-11-10T11:52:00Z</dcterms:created>
  <dcterms:modified xsi:type="dcterms:W3CDTF">2022-02-28T12:32:00Z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