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FDD6" w14:textId="69CBAAB8" w:rsidR="00324A06" w:rsidRDefault="00324A06" w:rsidP="00803121">
      <w:pPr>
        <w:pStyle w:val="CRCoverPage"/>
        <w:tabs>
          <w:tab w:val="right" w:pos="9639"/>
        </w:tabs>
        <w:spacing w:after="0"/>
        <w:rPr>
          <w:b/>
          <w:i/>
          <w:noProof/>
          <w:sz w:val="28"/>
        </w:rPr>
      </w:pPr>
      <w:r w:rsidRPr="00800E83">
        <w:rPr>
          <w:b/>
          <w:bCs/>
          <w:noProof/>
          <w:sz w:val="24"/>
        </w:rPr>
        <w:t>3GPP TSG-RAN WG2 Meeting #1</w:t>
      </w:r>
      <w:r w:rsidR="0075520A">
        <w:rPr>
          <w:b/>
          <w:bCs/>
          <w:noProof/>
          <w:sz w:val="24"/>
        </w:rPr>
        <w:t>1</w:t>
      </w:r>
      <w:r w:rsidR="004E312D">
        <w:rPr>
          <w:b/>
          <w:bCs/>
          <w:noProof/>
          <w:sz w:val="24"/>
        </w:rPr>
        <w:t>7</w:t>
      </w:r>
      <w:r w:rsidR="00E16066">
        <w:rPr>
          <w:b/>
          <w:bCs/>
          <w:noProof/>
          <w:sz w:val="24"/>
        </w:rPr>
        <w:t xml:space="preserve"> Electronic</w:t>
      </w:r>
      <w:r>
        <w:rPr>
          <w:b/>
          <w:i/>
          <w:noProof/>
          <w:sz w:val="28"/>
        </w:rPr>
        <w:tab/>
      </w:r>
      <w:r w:rsidR="00555CBD" w:rsidRPr="00555CBD">
        <w:rPr>
          <w:b/>
          <w:bCs/>
          <w:i/>
          <w:noProof/>
          <w:sz w:val="28"/>
        </w:rPr>
        <w:t>R2-</w:t>
      </w:r>
      <w:r w:rsidR="00EA73BA" w:rsidRPr="00555CBD">
        <w:rPr>
          <w:b/>
          <w:bCs/>
          <w:i/>
          <w:noProof/>
          <w:sz w:val="28"/>
        </w:rPr>
        <w:t>220</w:t>
      </w:r>
      <w:r w:rsidR="00EA73BA">
        <w:rPr>
          <w:b/>
          <w:bCs/>
          <w:i/>
          <w:noProof/>
          <w:sz w:val="28"/>
        </w:rPr>
        <w:t>XXXX</w:t>
      </w:r>
    </w:p>
    <w:p w14:paraId="06EFB710" w14:textId="030039D1" w:rsidR="00324A06" w:rsidRPr="001C568A" w:rsidRDefault="00AA0321" w:rsidP="00324A06">
      <w:pPr>
        <w:pStyle w:val="CRCoverPage"/>
        <w:outlineLvl w:val="0"/>
        <w:rPr>
          <w:b/>
          <w:noProof/>
          <w:sz w:val="24"/>
          <w:lang w:val="en-US"/>
        </w:rPr>
      </w:pPr>
      <w:r w:rsidRPr="00AA0321">
        <w:rPr>
          <w:b/>
          <w:bCs/>
          <w:noProof/>
          <w:sz w:val="24"/>
        </w:rPr>
        <w:t>Elbonia, 21 February – 03 March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0351434E" w:rsidR="001E41F3" w:rsidRDefault="00305409" w:rsidP="00E34898">
            <w:pPr>
              <w:pStyle w:val="CRCoverPage"/>
              <w:spacing w:after="0"/>
              <w:jc w:val="right"/>
              <w:rPr>
                <w:i/>
                <w:noProof/>
              </w:rPr>
            </w:pPr>
            <w:r>
              <w:rPr>
                <w:i/>
                <w:noProof/>
                <w:sz w:val="14"/>
              </w:rPr>
              <w:t>CR-Form-v</w:t>
            </w:r>
            <w:r w:rsidR="008863B9">
              <w:rPr>
                <w:i/>
                <w:noProof/>
                <w:sz w:val="14"/>
              </w:rPr>
              <w:t>12.</w:t>
            </w:r>
            <w:r w:rsidR="00BA17E4">
              <w:rPr>
                <w:i/>
                <w:noProof/>
                <w:sz w:val="14"/>
              </w:rPr>
              <w:t>1</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00894ED3" w:rsidR="001E41F3" w:rsidRPr="00410371" w:rsidRDefault="007717A2"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667941">
              <w:rPr>
                <w:b/>
                <w:noProof/>
                <w:sz w:val="28"/>
              </w:rPr>
              <w:t>38.331</w:t>
            </w:r>
            <w:r>
              <w:rPr>
                <w:b/>
                <w:noProof/>
                <w:sz w:val="28"/>
              </w:rPr>
              <w:fldChar w:fldCharType="end"/>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3E14AC8E" w:rsidR="001E41F3" w:rsidRPr="00410371" w:rsidRDefault="007717A2" w:rsidP="00547111">
            <w:pPr>
              <w:pStyle w:val="CRCoverPage"/>
              <w:spacing w:after="0"/>
              <w:rPr>
                <w:noProof/>
              </w:rPr>
            </w:pPr>
            <w:r>
              <w:rPr>
                <w:b/>
                <w:noProof/>
                <w:sz w:val="28"/>
              </w:rPr>
              <w:fldChar w:fldCharType="begin"/>
            </w:r>
            <w:r>
              <w:rPr>
                <w:b/>
                <w:noProof/>
                <w:sz w:val="28"/>
              </w:rPr>
              <w:instrText>DOCPROPERTY  Cr#  \* MERGEFORMAT</w:instrText>
            </w:r>
            <w:r>
              <w:rPr>
                <w:b/>
                <w:noProof/>
                <w:sz w:val="28"/>
              </w:rPr>
              <w:fldChar w:fldCharType="separate"/>
            </w:r>
            <w:r w:rsidR="00EA73BA">
              <w:rPr>
                <w:b/>
                <w:noProof/>
                <w:sz w:val="28"/>
              </w:rPr>
              <w:t>2933</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A2C95C8" w:rsidR="001E41F3" w:rsidRPr="00410371" w:rsidRDefault="00EA73BA" w:rsidP="00E13F3D">
            <w:pPr>
              <w:pStyle w:val="CRCoverPage"/>
              <w:spacing w:after="0"/>
              <w:jc w:val="center"/>
              <w:rPr>
                <w:b/>
                <w:noProof/>
              </w:rPr>
            </w:pPr>
            <w:r>
              <w:rPr>
                <w:b/>
                <w:sz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459F99F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7717A2">
              <w:rPr>
                <w:b/>
                <w:noProof/>
                <w:sz w:val="28"/>
              </w:rPr>
              <w:fldChar w:fldCharType="begin"/>
            </w:r>
            <w:r w:rsidR="007717A2">
              <w:rPr>
                <w:b/>
                <w:noProof/>
                <w:sz w:val="28"/>
              </w:rPr>
              <w:instrText>DOCPROPERTY  Version  \* MERGEFORMAT</w:instrText>
            </w:r>
            <w:r w:rsidR="007717A2">
              <w:rPr>
                <w:b/>
                <w:noProof/>
                <w:sz w:val="28"/>
              </w:rPr>
              <w:fldChar w:fldCharType="separate"/>
            </w:r>
            <w:r w:rsidR="00667941">
              <w:rPr>
                <w:b/>
                <w:noProof/>
                <w:sz w:val="28"/>
              </w:rPr>
              <w:t>16.7.0</w:t>
            </w:r>
            <w:r w:rsidR="007717A2">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5E7A9A79" w:rsidR="00F25D98" w:rsidRDefault="00667941"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1A28698A" w:rsidR="00F25D98" w:rsidRDefault="00667941"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14B3B4EE" w:rsidR="001E41F3" w:rsidRDefault="00667941" w:rsidP="00324A06">
            <w:pPr>
              <w:pStyle w:val="CRCoverPage"/>
              <w:spacing w:before="20" w:after="20"/>
              <w:ind w:left="100"/>
              <w:rPr>
                <w:noProof/>
              </w:rPr>
            </w:pPr>
            <w:r>
              <w:t>HST on FR2</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267B448B" w:rsidR="001E41F3" w:rsidRDefault="007717A2" w:rsidP="00324A06">
            <w:pPr>
              <w:pStyle w:val="CRCoverPage"/>
              <w:spacing w:before="20" w:after="20"/>
              <w:ind w:left="100"/>
              <w:rPr>
                <w:noProof/>
              </w:rPr>
            </w:pPr>
            <w:r>
              <w:rPr>
                <w:rFonts w:cs="Arial"/>
                <w:bCs/>
                <w:lang w:val="en-US"/>
              </w:rPr>
              <w:fldChar w:fldCharType="begin"/>
            </w:r>
            <w:r>
              <w:rPr>
                <w:rFonts w:cs="Arial"/>
                <w:bCs/>
                <w:lang w:val="en-US"/>
              </w:rPr>
              <w:instrText>DOCPROPERTY  RelatedWis  \* MERGEFORMAT</w:instrText>
            </w:r>
            <w:r>
              <w:rPr>
                <w:rFonts w:cs="Arial"/>
                <w:bCs/>
                <w:lang w:val="en-US"/>
              </w:rPr>
              <w:fldChar w:fldCharType="separate"/>
            </w:r>
            <w:r w:rsidR="00667941">
              <w:rPr>
                <w:rFonts w:cs="Arial"/>
                <w:bCs/>
                <w:lang w:val="en-US"/>
              </w:rPr>
              <w:t>NR_HST_FR2</w:t>
            </w:r>
            <w:r>
              <w:rPr>
                <w:rFonts w:cs="Arial"/>
                <w:bCs/>
                <w:lang w:val="en-US"/>
              </w:rPr>
              <w:fldChar w:fldCharType="end"/>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D7FBE9D" w:rsidR="001E41F3" w:rsidRDefault="00324A06" w:rsidP="00324A06">
            <w:pPr>
              <w:pStyle w:val="CRCoverPage"/>
              <w:spacing w:before="20" w:after="20"/>
              <w:ind w:left="100"/>
              <w:rPr>
                <w:noProof/>
              </w:rPr>
            </w:pPr>
            <w:r>
              <w:t>20</w:t>
            </w:r>
            <w:r w:rsidR="007066A2">
              <w:t>2</w:t>
            </w:r>
            <w:r w:rsidR="00667941">
              <w:t>2-02-14</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7C90719E" w:rsidR="001E41F3" w:rsidRDefault="00667941" w:rsidP="00324A06">
            <w:pPr>
              <w:pStyle w:val="CRCoverPage"/>
              <w:spacing w:before="20" w:after="20"/>
              <w:ind w:left="100" w:right="-609"/>
              <w:rPr>
                <w:b/>
                <w:noProof/>
              </w:rPr>
            </w:pPr>
            <w:r>
              <w:t>B</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255A0164" w:rsidR="001E41F3" w:rsidRDefault="007717A2" w:rsidP="00324A06">
            <w:pPr>
              <w:pStyle w:val="CRCoverPage"/>
              <w:spacing w:before="20" w:after="20"/>
              <w:ind w:left="100"/>
              <w:rPr>
                <w:noProof/>
              </w:rPr>
            </w:pPr>
            <w:r>
              <w:rPr>
                <w:noProof/>
              </w:rPr>
              <w:fldChar w:fldCharType="begin"/>
            </w:r>
            <w:r>
              <w:rPr>
                <w:noProof/>
              </w:rPr>
              <w:instrText>DOCPROPERTY  Release  \* MERGEFORMAT</w:instrText>
            </w:r>
            <w:r>
              <w:rPr>
                <w:noProof/>
              </w:rPr>
              <w:fldChar w:fldCharType="separate"/>
            </w:r>
            <w:r w:rsidR="00D24991">
              <w:rPr>
                <w:noProof/>
              </w:rPr>
              <w:t>Rel</w:t>
            </w:r>
            <w:r w:rsidR="00A27479">
              <w:rPr>
                <w:noProof/>
              </w:rPr>
              <w:t>-</w:t>
            </w:r>
            <w:r>
              <w:rPr>
                <w:noProof/>
              </w:rPr>
              <w:fldChar w:fldCharType="end"/>
            </w:r>
            <w:r w:rsidR="00667941">
              <w:rPr>
                <w:noProof/>
              </w:rPr>
              <w:t>17</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130D5F8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81B0E">
              <w:rPr>
                <w:i/>
                <w:noProof/>
                <w:sz w:val="18"/>
              </w:rPr>
              <w:t>Rel-8</w:t>
            </w:r>
            <w:r w:rsidR="00481B0E">
              <w:rPr>
                <w:i/>
                <w:noProof/>
                <w:sz w:val="18"/>
              </w:rPr>
              <w:tab/>
              <w:t>(Release 8)</w:t>
            </w:r>
            <w:r w:rsidR="00481B0E">
              <w:rPr>
                <w:i/>
                <w:noProof/>
                <w:sz w:val="18"/>
              </w:rPr>
              <w:br/>
              <w:t>Rel-9</w:t>
            </w:r>
            <w:r w:rsidR="00481B0E">
              <w:rPr>
                <w:i/>
                <w:noProof/>
                <w:sz w:val="18"/>
              </w:rPr>
              <w:tab/>
              <w:t>(Release 9)</w:t>
            </w:r>
            <w:r w:rsidR="00481B0E">
              <w:rPr>
                <w:i/>
                <w:noProof/>
                <w:sz w:val="18"/>
              </w:rPr>
              <w:br/>
              <w:t>Rel-10</w:t>
            </w:r>
            <w:r w:rsidR="00481B0E">
              <w:rPr>
                <w:i/>
                <w:noProof/>
                <w:sz w:val="18"/>
              </w:rPr>
              <w:tab/>
              <w:t>(Release 10)</w:t>
            </w:r>
            <w:r w:rsidR="00481B0E">
              <w:rPr>
                <w:i/>
                <w:noProof/>
                <w:sz w:val="18"/>
              </w:rPr>
              <w:br/>
              <w:t>Rel-11</w:t>
            </w:r>
            <w:r w:rsidR="00481B0E">
              <w:rPr>
                <w:i/>
                <w:noProof/>
                <w:sz w:val="18"/>
              </w:rPr>
              <w:tab/>
              <w:t>(Release 11)</w:t>
            </w:r>
            <w:r w:rsidR="00481B0E">
              <w:rPr>
                <w:i/>
                <w:noProof/>
                <w:sz w:val="18"/>
              </w:rPr>
              <w:br/>
              <w:t>…</w:t>
            </w:r>
            <w:r w:rsidR="00481B0E">
              <w:rPr>
                <w:i/>
                <w:noProof/>
                <w:sz w:val="18"/>
              </w:rPr>
              <w:br/>
              <w:t>Rel-15</w:t>
            </w:r>
            <w:r w:rsidR="00481B0E">
              <w:rPr>
                <w:i/>
                <w:noProof/>
                <w:sz w:val="18"/>
              </w:rPr>
              <w:tab/>
              <w:t>(Release 15)</w:t>
            </w:r>
            <w:r w:rsidR="00481B0E">
              <w:rPr>
                <w:i/>
                <w:noProof/>
                <w:sz w:val="18"/>
              </w:rPr>
              <w:br/>
              <w:t>Rel-16</w:t>
            </w:r>
            <w:r w:rsidR="00481B0E">
              <w:rPr>
                <w:i/>
                <w:noProof/>
                <w:sz w:val="18"/>
              </w:rPr>
              <w:tab/>
              <w:t>(Release 16)</w:t>
            </w:r>
            <w:r w:rsidR="00481B0E">
              <w:rPr>
                <w:i/>
                <w:noProof/>
                <w:sz w:val="18"/>
              </w:rPr>
              <w:br/>
              <w:t>Rel-17</w:t>
            </w:r>
            <w:r w:rsidR="00481B0E">
              <w:rPr>
                <w:i/>
                <w:noProof/>
                <w:sz w:val="18"/>
              </w:rPr>
              <w:tab/>
              <w:t>(Release 17)</w:t>
            </w:r>
            <w:r w:rsidR="00481B0E">
              <w:rPr>
                <w:i/>
                <w:noProof/>
                <w:sz w:val="18"/>
              </w:rPr>
              <w:br/>
              <w:t>Rel-18</w:t>
            </w:r>
            <w:r w:rsidR="00481B0E">
              <w:rPr>
                <w:i/>
                <w:noProof/>
                <w:sz w:val="18"/>
              </w:rPr>
              <w:tab/>
              <w:t>(Release 18)</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841BA0" w14:textId="6A2E0826" w:rsidR="00324A06" w:rsidRDefault="00667941" w:rsidP="00324A06">
            <w:pPr>
              <w:pStyle w:val="CRCoverPage"/>
              <w:spacing w:before="20" w:after="80"/>
              <w:ind w:left="102"/>
              <w:rPr>
                <w:noProof/>
              </w:rPr>
            </w:pPr>
            <w:r>
              <w:rPr>
                <w:noProof/>
              </w:rPr>
              <w:t>RAN4 has indicated in R2-2202167 that for NR_HST_FR2 that they have agreed to introduce</w:t>
            </w:r>
            <w:r w:rsidR="00324A06">
              <w:rPr>
                <w:noProof/>
              </w:rPr>
              <w:t>:</w:t>
            </w:r>
          </w:p>
          <w:p w14:paraId="04E4FD72" w14:textId="6274F925" w:rsidR="00324A06" w:rsidRDefault="00667941" w:rsidP="00324A06">
            <w:pPr>
              <w:pStyle w:val="CRCoverPage"/>
              <w:numPr>
                <w:ilvl w:val="0"/>
                <w:numId w:val="1"/>
              </w:numPr>
              <w:tabs>
                <w:tab w:val="left" w:pos="384"/>
              </w:tabs>
              <w:spacing w:before="20" w:after="80"/>
              <w:ind w:left="384" w:hanging="284"/>
              <w:rPr>
                <w:noProof/>
              </w:rPr>
            </w:pPr>
            <w:bookmarkStart w:id="1" w:name="_Hlk95719917"/>
            <w:r>
              <w:rPr>
                <w:noProof/>
              </w:rPr>
              <w:t>2 sets of enhanced RRM requirements on speeds up to 350km/h. The per cell signaling is provided to UE in both IDLE and CONNECTED</w:t>
            </w:r>
          </w:p>
          <w:p w14:paraId="53BA5A83" w14:textId="1854EDEA" w:rsidR="00667941" w:rsidRDefault="00667941" w:rsidP="00667941">
            <w:pPr>
              <w:pStyle w:val="CRCoverPage"/>
              <w:numPr>
                <w:ilvl w:val="0"/>
                <w:numId w:val="1"/>
              </w:numPr>
              <w:tabs>
                <w:tab w:val="left" w:pos="384"/>
              </w:tabs>
              <w:spacing w:before="20" w:after="80"/>
              <w:ind w:left="384" w:hanging="284"/>
              <w:rPr>
                <w:noProof/>
              </w:rPr>
            </w:pPr>
            <w:r>
              <w:rPr>
                <w:noProof/>
              </w:rPr>
              <w:t>network assistance to inform UE on the FR2 HST deployment type (uni-directional or bi-directional), and</w:t>
            </w:r>
          </w:p>
          <w:p w14:paraId="6203A256" w14:textId="1E289C4F" w:rsidR="001E41F3" w:rsidRDefault="00667941" w:rsidP="00667941">
            <w:pPr>
              <w:pStyle w:val="CRCoverPage"/>
              <w:numPr>
                <w:ilvl w:val="0"/>
                <w:numId w:val="1"/>
              </w:numPr>
              <w:tabs>
                <w:tab w:val="left" w:pos="384"/>
              </w:tabs>
              <w:spacing w:before="20" w:after="80"/>
              <w:ind w:left="384" w:hanging="284"/>
              <w:rPr>
                <w:noProof/>
              </w:rPr>
            </w:pPr>
            <w:r>
              <w:rPr>
                <w:noProof/>
              </w:rPr>
              <w:t xml:space="preserve">network signaling flag to enable/disable large one </w:t>
            </w:r>
            <w:r w:rsidR="00763D61">
              <w:rPr>
                <w:noProof/>
              </w:rPr>
              <w:t>step</w:t>
            </w:r>
            <w:r>
              <w:rPr>
                <w:noProof/>
              </w:rPr>
              <w:t xml:space="preserve"> UE autonomous uplink transmit timing adjustment.</w:t>
            </w:r>
          </w:p>
          <w:bookmarkEnd w:id="1"/>
          <w:p w14:paraId="415E8C08" w14:textId="261B9EAD" w:rsidR="00667941" w:rsidRDefault="00667941" w:rsidP="00B922D3">
            <w:pPr>
              <w:pStyle w:val="CRCoverPage"/>
              <w:tabs>
                <w:tab w:val="left" w:pos="384"/>
              </w:tabs>
              <w:spacing w:before="20" w:after="80"/>
              <w:ind w:left="384"/>
              <w:rPr>
                <w:noProof/>
              </w:rPr>
            </w:pP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F72488" w14:textId="1E036367" w:rsidR="00973383" w:rsidRPr="00973383" w:rsidRDefault="00973383" w:rsidP="00324A06">
            <w:pPr>
              <w:pStyle w:val="CRCoverPage"/>
              <w:numPr>
                <w:ilvl w:val="0"/>
                <w:numId w:val="2"/>
              </w:numPr>
              <w:tabs>
                <w:tab w:val="left" w:pos="384"/>
              </w:tabs>
              <w:spacing w:before="20" w:after="80"/>
              <w:ind w:left="384" w:hanging="284"/>
              <w:rPr>
                <w:i/>
                <w:iCs/>
                <w:noProof/>
              </w:rPr>
            </w:pPr>
            <w:r w:rsidRPr="00973383">
              <w:rPr>
                <w:i/>
                <w:iCs/>
                <w:noProof/>
              </w:rPr>
              <w:t>highSpeedMeasFlagFR2</w:t>
            </w:r>
            <w:r>
              <w:rPr>
                <w:i/>
                <w:iCs/>
                <w:noProof/>
              </w:rPr>
              <w:t xml:space="preserve"> </w:t>
            </w:r>
            <w:r w:rsidR="00763D61">
              <w:rPr>
                <w:noProof/>
              </w:rPr>
              <w:t>indicates whether requirement set 1 or two is used for FR HST up to 350km/h</w:t>
            </w:r>
          </w:p>
          <w:p w14:paraId="78D00965" w14:textId="0CA3092D" w:rsidR="00763D61" w:rsidRPr="00763D61" w:rsidRDefault="00BC2DE3" w:rsidP="00324A06">
            <w:pPr>
              <w:pStyle w:val="CRCoverPage"/>
              <w:numPr>
                <w:ilvl w:val="0"/>
                <w:numId w:val="2"/>
              </w:numPr>
              <w:tabs>
                <w:tab w:val="left" w:pos="384"/>
              </w:tabs>
              <w:spacing w:before="20" w:after="80"/>
              <w:ind w:left="384" w:hanging="284"/>
              <w:rPr>
                <w:i/>
                <w:iCs/>
                <w:noProof/>
              </w:rPr>
            </w:pPr>
            <w:r>
              <w:rPr>
                <w:i/>
                <w:iCs/>
                <w:noProof/>
              </w:rPr>
              <w:t>highSpeedD</w:t>
            </w:r>
            <w:r w:rsidR="00763D61" w:rsidRPr="00763D61">
              <w:rPr>
                <w:i/>
                <w:iCs/>
                <w:noProof/>
              </w:rPr>
              <w:t xml:space="preserve">eploymentTypeFR2 </w:t>
            </w:r>
            <w:r w:rsidR="00763D61">
              <w:rPr>
                <w:noProof/>
              </w:rPr>
              <w:t>indicates FR2 deployment type for FR HST up to 350km/h</w:t>
            </w:r>
          </w:p>
          <w:p w14:paraId="7BF90C37" w14:textId="07287719" w:rsidR="00324A06" w:rsidRDefault="00BC2DE3" w:rsidP="00BC2DE3">
            <w:pPr>
              <w:pStyle w:val="CRCoverPage"/>
              <w:numPr>
                <w:ilvl w:val="0"/>
                <w:numId w:val="2"/>
              </w:numPr>
              <w:tabs>
                <w:tab w:val="left" w:pos="384"/>
              </w:tabs>
              <w:spacing w:before="20" w:after="80"/>
              <w:ind w:left="384" w:hanging="284"/>
              <w:rPr>
                <w:noProof/>
              </w:rPr>
            </w:pPr>
            <w:r>
              <w:rPr>
                <w:i/>
                <w:iCs/>
                <w:noProof/>
              </w:rPr>
              <w:t>highSpeedL</w:t>
            </w:r>
            <w:r w:rsidR="00763D61" w:rsidRPr="00763D61">
              <w:rPr>
                <w:i/>
                <w:iCs/>
                <w:noProof/>
              </w:rPr>
              <w:t>argeOneStepUL-timingFR2</w:t>
            </w:r>
            <w:r w:rsidR="00763D61">
              <w:rPr>
                <w:noProof/>
              </w:rPr>
              <w:t xml:space="preserve"> indicates whether large one step UE autonomous UL transmit timing adjustment is enabled</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69D12013" w:rsidR="00324A06" w:rsidRDefault="00973383" w:rsidP="00324A06">
            <w:pPr>
              <w:pStyle w:val="CRCoverPage"/>
              <w:spacing w:after="0"/>
              <w:ind w:left="100"/>
              <w:rPr>
                <w:noProof/>
              </w:rPr>
            </w:pPr>
            <w:r>
              <w:rPr>
                <w:noProof/>
              </w:rPr>
              <w:t>RRM enhancements for Rel-17 NR FR2 HST is not supported by RRC.</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D72CEB8" w:rsidR="00324A06" w:rsidRDefault="00581668" w:rsidP="00324A06">
            <w:pPr>
              <w:pStyle w:val="CRCoverPage"/>
              <w:spacing w:before="20" w:after="20"/>
              <w:ind w:left="102"/>
              <w:rPr>
                <w:noProof/>
              </w:rPr>
            </w:pPr>
            <w:r>
              <w:rPr>
                <w:noProof/>
              </w:rPr>
              <w:t xml:space="preserve"> 6.3.2</w:t>
            </w: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034A184B" w:rsidR="00324A06" w:rsidRDefault="00E80853" w:rsidP="00324A0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4C92A20E" w:rsidR="00324A06" w:rsidRDefault="00324A06" w:rsidP="00324A06">
            <w:pPr>
              <w:pStyle w:val="CRCoverPage"/>
              <w:spacing w:after="0"/>
              <w:jc w:val="center"/>
              <w:rPr>
                <w:b/>
                <w:caps/>
                <w:noProof/>
              </w:rPr>
            </w:pP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5198C0BF" w:rsidR="00324A06" w:rsidRDefault="00324A06" w:rsidP="00324A06">
            <w:pPr>
              <w:pStyle w:val="CRCoverPage"/>
              <w:spacing w:after="0"/>
              <w:ind w:left="99"/>
              <w:rPr>
                <w:noProof/>
              </w:rPr>
            </w:pPr>
            <w:r>
              <w:rPr>
                <w:noProof/>
              </w:rPr>
              <w:t>TS</w:t>
            </w:r>
            <w:r w:rsidR="00E80853">
              <w:rPr>
                <w:noProof/>
              </w:rPr>
              <w:t>38.306</w:t>
            </w:r>
            <w:r>
              <w:rPr>
                <w:noProof/>
              </w:rPr>
              <w:t xml:space="preserve"> CR</w:t>
            </w:r>
            <w:r w:rsidR="00393884">
              <w:rPr>
                <w:noProof/>
              </w:rPr>
              <w:t>692</w:t>
            </w:r>
            <w:r>
              <w:rPr>
                <w:noProof/>
              </w:rPr>
              <w:t xml:space="preserve">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198CFF1E" w:rsidR="00324A06" w:rsidRDefault="00667941"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D5B6FF0" w14:textId="738B309C" w:rsidR="00324A06" w:rsidRDefault="00324A06" w:rsidP="00324A06">
            <w:pPr>
              <w:pStyle w:val="CRCoverPage"/>
              <w:spacing w:after="0"/>
              <w:ind w:left="99"/>
              <w:rPr>
                <w:noProof/>
              </w:rPr>
            </w:pPr>
            <w:r>
              <w:rPr>
                <w:noProof/>
              </w:rPr>
              <w:t>TS</w:t>
            </w:r>
            <w:r w:rsidR="00EE55E0">
              <w:rPr>
                <w:noProof/>
              </w:rPr>
              <w:t>3</w:t>
            </w:r>
            <w:r w:rsidR="007C6B3C">
              <w:rPr>
                <w:noProof/>
              </w:rPr>
              <w:t>8</w:t>
            </w:r>
            <w:r w:rsidR="00EE55E0">
              <w:rPr>
                <w:noProof/>
              </w:rPr>
              <w:t>.133</w:t>
            </w:r>
            <w:r>
              <w:rPr>
                <w:noProof/>
              </w:rPr>
              <w:t xml:space="preserve">. CR ... </w:t>
            </w:r>
          </w:p>
          <w:p w14:paraId="34F1ED71" w14:textId="241C8410" w:rsidR="00EE55E0" w:rsidRDefault="00EE55E0" w:rsidP="00324A06">
            <w:pPr>
              <w:pStyle w:val="CRCoverPage"/>
              <w:spacing w:after="0"/>
              <w:ind w:left="99"/>
              <w:rPr>
                <w:noProof/>
              </w:rPr>
            </w:pPr>
            <w:r>
              <w:rPr>
                <w:noProof/>
              </w:rPr>
              <w:t>TS3</w:t>
            </w:r>
            <w:r w:rsidR="007C6B3C">
              <w:rPr>
                <w:noProof/>
              </w:rPr>
              <w:t>8</w:t>
            </w:r>
            <w:r>
              <w:rPr>
                <w:noProof/>
              </w:rPr>
              <w:t>.101  CR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5123E03D" w:rsidR="00324A06" w:rsidRDefault="00667941"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03287258" w:rsidR="00324A06" w:rsidRDefault="00324A06" w:rsidP="00EE55E0">
            <w:pPr>
              <w:pStyle w:val="CRCoverPage"/>
              <w:spacing w:after="0"/>
              <w:rPr>
                <w:noProof/>
              </w:rPr>
            </w:pPr>
            <w:r>
              <w:rPr>
                <w:noProof/>
              </w:rPr>
              <w:t xml:space="preserve">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1CD0C9A" w14:textId="77777777"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36E627FF" w14:textId="77777777" w:rsidR="00C63B43" w:rsidRPr="00D27132" w:rsidRDefault="00C63B43" w:rsidP="00C63B43">
      <w:pPr>
        <w:pStyle w:val="Heading3"/>
      </w:pPr>
      <w:bookmarkStart w:id="2" w:name="_Toc60777158"/>
      <w:bookmarkStart w:id="3" w:name="_Toc90651030"/>
      <w:bookmarkStart w:id="4" w:name="_Hlk54206873"/>
      <w:r w:rsidRPr="00D27132">
        <w:t>6.3.2</w:t>
      </w:r>
      <w:r w:rsidRPr="00D27132">
        <w:tab/>
        <w:t>Radio resource control information elements</w:t>
      </w:r>
      <w:bookmarkEnd w:id="2"/>
      <w:bookmarkEnd w:id="3"/>
    </w:p>
    <w:bookmarkEnd w:id="4"/>
    <w:p w14:paraId="4F6C95E2" w14:textId="0FF615EA" w:rsidR="001E41F3" w:rsidRDefault="00C63B43">
      <w:pPr>
        <w:rPr>
          <w:noProof/>
        </w:rPr>
      </w:pPr>
      <w:r>
        <w:rPr>
          <w:noProof/>
        </w:rPr>
        <w:t>----------------------------------------OMITTED SECTIONS--------------------------------------------------------------------</w:t>
      </w:r>
    </w:p>
    <w:p w14:paraId="0F1DCA9B"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5" w:name="_Toc60777242"/>
      <w:bookmarkStart w:id="6" w:name="_Toc90651114"/>
      <w:r w:rsidRPr="00C63B43">
        <w:rPr>
          <w:rFonts w:ascii="Arial" w:hAnsi="Arial"/>
          <w:sz w:val="24"/>
          <w:lang w:eastAsia="ja-JP"/>
        </w:rPr>
        <w:t>–</w:t>
      </w:r>
      <w:r w:rsidRPr="00C63B43">
        <w:rPr>
          <w:rFonts w:ascii="Arial" w:hAnsi="Arial"/>
          <w:sz w:val="24"/>
          <w:lang w:eastAsia="ja-JP"/>
        </w:rPr>
        <w:tab/>
      </w:r>
      <w:proofErr w:type="spellStart"/>
      <w:r w:rsidRPr="00C63B43">
        <w:rPr>
          <w:rFonts w:ascii="Arial" w:hAnsi="Arial"/>
          <w:i/>
          <w:iCs/>
          <w:sz w:val="24"/>
          <w:lang w:eastAsia="ja-JP"/>
        </w:rPr>
        <w:t>HighSpeedConfig</w:t>
      </w:r>
      <w:bookmarkEnd w:id="5"/>
      <w:bookmarkEnd w:id="6"/>
      <w:proofErr w:type="spellEnd"/>
    </w:p>
    <w:p w14:paraId="04F25A47"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proofErr w:type="spellStart"/>
      <w:r w:rsidRPr="00C63B43">
        <w:rPr>
          <w:i/>
          <w:lang w:eastAsia="ja-JP"/>
        </w:rPr>
        <w:t>HighSpeedConfig</w:t>
      </w:r>
      <w:proofErr w:type="spellEnd"/>
      <w:r w:rsidRPr="00C63B43">
        <w:rPr>
          <w:lang w:eastAsia="ja-JP"/>
        </w:rPr>
        <w:t xml:space="preserve"> is used to configure parameters for </w:t>
      </w:r>
      <w:proofErr w:type="gramStart"/>
      <w:r w:rsidRPr="00C63B43">
        <w:rPr>
          <w:lang w:eastAsia="ja-JP"/>
        </w:rPr>
        <w:t>high speed</w:t>
      </w:r>
      <w:proofErr w:type="gramEnd"/>
      <w:r w:rsidRPr="00C63B43">
        <w:rPr>
          <w:lang w:eastAsia="ja-JP"/>
        </w:rPr>
        <w:t xml:space="preserve"> scenarios.</w:t>
      </w:r>
    </w:p>
    <w:p w14:paraId="607E1196"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proofErr w:type="spellStart"/>
      <w:r w:rsidRPr="00C63B43">
        <w:rPr>
          <w:rFonts w:ascii="Arial" w:hAnsi="Arial"/>
          <w:b/>
          <w:i/>
          <w:lang w:eastAsia="ja-JP"/>
        </w:rPr>
        <w:t>HighSpeedConfig</w:t>
      </w:r>
      <w:proofErr w:type="spellEnd"/>
      <w:r w:rsidRPr="00C63B43">
        <w:rPr>
          <w:rFonts w:ascii="Arial" w:hAnsi="Arial"/>
          <w:b/>
          <w:lang w:eastAsia="ja-JP"/>
        </w:rPr>
        <w:t xml:space="preserve"> information element</w:t>
      </w:r>
    </w:p>
    <w:p w14:paraId="5F757F6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39A4AEE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TAG-HIGHSPEEDCONFIG-START</w:t>
      </w:r>
    </w:p>
    <w:p w14:paraId="7DD7187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FD204F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HighSpeedConfig-</w:t>
      </w:r>
      <w:r w:rsidRPr="00C63B43">
        <w:rPr>
          <w:rFonts w:ascii="Courier New" w:eastAsia="DengXian" w:hAnsi="Courier New"/>
          <w:noProof/>
          <w:sz w:val="16"/>
          <w:lang w:eastAsia="en-GB"/>
        </w:rPr>
        <w:t>r</w:t>
      </w:r>
      <w:r w:rsidRPr="00C63B43">
        <w:rPr>
          <w:rFonts w:ascii="Courier New" w:hAnsi="Courier New"/>
          <w:noProof/>
          <w:sz w:val="16"/>
          <w:lang w:eastAsia="en-GB"/>
        </w:rPr>
        <w:t>16 ::=  SEQUENCE {</w:t>
      </w:r>
    </w:p>
    <w:p w14:paraId="771638A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highSpeedMeasFlag-r16    ENUMERATED {true}        OPTIONAL,   -- Need R</w:t>
      </w:r>
    </w:p>
    <w:p w14:paraId="2A8810D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highSpeedDemodFlag-r16   ENUMERATED {true}        OPTIONAL,   -- Need R</w:t>
      </w:r>
    </w:p>
    <w:p w14:paraId="40FC097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noProof/>
          <w:sz w:val="16"/>
          <w:lang w:eastAsia="en-GB"/>
        </w:rPr>
      </w:pPr>
      <w:r w:rsidRPr="00C63B43">
        <w:rPr>
          <w:rFonts w:ascii="Courier New" w:hAnsi="Courier New"/>
          <w:noProof/>
          <w:sz w:val="16"/>
          <w:lang w:eastAsia="en-GB"/>
        </w:rPr>
        <w:t xml:space="preserve">    ...</w:t>
      </w:r>
    </w:p>
    <w:p w14:paraId="2003D487" w14:textId="2F22E983" w:rsid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 w:author="Nokia (Jarkko)" w:date="2022-02-14T08:38:00Z"/>
          <w:rFonts w:ascii="Courier New" w:hAnsi="Courier New"/>
          <w:noProof/>
          <w:sz w:val="16"/>
          <w:lang w:eastAsia="en-GB"/>
        </w:rPr>
      </w:pPr>
      <w:r w:rsidRPr="00C63B43">
        <w:rPr>
          <w:rFonts w:ascii="Courier New" w:hAnsi="Courier New"/>
          <w:noProof/>
          <w:sz w:val="16"/>
          <w:lang w:eastAsia="en-GB"/>
        </w:rPr>
        <w:t>}</w:t>
      </w:r>
    </w:p>
    <w:p w14:paraId="69650467" w14:textId="672FC3A5" w:rsidR="00803121" w:rsidRDefault="00803121"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Nokia (Jarkko)" w:date="2022-02-14T08:38:00Z"/>
          <w:rFonts w:ascii="Courier New" w:hAnsi="Courier New"/>
          <w:noProof/>
          <w:sz w:val="16"/>
          <w:lang w:eastAsia="en-GB"/>
        </w:rPr>
      </w:pPr>
    </w:p>
    <w:p w14:paraId="30779A98"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 w:author="Nokia (Jarkko)" w:date="2022-02-14T08:38:00Z"/>
          <w:rFonts w:ascii="Courier New" w:hAnsi="Courier New"/>
          <w:noProof/>
          <w:sz w:val="16"/>
          <w:lang w:eastAsia="en-GB"/>
        </w:rPr>
      </w:pPr>
    </w:p>
    <w:p w14:paraId="77727C20" w14:textId="5154CACB"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Nokia (Jarkko)" w:date="2022-02-14T08:38:00Z"/>
          <w:rFonts w:ascii="Courier New" w:eastAsia="Malgun Gothic" w:hAnsi="Courier New"/>
          <w:noProof/>
          <w:sz w:val="16"/>
          <w:lang w:eastAsia="en-GB"/>
        </w:rPr>
      </w:pPr>
      <w:ins w:id="11" w:author="Nokia (Jarkko)" w:date="2022-02-14T08:38:00Z">
        <w:r w:rsidRPr="00C63B43">
          <w:rPr>
            <w:rFonts w:ascii="Courier New" w:hAnsi="Courier New"/>
            <w:noProof/>
            <w:sz w:val="16"/>
            <w:lang w:eastAsia="en-GB"/>
          </w:rPr>
          <w:t>HighSpeedConfig</w:t>
        </w:r>
      </w:ins>
      <w:ins w:id="12" w:author="Nokia (Jarkko)" w:date="2022-02-24T15:33:00Z">
        <w:r w:rsidR="00B622C2">
          <w:rPr>
            <w:rFonts w:ascii="Courier New" w:hAnsi="Courier New"/>
            <w:noProof/>
            <w:sz w:val="16"/>
            <w:lang w:eastAsia="en-GB"/>
          </w:rPr>
          <w:t>FR2</w:t>
        </w:r>
      </w:ins>
      <w:ins w:id="13" w:author="Nokia (Jarkko)" w:date="2022-02-14T08:38:00Z">
        <w:r w:rsidRPr="00C63B43">
          <w:rPr>
            <w:rFonts w:ascii="Courier New" w:hAnsi="Courier New"/>
            <w:noProof/>
            <w:sz w:val="16"/>
            <w:lang w:eastAsia="en-GB"/>
          </w:rPr>
          <w:t>-</w:t>
        </w:r>
      </w:ins>
      <w:ins w:id="14" w:author="Nokia (Jarkko)" w:date="2022-02-24T15:33:00Z">
        <w:r w:rsidR="00B622C2">
          <w:rPr>
            <w:rFonts w:ascii="Courier New" w:hAnsi="Courier New"/>
            <w:noProof/>
            <w:sz w:val="16"/>
            <w:lang w:eastAsia="en-GB"/>
          </w:rPr>
          <w:t>r</w:t>
        </w:r>
      </w:ins>
      <w:ins w:id="15" w:author="Nokia (Jarkko)" w:date="2022-02-14T08:38:00Z">
        <w:r>
          <w:rPr>
            <w:rFonts w:ascii="Courier New" w:hAnsi="Courier New"/>
            <w:noProof/>
            <w:sz w:val="16"/>
            <w:lang w:eastAsia="en-GB"/>
          </w:rPr>
          <w:t>17</w:t>
        </w:r>
        <w:r w:rsidRPr="00C63B43">
          <w:rPr>
            <w:rFonts w:ascii="Courier New" w:hAnsi="Courier New"/>
            <w:noProof/>
            <w:sz w:val="16"/>
            <w:lang w:eastAsia="en-GB"/>
          </w:rPr>
          <w:t xml:space="preserve"> ::=  SEQUENCE {</w:t>
        </w:r>
      </w:ins>
    </w:p>
    <w:p w14:paraId="7E10DFB1" w14:textId="2173E44B"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 w:author="Nokia (Jarkko)" w:date="2022-02-14T08:38:00Z"/>
          <w:rFonts w:ascii="Courier New" w:hAnsi="Courier New"/>
          <w:noProof/>
          <w:sz w:val="16"/>
          <w:lang w:eastAsia="en-GB"/>
        </w:rPr>
      </w:pPr>
      <w:ins w:id="17" w:author="Nokia (Jarkko)" w:date="2022-02-14T08:38:00Z">
        <w:r w:rsidRPr="00C63B43">
          <w:rPr>
            <w:rFonts w:ascii="Courier New" w:hAnsi="Courier New"/>
            <w:noProof/>
            <w:sz w:val="16"/>
            <w:lang w:eastAsia="en-GB"/>
          </w:rPr>
          <w:t xml:space="preserve">    highSpeedMeasFlag</w:t>
        </w:r>
      </w:ins>
      <w:ins w:id="18" w:author="Nokia (Jarkko)" w:date="2022-02-14T08:39:00Z">
        <w:r>
          <w:rPr>
            <w:rFonts w:ascii="Courier New" w:hAnsi="Courier New"/>
            <w:noProof/>
            <w:sz w:val="16"/>
            <w:lang w:eastAsia="en-GB"/>
          </w:rPr>
          <w:t>FR2</w:t>
        </w:r>
      </w:ins>
      <w:ins w:id="19" w:author="Nokia (Jarkko)" w:date="2022-02-14T08:38:00Z">
        <w:r w:rsidRPr="00C63B43">
          <w:rPr>
            <w:rFonts w:ascii="Courier New" w:hAnsi="Courier New"/>
            <w:noProof/>
            <w:sz w:val="16"/>
            <w:lang w:eastAsia="en-GB"/>
          </w:rPr>
          <w:t>-r1</w:t>
        </w:r>
      </w:ins>
      <w:ins w:id="20" w:author="Nokia (Jarkko)" w:date="2022-02-14T08:46:00Z">
        <w:r w:rsidR="0049487B">
          <w:rPr>
            <w:rFonts w:ascii="Courier New" w:hAnsi="Courier New"/>
            <w:noProof/>
            <w:sz w:val="16"/>
            <w:lang w:eastAsia="en-GB"/>
          </w:rPr>
          <w:t>7</w:t>
        </w:r>
      </w:ins>
      <w:ins w:id="21" w:author="Nokia (Jarkko)" w:date="2022-02-14T08:38:00Z">
        <w:r w:rsidRPr="00C63B43">
          <w:rPr>
            <w:rFonts w:ascii="Courier New" w:hAnsi="Courier New"/>
            <w:noProof/>
            <w:sz w:val="16"/>
            <w:lang w:eastAsia="en-GB"/>
          </w:rPr>
          <w:t xml:space="preserve">   </w:t>
        </w:r>
      </w:ins>
      <w:ins w:id="22" w:author="Nokia (Jarkko)" w:date="2022-02-28T13:02:00Z">
        <w:r w:rsidR="00B922D3" w:rsidRPr="00C63B43">
          <w:rPr>
            <w:rFonts w:ascii="Courier New" w:hAnsi="Courier New"/>
            <w:noProof/>
            <w:sz w:val="16"/>
            <w:lang w:eastAsia="en-GB"/>
          </w:rPr>
          <w:t xml:space="preserve">                 </w:t>
        </w:r>
      </w:ins>
      <w:ins w:id="23" w:author="Nokia (Jarkko)" w:date="2022-02-14T08:38:00Z">
        <w:r w:rsidRPr="00C63B43">
          <w:rPr>
            <w:rFonts w:ascii="Courier New" w:hAnsi="Courier New"/>
            <w:noProof/>
            <w:sz w:val="16"/>
            <w:lang w:eastAsia="en-GB"/>
          </w:rPr>
          <w:t>ENUMERATED {</w:t>
        </w:r>
      </w:ins>
      <w:ins w:id="24" w:author="Nokia (Jarkko)" w:date="2022-02-14T11:54:00Z">
        <w:r w:rsidR="006B78D1">
          <w:rPr>
            <w:rFonts w:ascii="Courier New" w:hAnsi="Courier New"/>
            <w:noProof/>
            <w:sz w:val="16"/>
            <w:lang w:eastAsia="en-GB"/>
          </w:rPr>
          <w:t>set1</w:t>
        </w:r>
      </w:ins>
      <w:ins w:id="25" w:author="Nokia (Jarkko)" w:date="2022-02-14T09:01:00Z">
        <w:r w:rsidR="00AC0449">
          <w:rPr>
            <w:rFonts w:ascii="Courier New" w:hAnsi="Courier New"/>
            <w:noProof/>
            <w:sz w:val="16"/>
            <w:lang w:eastAsia="en-GB"/>
          </w:rPr>
          <w:t xml:space="preserve">, </w:t>
        </w:r>
      </w:ins>
      <w:ins w:id="26" w:author="Nokia (Jarkko)" w:date="2022-02-14T11:54:00Z">
        <w:r w:rsidR="006B78D1">
          <w:rPr>
            <w:rFonts w:ascii="Courier New" w:hAnsi="Courier New"/>
            <w:noProof/>
            <w:sz w:val="16"/>
            <w:lang w:eastAsia="en-GB"/>
          </w:rPr>
          <w:t>set2</w:t>
        </w:r>
      </w:ins>
      <w:ins w:id="27" w:author="Nokia (Jarkko)" w:date="2022-02-14T08:38:00Z">
        <w:r w:rsidRPr="00C63B43">
          <w:rPr>
            <w:rFonts w:ascii="Courier New" w:hAnsi="Courier New"/>
            <w:noProof/>
            <w:sz w:val="16"/>
            <w:lang w:eastAsia="en-GB"/>
          </w:rPr>
          <w:t xml:space="preserve">}  </w:t>
        </w:r>
      </w:ins>
      <w:ins w:id="28" w:author="Nokia (Jarkko)" w:date="2022-02-28T13:02:00Z">
        <w:r w:rsidR="00B922D3" w:rsidRPr="00C63B43">
          <w:rPr>
            <w:rFonts w:ascii="Courier New" w:hAnsi="Courier New"/>
            <w:noProof/>
            <w:sz w:val="16"/>
            <w:lang w:eastAsia="en-GB"/>
          </w:rPr>
          <w:t xml:space="preserve">                  </w:t>
        </w:r>
      </w:ins>
      <w:ins w:id="29" w:author="Nokia (Jarkko)" w:date="2022-02-24T15:39:00Z">
        <w:r w:rsidR="00483D36">
          <w:rPr>
            <w:rFonts w:ascii="Courier New" w:hAnsi="Courier New"/>
            <w:noProof/>
            <w:sz w:val="16"/>
            <w:lang w:eastAsia="en-GB"/>
          </w:rPr>
          <w:t xml:space="preserve">   </w:t>
        </w:r>
      </w:ins>
      <w:ins w:id="30" w:author="Nokia (Jarkko)" w:date="2022-02-14T08:38:00Z">
        <w:r w:rsidRPr="00C63B43">
          <w:rPr>
            <w:rFonts w:ascii="Courier New" w:hAnsi="Courier New"/>
            <w:noProof/>
            <w:sz w:val="16"/>
            <w:lang w:eastAsia="en-GB"/>
          </w:rPr>
          <w:t>OPTIONAL,   -- Need R</w:t>
        </w:r>
      </w:ins>
    </w:p>
    <w:p w14:paraId="13107DDF" w14:textId="40B2E41E" w:rsidR="0049487B" w:rsidRDefault="0049487B" w:rsidP="0049487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Nokia (Jarkko)" w:date="2022-02-14T08:55:00Z"/>
          <w:rFonts w:ascii="Courier New" w:hAnsi="Courier New"/>
          <w:noProof/>
          <w:sz w:val="16"/>
          <w:lang w:eastAsia="en-GB"/>
        </w:rPr>
      </w:pPr>
      <w:ins w:id="32" w:author="Nokia (Jarkko)" w:date="2022-02-14T08:46:00Z">
        <w:r w:rsidRPr="00C63B43">
          <w:rPr>
            <w:rFonts w:ascii="Courier New" w:hAnsi="Courier New"/>
            <w:noProof/>
            <w:sz w:val="16"/>
            <w:lang w:eastAsia="en-GB"/>
          </w:rPr>
          <w:t xml:space="preserve">    </w:t>
        </w:r>
      </w:ins>
      <w:ins w:id="33" w:author="Nokia (Jarkko)" w:date="2022-02-24T15:36:00Z">
        <w:r w:rsidR="00F45C1F">
          <w:rPr>
            <w:rFonts w:ascii="Courier New" w:hAnsi="Courier New"/>
            <w:noProof/>
            <w:sz w:val="16"/>
            <w:lang w:eastAsia="en-GB"/>
          </w:rPr>
          <w:t>highSpeedD</w:t>
        </w:r>
      </w:ins>
      <w:ins w:id="34" w:author="Nokia (Jarkko)" w:date="2022-02-14T08:46:00Z">
        <w:r>
          <w:rPr>
            <w:rFonts w:ascii="Courier New" w:hAnsi="Courier New"/>
            <w:noProof/>
            <w:sz w:val="16"/>
            <w:lang w:eastAsia="en-GB"/>
          </w:rPr>
          <w:t>eploymentType</w:t>
        </w:r>
      </w:ins>
      <w:ins w:id="35" w:author="Nokia (Jarkko)" w:date="2022-02-14T08:57:00Z">
        <w:r w:rsidR="00AC0449">
          <w:rPr>
            <w:rFonts w:ascii="Courier New" w:hAnsi="Courier New"/>
            <w:noProof/>
            <w:sz w:val="16"/>
            <w:lang w:eastAsia="en-GB"/>
          </w:rPr>
          <w:t>FR2</w:t>
        </w:r>
      </w:ins>
      <w:ins w:id="36" w:author="Nokia (Jarkko)" w:date="2022-02-14T08:46:00Z">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ins>
      <w:ins w:id="37" w:author="Nokia (Jarkko)" w:date="2022-02-28T13:02:00Z">
        <w:r w:rsidR="00B922D3" w:rsidRPr="00C63B43">
          <w:rPr>
            <w:rFonts w:ascii="Courier New" w:hAnsi="Courier New"/>
            <w:noProof/>
            <w:sz w:val="16"/>
            <w:lang w:eastAsia="en-GB"/>
          </w:rPr>
          <w:t xml:space="preserve">          </w:t>
        </w:r>
      </w:ins>
      <w:ins w:id="38" w:author="Nokia (Jarkko)" w:date="2022-02-14T08:46:00Z">
        <w:r w:rsidRPr="00C63B43">
          <w:rPr>
            <w:rFonts w:ascii="Courier New" w:hAnsi="Courier New"/>
            <w:noProof/>
            <w:sz w:val="16"/>
            <w:lang w:eastAsia="en-GB"/>
          </w:rPr>
          <w:t>ENUMERATED {</w:t>
        </w:r>
        <w:r>
          <w:rPr>
            <w:rFonts w:ascii="Courier New" w:hAnsi="Courier New"/>
            <w:noProof/>
            <w:sz w:val="16"/>
            <w:lang w:eastAsia="en-GB"/>
          </w:rPr>
          <w:t>unidi</w:t>
        </w:r>
      </w:ins>
      <w:ins w:id="39" w:author="Nokia (Jarkko)" w:date="2022-02-14T08:53:00Z">
        <w:r>
          <w:rPr>
            <w:rFonts w:ascii="Courier New" w:hAnsi="Courier New"/>
            <w:noProof/>
            <w:sz w:val="16"/>
            <w:lang w:eastAsia="en-GB"/>
          </w:rPr>
          <w:t>rectional</w:t>
        </w:r>
      </w:ins>
      <w:ins w:id="40" w:author="Nokia (Jarkko)" w:date="2022-02-24T15:37:00Z">
        <w:r w:rsidR="00F45C1F">
          <w:rPr>
            <w:rFonts w:ascii="Courier New" w:hAnsi="Courier New"/>
            <w:noProof/>
            <w:sz w:val="16"/>
            <w:lang w:eastAsia="en-GB"/>
          </w:rPr>
          <w:t>, bidirectional</w:t>
        </w:r>
      </w:ins>
      <w:ins w:id="41" w:author="Nokia (Jarkko)" w:date="2022-02-14T08:46:00Z">
        <w:r w:rsidRPr="00C63B43">
          <w:rPr>
            <w:rFonts w:ascii="Courier New" w:hAnsi="Courier New"/>
            <w:noProof/>
            <w:sz w:val="16"/>
            <w:lang w:eastAsia="en-GB"/>
          </w:rPr>
          <w:t>}    OPTIONAL,   -- Need R</w:t>
        </w:r>
      </w:ins>
    </w:p>
    <w:p w14:paraId="34196F34" w14:textId="691AB587" w:rsidR="007A4BC6" w:rsidRDefault="007A4BC6" w:rsidP="007A4BC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2" w:author="Nokia (Jarkko)" w:date="2022-02-14T08:55:00Z"/>
          <w:rFonts w:ascii="Courier New" w:hAnsi="Courier New"/>
          <w:noProof/>
          <w:sz w:val="16"/>
          <w:lang w:eastAsia="en-GB"/>
        </w:rPr>
      </w:pPr>
      <w:ins w:id="43" w:author="Nokia (Jarkko)" w:date="2022-02-14T08:55:00Z">
        <w:r w:rsidRPr="00C63B43">
          <w:rPr>
            <w:rFonts w:ascii="Courier New" w:hAnsi="Courier New"/>
            <w:noProof/>
            <w:sz w:val="16"/>
            <w:lang w:eastAsia="en-GB"/>
          </w:rPr>
          <w:t xml:space="preserve">    </w:t>
        </w:r>
      </w:ins>
      <w:ins w:id="44" w:author="Nokia (Jarkko)" w:date="2022-02-24T15:36:00Z">
        <w:r w:rsidR="00F45C1F">
          <w:rPr>
            <w:rFonts w:ascii="Courier New" w:hAnsi="Courier New"/>
            <w:noProof/>
            <w:sz w:val="16"/>
            <w:lang w:eastAsia="en-GB"/>
          </w:rPr>
          <w:t>highSpeedL</w:t>
        </w:r>
      </w:ins>
      <w:ins w:id="45" w:author="Nokia (Jarkko)" w:date="2022-02-14T08:55:00Z">
        <w:r>
          <w:rPr>
            <w:rFonts w:ascii="Courier New" w:hAnsi="Courier New"/>
            <w:noProof/>
            <w:sz w:val="16"/>
            <w:lang w:eastAsia="en-GB"/>
          </w:rPr>
          <w:t>argeOneS</w:t>
        </w:r>
      </w:ins>
      <w:ins w:id="46" w:author="Nokia (Jarkko)" w:date="2022-02-14T08:56:00Z">
        <w:r w:rsidR="001810D5">
          <w:rPr>
            <w:rFonts w:ascii="Courier New" w:hAnsi="Courier New"/>
            <w:noProof/>
            <w:sz w:val="16"/>
            <w:lang w:eastAsia="en-GB"/>
          </w:rPr>
          <w:t>tep</w:t>
        </w:r>
      </w:ins>
      <w:ins w:id="47" w:author="Nokia (Jarkko)" w:date="2022-02-14T08:55:00Z">
        <w:r>
          <w:rPr>
            <w:rFonts w:ascii="Courier New" w:hAnsi="Courier New"/>
            <w:noProof/>
            <w:sz w:val="16"/>
            <w:lang w:eastAsia="en-GB"/>
          </w:rPr>
          <w:t>UL-</w:t>
        </w:r>
      </w:ins>
      <w:ins w:id="48" w:author="Nokia (Jarkko)" w:date="2022-02-28T12:59:00Z">
        <w:r w:rsidR="00B922D3">
          <w:rPr>
            <w:rFonts w:ascii="Courier New" w:hAnsi="Courier New"/>
            <w:noProof/>
            <w:sz w:val="16"/>
            <w:lang w:eastAsia="en-GB"/>
          </w:rPr>
          <w:t>T</w:t>
        </w:r>
      </w:ins>
      <w:ins w:id="49" w:author="Nokia (Jarkko)" w:date="2022-02-14T08:55:00Z">
        <w:r>
          <w:rPr>
            <w:rFonts w:ascii="Courier New" w:hAnsi="Courier New"/>
            <w:noProof/>
            <w:sz w:val="16"/>
            <w:lang w:eastAsia="en-GB"/>
          </w:rPr>
          <w:t>iming</w:t>
        </w:r>
      </w:ins>
      <w:ins w:id="50" w:author="Nokia (Jarkko)" w:date="2022-02-14T08:57:00Z">
        <w:r w:rsidR="00AC0449">
          <w:rPr>
            <w:rFonts w:ascii="Courier New" w:hAnsi="Courier New"/>
            <w:noProof/>
            <w:sz w:val="16"/>
            <w:lang w:eastAsia="en-GB"/>
          </w:rPr>
          <w:t>FR2</w:t>
        </w:r>
      </w:ins>
      <w:ins w:id="51" w:author="Nokia (Jarkko)" w:date="2022-02-14T08:55:00Z">
        <w:r w:rsidRPr="00C63B43">
          <w:rPr>
            <w:rFonts w:ascii="Courier New" w:hAnsi="Courier New"/>
            <w:noProof/>
            <w:sz w:val="16"/>
            <w:lang w:eastAsia="en-GB"/>
          </w:rPr>
          <w:t>-r1</w:t>
        </w:r>
        <w:r>
          <w:rPr>
            <w:rFonts w:ascii="Courier New" w:hAnsi="Courier New"/>
            <w:noProof/>
            <w:sz w:val="16"/>
            <w:lang w:eastAsia="en-GB"/>
          </w:rPr>
          <w:t>7</w:t>
        </w:r>
        <w:r w:rsidRPr="00C63B43">
          <w:rPr>
            <w:rFonts w:ascii="Courier New" w:hAnsi="Courier New"/>
            <w:noProof/>
            <w:sz w:val="16"/>
            <w:lang w:eastAsia="en-GB"/>
          </w:rPr>
          <w:t xml:space="preserve"> </w:t>
        </w:r>
      </w:ins>
      <w:ins w:id="52" w:author="Nokia (Jarkko)" w:date="2022-02-28T13:02:00Z">
        <w:r w:rsidR="00B922D3" w:rsidRPr="00C63B43">
          <w:rPr>
            <w:rFonts w:ascii="Courier New" w:hAnsi="Courier New"/>
            <w:noProof/>
            <w:sz w:val="16"/>
            <w:lang w:eastAsia="en-GB"/>
          </w:rPr>
          <w:t xml:space="preserve">      </w:t>
        </w:r>
      </w:ins>
      <w:ins w:id="53" w:author="Nokia (Jarkko)" w:date="2022-02-14T08:55:00Z">
        <w:r w:rsidRPr="00C63B43">
          <w:rPr>
            <w:rFonts w:ascii="Courier New" w:hAnsi="Courier New"/>
            <w:noProof/>
            <w:sz w:val="16"/>
            <w:lang w:eastAsia="en-GB"/>
          </w:rPr>
          <w:t xml:space="preserve">ENUMERATED {true}        </w:t>
        </w:r>
      </w:ins>
      <w:ins w:id="54" w:author="Nokia (Jarkko)" w:date="2022-02-28T13:02:00Z">
        <w:r w:rsidR="00B922D3" w:rsidRPr="00C63B43">
          <w:rPr>
            <w:rFonts w:ascii="Courier New" w:hAnsi="Courier New"/>
            <w:noProof/>
            <w:sz w:val="16"/>
            <w:lang w:eastAsia="en-GB"/>
          </w:rPr>
          <w:t xml:space="preserve">            </w:t>
        </w:r>
      </w:ins>
      <w:ins w:id="55" w:author="Nokia (Jarkko)" w:date="2022-02-24T15:37:00Z">
        <w:r w:rsidR="00F45C1F">
          <w:rPr>
            <w:rFonts w:ascii="Courier New" w:hAnsi="Courier New"/>
            <w:noProof/>
            <w:sz w:val="16"/>
            <w:lang w:eastAsia="en-GB"/>
          </w:rPr>
          <w:t xml:space="preserve">   </w:t>
        </w:r>
      </w:ins>
      <w:ins w:id="56" w:author="Nokia (Jarkko)" w:date="2022-02-28T13:02:00Z">
        <w:r w:rsidR="00B922D3">
          <w:rPr>
            <w:rFonts w:ascii="Courier New" w:hAnsi="Courier New"/>
            <w:noProof/>
            <w:sz w:val="16"/>
            <w:lang w:eastAsia="en-GB"/>
          </w:rPr>
          <w:t xml:space="preserve">      </w:t>
        </w:r>
      </w:ins>
      <w:ins w:id="57" w:author="Nokia (Jarkko)" w:date="2022-02-14T08:55:00Z">
        <w:r w:rsidRPr="00C63B43">
          <w:rPr>
            <w:rFonts w:ascii="Courier New" w:hAnsi="Courier New"/>
            <w:noProof/>
            <w:sz w:val="16"/>
            <w:lang w:eastAsia="en-GB"/>
          </w:rPr>
          <w:t>OPTIONAL,   -- Need R</w:t>
        </w:r>
      </w:ins>
    </w:p>
    <w:p w14:paraId="2672F4EC"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8" w:author="Nokia (Jarkko)" w:date="2022-02-14T08:38:00Z"/>
          <w:rFonts w:ascii="Courier New" w:eastAsia="Malgun Gothic" w:hAnsi="Courier New"/>
          <w:noProof/>
          <w:sz w:val="16"/>
          <w:lang w:eastAsia="en-GB"/>
        </w:rPr>
      </w:pPr>
      <w:ins w:id="59" w:author="Nokia (Jarkko)" w:date="2022-02-14T08:38:00Z">
        <w:r w:rsidRPr="00C63B43">
          <w:rPr>
            <w:rFonts w:ascii="Courier New" w:hAnsi="Courier New"/>
            <w:noProof/>
            <w:sz w:val="16"/>
            <w:lang w:eastAsia="en-GB"/>
          </w:rPr>
          <w:t xml:space="preserve">    ...</w:t>
        </w:r>
      </w:ins>
    </w:p>
    <w:p w14:paraId="232AD7E7" w14:textId="77777777" w:rsidR="00803121" w:rsidRPr="00C63B43" w:rsidRDefault="00803121" w:rsidP="008031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Nokia (Jarkko)" w:date="2022-02-14T08:38:00Z"/>
          <w:rFonts w:ascii="Courier New" w:hAnsi="Courier New"/>
          <w:noProof/>
          <w:sz w:val="16"/>
          <w:lang w:eastAsia="en-GB"/>
        </w:rPr>
      </w:pPr>
      <w:ins w:id="61" w:author="Nokia (Jarkko)" w:date="2022-02-14T08:38:00Z">
        <w:r w:rsidRPr="00C63B43">
          <w:rPr>
            <w:rFonts w:ascii="Courier New" w:hAnsi="Courier New"/>
            <w:noProof/>
            <w:sz w:val="16"/>
            <w:lang w:eastAsia="en-GB"/>
          </w:rPr>
          <w:t>}</w:t>
        </w:r>
      </w:ins>
    </w:p>
    <w:p w14:paraId="2E718CE0" w14:textId="77777777" w:rsidR="00803121" w:rsidRPr="00C63B43" w:rsidRDefault="00803121"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4DFCFEA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DC2550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TAG-HIGHSPEEDCONFIG-STOP</w:t>
      </w:r>
    </w:p>
    <w:p w14:paraId="23452A9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2F7FA11F" w14:textId="77777777" w:rsidR="00C63B43" w:rsidRPr="00C63B43" w:rsidRDefault="00C63B43" w:rsidP="00C63B43">
      <w:pPr>
        <w:overflowPunct w:val="0"/>
        <w:autoSpaceDE w:val="0"/>
        <w:autoSpaceDN w:val="0"/>
        <w:adjustRightInd w:val="0"/>
        <w:textAlignment w:val="baseline"/>
        <w:rPr>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63B43" w:rsidRPr="00C63B43" w14:paraId="2D04E6DE" w14:textId="77777777" w:rsidTr="00803121">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4E54F9ED"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en-GB"/>
              </w:rPr>
            </w:pPr>
            <w:r w:rsidRPr="00C63B43">
              <w:rPr>
                <w:rFonts w:ascii="Arial" w:hAnsi="Arial"/>
                <w:b/>
                <w:i/>
                <w:noProof/>
                <w:sz w:val="18"/>
                <w:lang w:eastAsia="en-GB"/>
              </w:rPr>
              <w:lastRenderedPageBreak/>
              <w:t>HighSpeedConfig</w:t>
            </w:r>
            <w:r w:rsidRPr="00C63B43">
              <w:rPr>
                <w:rFonts w:ascii="Arial" w:hAnsi="Arial"/>
                <w:b/>
                <w:noProof/>
                <w:sz w:val="18"/>
                <w:lang w:eastAsia="en-GB"/>
              </w:rPr>
              <w:t xml:space="preserve"> field descriptions</w:t>
            </w:r>
          </w:p>
        </w:tc>
      </w:tr>
      <w:tr w:rsidR="0049487B" w:rsidRPr="00C63B43" w14:paraId="42D78C72" w14:textId="77777777" w:rsidTr="00803121">
        <w:trPr>
          <w:cantSplit/>
          <w:ins w:id="62" w:author="Nokia (Jarkko)" w:date="2022-02-14T08:48:00Z"/>
        </w:trPr>
        <w:tc>
          <w:tcPr>
            <w:tcW w:w="14175" w:type="dxa"/>
            <w:tcBorders>
              <w:top w:val="single" w:sz="4" w:space="0" w:color="808080"/>
              <w:left w:val="single" w:sz="4" w:space="0" w:color="808080"/>
              <w:bottom w:val="single" w:sz="4" w:space="0" w:color="808080"/>
              <w:right w:val="single" w:sz="4" w:space="0" w:color="808080"/>
            </w:tcBorders>
          </w:tcPr>
          <w:p w14:paraId="4AAA030B" w14:textId="56994C88" w:rsidR="0049487B" w:rsidRPr="00C63B43" w:rsidRDefault="00483D36" w:rsidP="0049487B">
            <w:pPr>
              <w:keepNext/>
              <w:keepLines/>
              <w:overflowPunct w:val="0"/>
              <w:autoSpaceDE w:val="0"/>
              <w:autoSpaceDN w:val="0"/>
              <w:adjustRightInd w:val="0"/>
              <w:spacing w:after="0"/>
              <w:textAlignment w:val="baseline"/>
              <w:rPr>
                <w:ins w:id="63" w:author="Nokia (Jarkko)" w:date="2022-02-14T08:48:00Z"/>
                <w:rFonts w:ascii="Arial" w:hAnsi="Arial"/>
                <w:b/>
                <w:bCs/>
                <w:i/>
                <w:iCs/>
                <w:sz w:val="18"/>
                <w:lang w:eastAsia="ja-JP"/>
              </w:rPr>
            </w:pPr>
            <w:ins w:id="64" w:author="Nokia (Jarkko)" w:date="2022-02-24T15:38:00Z">
              <w:r>
                <w:rPr>
                  <w:rFonts w:ascii="Arial" w:hAnsi="Arial"/>
                  <w:b/>
                  <w:bCs/>
                  <w:i/>
                  <w:iCs/>
                  <w:sz w:val="18"/>
                  <w:lang w:eastAsia="ja-JP"/>
                </w:rPr>
                <w:t>highSpeedD</w:t>
              </w:r>
            </w:ins>
            <w:ins w:id="65" w:author="Nokia (Jarkko)" w:date="2022-02-14T08:48:00Z">
              <w:r w:rsidR="0049487B">
                <w:rPr>
                  <w:rFonts w:ascii="Arial" w:hAnsi="Arial"/>
                  <w:b/>
                  <w:bCs/>
                  <w:i/>
                  <w:iCs/>
                  <w:sz w:val="18"/>
                  <w:lang w:eastAsia="ja-JP"/>
                </w:rPr>
                <w:t>eploymentType</w:t>
              </w:r>
            </w:ins>
            <w:ins w:id="66" w:author="Nokia (Jarkko)" w:date="2022-02-14T08:57:00Z">
              <w:r w:rsidR="00AC0449">
                <w:rPr>
                  <w:rFonts w:ascii="Arial" w:hAnsi="Arial"/>
                  <w:b/>
                  <w:bCs/>
                  <w:i/>
                  <w:iCs/>
                  <w:sz w:val="18"/>
                  <w:lang w:eastAsia="ja-JP"/>
                </w:rPr>
                <w:t>FR2</w:t>
              </w:r>
            </w:ins>
          </w:p>
          <w:p w14:paraId="08F890CC" w14:textId="3DBD47C3" w:rsidR="0049487B" w:rsidRPr="00C63B43" w:rsidRDefault="0049487B" w:rsidP="0049487B">
            <w:pPr>
              <w:keepNext/>
              <w:keepLines/>
              <w:overflowPunct w:val="0"/>
              <w:autoSpaceDE w:val="0"/>
              <w:autoSpaceDN w:val="0"/>
              <w:adjustRightInd w:val="0"/>
              <w:spacing w:after="0"/>
              <w:textAlignment w:val="baseline"/>
              <w:rPr>
                <w:ins w:id="67" w:author="Nokia (Jarkko)" w:date="2022-02-14T08:48:00Z"/>
                <w:rFonts w:ascii="Arial" w:hAnsi="Arial"/>
                <w:b/>
                <w:bCs/>
                <w:i/>
                <w:iCs/>
                <w:sz w:val="18"/>
                <w:lang w:eastAsia="ja-JP"/>
              </w:rPr>
            </w:pPr>
            <w:ins w:id="68" w:author="Nokia (Jarkko)" w:date="2022-02-14T08:48:00Z">
              <w:r w:rsidRPr="00C63B43">
                <w:rPr>
                  <w:rFonts w:ascii="Arial" w:hAnsi="Arial"/>
                  <w:sz w:val="18"/>
                  <w:lang w:eastAsia="ja-JP"/>
                </w:rPr>
                <w:t xml:space="preserve">If the field is present, </w:t>
              </w:r>
            </w:ins>
            <w:ins w:id="69" w:author="Nokia (Jarkko)" w:date="2022-02-24T15:41:00Z">
              <w:r w:rsidR="004F68E8">
                <w:rPr>
                  <w:rFonts w:ascii="Arial" w:hAnsi="Arial"/>
                  <w:sz w:val="18"/>
                  <w:lang w:eastAsia="ja-JP"/>
                </w:rPr>
                <w:t xml:space="preserve">and field value is </w:t>
              </w:r>
              <w:proofErr w:type="spellStart"/>
              <w:r w:rsidR="004F68E8">
                <w:rPr>
                  <w:rFonts w:ascii="Arial" w:hAnsi="Arial"/>
                  <w:i/>
                  <w:iCs/>
                  <w:sz w:val="18"/>
                  <w:lang w:eastAsia="ja-JP"/>
                </w:rPr>
                <w:t>unidireactional</w:t>
              </w:r>
            </w:ins>
            <w:proofErr w:type="spellEnd"/>
            <w:ins w:id="70" w:author="Nokia (Jarkko)" w:date="2022-02-28T13:00:00Z">
              <w:r w:rsidR="00B922D3">
                <w:rPr>
                  <w:rFonts w:ascii="Arial" w:hAnsi="Arial"/>
                  <w:sz w:val="18"/>
                  <w:lang w:eastAsia="ja-JP"/>
                </w:rPr>
                <w:t>,</w:t>
              </w:r>
            </w:ins>
            <w:ins w:id="71" w:author="Nokia (Jarkko)" w:date="2022-02-24T15:41:00Z">
              <w:r w:rsidR="004F68E8">
                <w:rPr>
                  <w:rFonts w:ascii="Arial" w:hAnsi="Arial"/>
                  <w:i/>
                  <w:iCs/>
                  <w:sz w:val="18"/>
                  <w:lang w:eastAsia="ja-JP"/>
                </w:rPr>
                <w:t xml:space="preserve"> </w:t>
              </w:r>
            </w:ins>
            <w:ins w:id="72" w:author="Nokia (Jarkko)" w:date="2022-02-14T08:48:00Z">
              <w:r w:rsidRPr="00C63B43">
                <w:rPr>
                  <w:rFonts w:ascii="Arial" w:hAnsi="Arial"/>
                  <w:sz w:val="18"/>
                  <w:lang w:eastAsia="ja-JP"/>
                </w:rPr>
                <w:t xml:space="preserve">the UE shall </w:t>
              </w:r>
            </w:ins>
            <w:ins w:id="73" w:author="Nokia (Jarkko)" w:date="2022-02-14T08:49:00Z">
              <w:r>
                <w:rPr>
                  <w:rFonts w:ascii="Arial" w:hAnsi="Arial"/>
                  <w:sz w:val="18"/>
                  <w:lang w:eastAsia="ja-JP"/>
                </w:rPr>
                <w:t xml:space="preserve">assume </w:t>
              </w:r>
              <w:proofErr w:type="spellStart"/>
              <w:r>
                <w:rPr>
                  <w:rFonts w:ascii="Arial" w:hAnsi="Arial"/>
                  <w:sz w:val="18"/>
                  <w:lang w:eastAsia="ja-JP"/>
                </w:rPr>
                <w:t>uni</w:t>
              </w:r>
              <w:proofErr w:type="spellEnd"/>
              <w:r>
                <w:rPr>
                  <w:rFonts w:ascii="Arial" w:hAnsi="Arial"/>
                  <w:sz w:val="18"/>
                  <w:lang w:eastAsia="ja-JP"/>
                </w:rPr>
                <w:t xml:space="preserve">-directional deployment </w:t>
              </w:r>
            </w:ins>
            <w:ins w:id="74" w:author="Nokia (Jarkko)" w:date="2022-02-24T15:42:00Z">
              <w:r w:rsidR="004F68E8">
                <w:rPr>
                  <w:rFonts w:ascii="Arial" w:hAnsi="Arial"/>
                  <w:sz w:val="18"/>
                  <w:lang w:eastAsia="ja-JP"/>
                </w:rPr>
                <w:t xml:space="preserve">or if field value is </w:t>
              </w:r>
              <w:proofErr w:type="spellStart"/>
              <w:r w:rsidR="004F68E8">
                <w:rPr>
                  <w:rFonts w:ascii="Arial" w:hAnsi="Arial"/>
                  <w:i/>
                  <w:iCs/>
                  <w:sz w:val="18"/>
                  <w:lang w:eastAsia="ja-JP"/>
                </w:rPr>
                <w:t>birectional</w:t>
              </w:r>
              <w:proofErr w:type="spellEnd"/>
              <w:r w:rsidR="004F68E8">
                <w:rPr>
                  <w:rFonts w:ascii="Arial" w:hAnsi="Arial"/>
                  <w:i/>
                  <w:iCs/>
                  <w:sz w:val="18"/>
                  <w:lang w:eastAsia="ja-JP"/>
                </w:rPr>
                <w:t xml:space="preserve"> </w:t>
              </w:r>
              <w:r w:rsidR="004F68E8">
                <w:rPr>
                  <w:rFonts w:ascii="Arial" w:hAnsi="Arial"/>
                  <w:sz w:val="18"/>
                  <w:lang w:eastAsia="ja-JP"/>
                </w:rPr>
                <w:t xml:space="preserve">the UE shall assume bidirectional deployment </w:t>
              </w:r>
            </w:ins>
            <w:ins w:id="75" w:author="Nokia (Jarkko)" w:date="2022-02-14T08:50:00Z">
              <w:r>
                <w:rPr>
                  <w:rFonts w:ascii="Arial" w:hAnsi="Arial"/>
                  <w:sz w:val="18"/>
                  <w:lang w:eastAsia="ja-JP"/>
                </w:rPr>
                <w:t xml:space="preserve">for FR2 </w:t>
              </w:r>
            </w:ins>
            <w:ins w:id="76" w:author="Nokia (Jarkko)" w:date="2022-02-14T08:48:00Z">
              <w:r w:rsidRPr="00C63B43">
                <w:rPr>
                  <w:rFonts w:ascii="Arial" w:hAnsi="Arial"/>
                  <w:sz w:val="18"/>
                  <w:lang w:eastAsia="ja-JP"/>
                </w:rPr>
                <w:t xml:space="preserve">up to </w:t>
              </w:r>
            </w:ins>
            <w:ins w:id="77" w:author="Nokia (Jarkko)" w:date="2022-02-14T08:51:00Z">
              <w:r>
                <w:rPr>
                  <w:rFonts w:ascii="Arial" w:hAnsi="Arial"/>
                  <w:sz w:val="18"/>
                  <w:lang w:eastAsia="ja-JP"/>
                </w:rPr>
                <w:t>35</w:t>
              </w:r>
            </w:ins>
            <w:ins w:id="78" w:author="Nokia (Jarkko)" w:date="2022-02-14T08:48:00Z">
              <w:r w:rsidRPr="00C63B43">
                <w:rPr>
                  <w:rFonts w:ascii="Arial" w:hAnsi="Arial"/>
                  <w:sz w:val="18"/>
                  <w:lang w:eastAsia="ja-JP"/>
                </w:rPr>
                <w:t>0km/h as specified in TS 38.1</w:t>
              </w:r>
            </w:ins>
            <w:ins w:id="79" w:author="Nokia (Jarkko)" w:date="2022-02-14T08:49:00Z">
              <w:r>
                <w:rPr>
                  <w:rFonts w:ascii="Arial" w:hAnsi="Arial"/>
                  <w:sz w:val="18"/>
                  <w:lang w:eastAsia="ja-JP"/>
                </w:rPr>
                <w:t>33</w:t>
              </w:r>
            </w:ins>
            <w:ins w:id="80" w:author="Nokia (Jarkko)" w:date="2022-02-14T08:48:00Z">
              <w:r w:rsidRPr="00C63B43">
                <w:rPr>
                  <w:rFonts w:ascii="Arial" w:hAnsi="Arial"/>
                  <w:sz w:val="18"/>
                  <w:lang w:eastAsia="ja-JP"/>
                </w:rPr>
                <w:t xml:space="preserve"> [</w:t>
              </w:r>
            </w:ins>
            <w:ins w:id="81" w:author="Nokia (Jarkko)" w:date="2022-02-14T08:49:00Z">
              <w:r>
                <w:rPr>
                  <w:rFonts w:ascii="Arial" w:hAnsi="Arial"/>
                  <w:sz w:val="18"/>
                  <w:lang w:eastAsia="ja-JP"/>
                </w:rPr>
                <w:t>14</w:t>
              </w:r>
            </w:ins>
            <w:ins w:id="82" w:author="Nokia (Jarkko)" w:date="2022-02-14T08:48:00Z">
              <w:r w:rsidRPr="00C63B43">
                <w:rPr>
                  <w:rFonts w:ascii="Arial" w:hAnsi="Arial"/>
                  <w:sz w:val="18"/>
                  <w:lang w:eastAsia="ja-JP"/>
                </w:rPr>
                <w:t>]</w:t>
              </w:r>
            </w:ins>
            <w:ins w:id="83" w:author="Nokia (Jarkko)" w:date="2022-02-24T15:41:00Z">
              <w:r w:rsidR="004F68E8">
                <w:rPr>
                  <w:rFonts w:ascii="Arial" w:hAnsi="Arial"/>
                  <w:sz w:val="18"/>
                  <w:lang w:eastAsia="ja-JP"/>
                </w:rPr>
                <w:t>.</w:t>
              </w:r>
            </w:ins>
          </w:p>
        </w:tc>
      </w:tr>
      <w:tr w:rsidR="00C63B43" w:rsidRPr="00C63B43" w14:paraId="1F1D024F" w14:textId="77777777" w:rsidTr="0080312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019B076"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63B43">
              <w:rPr>
                <w:rFonts w:ascii="Arial" w:hAnsi="Arial"/>
                <w:b/>
                <w:bCs/>
                <w:i/>
                <w:iCs/>
                <w:sz w:val="18"/>
                <w:lang w:eastAsia="ja-JP"/>
              </w:rPr>
              <w:t>highSpeedMeasFlag</w:t>
            </w:r>
            <w:proofErr w:type="spellEnd"/>
          </w:p>
          <w:p w14:paraId="6493623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ja-JP"/>
              </w:rPr>
            </w:pPr>
            <w:r w:rsidRPr="00C63B43">
              <w:rPr>
                <w:rFonts w:ascii="Arial" w:hAnsi="Arial"/>
                <w:sz w:val="18"/>
                <w:lang w:eastAsia="ja-JP"/>
              </w:rPr>
              <w:t xml:space="preserve">If the field is present </w:t>
            </w:r>
            <w:r w:rsidRPr="00C63B43">
              <w:rPr>
                <w:rFonts w:ascii="Arial" w:hAnsi="Arial" w:cs="Arial"/>
                <w:sz w:val="18"/>
                <w:szCs w:val="18"/>
                <w:lang w:eastAsia="ja-JP"/>
              </w:rPr>
              <w:t xml:space="preserve">and UE supports </w:t>
            </w:r>
            <w:r w:rsidRPr="00C63B43">
              <w:rPr>
                <w:rFonts w:ascii="Arial" w:hAnsi="Arial" w:cs="Arial"/>
                <w:i/>
                <w:iCs/>
                <w:sz w:val="18"/>
                <w:szCs w:val="18"/>
                <w:lang w:eastAsia="ja-JP"/>
              </w:rPr>
              <w:t>measurementEnhancement-r16</w:t>
            </w:r>
            <w:r w:rsidRPr="00C63B43">
              <w:rPr>
                <w:rFonts w:ascii="Arial" w:hAnsi="Arial"/>
                <w:sz w:val="18"/>
                <w:lang w:eastAsia="ja-JP"/>
              </w:rPr>
              <w:t xml:space="preserve">, the UE shall apply the enhanced </w:t>
            </w:r>
            <w:r w:rsidRPr="00C63B43">
              <w:rPr>
                <w:rFonts w:ascii="Arial" w:hAnsi="Arial" w:cs="Arial"/>
                <w:sz w:val="18"/>
                <w:szCs w:val="18"/>
                <w:lang w:eastAsia="ja-JP"/>
              </w:rPr>
              <w:t>intra-NR and inter-RAT EUTRAN</w:t>
            </w:r>
            <w:r w:rsidRPr="00C63B43">
              <w:rPr>
                <w:rFonts w:ascii="Arial" w:hAnsi="Arial"/>
                <w:sz w:val="18"/>
                <w:lang w:eastAsia="ja-JP"/>
              </w:rPr>
              <w:t xml:space="preserve"> RRM requirements to support high speed up to 500 km/h as specified in TS 38.133 [14].</w:t>
            </w:r>
          </w:p>
          <w:p w14:paraId="052C303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ja-JP"/>
              </w:rPr>
            </w:pPr>
            <w:r w:rsidRPr="00C63B43">
              <w:rPr>
                <w:rFonts w:ascii="Arial" w:hAnsi="Arial"/>
                <w:sz w:val="18"/>
                <w:lang w:eastAsia="ja-JP"/>
              </w:rPr>
              <w:t xml:space="preserve">If the field is present and UE supports </w:t>
            </w:r>
            <w:r w:rsidRPr="00C63B43">
              <w:rPr>
                <w:rFonts w:ascii="Arial" w:hAnsi="Arial"/>
                <w:i/>
                <w:iCs/>
                <w:sz w:val="18"/>
                <w:lang w:eastAsia="ja-JP"/>
              </w:rPr>
              <w:t>intraNR-MeasurementEnhancement-r16</w:t>
            </w:r>
            <w:r w:rsidRPr="00C63B43">
              <w:rPr>
                <w:rFonts w:ascii="Arial" w:hAnsi="Arial"/>
                <w:sz w:val="18"/>
                <w:lang w:eastAsia="ja-JP"/>
              </w:rPr>
              <w:t>, the UE shall apply enhanced intra-NR RRM requirement to support high speed up to 500 km/h as specified in TS 38.133 [14].</w:t>
            </w:r>
          </w:p>
          <w:p w14:paraId="0B42DCCB"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zh-CN"/>
              </w:rPr>
            </w:pPr>
            <w:r w:rsidRPr="00C63B43">
              <w:rPr>
                <w:rFonts w:ascii="Arial" w:hAnsi="Arial"/>
                <w:sz w:val="18"/>
                <w:lang w:eastAsia="ja-JP"/>
              </w:rPr>
              <w:t>If the field is present and UE supports</w:t>
            </w:r>
            <w:r w:rsidRPr="00C63B43">
              <w:rPr>
                <w:rFonts w:ascii="Arial" w:hAnsi="Arial"/>
                <w:i/>
                <w:iCs/>
                <w:sz w:val="18"/>
                <w:lang w:eastAsia="ja-JP"/>
              </w:rPr>
              <w:t xml:space="preserve"> interRAT-MeasurementEnhancement-r16</w:t>
            </w:r>
            <w:r w:rsidRPr="00C63B43">
              <w:rPr>
                <w:rFonts w:ascii="Arial" w:hAnsi="Arial"/>
                <w:sz w:val="18"/>
                <w:lang w:eastAsia="ja-JP"/>
              </w:rPr>
              <w:t>, the UE shall apply enhanced inter-RAT EUTRAN RRM requirement to support high speed up to 500 km/h as specified in TS 38.133 [14].</w:t>
            </w:r>
          </w:p>
        </w:tc>
      </w:tr>
      <w:tr w:rsidR="00AC0449" w:rsidRPr="00AC0449" w14:paraId="3481D0EE" w14:textId="77777777" w:rsidTr="00F00BE3">
        <w:trPr>
          <w:cantSplit/>
          <w:ins w:id="84" w:author="Nokia (Jarkko)" w:date="2022-02-14T09:03:00Z"/>
        </w:trPr>
        <w:tc>
          <w:tcPr>
            <w:tcW w:w="14175" w:type="dxa"/>
            <w:tcBorders>
              <w:top w:val="single" w:sz="4" w:space="0" w:color="808080"/>
              <w:left w:val="single" w:sz="4" w:space="0" w:color="808080"/>
              <w:bottom w:val="single" w:sz="4" w:space="0" w:color="808080"/>
              <w:right w:val="single" w:sz="4" w:space="0" w:color="808080"/>
            </w:tcBorders>
            <w:hideMark/>
          </w:tcPr>
          <w:p w14:paraId="5FC675AB" w14:textId="0D0FE742" w:rsidR="00AC0449" w:rsidRPr="00C63B43" w:rsidRDefault="00AC0449" w:rsidP="00555CBD">
            <w:pPr>
              <w:keepNext/>
              <w:keepLines/>
              <w:overflowPunct w:val="0"/>
              <w:autoSpaceDE w:val="0"/>
              <w:autoSpaceDN w:val="0"/>
              <w:adjustRightInd w:val="0"/>
              <w:spacing w:after="0"/>
              <w:textAlignment w:val="baseline"/>
              <w:rPr>
                <w:ins w:id="85" w:author="Nokia (Jarkko)" w:date="2022-02-14T09:03:00Z"/>
                <w:rFonts w:ascii="Arial" w:hAnsi="Arial"/>
                <w:b/>
                <w:bCs/>
                <w:i/>
                <w:iCs/>
                <w:sz w:val="18"/>
                <w:lang w:eastAsia="ja-JP"/>
              </w:rPr>
            </w:pPr>
            <w:ins w:id="86" w:author="Nokia (Jarkko)" w:date="2022-02-14T09:03:00Z">
              <w:r w:rsidRPr="00C63B43">
                <w:rPr>
                  <w:rFonts w:ascii="Arial" w:hAnsi="Arial"/>
                  <w:b/>
                  <w:bCs/>
                  <w:i/>
                  <w:iCs/>
                  <w:sz w:val="18"/>
                  <w:lang w:eastAsia="ja-JP"/>
                </w:rPr>
                <w:t>highSpeedMeasFlag</w:t>
              </w:r>
              <w:r>
                <w:rPr>
                  <w:rFonts w:ascii="Arial" w:hAnsi="Arial"/>
                  <w:b/>
                  <w:bCs/>
                  <w:i/>
                  <w:iCs/>
                  <w:sz w:val="18"/>
                  <w:lang w:eastAsia="ja-JP"/>
                </w:rPr>
                <w:t>FR2</w:t>
              </w:r>
            </w:ins>
          </w:p>
          <w:p w14:paraId="5B9D16D5" w14:textId="3095577D" w:rsidR="00AC0449" w:rsidRPr="00AC0449" w:rsidRDefault="00AC0449" w:rsidP="007717A2">
            <w:pPr>
              <w:keepNext/>
              <w:keepLines/>
              <w:overflowPunct w:val="0"/>
              <w:autoSpaceDE w:val="0"/>
              <w:autoSpaceDN w:val="0"/>
              <w:adjustRightInd w:val="0"/>
              <w:spacing w:after="0"/>
              <w:textAlignment w:val="baseline"/>
              <w:rPr>
                <w:ins w:id="87" w:author="Nokia (Jarkko)" w:date="2022-02-14T09:03:00Z"/>
                <w:rFonts w:ascii="Arial" w:hAnsi="Arial"/>
                <w:sz w:val="18"/>
                <w:lang w:eastAsia="zh-CN"/>
              </w:rPr>
            </w:pPr>
            <w:ins w:id="88" w:author="Nokia (Jarkko)" w:date="2022-02-14T09:03:00Z">
              <w:r w:rsidRPr="00C63B43">
                <w:rPr>
                  <w:rFonts w:ascii="Arial" w:hAnsi="Arial"/>
                  <w:sz w:val="18"/>
                  <w:lang w:eastAsia="ja-JP"/>
                </w:rPr>
                <w:t>If the field is present</w:t>
              </w:r>
            </w:ins>
            <w:ins w:id="89" w:author="Huawei_Li Zhao" w:date="2022-02-25T14:42:00Z">
              <w:r w:rsidR="007717A2">
                <w:rPr>
                  <w:rFonts w:ascii="Arial" w:hAnsi="Arial"/>
                  <w:sz w:val="18"/>
                  <w:lang w:eastAsia="ja-JP"/>
                </w:rPr>
                <w:t>,</w:t>
              </w:r>
            </w:ins>
            <w:ins w:id="90" w:author="Nokia (Jarkko)" w:date="2022-02-14T09:03:00Z">
              <w:r w:rsidRPr="00C63B43">
                <w:rPr>
                  <w:rFonts w:ascii="Arial" w:hAnsi="Arial"/>
                  <w:sz w:val="18"/>
                  <w:lang w:eastAsia="ja-JP"/>
                </w:rPr>
                <w:t xml:space="preserve"> the UE shall apply enhanced intra-NR RRM requirement </w:t>
              </w:r>
            </w:ins>
            <w:ins w:id="91" w:author="Nokia (Jarkko)" w:date="2022-02-14T11:54:00Z">
              <w:r w:rsidR="00C050DD">
                <w:rPr>
                  <w:rFonts w:ascii="Arial" w:hAnsi="Arial"/>
                  <w:sz w:val="18"/>
                  <w:lang w:eastAsia="ja-JP"/>
                </w:rPr>
                <w:t xml:space="preserve">set </w:t>
              </w:r>
            </w:ins>
            <w:ins w:id="92" w:author="Nokia (Jarkko)" w:date="2022-02-14T09:03:00Z">
              <w:r>
                <w:rPr>
                  <w:rFonts w:ascii="Arial" w:hAnsi="Arial"/>
                  <w:sz w:val="18"/>
                  <w:lang w:eastAsia="ja-JP"/>
                </w:rPr>
                <w:t xml:space="preserve">one </w:t>
              </w:r>
              <w:r w:rsidRPr="00C63B43">
                <w:rPr>
                  <w:rFonts w:ascii="Arial" w:hAnsi="Arial"/>
                  <w:sz w:val="18"/>
                  <w:lang w:eastAsia="ja-JP"/>
                </w:rPr>
                <w:t xml:space="preserve">to support high speed up to </w:t>
              </w:r>
              <w:r>
                <w:rPr>
                  <w:rFonts w:ascii="Arial" w:hAnsi="Arial"/>
                  <w:sz w:val="18"/>
                  <w:lang w:eastAsia="ja-JP"/>
                </w:rPr>
                <w:t>350</w:t>
              </w:r>
              <w:r w:rsidRPr="00C63B43">
                <w:rPr>
                  <w:rFonts w:ascii="Arial" w:hAnsi="Arial"/>
                  <w:sz w:val="18"/>
                  <w:lang w:eastAsia="ja-JP"/>
                </w:rPr>
                <w:t xml:space="preserve"> km/h </w:t>
              </w:r>
            </w:ins>
            <w:ins w:id="93" w:author="Nokia (Jarkko)" w:date="2022-02-28T13:01:00Z">
              <w:r w:rsidR="00B922D3">
                <w:rPr>
                  <w:rFonts w:ascii="Arial" w:hAnsi="Arial"/>
                  <w:sz w:val="18"/>
                  <w:lang w:eastAsia="ja-JP"/>
                </w:rPr>
                <w:t xml:space="preserve">for FR2 </w:t>
              </w:r>
            </w:ins>
            <w:ins w:id="94" w:author="Nokia (Jarkko)" w:date="2022-02-14T09:03:00Z">
              <w:r w:rsidRPr="00C63B43">
                <w:rPr>
                  <w:rFonts w:ascii="Arial" w:hAnsi="Arial"/>
                  <w:sz w:val="18"/>
                  <w:lang w:eastAsia="ja-JP"/>
                </w:rPr>
                <w:t>as specified in TS 38.133 [14</w:t>
              </w:r>
              <w:proofErr w:type="gramStart"/>
              <w:r w:rsidRPr="00C63B43">
                <w:rPr>
                  <w:rFonts w:ascii="Arial" w:hAnsi="Arial"/>
                  <w:sz w:val="18"/>
                  <w:lang w:eastAsia="ja-JP"/>
                </w:rPr>
                <w:t>]</w:t>
              </w:r>
              <w:r>
                <w:rPr>
                  <w:rFonts w:ascii="Arial" w:hAnsi="Arial"/>
                  <w:sz w:val="18"/>
                  <w:lang w:eastAsia="ja-JP"/>
                </w:rPr>
                <w:t>, if</w:t>
              </w:r>
              <w:proofErr w:type="gramEnd"/>
              <w:r>
                <w:rPr>
                  <w:rFonts w:ascii="Arial" w:hAnsi="Arial"/>
                  <w:sz w:val="18"/>
                  <w:lang w:eastAsia="ja-JP"/>
                </w:rPr>
                <w:t xml:space="preserve"> the field value is </w:t>
              </w:r>
            </w:ins>
            <w:ins w:id="95" w:author="Nokia (Jarkko)" w:date="2022-02-14T11:54:00Z">
              <w:r w:rsidR="006B78D1">
                <w:rPr>
                  <w:rFonts w:ascii="Arial" w:hAnsi="Arial"/>
                  <w:i/>
                  <w:iCs/>
                  <w:sz w:val="18"/>
                  <w:lang w:eastAsia="ja-JP"/>
                </w:rPr>
                <w:t>set1</w:t>
              </w:r>
            </w:ins>
            <w:ins w:id="96" w:author="Nokia (Jarkko)" w:date="2022-02-14T11:55:00Z">
              <w:r w:rsidR="004A2353">
                <w:rPr>
                  <w:rFonts w:ascii="Arial" w:hAnsi="Arial"/>
                  <w:i/>
                  <w:iCs/>
                  <w:sz w:val="18"/>
                  <w:lang w:eastAsia="ja-JP"/>
                </w:rPr>
                <w:t xml:space="preserve"> </w:t>
              </w:r>
              <w:r w:rsidR="004A2353">
                <w:rPr>
                  <w:rFonts w:ascii="Arial" w:hAnsi="Arial"/>
                  <w:sz w:val="18"/>
                  <w:lang w:eastAsia="ja-JP"/>
                </w:rPr>
                <w:t xml:space="preserve">or </w:t>
              </w:r>
            </w:ins>
            <w:ins w:id="97" w:author="Nokia (Jarkko)" w:date="2022-02-14T11:54:00Z">
              <w:r w:rsidR="00C050DD" w:rsidRPr="00C63B43">
                <w:rPr>
                  <w:rFonts w:ascii="Arial" w:hAnsi="Arial"/>
                  <w:sz w:val="18"/>
                  <w:lang w:eastAsia="ja-JP"/>
                </w:rPr>
                <w:t xml:space="preserve">RRM requirement </w:t>
              </w:r>
              <w:r w:rsidR="00C050DD">
                <w:rPr>
                  <w:rFonts w:ascii="Arial" w:hAnsi="Arial"/>
                  <w:sz w:val="18"/>
                  <w:lang w:eastAsia="ja-JP"/>
                </w:rPr>
                <w:t xml:space="preserve">set </w:t>
              </w:r>
            </w:ins>
            <w:ins w:id="98" w:author="Nokia (Jarkko)" w:date="2022-02-14T11:55:00Z">
              <w:r w:rsidR="00C5364F">
                <w:rPr>
                  <w:rFonts w:ascii="Arial" w:hAnsi="Arial"/>
                  <w:sz w:val="18"/>
                  <w:lang w:eastAsia="ja-JP"/>
                </w:rPr>
                <w:t>two</w:t>
              </w:r>
            </w:ins>
            <w:ins w:id="99" w:author="Nokia (Jarkko)" w:date="2022-02-14T11:54:00Z">
              <w:r w:rsidR="00C050DD">
                <w:rPr>
                  <w:rFonts w:ascii="Arial" w:hAnsi="Arial"/>
                  <w:sz w:val="18"/>
                  <w:lang w:eastAsia="ja-JP"/>
                </w:rPr>
                <w:t xml:space="preserve"> if the field value is </w:t>
              </w:r>
              <w:r w:rsidR="00C050DD">
                <w:rPr>
                  <w:rFonts w:ascii="Arial" w:hAnsi="Arial"/>
                  <w:i/>
                  <w:iCs/>
                  <w:sz w:val="18"/>
                  <w:lang w:eastAsia="ja-JP"/>
                </w:rPr>
                <w:t>set</w:t>
              </w:r>
            </w:ins>
            <w:ins w:id="100" w:author="Nokia (Jarkko)" w:date="2022-02-14T11:55:00Z">
              <w:r w:rsidR="00C5364F">
                <w:rPr>
                  <w:rFonts w:ascii="Arial" w:hAnsi="Arial"/>
                  <w:i/>
                  <w:iCs/>
                  <w:sz w:val="18"/>
                  <w:lang w:eastAsia="ja-JP"/>
                </w:rPr>
                <w:t>2</w:t>
              </w:r>
            </w:ins>
            <w:ins w:id="101" w:author="Nokia (Jarkko)" w:date="2022-02-14T09:03:00Z">
              <w:r>
                <w:rPr>
                  <w:rFonts w:ascii="Arial" w:hAnsi="Arial"/>
                  <w:sz w:val="18"/>
                  <w:lang w:eastAsia="ja-JP"/>
                </w:rPr>
                <w:t>.</w:t>
              </w:r>
            </w:ins>
          </w:p>
        </w:tc>
      </w:tr>
      <w:tr w:rsidR="00C63B43" w:rsidRPr="00C63B43" w14:paraId="0604B397" w14:textId="77777777" w:rsidTr="0080312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EE4AC5"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ja-JP"/>
              </w:rPr>
            </w:pPr>
            <w:proofErr w:type="spellStart"/>
            <w:r w:rsidRPr="00C63B43">
              <w:rPr>
                <w:rFonts w:ascii="Arial" w:hAnsi="Arial"/>
                <w:b/>
                <w:bCs/>
                <w:i/>
                <w:iCs/>
                <w:sz w:val="18"/>
                <w:lang w:eastAsia="ja-JP"/>
              </w:rPr>
              <w:t>highSpeedDemodFlag</w:t>
            </w:r>
            <w:proofErr w:type="spellEnd"/>
          </w:p>
          <w:p w14:paraId="6EB738A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zh-CN"/>
              </w:rPr>
            </w:pPr>
            <w:r w:rsidRPr="00C63B43">
              <w:rPr>
                <w:rFonts w:ascii="Arial" w:hAnsi="Arial"/>
                <w:sz w:val="18"/>
                <w:lang w:eastAsia="ja-JP"/>
              </w:rPr>
              <w:t>If the field is present, the UE shall apply the enhanced demodulation processing for HST-SFN joint transmission scheme with velocity up to 500km/h as specified in TS 38.101-4 [59].</w:t>
            </w:r>
          </w:p>
        </w:tc>
      </w:tr>
      <w:tr w:rsidR="0049487B" w:rsidRPr="00C63B43" w14:paraId="70FCF8B9" w14:textId="77777777" w:rsidTr="00803121">
        <w:trPr>
          <w:cantSplit/>
          <w:ins w:id="102" w:author="Nokia (Jarkko)" w:date="2022-02-14T08:54:00Z"/>
        </w:trPr>
        <w:tc>
          <w:tcPr>
            <w:tcW w:w="14175" w:type="dxa"/>
            <w:tcBorders>
              <w:top w:val="single" w:sz="4" w:space="0" w:color="808080"/>
              <w:left w:val="single" w:sz="4" w:space="0" w:color="808080"/>
              <w:bottom w:val="single" w:sz="4" w:space="0" w:color="808080"/>
              <w:right w:val="single" w:sz="4" w:space="0" w:color="808080"/>
            </w:tcBorders>
          </w:tcPr>
          <w:p w14:paraId="33DECC64" w14:textId="4FFED58F" w:rsidR="0049487B" w:rsidRPr="00C63B43" w:rsidRDefault="00483D36" w:rsidP="0049487B">
            <w:pPr>
              <w:keepNext/>
              <w:keepLines/>
              <w:overflowPunct w:val="0"/>
              <w:autoSpaceDE w:val="0"/>
              <w:autoSpaceDN w:val="0"/>
              <w:adjustRightInd w:val="0"/>
              <w:spacing w:after="0"/>
              <w:textAlignment w:val="baseline"/>
              <w:rPr>
                <w:ins w:id="103" w:author="Nokia (Jarkko)" w:date="2022-02-14T08:54:00Z"/>
                <w:rFonts w:ascii="Arial" w:hAnsi="Arial"/>
                <w:b/>
                <w:bCs/>
                <w:i/>
                <w:iCs/>
                <w:sz w:val="18"/>
                <w:lang w:eastAsia="ja-JP"/>
              </w:rPr>
            </w:pPr>
            <w:ins w:id="104" w:author="Nokia (Jarkko)" w:date="2022-02-24T15:38:00Z">
              <w:r>
                <w:rPr>
                  <w:rFonts w:ascii="Arial" w:hAnsi="Arial"/>
                  <w:b/>
                  <w:bCs/>
                  <w:i/>
                  <w:iCs/>
                  <w:sz w:val="18"/>
                  <w:lang w:eastAsia="ja-JP"/>
                </w:rPr>
                <w:t>highSpeedL</w:t>
              </w:r>
            </w:ins>
            <w:ins w:id="105" w:author="Nokia (Jarkko)" w:date="2022-02-14T08:54:00Z">
              <w:r w:rsidR="0049487B">
                <w:rPr>
                  <w:rFonts w:ascii="Arial" w:hAnsi="Arial"/>
                  <w:b/>
                  <w:bCs/>
                  <w:i/>
                  <w:iCs/>
                  <w:sz w:val="18"/>
                  <w:lang w:eastAsia="ja-JP"/>
                </w:rPr>
                <w:t>argeOneS</w:t>
              </w:r>
            </w:ins>
            <w:ins w:id="106" w:author="Nokia (Jarkko)" w:date="2022-02-14T08:56:00Z">
              <w:r w:rsidR="001810D5">
                <w:rPr>
                  <w:rFonts w:ascii="Arial" w:hAnsi="Arial"/>
                  <w:b/>
                  <w:bCs/>
                  <w:i/>
                  <w:iCs/>
                  <w:sz w:val="18"/>
                  <w:lang w:eastAsia="ja-JP"/>
                </w:rPr>
                <w:t>tep</w:t>
              </w:r>
            </w:ins>
            <w:ins w:id="107" w:author="Nokia (Jarkko)" w:date="2022-02-14T08:54:00Z">
              <w:r w:rsidR="0049487B">
                <w:rPr>
                  <w:rFonts w:ascii="Arial" w:hAnsi="Arial"/>
                  <w:b/>
                  <w:bCs/>
                  <w:i/>
                  <w:iCs/>
                  <w:sz w:val="18"/>
                  <w:lang w:eastAsia="ja-JP"/>
                </w:rPr>
                <w:t>tUL-</w:t>
              </w:r>
            </w:ins>
            <w:ins w:id="108" w:author="Nokia (Jarkko)" w:date="2022-02-28T12:59:00Z">
              <w:r w:rsidR="00B922D3">
                <w:rPr>
                  <w:rFonts w:ascii="Arial" w:hAnsi="Arial"/>
                  <w:b/>
                  <w:bCs/>
                  <w:i/>
                  <w:iCs/>
                  <w:sz w:val="18"/>
                  <w:lang w:eastAsia="ja-JP"/>
                </w:rPr>
                <w:t>T</w:t>
              </w:r>
            </w:ins>
            <w:ins w:id="109" w:author="Nokia (Jarkko)" w:date="2022-02-14T08:54:00Z">
              <w:r w:rsidR="0049487B">
                <w:rPr>
                  <w:rFonts w:ascii="Arial" w:hAnsi="Arial"/>
                  <w:b/>
                  <w:bCs/>
                  <w:i/>
                  <w:iCs/>
                  <w:sz w:val="18"/>
                  <w:lang w:eastAsia="ja-JP"/>
                </w:rPr>
                <w:t>iming</w:t>
              </w:r>
            </w:ins>
            <w:ins w:id="110" w:author="Nokia (Jarkko)" w:date="2022-02-14T08:57:00Z">
              <w:r w:rsidR="00AC0449">
                <w:rPr>
                  <w:rFonts w:ascii="Arial" w:hAnsi="Arial"/>
                  <w:b/>
                  <w:bCs/>
                  <w:i/>
                  <w:iCs/>
                  <w:sz w:val="18"/>
                  <w:lang w:eastAsia="ja-JP"/>
                </w:rPr>
                <w:t>FR2</w:t>
              </w:r>
            </w:ins>
          </w:p>
          <w:p w14:paraId="0CDC0D75" w14:textId="64A2A3E4" w:rsidR="0049487B" w:rsidRPr="00C63B43" w:rsidRDefault="0049487B" w:rsidP="0049487B">
            <w:pPr>
              <w:keepNext/>
              <w:keepLines/>
              <w:overflowPunct w:val="0"/>
              <w:autoSpaceDE w:val="0"/>
              <w:autoSpaceDN w:val="0"/>
              <w:adjustRightInd w:val="0"/>
              <w:spacing w:after="0"/>
              <w:textAlignment w:val="baseline"/>
              <w:rPr>
                <w:ins w:id="111" w:author="Nokia (Jarkko)" w:date="2022-02-14T08:54:00Z"/>
                <w:rFonts w:ascii="Arial" w:hAnsi="Arial"/>
                <w:b/>
                <w:bCs/>
                <w:i/>
                <w:iCs/>
                <w:sz w:val="18"/>
                <w:lang w:eastAsia="ja-JP"/>
              </w:rPr>
            </w:pPr>
            <w:ins w:id="112" w:author="Nokia (Jarkko)" w:date="2022-02-14T08:54:00Z">
              <w:r w:rsidRPr="00C63B43">
                <w:rPr>
                  <w:rFonts w:ascii="Arial" w:hAnsi="Arial"/>
                  <w:sz w:val="18"/>
                  <w:lang w:eastAsia="ja-JP"/>
                </w:rPr>
                <w:t xml:space="preserve">If the field is present, </w:t>
              </w:r>
              <w:r w:rsidR="007A4BC6" w:rsidRPr="007A4BC6">
                <w:rPr>
                  <w:rFonts w:ascii="Arial" w:hAnsi="Arial"/>
                  <w:sz w:val="18"/>
                  <w:lang w:eastAsia="ja-JP"/>
                </w:rPr>
                <w:t xml:space="preserve">large one </w:t>
              </w:r>
            </w:ins>
            <w:ins w:id="113" w:author="Nokia (Jarkko)" w:date="2022-02-14T08:56:00Z">
              <w:r w:rsidR="001810D5">
                <w:rPr>
                  <w:rFonts w:ascii="Arial" w:hAnsi="Arial"/>
                  <w:sz w:val="18"/>
                  <w:lang w:eastAsia="ja-JP"/>
                </w:rPr>
                <w:t>step</w:t>
              </w:r>
            </w:ins>
            <w:ins w:id="114" w:author="Nokia (Jarkko)" w:date="2022-02-14T08:54:00Z">
              <w:r w:rsidR="007A4BC6" w:rsidRPr="007A4BC6">
                <w:rPr>
                  <w:rFonts w:ascii="Arial" w:hAnsi="Arial"/>
                  <w:sz w:val="18"/>
                  <w:lang w:eastAsia="ja-JP"/>
                </w:rPr>
                <w:t xml:space="preserve"> UE autonomous uplink </w:t>
              </w:r>
              <w:proofErr w:type="gramStart"/>
              <w:r w:rsidR="007A4BC6" w:rsidRPr="007A4BC6">
                <w:rPr>
                  <w:rFonts w:ascii="Arial" w:hAnsi="Arial"/>
                  <w:sz w:val="18"/>
                  <w:lang w:eastAsia="ja-JP"/>
                </w:rPr>
                <w:t>transmit</w:t>
              </w:r>
              <w:proofErr w:type="gramEnd"/>
              <w:r w:rsidR="007A4BC6" w:rsidRPr="007A4BC6">
                <w:rPr>
                  <w:rFonts w:ascii="Arial" w:hAnsi="Arial"/>
                  <w:sz w:val="18"/>
                  <w:lang w:eastAsia="ja-JP"/>
                </w:rPr>
                <w:t xml:space="preserve"> timing adjustment</w:t>
              </w:r>
            </w:ins>
            <w:ins w:id="115" w:author="Nokia (Jarkko)" w:date="2022-02-28T13:01:00Z">
              <w:r w:rsidR="00B922D3">
                <w:rPr>
                  <w:rFonts w:ascii="Arial" w:hAnsi="Arial"/>
                  <w:sz w:val="18"/>
                  <w:lang w:eastAsia="ja-JP"/>
                </w:rPr>
                <w:t xml:space="preserve"> for </w:t>
              </w:r>
            </w:ins>
            <w:ins w:id="116" w:author="Nokia (Jarkko)" w:date="2022-02-14T08:54:00Z">
              <w:r>
                <w:rPr>
                  <w:rFonts w:ascii="Arial" w:hAnsi="Arial"/>
                  <w:sz w:val="18"/>
                  <w:lang w:eastAsia="ja-JP"/>
                </w:rPr>
                <w:t xml:space="preserve">FR2 </w:t>
              </w:r>
              <w:r w:rsidRPr="00C63B43">
                <w:rPr>
                  <w:rFonts w:ascii="Arial" w:hAnsi="Arial"/>
                  <w:sz w:val="18"/>
                  <w:lang w:eastAsia="ja-JP"/>
                </w:rPr>
                <w:t xml:space="preserve">up to </w:t>
              </w:r>
              <w:r>
                <w:rPr>
                  <w:rFonts w:ascii="Arial" w:hAnsi="Arial"/>
                  <w:sz w:val="18"/>
                  <w:lang w:eastAsia="ja-JP"/>
                </w:rPr>
                <w:t>35</w:t>
              </w:r>
              <w:r w:rsidRPr="00C63B43">
                <w:rPr>
                  <w:rFonts w:ascii="Arial" w:hAnsi="Arial"/>
                  <w:sz w:val="18"/>
                  <w:lang w:eastAsia="ja-JP"/>
                </w:rPr>
                <w:t>0km/h as specified in TS 38.1</w:t>
              </w:r>
              <w:r>
                <w:rPr>
                  <w:rFonts w:ascii="Arial" w:hAnsi="Arial"/>
                  <w:sz w:val="18"/>
                  <w:lang w:eastAsia="ja-JP"/>
                </w:rPr>
                <w:t>33</w:t>
              </w:r>
              <w:r w:rsidRPr="00C63B43">
                <w:rPr>
                  <w:rFonts w:ascii="Arial" w:hAnsi="Arial"/>
                  <w:sz w:val="18"/>
                  <w:lang w:eastAsia="ja-JP"/>
                </w:rPr>
                <w:t xml:space="preserve"> [</w:t>
              </w:r>
              <w:r>
                <w:rPr>
                  <w:rFonts w:ascii="Arial" w:hAnsi="Arial"/>
                  <w:sz w:val="18"/>
                  <w:lang w:eastAsia="ja-JP"/>
                </w:rPr>
                <w:t>14</w:t>
              </w:r>
              <w:r w:rsidRPr="00C63B43">
                <w:rPr>
                  <w:rFonts w:ascii="Arial" w:hAnsi="Arial"/>
                  <w:sz w:val="18"/>
                  <w:lang w:eastAsia="ja-JP"/>
                </w:rPr>
                <w:t>]</w:t>
              </w:r>
            </w:ins>
            <w:ins w:id="117" w:author="Nokia (Jarkko)" w:date="2022-02-14T08:55:00Z">
              <w:r w:rsidR="007A4BC6">
                <w:rPr>
                  <w:rFonts w:ascii="Arial" w:hAnsi="Arial"/>
                  <w:sz w:val="18"/>
                  <w:lang w:eastAsia="ja-JP"/>
                </w:rPr>
                <w:t xml:space="preserve"> is enabled</w:t>
              </w:r>
            </w:ins>
            <w:ins w:id="118" w:author="Nokia (Jarkko)" w:date="2022-02-14T08:54:00Z">
              <w:r>
                <w:rPr>
                  <w:rFonts w:ascii="Arial" w:hAnsi="Arial"/>
                  <w:sz w:val="18"/>
                  <w:lang w:eastAsia="ja-JP"/>
                </w:rPr>
                <w:t>.</w:t>
              </w:r>
            </w:ins>
          </w:p>
        </w:tc>
      </w:tr>
    </w:tbl>
    <w:p w14:paraId="7D6A4A65" w14:textId="77777777" w:rsidR="00C63B43" w:rsidRPr="00C63B43" w:rsidRDefault="00C63B43" w:rsidP="00C63B43">
      <w:pPr>
        <w:overflowPunct w:val="0"/>
        <w:autoSpaceDE w:val="0"/>
        <w:autoSpaceDN w:val="0"/>
        <w:adjustRightInd w:val="0"/>
        <w:textAlignment w:val="baseline"/>
        <w:rPr>
          <w:lang w:eastAsia="ja-JP"/>
        </w:rPr>
      </w:pPr>
    </w:p>
    <w:p w14:paraId="18B3418A" w14:textId="2FE60BF2" w:rsidR="00C63B43" w:rsidRDefault="00C63B43">
      <w:pPr>
        <w:rPr>
          <w:noProof/>
        </w:rPr>
      </w:pPr>
    </w:p>
    <w:p w14:paraId="4987D051" w14:textId="77777777" w:rsidR="00C63B43" w:rsidRDefault="00C63B43" w:rsidP="00C63B43">
      <w:pPr>
        <w:rPr>
          <w:noProof/>
        </w:rPr>
      </w:pPr>
    </w:p>
    <w:p w14:paraId="7A4F8A1D" w14:textId="77777777" w:rsidR="00C63B43" w:rsidRPr="00AB51C5" w:rsidRDefault="00C63B43" w:rsidP="00C63B4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27652153" w14:textId="6DBC41E5" w:rsidR="00C63B43" w:rsidRDefault="00C63B43">
      <w:pPr>
        <w:rPr>
          <w:noProof/>
        </w:rPr>
      </w:pPr>
    </w:p>
    <w:p w14:paraId="437519EF"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19" w:name="_Toc60777380"/>
      <w:bookmarkStart w:id="120" w:name="_Toc90651252"/>
      <w:r w:rsidRPr="00C63B43">
        <w:rPr>
          <w:rFonts w:ascii="Arial" w:hAnsi="Arial"/>
          <w:sz w:val="24"/>
          <w:lang w:eastAsia="ja-JP"/>
        </w:rPr>
        <w:t>–</w:t>
      </w:r>
      <w:r w:rsidRPr="00C63B43">
        <w:rPr>
          <w:rFonts w:ascii="Arial" w:hAnsi="Arial"/>
          <w:sz w:val="24"/>
          <w:lang w:eastAsia="ja-JP"/>
        </w:rPr>
        <w:tab/>
      </w:r>
      <w:proofErr w:type="spellStart"/>
      <w:r w:rsidRPr="00C63B43">
        <w:rPr>
          <w:rFonts w:ascii="Arial" w:hAnsi="Arial"/>
          <w:i/>
          <w:sz w:val="24"/>
          <w:lang w:eastAsia="ja-JP"/>
        </w:rPr>
        <w:t>ServingCellConfigCommon</w:t>
      </w:r>
      <w:bookmarkEnd w:id="119"/>
      <w:bookmarkEnd w:id="120"/>
      <w:proofErr w:type="spellEnd"/>
    </w:p>
    <w:p w14:paraId="7E70BA6A"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proofErr w:type="spellStart"/>
      <w:r w:rsidRPr="00C63B43">
        <w:rPr>
          <w:i/>
          <w:lang w:eastAsia="ja-JP"/>
        </w:rPr>
        <w:t>ServingCellConfigCommon</w:t>
      </w:r>
      <w:proofErr w:type="spellEnd"/>
      <w:r w:rsidRPr="00C63B43">
        <w:rPr>
          <w:i/>
          <w:lang w:eastAsia="ja-JP"/>
        </w:rPr>
        <w:t xml:space="preserve"> </w:t>
      </w:r>
      <w:r w:rsidRPr="00C63B43">
        <w:rPr>
          <w:lang w:eastAsia="ja-JP"/>
        </w:rPr>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w:t>
      </w:r>
      <w:proofErr w:type="spellStart"/>
      <w:r w:rsidRPr="00C63B43">
        <w:rPr>
          <w:lang w:eastAsia="ja-JP"/>
        </w:rPr>
        <w:t>SCells</w:t>
      </w:r>
      <w:proofErr w:type="spellEnd"/>
      <w:r w:rsidRPr="00C63B43">
        <w:rPr>
          <w:lang w:eastAsia="ja-JP"/>
        </w:rPr>
        <w:t xml:space="preserve"> or with an additional cell group (SCG). It also provides it for </w:t>
      </w:r>
      <w:proofErr w:type="spellStart"/>
      <w:r w:rsidRPr="00C63B43">
        <w:rPr>
          <w:lang w:eastAsia="ja-JP"/>
        </w:rPr>
        <w:t>SpCells</w:t>
      </w:r>
      <w:proofErr w:type="spellEnd"/>
      <w:r w:rsidRPr="00C63B43">
        <w:rPr>
          <w:lang w:eastAsia="ja-JP"/>
        </w:rPr>
        <w:t xml:space="preserve"> (MCG and SCG) upon reconfiguration with sync.</w:t>
      </w:r>
    </w:p>
    <w:p w14:paraId="45AC777C"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proofErr w:type="spellStart"/>
      <w:r w:rsidRPr="00C63B43">
        <w:rPr>
          <w:rFonts w:ascii="Arial" w:hAnsi="Arial"/>
          <w:b/>
          <w:bCs/>
          <w:i/>
          <w:iCs/>
          <w:lang w:eastAsia="ja-JP"/>
        </w:rPr>
        <w:t>ServingCellConfigCommon</w:t>
      </w:r>
      <w:proofErr w:type="spellEnd"/>
      <w:r w:rsidRPr="00C63B43">
        <w:rPr>
          <w:rFonts w:ascii="Arial" w:hAnsi="Arial"/>
          <w:b/>
          <w:bCs/>
          <w:i/>
          <w:iCs/>
          <w:lang w:eastAsia="ja-JP"/>
        </w:rPr>
        <w:t xml:space="preserve"> </w:t>
      </w:r>
      <w:r w:rsidRPr="00C63B43">
        <w:rPr>
          <w:rFonts w:ascii="Arial" w:hAnsi="Arial"/>
          <w:b/>
          <w:lang w:eastAsia="ja-JP"/>
        </w:rPr>
        <w:t>information element</w:t>
      </w:r>
    </w:p>
    <w:p w14:paraId="0470970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6E5DDBB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TAG-SERVINGCELLCONFIGCOMMON-START</w:t>
      </w:r>
    </w:p>
    <w:p w14:paraId="21C34AA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5C13F20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ServingCellConfigCommon ::=         SEQUENCE {</w:t>
      </w:r>
    </w:p>
    <w:p w14:paraId="043834E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physCellId                          PhysCellId                                                          OPTIONAL,   -- Cond HOAndServCellAdd,</w:t>
      </w:r>
    </w:p>
    <w:p w14:paraId="7B527D9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downlinkConfigCommon                DownlinkConfigCommon                                                OPTIONAL,   -- Cond HOAndServCellAdd</w:t>
      </w:r>
    </w:p>
    <w:p w14:paraId="26AA38B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uplinkConfigCommon                  UplinkConfigCommon                                                  OPTIONAL,   -- Need M</w:t>
      </w:r>
    </w:p>
    <w:p w14:paraId="6B4DC8E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supplementaryUplinkConfig           UplinkConfigCommon                                                  OPTIONAL,   -- Need S</w:t>
      </w:r>
    </w:p>
    <w:p w14:paraId="2221F1C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n-TimingAdvanceOffset               ENUMERATED { n0, n25600, n39936 }                                   OPTIONAL,   -- Need S</w:t>
      </w:r>
    </w:p>
    <w:p w14:paraId="0B455CC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lastRenderedPageBreak/>
        <w:t xml:space="preserve">    ssb-PositionsInBurst                CHOICE {</w:t>
      </w:r>
    </w:p>
    <w:p w14:paraId="7F05E17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shortBitmap                         BIT STRING (SIZE (4)),</w:t>
      </w:r>
    </w:p>
    <w:p w14:paraId="1FA7668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mediumBitmap                        BIT STRING (SIZE (8)),</w:t>
      </w:r>
    </w:p>
    <w:p w14:paraId="741509D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longBitmap                          BIT STRING (SIZE (64))</w:t>
      </w:r>
    </w:p>
    <w:p w14:paraId="6627F4F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AbsFreqSSB</w:t>
      </w:r>
    </w:p>
    <w:p w14:paraId="25EDA2D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ssb-periodicityServingCell          ENUMERATED { ms5, ms10, ms20, ms40, ms80, ms160, spare2, spare1 }   OPTIONAL, -- Need S</w:t>
      </w:r>
    </w:p>
    <w:p w14:paraId="288CD64B"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dmrs-TypeA-Position                 ENUMERATED {pos2, pos3},</w:t>
      </w:r>
    </w:p>
    <w:p w14:paraId="3E05B9F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lte-CRS-ToMatchAround               SetupRelease { RateMatchPatternLTE-CRS }                            OPTIONAL, -- Need M</w:t>
      </w:r>
    </w:p>
    <w:p w14:paraId="7CBBED7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rateMatchPatternToAddModList        SEQUENCE (SIZE (1..maxNrofRateMatchPatterns)) OF RateMatchPattern   OPTIONAL, -- Need N</w:t>
      </w:r>
    </w:p>
    <w:p w14:paraId="50925CB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rateMatchPatternToReleaseList       SEQUENCE (SIZE (1..maxNrofRateMatchPatterns)) OF RateMatchPatternId OPTIONAL, -- Need N</w:t>
      </w:r>
    </w:p>
    <w:p w14:paraId="19FC2BB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ssbSubcarrierSpacing                SubcarrierSpacing                                                   OPTIONAL, -- Cond HOAndServCellWithSSB</w:t>
      </w:r>
    </w:p>
    <w:p w14:paraId="7A2573F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tdd-UL-DL-ConfigurationCommon       TDD-UL-DL-ConfigCommon                                              OPTIONAL, -- Cond TDD</w:t>
      </w:r>
    </w:p>
    <w:p w14:paraId="09DE302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ss-PBCH-BlockPower                  INTEGER (-60..50),</w:t>
      </w:r>
    </w:p>
    <w:p w14:paraId="2BE94FC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30A5A34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5D76113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channelAccessMode-r16               CHOICE {</w:t>
      </w:r>
    </w:p>
    <w:p w14:paraId="15805CA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dynamic                             NULL,</w:t>
      </w:r>
    </w:p>
    <w:p w14:paraId="78703AE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semiStatic                          SemiStaticChannelAccessConfig-r16</w:t>
      </w:r>
    </w:p>
    <w:p w14:paraId="04918D6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SharedSpectrum</w:t>
      </w:r>
    </w:p>
    <w:p w14:paraId="5EE9C9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discoveryBurstWindowLength-r16          ENUMERATED {ms0dot5, ms1, ms2, ms3, ms4, ms5}                   OPTIONAL, -- Need R</w:t>
      </w:r>
    </w:p>
    <w:p w14:paraId="49D22F57" w14:textId="77777777"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ssb-PositionQCL-r16                     SSB-PositionQCL-Relation-r16                                    OPTIONAL, -- Cond SharedSpectrum</w:t>
      </w:r>
    </w:p>
    <w:p w14:paraId="1F6F0AFA" w14:textId="77777777"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highSpeedConfig-r16                     HighSpeedConfig-r16                                             OPTIONAL  -- Need R</w:t>
      </w:r>
    </w:p>
    <w:p w14:paraId="7457D29D" w14:textId="694C27C8" w:rsidR="00142C94" w:rsidRPr="00142C94"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 w:author="Nokia (Jarkko)" w:date="2022-02-14T09:04:00Z"/>
          <w:rFonts w:ascii="Courier New" w:hAnsi="Courier New"/>
          <w:noProof/>
          <w:sz w:val="16"/>
          <w:lang w:eastAsia="en-GB"/>
        </w:rPr>
      </w:pPr>
      <w:r w:rsidRPr="00C63B43">
        <w:rPr>
          <w:rFonts w:ascii="Courier New" w:hAnsi="Courier New"/>
          <w:noProof/>
          <w:sz w:val="16"/>
          <w:lang w:eastAsia="en-GB"/>
        </w:rPr>
        <w:t xml:space="preserve">    ]]</w:t>
      </w:r>
      <w:ins w:id="122" w:author="Nokia (Jarkko)" w:date="2022-02-14T09:04:00Z">
        <w:r w:rsidR="00142C94" w:rsidRPr="00142C94">
          <w:rPr>
            <w:rFonts w:ascii="Courier New" w:hAnsi="Courier New"/>
            <w:noProof/>
            <w:sz w:val="16"/>
            <w:lang w:eastAsia="en-GB"/>
          </w:rPr>
          <w:t>,</w:t>
        </w:r>
      </w:ins>
    </w:p>
    <w:p w14:paraId="6837BBE1" w14:textId="60BEC24F"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3" w:author="Nokia (Jarkko)" w:date="2022-02-14T09:04:00Z"/>
          <w:rFonts w:ascii="Courier New" w:hAnsi="Courier New"/>
          <w:noProof/>
          <w:sz w:val="16"/>
          <w:lang w:eastAsia="en-GB"/>
        </w:rPr>
      </w:pPr>
      <w:ins w:id="124" w:author="Nokia (Jarkko)" w:date="2022-02-14T09:06:00Z">
        <w:r>
          <w:rPr>
            <w:rFonts w:ascii="Courier New" w:hAnsi="Courier New"/>
            <w:noProof/>
            <w:sz w:val="16"/>
            <w:lang w:eastAsia="en-GB"/>
          </w:rPr>
          <w:tab/>
        </w:r>
      </w:ins>
      <w:ins w:id="125" w:author="Nokia (Jarkko)" w:date="2022-02-14T09:04:00Z">
        <w:r w:rsidRPr="00142C94">
          <w:rPr>
            <w:rFonts w:ascii="Courier New" w:hAnsi="Courier New"/>
            <w:noProof/>
            <w:sz w:val="16"/>
            <w:lang w:eastAsia="en-GB"/>
          </w:rPr>
          <w:t>[[</w:t>
        </w:r>
      </w:ins>
    </w:p>
    <w:p w14:paraId="3D2FA7D7" w14:textId="6006648C"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Nokia (Jarkko)" w:date="2022-02-14T09:04:00Z"/>
          <w:rFonts w:ascii="Courier New" w:hAnsi="Courier New"/>
          <w:noProof/>
          <w:sz w:val="16"/>
          <w:lang w:eastAsia="en-GB"/>
        </w:rPr>
      </w:pPr>
      <w:ins w:id="127" w:author="Nokia (Jarkko)" w:date="2022-02-14T09:04:00Z">
        <w:r w:rsidRPr="00142C94">
          <w:rPr>
            <w:rFonts w:ascii="Courier New" w:hAnsi="Courier New"/>
            <w:noProof/>
            <w:sz w:val="16"/>
            <w:lang w:eastAsia="en-GB"/>
          </w:rPr>
          <w:t xml:space="preserve">    highSpeedConfig</w:t>
        </w:r>
      </w:ins>
      <w:ins w:id="128" w:author="Nokia (Jarkko)" w:date="2022-02-24T15:34:00Z">
        <w:r w:rsidR="00B622C2">
          <w:rPr>
            <w:rFonts w:ascii="Courier New" w:hAnsi="Courier New"/>
            <w:noProof/>
            <w:sz w:val="16"/>
            <w:lang w:eastAsia="en-GB"/>
          </w:rPr>
          <w:t>FR2</w:t>
        </w:r>
      </w:ins>
      <w:ins w:id="129" w:author="Nokia (Jarkko)" w:date="2022-02-14T09:04:00Z">
        <w:r w:rsidRPr="00142C94">
          <w:rPr>
            <w:rFonts w:ascii="Courier New" w:hAnsi="Courier New"/>
            <w:noProof/>
            <w:sz w:val="16"/>
            <w:lang w:eastAsia="en-GB"/>
          </w:rPr>
          <w:t>-</w:t>
        </w:r>
      </w:ins>
      <w:ins w:id="130" w:author="Nokia (Jarkko)" w:date="2022-02-24T15:34:00Z">
        <w:r w:rsidR="00B622C2">
          <w:rPr>
            <w:rFonts w:ascii="Courier New" w:hAnsi="Courier New"/>
            <w:noProof/>
            <w:sz w:val="16"/>
            <w:lang w:eastAsia="en-GB"/>
          </w:rPr>
          <w:t>r1</w:t>
        </w:r>
      </w:ins>
      <w:ins w:id="131" w:author="Nokia (Jarkko)" w:date="2022-02-14T09:04:00Z">
        <w:r w:rsidRPr="00142C94">
          <w:rPr>
            <w:rFonts w:ascii="Courier New" w:hAnsi="Courier New"/>
            <w:noProof/>
            <w:sz w:val="16"/>
            <w:lang w:eastAsia="en-GB"/>
          </w:rPr>
          <w:t>7                   HighSpeedConfig</w:t>
        </w:r>
      </w:ins>
      <w:ins w:id="132" w:author="Nokia (Jarkko)" w:date="2022-02-24T15:34:00Z">
        <w:r w:rsidR="00B622C2">
          <w:rPr>
            <w:rFonts w:ascii="Courier New" w:hAnsi="Courier New"/>
            <w:noProof/>
            <w:sz w:val="16"/>
            <w:lang w:eastAsia="en-GB"/>
          </w:rPr>
          <w:t>FR2</w:t>
        </w:r>
      </w:ins>
      <w:ins w:id="133" w:author="Nokia (Jarkko)" w:date="2022-02-14T09:04:00Z">
        <w:r w:rsidRPr="00142C94">
          <w:rPr>
            <w:rFonts w:ascii="Courier New" w:hAnsi="Courier New"/>
            <w:noProof/>
            <w:sz w:val="16"/>
            <w:lang w:eastAsia="en-GB"/>
          </w:rPr>
          <w:t>-</w:t>
        </w:r>
      </w:ins>
      <w:ins w:id="134" w:author="Nokia (Jarkko)" w:date="2022-02-24T15:34:00Z">
        <w:r w:rsidR="00B622C2">
          <w:rPr>
            <w:rFonts w:ascii="Courier New" w:hAnsi="Courier New"/>
            <w:noProof/>
            <w:sz w:val="16"/>
            <w:lang w:eastAsia="en-GB"/>
          </w:rPr>
          <w:t>r</w:t>
        </w:r>
      </w:ins>
      <w:ins w:id="135" w:author="Nokia (Jarkko)" w:date="2022-02-14T09:04:00Z">
        <w:r w:rsidRPr="00142C94">
          <w:rPr>
            <w:rFonts w:ascii="Courier New" w:hAnsi="Courier New"/>
            <w:noProof/>
            <w:sz w:val="16"/>
            <w:lang w:eastAsia="en-GB"/>
          </w:rPr>
          <w:t>17                                         OPTIONAL  -- Need R</w:t>
        </w:r>
      </w:ins>
    </w:p>
    <w:p w14:paraId="6846BBAB" w14:textId="113129DE"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 w:author="Nokia (Jarkko)" w:date="2022-02-14T09:04:00Z"/>
          <w:rFonts w:ascii="Courier New" w:hAnsi="Courier New"/>
          <w:noProof/>
          <w:sz w:val="16"/>
          <w:lang w:eastAsia="en-GB"/>
        </w:rPr>
      </w:pPr>
      <w:ins w:id="137" w:author="Nokia (Jarkko)" w:date="2022-02-14T09:06:00Z">
        <w:r>
          <w:rPr>
            <w:rFonts w:ascii="Courier New" w:hAnsi="Courier New"/>
            <w:noProof/>
            <w:sz w:val="16"/>
            <w:lang w:eastAsia="en-GB"/>
          </w:rPr>
          <w:tab/>
        </w:r>
      </w:ins>
      <w:ins w:id="138" w:author="Nokia (Jarkko)" w:date="2022-02-14T09:04:00Z">
        <w:r w:rsidRPr="00142C94">
          <w:rPr>
            <w:rFonts w:ascii="Courier New" w:hAnsi="Courier New"/>
            <w:noProof/>
            <w:sz w:val="16"/>
            <w:lang w:eastAsia="en-GB"/>
          </w:rPr>
          <w:t>]]</w:t>
        </w:r>
      </w:ins>
    </w:p>
    <w:p w14:paraId="0204E1A8" w14:textId="7C9A83C8" w:rsidR="00C63B43" w:rsidRPr="00C63B43"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0518C6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2384F36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3E79F9E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TAG-SERVINGCELLCONFIGCOMMON-STOP</w:t>
      </w:r>
    </w:p>
    <w:p w14:paraId="6873E93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41C66022" w14:textId="77777777" w:rsidR="00C63B43" w:rsidRPr="00C63B43" w:rsidRDefault="00C63B43" w:rsidP="00C63B4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B43" w:rsidRPr="00C63B43" w14:paraId="54B62D01"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7262D5EF"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szCs w:val="22"/>
                <w:lang w:eastAsia="sv-SE"/>
              </w:rPr>
            </w:pPr>
            <w:proofErr w:type="spellStart"/>
            <w:r w:rsidRPr="00C63B43">
              <w:rPr>
                <w:rFonts w:ascii="Arial" w:hAnsi="Arial"/>
                <w:b/>
                <w:i/>
                <w:sz w:val="18"/>
                <w:szCs w:val="22"/>
                <w:lang w:eastAsia="sv-SE"/>
              </w:rPr>
              <w:lastRenderedPageBreak/>
              <w:t>ServingCellConfigCommon</w:t>
            </w:r>
            <w:proofErr w:type="spellEnd"/>
            <w:r w:rsidRPr="00C63B43">
              <w:rPr>
                <w:rFonts w:ascii="Arial" w:hAnsi="Arial"/>
                <w:b/>
                <w:i/>
                <w:sz w:val="18"/>
                <w:szCs w:val="22"/>
                <w:lang w:eastAsia="sv-SE"/>
              </w:rPr>
              <w:t xml:space="preserve"> </w:t>
            </w:r>
            <w:r w:rsidRPr="00C63B43">
              <w:rPr>
                <w:rFonts w:ascii="Arial" w:hAnsi="Arial"/>
                <w:b/>
                <w:sz w:val="18"/>
                <w:szCs w:val="22"/>
                <w:lang w:eastAsia="sv-SE"/>
              </w:rPr>
              <w:t>field descriptions</w:t>
            </w:r>
          </w:p>
        </w:tc>
      </w:tr>
      <w:tr w:rsidR="00C63B43" w:rsidRPr="00C63B43" w14:paraId="079DB04E"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BE970E1"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bCs/>
                <w:i/>
                <w:sz w:val="18"/>
                <w:szCs w:val="22"/>
                <w:lang w:eastAsia="en-GB"/>
              </w:rPr>
              <w:t>channelAccessMode</w:t>
            </w:r>
            <w:proofErr w:type="spellEnd"/>
          </w:p>
          <w:p w14:paraId="759C48B1"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lang w:eastAsia="ja-JP"/>
              </w:rPr>
              <w:t xml:space="preserve">If present, this field indicates which channel access procedures to apply for operation with shared spectrum channel access as defined in TS 37.213 [48]. </w:t>
            </w:r>
            <w:r w:rsidRPr="00C63B43">
              <w:rPr>
                <w:rFonts w:ascii="Arial" w:hAnsi="Arial"/>
                <w:sz w:val="18"/>
                <w:lang w:eastAsia="sv-SE"/>
              </w:rPr>
              <w:t>If the field is configured as "</w:t>
            </w:r>
            <w:proofErr w:type="spellStart"/>
            <w:r w:rsidRPr="00C63B43">
              <w:rPr>
                <w:rFonts w:ascii="Arial" w:hAnsi="Arial"/>
                <w:sz w:val="18"/>
                <w:lang w:eastAsia="sv-SE"/>
              </w:rPr>
              <w:t>semiStatic</w:t>
            </w:r>
            <w:proofErr w:type="spellEnd"/>
            <w:r w:rsidRPr="00C63B43">
              <w:rPr>
                <w:rFonts w:ascii="Arial" w:hAnsi="Arial"/>
                <w:sz w:val="18"/>
                <w:lang w:eastAsia="sv-SE"/>
              </w:rPr>
              <w:t xml:space="preserve">", the </w:t>
            </w:r>
            <w:r w:rsidRPr="00C63B43">
              <w:rPr>
                <w:rFonts w:ascii="Arial" w:hAnsi="Arial"/>
                <w:sz w:val="18"/>
                <w:lang w:eastAsia="ja-JP"/>
              </w:rPr>
              <w:t xml:space="preserve">UE shall apply the </w:t>
            </w:r>
            <w:r w:rsidRPr="00C63B43">
              <w:rPr>
                <w:rFonts w:ascii="Arial" w:hAnsi="Arial"/>
                <w:sz w:val="18"/>
                <w:lang w:eastAsia="sv-SE"/>
              </w:rPr>
              <w:t xml:space="preserve">channel access procedures for semi-static channel occupancy as described in subclause 4.3 in TS 37.213. If the field is configured as "dynamic", </w:t>
            </w:r>
            <w:r w:rsidRPr="00C63B43">
              <w:rPr>
                <w:rFonts w:ascii="Arial" w:hAnsi="Arial"/>
                <w:sz w:val="18"/>
                <w:lang w:eastAsia="ja-JP"/>
              </w:rPr>
              <w:t xml:space="preserve">the UE shall apply </w:t>
            </w:r>
            <w:r w:rsidRPr="00C63B43">
              <w:rPr>
                <w:rFonts w:ascii="Arial" w:hAnsi="Arial"/>
                <w:sz w:val="18"/>
                <w:lang w:eastAsia="sv-SE"/>
              </w:rPr>
              <w:t xml:space="preserve">the channel access procedures in TS 37.213, </w:t>
            </w:r>
            <w:proofErr w:type="gramStart"/>
            <w:r w:rsidRPr="00C63B43">
              <w:rPr>
                <w:rFonts w:ascii="Arial" w:hAnsi="Arial"/>
                <w:sz w:val="18"/>
                <w:lang w:eastAsia="sv-SE"/>
              </w:rPr>
              <w:t xml:space="preserve">with </w:t>
            </w:r>
            <w:r w:rsidRPr="00C63B43">
              <w:rPr>
                <w:rFonts w:ascii="Arial" w:hAnsi="Arial"/>
                <w:sz w:val="18"/>
                <w:lang w:eastAsia="ja-JP"/>
              </w:rPr>
              <w:t xml:space="preserve">the </w:t>
            </w:r>
            <w:r w:rsidRPr="00C63B43">
              <w:rPr>
                <w:rFonts w:ascii="Arial" w:hAnsi="Arial"/>
                <w:sz w:val="18"/>
                <w:lang w:eastAsia="sv-SE"/>
              </w:rPr>
              <w:t>exception of</w:t>
            </w:r>
            <w:proofErr w:type="gramEnd"/>
            <w:r w:rsidRPr="00C63B43">
              <w:rPr>
                <w:rFonts w:ascii="Arial" w:hAnsi="Arial"/>
                <w:sz w:val="18"/>
                <w:lang w:eastAsia="sv-SE"/>
              </w:rPr>
              <w:t xml:space="preserve"> subclause 4.3 of TS 37.213</w:t>
            </w:r>
            <w:r w:rsidRPr="00C63B43">
              <w:rPr>
                <w:rFonts w:ascii="Arial" w:hAnsi="Arial"/>
                <w:sz w:val="18"/>
                <w:szCs w:val="22"/>
                <w:lang w:eastAsia="sv-SE"/>
              </w:rPr>
              <w:t>.</w:t>
            </w:r>
          </w:p>
        </w:tc>
      </w:tr>
      <w:tr w:rsidR="00C63B43" w:rsidRPr="00C63B43" w14:paraId="4A575AE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7815982"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dmrs</w:t>
            </w:r>
            <w:proofErr w:type="spellEnd"/>
            <w:r w:rsidRPr="00C63B43">
              <w:rPr>
                <w:rFonts w:ascii="Arial" w:hAnsi="Arial"/>
                <w:b/>
                <w:i/>
                <w:sz w:val="18"/>
                <w:szCs w:val="22"/>
                <w:lang w:eastAsia="sv-SE"/>
              </w:rPr>
              <w:t>-</w:t>
            </w:r>
            <w:proofErr w:type="spellStart"/>
            <w:r w:rsidRPr="00C63B43">
              <w:rPr>
                <w:rFonts w:ascii="Arial" w:hAnsi="Arial"/>
                <w:b/>
                <w:i/>
                <w:sz w:val="18"/>
                <w:szCs w:val="22"/>
                <w:lang w:eastAsia="sv-SE"/>
              </w:rPr>
              <w:t>TypeA</w:t>
            </w:r>
            <w:proofErr w:type="spellEnd"/>
            <w:r w:rsidRPr="00C63B43">
              <w:rPr>
                <w:rFonts w:ascii="Arial" w:hAnsi="Arial"/>
                <w:b/>
                <w:i/>
                <w:sz w:val="18"/>
                <w:szCs w:val="22"/>
                <w:lang w:eastAsia="sv-SE"/>
              </w:rPr>
              <w:t>-Position</w:t>
            </w:r>
          </w:p>
          <w:p w14:paraId="48539A6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Position of (first) DM-RS for downlink (see TS 38.211 [16], clause 7.4.1.1.1) and uplink (TS 38.211 [16], clause 6.4.1.1.3).</w:t>
            </w:r>
          </w:p>
        </w:tc>
      </w:tr>
      <w:tr w:rsidR="00C63B43" w:rsidRPr="00C63B43" w14:paraId="4F5F297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4462E1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downlinkConfigCommon</w:t>
            </w:r>
            <w:proofErr w:type="spellEnd"/>
          </w:p>
          <w:p w14:paraId="63625B8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t>
            </w:r>
            <w:proofErr w:type="gramStart"/>
            <w:r w:rsidRPr="00C63B43">
              <w:rPr>
                <w:rFonts w:ascii="Arial" w:hAnsi="Arial"/>
                <w:sz w:val="18"/>
                <w:szCs w:val="22"/>
                <w:lang w:eastAsia="sv-SE"/>
              </w:rPr>
              <w:t>with the exception of</w:t>
            </w:r>
            <w:proofErr w:type="gramEnd"/>
            <w:r w:rsidRPr="00C63B43">
              <w:rPr>
                <w:rFonts w:ascii="Arial" w:hAnsi="Arial"/>
                <w:sz w:val="18"/>
                <w:szCs w:val="22"/>
                <w:lang w:eastAsia="sv-SE"/>
              </w:rPr>
              <w:t xml:space="preserve"> </w:t>
            </w:r>
            <w:proofErr w:type="spellStart"/>
            <w:r w:rsidRPr="00C63B43">
              <w:rPr>
                <w:rFonts w:ascii="Arial" w:hAnsi="Arial"/>
                <w:i/>
                <w:sz w:val="18"/>
                <w:szCs w:val="22"/>
                <w:lang w:eastAsia="sv-SE"/>
              </w:rPr>
              <w:t>controlResourceSetZero</w:t>
            </w:r>
            <w:proofErr w:type="spellEnd"/>
            <w:r w:rsidRPr="00C63B43">
              <w:rPr>
                <w:rFonts w:ascii="Arial" w:hAnsi="Arial"/>
                <w:sz w:val="18"/>
                <w:szCs w:val="22"/>
                <w:lang w:eastAsia="sv-SE"/>
              </w:rPr>
              <w:t xml:space="preserve"> and </w:t>
            </w:r>
            <w:proofErr w:type="spellStart"/>
            <w:r w:rsidRPr="00C63B43">
              <w:rPr>
                <w:rFonts w:ascii="Arial" w:hAnsi="Arial"/>
                <w:i/>
                <w:sz w:val="18"/>
                <w:szCs w:val="22"/>
                <w:lang w:eastAsia="sv-SE"/>
              </w:rPr>
              <w:t>searchSpaceZero</w:t>
            </w:r>
            <w:proofErr w:type="spellEnd"/>
            <w:r w:rsidRPr="00C63B43">
              <w:rPr>
                <w:rFonts w:ascii="Arial" w:hAnsi="Arial"/>
                <w:sz w:val="18"/>
                <w:szCs w:val="22"/>
                <w:lang w:eastAsia="sv-SE"/>
              </w:rPr>
              <w:t xml:space="preserve"> which can be configured in </w:t>
            </w:r>
            <w:proofErr w:type="spellStart"/>
            <w:r w:rsidRPr="00C63B43">
              <w:rPr>
                <w:rFonts w:ascii="Arial" w:hAnsi="Arial"/>
                <w:i/>
                <w:sz w:val="18"/>
                <w:szCs w:val="22"/>
                <w:lang w:eastAsia="sv-SE"/>
              </w:rPr>
              <w:t>ServingCellConfigCommon</w:t>
            </w:r>
            <w:proofErr w:type="spellEnd"/>
            <w:r w:rsidRPr="00C63B43">
              <w:rPr>
                <w:rFonts w:ascii="Arial" w:hAnsi="Arial"/>
                <w:sz w:val="18"/>
                <w:szCs w:val="22"/>
                <w:lang w:eastAsia="sv-SE"/>
              </w:rPr>
              <w:t xml:space="preserve"> even if MIB indicates that they are absent.</w:t>
            </w:r>
          </w:p>
        </w:tc>
      </w:tr>
      <w:tr w:rsidR="00C63B43" w:rsidRPr="00C63B43" w14:paraId="13FC32E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0C6434D"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proofErr w:type="spellStart"/>
            <w:r w:rsidRPr="00C63B43">
              <w:rPr>
                <w:rFonts w:ascii="Arial" w:hAnsi="Arial"/>
                <w:b/>
                <w:i/>
                <w:sz w:val="18"/>
                <w:szCs w:val="22"/>
                <w:lang w:eastAsia="sv-SE"/>
              </w:rPr>
              <w:t>discoveryBurstWindowLength</w:t>
            </w:r>
            <w:proofErr w:type="spellEnd"/>
          </w:p>
          <w:p w14:paraId="211093A0"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 xml:space="preserve">Indicates the window length of the discovery burst in </w:t>
            </w:r>
            <w:proofErr w:type="spellStart"/>
            <w:r w:rsidRPr="00C63B43">
              <w:rPr>
                <w:rFonts w:ascii="Arial" w:hAnsi="Arial"/>
                <w:sz w:val="18"/>
                <w:szCs w:val="22"/>
                <w:lang w:eastAsia="sv-SE"/>
              </w:rPr>
              <w:t>ms</w:t>
            </w:r>
            <w:proofErr w:type="spellEnd"/>
            <w:r w:rsidRPr="00C63B43">
              <w:rPr>
                <w:rFonts w:ascii="Arial" w:hAnsi="Arial"/>
                <w:sz w:val="18"/>
                <w:szCs w:val="22"/>
                <w:lang w:eastAsia="sv-SE"/>
              </w:rPr>
              <w:t xml:space="preserve"> (see TS 37.213 [48]).</w:t>
            </w:r>
          </w:p>
        </w:tc>
      </w:tr>
      <w:tr w:rsidR="00C63B43" w:rsidRPr="00C63B43" w14:paraId="118E8487"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D38755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longBitmap</w:t>
            </w:r>
            <w:proofErr w:type="spellEnd"/>
          </w:p>
          <w:p w14:paraId="09FB879F"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64 as defined in TS 38.213 [13], clause 4.1.</w:t>
            </w:r>
          </w:p>
        </w:tc>
      </w:tr>
      <w:tr w:rsidR="00C63B43" w:rsidRPr="00C63B43" w14:paraId="18EF69B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37EF780"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lte</w:t>
            </w:r>
            <w:proofErr w:type="spellEnd"/>
            <w:r w:rsidRPr="00C63B43">
              <w:rPr>
                <w:rFonts w:ascii="Arial" w:hAnsi="Arial"/>
                <w:b/>
                <w:i/>
                <w:sz w:val="18"/>
                <w:szCs w:val="22"/>
                <w:lang w:eastAsia="sv-SE"/>
              </w:rPr>
              <w:t>-CRS-</w:t>
            </w:r>
            <w:proofErr w:type="spellStart"/>
            <w:r w:rsidRPr="00C63B43">
              <w:rPr>
                <w:rFonts w:ascii="Arial" w:hAnsi="Arial"/>
                <w:b/>
                <w:i/>
                <w:sz w:val="18"/>
                <w:szCs w:val="22"/>
                <w:lang w:eastAsia="sv-SE"/>
              </w:rPr>
              <w:t>ToMatchAround</w:t>
            </w:r>
            <w:proofErr w:type="spellEnd"/>
          </w:p>
          <w:p w14:paraId="58E9B5C7"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Parameters to determine an LTE CRS pattern that the UE shall rate match around.</w:t>
            </w:r>
          </w:p>
        </w:tc>
      </w:tr>
      <w:tr w:rsidR="00C63B43" w:rsidRPr="00C63B43" w14:paraId="536C83F0"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33B648F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mediumBitmap</w:t>
            </w:r>
            <w:proofErr w:type="spellEnd"/>
          </w:p>
          <w:p w14:paraId="731A4F9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8 as defined in TS 38.213 [13], clause 4.1.</w:t>
            </w:r>
          </w:p>
        </w:tc>
      </w:tr>
      <w:tr w:rsidR="00C63B43" w:rsidRPr="00C63B43" w14:paraId="2D5C9D3E"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50E62A3"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b/>
                <w:i/>
                <w:sz w:val="18"/>
                <w:szCs w:val="22"/>
                <w:lang w:eastAsia="sv-SE"/>
              </w:rPr>
              <w:t>n-</w:t>
            </w:r>
            <w:proofErr w:type="spellStart"/>
            <w:r w:rsidRPr="00C63B43">
              <w:rPr>
                <w:rFonts w:ascii="Arial" w:hAnsi="Arial"/>
                <w:b/>
                <w:i/>
                <w:sz w:val="18"/>
                <w:szCs w:val="22"/>
                <w:lang w:eastAsia="sv-SE"/>
              </w:rPr>
              <w:t>TimingAdvanceOffset</w:t>
            </w:r>
            <w:proofErr w:type="spellEnd"/>
          </w:p>
          <w:p w14:paraId="13EAAF87"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The N_TA-Offset to be applied for all uplink transmissions on this serving cell. If the field is absent, the UE applies the value defined for the duplex mode and frequency range of this serving cell. See TS 38.133 [14], table 7.1.2-2.</w:t>
            </w:r>
          </w:p>
        </w:tc>
      </w:tr>
      <w:tr w:rsidR="00C63B43" w:rsidRPr="00C63B43" w14:paraId="3F169639"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5092D2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rateMatchPatternToAddModList</w:t>
            </w:r>
            <w:proofErr w:type="spellEnd"/>
          </w:p>
          <w:p w14:paraId="5C157AD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C63B43" w:rsidRPr="00C63B43" w14:paraId="6D2E7761"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08DD5C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shortBitmap</w:t>
            </w:r>
            <w:proofErr w:type="spellEnd"/>
          </w:p>
          <w:p w14:paraId="3C503C84"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Bitmap when maximum number of SS/PBCH blocks per half frame equals to 4 as defined in TS 38.213 [13], clause 4.1.</w:t>
            </w:r>
          </w:p>
        </w:tc>
      </w:tr>
      <w:tr w:rsidR="00C63B43" w:rsidRPr="00C63B43" w14:paraId="665AD24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AA6C5D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ss-PBCH-</w:t>
            </w:r>
            <w:proofErr w:type="spellStart"/>
            <w:r w:rsidRPr="00C63B43">
              <w:rPr>
                <w:rFonts w:ascii="Arial" w:hAnsi="Arial"/>
                <w:b/>
                <w:i/>
                <w:sz w:val="18"/>
                <w:szCs w:val="22"/>
                <w:lang w:eastAsia="sv-SE"/>
              </w:rPr>
              <w:t>BlockPower</w:t>
            </w:r>
            <w:proofErr w:type="spellEnd"/>
          </w:p>
          <w:p w14:paraId="5B01926A"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Average EPRE of the resources elements that carry secondary synchronization signals in dBm that the NW used for SSB transmission, see TS 38.213 [13], clause 7.</w:t>
            </w:r>
          </w:p>
        </w:tc>
      </w:tr>
      <w:tr w:rsidR="00C63B43" w:rsidRPr="00C63B43" w14:paraId="74A9739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5412171"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ssb-periodicityServingCell</w:t>
            </w:r>
            <w:proofErr w:type="spellEnd"/>
          </w:p>
          <w:p w14:paraId="6EACC25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The SSB periodicity in </w:t>
            </w:r>
            <w:proofErr w:type="spellStart"/>
            <w:r w:rsidRPr="00C63B43">
              <w:rPr>
                <w:rFonts w:ascii="Arial" w:hAnsi="Arial"/>
                <w:sz w:val="18"/>
                <w:szCs w:val="22"/>
                <w:lang w:eastAsia="sv-SE"/>
              </w:rPr>
              <w:t>ms</w:t>
            </w:r>
            <w:proofErr w:type="spellEnd"/>
            <w:r w:rsidRPr="00C63B43">
              <w:rPr>
                <w:rFonts w:ascii="Arial" w:hAnsi="Arial"/>
                <w:sz w:val="18"/>
                <w:szCs w:val="22"/>
                <w:lang w:eastAsia="sv-SE"/>
              </w:rPr>
              <w:t xml:space="preserve"> for the rate matching purpose. If the field is absent, the UE applies the value ms5. (see TS 38.213 [13], clause 4.1)</w:t>
            </w:r>
          </w:p>
        </w:tc>
      </w:tr>
      <w:tr w:rsidR="00C63B43" w:rsidRPr="00C63B43" w14:paraId="4442594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3C3D01B"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C63B43">
              <w:rPr>
                <w:rFonts w:ascii="Arial" w:hAnsi="Arial"/>
                <w:b/>
                <w:bCs/>
                <w:i/>
                <w:iCs/>
                <w:sz w:val="18"/>
                <w:lang w:eastAsia="sv-SE"/>
              </w:rPr>
              <w:t>ssb-PositionQCL</w:t>
            </w:r>
            <w:proofErr w:type="spellEnd"/>
          </w:p>
          <w:p w14:paraId="2A135F78"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cs="Arial"/>
                <w:bCs/>
                <w:sz w:val="18"/>
                <w:lang w:eastAsia="en-GB"/>
              </w:rPr>
              <w:t>Indicates the QCL relation between SSB positions for this serving cell as specified in TS 38.213 [13], clause 4.1.</w:t>
            </w:r>
          </w:p>
        </w:tc>
      </w:tr>
      <w:tr w:rsidR="00C63B43" w:rsidRPr="00C63B43" w14:paraId="025C6B6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0670A9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ssb-PositionsInBurst</w:t>
            </w:r>
            <w:proofErr w:type="spellEnd"/>
          </w:p>
          <w:p w14:paraId="4C0D7BD3"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ja-JP"/>
              </w:rPr>
              <w:t>For operation in licensed spectrum, i</w:t>
            </w:r>
            <w:r w:rsidRPr="00C63B43">
              <w:rPr>
                <w:rFonts w:ascii="Arial" w:hAnsi="Arial"/>
                <w:sz w:val="18"/>
                <w:szCs w:val="22"/>
                <w:lang w:eastAsia="sv-SE"/>
              </w:rPr>
              <w:t xml:space="preserve">ndicates the time domain positions of the transmitted SS-blocks in </w:t>
            </w:r>
            <w:r w:rsidRPr="00C63B43">
              <w:rPr>
                <w:rFonts w:ascii="Arial" w:hAnsi="Arial"/>
                <w:sz w:val="18"/>
                <w:lang w:eastAsia="sv-SE"/>
              </w:rPr>
              <w:t>a half frame with SS/PBCH blocks</w:t>
            </w:r>
            <w:r w:rsidRPr="00C63B43">
              <w:rPr>
                <w:rFonts w:ascii="Arial" w:hAnsi="Arial"/>
                <w:sz w:val="18"/>
                <w:szCs w:val="22"/>
                <w:lang w:eastAsia="sv-SE"/>
              </w:rPr>
              <w:t xml:space="preserve"> as defined in TS 38.213 [13], clause 4.1. The first/leftmost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sidRPr="00C63B43">
              <w:rPr>
                <w:rFonts w:ascii="Arial" w:hAnsi="Arial"/>
                <w:sz w:val="18"/>
                <w:szCs w:val="22"/>
                <w:lang w:eastAsia="sv-SE"/>
              </w:rPr>
              <w:t>ServingCellConfigCommonSIB</w:t>
            </w:r>
            <w:proofErr w:type="spellEnd"/>
            <w:r w:rsidRPr="00C63B43">
              <w:rPr>
                <w:rFonts w:ascii="Arial" w:hAnsi="Arial"/>
                <w:sz w:val="18"/>
                <w:szCs w:val="22"/>
                <w:lang w:eastAsia="sv-SE"/>
              </w:rPr>
              <w:t>.</w:t>
            </w:r>
          </w:p>
          <w:p w14:paraId="3C542000"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 xml:space="preserve">For operation with shared spectrum channel access, only </w:t>
            </w:r>
            <w:proofErr w:type="spellStart"/>
            <w:r w:rsidRPr="00C63B43">
              <w:rPr>
                <w:rFonts w:ascii="Arial" w:hAnsi="Arial"/>
                <w:i/>
                <w:sz w:val="18"/>
                <w:szCs w:val="22"/>
                <w:lang w:eastAsia="sv-SE"/>
              </w:rPr>
              <w:t>mediumBitmap</w:t>
            </w:r>
            <w:proofErr w:type="spellEnd"/>
            <w:r w:rsidRPr="00C63B43">
              <w:rPr>
                <w:rFonts w:ascii="Arial" w:hAnsi="Arial"/>
                <w:i/>
                <w:sz w:val="18"/>
                <w:szCs w:val="22"/>
                <w:lang w:eastAsia="sv-SE"/>
              </w:rPr>
              <w:t xml:space="preserve"> </w:t>
            </w:r>
            <w:r w:rsidRPr="00C63B43">
              <w:rPr>
                <w:rFonts w:ascii="Arial" w:hAnsi="Arial"/>
                <w:sz w:val="18"/>
                <w:szCs w:val="22"/>
                <w:lang w:eastAsia="sv-SE"/>
              </w:rPr>
              <w:t>is used</w:t>
            </w:r>
            <w:r w:rsidRPr="00C63B43">
              <w:rPr>
                <w:rFonts w:ascii="Arial" w:hAnsi="Arial" w:cs="Arial"/>
                <w:sz w:val="18"/>
                <w:szCs w:val="18"/>
                <w:lang w:eastAsia="ja-JP"/>
              </w:rPr>
              <w:t xml:space="preserve"> and the UE assumes that one or more SS/PBCH blocks indicated by </w:t>
            </w:r>
            <w:proofErr w:type="spellStart"/>
            <w:r w:rsidRPr="00C63B43">
              <w:rPr>
                <w:rFonts w:ascii="Arial" w:hAnsi="Arial" w:cs="Arial"/>
                <w:i/>
                <w:iCs/>
                <w:sz w:val="18"/>
                <w:szCs w:val="18"/>
                <w:lang w:eastAsia="ja-JP"/>
              </w:rPr>
              <w:t>ssb-PositionsInBurst</w:t>
            </w:r>
            <w:proofErr w:type="spellEnd"/>
            <w:r w:rsidRPr="00C63B43">
              <w:rPr>
                <w:rFonts w:ascii="Arial" w:hAnsi="Arial" w:cs="Arial"/>
                <w:sz w:val="18"/>
                <w:szCs w:val="18"/>
                <w:lang w:eastAsia="ja-JP"/>
              </w:rPr>
              <w:t xml:space="preserve"> may be transmitted within the discovery burst transmission window and have candidate SS/PBCH blocks indexes corresponding to SS/PBCH block indexes provided by </w:t>
            </w:r>
            <w:proofErr w:type="spellStart"/>
            <w:r w:rsidRPr="00C63B43">
              <w:rPr>
                <w:rFonts w:ascii="Arial" w:hAnsi="Arial" w:cs="Arial"/>
                <w:i/>
                <w:iCs/>
                <w:sz w:val="18"/>
                <w:szCs w:val="18"/>
                <w:lang w:eastAsia="ja-JP"/>
              </w:rPr>
              <w:t>ssb-PositionsInBurst</w:t>
            </w:r>
            <w:proofErr w:type="spellEnd"/>
            <w:r w:rsidRPr="00C63B43">
              <w:rPr>
                <w:rFonts w:ascii="Arial" w:hAnsi="Arial" w:cs="Arial"/>
                <w:sz w:val="18"/>
                <w:szCs w:val="18"/>
                <w:lang w:eastAsia="ja-JP"/>
              </w:rPr>
              <w:t xml:space="preserve"> (see TS 38.213 [13], clause 4.1). If the k-</w:t>
            </w:r>
            <w:proofErr w:type="spellStart"/>
            <w:r w:rsidRPr="00C63B43">
              <w:rPr>
                <w:rFonts w:ascii="Arial" w:hAnsi="Arial" w:cs="Arial"/>
                <w:sz w:val="18"/>
                <w:szCs w:val="18"/>
                <w:lang w:eastAsia="ja-JP"/>
              </w:rPr>
              <w:t>th</w:t>
            </w:r>
            <w:proofErr w:type="spellEnd"/>
            <w:r w:rsidRPr="00C63B43">
              <w:rPr>
                <w:rFonts w:ascii="Arial" w:hAnsi="Arial" w:cs="Arial"/>
                <w:sz w:val="18"/>
                <w:szCs w:val="18"/>
                <w:lang w:eastAsia="ja-JP"/>
              </w:rPr>
              <w:t xml:space="preserve"> bit of </w:t>
            </w:r>
            <w:proofErr w:type="spellStart"/>
            <w:r w:rsidRPr="00C63B43">
              <w:rPr>
                <w:rFonts w:ascii="Arial" w:hAnsi="Arial" w:cs="Arial"/>
                <w:i/>
                <w:iCs/>
                <w:sz w:val="18"/>
                <w:szCs w:val="18"/>
                <w:lang w:eastAsia="ja-JP"/>
              </w:rPr>
              <w:t>ssb-PositionsInBurst</w:t>
            </w:r>
            <w:proofErr w:type="spellEnd"/>
            <w:r w:rsidRPr="00C63B43">
              <w:rPr>
                <w:rFonts w:ascii="Arial" w:hAnsi="Arial" w:cs="Arial"/>
                <w:sz w:val="18"/>
                <w:szCs w:val="18"/>
                <w:lang w:eastAsia="ja-JP"/>
              </w:rPr>
              <w:t xml:space="preserve"> is set to 1, the UE assumes that one or more SS/PBCH blocks within the discovery burst transmission window with candidate SS/PBCH block indexes corresponding to SS/PBCH block index equal to k – 1 may be transmitted; if the kt-</w:t>
            </w:r>
            <w:proofErr w:type="spellStart"/>
            <w:r w:rsidRPr="00C63B43">
              <w:rPr>
                <w:rFonts w:ascii="Arial" w:hAnsi="Arial" w:cs="Arial"/>
                <w:sz w:val="18"/>
                <w:szCs w:val="18"/>
                <w:lang w:eastAsia="ja-JP"/>
              </w:rPr>
              <w:t>th</w:t>
            </w:r>
            <w:proofErr w:type="spellEnd"/>
            <w:r w:rsidRPr="00C63B43">
              <w:rPr>
                <w:rFonts w:ascii="Arial" w:hAnsi="Arial" w:cs="Arial"/>
                <w:sz w:val="18"/>
                <w:szCs w:val="18"/>
                <w:lang w:eastAsia="ja-JP"/>
              </w:rPr>
              <w:t xml:space="preserve"> bit is set to 0, the UE assumes that the corresponding SS/PBCH block(s) are not transmitted. The k-</w:t>
            </w:r>
            <w:proofErr w:type="spellStart"/>
            <w:r w:rsidRPr="00C63B43">
              <w:rPr>
                <w:rFonts w:ascii="Arial" w:hAnsi="Arial" w:cs="Arial"/>
                <w:sz w:val="18"/>
                <w:szCs w:val="18"/>
                <w:lang w:eastAsia="ja-JP"/>
              </w:rPr>
              <w:t>th</w:t>
            </w:r>
            <w:proofErr w:type="spellEnd"/>
            <w:r w:rsidRPr="00C63B43">
              <w:rPr>
                <w:rFonts w:ascii="Arial" w:hAnsi="Arial" w:cs="Arial"/>
                <w:sz w:val="18"/>
                <w:szCs w:val="18"/>
                <w:lang w:eastAsia="ja-JP"/>
              </w:rPr>
              <w:t xml:space="preserve"> bit is set to 0, where k &gt; </w:t>
            </w:r>
            <w:proofErr w:type="spellStart"/>
            <w:r w:rsidRPr="00C63B43">
              <w:rPr>
                <w:rFonts w:ascii="Arial" w:hAnsi="Arial" w:cs="Arial"/>
                <w:i/>
                <w:sz w:val="18"/>
                <w:szCs w:val="18"/>
                <w:lang w:eastAsia="ja-JP"/>
              </w:rPr>
              <w:t>ssb-PositionQCL</w:t>
            </w:r>
            <w:proofErr w:type="spellEnd"/>
            <w:r w:rsidRPr="00C63B43">
              <w:rPr>
                <w:rFonts w:ascii="Arial" w:hAnsi="Arial" w:cs="Arial"/>
                <w:i/>
                <w:sz w:val="18"/>
                <w:szCs w:val="18"/>
                <w:lang w:eastAsia="ja-JP"/>
              </w:rPr>
              <w:t xml:space="preserve"> </w:t>
            </w:r>
            <w:r w:rsidRPr="00C63B43">
              <w:rPr>
                <w:rFonts w:ascii="Arial" w:hAnsi="Arial" w:cs="Arial"/>
                <w:iCs/>
                <w:sz w:val="18"/>
                <w:szCs w:val="18"/>
                <w:lang w:eastAsia="ja-JP"/>
              </w:rPr>
              <w:t xml:space="preserve">and </w:t>
            </w:r>
            <w:r w:rsidRPr="00C63B43">
              <w:rPr>
                <w:rFonts w:ascii="Arial" w:hAnsi="Arial" w:cs="Arial"/>
                <w:sz w:val="18"/>
                <w:szCs w:val="18"/>
                <w:lang w:eastAsia="ja-JP"/>
              </w:rPr>
              <w:t xml:space="preserve">the number of actually transmitted SS/PBCH blocks is not larger than the number of 1's in the bitmap. The network configures the same pattern in this field as in the corresponding field in </w:t>
            </w:r>
            <w:proofErr w:type="spellStart"/>
            <w:r w:rsidRPr="00C63B43">
              <w:rPr>
                <w:rFonts w:ascii="Arial" w:hAnsi="Arial" w:cs="Arial"/>
                <w:i/>
                <w:iCs/>
                <w:sz w:val="18"/>
                <w:szCs w:val="18"/>
                <w:lang w:eastAsia="ja-JP"/>
              </w:rPr>
              <w:t>ServingCellConfigCommonSIB</w:t>
            </w:r>
            <w:proofErr w:type="spellEnd"/>
            <w:r w:rsidRPr="00C63B43">
              <w:rPr>
                <w:rFonts w:ascii="Arial" w:hAnsi="Arial"/>
                <w:sz w:val="18"/>
                <w:szCs w:val="22"/>
                <w:lang w:eastAsia="sv-SE"/>
              </w:rPr>
              <w:t>.</w:t>
            </w:r>
          </w:p>
        </w:tc>
      </w:tr>
      <w:tr w:rsidR="00C63B43" w:rsidRPr="00C63B43" w14:paraId="24D834AC"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E9037B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lastRenderedPageBreak/>
              <w:t>ssbSubcarrierSpacing</w:t>
            </w:r>
            <w:proofErr w:type="spellEnd"/>
          </w:p>
          <w:p w14:paraId="6DB71CC9"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sz w:val="18"/>
                <w:szCs w:val="22"/>
                <w:lang w:eastAsia="sv-SE"/>
              </w:rPr>
              <w:t>Subcarrier spacing of SSB. Only the values 15 kHz or 30 kHz (FR1), and 120 kHz or 240 kHz (FR2) are applicable.</w:t>
            </w:r>
          </w:p>
        </w:tc>
      </w:tr>
      <w:tr w:rsidR="00C63B43" w:rsidRPr="00C63B43" w14:paraId="30F8C277"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15696275"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bCs/>
                <w:i/>
                <w:iCs/>
                <w:sz w:val="18"/>
                <w:lang w:eastAsia="sv-SE"/>
              </w:rPr>
            </w:pPr>
            <w:proofErr w:type="spellStart"/>
            <w:r w:rsidRPr="00C63B43">
              <w:rPr>
                <w:rFonts w:ascii="Arial" w:hAnsi="Arial"/>
                <w:b/>
                <w:bCs/>
                <w:i/>
                <w:iCs/>
                <w:sz w:val="18"/>
                <w:lang w:eastAsia="sv-SE"/>
              </w:rPr>
              <w:t>supplementaryUplinkConfig</w:t>
            </w:r>
            <w:proofErr w:type="spellEnd"/>
          </w:p>
          <w:p w14:paraId="06F2F049"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szCs w:val="22"/>
                <w:lang w:eastAsia="sv-SE"/>
              </w:rPr>
              <w:t xml:space="preserve">The network configures this field only if </w:t>
            </w:r>
            <w:proofErr w:type="spellStart"/>
            <w:r w:rsidRPr="00C63B43">
              <w:rPr>
                <w:rFonts w:ascii="Arial" w:hAnsi="Arial"/>
                <w:i/>
                <w:sz w:val="18"/>
                <w:szCs w:val="22"/>
                <w:lang w:eastAsia="sv-SE"/>
              </w:rPr>
              <w:t>uplinkConfigCommon</w:t>
            </w:r>
            <w:proofErr w:type="spellEnd"/>
            <w:r w:rsidRPr="00C63B43">
              <w:rPr>
                <w:rFonts w:ascii="Arial" w:hAnsi="Arial"/>
                <w:sz w:val="18"/>
                <w:szCs w:val="22"/>
                <w:lang w:eastAsia="sv-SE"/>
              </w:rPr>
              <w:t xml:space="preserve"> is configured</w:t>
            </w:r>
            <w:r w:rsidRPr="00C63B43">
              <w:rPr>
                <w:rFonts w:ascii="Arial" w:hAnsi="Arial"/>
                <w:sz w:val="18"/>
                <w:szCs w:val="22"/>
                <w:lang w:eastAsia="zh-CN"/>
              </w:rPr>
              <w:t xml:space="preserve">. If this field is absent, the UE shall release the </w:t>
            </w:r>
            <w:proofErr w:type="spellStart"/>
            <w:r w:rsidRPr="00C63B43">
              <w:rPr>
                <w:rFonts w:ascii="Arial" w:hAnsi="Arial"/>
                <w:i/>
                <w:sz w:val="18"/>
                <w:szCs w:val="22"/>
                <w:lang w:eastAsia="zh-CN"/>
              </w:rPr>
              <w:t>supplementaryUplinkConfig</w:t>
            </w:r>
            <w:proofErr w:type="spellEnd"/>
            <w:r w:rsidRPr="00C63B43">
              <w:rPr>
                <w:rFonts w:ascii="Arial" w:hAnsi="Arial"/>
                <w:sz w:val="18"/>
                <w:szCs w:val="22"/>
                <w:lang w:eastAsia="zh-CN"/>
              </w:rPr>
              <w:t xml:space="preserve"> and the </w:t>
            </w:r>
            <w:proofErr w:type="spellStart"/>
            <w:r w:rsidRPr="00C63B43">
              <w:rPr>
                <w:rFonts w:ascii="Arial" w:hAnsi="Arial"/>
                <w:i/>
                <w:sz w:val="18"/>
                <w:szCs w:val="22"/>
                <w:lang w:eastAsia="zh-CN"/>
              </w:rPr>
              <w:t>supplementaryUplink</w:t>
            </w:r>
            <w:proofErr w:type="spellEnd"/>
            <w:r w:rsidRPr="00C63B43">
              <w:rPr>
                <w:rFonts w:ascii="Arial" w:hAnsi="Arial"/>
                <w:sz w:val="18"/>
                <w:szCs w:val="22"/>
                <w:lang w:eastAsia="zh-CN"/>
              </w:rPr>
              <w:t xml:space="preserve"> configured in </w:t>
            </w:r>
            <w:proofErr w:type="spellStart"/>
            <w:r w:rsidRPr="00C63B43">
              <w:rPr>
                <w:rFonts w:ascii="Arial" w:hAnsi="Arial"/>
                <w:i/>
                <w:sz w:val="18"/>
                <w:szCs w:val="22"/>
                <w:lang w:eastAsia="zh-CN"/>
              </w:rPr>
              <w:t>ServingCellConfig</w:t>
            </w:r>
            <w:proofErr w:type="spellEnd"/>
            <w:r w:rsidRPr="00C63B43">
              <w:rPr>
                <w:rFonts w:ascii="Arial" w:hAnsi="Arial"/>
                <w:sz w:val="18"/>
                <w:szCs w:val="22"/>
                <w:lang w:eastAsia="zh-CN"/>
              </w:rPr>
              <w:t xml:space="preserve"> of this serving cell, if configured.</w:t>
            </w:r>
          </w:p>
        </w:tc>
      </w:tr>
      <w:tr w:rsidR="00C63B43" w:rsidRPr="00C63B43" w14:paraId="5C144822"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2490D92"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i/>
                <w:sz w:val="18"/>
                <w:szCs w:val="22"/>
                <w:lang w:eastAsia="sv-SE"/>
              </w:rPr>
              <w:t>tdd</w:t>
            </w:r>
            <w:proofErr w:type="spellEnd"/>
            <w:r w:rsidRPr="00C63B43">
              <w:rPr>
                <w:rFonts w:ascii="Arial" w:hAnsi="Arial"/>
                <w:b/>
                <w:i/>
                <w:sz w:val="18"/>
                <w:szCs w:val="22"/>
                <w:lang w:eastAsia="sv-SE"/>
              </w:rPr>
              <w:t>-UL-DL-</w:t>
            </w:r>
            <w:proofErr w:type="spellStart"/>
            <w:r w:rsidRPr="00C63B43">
              <w:rPr>
                <w:rFonts w:ascii="Arial" w:hAnsi="Arial"/>
                <w:b/>
                <w:i/>
                <w:sz w:val="18"/>
                <w:szCs w:val="22"/>
                <w:lang w:eastAsia="sv-SE"/>
              </w:rPr>
              <w:t>ConfigurationCommon</w:t>
            </w:r>
            <w:proofErr w:type="spellEnd"/>
          </w:p>
          <w:p w14:paraId="579A78AC"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r w:rsidRPr="00C63B43">
              <w:rPr>
                <w:rFonts w:ascii="Arial" w:hAnsi="Arial"/>
                <w:sz w:val="18"/>
                <w:lang w:eastAsia="sv-SE"/>
              </w:rPr>
              <w:t xml:space="preserve">A </w:t>
            </w:r>
            <w:proofErr w:type="gramStart"/>
            <w:r w:rsidRPr="00C63B43">
              <w:rPr>
                <w:rFonts w:ascii="Arial" w:hAnsi="Arial"/>
                <w:sz w:val="18"/>
                <w:lang w:eastAsia="sv-SE"/>
              </w:rPr>
              <w:t>cell-specific</w:t>
            </w:r>
            <w:proofErr w:type="gramEnd"/>
            <w:r w:rsidRPr="00C63B43">
              <w:rPr>
                <w:rFonts w:ascii="Arial" w:hAnsi="Arial"/>
                <w:sz w:val="18"/>
                <w:lang w:eastAsia="sv-SE"/>
              </w:rPr>
              <w:t xml:space="preserve"> TDD UL/DL configuration, see TS 38.213 [13], clause 11.1.</w:t>
            </w:r>
          </w:p>
        </w:tc>
      </w:tr>
    </w:tbl>
    <w:p w14:paraId="11201E8A" w14:textId="77777777" w:rsidR="00C63B43" w:rsidRPr="00C63B43" w:rsidRDefault="00C63B43" w:rsidP="00C63B43">
      <w:pPr>
        <w:overflowPunct w:val="0"/>
        <w:autoSpaceDE w:val="0"/>
        <w:autoSpaceDN w:val="0"/>
        <w:adjustRightInd w:val="0"/>
        <w:textAlignment w:val="baseline"/>
        <w:rPr>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63B43" w:rsidRPr="00C63B43" w14:paraId="61F13251"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184053F9"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sv-SE"/>
              </w:rPr>
            </w:pPr>
            <w:r w:rsidRPr="00C63B43">
              <w:rPr>
                <w:rFonts w:ascii="Arial" w:hAnsi="Arial"/>
                <w:b/>
                <w:sz w:val="18"/>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6E24800"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hAnsi="Arial"/>
                <w:b/>
                <w:sz w:val="18"/>
                <w:lang w:eastAsia="sv-SE"/>
              </w:rPr>
            </w:pPr>
            <w:r w:rsidRPr="00C63B43">
              <w:rPr>
                <w:rFonts w:ascii="Arial" w:hAnsi="Arial"/>
                <w:b/>
                <w:sz w:val="18"/>
                <w:lang w:eastAsia="sv-SE"/>
              </w:rPr>
              <w:t>Explanation</w:t>
            </w:r>
          </w:p>
        </w:tc>
      </w:tr>
      <w:tr w:rsidR="00C63B43" w:rsidRPr="00C63B43" w14:paraId="53F2C3EB"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7D243340"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sz w:val="18"/>
                <w:lang w:eastAsia="sv-SE"/>
              </w:rPr>
              <w:t>AbsFreqSSB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0CF18AE"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The field is absent when </w:t>
            </w:r>
            <w:proofErr w:type="spellStart"/>
            <w:r w:rsidRPr="00C63B43">
              <w:rPr>
                <w:rFonts w:ascii="Arial" w:hAnsi="Arial"/>
                <w:i/>
                <w:sz w:val="18"/>
                <w:lang w:eastAsia="sv-SE"/>
              </w:rPr>
              <w:t>absoluteFrequencySSB</w:t>
            </w:r>
            <w:proofErr w:type="spellEnd"/>
            <w:r w:rsidRPr="00C63B43">
              <w:rPr>
                <w:rFonts w:ascii="Arial" w:hAnsi="Arial"/>
                <w:sz w:val="18"/>
                <w:lang w:eastAsia="sv-SE"/>
              </w:rPr>
              <w:t xml:space="preserve"> in </w:t>
            </w:r>
            <w:proofErr w:type="spellStart"/>
            <w:r w:rsidRPr="00C63B43">
              <w:rPr>
                <w:rFonts w:ascii="Arial" w:hAnsi="Arial"/>
                <w:sz w:val="18"/>
                <w:lang w:eastAsia="sv-SE"/>
              </w:rPr>
              <w:t>frequencyInfoDL</w:t>
            </w:r>
            <w:proofErr w:type="spellEnd"/>
            <w:r w:rsidRPr="00C63B43">
              <w:rPr>
                <w:rFonts w:ascii="Arial" w:hAnsi="Arial"/>
                <w:sz w:val="18"/>
                <w:lang w:eastAsia="sv-SE"/>
              </w:rPr>
              <w:t xml:space="preserve"> is absent, otherwise the field is mandatory present.</w:t>
            </w:r>
          </w:p>
        </w:tc>
      </w:tr>
      <w:tr w:rsidR="00C63B43" w:rsidRPr="00C63B43" w14:paraId="6DAB1A48"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23530030"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sz w:val="18"/>
                <w:lang w:eastAsia="sv-SE"/>
              </w:rPr>
              <w:t>HOAndServCellAdd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23B07E8"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This field is mandatory present upon </w:t>
            </w:r>
            <w:proofErr w:type="spellStart"/>
            <w:r w:rsidRPr="00C63B43">
              <w:rPr>
                <w:rFonts w:ascii="Arial" w:hAnsi="Arial"/>
                <w:sz w:val="18"/>
                <w:lang w:eastAsia="sv-SE"/>
              </w:rPr>
              <w:t>SpCell</w:t>
            </w:r>
            <w:proofErr w:type="spellEnd"/>
            <w:r w:rsidRPr="00C63B43">
              <w:rPr>
                <w:rFonts w:ascii="Arial" w:hAnsi="Arial"/>
                <w:sz w:val="18"/>
                <w:lang w:eastAsia="sv-SE"/>
              </w:rPr>
              <w:t xml:space="preserve"> change and upon serving cell (</w:t>
            </w:r>
            <w:proofErr w:type="spellStart"/>
            <w:r w:rsidRPr="00C63B43">
              <w:rPr>
                <w:rFonts w:ascii="Arial" w:hAnsi="Arial"/>
                <w:sz w:val="18"/>
                <w:lang w:eastAsia="sv-SE"/>
              </w:rPr>
              <w:t>PSCell</w:t>
            </w:r>
            <w:proofErr w:type="spellEnd"/>
            <w:r w:rsidRPr="00C63B43">
              <w:rPr>
                <w:rFonts w:ascii="Arial" w:hAnsi="Arial"/>
                <w:sz w:val="18"/>
                <w:lang w:eastAsia="sv-SE"/>
              </w:rPr>
              <w:t>/</w:t>
            </w:r>
            <w:proofErr w:type="spellStart"/>
            <w:r w:rsidRPr="00C63B43">
              <w:rPr>
                <w:rFonts w:ascii="Arial" w:hAnsi="Arial"/>
                <w:sz w:val="18"/>
                <w:lang w:eastAsia="sv-SE"/>
              </w:rPr>
              <w:t>SCell</w:t>
            </w:r>
            <w:proofErr w:type="spellEnd"/>
            <w:r w:rsidRPr="00C63B43">
              <w:rPr>
                <w:rFonts w:ascii="Arial" w:hAnsi="Arial"/>
                <w:sz w:val="18"/>
                <w:lang w:eastAsia="sv-SE"/>
              </w:rPr>
              <w:t>) addition. Otherwise, the field is absent.</w:t>
            </w:r>
          </w:p>
        </w:tc>
      </w:tr>
      <w:tr w:rsidR="00C63B43" w:rsidRPr="00C63B43" w14:paraId="7E2C390E"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581C358A"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sz w:val="18"/>
                <w:lang w:eastAsia="sv-SE"/>
              </w:rPr>
              <w:t>HOAndServCellWithSSB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D3ED2D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This field is mandatory present upon </w:t>
            </w:r>
            <w:proofErr w:type="spellStart"/>
            <w:r w:rsidRPr="00C63B43">
              <w:rPr>
                <w:rFonts w:ascii="Arial" w:hAnsi="Arial"/>
                <w:sz w:val="18"/>
                <w:lang w:eastAsia="sv-SE"/>
              </w:rPr>
              <w:t>SpCell</w:t>
            </w:r>
            <w:proofErr w:type="spellEnd"/>
            <w:r w:rsidRPr="00C63B43">
              <w:rPr>
                <w:rFonts w:ascii="Arial" w:hAnsi="Arial"/>
                <w:sz w:val="18"/>
                <w:lang w:eastAsia="sv-SE"/>
              </w:rPr>
              <w:t xml:space="preserve"> change and upon serving cell (</w:t>
            </w:r>
            <w:proofErr w:type="spellStart"/>
            <w:r w:rsidRPr="00C63B43">
              <w:rPr>
                <w:rFonts w:ascii="Arial" w:hAnsi="Arial"/>
                <w:sz w:val="18"/>
                <w:lang w:eastAsia="sv-SE"/>
              </w:rPr>
              <w:t>SCell</w:t>
            </w:r>
            <w:proofErr w:type="spellEnd"/>
            <w:r w:rsidRPr="00C63B43">
              <w:rPr>
                <w:rFonts w:ascii="Arial" w:hAnsi="Arial"/>
                <w:sz w:val="18"/>
                <w:lang w:eastAsia="sv-SE"/>
              </w:rPr>
              <w:t xml:space="preserve"> with SSB or </w:t>
            </w:r>
            <w:proofErr w:type="spellStart"/>
            <w:r w:rsidRPr="00C63B43">
              <w:rPr>
                <w:rFonts w:ascii="Arial" w:hAnsi="Arial"/>
                <w:sz w:val="18"/>
                <w:lang w:eastAsia="sv-SE"/>
              </w:rPr>
              <w:t>PSCell</w:t>
            </w:r>
            <w:proofErr w:type="spellEnd"/>
            <w:r w:rsidRPr="00C63B43">
              <w:rPr>
                <w:rFonts w:ascii="Arial" w:hAnsi="Arial"/>
                <w:sz w:val="18"/>
                <w:lang w:eastAsia="sv-SE"/>
              </w:rPr>
              <w:t>) addition. Otherwise, the field is absent.</w:t>
            </w:r>
          </w:p>
        </w:tc>
      </w:tr>
      <w:tr w:rsidR="00C63B43" w:rsidRPr="00C63B43" w14:paraId="52047D90" w14:textId="77777777" w:rsidTr="00803121">
        <w:tc>
          <w:tcPr>
            <w:tcW w:w="4027" w:type="dxa"/>
            <w:tcBorders>
              <w:top w:val="single" w:sz="4" w:space="0" w:color="auto"/>
              <w:left w:val="single" w:sz="4" w:space="0" w:color="auto"/>
              <w:bottom w:val="single" w:sz="4" w:space="0" w:color="auto"/>
              <w:right w:val="single" w:sz="4" w:space="0" w:color="auto"/>
            </w:tcBorders>
          </w:tcPr>
          <w:p w14:paraId="0195C6F3"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sz w:val="18"/>
                <w:lang w:eastAsia="sv-SE"/>
              </w:rPr>
            </w:pPr>
            <w:proofErr w:type="spellStart"/>
            <w:r w:rsidRPr="00C63B43">
              <w:rPr>
                <w:rFonts w:ascii="Arial" w:hAnsi="Arial"/>
                <w:i/>
                <w:iCs/>
                <w:sz w:val="18"/>
                <w:lang w:eastAsia="ja-JP"/>
              </w:rPr>
              <w:t>SharedSpectrum</w:t>
            </w:r>
            <w:proofErr w:type="spellEnd"/>
          </w:p>
        </w:tc>
        <w:tc>
          <w:tcPr>
            <w:tcW w:w="10146" w:type="dxa"/>
            <w:tcBorders>
              <w:top w:val="single" w:sz="4" w:space="0" w:color="auto"/>
              <w:left w:val="single" w:sz="4" w:space="0" w:color="auto"/>
              <w:bottom w:val="single" w:sz="4" w:space="0" w:color="auto"/>
              <w:right w:val="single" w:sz="4" w:space="0" w:color="auto"/>
            </w:tcBorders>
          </w:tcPr>
          <w:p w14:paraId="69FE0B4D"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szCs w:val="22"/>
                <w:lang w:eastAsia="ja-JP"/>
              </w:rPr>
              <w:t>This field is mandatory present if this cell operates with shared spectrum channel access. Otherwise, it is absent, Need R.</w:t>
            </w:r>
          </w:p>
        </w:tc>
      </w:tr>
      <w:tr w:rsidR="00C63B43" w:rsidRPr="00C63B43" w14:paraId="1066CB53" w14:textId="77777777" w:rsidTr="00803121">
        <w:tc>
          <w:tcPr>
            <w:tcW w:w="4027" w:type="dxa"/>
            <w:tcBorders>
              <w:top w:val="single" w:sz="4" w:space="0" w:color="auto"/>
              <w:left w:val="single" w:sz="4" w:space="0" w:color="auto"/>
              <w:bottom w:val="single" w:sz="4" w:space="0" w:color="auto"/>
              <w:right w:val="single" w:sz="4" w:space="0" w:color="auto"/>
            </w:tcBorders>
            <w:hideMark/>
          </w:tcPr>
          <w:p w14:paraId="1151D488" w14:textId="77777777" w:rsidR="00C63B43" w:rsidRPr="00C63B43" w:rsidRDefault="00C63B43" w:rsidP="00C63B43">
            <w:pPr>
              <w:keepNext/>
              <w:keepLines/>
              <w:overflowPunct w:val="0"/>
              <w:autoSpaceDE w:val="0"/>
              <w:autoSpaceDN w:val="0"/>
              <w:adjustRightInd w:val="0"/>
              <w:spacing w:after="0"/>
              <w:textAlignment w:val="baseline"/>
              <w:rPr>
                <w:rFonts w:ascii="Arial" w:hAnsi="Arial"/>
                <w:i/>
                <w:iCs/>
                <w:sz w:val="18"/>
                <w:lang w:eastAsia="sv-SE"/>
              </w:rPr>
            </w:pPr>
            <w:r w:rsidRPr="00C63B43">
              <w:rPr>
                <w:rFonts w:ascii="Arial" w:hAnsi="Arial"/>
                <w:i/>
                <w:iCs/>
                <w:sz w:val="18"/>
                <w:lang w:eastAsia="sv-SE"/>
              </w:rPr>
              <w:t>TDD</w:t>
            </w:r>
          </w:p>
        </w:tc>
        <w:tc>
          <w:tcPr>
            <w:tcW w:w="10146" w:type="dxa"/>
            <w:tcBorders>
              <w:top w:val="single" w:sz="4" w:space="0" w:color="auto"/>
              <w:left w:val="single" w:sz="4" w:space="0" w:color="auto"/>
              <w:bottom w:val="single" w:sz="4" w:space="0" w:color="auto"/>
              <w:right w:val="single" w:sz="4" w:space="0" w:color="auto"/>
            </w:tcBorders>
            <w:hideMark/>
          </w:tcPr>
          <w:p w14:paraId="0B53295F"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lang w:eastAsia="sv-SE"/>
              </w:rPr>
            </w:pPr>
            <w:r w:rsidRPr="00C63B43">
              <w:rPr>
                <w:rFonts w:ascii="Arial" w:hAnsi="Arial"/>
                <w:sz w:val="18"/>
                <w:lang w:eastAsia="sv-SE"/>
              </w:rPr>
              <w:t xml:space="preserve">The field is optionally present, Need R, for TDD cells; </w:t>
            </w:r>
            <w:proofErr w:type="gramStart"/>
            <w:r w:rsidRPr="00C63B43">
              <w:rPr>
                <w:rFonts w:ascii="Arial" w:hAnsi="Arial"/>
                <w:sz w:val="18"/>
                <w:lang w:eastAsia="sv-SE"/>
              </w:rPr>
              <w:t>otherwise</w:t>
            </w:r>
            <w:proofErr w:type="gramEnd"/>
            <w:r w:rsidRPr="00C63B43">
              <w:rPr>
                <w:rFonts w:ascii="Arial" w:hAnsi="Arial"/>
                <w:sz w:val="18"/>
                <w:lang w:eastAsia="sv-SE"/>
              </w:rPr>
              <w:t xml:space="preserve"> it is absent.</w:t>
            </w:r>
          </w:p>
        </w:tc>
      </w:tr>
    </w:tbl>
    <w:p w14:paraId="5292F044" w14:textId="77777777" w:rsidR="00C63B43" w:rsidRPr="00C63B43" w:rsidRDefault="00C63B43" w:rsidP="00C63B43">
      <w:pPr>
        <w:overflowPunct w:val="0"/>
        <w:autoSpaceDE w:val="0"/>
        <w:autoSpaceDN w:val="0"/>
        <w:adjustRightInd w:val="0"/>
        <w:textAlignment w:val="baseline"/>
        <w:rPr>
          <w:lang w:eastAsia="ja-JP"/>
        </w:rPr>
      </w:pPr>
    </w:p>
    <w:p w14:paraId="6A18349F" w14:textId="77777777" w:rsidR="00C63B43" w:rsidRPr="00C63B43" w:rsidRDefault="00C63B43" w:rsidP="00C63B43">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139" w:name="_Toc60777381"/>
      <w:bookmarkStart w:id="140" w:name="_Toc90651253"/>
      <w:r w:rsidRPr="00C63B43">
        <w:rPr>
          <w:rFonts w:ascii="Arial" w:hAnsi="Arial"/>
          <w:sz w:val="24"/>
          <w:lang w:eastAsia="ja-JP"/>
        </w:rPr>
        <w:t>–</w:t>
      </w:r>
      <w:r w:rsidRPr="00C63B43">
        <w:rPr>
          <w:rFonts w:ascii="Arial" w:hAnsi="Arial"/>
          <w:sz w:val="24"/>
          <w:lang w:eastAsia="ja-JP"/>
        </w:rPr>
        <w:tab/>
      </w:r>
      <w:proofErr w:type="spellStart"/>
      <w:r w:rsidRPr="00C63B43">
        <w:rPr>
          <w:rFonts w:ascii="Arial" w:hAnsi="Arial"/>
          <w:i/>
          <w:sz w:val="24"/>
          <w:lang w:eastAsia="ja-JP"/>
        </w:rPr>
        <w:t>ServingCellConfigCommonSIB</w:t>
      </w:r>
      <w:bookmarkEnd w:id="139"/>
      <w:bookmarkEnd w:id="140"/>
      <w:proofErr w:type="spellEnd"/>
    </w:p>
    <w:p w14:paraId="3DA7A263" w14:textId="77777777" w:rsidR="00C63B43" w:rsidRPr="00C63B43" w:rsidRDefault="00C63B43" w:rsidP="00C63B43">
      <w:pPr>
        <w:overflowPunct w:val="0"/>
        <w:autoSpaceDE w:val="0"/>
        <w:autoSpaceDN w:val="0"/>
        <w:adjustRightInd w:val="0"/>
        <w:textAlignment w:val="baseline"/>
        <w:rPr>
          <w:lang w:eastAsia="ja-JP"/>
        </w:rPr>
      </w:pPr>
      <w:r w:rsidRPr="00C63B43">
        <w:rPr>
          <w:lang w:eastAsia="ja-JP"/>
        </w:rPr>
        <w:t xml:space="preserve">The IE </w:t>
      </w:r>
      <w:proofErr w:type="spellStart"/>
      <w:r w:rsidRPr="00C63B43">
        <w:rPr>
          <w:i/>
          <w:lang w:eastAsia="ja-JP"/>
        </w:rPr>
        <w:t>ServingCellConfigCommonSIB</w:t>
      </w:r>
      <w:proofErr w:type="spellEnd"/>
      <w:r w:rsidRPr="00C63B43">
        <w:rPr>
          <w:i/>
          <w:lang w:eastAsia="ja-JP"/>
        </w:rPr>
        <w:t xml:space="preserve"> </w:t>
      </w:r>
      <w:r w:rsidRPr="00C63B43">
        <w:rPr>
          <w:lang w:eastAsia="ja-JP"/>
        </w:rPr>
        <w:t>is used to configure cell specific parameters of a UE's serving cell in SIB1.</w:t>
      </w:r>
    </w:p>
    <w:p w14:paraId="630D75A5" w14:textId="77777777" w:rsidR="00C63B43" w:rsidRPr="00C63B43" w:rsidRDefault="00C63B43" w:rsidP="00C63B43">
      <w:pPr>
        <w:keepNext/>
        <w:keepLines/>
        <w:overflowPunct w:val="0"/>
        <w:autoSpaceDE w:val="0"/>
        <w:autoSpaceDN w:val="0"/>
        <w:adjustRightInd w:val="0"/>
        <w:spacing w:before="60"/>
        <w:jc w:val="center"/>
        <w:textAlignment w:val="baseline"/>
        <w:rPr>
          <w:rFonts w:ascii="Arial" w:hAnsi="Arial"/>
          <w:b/>
          <w:lang w:eastAsia="ja-JP"/>
        </w:rPr>
      </w:pPr>
      <w:proofErr w:type="spellStart"/>
      <w:r w:rsidRPr="00C63B43">
        <w:rPr>
          <w:rFonts w:ascii="Arial" w:hAnsi="Arial"/>
          <w:b/>
          <w:bCs/>
          <w:i/>
          <w:iCs/>
          <w:lang w:eastAsia="ja-JP"/>
        </w:rPr>
        <w:t>ServingCellConfigCommonSIB</w:t>
      </w:r>
      <w:proofErr w:type="spellEnd"/>
      <w:r w:rsidRPr="00C63B43">
        <w:rPr>
          <w:rFonts w:ascii="Arial" w:hAnsi="Arial"/>
          <w:b/>
          <w:bCs/>
          <w:i/>
          <w:iCs/>
          <w:lang w:eastAsia="ja-JP"/>
        </w:rPr>
        <w:t xml:space="preserve"> </w:t>
      </w:r>
      <w:r w:rsidRPr="00C63B43">
        <w:rPr>
          <w:rFonts w:ascii="Arial" w:hAnsi="Arial"/>
          <w:b/>
          <w:lang w:eastAsia="ja-JP"/>
        </w:rPr>
        <w:t>information element</w:t>
      </w:r>
    </w:p>
    <w:p w14:paraId="1667384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ASN1START</w:t>
      </w:r>
    </w:p>
    <w:p w14:paraId="10E791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TAG-SERVINGCELLCONFIGCOMMONSIB-START</w:t>
      </w:r>
    </w:p>
    <w:p w14:paraId="1EB3961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6A91639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ServingCellConfigCommonSIB ::=      SEQUENCE {</w:t>
      </w:r>
    </w:p>
    <w:p w14:paraId="66A782E2"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downlinkConfigCommon                DownlinkConfigCommonSIB,</w:t>
      </w:r>
    </w:p>
    <w:p w14:paraId="4354F3D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uplinkConfigCommon                  UplinkConfigCommonSIB                                       OPTIONAL, -- Need R</w:t>
      </w:r>
    </w:p>
    <w:p w14:paraId="2D1A58F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supplementaryUplink                 UplinkConfigCommonSIB                                       OPTIONAL, -- Need R</w:t>
      </w:r>
    </w:p>
    <w:p w14:paraId="66D4C75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n-TimingAdvanceOffset               ENUMERATED { n0, n25600, n39936 }                           OPTIONAL, -- Need S</w:t>
      </w:r>
    </w:p>
    <w:p w14:paraId="0BF11261"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ssb-PositionsInBurst                SEQUENCE {</w:t>
      </w:r>
    </w:p>
    <w:p w14:paraId="3A5AD3A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inOneGroup                          BIT STRING (SIZE (8)),</w:t>
      </w:r>
    </w:p>
    <w:p w14:paraId="497775C7"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groupPresence                       BIT STRING (SIZE (8))                                   OPTIONAL  -- Cond FR2-Only</w:t>
      </w:r>
    </w:p>
    <w:p w14:paraId="06EE3CA5"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7C99484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ssb-PeriodicityServingCell          ENUMERATED {ms5, ms10, ms20, ms40, ms80, ms160},</w:t>
      </w:r>
    </w:p>
    <w:p w14:paraId="1F75B5F0"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tdd-UL-DL-ConfigurationCommon       TDD-UL-DL-ConfigCommon                                      OPTIONAL, -- Cond TDD</w:t>
      </w:r>
    </w:p>
    <w:p w14:paraId="01D1873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ss-PBCH-BlockPower                  INTEGER (-60..50),</w:t>
      </w:r>
    </w:p>
    <w:p w14:paraId="5E3DFAD6"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0ACCCF1F"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w:t>
      </w:r>
    </w:p>
    <w:p w14:paraId="6E32878A"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channelAccessMode-r16               CHOICE {</w:t>
      </w:r>
    </w:p>
    <w:p w14:paraId="2386AA94"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dynamic                             NULL,</w:t>
      </w:r>
    </w:p>
    <w:p w14:paraId="004AA38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semiStatic                          SemiStaticChannelAccessConfig-r16</w:t>
      </w:r>
    </w:p>
    <w:p w14:paraId="4A70D2AD"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                                                                                               OPTIONAL, -- Cond SharedSpectrum</w:t>
      </w:r>
    </w:p>
    <w:p w14:paraId="654F261E"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discoveryBurstWindowLength-r16      ENUMERATED {ms0dot5, ms1, ms2, ms3, ms4, ms5}               OPTIONAL, -- Need R</w:t>
      </w:r>
    </w:p>
    <w:p w14:paraId="28762B03"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xml:space="preserve">    highSpeedConfig-r16                 HighSpeedConfig-r16                                         OPTIONAL  -- Need R</w:t>
      </w:r>
    </w:p>
    <w:p w14:paraId="53C61CDF" w14:textId="2F21713F" w:rsidR="00142C94" w:rsidRPr="00142C94" w:rsidRDefault="00C63B43"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 w:author="Nokia (Jarkko)" w:date="2022-02-14T09:06:00Z"/>
          <w:rFonts w:ascii="Courier New" w:hAnsi="Courier New"/>
          <w:noProof/>
          <w:sz w:val="16"/>
          <w:lang w:eastAsia="en-GB"/>
        </w:rPr>
      </w:pPr>
      <w:r w:rsidRPr="00C63B43">
        <w:rPr>
          <w:rFonts w:ascii="Courier New" w:hAnsi="Courier New"/>
          <w:noProof/>
          <w:sz w:val="16"/>
          <w:lang w:eastAsia="en-GB"/>
        </w:rPr>
        <w:lastRenderedPageBreak/>
        <w:t xml:space="preserve">    ]]</w:t>
      </w:r>
      <w:ins w:id="142" w:author="Nokia (Jarkko)" w:date="2022-02-14T09:06:00Z">
        <w:r w:rsidR="00142C94" w:rsidRPr="00142C94">
          <w:rPr>
            <w:rFonts w:ascii="Courier New" w:hAnsi="Courier New"/>
            <w:noProof/>
            <w:sz w:val="16"/>
            <w:lang w:eastAsia="en-GB"/>
          </w:rPr>
          <w:t>,</w:t>
        </w:r>
      </w:ins>
    </w:p>
    <w:p w14:paraId="724E6FE0" w14:textId="310242E6"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Nokia (Jarkko)" w:date="2022-02-14T09:06:00Z"/>
          <w:rFonts w:ascii="Courier New" w:hAnsi="Courier New"/>
          <w:noProof/>
          <w:sz w:val="16"/>
          <w:lang w:eastAsia="en-GB"/>
        </w:rPr>
      </w:pPr>
      <w:ins w:id="144" w:author="Nokia (Jarkko)" w:date="2022-02-14T09:06:00Z">
        <w:r>
          <w:rPr>
            <w:rFonts w:ascii="Courier New" w:hAnsi="Courier New"/>
            <w:noProof/>
            <w:sz w:val="16"/>
            <w:lang w:eastAsia="en-GB"/>
          </w:rPr>
          <w:tab/>
        </w:r>
        <w:r w:rsidRPr="00142C94">
          <w:rPr>
            <w:rFonts w:ascii="Courier New" w:hAnsi="Courier New"/>
            <w:noProof/>
            <w:sz w:val="16"/>
            <w:lang w:eastAsia="en-GB"/>
          </w:rPr>
          <w:t>[[</w:t>
        </w:r>
      </w:ins>
    </w:p>
    <w:p w14:paraId="4626CE8C" w14:textId="06FB7BCA"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5" w:author="Nokia (Jarkko)" w:date="2022-02-14T09:06:00Z"/>
          <w:rFonts w:ascii="Courier New" w:hAnsi="Courier New"/>
          <w:noProof/>
          <w:sz w:val="16"/>
          <w:lang w:eastAsia="en-GB"/>
        </w:rPr>
      </w:pPr>
      <w:ins w:id="146" w:author="Nokia (Jarkko)" w:date="2022-02-14T09:06:00Z">
        <w:r w:rsidRPr="00142C94">
          <w:rPr>
            <w:rFonts w:ascii="Courier New" w:hAnsi="Courier New"/>
            <w:noProof/>
            <w:sz w:val="16"/>
            <w:lang w:eastAsia="en-GB"/>
          </w:rPr>
          <w:t xml:space="preserve">    highSpeedConfig</w:t>
        </w:r>
      </w:ins>
      <w:ins w:id="147" w:author="Nokia (Jarkko)" w:date="2022-02-24T15:34:00Z">
        <w:r w:rsidR="00B622C2">
          <w:rPr>
            <w:rFonts w:ascii="Courier New" w:hAnsi="Courier New"/>
            <w:noProof/>
            <w:sz w:val="16"/>
            <w:lang w:eastAsia="en-GB"/>
          </w:rPr>
          <w:t>FR2</w:t>
        </w:r>
      </w:ins>
      <w:ins w:id="148" w:author="Nokia (Jarkko)" w:date="2022-02-14T09:06:00Z">
        <w:r w:rsidRPr="00142C94">
          <w:rPr>
            <w:rFonts w:ascii="Courier New" w:hAnsi="Courier New"/>
            <w:noProof/>
            <w:sz w:val="16"/>
            <w:lang w:eastAsia="en-GB"/>
          </w:rPr>
          <w:t>-</w:t>
        </w:r>
      </w:ins>
      <w:ins w:id="149" w:author="Nokia (Jarkko)" w:date="2022-02-24T15:34:00Z">
        <w:r w:rsidR="00B622C2">
          <w:rPr>
            <w:rFonts w:ascii="Courier New" w:hAnsi="Courier New"/>
            <w:noProof/>
            <w:sz w:val="16"/>
            <w:lang w:eastAsia="en-GB"/>
          </w:rPr>
          <w:t>r</w:t>
        </w:r>
      </w:ins>
      <w:ins w:id="150" w:author="Nokia (Jarkko)" w:date="2022-02-14T09:06:00Z">
        <w:r w:rsidRPr="00142C94">
          <w:rPr>
            <w:rFonts w:ascii="Courier New" w:hAnsi="Courier New"/>
            <w:noProof/>
            <w:sz w:val="16"/>
            <w:lang w:eastAsia="en-GB"/>
          </w:rPr>
          <w:t>17                   HighSpeedConfig</w:t>
        </w:r>
      </w:ins>
      <w:ins w:id="151" w:author="Nokia (Jarkko)" w:date="2022-02-24T15:35:00Z">
        <w:r w:rsidR="00B622C2">
          <w:rPr>
            <w:rFonts w:ascii="Courier New" w:hAnsi="Courier New"/>
            <w:noProof/>
            <w:sz w:val="16"/>
            <w:lang w:eastAsia="en-GB"/>
          </w:rPr>
          <w:t>FR2</w:t>
        </w:r>
      </w:ins>
      <w:ins w:id="152" w:author="Nokia (Jarkko)" w:date="2022-02-14T09:06:00Z">
        <w:r w:rsidRPr="00142C94">
          <w:rPr>
            <w:rFonts w:ascii="Courier New" w:hAnsi="Courier New"/>
            <w:noProof/>
            <w:sz w:val="16"/>
            <w:lang w:eastAsia="en-GB"/>
          </w:rPr>
          <w:t>-</w:t>
        </w:r>
      </w:ins>
      <w:ins w:id="153" w:author="Nokia (Jarkko)" w:date="2022-02-24T15:35:00Z">
        <w:r w:rsidR="00B622C2">
          <w:rPr>
            <w:rFonts w:ascii="Courier New" w:hAnsi="Courier New"/>
            <w:noProof/>
            <w:sz w:val="16"/>
            <w:lang w:eastAsia="en-GB"/>
          </w:rPr>
          <w:t>r</w:t>
        </w:r>
      </w:ins>
      <w:ins w:id="154" w:author="Nokia (Jarkko)" w:date="2022-02-14T09:06:00Z">
        <w:r w:rsidRPr="00142C94">
          <w:rPr>
            <w:rFonts w:ascii="Courier New" w:hAnsi="Courier New"/>
            <w:noProof/>
            <w:sz w:val="16"/>
            <w:lang w:eastAsia="en-GB"/>
          </w:rPr>
          <w:t>17                                 OPTIONAL  -- Need R</w:t>
        </w:r>
      </w:ins>
    </w:p>
    <w:p w14:paraId="59CEB988" w14:textId="3ECD3032" w:rsidR="00142C94" w:rsidRPr="00142C94" w:rsidRDefault="00142C94" w:rsidP="00142C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 w:author="Nokia (Jarkko)" w:date="2022-02-14T09:06:00Z"/>
          <w:rFonts w:ascii="Courier New" w:hAnsi="Courier New"/>
          <w:noProof/>
          <w:sz w:val="16"/>
          <w:lang w:eastAsia="en-GB"/>
        </w:rPr>
      </w:pPr>
      <w:ins w:id="156" w:author="Nokia (Jarkko)" w:date="2022-02-14T09:06:00Z">
        <w:r>
          <w:rPr>
            <w:rFonts w:ascii="Courier New" w:hAnsi="Courier New"/>
            <w:noProof/>
            <w:sz w:val="16"/>
            <w:lang w:eastAsia="en-GB"/>
          </w:rPr>
          <w:tab/>
        </w:r>
        <w:r w:rsidRPr="00142C94">
          <w:rPr>
            <w:rFonts w:ascii="Courier New" w:hAnsi="Courier New"/>
            <w:noProof/>
            <w:sz w:val="16"/>
            <w:lang w:eastAsia="en-GB"/>
          </w:rPr>
          <w:t>]]</w:t>
        </w:r>
      </w:ins>
    </w:p>
    <w:p w14:paraId="585CCAF6" w14:textId="6AB08D1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7AE3140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w:t>
      </w:r>
    </w:p>
    <w:p w14:paraId="748480D9"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p>
    <w:p w14:paraId="1A4FEE1C"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TAG-SERVINGCELLCONFIGCOMMONSIB-STOP</w:t>
      </w:r>
    </w:p>
    <w:p w14:paraId="076E6398" w14:textId="77777777" w:rsidR="00C63B43" w:rsidRPr="00C63B43" w:rsidRDefault="00C63B43" w:rsidP="00C63B4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lang w:eastAsia="en-GB"/>
        </w:rPr>
      </w:pPr>
      <w:r w:rsidRPr="00C63B43">
        <w:rPr>
          <w:rFonts w:ascii="Courier New" w:hAnsi="Courier New"/>
          <w:noProof/>
          <w:sz w:val="16"/>
          <w:lang w:eastAsia="en-GB"/>
        </w:rPr>
        <w:t>-- ASN1STOP</w:t>
      </w:r>
    </w:p>
    <w:p w14:paraId="30EF7345" w14:textId="77777777" w:rsidR="00C63B43" w:rsidRPr="00C63B43" w:rsidRDefault="00C63B43" w:rsidP="00C63B43">
      <w:pPr>
        <w:overflowPunct w:val="0"/>
        <w:autoSpaceDE w:val="0"/>
        <w:autoSpaceDN w:val="0"/>
        <w:adjustRightInd w:val="0"/>
        <w:textAlignment w:val="baseline"/>
        <w:rPr>
          <w:rFonts w:eastAsia="MS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63B43" w:rsidRPr="00C63B43" w14:paraId="6259EB5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D25E89E"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proofErr w:type="spellStart"/>
            <w:r w:rsidRPr="00C63B43">
              <w:rPr>
                <w:rFonts w:ascii="Arial" w:eastAsia="MS Mincho" w:hAnsi="Arial"/>
                <w:b/>
                <w:i/>
                <w:sz w:val="18"/>
                <w:szCs w:val="22"/>
                <w:lang w:eastAsia="sv-SE"/>
              </w:rPr>
              <w:t>ServingCellConfigCommonSIB</w:t>
            </w:r>
            <w:proofErr w:type="spellEnd"/>
            <w:r w:rsidRPr="00C63B43">
              <w:rPr>
                <w:rFonts w:ascii="Arial" w:eastAsia="MS Mincho" w:hAnsi="Arial"/>
                <w:b/>
                <w:i/>
                <w:sz w:val="18"/>
                <w:szCs w:val="22"/>
                <w:lang w:eastAsia="sv-SE"/>
              </w:rPr>
              <w:t xml:space="preserve"> </w:t>
            </w:r>
            <w:r w:rsidRPr="00C63B43">
              <w:rPr>
                <w:rFonts w:ascii="Arial" w:eastAsia="MS Mincho" w:hAnsi="Arial"/>
                <w:b/>
                <w:sz w:val="18"/>
                <w:szCs w:val="22"/>
                <w:lang w:eastAsia="sv-SE"/>
              </w:rPr>
              <w:t>field descriptions</w:t>
            </w:r>
          </w:p>
        </w:tc>
      </w:tr>
      <w:tr w:rsidR="00C63B43" w:rsidRPr="00C63B43" w14:paraId="48733F9C"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2EA6187C"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proofErr w:type="spellStart"/>
            <w:r w:rsidRPr="00C63B43">
              <w:rPr>
                <w:rFonts w:ascii="Arial" w:hAnsi="Arial"/>
                <w:b/>
                <w:bCs/>
                <w:i/>
                <w:sz w:val="18"/>
                <w:szCs w:val="22"/>
                <w:lang w:eastAsia="en-GB"/>
              </w:rPr>
              <w:t>channelAccessMode</w:t>
            </w:r>
            <w:proofErr w:type="spellEnd"/>
          </w:p>
          <w:p w14:paraId="3506298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lang w:eastAsia="ja-JP"/>
              </w:rPr>
              <w:t xml:space="preserve">If present, this field indicates which channel access procedures to apply for operation with shared spectrum channel access as defined in TS 37.213 [48]. </w:t>
            </w:r>
            <w:r w:rsidRPr="00C63B43">
              <w:rPr>
                <w:rFonts w:ascii="Arial" w:hAnsi="Arial"/>
                <w:sz w:val="18"/>
                <w:lang w:eastAsia="sv-SE"/>
              </w:rPr>
              <w:t>If the field is configured as "</w:t>
            </w:r>
            <w:proofErr w:type="spellStart"/>
            <w:r w:rsidRPr="00C63B43">
              <w:rPr>
                <w:rFonts w:ascii="Arial" w:hAnsi="Arial"/>
                <w:sz w:val="18"/>
                <w:lang w:eastAsia="sv-SE"/>
              </w:rPr>
              <w:t>semiStatic</w:t>
            </w:r>
            <w:proofErr w:type="spellEnd"/>
            <w:r w:rsidRPr="00C63B43">
              <w:rPr>
                <w:rFonts w:ascii="Arial" w:hAnsi="Arial"/>
                <w:sz w:val="18"/>
                <w:lang w:eastAsia="sv-SE"/>
              </w:rPr>
              <w:t xml:space="preserve">", </w:t>
            </w:r>
            <w:r w:rsidRPr="00C63B43">
              <w:rPr>
                <w:rFonts w:ascii="Arial" w:hAnsi="Arial"/>
                <w:sz w:val="18"/>
                <w:lang w:eastAsia="ja-JP"/>
              </w:rPr>
              <w:t xml:space="preserve">the UE shall apply </w:t>
            </w:r>
            <w:r w:rsidRPr="00C63B43">
              <w:rPr>
                <w:rFonts w:ascii="Arial" w:hAnsi="Arial"/>
                <w:sz w:val="18"/>
                <w:lang w:eastAsia="sv-SE"/>
              </w:rPr>
              <w:t>the channel access procedures for semi-static channel occupancy as described in subclause 4.3 in TS 37.213. If the field is configured as "</w:t>
            </w:r>
            <w:proofErr w:type="spellStart"/>
            <w:r w:rsidRPr="00C63B43">
              <w:rPr>
                <w:rFonts w:ascii="Arial" w:hAnsi="Arial"/>
                <w:sz w:val="18"/>
                <w:lang w:eastAsia="sv-SE"/>
              </w:rPr>
              <w:t>dynamic"t</w:t>
            </w:r>
            <w:proofErr w:type="spellEnd"/>
            <w:r w:rsidRPr="00C63B43">
              <w:rPr>
                <w:rFonts w:ascii="Arial" w:hAnsi="Arial"/>
                <w:sz w:val="18"/>
                <w:lang w:eastAsia="sv-SE"/>
              </w:rPr>
              <w:t xml:space="preserve">, </w:t>
            </w:r>
            <w:r w:rsidRPr="00C63B43">
              <w:rPr>
                <w:rFonts w:ascii="Arial" w:hAnsi="Arial"/>
                <w:sz w:val="18"/>
                <w:lang w:eastAsia="ja-JP"/>
              </w:rPr>
              <w:t xml:space="preserve">the UE shall apply </w:t>
            </w:r>
            <w:r w:rsidRPr="00C63B43">
              <w:rPr>
                <w:rFonts w:ascii="Arial" w:hAnsi="Arial"/>
                <w:sz w:val="18"/>
                <w:lang w:eastAsia="sv-SE"/>
              </w:rPr>
              <w:t xml:space="preserve">the channel access procedures in TS 37.213, </w:t>
            </w:r>
            <w:proofErr w:type="gramStart"/>
            <w:r w:rsidRPr="00C63B43">
              <w:rPr>
                <w:rFonts w:ascii="Arial" w:hAnsi="Arial"/>
                <w:sz w:val="18"/>
                <w:lang w:eastAsia="sv-SE"/>
              </w:rPr>
              <w:t xml:space="preserve">with </w:t>
            </w:r>
            <w:r w:rsidRPr="00C63B43">
              <w:rPr>
                <w:rFonts w:ascii="Arial" w:hAnsi="Arial"/>
                <w:sz w:val="18"/>
                <w:lang w:eastAsia="ja-JP"/>
              </w:rPr>
              <w:t xml:space="preserve">the </w:t>
            </w:r>
            <w:r w:rsidRPr="00C63B43">
              <w:rPr>
                <w:rFonts w:ascii="Arial" w:hAnsi="Arial"/>
                <w:sz w:val="18"/>
                <w:lang w:eastAsia="sv-SE"/>
              </w:rPr>
              <w:t>exception of</w:t>
            </w:r>
            <w:proofErr w:type="gramEnd"/>
            <w:r w:rsidRPr="00C63B43">
              <w:rPr>
                <w:rFonts w:ascii="Arial" w:hAnsi="Arial"/>
                <w:sz w:val="18"/>
                <w:lang w:eastAsia="sv-SE"/>
              </w:rPr>
              <w:t xml:space="preserve"> subclause 4.3 of TS 37.213</w:t>
            </w:r>
            <w:r w:rsidRPr="00C63B43">
              <w:rPr>
                <w:rFonts w:ascii="Arial" w:hAnsi="Arial"/>
                <w:sz w:val="18"/>
                <w:szCs w:val="22"/>
                <w:lang w:eastAsia="sv-SE"/>
              </w:rPr>
              <w:t>.</w:t>
            </w:r>
          </w:p>
        </w:tc>
      </w:tr>
      <w:tr w:rsidR="00C63B43" w:rsidRPr="00C63B43" w14:paraId="61DCD4EF"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85C2648" w14:textId="77777777" w:rsidR="00C63B43" w:rsidRPr="00C63B43" w:rsidRDefault="00C63B43" w:rsidP="00C63B43">
            <w:pPr>
              <w:keepNext/>
              <w:keepLines/>
              <w:overflowPunct w:val="0"/>
              <w:autoSpaceDE w:val="0"/>
              <w:autoSpaceDN w:val="0"/>
              <w:adjustRightInd w:val="0"/>
              <w:spacing w:after="0"/>
              <w:textAlignment w:val="baseline"/>
              <w:rPr>
                <w:rFonts w:ascii="Arial" w:hAnsi="Arial"/>
                <w:b/>
                <w:i/>
                <w:sz w:val="18"/>
                <w:szCs w:val="22"/>
                <w:lang w:eastAsia="sv-SE"/>
              </w:rPr>
            </w:pPr>
            <w:proofErr w:type="spellStart"/>
            <w:r w:rsidRPr="00C63B43">
              <w:rPr>
                <w:rFonts w:ascii="Arial" w:hAnsi="Arial"/>
                <w:b/>
                <w:i/>
                <w:sz w:val="18"/>
                <w:szCs w:val="22"/>
                <w:lang w:eastAsia="sv-SE"/>
              </w:rPr>
              <w:t>discoveryBurstWindowLength</w:t>
            </w:r>
            <w:proofErr w:type="spellEnd"/>
          </w:p>
          <w:p w14:paraId="52354D2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szCs w:val="22"/>
                <w:lang w:eastAsia="sv-SE"/>
              </w:rPr>
              <w:t xml:space="preserve">Indicates the window length of the discovery burst in </w:t>
            </w:r>
            <w:proofErr w:type="spellStart"/>
            <w:r w:rsidRPr="00C63B43">
              <w:rPr>
                <w:rFonts w:ascii="Arial" w:hAnsi="Arial"/>
                <w:sz w:val="18"/>
                <w:szCs w:val="22"/>
                <w:lang w:eastAsia="sv-SE"/>
              </w:rPr>
              <w:t>ms</w:t>
            </w:r>
            <w:proofErr w:type="spellEnd"/>
            <w:r w:rsidRPr="00C63B43">
              <w:rPr>
                <w:rFonts w:ascii="Arial" w:hAnsi="Arial"/>
                <w:sz w:val="18"/>
                <w:szCs w:val="22"/>
                <w:lang w:eastAsia="sv-SE"/>
              </w:rPr>
              <w:t xml:space="preserve"> (see TS 37.213 [48]).</w:t>
            </w:r>
          </w:p>
        </w:tc>
      </w:tr>
      <w:tr w:rsidR="00C63B43" w:rsidRPr="00C63B43" w14:paraId="29160F56"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FE1CEE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proofErr w:type="spellStart"/>
            <w:r w:rsidRPr="00C63B43">
              <w:rPr>
                <w:rFonts w:ascii="Arial" w:eastAsia="MS Mincho" w:hAnsi="Arial"/>
                <w:b/>
                <w:i/>
                <w:sz w:val="18"/>
                <w:szCs w:val="22"/>
                <w:lang w:eastAsia="sv-SE"/>
              </w:rPr>
              <w:t>groupPresence</w:t>
            </w:r>
            <w:proofErr w:type="spellEnd"/>
          </w:p>
          <w:p w14:paraId="44CA89D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proofErr w:type="spellStart"/>
            <w:r w:rsidRPr="00C63B43">
              <w:rPr>
                <w:rFonts w:ascii="Arial" w:eastAsia="MS Mincho" w:hAnsi="Arial"/>
                <w:i/>
                <w:sz w:val="18"/>
                <w:szCs w:val="22"/>
                <w:lang w:eastAsia="sv-SE"/>
              </w:rPr>
              <w:t>inOneGroup</w:t>
            </w:r>
            <w:proofErr w:type="spellEnd"/>
            <w:r w:rsidRPr="00C63B43">
              <w:rPr>
                <w:rFonts w:ascii="Arial" w:eastAsia="MS Mincho" w:hAnsi="Arial"/>
                <w:sz w:val="18"/>
                <w:szCs w:val="22"/>
                <w:lang w:eastAsia="sv-SE"/>
              </w:rPr>
              <w:t xml:space="preserve"> are absent. Value 1 indicates that the SS/PBCH blocks are transmitted in accordance with </w:t>
            </w:r>
            <w:proofErr w:type="spellStart"/>
            <w:r w:rsidRPr="00C63B43">
              <w:rPr>
                <w:rFonts w:ascii="Arial" w:eastAsia="MS Mincho" w:hAnsi="Arial"/>
                <w:i/>
                <w:sz w:val="18"/>
                <w:szCs w:val="22"/>
                <w:lang w:eastAsia="sv-SE"/>
              </w:rPr>
              <w:t>inOneGroup</w:t>
            </w:r>
            <w:proofErr w:type="spellEnd"/>
            <w:r w:rsidRPr="00C63B43">
              <w:rPr>
                <w:rFonts w:ascii="Arial" w:eastAsia="MS Mincho" w:hAnsi="Arial"/>
                <w:sz w:val="18"/>
                <w:szCs w:val="22"/>
                <w:lang w:eastAsia="sv-SE"/>
              </w:rPr>
              <w:t>.</w:t>
            </w:r>
          </w:p>
        </w:tc>
      </w:tr>
      <w:tr w:rsidR="00C63B43" w:rsidRPr="00C63B43" w14:paraId="2ADFE229"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4E572C1C"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proofErr w:type="spellStart"/>
            <w:r w:rsidRPr="00C63B43">
              <w:rPr>
                <w:rFonts w:ascii="Arial" w:eastAsia="MS Mincho" w:hAnsi="Arial"/>
                <w:b/>
                <w:i/>
                <w:sz w:val="18"/>
                <w:szCs w:val="22"/>
                <w:lang w:eastAsia="sv-SE"/>
              </w:rPr>
              <w:t>inOneGroup</w:t>
            </w:r>
            <w:proofErr w:type="spellEnd"/>
          </w:p>
          <w:p w14:paraId="01440E29"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 xml:space="preserve">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w:t>
            </w:r>
            <w:proofErr w:type="gramStart"/>
            <w:r w:rsidRPr="00C63B43">
              <w:rPr>
                <w:rFonts w:ascii="Arial" w:eastAsia="MS Mincho" w:hAnsi="Arial"/>
                <w:sz w:val="18"/>
                <w:szCs w:val="22"/>
                <w:lang w:eastAsia="sv-SE"/>
              </w:rPr>
              <w:t>bit</w:t>
            </w:r>
            <w:proofErr w:type="gramEnd"/>
            <w:r w:rsidRPr="00C63B43">
              <w:rPr>
                <w:rFonts w:ascii="Arial" w:eastAsia="MS Mincho" w:hAnsi="Arial"/>
                <w:sz w:val="18"/>
                <w:szCs w:val="22"/>
                <w:lang w:eastAsia="sv-SE"/>
              </w:rPr>
              <w:t xml:space="preserve">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C63B43" w:rsidRPr="00C63B43" w14:paraId="7336468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69F3F943"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b/>
                <w:i/>
                <w:sz w:val="18"/>
                <w:szCs w:val="22"/>
                <w:lang w:eastAsia="sv-SE"/>
              </w:rPr>
              <w:t>n-</w:t>
            </w:r>
            <w:proofErr w:type="spellStart"/>
            <w:r w:rsidRPr="00C63B43">
              <w:rPr>
                <w:rFonts w:ascii="Arial" w:eastAsia="MS Mincho" w:hAnsi="Arial"/>
                <w:b/>
                <w:i/>
                <w:sz w:val="18"/>
                <w:szCs w:val="22"/>
                <w:lang w:eastAsia="sv-SE"/>
              </w:rPr>
              <w:t>TimingAdvanceOffset</w:t>
            </w:r>
            <w:proofErr w:type="spellEnd"/>
          </w:p>
          <w:p w14:paraId="4FAE77C9"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The N_TA-Offset to be applied for random access on this serving cell. If the field is absent, the UE applies the value defined for the duplex mode and frequency range of this serving cell. See TS 38.133 [14], table 7.1.2-2.</w:t>
            </w:r>
          </w:p>
        </w:tc>
      </w:tr>
      <w:tr w:rsidR="00C63B43" w:rsidRPr="00C63B43" w14:paraId="68AA0E13"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043C1065"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proofErr w:type="spellStart"/>
            <w:r w:rsidRPr="00C63B43">
              <w:rPr>
                <w:rFonts w:ascii="Arial" w:eastAsia="MS Mincho" w:hAnsi="Arial"/>
                <w:b/>
                <w:i/>
                <w:sz w:val="18"/>
                <w:szCs w:val="22"/>
                <w:lang w:eastAsia="sv-SE"/>
              </w:rPr>
              <w:t>ssb-PositionsInBurst</w:t>
            </w:r>
            <w:proofErr w:type="spellEnd"/>
          </w:p>
          <w:p w14:paraId="0F4DAF76"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eastAsia="MS Mincho" w:hAnsi="Arial"/>
                <w:sz w:val="18"/>
                <w:szCs w:val="22"/>
                <w:lang w:eastAsia="sv-SE"/>
              </w:rPr>
              <w:t>Time domain positions of the transmitted SS-blocks in an SS-burst as defined in TS 38.213 [13], clause 4.1.</w:t>
            </w:r>
          </w:p>
          <w:p w14:paraId="32510142"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hAnsi="Arial"/>
                <w:sz w:val="18"/>
                <w:lang w:eastAsia="ja-JP"/>
              </w:rPr>
              <w:t xml:space="preserve">For operation with shared spectrum channel access, only </w:t>
            </w:r>
            <w:proofErr w:type="spellStart"/>
            <w:r w:rsidRPr="00C63B43">
              <w:rPr>
                <w:rFonts w:ascii="Arial" w:eastAsia="MS Mincho" w:hAnsi="Arial"/>
                <w:i/>
                <w:iCs/>
                <w:sz w:val="18"/>
                <w:lang w:eastAsia="ja-JP"/>
              </w:rPr>
              <w:t>inOneGroup</w:t>
            </w:r>
            <w:proofErr w:type="spellEnd"/>
            <w:r w:rsidRPr="00C63B43">
              <w:rPr>
                <w:rFonts w:ascii="Arial" w:eastAsia="MS Mincho" w:hAnsi="Arial"/>
                <w:sz w:val="18"/>
                <w:lang w:eastAsia="ja-JP"/>
              </w:rPr>
              <w:t xml:space="preserve"> </w:t>
            </w:r>
            <w:r w:rsidRPr="00C63B43">
              <w:rPr>
                <w:rFonts w:ascii="Arial" w:hAnsi="Arial"/>
                <w:sz w:val="18"/>
                <w:lang w:eastAsia="ja-JP"/>
              </w:rPr>
              <w:t xml:space="preserve">is used and the UE interprets this field same as </w:t>
            </w:r>
            <w:proofErr w:type="spellStart"/>
            <w:r w:rsidRPr="00C63B43">
              <w:rPr>
                <w:rFonts w:ascii="Arial" w:hAnsi="Arial"/>
                <w:i/>
                <w:iCs/>
                <w:sz w:val="18"/>
                <w:lang w:eastAsia="ja-JP"/>
              </w:rPr>
              <w:t>mediumBitmap</w:t>
            </w:r>
            <w:proofErr w:type="spellEnd"/>
            <w:r w:rsidRPr="00C63B43">
              <w:rPr>
                <w:rFonts w:ascii="Arial" w:hAnsi="Arial"/>
                <w:sz w:val="18"/>
                <w:lang w:eastAsia="ja-JP"/>
              </w:rPr>
              <w:t xml:space="preserve"> in </w:t>
            </w:r>
            <w:proofErr w:type="spellStart"/>
            <w:r w:rsidRPr="00C63B43">
              <w:rPr>
                <w:rFonts w:ascii="Arial" w:hAnsi="Arial"/>
                <w:i/>
                <w:iCs/>
                <w:sz w:val="18"/>
                <w:lang w:eastAsia="ja-JP"/>
              </w:rPr>
              <w:t>ServingCellConfigCommon</w:t>
            </w:r>
            <w:proofErr w:type="spellEnd"/>
            <w:r w:rsidRPr="00C63B43">
              <w:rPr>
                <w:rFonts w:ascii="Arial" w:hAnsi="Arial"/>
                <w:sz w:val="18"/>
                <w:lang w:eastAsia="ja-JP"/>
              </w:rPr>
              <w:t>.</w:t>
            </w:r>
            <w:r w:rsidRPr="00C63B43">
              <w:rPr>
                <w:rFonts w:ascii="Arial" w:eastAsia="Batang" w:hAnsi="Arial"/>
                <w:sz w:val="18"/>
                <w:szCs w:val="22"/>
                <w:lang w:eastAsia="sv-SE"/>
              </w:rPr>
              <w:t xml:space="preserve"> The UE assumes that a bit at position k &gt; </w:t>
            </w:r>
            <m:oMath>
              <m:sSubSup>
                <m:sSubSupPr>
                  <m:ctrlPr>
                    <w:rPr>
                      <w:rFonts w:ascii="Cambria Math" w:eastAsia="Batang" w:hAnsi="Cambria Math"/>
                      <w:sz w:val="18"/>
                      <w:lang w:eastAsia="ja-JP"/>
                    </w:rPr>
                  </m:ctrlPr>
                </m:sSubSupPr>
                <m:e>
                  <m:r>
                    <w:rPr>
                      <w:rFonts w:ascii="Cambria Math" w:eastAsia="Batang" w:hAnsi="Cambria Math"/>
                      <w:sz w:val="18"/>
                      <w:lang w:eastAsia="ja-JP"/>
                    </w:rPr>
                    <m:t>N</m:t>
                  </m:r>
                </m:e>
                <m:sub>
                  <m:r>
                    <w:rPr>
                      <w:rFonts w:ascii="Cambria Math" w:eastAsia="Batang" w:hAnsi="Cambria Math"/>
                      <w:sz w:val="18"/>
                      <w:lang w:eastAsia="ja-JP"/>
                    </w:rPr>
                    <m:t>SSB</m:t>
                  </m:r>
                </m:sub>
                <m:sup>
                  <m:r>
                    <w:rPr>
                      <w:rFonts w:ascii="Cambria Math" w:eastAsia="Batang" w:hAnsi="Cambria Math"/>
                      <w:sz w:val="18"/>
                      <w:lang w:eastAsia="ja-JP"/>
                    </w:rPr>
                    <m:t>QCL</m:t>
                  </m:r>
                </m:sup>
              </m:sSubSup>
            </m:oMath>
            <w:r w:rsidRPr="00C63B43">
              <w:rPr>
                <w:rFonts w:ascii="Arial" w:eastAsia="Batang" w:hAnsi="Arial"/>
                <w:sz w:val="18"/>
                <w:lang w:eastAsia="ja-JP"/>
              </w:rPr>
              <w:t xml:space="preserve"> </w:t>
            </w:r>
            <w:r w:rsidRPr="00C63B43">
              <w:rPr>
                <w:rFonts w:ascii="Arial" w:eastAsia="Batang" w:hAnsi="Arial"/>
                <w:iCs/>
                <w:sz w:val="18"/>
                <w:szCs w:val="22"/>
                <w:lang w:eastAsia="sv-SE"/>
              </w:rPr>
              <w:t>is 0</w:t>
            </w:r>
            <w:r w:rsidRPr="00C63B43">
              <w:rPr>
                <w:rFonts w:ascii="Arial" w:eastAsia="Batang" w:hAnsi="Arial"/>
                <w:sz w:val="18"/>
                <w:lang w:eastAsia="ja-JP"/>
              </w:rPr>
              <w:t xml:space="preserve">, where </w:t>
            </w:r>
            <m:oMath>
              <m:sSubSup>
                <m:sSubSupPr>
                  <m:ctrlPr>
                    <w:rPr>
                      <w:rFonts w:ascii="Cambria Math" w:eastAsia="Batang" w:hAnsi="Cambria Math"/>
                      <w:sz w:val="18"/>
                      <w:lang w:eastAsia="ja-JP"/>
                    </w:rPr>
                  </m:ctrlPr>
                </m:sSubSupPr>
                <m:e>
                  <m:r>
                    <w:rPr>
                      <w:rFonts w:ascii="Cambria Math" w:eastAsia="Batang" w:hAnsi="Cambria Math"/>
                      <w:sz w:val="18"/>
                      <w:lang w:eastAsia="ja-JP"/>
                    </w:rPr>
                    <m:t>N</m:t>
                  </m:r>
                </m:e>
                <m:sub>
                  <m:r>
                    <w:rPr>
                      <w:rFonts w:ascii="Cambria Math" w:eastAsia="Batang" w:hAnsi="Cambria Math"/>
                      <w:sz w:val="18"/>
                      <w:lang w:eastAsia="ja-JP"/>
                    </w:rPr>
                    <m:t>SSB</m:t>
                  </m:r>
                </m:sub>
                <m:sup>
                  <m:r>
                    <w:rPr>
                      <w:rFonts w:ascii="Cambria Math" w:eastAsia="Batang" w:hAnsi="Cambria Math"/>
                      <w:sz w:val="18"/>
                      <w:lang w:eastAsia="ja-JP"/>
                    </w:rPr>
                    <m:t>QCL</m:t>
                  </m:r>
                </m:sup>
              </m:sSubSup>
            </m:oMath>
            <w:r w:rsidRPr="00C63B43">
              <w:rPr>
                <w:rFonts w:ascii="Arial" w:eastAsia="Batang" w:hAnsi="Arial"/>
                <w:sz w:val="18"/>
                <w:lang w:eastAsia="ja-JP"/>
              </w:rPr>
              <w:t xml:space="preserve"> is obtained from </w:t>
            </w:r>
            <w:r w:rsidRPr="00C63B43">
              <w:rPr>
                <w:rFonts w:ascii="Arial" w:eastAsia="Batang" w:hAnsi="Arial"/>
                <w:i/>
                <w:iCs/>
                <w:sz w:val="18"/>
                <w:lang w:eastAsia="ja-JP"/>
              </w:rPr>
              <w:t>MIB</w:t>
            </w:r>
            <w:r w:rsidRPr="00C63B43">
              <w:rPr>
                <w:rFonts w:ascii="Arial" w:eastAsia="Batang" w:hAnsi="Arial"/>
                <w:sz w:val="18"/>
                <w:lang w:eastAsia="ja-JP"/>
              </w:rPr>
              <w:t xml:space="preserve"> as specified in TS 38.213 [13], clause 4.1</w:t>
            </w:r>
            <w:r w:rsidRPr="00C63B43">
              <w:rPr>
                <w:rFonts w:ascii="Arial" w:eastAsia="Batang" w:hAnsi="Arial"/>
                <w:iCs/>
                <w:sz w:val="18"/>
                <w:szCs w:val="22"/>
                <w:lang w:eastAsia="sv-SE"/>
              </w:rPr>
              <w:t>.</w:t>
            </w:r>
          </w:p>
        </w:tc>
      </w:tr>
      <w:tr w:rsidR="00C63B43" w:rsidRPr="00C63B43" w14:paraId="7C08C735" w14:textId="77777777" w:rsidTr="00803121">
        <w:tc>
          <w:tcPr>
            <w:tcW w:w="14173" w:type="dxa"/>
            <w:tcBorders>
              <w:top w:val="single" w:sz="4" w:space="0" w:color="auto"/>
              <w:left w:val="single" w:sz="4" w:space="0" w:color="auto"/>
              <w:bottom w:val="single" w:sz="4" w:space="0" w:color="auto"/>
              <w:right w:val="single" w:sz="4" w:space="0" w:color="auto"/>
            </w:tcBorders>
            <w:hideMark/>
          </w:tcPr>
          <w:p w14:paraId="5EEAEB95" w14:textId="77777777" w:rsidR="00C63B43" w:rsidRPr="00C63B43" w:rsidRDefault="00C63B43" w:rsidP="00C63B43">
            <w:pPr>
              <w:keepNext/>
              <w:keepLines/>
              <w:overflowPunct w:val="0"/>
              <w:autoSpaceDE w:val="0"/>
              <w:autoSpaceDN w:val="0"/>
              <w:adjustRightInd w:val="0"/>
              <w:spacing w:after="0"/>
              <w:textAlignment w:val="baseline"/>
              <w:rPr>
                <w:rFonts w:ascii="Arial" w:hAnsi="Arial"/>
                <w:sz w:val="18"/>
                <w:szCs w:val="22"/>
                <w:lang w:eastAsia="sv-SE"/>
              </w:rPr>
            </w:pPr>
            <w:r w:rsidRPr="00C63B43">
              <w:rPr>
                <w:rFonts w:ascii="Arial" w:hAnsi="Arial"/>
                <w:b/>
                <w:i/>
                <w:sz w:val="18"/>
                <w:szCs w:val="22"/>
                <w:lang w:eastAsia="sv-SE"/>
              </w:rPr>
              <w:t>ss-PBCH-</w:t>
            </w:r>
            <w:proofErr w:type="spellStart"/>
            <w:r w:rsidRPr="00C63B43">
              <w:rPr>
                <w:rFonts w:ascii="Arial" w:hAnsi="Arial"/>
                <w:b/>
                <w:i/>
                <w:sz w:val="18"/>
                <w:szCs w:val="22"/>
                <w:lang w:eastAsia="sv-SE"/>
              </w:rPr>
              <w:t>BlockPower</w:t>
            </w:r>
            <w:proofErr w:type="spellEnd"/>
          </w:p>
          <w:p w14:paraId="755C968E"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b/>
                <w:i/>
                <w:sz w:val="18"/>
                <w:szCs w:val="22"/>
                <w:lang w:eastAsia="sv-SE"/>
              </w:rPr>
            </w:pPr>
            <w:r w:rsidRPr="00C63B43">
              <w:rPr>
                <w:rFonts w:ascii="Arial" w:hAnsi="Arial"/>
                <w:sz w:val="18"/>
                <w:szCs w:val="22"/>
                <w:lang w:eastAsia="sv-SE"/>
              </w:rPr>
              <w:t>Average EPRE of the resources elements that carry secondary synchronization signals in dBm that the NW used for SSB transmission, see TS 38.213 [13], clause 7.</w:t>
            </w:r>
          </w:p>
        </w:tc>
      </w:tr>
    </w:tbl>
    <w:p w14:paraId="77CF45BF" w14:textId="77777777" w:rsidR="00C63B43" w:rsidRPr="00C63B43" w:rsidRDefault="00C63B43" w:rsidP="00C63B43">
      <w:pPr>
        <w:overflowPunct w:val="0"/>
        <w:autoSpaceDE w:val="0"/>
        <w:autoSpaceDN w:val="0"/>
        <w:adjustRightInd w:val="0"/>
        <w:textAlignment w:val="baseline"/>
        <w:rPr>
          <w:rFonts w:eastAsia="MS Mincho"/>
          <w:lang w:eastAsia="ja-JP"/>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C63B43" w:rsidRPr="00C63B43" w14:paraId="6C23F4CA"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65B39636"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63B43">
              <w:rPr>
                <w:rFonts w:ascii="Arial" w:eastAsia="MS Mincho" w:hAnsi="Arial"/>
                <w:b/>
                <w:sz w:val="18"/>
                <w:szCs w:val="22"/>
                <w:lang w:eastAsia="sv-SE"/>
              </w:rPr>
              <w:t>Conditional Presence</w:t>
            </w:r>
          </w:p>
        </w:tc>
        <w:tc>
          <w:tcPr>
            <w:tcW w:w="11592" w:type="dxa"/>
            <w:tcBorders>
              <w:top w:val="single" w:sz="4" w:space="0" w:color="auto"/>
              <w:left w:val="single" w:sz="4" w:space="0" w:color="auto"/>
              <w:bottom w:val="single" w:sz="4" w:space="0" w:color="auto"/>
              <w:right w:val="single" w:sz="4" w:space="0" w:color="auto"/>
            </w:tcBorders>
            <w:hideMark/>
          </w:tcPr>
          <w:p w14:paraId="35969020" w14:textId="77777777" w:rsidR="00C63B43" w:rsidRPr="00C63B43" w:rsidRDefault="00C63B43" w:rsidP="00C63B43">
            <w:pPr>
              <w:keepNext/>
              <w:keepLines/>
              <w:overflowPunct w:val="0"/>
              <w:autoSpaceDE w:val="0"/>
              <w:autoSpaceDN w:val="0"/>
              <w:adjustRightInd w:val="0"/>
              <w:spacing w:after="0"/>
              <w:jc w:val="center"/>
              <w:textAlignment w:val="baseline"/>
              <w:rPr>
                <w:rFonts w:ascii="Arial" w:eastAsia="MS Mincho" w:hAnsi="Arial"/>
                <w:b/>
                <w:sz w:val="18"/>
                <w:szCs w:val="22"/>
                <w:lang w:eastAsia="sv-SE"/>
              </w:rPr>
            </w:pPr>
            <w:r w:rsidRPr="00C63B43">
              <w:rPr>
                <w:rFonts w:ascii="Arial" w:eastAsia="MS Mincho" w:hAnsi="Arial"/>
                <w:b/>
                <w:sz w:val="18"/>
                <w:szCs w:val="22"/>
                <w:lang w:eastAsia="sv-SE"/>
              </w:rPr>
              <w:t>Explanation</w:t>
            </w:r>
          </w:p>
        </w:tc>
      </w:tr>
      <w:tr w:rsidR="00C63B43" w:rsidRPr="00C63B43" w14:paraId="520F0CF8"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3A72C911"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r w:rsidRPr="00C63B43">
              <w:rPr>
                <w:rFonts w:ascii="Arial" w:eastAsia="MS Mincho" w:hAnsi="Arial"/>
                <w:i/>
                <w:sz w:val="18"/>
                <w:szCs w:val="22"/>
                <w:lang w:eastAsia="sv-SE"/>
              </w:rPr>
              <w:t>FR2-Only</w:t>
            </w:r>
          </w:p>
        </w:tc>
        <w:tc>
          <w:tcPr>
            <w:tcW w:w="11592" w:type="dxa"/>
            <w:tcBorders>
              <w:top w:val="single" w:sz="4" w:space="0" w:color="auto"/>
              <w:left w:val="single" w:sz="4" w:space="0" w:color="auto"/>
              <w:bottom w:val="single" w:sz="4" w:space="0" w:color="auto"/>
              <w:right w:val="single" w:sz="4" w:space="0" w:color="auto"/>
            </w:tcBorders>
            <w:hideMark/>
          </w:tcPr>
          <w:p w14:paraId="6098695D"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This field is mandatory present for an FR2 carrier frequency. It is absent otherwise and UE releases any configured value.</w:t>
            </w:r>
          </w:p>
        </w:tc>
      </w:tr>
      <w:tr w:rsidR="00C63B43" w:rsidRPr="00C63B43" w14:paraId="007FC6DA" w14:textId="77777777" w:rsidTr="00803121">
        <w:tc>
          <w:tcPr>
            <w:tcW w:w="2689" w:type="dxa"/>
            <w:tcBorders>
              <w:top w:val="single" w:sz="4" w:space="0" w:color="auto"/>
              <w:left w:val="single" w:sz="4" w:space="0" w:color="auto"/>
              <w:bottom w:val="single" w:sz="4" w:space="0" w:color="auto"/>
              <w:right w:val="single" w:sz="4" w:space="0" w:color="auto"/>
            </w:tcBorders>
          </w:tcPr>
          <w:p w14:paraId="26716D6C"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proofErr w:type="spellStart"/>
            <w:r w:rsidRPr="00C63B43">
              <w:rPr>
                <w:rFonts w:ascii="Arial" w:hAnsi="Arial"/>
                <w:i/>
                <w:iCs/>
                <w:sz w:val="18"/>
                <w:lang w:eastAsia="ja-JP"/>
              </w:rPr>
              <w:t>SharedSpectrum</w:t>
            </w:r>
            <w:proofErr w:type="spellEnd"/>
          </w:p>
        </w:tc>
        <w:tc>
          <w:tcPr>
            <w:tcW w:w="11592" w:type="dxa"/>
            <w:tcBorders>
              <w:top w:val="single" w:sz="4" w:space="0" w:color="auto"/>
              <w:left w:val="single" w:sz="4" w:space="0" w:color="auto"/>
              <w:bottom w:val="single" w:sz="4" w:space="0" w:color="auto"/>
              <w:right w:val="single" w:sz="4" w:space="0" w:color="auto"/>
            </w:tcBorders>
          </w:tcPr>
          <w:p w14:paraId="687F8E37"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hAnsi="Arial"/>
                <w:sz w:val="18"/>
                <w:szCs w:val="22"/>
                <w:lang w:eastAsia="ja-JP"/>
              </w:rPr>
              <w:t>This field is mandatory present if this cell operates with shared spectrum channel access. Otherwise, it is absent, Need R.</w:t>
            </w:r>
          </w:p>
        </w:tc>
      </w:tr>
      <w:tr w:rsidR="00C63B43" w:rsidRPr="00C63B43" w14:paraId="021E5FE5" w14:textId="77777777" w:rsidTr="00803121">
        <w:tc>
          <w:tcPr>
            <w:tcW w:w="2689" w:type="dxa"/>
            <w:tcBorders>
              <w:top w:val="single" w:sz="4" w:space="0" w:color="auto"/>
              <w:left w:val="single" w:sz="4" w:space="0" w:color="auto"/>
              <w:bottom w:val="single" w:sz="4" w:space="0" w:color="auto"/>
              <w:right w:val="single" w:sz="4" w:space="0" w:color="auto"/>
            </w:tcBorders>
            <w:hideMark/>
          </w:tcPr>
          <w:p w14:paraId="40FC37C4"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i/>
                <w:sz w:val="18"/>
                <w:szCs w:val="22"/>
                <w:lang w:eastAsia="sv-SE"/>
              </w:rPr>
            </w:pPr>
            <w:r w:rsidRPr="00C63B43">
              <w:rPr>
                <w:rFonts w:ascii="Arial" w:eastAsia="MS Mincho" w:hAnsi="Arial"/>
                <w:i/>
                <w:sz w:val="18"/>
                <w:szCs w:val="22"/>
                <w:lang w:eastAsia="sv-SE"/>
              </w:rPr>
              <w:t>TDD</w:t>
            </w:r>
          </w:p>
        </w:tc>
        <w:tc>
          <w:tcPr>
            <w:tcW w:w="11592" w:type="dxa"/>
            <w:tcBorders>
              <w:top w:val="single" w:sz="4" w:space="0" w:color="auto"/>
              <w:left w:val="single" w:sz="4" w:space="0" w:color="auto"/>
              <w:bottom w:val="single" w:sz="4" w:space="0" w:color="auto"/>
              <w:right w:val="single" w:sz="4" w:space="0" w:color="auto"/>
            </w:tcBorders>
            <w:hideMark/>
          </w:tcPr>
          <w:p w14:paraId="26F4383E" w14:textId="77777777" w:rsidR="00C63B43" w:rsidRPr="00C63B43" w:rsidRDefault="00C63B43" w:rsidP="00C63B43">
            <w:pPr>
              <w:keepNext/>
              <w:keepLines/>
              <w:overflowPunct w:val="0"/>
              <w:autoSpaceDE w:val="0"/>
              <w:autoSpaceDN w:val="0"/>
              <w:adjustRightInd w:val="0"/>
              <w:spacing w:after="0"/>
              <w:textAlignment w:val="baseline"/>
              <w:rPr>
                <w:rFonts w:ascii="Arial" w:eastAsia="MS Mincho" w:hAnsi="Arial"/>
                <w:sz w:val="18"/>
                <w:szCs w:val="22"/>
                <w:lang w:eastAsia="sv-SE"/>
              </w:rPr>
            </w:pPr>
            <w:r w:rsidRPr="00C63B43">
              <w:rPr>
                <w:rFonts w:ascii="Arial" w:eastAsia="MS Mincho" w:hAnsi="Arial"/>
                <w:sz w:val="18"/>
                <w:szCs w:val="22"/>
                <w:lang w:eastAsia="sv-SE"/>
              </w:rPr>
              <w:t xml:space="preserve">The field is optionally present, Need R, for TDD cells; </w:t>
            </w:r>
            <w:proofErr w:type="gramStart"/>
            <w:r w:rsidRPr="00C63B43">
              <w:rPr>
                <w:rFonts w:ascii="Arial" w:eastAsia="MS Mincho" w:hAnsi="Arial"/>
                <w:sz w:val="18"/>
                <w:szCs w:val="22"/>
                <w:lang w:eastAsia="sv-SE"/>
              </w:rPr>
              <w:t>otherwise</w:t>
            </w:r>
            <w:proofErr w:type="gramEnd"/>
            <w:r w:rsidRPr="00C63B43">
              <w:rPr>
                <w:rFonts w:ascii="Arial" w:eastAsia="MS Mincho" w:hAnsi="Arial"/>
                <w:sz w:val="18"/>
                <w:szCs w:val="22"/>
                <w:lang w:eastAsia="sv-SE"/>
              </w:rPr>
              <w:t xml:space="preserve"> it is absent.</w:t>
            </w:r>
          </w:p>
        </w:tc>
      </w:tr>
    </w:tbl>
    <w:p w14:paraId="62517E99" w14:textId="77777777" w:rsidR="00C63B43" w:rsidRPr="00C63B43" w:rsidRDefault="00C63B43" w:rsidP="00C63B43">
      <w:pPr>
        <w:overflowPunct w:val="0"/>
        <w:autoSpaceDE w:val="0"/>
        <w:autoSpaceDN w:val="0"/>
        <w:adjustRightInd w:val="0"/>
        <w:textAlignment w:val="baseline"/>
        <w:rPr>
          <w:lang w:eastAsia="ja-JP"/>
        </w:rPr>
      </w:pPr>
    </w:p>
    <w:p w14:paraId="6A38D8BD" w14:textId="21DFAFE4" w:rsidR="00C63B43" w:rsidRDefault="00C63B43">
      <w:pPr>
        <w:rPr>
          <w:noProof/>
        </w:rPr>
      </w:pPr>
    </w:p>
    <w:p w14:paraId="1D6B8084" w14:textId="402E14C1" w:rsidR="00C63B43" w:rsidRDefault="00C63B43">
      <w:pPr>
        <w:rPr>
          <w:noProof/>
        </w:rPr>
      </w:pPr>
    </w:p>
    <w:p w14:paraId="587280CE" w14:textId="77777777" w:rsidR="00C63B43" w:rsidRDefault="00C63B43" w:rsidP="00C63B43">
      <w:pPr>
        <w:rPr>
          <w:noProof/>
        </w:rPr>
      </w:pPr>
    </w:p>
    <w:p w14:paraId="3BC44BDB" w14:textId="77777777" w:rsidR="00C63B43" w:rsidRPr="00AB51C5" w:rsidRDefault="00C63B43" w:rsidP="00C63B43">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6E8102BA" w14:textId="66527D99" w:rsidR="00C63B43" w:rsidRDefault="00C63B43">
      <w:pPr>
        <w:rPr>
          <w:noProof/>
        </w:rPr>
      </w:pPr>
    </w:p>
    <w:p w14:paraId="05A9434F" w14:textId="77777777" w:rsidR="00C63B43" w:rsidRDefault="00C63B43">
      <w:pPr>
        <w:rPr>
          <w:noProof/>
        </w:rPr>
      </w:pPr>
    </w:p>
    <w:p w14:paraId="3BE9B3CE" w14:textId="77777777" w:rsidR="0001699F" w:rsidRPr="00833155" w:rsidRDefault="0001699F" w:rsidP="0001699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79368719" w14:textId="77777777" w:rsidR="0001699F" w:rsidRDefault="0001699F">
      <w:pPr>
        <w:rPr>
          <w:noProof/>
        </w:rPr>
      </w:pPr>
    </w:p>
    <w:sectPr w:rsidR="0001699F" w:rsidSect="00C63B43">
      <w:headerReference w:type="even" r:id="rId22"/>
      <w:headerReference w:type="default" r:id="rId23"/>
      <w:headerReference w:type="first" r:id="rId24"/>
      <w:footnotePr>
        <w:numRestart w:val="eachSect"/>
      </w:footnotePr>
      <w:pgSz w:w="16840" w:h="11907" w:orient="landscape" w:code="9"/>
      <w:pgMar w:top="1134" w:right="1418"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8987" w14:textId="77777777" w:rsidR="007717A2" w:rsidRDefault="007717A2">
      <w:r>
        <w:separator/>
      </w:r>
    </w:p>
  </w:endnote>
  <w:endnote w:type="continuationSeparator" w:id="0">
    <w:p w14:paraId="6071D27B" w14:textId="77777777" w:rsidR="007717A2" w:rsidRDefault="007717A2">
      <w:r>
        <w:continuationSeparator/>
      </w:r>
    </w:p>
  </w:endnote>
  <w:endnote w:type="continuationNotice" w:id="1">
    <w:p w14:paraId="0BBDD786" w14:textId="77777777" w:rsidR="007717A2" w:rsidRDefault="007717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1C51" w14:textId="77777777" w:rsidR="009A1F41" w:rsidRDefault="009A1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5F9D" w14:textId="77777777" w:rsidR="009A1F41" w:rsidRDefault="009A1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277D" w14:textId="77777777" w:rsidR="009A1F41" w:rsidRDefault="009A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B1A2" w14:textId="77777777" w:rsidR="007717A2" w:rsidRDefault="007717A2">
      <w:r>
        <w:separator/>
      </w:r>
    </w:p>
  </w:footnote>
  <w:footnote w:type="continuationSeparator" w:id="0">
    <w:p w14:paraId="43F03EAE" w14:textId="77777777" w:rsidR="007717A2" w:rsidRDefault="007717A2">
      <w:r>
        <w:continuationSeparator/>
      </w:r>
    </w:p>
  </w:footnote>
  <w:footnote w:type="continuationNotice" w:id="1">
    <w:p w14:paraId="38EF7291" w14:textId="77777777" w:rsidR="007717A2" w:rsidRDefault="007717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6A4C" w14:textId="77777777" w:rsidR="007717A2" w:rsidRDefault="007717A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C6B5" w14:textId="77777777" w:rsidR="009A1F41" w:rsidRDefault="009A1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B5D5" w14:textId="77777777" w:rsidR="009A1F41" w:rsidRDefault="009A1F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99A" w14:textId="77777777" w:rsidR="007717A2" w:rsidRDefault="007717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D5DA" w14:textId="77777777" w:rsidR="007717A2" w:rsidRDefault="007717A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D6F2" w14:textId="77777777" w:rsidR="007717A2" w:rsidRDefault="0077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50D5"/>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Jarkko)">
    <w15:presenceInfo w15:providerId="None" w15:userId="Nokia (Jarkko)"/>
  </w15:person>
  <w15:person w15:author="Huawei_Li Zhao">
    <w15:presenceInfo w15:providerId="None" w15:userId="Huawei_Li Zh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699F"/>
    <w:rsid w:val="00022E4A"/>
    <w:rsid w:val="00033F0F"/>
    <w:rsid w:val="00064B05"/>
    <w:rsid w:val="000A6394"/>
    <w:rsid w:val="000B7FED"/>
    <w:rsid w:val="000C038A"/>
    <w:rsid w:val="000C6598"/>
    <w:rsid w:val="001359CC"/>
    <w:rsid w:val="00142C94"/>
    <w:rsid w:val="00145D43"/>
    <w:rsid w:val="00176EAA"/>
    <w:rsid w:val="001810D5"/>
    <w:rsid w:val="00192C46"/>
    <w:rsid w:val="00193130"/>
    <w:rsid w:val="001A08B3"/>
    <w:rsid w:val="001A7B60"/>
    <w:rsid w:val="001B52F0"/>
    <w:rsid w:val="001B7A65"/>
    <w:rsid w:val="001C081D"/>
    <w:rsid w:val="001C568A"/>
    <w:rsid w:val="001C6FD8"/>
    <w:rsid w:val="001E41F3"/>
    <w:rsid w:val="00211F42"/>
    <w:rsid w:val="0022059A"/>
    <w:rsid w:val="00252630"/>
    <w:rsid w:val="0026004D"/>
    <w:rsid w:val="002640DD"/>
    <w:rsid w:val="002747B6"/>
    <w:rsid w:val="00275D12"/>
    <w:rsid w:val="002807BD"/>
    <w:rsid w:val="00284FEB"/>
    <w:rsid w:val="002860C4"/>
    <w:rsid w:val="00294E9A"/>
    <w:rsid w:val="002B06CD"/>
    <w:rsid w:val="002B5741"/>
    <w:rsid w:val="002B6E5E"/>
    <w:rsid w:val="002D1537"/>
    <w:rsid w:val="00305409"/>
    <w:rsid w:val="00324A06"/>
    <w:rsid w:val="003609EF"/>
    <w:rsid w:val="0036231A"/>
    <w:rsid w:val="00374DD4"/>
    <w:rsid w:val="00393884"/>
    <w:rsid w:val="003C24FC"/>
    <w:rsid w:val="003D2519"/>
    <w:rsid w:val="003E1A36"/>
    <w:rsid w:val="003E4BF1"/>
    <w:rsid w:val="003E69A4"/>
    <w:rsid w:val="003F2694"/>
    <w:rsid w:val="00410371"/>
    <w:rsid w:val="004242F1"/>
    <w:rsid w:val="004357E4"/>
    <w:rsid w:val="004414A9"/>
    <w:rsid w:val="00456761"/>
    <w:rsid w:val="00466DC4"/>
    <w:rsid w:val="00481B0E"/>
    <w:rsid w:val="00483D36"/>
    <w:rsid w:val="0049487B"/>
    <w:rsid w:val="004A2353"/>
    <w:rsid w:val="004B2860"/>
    <w:rsid w:val="004B75B7"/>
    <w:rsid w:val="004E312D"/>
    <w:rsid w:val="004F68E8"/>
    <w:rsid w:val="0051580D"/>
    <w:rsid w:val="00547111"/>
    <w:rsid w:val="00550226"/>
    <w:rsid w:val="00555CBD"/>
    <w:rsid w:val="00570B49"/>
    <w:rsid w:val="00581668"/>
    <w:rsid w:val="00592D74"/>
    <w:rsid w:val="005E2C44"/>
    <w:rsid w:val="00621188"/>
    <w:rsid w:val="006257ED"/>
    <w:rsid w:val="00655E52"/>
    <w:rsid w:val="0066471F"/>
    <w:rsid w:val="006647D4"/>
    <w:rsid w:val="00667941"/>
    <w:rsid w:val="006739CA"/>
    <w:rsid w:val="00695808"/>
    <w:rsid w:val="006A1045"/>
    <w:rsid w:val="006B46FB"/>
    <w:rsid w:val="006B78D1"/>
    <w:rsid w:val="006E21FB"/>
    <w:rsid w:val="007066A2"/>
    <w:rsid w:val="0075520A"/>
    <w:rsid w:val="00760EED"/>
    <w:rsid w:val="00763D61"/>
    <w:rsid w:val="007717A2"/>
    <w:rsid w:val="00781093"/>
    <w:rsid w:val="00792342"/>
    <w:rsid w:val="007977A8"/>
    <w:rsid w:val="007A4BC6"/>
    <w:rsid w:val="007B512A"/>
    <w:rsid w:val="007C2097"/>
    <w:rsid w:val="007C6B3C"/>
    <w:rsid w:val="007D6A07"/>
    <w:rsid w:val="007F7259"/>
    <w:rsid w:val="00803121"/>
    <w:rsid w:val="008040A8"/>
    <w:rsid w:val="008279FA"/>
    <w:rsid w:val="0084528B"/>
    <w:rsid w:val="008626E7"/>
    <w:rsid w:val="00870EE7"/>
    <w:rsid w:val="008863B9"/>
    <w:rsid w:val="00897688"/>
    <w:rsid w:val="008A45A6"/>
    <w:rsid w:val="008A78C1"/>
    <w:rsid w:val="008F686C"/>
    <w:rsid w:val="009049AE"/>
    <w:rsid w:val="00906105"/>
    <w:rsid w:val="009148DE"/>
    <w:rsid w:val="009170B4"/>
    <w:rsid w:val="009308DC"/>
    <w:rsid w:val="00941E30"/>
    <w:rsid w:val="00965506"/>
    <w:rsid w:val="00973383"/>
    <w:rsid w:val="009777D9"/>
    <w:rsid w:val="00990828"/>
    <w:rsid w:val="00991B88"/>
    <w:rsid w:val="009A1F41"/>
    <w:rsid w:val="009A5753"/>
    <w:rsid w:val="009A579D"/>
    <w:rsid w:val="009B0A64"/>
    <w:rsid w:val="009E3297"/>
    <w:rsid w:val="009E59ED"/>
    <w:rsid w:val="009F2817"/>
    <w:rsid w:val="009F734F"/>
    <w:rsid w:val="00A246B6"/>
    <w:rsid w:val="00A27479"/>
    <w:rsid w:val="00A47E70"/>
    <w:rsid w:val="00A50CF0"/>
    <w:rsid w:val="00A50E9E"/>
    <w:rsid w:val="00A7671C"/>
    <w:rsid w:val="00A81A96"/>
    <w:rsid w:val="00AA0321"/>
    <w:rsid w:val="00AA2CBC"/>
    <w:rsid w:val="00AC0449"/>
    <w:rsid w:val="00AC5820"/>
    <w:rsid w:val="00AC5A3B"/>
    <w:rsid w:val="00AD1CD8"/>
    <w:rsid w:val="00AD2F02"/>
    <w:rsid w:val="00B20A5D"/>
    <w:rsid w:val="00B258BB"/>
    <w:rsid w:val="00B355A1"/>
    <w:rsid w:val="00B54542"/>
    <w:rsid w:val="00B622C2"/>
    <w:rsid w:val="00B66E27"/>
    <w:rsid w:val="00B67B97"/>
    <w:rsid w:val="00B922D3"/>
    <w:rsid w:val="00B968C8"/>
    <w:rsid w:val="00BA03F0"/>
    <w:rsid w:val="00BA17E4"/>
    <w:rsid w:val="00BA3EC5"/>
    <w:rsid w:val="00BA51D9"/>
    <w:rsid w:val="00BB5DFC"/>
    <w:rsid w:val="00BC211B"/>
    <w:rsid w:val="00BC2DE3"/>
    <w:rsid w:val="00BD279D"/>
    <w:rsid w:val="00BD6BB8"/>
    <w:rsid w:val="00BF30BD"/>
    <w:rsid w:val="00C03E9B"/>
    <w:rsid w:val="00C050DD"/>
    <w:rsid w:val="00C316BE"/>
    <w:rsid w:val="00C5364F"/>
    <w:rsid w:val="00C56FAF"/>
    <w:rsid w:val="00C63B43"/>
    <w:rsid w:val="00C66BA2"/>
    <w:rsid w:val="00C95985"/>
    <w:rsid w:val="00CC5026"/>
    <w:rsid w:val="00CC68D0"/>
    <w:rsid w:val="00CE4933"/>
    <w:rsid w:val="00D03F9A"/>
    <w:rsid w:val="00D06D51"/>
    <w:rsid w:val="00D24991"/>
    <w:rsid w:val="00D32595"/>
    <w:rsid w:val="00D50255"/>
    <w:rsid w:val="00D51B46"/>
    <w:rsid w:val="00D66520"/>
    <w:rsid w:val="00D92992"/>
    <w:rsid w:val="00DB3349"/>
    <w:rsid w:val="00DE34CF"/>
    <w:rsid w:val="00E079DE"/>
    <w:rsid w:val="00E13F3D"/>
    <w:rsid w:val="00E148DA"/>
    <w:rsid w:val="00E16066"/>
    <w:rsid w:val="00E34898"/>
    <w:rsid w:val="00E43A1E"/>
    <w:rsid w:val="00E71C6B"/>
    <w:rsid w:val="00E80853"/>
    <w:rsid w:val="00EA73BA"/>
    <w:rsid w:val="00EB09B7"/>
    <w:rsid w:val="00EC23A0"/>
    <w:rsid w:val="00EC2720"/>
    <w:rsid w:val="00ED02C1"/>
    <w:rsid w:val="00EE55E0"/>
    <w:rsid w:val="00EE7D7C"/>
    <w:rsid w:val="00F00BE3"/>
    <w:rsid w:val="00F25D98"/>
    <w:rsid w:val="00F300FB"/>
    <w:rsid w:val="00F45C1F"/>
    <w:rsid w:val="00F61911"/>
    <w:rsid w:val="00F65F38"/>
    <w:rsid w:val="00FA6D6C"/>
    <w:rsid w:val="00FB6386"/>
    <w:rsid w:val="00FE559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DD8586"/>
  <w15:docId w15:val="{220D4662-9652-4819-954A-B617C19A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PLChar">
    <w:name w:val="PL Char"/>
    <w:link w:val="PL"/>
    <w:qFormat/>
    <w:rsid w:val="00C63B43"/>
    <w:rPr>
      <w:rFonts w:ascii="Courier New" w:hAnsi="Courier New"/>
      <w:noProof/>
      <w:sz w:val="16"/>
      <w:lang w:val="en-GB" w:eastAsia="en-US"/>
    </w:rPr>
  </w:style>
  <w:style w:type="character" w:customStyle="1" w:styleId="TALCar">
    <w:name w:val="TAL Car"/>
    <w:link w:val="TAL"/>
    <w:qFormat/>
    <w:rsid w:val="00C63B43"/>
    <w:rPr>
      <w:rFonts w:ascii="Arial" w:hAnsi="Arial"/>
      <w:sz w:val="18"/>
      <w:lang w:val="en-GB" w:eastAsia="en-US"/>
    </w:rPr>
  </w:style>
  <w:style w:type="character" w:customStyle="1" w:styleId="TAHCar">
    <w:name w:val="TAH Car"/>
    <w:link w:val="TAH"/>
    <w:qFormat/>
    <w:locked/>
    <w:rsid w:val="00C63B43"/>
    <w:rPr>
      <w:rFonts w:ascii="Arial" w:hAnsi="Arial"/>
      <w:b/>
      <w:sz w:val="18"/>
      <w:lang w:val="en-GB" w:eastAsia="en-US"/>
    </w:rPr>
  </w:style>
  <w:style w:type="character" w:customStyle="1" w:styleId="THChar">
    <w:name w:val="TH Char"/>
    <w:link w:val="TH"/>
    <w:qFormat/>
    <w:rsid w:val="00C63B4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164">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567568597">
      <w:bodyDiv w:val="1"/>
      <w:marLeft w:val="0"/>
      <w:marRight w:val="0"/>
      <w:marTop w:val="0"/>
      <w:marBottom w:val="0"/>
      <w:divBdr>
        <w:top w:val="none" w:sz="0" w:space="0" w:color="auto"/>
        <w:left w:val="none" w:sz="0" w:space="0" w:color="auto"/>
        <w:bottom w:val="none" w:sz="0" w:space="0" w:color="auto"/>
        <w:right w:val="none" w:sz="0" w:space="0" w:color="auto"/>
      </w:divBdr>
    </w:div>
    <w:div w:id="727191834">
      <w:bodyDiv w:val="1"/>
      <w:marLeft w:val="0"/>
      <w:marRight w:val="0"/>
      <w:marTop w:val="0"/>
      <w:marBottom w:val="0"/>
      <w:divBdr>
        <w:top w:val="none" w:sz="0" w:space="0" w:color="auto"/>
        <w:left w:val="none" w:sz="0" w:space="0" w:color="auto"/>
        <w:bottom w:val="none" w:sz="0" w:space="0" w:color="auto"/>
        <w:right w:val="none" w:sz="0" w:space="0" w:color="auto"/>
      </w:divBdr>
    </w:div>
    <w:div w:id="1078477033">
      <w:bodyDiv w:val="1"/>
      <w:marLeft w:val="0"/>
      <w:marRight w:val="0"/>
      <w:marTop w:val="0"/>
      <w:marBottom w:val="0"/>
      <w:divBdr>
        <w:top w:val="none" w:sz="0" w:space="0" w:color="auto"/>
        <w:left w:val="none" w:sz="0" w:space="0" w:color="auto"/>
        <w:bottom w:val="none" w:sz="0" w:space="0" w:color="auto"/>
        <w:right w:val="none" w:sz="0" w:space="0" w:color="auto"/>
      </w:divBdr>
    </w:div>
    <w:div w:id="1162545812">
      <w:bodyDiv w:val="1"/>
      <w:marLeft w:val="0"/>
      <w:marRight w:val="0"/>
      <w:marTop w:val="0"/>
      <w:marBottom w:val="0"/>
      <w:divBdr>
        <w:top w:val="none" w:sz="0" w:space="0" w:color="auto"/>
        <w:left w:val="none" w:sz="0" w:space="0" w:color="auto"/>
        <w:bottom w:val="none" w:sz="0" w:space="0" w:color="auto"/>
        <w:right w:val="none" w:sz="0" w:space="0" w:color="auto"/>
      </w:divBdr>
    </w:div>
    <w:div w:id="1339307846">
      <w:bodyDiv w:val="1"/>
      <w:marLeft w:val="0"/>
      <w:marRight w:val="0"/>
      <w:marTop w:val="0"/>
      <w:marBottom w:val="0"/>
      <w:divBdr>
        <w:top w:val="none" w:sz="0" w:space="0" w:color="auto"/>
        <w:left w:val="none" w:sz="0" w:space="0" w:color="auto"/>
        <w:bottom w:val="none" w:sz="0" w:space="0" w:color="auto"/>
        <w:right w:val="none" w:sz="0" w:space="0" w:color="auto"/>
      </w:divBdr>
    </w:div>
    <w:div w:id="1414156250">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9139524">
      <w:bodyDiv w:val="1"/>
      <w:marLeft w:val="0"/>
      <w:marRight w:val="0"/>
      <w:marTop w:val="0"/>
      <w:marBottom w:val="0"/>
      <w:divBdr>
        <w:top w:val="none" w:sz="0" w:space="0" w:color="auto"/>
        <w:left w:val="none" w:sz="0" w:space="0" w:color="auto"/>
        <w:bottom w:val="none" w:sz="0" w:space="0" w:color="auto"/>
        <w:right w:val="none" w:sz="0" w:space="0" w:color="auto"/>
      </w:divBdr>
    </w:div>
    <w:div w:id="2034964110">
      <w:bodyDiv w:val="1"/>
      <w:marLeft w:val="0"/>
      <w:marRight w:val="0"/>
      <w:marTop w:val="0"/>
      <w:marBottom w:val="0"/>
      <w:divBdr>
        <w:top w:val="none" w:sz="0" w:space="0" w:color="auto"/>
        <w:left w:val="none" w:sz="0" w:space="0" w:color="auto"/>
        <w:bottom w:val="none" w:sz="0" w:space="0" w:color="auto"/>
        <w:right w:val="none" w:sz="0" w:space="0" w:color="auto"/>
      </w:divBdr>
    </w:div>
    <w:div w:id="2078552880">
      <w:bodyDiv w:val="1"/>
      <w:marLeft w:val="0"/>
      <w:marRight w:val="0"/>
      <w:marTop w:val="0"/>
      <w:marBottom w:val="0"/>
      <w:divBdr>
        <w:top w:val="none" w:sz="0" w:space="0" w:color="auto"/>
        <w:left w:val="none" w:sz="0" w:space="0" w:color="auto"/>
        <w:bottom w:val="none" w:sz="0" w:space="0" w:color="auto"/>
        <w:right w:val="none" w:sz="0" w:space="0" w:color="auto"/>
      </w:divBdr>
    </w:div>
    <w:div w:id="21378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5AIRPNAIUNRU-859666464-10905</_dlc_DocId>
    <_dlc_DocIdUrl xmlns="71c5aaf6-e6ce-465b-b873-5148d2a4c105">
      <Url>https://nokia.sharepoint.com/sites/c5g/e2earch/_layouts/15/DocIdRedir.aspx?ID=5AIRPNAIUNRU-859666464-10905</Url>
      <Description>5AIRPNAIUNRU-859666464-10905</Description>
    </_dlc_DocIdUrl>
    <Information xmlns="3b34c8f0-1ef5-4d1e-bb66-517ce7fe7356" xsi:nil="true"/>
    <HideFromDelve xmlns="71c5aaf6-e6ce-465b-b873-5148d2a4c105">false</HideFromDelve>
    <Associated_x0020_Task xmlns="3b34c8f0-1ef5-4d1e-bb66-517ce7fe7356" xsi:nil="true"/>
  </documentManagement>
</p:properties>
</file>

<file path=customXml/itemProps1.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3D30A3C1-B603-46AF-9F7B-6D516A44EB7D}">
  <ds:schemaRefs>
    <ds:schemaRef ds:uri="http://schemas.openxmlformats.org/officeDocument/2006/bibliography"/>
  </ds:schemaRefs>
</ds:datastoreItem>
</file>

<file path=customXml/itemProps4.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5.xml><?xml version="1.0" encoding="utf-8"?>
<ds:datastoreItem xmlns:ds="http://schemas.openxmlformats.org/officeDocument/2006/customXml" ds:itemID="{AC249F02-EB7E-4820-A425-B3C66064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7070E3-1351-4C4B-8A01-8D5397D39FF6}">
  <ds:schemaRefs>
    <ds:schemaRef ds:uri="83f22d2f-d16e-4be6-ad4f-29fa0b067c3c"/>
    <ds:schemaRef ds:uri="http://purl.org/dc/dcmitype/"/>
    <ds:schemaRef ds:uri="3b34c8f0-1ef5-4d1e-bb66-517ce7fe7356"/>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a3840f4f-04be-43d1-b2ef-6ff1382503c7"/>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2449</Words>
  <Characters>17349</Characters>
  <Application>Microsoft Office Word</Application>
  <DocSecurity>0</DocSecurity>
  <Lines>144</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MTG_TITLE</vt:lpstr>
    </vt:vector>
  </TitlesOfParts>
  <Manager/>
  <Company>3GPP Support Team</Company>
  <LinksUpToDate>false</LinksUpToDate>
  <CharactersWithSpaces>19759</CharactersWithSpaces>
  <SharedDoc>false</SharedDoc>
  <HyperlinkBase/>
  <HLinks>
    <vt:vector size="18" baseType="variant">
      <vt:variant>
        <vt:i4>2031686</vt:i4>
      </vt:variant>
      <vt:variant>
        <vt:i4>25</vt:i4>
      </vt:variant>
      <vt:variant>
        <vt:i4>0</vt:i4>
      </vt:variant>
      <vt:variant>
        <vt:i4>5</vt:i4>
      </vt:variant>
      <vt:variant>
        <vt:lpwstr>http://www.3gpp.org/ftp/Specs/html-info/21900.htm</vt:lpwstr>
      </vt:variant>
      <vt:variant>
        <vt:lpwstr/>
      </vt:variant>
      <vt:variant>
        <vt:i4>6946916</vt:i4>
      </vt:variant>
      <vt:variant>
        <vt:i4>14</vt:i4>
      </vt:variant>
      <vt:variant>
        <vt:i4>0</vt:i4>
      </vt:variant>
      <vt:variant>
        <vt:i4>5</vt:i4>
      </vt:variant>
      <vt:variant>
        <vt:lpwstr>http://www.3gpp.org/Change-Requests</vt:lpwstr>
      </vt:variant>
      <vt:variant>
        <vt:lpwstr/>
      </vt:variant>
      <vt:variant>
        <vt:i4>6553706</vt:i4>
      </vt:variant>
      <vt:variant>
        <vt:i4>11</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 (Jarkko)</dc:creator>
  <cp:keywords/>
  <dc:description/>
  <cp:lastModifiedBy>Nokia (Jarkko)</cp:lastModifiedBy>
  <cp:revision>4</cp:revision>
  <cp:lastPrinted>1900-01-01T08:59:00Z</cp:lastPrinted>
  <dcterms:created xsi:type="dcterms:W3CDTF">2022-02-28T11:03:00Z</dcterms:created>
  <dcterms:modified xsi:type="dcterms:W3CDTF">2022-02-28T11:05:00Z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50ba7602-16eb-4691-ab25-9e706dca48e3</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1645066387</vt:lpwstr>
  </property>
  <property fmtid="{D5CDD505-2E9C-101B-9397-08002B2CF9AE}" pid="27" name="_2015_ms_pID_725343">
    <vt:lpwstr>(2)IeEFokzfAF0W8Huz8NQcvFbQmX5yJBAIN8I5mr6ZzDMOadk1SBHhKiEU2YdrEW0/MailWhnX
1j+Zpd+lyNtqu9KvvfbtFSQH4OVWWC/UUdUjmVXD7zngtUs9mHXMWQIWUCYG0qdfRWUBcgWp
eFSz3Cds9bD57qIsR0UvhPD15vdQuRjMJiG8luGv69OB7jusR99R2DTBbmMTh5vXplgJVvyx
lW6vNBq1Z5szpOk9+8</vt:lpwstr>
  </property>
  <property fmtid="{D5CDD505-2E9C-101B-9397-08002B2CF9AE}" pid="28" name="_2015_ms_pID_7253431">
    <vt:lpwstr>20DHgjhZ+njgSwY+qdXCKqHX4pr24DQfQ282Kko80ELx9oA3o6d4sr
d0mtEdZuudpkdrBUHNK9cb/AawRYcgz2PrATRuBxIzPCptwBSHhctoDilW84MYHqkFTW/3NV
kQ5jBFwUQJHBVhQiPLXQRLJ0sqThEbmIM/b22Zw0An7WRvswUMFzc6iDuIPDy9XghKIK8Q1M
Y804ZXzTeN2sWoct</vt:lpwstr>
  </property>
</Properties>
</file>