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FDD6" w14:textId="05E3D348" w:rsidR="00324A06" w:rsidRDefault="00324A06" w:rsidP="00803121">
      <w:pPr>
        <w:pStyle w:val="CRCoverPage"/>
        <w:tabs>
          <w:tab w:val="right" w:pos="9639"/>
        </w:tabs>
        <w:spacing w:after="0"/>
        <w:rPr>
          <w:b/>
          <w:i/>
          <w:noProof/>
          <w:sz w:val="28"/>
        </w:rPr>
      </w:pPr>
      <w:r w:rsidRPr="00800E83">
        <w:rPr>
          <w:b/>
          <w:bCs/>
          <w:noProof/>
          <w:sz w:val="24"/>
        </w:rPr>
        <w:t>3GPP TSG-RAN WG2 Meeting #1</w:t>
      </w:r>
      <w:r w:rsidR="0075520A">
        <w:rPr>
          <w:b/>
          <w:bCs/>
          <w:noProof/>
          <w:sz w:val="24"/>
        </w:rPr>
        <w:t>1</w:t>
      </w:r>
      <w:r w:rsidR="004E312D">
        <w:rPr>
          <w:b/>
          <w:bCs/>
          <w:noProof/>
          <w:sz w:val="24"/>
        </w:rPr>
        <w:t>7</w:t>
      </w:r>
      <w:r w:rsidR="00E16066">
        <w:rPr>
          <w:b/>
          <w:bCs/>
          <w:noProof/>
          <w:sz w:val="24"/>
        </w:rPr>
        <w:t xml:space="preserve"> Electronic</w:t>
      </w:r>
      <w:r>
        <w:rPr>
          <w:b/>
          <w:i/>
          <w:noProof/>
          <w:sz w:val="28"/>
        </w:rPr>
        <w:tab/>
      </w:r>
      <w:r w:rsidR="00EB1F5B" w:rsidRPr="00EB1F5B">
        <w:rPr>
          <w:b/>
          <w:bCs/>
          <w:i/>
          <w:noProof/>
          <w:sz w:val="28"/>
        </w:rPr>
        <w:t>R2-220</w:t>
      </w:r>
      <w:r w:rsidR="003A13FE">
        <w:rPr>
          <w:b/>
          <w:bCs/>
          <w:i/>
          <w:noProof/>
          <w:sz w:val="28"/>
        </w:rPr>
        <w:t>xxxx</w:t>
      </w:r>
    </w:p>
    <w:p w14:paraId="06EFB710" w14:textId="030039D1" w:rsidR="00324A06" w:rsidRPr="001C568A" w:rsidRDefault="00AA0321" w:rsidP="00324A06">
      <w:pPr>
        <w:pStyle w:val="CRCoverPage"/>
        <w:outlineLvl w:val="0"/>
        <w:rPr>
          <w:b/>
          <w:noProof/>
          <w:sz w:val="24"/>
          <w:lang w:val="en-US"/>
        </w:rPr>
      </w:pPr>
      <w:r w:rsidRPr="00AA0321">
        <w:rPr>
          <w:b/>
          <w:bCs/>
          <w:noProof/>
          <w:sz w:val="24"/>
        </w:rPr>
        <w:t>Elbonia, 21 February – 03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2F707FAF" w:rsidR="001E41F3" w:rsidRPr="00410371" w:rsidRDefault="007212AA" w:rsidP="00E13F3D">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sidR="00667941">
              <w:rPr>
                <w:b/>
                <w:noProof/>
                <w:sz w:val="28"/>
              </w:rPr>
              <w:t>38.3</w:t>
            </w:r>
            <w:r w:rsidR="004D5243">
              <w:rPr>
                <w:b/>
                <w:noProof/>
                <w:sz w:val="28"/>
              </w:rPr>
              <w:t>06</w:t>
            </w:r>
            <w:r>
              <w:rPr>
                <w:b/>
                <w:noProof/>
                <w:sz w:val="28"/>
              </w:rPr>
              <w:fldChar w:fldCharType="end"/>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1F79E03" w:rsidR="001E41F3" w:rsidRPr="00410371" w:rsidRDefault="007212AA" w:rsidP="00547111">
            <w:pPr>
              <w:pStyle w:val="CRCoverPage"/>
              <w:spacing w:after="0"/>
              <w:rPr>
                <w:noProof/>
              </w:rPr>
            </w:pPr>
            <w:r>
              <w:rPr>
                <w:b/>
                <w:noProof/>
                <w:sz w:val="28"/>
              </w:rPr>
              <w:fldChar w:fldCharType="begin"/>
            </w:r>
            <w:r>
              <w:rPr>
                <w:b/>
                <w:noProof/>
                <w:sz w:val="28"/>
              </w:rPr>
              <w:instrText>DOCPROPERTY  Cr#  \* MERGEFORMAT</w:instrText>
            </w:r>
            <w:r>
              <w:rPr>
                <w:b/>
                <w:noProof/>
                <w:sz w:val="28"/>
              </w:rPr>
              <w:fldChar w:fldCharType="separate"/>
            </w:r>
            <w:r w:rsidR="003A13FE">
              <w:rPr>
                <w:b/>
                <w:noProof/>
                <w:sz w:val="28"/>
              </w:rPr>
              <w:t>692</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2F6486B4" w:rsidR="001E41F3" w:rsidRPr="00410371" w:rsidRDefault="003A13FE" w:rsidP="00E13F3D">
            <w:pPr>
              <w:pStyle w:val="CRCoverPage"/>
              <w:spacing w:after="0"/>
              <w:jc w:val="center"/>
              <w:rPr>
                <w:b/>
                <w:noProof/>
              </w:rPr>
            </w:pPr>
            <w:r>
              <w:rPr>
                <w:b/>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59F99F6"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7212AA">
              <w:rPr>
                <w:b/>
                <w:noProof/>
                <w:sz w:val="28"/>
              </w:rPr>
              <w:fldChar w:fldCharType="begin"/>
            </w:r>
            <w:r w:rsidR="007212AA">
              <w:rPr>
                <w:b/>
                <w:noProof/>
                <w:sz w:val="28"/>
              </w:rPr>
              <w:instrText>DOCPROPERTY  Version  \* MERGEFORMAT</w:instrText>
            </w:r>
            <w:r w:rsidR="007212AA">
              <w:rPr>
                <w:b/>
                <w:noProof/>
                <w:sz w:val="28"/>
              </w:rPr>
              <w:fldChar w:fldCharType="separate"/>
            </w:r>
            <w:r w:rsidR="00667941">
              <w:rPr>
                <w:b/>
                <w:noProof/>
                <w:sz w:val="28"/>
              </w:rPr>
              <w:t>16.7.0</w:t>
            </w:r>
            <w:r w:rsidR="007212AA">
              <w:rPr>
                <w:b/>
                <w:noProof/>
                <w:sz w:val="28"/>
              </w:rPr>
              <w:fldChar w:fldCharType="end"/>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5E7A9A79" w:rsidR="00F25D98" w:rsidRDefault="00667941"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1A28698A" w:rsidR="00F25D98" w:rsidRDefault="00667941"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14B3B4EE" w:rsidR="001E41F3" w:rsidRDefault="00667941" w:rsidP="00324A06">
            <w:pPr>
              <w:pStyle w:val="CRCoverPage"/>
              <w:spacing w:before="20" w:after="20"/>
              <w:ind w:left="100"/>
              <w:rPr>
                <w:noProof/>
              </w:rPr>
            </w:pPr>
            <w:r>
              <w:t>HST on FR2</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67B448B" w:rsidR="001E41F3" w:rsidRDefault="007212AA" w:rsidP="00324A06">
            <w:pPr>
              <w:pStyle w:val="CRCoverPage"/>
              <w:spacing w:before="20" w:after="20"/>
              <w:ind w:left="100"/>
              <w:rPr>
                <w:noProof/>
              </w:rPr>
            </w:pPr>
            <w:r>
              <w:rPr>
                <w:rFonts w:cs="Arial"/>
                <w:bCs/>
                <w:lang w:val="en-US"/>
              </w:rPr>
              <w:fldChar w:fldCharType="begin"/>
            </w:r>
            <w:r>
              <w:rPr>
                <w:rFonts w:cs="Arial"/>
                <w:bCs/>
                <w:lang w:val="en-US"/>
              </w:rPr>
              <w:instrText>DOCPROPERTY  RelatedWis  \* MERGEFORMAT</w:instrText>
            </w:r>
            <w:r>
              <w:rPr>
                <w:rFonts w:cs="Arial"/>
                <w:bCs/>
                <w:lang w:val="en-US"/>
              </w:rPr>
              <w:fldChar w:fldCharType="separate"/>
            </w:r>
            <w:r w:rsidR="00667941">
              <w:rPr>
                <w:rFonts w:cs="Arial"/>
                <w:bCs/>
                <w:lang w:val="en-US"/>
              </w:rPr>
              <w:t>NR_HST_FR2</w:t>
            </w:r>
            <w:r>
              <w:rPr>
                <w:rFonts w:cs="Arial"/>
                <w:bCs/>
                <w:lang w:val="en-US"/>
              </w:rPr>
              <w:fldChar w:fldCharType="end"/>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D7FBE9D" w:rsidR="001E41F3" w:rsidRDefault="00324A06" w:rsidP="00324A06">
            <w:pPr>
              <w:pStyle w:val="CRCoverPage"/>
              <w:spacing w:before="20" w:after="20"/>
              <w:ind w:left="100"/>
              <w:rPr>
                <w:noProof/>
              </w:rPr>
            </w:pPr>
            <w:r>
              <w:t>20</w:t>
            </w:r>
            <w:r w:rsidR="007066A2">
              <w:t>2</w:t>
            </w:r>
            <w:r w:rsidR="00667941">
              <w:t>2-02-14</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7C90719E" w:rsidR="001E41F3" w:rsidRDefault="00667941" w:rsidP="00324A06">
            <w:pPr>
              <w:pStyle w:val="CRCoverPage"/>
              <w:spacing w:before="20" w:after="20"/>
              <w:ind w:left="100" w:right="-609"/>
              <w:rPr>
                <w:b/>
                <w:noProof/>
              </w:rPr>
            </w:pPr>
            <w: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255A0164" w:rsidR="001E41F3" w:rsidRDefault="007212AA" w:rsidP="00324A06">
            <w:pPr>
              <w:pStyle w:val="CRCoverPage"/>
              <w:spacing w:before="20" w:after="20"/>
              <w:ind w:left="100"/>
              <w:rPr>
                <w:noProof/>
              </w:rPr>
            </w:pPr>
            <w:r>
              <w:rPr>
                <w:noProof/>
              </w:rPr>
              <w:fldChar w:fldCharType="begin"/>
            </w:r>
            <w:r>
              <w:rPr>
                <w:noProof/>
              </w:rPr>
              <w:instrText>DOCPROPERTY  Release  \* MERGEFORMAT</w:instrText>
            </w:r>
            <w:r>
              <w:rPr>
                <w:noProof/>
              </w:rPr>
              <w:fldChar w:fldCharType="separate"/>
            </w:r>
            <w:r w:rsidR="00D24991">
              <w:rPr>
                <w:noProof/>
              </w:rPr>
              <w:t>Rel</w:t>
            </w:r>
            <w:r w:rsidR="00A27479">
              <w:rPr>
                <w:noProof/>
              </w:rPr>
              <w:t>-</w:t>
            </w:r>
            <w:r>
              <w:rPr>
                <w:noProof/>
              </w:rPr>
              <w:fldChar w:fldCharType="end"/>
            </w:r>
            <w:r w:rsidR="00667941">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841BA0" w14:textId="6A2E0826" w:rsidR="00324A06" w:rsidRDefault="00667941" w:rsidP="00324A06">
            <w:pPr>
              <w:pStyle w:val="CRCoverPage"/>
              <w:spacing w:before="20" w:after="80"/>
              <w:ind w:left="102"/>
              <w:rPr>
                <w:noProof/>
              </w:rPr>
            </w:pPr>
            <w:r>
              <w:rPr>
                <w:noProof/>
              </w:rPr>
              <w:t>RAN4 has indicated in R2-2202167 that for NR_HST_FR2 that they have agreed to introduce</w:t>
            </w:r>
            <w:r w:rsidR="00324A06">
              <w:rPr>
                <w:noProof/>
              </w:rPr>
              <w:t>:</w:t>
            </w:r>
          </w:p>
          <w:p w14:paraId="02143E68" w14:textId="7DB66367" w:rsidR="00667941" w:rsidRPr="004D5243" w:rsidRDefault="00667941" w:rsidP="00667941">
            <w:pPr>
              <w:pStyle w:val="CRCoverPage"/>
              <w:numPr>
                <w:ilvl w:val="0"/>
                <w:numId w:val="1"/>
              </w:numPr>
              <w:tabs>
                <w:tab w:val="left" w:pos="384"/>
              </w:tabs>
              <w:spacing w:before="20" w:after="80"/>
              <w:ind w:left="384" w:hanging="284"/>
              <w:rPr>
                <w:noProof/>
              </w:rPr>
            </w:pPr>
            <w:bookmarkStart w:id="1" w:name="_Hlk95719917"/>
            <w:r>
              <w:rPr>
                <w:rFonts w:cs="Arial"/>
                <w:lang w:val="en-US"/>
              </w:rPr>
              <w:t>a new power class for FR2 HST UE, which is numbered as UE power class 6 and the UE type is high speed train roof-mounted UE</w:t>
            </w:r>
            <w:bookmarkEnd w:id="1"/>
            <w:r w:rsidR="00CD3E94">
              <w:rPr>
                <w:rFonts w:cs="Arial"/>
                <w:lang w:val="en-US"/>
              </w:rPr>
              <w:t xml:space="preserve">. </w:t>
            </w:r>
          </w:p>
          <w:p w14:paraId="415E8C08" w14:textId="0E738DD1" w:rsidR="004D5243" w:rsidRDefault="004D5243" w:rsidP="009E72FB">
            <w:pPr>
              <w:pStyle w:val="CRCoverPage"/>
              <w:tabs>
                <w:tab w:val="left" w:pos="384"/>
              </w:tabs>
              <w:spacing w:before="20" w:after="80"/>
              <w:ind w:left="384"/>
              <w:rPr>
                <w:noProof/>
              </w:rPr>
            </w:pP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0F0C38" w14:textId="20903657" w:rsidR="00763D61" w:rsidRPr="00A81A96" w:rsidRDefault="00763D61" w:rsidP="00324A06">
            <w:pPr>
              <w:pStyle w:val="CRCoverPage"/>
              <w:numPr>
                <w:ilvl w:val="0"/>
                <w:numId w:val="2"/>
              </w:numPr>
              <w:tabs>
                <w:tab w:val="left" w:pos="384"/>
              </w:tabs>
              <w:spacing w:before="20" w:after="80"/>
              <w:ind w:left="384" w:hanging="284"/>
              <w:rPr>
                <w:noProof/>
              </w:rPr>
            </w:pPr>
            <w:r>
              <w:rPr>
                <w:noProof/>
              </w:rPr>
              <w:t xml:space="preserve">new UE power class </w:t>
            </w:r>
            <w:r>
              <w:rPr>
                <w:i/>
                <w:iCs/>
                <w:noProof/>
              </w:rPr>
              <w:t>pc6</w:t>
            </w:r>
            <w:r>
              <w:rPr>
                <w:noProof/>
              </w:rPr>
              <w:t xml:space="preserve"> added to </w:t>
            </w:r>
            <w:r>
              <w:rPr>
                <w:i/>
                <w:iCs/>
                <w:noProof/>
              </w:rPr>
              <w:t>powerClass</w:t>
            </w:r>
            <w:r w:rsidR="009E72FB">
              <w:rPr>
                <w:i/>
                <w:iCs/>
                <w:noProof/>
              </w:rPr>
              <w:t xml:space="preserve">. </w:t>
            </w:r>
            <w:r w:rsidR="009E72FB">
              <w:rPr>
                <w:rFonts w:cs="Arial"/>
                <w:lang w:val="en-US"/>
              </w:rPr>
              <w:t>NOTE: This capability also indicates UE supports FR2 HST</w:t>
            </w:r>
            <w:del w:id="2" w:author="Nokia (Jarkko)" w:date="2022-02-14T12:23:00Z">
              <w:r w:rsidR="009E72FB" w:rsidDel="00CD3E94">
                <w:rPr>
                  <w:rFonts w:cs="Arial"/>
                  <w:lang w:val="en-US"/>
                </w:rPr>
                <w:delText>.</w:delText>
              </w:r>
            </w:del>
            <w:r w:rsidR="009E72FB">
              <w:rPr>
                <w:rFonts w:cs="Arial"/>
                <w:lang w:val="en-US"/>
              </w:rPr>
              <w:t xml:space="preserve">  </w:t>
            </w:r>
          </w:p>
          <w:p w14:paraId="7BF90C37" w14:textId="795A2995" w:rsidR="00324A06" w:rsidRDefault="00324A06" w:rsidP="009E72FB">
            <w:pPr>
              <w:pStyle w:val="CRCoverPage"/>
              <w:tabs>
                <w:tab w:val="left" w:pos="384"/>
              </w:tabs>
              <w:spacing w:before="20" w:after="80"/>
              <w:ind w:left="384"/>
              <w:rPr>
                <w:noProof/>
              </w:rPr>
            </w:pP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73C01A19" w:rsidR="00324A06" w:rsidRDefault="00973383" w:rsidP="00324A06">
            <w:pPr>
              <w:pStyle w:val="CRCoverPage"/>
              <w:spacing w:after="0"/>
              <w:ind w:left="100"/>
              <w:rPr>
                <w:noProof/>
              </w:rPr>
            </w:pPr>
            <w:r>
              <w:rPr>
                <w:noProof/>
              </w:rPr>
              <w:t>RRM enhancements for Rel-17 NR FR2 HST is not supported by RRC</w:t>
            </w:r>
            <w:r w:rsidR="004D5243">
              <w:rPr>
                <w:noProof/>
              </w:rPr>
              <w:t>/UEcapabilities</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6914247" w:rsidR="00324A06" w:rsidRDefault="004D5243" w:rsidP="00324A06">
            <w:pPr>
              <w:pStyle w:val="CRCoverPage"/>
              <w:spacing w:before="20" w:after="20"/>
              <w:ind w:left="102"/>
              <w:rPr>
                <w:noProof/>
              </w:rPr>
            </w:pPr>
            <w:r>
              <w:rPr>
                <w:noProof/>
              </w:rPr>
              <w:t>4.2.7.2</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2BB6144A" w:rsidR="00324A06" w:rsidRDefault="004D5243"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0335213F"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13C0C1FE" w:rsidR="00324A06" w:rsidRDefault="00324A06" w:rsidP="00324A06">
            <w:pPr>
              <w:pStyle w:val="CRCoverPage"/>
              <w:spacing w:after="0"/>
              <w:ind w:left="99"/>
              <w:rPr>
                <w:noProof/>
              </w:rPr>
            </w:pPr>
            <w:r>
              <w:rPr>
                <w:noProof/>
              </w:rPr>
              <w:t xml:space="preserve">TS </w:t>
            </w:r>
            <w:r w:rsidR="004D5243">
              <w:rPr>
                <w:noProof/>
              </w:rPr>
              <w:t>38.331</w:t>
            </w:r>
            <w:r>
              <w:rPr>
                <w:noProof/>
              </w:rPr>
              <w:t xml:space="preserve"> CR</w:t>
            </w:r>
            <w:r w:rsidR="00420DA7">
              <w:rPr>
                <w:noProof/>
              </w:rPr>
              <w:t>2933</w:t>
            </w:r>
            <w:r>
              <w:rPr>
                <w:noProof/>
              </w:rPr>
              <w:t xml:space="preserve">. </w:t>
            </w:r>
          </w:p>
        </w:tc>
      </w:tr>
      <w:tr w:rsidR="00A63EAE" w14:paraId="402EE09E" w14:textId="77777777" w:rsidTr="00547111">
        <w:tc>
          <w:tcPr>
            <w:tcW w:w="2694" w:type="dxa"/>
            <w:gridSpan w:val="2"/>
            <w:tcBorders>
              <w:left w:val="single" w:sz="4" w:space="0" w:color="auto"/>
            </w:tcBorders>
          </w:tcPr>
          <w:p w14:paraId="2418553E" w14:textId="77777777" w:rsidR="00A63EAE" w:rsidRDefault="00A63EAE" w:rsidP="00A63E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A63EAE" w:rsidRDefault="00A63EAE" w:rsidP="00A63E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98CFF1E" w:rsidR="00A63EAE" w:rsidRDefault="00A63EAE" w:rsidP="00A63EAE">
            <w:pPr>
              <w:pStyle w:val="CRCoverPage"/>
              <w:spacing w:after="0"/>
              <w:jc w:val="center"/>
              <w:rPr>
                <w:b/>
                <w:caps/>
                <w:noProof/>
              </w:rPr>
            </w:pPr>
            <w:r>
              <w:rPr>
                <w:b/>
                <w:caps/>
                <w:noProof/>
              </w:rPr>
              <w:t>X</w:t>
            </w:r>
          </w:p>
        </w:tc>
        <w:tc>
          <w:tcPr>
            <w:tcW w:w="2977" w:type="dxa"/>
            <w:gridSpan w:val="4"/>
          </w:tcPr>
          <w:p w14:paraId="55944A44" w14:textId="77777777" w:rsidR="00A63EAE" w:rsidRDefault="00A63EAE" w:rsidP="00A63E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6439C257" w:rsidR="00A63EAE" w:rsidRDefault="00A63EAE" w:rsidP="00A63EAE">
            <w:pPr>
              <w:pStyle w:val="CRCoverPage"/>
              <w:spacing w:after="0"/>
              <w:ind w:left="99"/>
              <w:rPr>
                <w:noProof/>
              </w:rPr>
            </w:pPr>
            <w:r w:rsidRPr="00F95918">
              <w:rPr>
                <w:noProof/>
              </w:rPr>
              <w:t>TS</w:t>
            </w:r>
            <w:r w:rsidR="003363B3">
              <w:rPr>
                <w:noProof/>
              </w:rPr>
              <w:t xml:space="preserve"> </w:t>
            </w:r>
            <w:r w:rsidRPr="00F95918">
              <w:rPr>
                <w:noProof/>
              </w:rPr>
              <w:t>3</w:t>
            </w:r>
            <w:r w:rsidR="003363B3">
              <w:rPr>
                <w:noProof/>
              </w:rPr>
              <w:t>8</w:t>
            </w:r>
            <w:r w:rsidRPr="00F95918">
              <w:rPr>
                <w:noProof/>
              </w:rPr>
              <w:t xml:space="preserve">.133. CR ... </w:t>
            </w:r>
          </w:p>
        </w:tc>
      </w:tr>
      <w:tr w:rsidR="00A63EAE" w14:paraId="6A760D2E" w14:textId="77777777" w:rsidTr="00547111">
        <w:tc>
          <w:tcPr>
            <w:tcW w:w="2694" w:type="dxa"/>
            <w:gridSpan w:val="2"/>
            <w:tcBorders>
              <w:left w:val="single" w:sz="4" w:space="0" w:color="auto"/>
            </w:tcBorders>
          </w:tcPr>
          <w:p w14:paraId="616BDBB2" w14:textId="77777777" w:rsidR="00A63EAE" w:rsidRDefault="00A63EAE" w:rsidP="00A63E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A63EAE" w:rsidRDefault="00A63EAE" w:rsidP="00A63E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5123E03D" w:rsidR="00A63EAE" w:rsidRDefault="00A63EAE" w:rsidP="00A63EAE">
            <w:pPr>
              <w:pStyle w:val="CRCoverPage"/>
              <w:spacing w:after="0"/>
              <w:jc w:val="center"/>
              <w:rPr>
                <w:b/>
                <w:caps/>
                <w:noProof/>
              </w:rPr>
            </w:pPr>
            <w:r>
              <w:rPr>
                <w:b/>
                <w:caps/>
                <w:noProof/>
              </w:rPr>
              <w:t>X</w:t>
            </w:r>
          </w:p>
        </w:tc>
        <w:tc>
          <w:tcPr>
            <w:tcW w:w="2977" w:type="dxa"/>
            <w:gridSpan w:val="4"/>
          </w:tcPr>
          <w:p w14:paraId="014F2892" w14:textId="77777777" w:rsidR="00A63EAE" w:rsidRDefault="00A63EAE" w:rsidP="00A63E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2BFBD961" w:rsidR="00A63EAE" w:rsidRDefault="00A63EAE" w:rsidP="00A63EAE">
            <w:pPr>
              <w:pStyle w:val="CRCoverPage"/>
              <w:spacing w:after="0"/>
              <w:ind w:left="99"/>
              <w:rPr>
                <w:noProof/>
              </w:rPr>
            </w:pPr>
            <w:r w:rsidRPr="00F95918">
              <w:rPr>
                <w:noProof/>
              </w:rPr>
              <w:t>TS</w:t>
            </w:r>
            <w:r w:rsidR="003363B3">
              <w:rPr>
                <w:noProof/>
              </w:rPr>
              <w:t xml:space="preserve"> </w:t>
            </w:r>
            <w:r w:rsidRPr="00F95918">
              <w:rPr>
                <w:noProof/>
              </w:rPr>
              <w:t>3</w:t>
            </w:r>
            <w:r w:rsidR="003363B3">
              <w:rPr>
                <w:noProof/>
              </w:rPr>
              <w:t>8</w:t>
            </w:r>
            <w:r w:rsidRPr="00F95918">
              <w:rPr>
                <w:noProof/>
              </w:rPr>
              <w:t>.101  CR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rsidSect="007231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208AF26" w14:textId="77777777" w:rsidR="004D5243" w:rsidRPr="004D5243" w:rsidRDefault="004D5243" w:rsidP="004D5243">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 w:name="_Toc12750892"/>
      <w:bookmarkStart w:id="4" w:name="_Toc29382256"/>
      <w:bookmarkStart w:id="5" w:name="_Toc37093373"/>
      <w:bookmarkStart w:id="6" w:name="_Toc37238649"/>
      <w:bookmarkStart w:id="7" w:name="_Toc37238763"/>
      <w:bookmarkStart w:id="8" w:name="_Toc46488658"/>
      <w:bookmarkStart w:id="9" w:name="_Toc52574079"/>
      <w:bookmarkStart w:id="10" w:name="_Toc52574165"/>
      <w:bookmarkStart w:id="11" w:name="_Toc90724017"/>
      <w:bookmarkStart w:id="12" w:name="_Toc12750894"/>
      <w:bookmarkStart w:id="13" w:name="_Toc29382258"/>
      <w:bookmarkStart w:id="14" w:name="_Toc37093375"/>
      <w:bookmarkStart w:id="15" w:name="_Toc37238651"/>
      <w:bookmarkStart w:id="16" w:name="_Toc37238765"/>
      <w:bookmarkStart w:id="17" w:name="_Toc46488660"/>
      <w:bookmarkStart w:id="18" w:name="_Toc52574081"/>
      <w:bookmarkStart w:id="19" w:name="_Toc52574167"/>
      <w:bookmarkStart w:id="20" w:name="_Toc90724019"/>
      <w:r w:rsidRPr="004D5243">
        <w:rPr>
          <w:rFonts w:ascii="Arial" w:hAnsi="Arial"/>
          <w:sz w:val="28"/>
          <w:lang w:eastAsia="ja-JP"/>
        </w:rPr>
        <w:t>4.2.7</w:t>
      </w:r>
      <w:r w:rsidRPr="004D5243">
        <w:rPr>
          <w:rFonts w:ascii="Arial" w:hAnsi="Arial"/>
          <w:sz w:val="28"/>
          <w:lang w:eastAsia="ja-JP"/>
        </w:rPr>
        <w:tab/>
        <w:t>Physical layer parameters</w:t>
      </w:r>
      <w:bookmarkEnd w:id="3"/>
      <w:bookmarkEnd w:id="4"/>
      <w:bookmarkEnd w:id="5"/>
      <w:bookmarkEnd w:id="6"/>
      <w:bookmarkEnd w:id="7"/>
      <w:bookmarkEnd w:id="8"/>
      <w:bookmarkEnd w:id="9"/>
      <w:bookmarkEnd w:id="10"/>
      <w:bookmarkEnd w:id="11"/>
    </w:p>
    <w:p w14:paraId="36EF9C58" w14:textId="77777777" w:rsidR="00F2561E" w:rsidRDefault="00F2561E" w:rsidP="00F2561E">
      <w:pPr>
        <w:rPr>
          <w:noProof/>
        </w:rPr>
      </w:pPr>
      <w:r>
        <w:rPr>
          <w:noProof/>
        </w:rPr>
        <w:t>----------------------------------------OMITTED SECTIONS--------------------------------------------------------------------</w:t>
      </w:r>
    </w:p>
    <w:p w14:paraId="11D08112" w14:textId="77777777" w:rsidR="004D5243" w:rsidRPr="004D5243" w:rsidRDefault="004D5243" w:rsidP="004D5243">
      <w:pPr>
        <w:overflowPunct w:val="0"/>
        <w:autoSpaceDE w:val="0"/>
        <w:autoSpaceDN w:val="0"/>
        <w:adjustRightInd w:val="0"/>
        <w:textAlignment w:val="baseline"/>
        <w:rPr>
          <w:rFonts w:ascii="Arial" w:hAnsi="Arial"/>
          <w:lang w:eastAsia="ja-JP"/>
        </w:rPr>
      </w:pPr>
    </w:p>
    <w:p w14:paraId="06F4463E" w14:textId="77777777" w:rsidR="004D5243" w:rsidRPr="004D5243" w:rsidRDefault="004D5243" w:rsidP="004D52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4D5243">
        <w:rPr>
          <w:rFonts w:ascii="Arial" w:hAnsi="Arial"/>
          <w:sz w:val="24"/>
          <w:lang w:eastAsia="ja-JP"/>
        </w:rPr>
        <w:lastRenderedPageBreak/>
        <w:t>4.2.7.2</w:t>
      </w:r>
      <w:r w:rsidRPr="004D5243">
        <w:rPr>
          <w:rFonts w:ascii="Arial" w:hAnsi="Arial"/>
          <w:sz w:val="24"/>
          <w:lang w:eastAsia="ja-JP"/>
        </w:rPr>
        <w:tab/>
      </w:r>
      <w:proofErr w:type="spellStart"/>
      <w:r w:rsidRPr="004D5243">
        <w:rPr>
          <w:rFonts w:ascii="Arial" w:hAnsi="Arial"/>
          <w:i/>
          <w:sz w:val="24"/>
          <w:lang w:eastAsia="ja-JP"/>
        </w:rPr>
        <w:t>BandNR</w:t>
      </w:r>
      <w:proofErr w:type="spellEnd"/>
      <w:r w:rsidRPr="004D5243">
        <w:rPr>
          <w:rFonts w:ascii="Arial" w:hAnsi="Arial"/>
          <w:i/>
          <w:sz w:val="24"/>
          <w:lang w:eastAsia="ja-JP"/>
        </w:rPr>
        <w:t xml:space="preserve">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D5243" w:rsidRPr="004D5243" w14:paraId="34794D23" w14:textId="77777777" w:rsidTr="00E911AC">
        <w:trPr>
          <w:cantSplit/>
          <w:tblHeader/>
        </w:trPr>
        <w:tc>
          <w:tcPr>
            <w:tcW w:w="6917" w:type="dxa"/>
          </w:tcPr>
          <w:p w14:paraId="64375C9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lastRenderedPageBreak/>
              <w:t>Definitions for parameters</w:t>
            </w:r>
          </w:p>
        </w:tc>
        <w:tc>
          <w:tcPr>
            <w:tcW w:w="709" w:type="dxa"/>
          </w:tcPr>
          <w:p w14:paraId="3AE6E85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Per</w:t>
            </w:r>
          </w:p>
        </w:tc>
        <w:tc>
          <w:tcPr>
            <w:tcW w:w="567" w:type="dxa"/>
          </w:tcPr>
          <w:p w14:paraId="476B23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M</w:t>
            </w:r>
          </w:p>
        </w:tc>
        <w:tc>
          <w:tcPr>
            <w:tcW w:w="709" w:type="dxa"/>
          </w:tcPr>
          <w:p w14:paraId="7439CD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FDD-TDD</w:t>
            </w:r>
          </w:p>
          <w:p w14:paraId="689A2CA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c>
          <w:tcPr>
            <w:tcW w:w="728" w:type="dxa"/>
          </w:tcPr>
          <w:p w14:paraId="7DB11A5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FR1-FR2</w:t>
            </w:r>
          </w:p>
          <w:p w14:paraId="0E4CD4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r>
      <w:tr w:rsidR="004D5243" w:rsidRPr="004D5243" w14:paraId="73A331AF" w14:textId="77777777" w:rsidTr="00E911AC">
        <w:trPr>
          <w:cantSplit/>
          <w:tblHeader/>
        </w:trPr>
        <w:tc>
          <w:tcPr>
            <w:tcW w:w="6917" w:type="dxa"/>
          </w:tcPr>
          <w:p w14:paraId="2C91164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activeConfiguredGrant-r16</w:t>
            </w:r>
          </w:p>
          <w:p w14:paraId="55105E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supports up to 12 configured/active configured grant configurations in a BWP of a serving cell. This field includes the following parameters:</w:t>
            </w:r>
          </w:p>
          <w:p w14:paraId="6FF73A7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maxNumberConfigsPerBWP-r16</w:t>
            </w:r>
            <w:r w:rsidRPr="004D5243">
              <w:rPr>
                <w:rFonts w:ascii="Arial" w:hAnsi="Arial" w:cs="Arial"/>
                <w:sz w:val="18"/>
                <w:szCs w:val="18"/>
                <w:lang w:eastAsia="ja-JP"/>
              </w:rPr>
              <w:t xml:space="preserve"> indicates the maximum number of configured/active configured grant configurations in a BWP of a serving cell.</w:t>
            </w:r>
          </w:p>
          <w:p w14:paraId="7A8B4025"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indicates the maximum number of configured/active configured grant configurations across all serving cells in a MAC entity, and across MCG and SCG in case of NR-DC.</w:t>
            </w:r>
          </w:p>
          <w:p w14:paraId="4B28C5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The UE can include this feature only if the UE indicates supports of either </w:t>
            </w:r>
            <w:r w:rsidRPr="004D5243">
              <w:rPr>
                <w:rFonts w:ascii="Arial" w:hAnsi="Arial" w:cs="Arial"/>
                <w:i/>
                <w:sz w:val="18"/>
                <w:szCs w:val="18"/>
                <w:lang w:eastAsia="ja-JP"/>
              </w:rPr>
              <w:t>configuredUL-GrantType1</w:t>
            </w:r>
            <w:r w:rsidRPr="004D5243">
              <w:rPr>
                <w:rFonts w:ascii="Arial" w:hAnsi="Arial" w:cs="Arial"/>
                <w:sz w:val="18"/>
                <w:szCs w:val="18"/>
                <w:lang w:eastAsia="ja-JP"/>
              </w:rPr>
              <w:t xml:space="preserve"> or </w:t>
            </w:r>
            <w:r w:rsidRPr="004D5243">
              <w:rPr>
                <w:rFonts w:ascii="Arial" w:hAnsi="Arial" w:cs="Arial"/>
                <w:i/>
                <w:sz w:val="18"/>
                <w:szCs w:val="18"/>
                <w:lang w:eastAsia="ja-JP"/>
              </w:rPr>
              <w:t>configuredUL-GrantType2</w:t>
            </w:r>
            <w:r w:rsidRPr="004D5243">
              <w:rPr>
                <w:rFonts w:ascii="Arial" w:hAnsi="Arial" w:cs="Arial"/>
                <w:sz w:val="18"/>
                <w:szCs w:val="18"/>
                <w:lang w:eastAsia="ja-JP"/>
              </w:rPr>
              <w:t>.</w:t>
            </w:r>
          </w:p>
          <w:p w14:paraId="763ED48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636BB29A" w14:textId="77777777" w:rsidR="004D5243" w:rsidRPr="004D5243" w:rsidRDefault="004D5243" w:rsidP="004D5243">
            <w:pPr>
              <w:keepNext/>
              <w:keepLines/>
              <w:overflowPunct w:val="0"/>
              <w:autoSpaceDE w:val="0"/>
              <w:autoSpaceDN w:val="0"/>
              <w:adjustRightInd w:val="0"/>
              <w:spacing w:after="0"/>
              <w:textAlignment w:val="baseline"/>
              <w:rPr>
                <w:rFonts w:ascii="Tahoma" w:eastAsia="Yu Mincho" w:hAnsi="Tahoma" w:cs="Arial"/>
                <w:szCs w:val="18"/>
              </w:rPr>
            </w:pPr>
            <w:r w:rsidRPr="004D5243">
              <w:rPr>
                <w:rFonts w:ascii="Tahoma" w:eastAsia="Yu Mincho" w:hAnsi="Tahoma" w:cs="Arial"/>
                <w:szCs w:val="18"/>
              </w:rPr>
              <w:t>NOTE:</w:t>
            </w:r>
          </w:p>
          <w:p w14:paraId="35AFB87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For all the reported bands in FR1, a same X1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For all the reported bands in FR2, a same X2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w:t>
            </w:r>
          </w:p>
          <w:p w14:paraId="3144134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configured/active configured grant configurations across all serving cells in FR1 is no greater than X1.</w:t>
            </w:r>
          </w:p>
          <w:p w14:paraId="1BA57706"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configured/active configured grant configurations across all serving cells in FR2 is no greater than X2.</w:t>
            </w:r>
          </w:p>
          <w:p w14:paraId="35D3D2EF" w14:textId="77777777" w:rsidR="004D5243" w:rsidRPr="004D5243" w:rsidRDefault="004D5243" w:rsidP="004D5243">
            <w:pPr>
              <w:overflowPunct w:val="0"/>
              <w:autoSpaceDE w:val="0"/>
              <w:autoSpaceDN w:val="0"/>
              <w:adjustRightInd w:val="0"/>
              <w:spacing w:after="0"/>
              <w:ind w:left="568" w:hanging="284"/>
              <w:textAlignment w:val="baseline"/>
              <w:rPr>
                <w:b/>
                <w:i/>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bCs/>
                <w:iCs/>
                <w:sz w:val="18"/>
                <w:szCs w:val="18"/>
                <w:lang w:eastAsia="ja-JP"/>
              </w:rPr>
              <w:t>If the CA have some serving cell(s) in FR1 and some serving cell(s) in FR2, the total number of configured/active configured grant configurations across all serving cells is no greater than max(X1, X2).</w:t>
            </w:r>
          </w:p>
        </w:tc>
        <w:tc>
          <w:tcPr>
            <w:tcW w:w="709" w:type="dxa"/>
          </w:tcPr>
          <w:p w14:paraId="1A4FE5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062B094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C106E3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D612A5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ACE2C48" w14:textId="77777777" w:rsidTr="00E911AC">
        <w:trPr>
          <w:cantSplit/>
          <w:tblHeader/>
        </w:trPr>
        <w:tc>
          <w:tcPr>
            <w:tcW w:w="6917" w:type="dxa"/>
          </w:tcPr>
          <w:p w14:paraId="56B6091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additionalActiveTCI-StatePDCCH</w:t>
            </w:r>
            <w:proofErr w:type="spellEnd"/>
          </w:p>
          <w:p w14:paraId="2087EE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 xml:space="preserve">Indicates whether the UE supports one additional active TCI-State for control in addition to the supported number of active TCI-States for PDSCH. The UE can include this field only if </w:t>
            </w:r>
            <w:proofErr w:type="spellStart"/>
            <w:r w:rsidRPr="004D5243">
              <w:rPr>
                <w:rFonts w:ascii="Arial" w:hAnsi="Arial" w:cs="Arial"/>
                <w:i/>
                <w:sz w:val="18"/>
                <w:szCs w:val="18"/>
                <w:lang w:eastAsia="ja-JP"/>
              </w:rPr>
              <w:t>maxNumberActiveTCI-PerBWP</w:t>
            </w:r>
            <w:proofErr w:type="spellEnd"/>
            <w:r w:rsidRPr="004D5243">
              <w:rPr>
                <w:rFonts w:ascii="Arial" w:hAnsi="Arial" w:cs="Arial"/>
                <w:sz w:val="18"/>
                <w:szCs w:val="18"/>
                <w:lang w:eastAsia="ja-JP"/>
              </w:rPr>
              <w:t xml:space="preserve"> in </w:t>
            </w:r>
            <w:proofErr w:type="spellStart"/>
            <w:r w:rsidRPr="004D5243">
              <w:rPr>
                <w:rFonts w:ascii="Arial" w:hAnsi="Arial" w:cs="Arial"/>
                <w:i/>
                <w:sz w:val="18"/>
                <w:szCs w:val="18"/>
                <w:lang w:eastAsia="ja-JP"/>
              </w:rPr>
              <w:t>tci-StatePDSCH</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is set to </w:t>
            </w:r>
            <w:r w:rsidRPr="004D5243">
              <w:rPr>
                <w:rFonts w:ascii="Arial" w:hAnsi="Arial" w:cs="Arial"/>
                <w:i/>
                <w:sz w:val="18"/>
                <w:szCs w:val="18"/>
                <w:lang w:eastAsia="ja-JP"/>
              </w:rPr>
              <w:t>n1</w:t>
            </w:r>
            <w:r w:rsidRPr="004D5243">
              <w:rPr>
                <w:rFonts w:ascii="Arial" w:hAnsi="Arial" w:cs="Arial"/>
                <w:sz w:val="18"/>
                <w:szCs w:val="18"/>
                <w:lang w:eastAsia="ja-JP"/>
              </w:rPr>
              <w:t>. Otherwise, the UE does not include this field.</w:t>
            </w:r>
          </w:p>
        </w:tc>
        <w:tc>
          <w:tcPr>
            <w:tcW w:w="709" w:type="dxa"/>
          </w:tcPr>
          <w:p w14:paraId="19C65C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69D65F8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601C9D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44C028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672A42D5" w14:textId="77777777" w:rsidTr="00E911AC">
        <w:trPr>
          <w:cantSplit/>
          <w:tblHeader/>
        </w:trPr>
        <w:tc>
          <w:tcPr>
            <w:tcW w:w="6917" w:type="dxa"/>
          </w:tcPr>
          <w:p w14:paraId="728595A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aperiodicBeamReport</w:t>
            </w:r>
            <w:proofErr w:type="spellEnd"/>
          </w:p>
          <w:p w14:paraId="09CB1D2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supports aperiodic 'CRI/RSRP' or 'SSBRI/RSRP' reporting on PUSCH. The UE provides the capability for the band number for which the report is provided (where the measurement is performed).</w:t>
            </w:r>
          </w:p>
        </w:tc>
        <w:tc>
          <w:tcPr>
            <w:tcW w:w="709" w:type="dxa"/>
          </w:tcPr>
          <w:p w14:paraId="502A5A2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03D2579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37776DF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DengXian" w:hAnsi="Arial"/>
                <w:sz w:val="18"/>
                <w:lang w:eastAsia="ja-JP"/>
              </w:rPr>
              <w:t>N/A</w:t>
            </w:r>
          </w:p>
        </w:tc>
        <w:tc>
          <w:tcPr>
            <w:tcW w:w="728" w:type="dxa"/>
          </w:tcPr>
          <w:p w14:paraId="7BC246F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4ACB44ED" w14:textId="77777777" w:rsidTr="00E911AC">
        <w:trPr>
          <w:cantSplit/>
          <w:tblHeader/>
        </w:trPr>
        <w:tc>
          <w:tcPr>
            <w:tcW w:w="6917" w:type="dxa"/>
          </w:tcPr>
          <w:p w14:paraId="5B52C70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aperiodicTRS</w:t>
            </w:r>
            <w:proofErr w:type="spellEnd"/>
          </w:p>
          <w:p w14:paraId="11A98B9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Indicates whether the UE supports DCI triggering aperiodic TRS associated with periodic TRS.</w:t>
            </w:r>
          </w:p>
        </w:tc>
        <w:tc>
          <w:tcPr>
            <w:tcW w:w="709" w:type="dxa"/>
          </w:tcPr>
          <w:p w14:paraId="305C0C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56574CC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6E2971C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46FF4A1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r>
      <w:tr w:rsidR="004D5243" w:rsidRPr="004D5243" w14:paraId="3E3106D2" w14:textId="77777777" w:rsidTr="00E911AC">
        <w:trPr>
          <w:cantSplit/>
          <w:tblHeader/>
        </w:trPr>
        <w:tc>
          <w:tcPr>
            <w:tcW w:w="6917" w:type="dxa"/>
          </w:tcPr>
          <w:p w14:paraId="732024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asymmetricBandwidthCombinationSet</w:t>
            </w:r>
            <w:proofErr w:type="spellEnd"/>
          </w:p>
          <w:p w14:paraId="332E756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Defines the supported asymmetric channel bandwidth combination for the band as defined in the TS 38.101-1 [2].</w:t>
            </w:r>
            <w:r w:rsidRPr="004D5243">
              <w:rPr>
                <w:rFonts w:ascii="Arial" w:hAnsi="Arial"/>
                <w:sz w:val="18"/>
                <w:lang w:eastAsia="ja-JP"/>
              </w:rPr>
              <w:t xml:space="preserve"> </w:t>
            </w:r>
            <w:r w:rsidRPr="004D5243">
              <w:rPr>
                <w:rFonts w:ascii="Arial" w:hAnsi="Arial" w:cs="Arial"/>
                <w:sz w:val="18"/>
                <w:szCs w:val="18"/>
                <w:lang w:eastAsia="ja-JP"/>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4D5243">
              <w:rPr>
                <w:rFonts w:ascii="Arial" w:hAnsi="Arial"/>
                <w:sz w:val="18"/>
                <w:lang w:eastAsia="ja-JP"/>
              </w:rPr>
              <w:t xml:space="preserve"> </w:t>
            </w:r>
            <w:r w:rsidRPr="004D5243">
              <w:rPr>
                <w:rFonts w:ascii="Arial" w:hAnsi="Arial" w:cs="Arial"/>
                <w:sz w:val="18"/>
                <w:szCs w:val="18"/>
                <w:lang w:eastAsia="ja-JP"/>
              </w:rPr>
              <w:t>If the field is absent, the UE supports asymmetric channel bandwidth combination set 0.</w:t>
            </w:r>
          </w:p>
        </w:tc>
        <w:tc>
          <w:tcPr>
            <w:tcW w:w="709" w:type="dxa"/>
          </w:tcPr>
          <w:p w14:paraId="185AA4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687698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28B417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DengXian" w:hAnsi="Arial"/>
                <w:sz w:val="18"/>
                <w:lang w:eastAsia="ja-JP"/>
              </w:rPr>
              <w:t>N/A</w:t>
            </w:r>
          </w:p>
        </w:tc>
        <w:tc>
          <w:tcPr>
            <w:tcW w:w="728" w:type="dxa"/>
          </w:tcPr>
          <w:p w14:paraId="1FE8B9E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6278FC42" w14:textId="77777777" w:rsidTr="00E911AC">
        <w:trPr>
          <w:cantSplit/>
          <w:tblHeader/>
        </w:trPr>
        <w:tc>
          <w:tcPr>
            <w:tcW w:w="6917" w:type="dxa"/>
          </w:tcPr>
          <w:p w14:paraId="79DF84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bandNR</w:t>
            </w:r>
            <w:proofErr w:type="spellEnd"/>
          </w:p>
          <w:p w14:paraId="0EF29BC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Defines supported NR frequency band by NR frequency band number, as specified in TS 38.101-1 [2] and TS 38.101-2 [3].</w:t>
            </w:r>
          </w:p>
        </w:tc>
        <w:tc>
          <w:tcPr>
            <w:tcW w:w="709" w:type="dxa"/>
          </w:tcPr>
          <w:p w14:paraId="0C4EBF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4409807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3B92EC0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DengXian" w:hAnsi="Arial"/>
                <w:sz w:val="18"/>
                <w:lang w:eastAsia="ja-JP"/>
              </w:rPr>
              <w:t>N/A</w:t>
            </w:r>
          </w:p>
        </w:tc>
        <w:tc>
          <w:tcPr>
            <w:tcW w:w="728" w:type="dxa"/>
          </w:tcPr>
          <w:p w14:paraId="0E7611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r>
      <w:tr w:rsidR="004D5243" w:rsidRPr="004D5243" w14:paraId="35DDDB1F" w14:textId="77777777" w:rsidTr="00E911AC">
        <w:trPr>
          <w:cantSplit/>
          <w:tblHeader/>
        </w:trPr>
        <w:tc>
          <w:tcPr>
            <w:tcW w:w="6917" w:type="dxa"/>
          </w:tcPr>
          <w:p w14:paraId="5672565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beamCorrespondenceCSI-RS-based-r16</w:t>
            </w:r>
          </w:p>
          <w:p w14:paraId="7B66B2F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r w:rsidRPr="004D5243">
              <w:rPr>
                <w:rFonts w:ascii="Arial" w:hAnsi="Arial"/>
                <w:bCs/>
                <w:iCs/>
                <w:sz w:val="18"/>
                <w:lang w:eastAsia="ja-JP"/>
              </w:rPr>
              <w:t xml:space="preserve">Indicates whether the UE support for beam correspondence based on CSI-RS has the ability to select its uplink beam based on measurement of CSI-RS. </w:t>
            </w:r>
            <w:r w:rsidRPr="004D5243">
              <w:rPr>
                <w:rFonts w:ascii="Arial" w:hAnsi="Arial" w:cs="Arial"/>
                <w:sz w:val="18"/>
                <w:lang w:eastAsia="zh-CN"/>
              </w:rPr>
              <w:t>If a UE supports beam correspondence based on CSI-RS, then the network can expect the UE to also fulfil Rel-15 beam correspondence requirements.</w:t>
            </w:r>
          </w:p>
          <w:p w14:paraId="2DEDE2B7"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p>
          <w:p w14:paraId="1A1F468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
                <w:sz w:val="18"/>
                <w:lang w:eastAsia="ja-JP"/>
              </w:rPr>
            </w:pPr>
            <w:r w:rsidRPr="004D5243">
              <w:rPr>
                <w:rFonts w:ascii="Arial" w:hAnsi="Arial" w:cs="Arial"/>
                <w:sz w:val="18"/>
                <w:lang w:eastAsia="zh-CN"/>
              </w:rPr>
              <w:t xml:space="preserve">If UE supports neither </w:t>
            </w:r>
            <w:r w:rsidRPr="004D5243">
              <w:rPr>
                <w:rFonts w:ascii="Arial" w:hAnsi="Arial"/>
                <w:bCs/>
                <w:i/>
                <w:sz w:val="18"/>
                <w:lang w:eastAsia="ja-JP"/>
              </w:rPr>
              <w:t>beamCorrespondenceSSB-based-r16</w:t>
            </w:r>
          </w:p>
          <w:p w14:paraId="3CE227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bCs/>
                <w:sz w:val="18"/>
                <w:lang w:eastAsia="zh-CN"/>
              </w:rPr>
              <w:t>nor</w:t>
            </w:r>
            <w:r w:rsidRPr="004D5243">
              <w:rPr>
                <w:rFonts w:ascii="Arial" w:hAnsi="Arial"/>
                <w:bCs/>
                <w:i/>
                <w:sz w:val="18"/>
                <w:lang w:eastAsia="ja-JP"/>
              </w:rPr>
              <w:t xml:space="preserve"> beamCorrespondenceCSI-RS-based-r16</w:t>
            </w:r>
            <w:r w:rsidRPr="004D5243">
              <w:rPr>
                <w:rFonts w:ascii="Arial" w:hAnsi="Arial"/>
                <w:bCs/>
                <w:iCs/>
                <w:sz w:val="18"/>
                <w:lang w:eastAsia="ja-JP"/>
              </w:rPr>
              <w:t xml:space="preserve">, </w:t>
            </w:r>
            <w:proofErr w:type="spellStart"/>
            <w:r w:rsidRPr="004D5243">
              <w:rPr>
                <w:rFonts w:ascii="Arial" w:hAnsi="Arial"/>
                <w:bCs/>
                <w:iCs/>
                <w:sz w:val="18"/>
                <w:lang w:eastAsia="ja-JP"/>
              </w:rPr>
              <w:t>gNB</w:t>
            </w:r>
            <w:proofErr w:type="spellEnd"/>
            <w:r w:rsidRPr="004D5243">
              <w:rPr>
                <w:rFonts w:ascii="Helvetica" w:hAnsi="Helvetica"/>
                <w:sz w:val="18"/>
                <w:szCs w:val="18"/>
                <w:lang w:eastAsia="ja-JP"/>
              </w:rPr>
              <w:t xml:space="preserve"> can expect the UE to </w:t>
            </w:r>
            <w:proofErr w:type="spellStart"/>
            <w:r w:rsidRPr="004D5243">
              <w:rPr>
                <w:rFonts w:ascii="Helvetica" w:hAnsi="Helvetica"/>
                <w:sz w:val="18"/>
                <w:szCs w:val="18"/>
                <w:lang w:eastAsia="ja-JP"/>
              </w:rPr>
              <w:t>fulfill</w:t>
            </w:r>
            <w:proofErr w:type="spellEnd"/>
            <w:r w:rsidRPr="004D5243">
              <w:rPr>
                <w:rFonts w:ascii="Helvetica" w:hAnsi="Helvetica"/>
                <w:sz w:val="18"/>
                <w:szCs w:val="18"/>
                <w:lang w:eastAsia="ja-JP"/>
              </w:rPr>
              <w:t xml:space="preserve"> beam correspondence based on Rel-15 beam correspondence requirements.</w:t>
            </w:r>
          </w:p>
        </w:tc>
        <w:tc>
          <w:tcPr>
            <w:tcW w:w="709" w:type="dxa"/>
          </w:tcPr>
          <w:p w14:paraId="4B236CD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914677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ED188B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TDD only</w:t>
            </w:r>
          </w:p>
        </w:tc>
        <w:tc>
          <w:tcPr>
            <w:tcW w:w="728" w:type="dxa"/>
          </w:tcPr>
          <w:p w14:paraId="177671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746F324D" w14:textId="77777777" w:rsidTr="00E911AC">
        <w:trPr>
          <w:cantSplit/>
          <w:tblHeader/>
        </w:trPr>
        <w:tc>
          <w:tcPr>
            <w:tcW w:w="6917" w:type="dxa"/>
          </w:tcPr>
          <w:p w14:paraId="1B2C049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beamCorrespondenceSSB-based-r16</w:t>
            </w:r>
          </w:p>
          <w:p w14:paraId="02B8BD8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r w:rsidRPr="004D5243">
              <w:rPr>
                <w:rFonts w:ascii="Arial" w:hAnsi="Arial"/>
                <w:bCs/>
                <w:iCs/>
                <w:sz w:val="18"/>
                <w:lang w:eastAsia="ja-JP"/>
              </w:rPr>
              <w:t xml:space="preserve">Indicates whether the UE support for beam correspondence based on SSB has the ability to select its uplink beam based on measurement of SSB. </w:t>
            </w:r>
            <w:r w:rsidRPr="004D5243">
              <w:rPr>
                <w:rFonts w:ascii="Arial" w:hAnsi="Arial" w:cs="Arial"/>
                <w:sz w:val="18"/>
                <w:lang w:eastAsia="zh-CN"/>
              </w:rPr>
              <w:t>If a UE supports beam correspondence based on SSB, then the network can expect the UE to also fulfil Rel-15 beam correspondence requirements.</w:t>
            </w:r>
          </w:p>
          <w:p w14:paraId="044C492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p>
          <w:p w14:paraId="7DA0085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
                <w:sz w:val="18"/>
                <w:lang w:eastAsia="ja-JP"/>
              </w:rPr>
            </w:pPr>
            <w:r w:rsidRPr="004D5243">
              <w:rPr>
                <w:rFonts w:ascii="Arial" w:hAnsi="Arial" w:cs="Arial"/>
                <w:sz w:val="18"/>
                <w:lang w:eastAsia="zh-CN"/>
              </w:rPr>
              <w:t xml:space="preserve">If UE supports neither </w:t>
            </w:r>
            <w:r w:rsidRPr="004D5243">
              <w:rPr>
                <w:rFonts w:ascii="Arial" w:hAnsi="Arial"/>
                <w:bCs/>
                <w:i/>
                <w:sz w:val="18"/>
                <w:lang w:eastAsia="ja-JP"/>
              </w:rPr>
              <w:t>beamCorrespondenceSSB-based-r16</w:t>
            </w:r>
          </w:p>
          <w:p w14:paraId="7F6D87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cs="Arial"/>
                <w:bCs/>
                <w:sz w:val="18"/>
                <w:lang w:eastAsia="zh-CN"/>
              </w:rPr>
              <w:t>nor</w:t>
            </w:r>
            <w:r w:rsidRPr="004D5243">
              <w:rPr>
                <w:rFonts w:ascii="Arial" w:hAnsi="Arial"/>
                <w:bCs/>
                <w:i/>
                <w:sz w:val="18"/>
                <w:lang w:eastAsia="ja-JP"/>
              </w:rPr>
              <w:t xml:space="preserve"> beamCorrespondenceCSI-RS-based-r16</w:t>
            </w:r>
            <w:r w:rsidRPr="004D5243">
              <w:rPr>
                <w:rFonts w:ascii="Arial" w:hAnsi="Arial"/>
                <w:bCs/>
                <w:iCs/>
                <w:sz w:val="18"/>
                <w:lang w:eastAsia="ja-JP"/>
              </w:rPr>
              <w:t xml:space="preserve">, </w:t>
            </w:r>
            <w:proofErr w:type="spellStart"/>
            <w:r w:rsidRPr="004D5243">
              <w:rPr>
                <w:rFonts w:ascii="Arial" w:hAnsi="Arial"/>
                <w:bCs/>
                <w:iCs/>
                <w:sz w:val="18"/>
                <w:lang w:eastAsia="ja-JP"/>
              </w:rPr>
              <w:t>gNB</w:t>
            </w:r>
            <w:proofErr w:type="spellEnd"/>
            <w:r w:rsidRPr="004D5243">
              <w:rPr>
                <w:rFonts w:ascii="Helvetica" w:hAnsi="Helvetica"/>
                <w:sz w:val="18"/>
                <w:szCs w:val="18"/>
                <w:lang w:eastAsia="ja-JP"/>
              </w:rPr>
              <w:t xml:space="preserve"> can expect the UE to fulfil beam correspondence based on Rel-15 beam correspondence requirements.</w:t>
            </w:r>
          </w:p>
          <w:p w14:paraId="27E3065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
        </w:tc>
        <w:tc>
          <w:tcPr>
            <w:tcW w:w="709" w:type="dxa"/>
          </w:tcPr>
          <w:p w14:paraId="4B76305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02A189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9FDD9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DengXian" w:hAnsi="Arial"/>
                <w:sz w:val="18"/>
                <w:lang w:eastAsia="ja-JP"/>
              </w:rPr>
            </w:pPr>
            <w:r w:rsidRPr="004D5243">
              <w:rPr>
                <w:rFonts w:ascii="Arial" w:eastAsia="DengXian" w:hAnsi="Arial"/>
                <w:sz w:val="18"/>
                <w:lang w:eastAsia="ja-JP"/>
              </w:rPr>
              <w:t>TDD only</w:t>
            </w:r>
          </w:p>
        </w:tc>
        <w:tc>
          <w:tcPr>
            <w:tcW w:w="728" w:type="dxa"/>
          </w:tcPr>
          <w:p w14:paraId="5A9A81B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21466975" w14:textId="77777777" w:rsidTr="00E911AC">
        <w:trPr>
          <w:cantSplit/>
          <w:tblHeader/>
        </w:trPr>
        <w:tc>
          <w:tcPr>
            <w:tcW w:w="6917" w:type="dxa"/>
          </w:tcPr>
          <w:p w14:paraId="68E9B89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beamCorrespondenceWithoutUL-BeamSweeping</w:t>
            </w:r>
            <w:proofErr w:type="spellEnd"/>
          </w:p>
          <w:p w14:paraId="695B8C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how UE supports FR2 beam correspondence as specified in </w:t>
            </w:r>
            <w:r w:rsidRPr="004D5243">
              <w:rPr>
                <w:rFonts w:ascii="Arial" w:hAnsi="Arial" w:cs="Arial"/>
                <w:sz w:val="18"/>
                <w:szCs w:val="18"/>
                <w:lang w:eastAsia="ja-JP"/>
              </w:rPr>
              <w:t xml:space="preserve">TS 38.101-2 [3], </w:t>
            </w:r>
            <w:r w:rsidRPr="004D5243">
              <w:rPr>
                <w:rFonts w:ascii="Arial" w:hAnsi="Arial"/>
                <w:sz w:val="18"/>
                <w:lang w:eastAsia="ja-JP"/>
              </w:rPr>
              <w:t xml:space="preserve">clause 6.6. The UE that fulfils the beam correspondence requirement without the uplink beam sweeping (as specified </w:t>
            </w:r>
            <w:r w:rsidRPr="004D5243">
              <w:rPr>
                <w:rFonts w:ascii="Arial" w:hAnsi="Arial" w:cs="Arial"/>
                <w:sz w:val="18"/>
                <w:szCs w:val="18"/>
                <w:lang w:eastAsia="ja-JP"/>
              </w:rPr>
              <w:t xml:space="preserve">in TS 38.101-2 [3], clause 6.6) </w:t>
            </w:r>
            <w:r w:rsidRPr="004D5243">
              <w:rPr>
                <w:rFonts w:ascii="Arial" w:hAnsi="Arial"/>
                <w:sz w:val="18"/>
                <w:lang w:eastAsia="ja-JP"/>
              </w:rPr>
              <w:t xml:space="preserve">shall set the field to </w:t>
            </w:r>
            <w:r w:rsidRPr="004D5243">
              <w:rPr>
                <w:rFonts w:ascii="Arial" w:hAnsi="Arial"/>
                <w:i/>
                <w:sz w:val="18"/>
                <w:lang w:eastAsia="ja-JP"/>
              </w:rPr>
              <w:t>supported</w:t>
            </w:r>
            <w:r w:rsidRPr="004D5243">
              <w:rPr>
                <w:rFonts w:ascii="Arial" w:hAnsi="Arial"/>
                <w:sz w:val="18"/>
                <w:lang w:eastAsia="ja-JP"/>
              </w:rPr>
              <w:t xml:space="preserve">. The UE that fulfils the beam correspondence requirement with the uplink beam sweeping (as specified </w:t>
            </w:r>
            <w:r w:rsidRPr="004D5243">
              <w:rPr>
                <w:rFonts w:ascii="Arial" w:hAnsi="Arial" w:cs="Arial"/>
                <w:sz w:val="18"/>
                <w:szCs w:val="18"/>
                <w:lang w:eastAsia="ja-JP"/>
              </w:rPr>
              <w:t xml:space="preserve">in TS 38.101-2 [3], clause 6.6) </w:t>
            </w:r>
            <w:r w:rsidRPr="004D5243">
              <w:rPr>
                <w:rFonts w:ascii="Arial" w:hAnsi="Arial"/>
                <w:sz w:val="18"/>
                <w:lang w:eastAsia="ja-JP"/>
              </w:rPr>
              <w:t>shall not report this field.</w:t>
            </w:r>
          </w:p>
        </w:tc>
        <w:tc>
          <w:tcPr>
            <w:tcW w:w="709" w:type="dxa"/>
          </w:tcPr>
          <w:p w14:paraId="782B64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3BB383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3068C5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E74C8C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1EDD17CE" w14:textId="77777777" w:rsidTr="00E911AC">
        <w:trPr>
          <w:cantSplit/>
          <w:tblHeader/>
        </w:trPr>
        <w:tc>
          <w:tcPr>
            <w:tcW w:w="6917" w:type="dxa"/>
          </w:tcPr>
          <w:p w14:paraId="254883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beamManagementSSB</w:t>
            </w:r>
            <w:proofErr w:type="spellEnd"/>
            <w:r w:rsidRPr="004D5243">
              <w:rPr>
                <w:rFonts w:ascii="Arial" w:hAnsi="Arial"/>
                <w:b/>
                <w:i/>
                <w:sz w:val="18"/>
                <w:lang w:eastAsia="ja-JP"/>
              </w:rPr>
              <w:t>-CSI-RS</w:t>
            </w:r>
          </w:p>
          <w:p w14:paraId="69D93403"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sz w:val="18"/>
                <w:lang w:eastAsia="ja-JP"/>
              </w:rPr>
            </w:pPr>
            <w:r w:rsidRPr="004D5243">
              <w:rPr>
                <w:rFonts w:ascii="Arial" w:eastAsia="MS PGothic" w:hAnsi="Arial"/>
                <w:sz w:val="18"/>
                <w:lang w:eastAsia="ja-JP"/>
              </w:rPr>
              <w:t>Defines support of SS/PBCH and CSI-RS based RSRP measurements. The capability comprises signalling of</w:t>
            </w:r>
          </w:p>
          <w:p w14:paraId="4CAD353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maxNumberSSB</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ResourceOneTx</w:t>
            </w:r>
            <w:proofErr w:type="spellEnd"/>
            <w:r w:rsidRPr="004D5243">
              <w:rPr>
                <w:rFonts w:ascii="Arial" w:hAnsi="Arial"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2BDEC4C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-RS-Resource</w:t>
            </w:r>
            <w:r w:rsidRPr="004D5243">
              <w:rPr>
                <w:rFonts w:ascii="Arial" w:hAnsi="Arial"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C2F418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ResourceTwoTx</w:t>
            </w:r>
            <w:proofErr w:type="spellEnd"/>
            <w:r w:rsidRPr="004D5243">
              <w:rPr>
                <w:rFonts w:ascii="Arial" w:hAnsi="Arial"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5BF0FBC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-RS-Density</w:t>
            </w:r>
            <w:r w:rsidRPr="004D5243">
              <w:rPr>
                <w:rFonts w:ascii="Arial" w:hAnsi="Arial" w:cs="Arial"/>
                <w:sz w:val="18"/>
                <w:szCs w:val="18"/>
                <w:lang w:eastAsia="ja-JP"/>
              </w:rPr>
              <w:t xml:space="preserve"> indicates density of one RE per PRB for one port NZP CSI-RS resource for RSRP reporting, if supported. On FR2, it is mandatory to report either "three" or "</w:t>
            </w:r>
            <w:proofErr w:type="spellStart"/>
            <w:r w:rsidRPr="004D5243">
              <w:rPr>
                <w:rFonts w:ascii="Arial" w:hAnsi="Arial" w:cs="Arial"/>
                <w:sz w:val="18"/>
                <w:szCs w:val="18"/>
                <w:lang w:eastAsia="ja-JP"/>
              </w:rPr>
              <w:t>oneAndThree</w:t>
            </w:r>
            <w:proofErr w:type="spellEnd"/>
            <w:r w:rsidRPr="004D5243">
              <w:rPr>
                <w:rFonts w:ascii="Arial" w:hAnsi="Arial" w:cs="Arial"/>
                <w:sz w:val="18"/>
                <w:szCs w:val="18"/>
                <w:lang w:eastAsia="ja-JP"/>
              </w:rPr>
              <w:t>"; On FR1, it is mandatory with capability signalling to report either "three" or "</w:t>
            </w:r>
            <w:proofErr w:type="spellStart"/>
            <w:r w:rsidRPr="004D5243">
              <w:rPr>
                <w:rFonts w:ascii="Arial" w:hAnsi="Arial" w:cs="Arial"/>
                <w:sz w:val="18"/>
                <w:szCs w:val="18"/>
                <w:lang w:eastAsia="ja-JP"/>
              </w:rPr>
              <w:t>oneAndThree</w:t>
            </w:r>
            <w:proofErr w:type="spellEnd"/>
            <w:r w:rsidRPr="004D5243">
              <w:rPr>
                <w:rFonts w:ascii="Arial" w:hAnsi="Arial" w:cs="Arial"/>
                <w:sz w:val="18"/>
                <w:szCs w:val="18"/>
                <w:lang w:eastAsia="ja-JP"/>
              </w:rPr>
              <w:t>".</w:t>
            </w:r>
          </w:p>
          <w:p w14:paraId="46F8F70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w:t>
            </w:r>
            <w:proofErr w:type="spellEnd"/>
            <w:r w:rsidRPr="004D5243">
              <w:rPr>
                <w:rFonts w:ascii="Arial" w:hAnsi="Arial" w:cs="Arial"/>
                <w:i/>
                <w:sz w:val="18"/>
                <w:szCs w:val="18"/>
                <w:lang w:eastAsia="ja-JP"/>
              </w:rPr>
              <w:t>-RS-Resource</w:t>
            </w:r>
            <w:r w:rsidRPr="004D5243">
              <w:rPr>
                <w:rFonts w:ascii="Arial" w:hAnsi="Arial" w:cs="Arial"/>
                <w:sz w:val="18"/>
                <w:szCs w:val="18"/>
                <w:lang w:eastAsia="ja-JP"/>
              </w:rPr>
              <w:t xml:space="preserve"> indicates maximum number of configured aperiodic CSI-RS resources across all serving cells (see NOTE). For FR1 and FR2, the UE is mandated to report at least n4.</w:t>
            </w:r>
          </w:p>
          <w:p w14:paraId="5829EF02"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sz w:val="18"/>
                <w:lang w:eastAsia="ja-JP"/>
              </w:rPr>
              <w:t>NOTE:</w:t>
            </w:r>
            <w:r w:rsidRPr="004D5243">
              <w:rPr>
                <w:rFonts w:ascii="Arial" w:hAnsi="Arial"/>
                <w:sz w:val="18"/>
                <w:lang w:eastAsia="ja-JP"/>
              </w:rPr>
              <w:tab/>
              <w:t xml:space="preserve">If the UE sets a value other than </w:t>
            </w:r>
            <w:r w:rsidRPr="004D5243">
              <w:rPr>
                <w:rFonts w:ascii="Arial" w:hAnsi="Arial"/>
                <w:i/>
                <w:sz w:val="18"/>
                <w:lang w:eastAsia="ja-JP"/>
              </w:rPr>
              <w:t>n0</w:t>
            </w:r>
            <w:r w:rsidRPr="004D5243">
              <w:rPr>
                <w:rFonts w:ascii="Arial" w:hAnsi="Arial"/>
                <w:sz w:val="18"/>
                <w:lang w:eastAsia="ja-JP"/>
              </w:rPr>
              <w:t xml:space="preserve"> in an FR1 band, it shall set that same value in all FR1 bands. If the UE sets a value other than </w:t>
            </w:r>
            <w:r w:rsidRPr="004D5243">
              <w:rPr>
                <w:rFonts w:ascii="Arial" w:hAnsi="Arial"/>
                <w:i/>
                <w:sz w:val="18"/>
                <w:lang w:eastAsia="ja-JP"/>
              </w:rPr>
              <w:t>n0</w:t>
            </w:r>
            <w:r w:rsidRPr="004D5243">
              <w:rPr>
                <w:rFonts w:ascii="Arial"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5BC2F8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61BC23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09AC849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N/A</w:t>
            </w:r>
          </w:p>
        </w:tc>
        <w:tc>
          <w:tcPr>
            <w:tcW w:w="728" w:type="dxa"/>
          </w:tcPr>
          <w:p w14:paraId="3A670FF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DengXian" w:hAnsi="Arial"/>
                <w:sz w:val="18"/>
                <w:lang w:eastAsia="ja-JP"/>
              </w:rPr>
              <w:t>FD</w:t>
            </w:r>
          </w:p>
        </w:tc>
      </w:tr>
      <w:tr w:rsidR="004D5243" w:rsidRPr="004D5243" w14:paraId="2DB0F1EA" w14:textId="77777777" w:rsidTr="00E911AC">
        <w:trPr>
          <w:cantSplit/>
          <w:tblHeader/>
        </w:trPr>
        <w:tc>
          <w:tcPr>
            <w:tcW w:w="6917" w:type="dxa"/>
          </w:tcPr>
          <w:p w14:paraId="22E70A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beamReportTiming</w:t>
            </w:r>
            <w:proofErr w:type="spellEnd"/>
          </w:p>
          <w:p w14:paraId="149774C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Indicates the number of OFDM symbols between the end of the last symbol of SSB/CSI-RS and the start of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1167E9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5A79CE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Yes</w:t>
            </w:r>
          </w:p>
        </w:tc>
        <w:tc>
          <w:tcPr>
            <w:tcW w:w="709" w:type="dxa"/>
          </w:tcPr>
          <w:p w14:paraId="0DE2B4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4D2F61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E8F6A02" w14:textId="77777777" w:rsidTr="00E911AC">
        <w:trPr>
          <w:cantSplit/>
          <w:tblHeader/>
        </w:trPr>
        <w:tc>
          <w:tcPr>
            <w:tcW w:w="6917" w:type="dxa"/>
          </w:tcPr>
          <w:p w14:paraId="783D78A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beamSwitchTiming</w:t>
            </w:r>
            <w:proofErr w:type="spellEnd"/>
          </w:p>
          <w:p w14:paraId="694B30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iCs/>
                <w:sz w:val="18"/>
                <w:lang w:eastAsia="ja-JP"/>
              </w:rPr>
            </w:pPr>
            <w:r w:rsidRPr="004D5243">
              <w:rPr>
                <w:rFonts w:ascii="Arial" w:hAnsi="Arial"/>
                <w:sz w:val="18"/>
                <w:lang w:eastAsia="ja-JP"/>
              </w:rPr>
              <w:t>Indicates the minimum number of OFDM symbols between the DCI triggering of aperiodic CSI-RS and aperiodic CSI-RS transmission. The number of OFDM symbols is measured from the end of the last symbol containing the indication to the start of the first symbol of CSI-RS. The UE includes this field for each supported sub-carrier spacing.</w:t>
            </w:r>
          </w:p>
          <w:p w14:paraId="04806821"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iCs/>
                <w:sz w:val="18"/>
                <w:lang w:eastAsia="ja-JP"/>
              </w:rPr>
              <w:t>NOTE:</w:t>
            </w:r>
            <w:r w:rsidRPr="004D5243">
              <w:rPr>
                <w:rFonts w:ascii="Arial" w:hAnsi="Arial"/>
                <w:sz w:val="18"/>
                <w:lang w:eastAsia="ja-JP"/>
              </w:rPr>
              <w:tab/>
            </w:r>
            <w:proofErr w:type="spellStart"/>
            <w:r w:rsidRPr="004D5243">
              <w:rPr>
                <w:rFonts w:ascii="Arial" w:hAnsi="Arial"/>
                <w:i/>
                <w:sz w:val="18"/>
                <w:lang w:eastAsia="ja-JP"/>
              </w:rPr>
              <w:t>beamSwitchTiming</w:t>
            </w:r>
            <w:proofErr w:type="spellEnd"/>
            <w:r w:rsidRPr="004D5243">
              <w:rPr>
                <w:rFonts w:ascii="Arial" w:hAnsi="Arial"/>
                <w:sz w:val="18"/>
                <w:lang w:eastAsia="ja-JP"/>
              </w:rPr>
              <w:t xml:space="preserve"> of value (</w:t>
            </w:r>
            <w:r w:rsidRPr="004D5243">
              <w:rPr>
                <w:rFonts w:ascii="Arial" w:hAnsi="Arial"/>
                <w:i/>
                <w:iCs/>
                <w:sz w:val="18"/>
                <w:lang w:eastAsia="ja-JP"/>
              </w:rPr>
              <w:t>sym224</w:t>
            </w:r>
            <w:r w:rsidRPr="004D5243">
              <w:rPr>
                <w:rFonts w:ascii="Arial" w:hAnsi="Arial"/>
                <w:sz w:val="18"/>
                <w:lang w:eastAsia="ja-JP"/>
              </w:rPr>
              <w:t xml:space="preserve"> or </w:t>
            </w:r>
            <w:r w:rsidRPr="004D5243">
              <w:rPr>
                <w:rFonts w:ascii="Arial" w:hAnsi="Arial"/>
                <w:i/>
                <w:iCs/>
                <w:sz w:val="18"/>
                <w:lang w:eastAsia="ja-JP"/>
              </w:rPr>
              <w:t>sym336</w:t>
            </w:r>
            <w:r w:rsidRPr="004D5243">
              <w:rPr>
                <w:rFonts w:ascii="Arial" w:hAnsi="Arial"/>
                <w:sz w:val="18"/>
                <w:lang w:eastAsia="ja-JP"/>
              </w:rPr>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4D5243">
              <w:rPr>
                <w:rFonts w:ascii="Arial" w:hAnsi="Arial"/>
                <w:i/>
                <w:iCs/>
                <w:sz w:val="18"/>
                <w:lang w:eastAsia="ja-JP"/>
              </w:rPr>
              <w:t>trs</w:t>
            </w:r>
            <w:proofErr w:type="spellEnd"/>
            <w:r w:rsidRPr="004D5243">
              <w:rPr>
                <w:rFonts w:ascii="Arial" w:hAnsi="Arial"/>
                <w:i/>
                <w:iCs/>
                <w:sz w:val="18"/>
                <w:lang w:eastAsia="ja-JP"/>
              </w:rPr>
              <w:t>-Info</w:t>
            </w:r>
            <w:r w:rsidRPr="004D5243">
              <w:rPr>
                <w:rFonts w:ascii="Arial" w:hAnsi="Arial"/>
                <w:sz w:val="18"/>
                <w:lang w:eastAsia="ja-JP"/>
              </w:rPr>
              <w:t xml:space="preserve"> and without repetition) and for beam management (with repetition 'off').</w:t>
            </w:r>
          </w:p>
        </w:tc>
        <w:tc>
          <w:tcPr>
            <w:tcW w:w="709" w:type="dxa"/>
          </w:tcPr>
          <w:p w14:paraId="4D276CF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7C8B20CE" w14:textId="77777777" w:rsidR="004D5243" w:rsidRPr="004D5243" w:rsidDel="005074D2"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076751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5B7625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622CA3C5" w14:textId="77777777" w:rsidTr="00E911AC">
        <w:trPr>
          <w:cantSplit/>
          <w:tblHeader/>
        </w:trPr>
        <w:tc>
          <w:tcPr>
            <w:tcW w:w="6917" w:type="dxa"/>
          </w:tcPr>
          <w:p w14:paraId="3EE2BB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beamSwitchTiming-r16</w:t>
            </w:r>
          </w:p>
          <w:p w14:paraId="1B2F946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the minimum number of required OFDM symbols (sym224, sym336) between the DCI triggering aperiodic CSI-RS and the corresponding aperiodic CSI-RS transmission in a CSI-RS resource set configured with repetition 'ON' if </w:t>
            </w:r>
            <w:r w:rsidRPr="004D5243">
              <w:rPr>
                <w:rFonts w:ascii="Arial" w:hAnsi="Arial"/>
                <w:bCs/>
                <w:i/>
                <w:sz w:val="18"/>
                <w:lang w:eastAsia="ja-JP"/>
              </w:rPr>
              <w:t>enableBeamSwitchTiming-r16</w:t>
            </w:r>
            <w:r w:rsidRPr="004D5243">
              <w:rPr>
                <w:rFonts w:ascii="Arial" w:hAnsi="Arial"/>
                <w:bCs/>
                <w:iCs/>
                <w:sz w:val="18"/>
                <w:lang w:eastAsia="ja-JP"/>
              </w:rPr>
              <w:t xml:space="preserve"> is configured</w:t>
            </w:r>
            <w:r w:rsidRPr="004D5243">
              <w:rPr>
                <w:rFonts w:ascii="Arial" w:hAnsi="Arial"/>
                <w:sz w:val="18"/>
                <w:lang w:eastAsia="ja-JP"/>
              </w:rPr>
              <w:t>.</w:t>
            </w:r>
          </w:p>
          <w:p w14:paraId="0B5D1EB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For CSI-RS configured with repetition "</w:t>
            </w:r>
            <w:r w:rsidRPr="004D5243">
              <w:rPr>
                <w:rFonts w:ascii="Arial" w:hAnsi="Arial"/>
                <w:i/>
                <w:iCs/>
                <w:sz w:val="18"/>
                <w:lang w:eastAsia="ja-JP"/>
              </w:rPr>
              <w:t>off</w:t>
            </w:r>
            <w:r w:rsidRPr="004D5243">
              <w:rPr>
                <w:rFonts w:ascii="Arial" w:hAnsi="Arial"/>
                <w:sz w:val="18"/>
                <w:lang w:eastAsia="ja-JP"/>
              </w:rPr>
              <w:t xml:space="preserve">", the UE applies </w:t>
            </w:r>
            <w:r w:rsidRPr="004D5243">
              <w:rPr>
                <w:rFonts w:ascii="Arial" w:hAnsi="Arial"/>
                <w:sz w:val="18"/>
                <w:lang w:eastAsia="zh-CN"/>
              </w:rPr>
              <w:t>beam</w:t>
            </w:r>
            <w:r w:rsidRPr="004D5243">
              <w:rPr>
                <w:rFonts w:ascii="Arial" w:hAnsi="Arial"/>
                <w:sz w:val="18"/>
                <w:lang w:eastAsia="ja-JP"/>
              </w:rPr>
              <w:t xml:space="preserve"> switch time of sym48 if </w:t>
            </w:r>
            <w:r w:rsidRPr="004D5243">
              <w:rPr>
                <w:rFonts w:ascii="Arial" w:hAnsi="Arial"/>
                <w:i/>
                <w:iCs/>
                <w:sz w:val="18"/>
                <w:lang w:eastAsia="ja-JP"/>
              </w:rPr>
              <w:t>beamSwitchTiming-r16</w:t>
            </w:r>
            <w:r w:rsidRPr="004D5243">
              <w:rPr>
                <w:rFonts w:ascii="Arial" w:hAnsi="Arial"/>
                <w:sz w:val="18"/>
                <w:lang w:eastAsia="ja-JP"/>
              </w:rPr>
              <w:t xml:space="preserve"> is reported and </w:t>
            </w:r>
            <w:r w:rsidRPr="004D5243">
              <w:rPr>
                <w:rFonts w:ascii="Arial" w:hAnsi="Arial"/>
                <w:bCs/>
                <w:i/>
                <w:sz w:val="18"/>
                <w:lang w:eastAsia="ja-JP"/>
              </w:rPr>
              <w:t>enableBeamSwitchTiming-r16</w:t>
            </w:r>
            <w:r w:rsidRPr="004D5243">
              <w:rPr>
                <w:rFonts w:ascii="Arial" w:hAnsi="Arial"/>
                <w:bCs/>
                <w:iCs/>
                <w:sz w:val="18"/>
                <w:lang w:eastAsia="ja-JP"/>
              </w:rPr>
              <w:t xml:space="preserve"> is configured</w:t>
            </w:r>
            <w:r w:rsidRPr="004D5243">
              <w:rPr>
                <w:rFonts w:ascii="Arial" w:hAnsi="Arial"/>
                <w:sz w:val="18"/>
                <w:lang w:eastAsia="ja-JP"/>
              </w:rPr>
              <w:t>.</w:t>
            </w:r>
            <w:r w:rsidRPr="004D5243">
              <w:rPr>
                <w:rFonts w:ascii="Arial" w:eastAsia="MS Mincho" w:hAnsi="Arial" w:cs="Arial"/>
                <w:bCs/>
              </w:rPr>
              <w:t xml:space="preserve"> </w:t>
            </w:r>
            <w:r w:rsidRPr="004D5243">
              <w:rPr>
                <w:rFonts w:ascii="Arial" w:hAnsi="Arial"/>
                <w:bCs/>
                <w:sz w:val="18"/>
                <w:lang w:eastAsia="ja-JP"/>
              </w:rPr>
              <w:t xml:space="preserve">For CSI-RS configured without repetition and without </w:t>
            </w:r>
            <w:proofErr w:type="spellStart"/>
            <w:r w:rsidRPr="004D5243">
              <w:rPr>
                <w:rFonts w:ascii="Arial" w:hAnsi="Arial"/>
                <w:bCs/>
                <w:i/>
                <w:iCs/>
                <w:sz w:val="18"/>
                <w:lang w:eastAsia="ja-JP"/>
              </w:rPr>
              <w:t>trs</w:t>
            </w:r>
            <w:proofErr w:type="spellEnd"/>
            <w:r w:rsidRPr="004D5243">
              <w:rPr>
                <w:rFonts w:ascii="Arial" w:hAnsi="Arial"/>
                <w:bCs/>
                <w:i/>
                <w:iCs/>
                <w:sz w:val="18"/>
                <w:lang w:eastAsia="ja-JP"/>
              </w:rPr>
              <w:t>-info</w:t>
            </w:r>
            <w:r w:rsidRPr="004D5243">
              <w:rPr>
                <w:rFonts w:ascii="Arial" w:hAnsi="Arial"/>
                <w:bCs/>
                <w:sz w:val="18"/>
                <w:lang w:eastAsia="ja-JP"/>
              </w:rPr>
              <w:t xml:space="preserve">, the UE applies beam switch time of sym48 if </w:t>
            </w:r>
            <w:r w:rsidRPr="004D5243">
              <w:rPr>
                <w:rFonts w:ascii="Arial" w:hAnsi="Arial"/>
                <w:bCs/>
                <w:i/>
                <w:iCs/>
                <w:sz w:val="18"/>
                <w:lang w:eastAsia="ja-JP"/>
              </w:rPr>
              <w:t>beamSwitchTiming-r16</w:t>
            </w:r>
            <w:r w:rsidRPr="004D5243">
              <w:rPr>
                <w:rFonts w:ascii="Arial" w:hAnsi="Arial"/>
                <w:bCs/>
                <w:sz w:val="18"/>
                <w:lang w:eastAsia="ja-JP"/>
              </w:rPr>
              <w:t xml:space="preserve"> is reported and </w:t>
            </w:r>
            <w:r w:rsidRPr="004D5243">
              <w:rPr>
                <w:rFonts w:ascii="Arial" w:hAnsi="Arial"/>
                <w:bCs/>
                <w:i/>
                <w:sz w:val="18"/>
                <w:lang w:eastAsia="ja-JP"/>
              </w:rPr>
              <w:t>enableBeamSwitchTiming-r16</w:t>
            </w:r>
            <w:r w:rsidRPr="004D5243">
              <w:rPr>
                <w:rFonts w:ascii="Arial" w:hAnsi="Arial"/>
                <w:bCs/>
                <w:iCs/>
                <w:sz w:val="18"/>
                <w:lang w:eastAsia="ja-JP"/>
              </w:rPr>
              <w:t xml:space="preserve"> is configured</w:t>
            </w:r>
            <w:r w:rsidRPr="004D5243">
              <w:rPr>
                <w:rFonts w:ascii="Arial" w:hAnsi="Arial"/>
                <w:bCs/>
                <w:sz w:val="18"/>
                <w:lang w:eastAsia="ja-JP"/>
              </w:rPr>
              <w:t>.</w:t>
            </w:r>
          </w:p>
        </w:tc>
        <w:tc>
          <w:tcPr>
            <w:tcW w:w="709" w:type="dxa"/>
          </w:tcPr>
          <w:p w14:paraId="0E70308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010210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47350D2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945B48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135CA469" w14:textId="77777777" w:rsidTr="00E911AC">
        <w:trPr>
          <w:cantSplit/>
          <w:tblHeader/>
        </w:trPr>
        <w:tc>
          <w:tcPr>
            <w:tcW w:w="6917" w:type="dxa"/>
          </w:tcPr>
          <w:p w14:paraId="6593A3E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bwp-DiffNumerology</w:t>
            </w:r>
            <w:proofErr w:type="spellEnd"/>
          </w:p>
          <w:p w14:paraId="6C034E2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w:t>
            </w:r>
            <w:proofErr w:type="spellStart"/>
            <w:r w:rsidRPr="004D5243">
              <w:rPr>
                <w:rFonts w:ascii="Arial" w:hAnsi="Arial"/>
                <w:sz w:val="18"/>
                <w:lang w:eastAsia="ja-JP"/>
              </w:rPr>
              <w:t>PCell</w:t>
            </w:r>
            <w:proofErr w:type="spellEnd"/>
            <w:r w:rsidRPr="004D5243">
              <w:rPr>
                <w:rFonts w:ascii="Arial" w:hAnsi="Arial"/>
                <w:sz w:val="18"/>
                <w:lang w:eastAsia="ja-JP"/>
              </w:rPr>
              <w:t xml:space="preserve"> and </w:t>
            </w:r>
            <w:proofErr w:type="spellStart"/>
            <w:r w:rsidRPr="004D5243">
              <w:rPr>
                <w:rFonts w:ascii="Arial" w:hAnsi="Arial"/>
                <w:sz w:val="18"/>
                <w:lang w:eastAsia="ja-JP"/>
              </w:rPr>
              <w:t>PSCell</w:t>
            </w:r>
            <w:proofErr w:type="spellEnd"/>
            <w:r w:rsidRPr="004D5243">
              <w:rPr>
                <w:rFonts w:ascii="Arial" w:hAnsi="Arial"/>
                <w:sz w:val="18"/>
                <w:lang w:eastAsia="ja-JP"/>
              </w:rPr>
              <w:t xml:space="preserve"> (if configured). For </w:t>
            </w:r>
            <w:proofErr w:type="spellStart"/>
            <w:r w:rsidRPr="004D5243">
              <w:rPr>
                <w:rFonts w:ascii="Arial" w:hAnsi="Arial"/>
                <w:sz w:val="18"/>
                <w:lang w:eastAsia="ja-JP"/>
              </w:rPr>
              <w:t>SCell</w:t>
            </w:r>
            <w:proofErr w:type="spellEnd"/>
            <w:r w:rsidRPr="004D5243">
              <w:rPr>
                <w:rFonts w:ascii="Arial" w:hAnsi="Arial"/>
                <w:sz w:val="18"/>
                <w:lang w:eastAsia="ja-JP"/>
              </w:rPr>
              <w:t xml:space="preserve">(s), the bandwidth of the UE-specific RRC configured DL BWP includes SSB, if there is SSB on </w:t>
            </w:r>
            <w:proofErr w:type="spellStart"/>
            <w:r w:rsidRPr="004D5243">
              <w:rPr>
                <w:rFonts w:ascii="Arial" w:hAnsi="Arial"/>
                <w:sz w:val="18"/>
                <w:lang w:eastAsia="ja-JP"/>
              </w:rPr>
              <w:t>SCell</w:t>
            </w:r>
            <w:proofErr w:type="spellEnd"/>
            <w:r w:rsidRPr="004D5243">
              <w:rPr>
                <w:rFonts w:ascii="Arial" w:hAnsi="Arial"/>
                <w:sz w:val="18"/>
                <w:lang w:eastAsia="ja-JP"/>
              </w:rPr>
              <w:t>(s).</w:t>
            </w:r>
          </w:p>
        </w:tc>
        <w:tc>
          <w:tcPr>
            <w:tcW w:w="709" w:type="dxa"/>
          </w:tcPr>
          <w:p w14:paraId="55DAE0D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8F0D0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9703F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4250085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B6E1ED2" w14:textId="77777777" w:rsidTr="00E911AC">
        <w:trPr>
          <w:cantSplit/>
          <w:tblHeader/>
        </w:trPr>
        <w:tc>
          <w:tcPr>
            <w:tcW w:w="6917" w:type="dxa"/>
          </w:tcPr>
          <w:p w14:paraId="641C097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bwp-SameNumerology</w:t>
            </w:r>
            <w:proofErr w:type="spellEnd"/>
          </w:p>
          <w:p w14:paraId="22A3F25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w:t>
            </w:r>
            <w:proofErr w:type="spellStart"/>
            <w:r w:rsidRPr="004D5243">
              <w:rPr>
                <w:rFonts w:ascii="Arial" w:hAnsi="Arial"/>
                <w:sz w:val="18"/>
                <w:lang w:eastAsia="ja-JP"/>
              </w:rPr>
              <w:t>PCell</w:t>
            </w:r>
            <w:proofErr w:type="spellEnd"/>
            <w:r w:rsidRPr="004D5243">
              <w:rPr>
                <w:rFonts w:ascii="Arial" w:hAnsi="Arial"/>
                <w:sz w:val="18"/>
                <w:lang w:eastAsia="ja-JP"/>
              </w:rPr>
              <w:t xml:space="preserve"> and </w:t>
            </w:r>
            <w:proofErr w:type="spellStart"/>
            <w:r w:rsidRPr="004D5243">
              <w:rPr>
                <w:rFonts w:ascii="Arial" w:hAnsi="Arial"/>
                <w:sz w:val="18"/>
                <w:lang w:eastAsia="ja-JP"/>
              </w:rPr>
              <w:t>PSCell</w:t>
            </w:r>
            <w:proofErr w:type="spellEnd"/>
            <w:r w:rsidRPr="004D5243">
              <w:rPr>
                <w:rFonts w:ascii="Arial" w:hAnsi="Arial"/>
                <w:sz w:val="18"/>
                <w:lang w:eastAsia="ja-JP"/>
              </w:rPr>
              <w:t xml:space="preserve"> (if configured). For </w:t>
            </w:r>
            <w:proofErr w:type="spellStart"/>
            <w:r w:rsidRPr="004D5243">
              <w:rPr>
                <w:rFonts w:ascii="Arial" w:hAnsi="Arial"/>
                <w:sz w:val="18"/>
                <w:lang w:eastAsia="ja-JP"/>
              </w:rPr>
              <w:t>SCell</w:t>
            </w:r>
            <w:proofErr w:type="spellEnd"/>
            <w:r w:rsidRPr="004D5243">
              <w:rPr>
                <w:rFonts w:ascii="Arial" w:hAnsi="Arial"/>
                <w:sz w:val="18"/>
                <w:lang w:eastAsia="ja-JP"/>
              </w:rPr>
              <w:t xml:space="preserve">(s), the bandwidth of the UE-specific RRC configured DL BWP includes SSB, if there is SSB on </w:t>
            </w:r>
            <w:proofErr w:type="spellStart"/>
            <w:r w:rsidRPr="004D5243">
              <w:rPr>
                <w:rFonts w:ascii="Arial" w:hAnsi="Arial"/>
                <w:sz w:val="18"/>
                <w:lang w:eastAsia="ja-JP"/>
              </w:rPr>
              <w:t>SCell</w:t>
            </w:r>
            <w:proofErr w:type="spellEnd"/>
            <w:r w:rsidRPr="004D5243">
              <w:rPr>
                <w:rFonts w:ascii="Arial" w:hAnsi="Arial"/>
                <w:sz w:val="18"/>
                <w:lang w:eastAsia="ja-JP"/>
              </w:rPr>
              <w:t>(s).</w:t>
            </w:r>
          </w:p>
        </w:tc>
        <w:tc>
          <w:tcPr>
            <w:tcW w:w="709" w:type="dxa"/>
          </w:tcPr>
          <w:p w14:paraId="06950B3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EDAF58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109DB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022E75E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5C33BBE" w14:textId="77777777" w:rsidTr="00E911AC">
        <w:trPr>
          <w:cantSplit/>
          <w:tblHeader/>
        </w:trPr>
        <w:tc>
          <w:tcPr>
            <w:tcW w:w="6917" w:type="dxa"/>
          </w:tcPr>
          <w:p w14:paraId="5AA13A7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bwp-WithoutRestriction</w:t>
            </w:r>
            <w:proofErr w:type="spellEnd"/>
          </w:p>
          <w:p w14:paraId="764C4EA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 xml:space="preserve">Indicates support of BWP operation without bandwidth restriction. The Bandwidth restriction in terms of DL BWP for </w:t>
            </w:r>
            <w:proofErr w:type="spellStart"/>
            <w:r w:rsidRPr="004D5243">
              <w:rPr>
                <w:rFonts w:ascii="Arial" w:hAnsi="Arial" w:cs="Arial"/>
                <w:sz w:val="18"/>
                <w:szCs w:val="18"/>
                <w:lang w:eastAsia="ja-JP"/>
              </w:rPr>
              <w:t>PCell</w:t>
            </w:r>
            <w:proofErr w:type="spellEnd"/>
            <w:r w:rsidRPr="004D5243">
              <w:rPr>
                <w:rFonts w:ascii="Arial" w:hAnsi="Arial" w:cs="Arial"/>
                <w:sz w:val="18"/>
                <w:szCs w:val="18"/>
                <w:lang w:eastAsia="ja-JP"/>
              </w:rPr>
              <w:t xml:space="preserve"> and </w:t>
            </w:r>
            <w:proofErr w:type="spellStart"/>
            <w:r w:rsidRPr="004D5243">
              <w:rPr>
                <w:rFonts w:ascii="Arial" w:hAnsi="Arial" w:cs="Arial"/>
                <w:sz w:val="18"/>
                <w:szCs w:val="18"/>
                <w:lang w:eastAsia="ja-JP"/>
              </w:rPr>
              <w:t>PSCell</w:t>
            </w:r>
            <w:proofErr w:type="spellEnd"/>
            <w:r w:rsidRPr="004D5243">
              <w:rPr>
                <w:rFonts w:ascii="Arial" w:hAnsi="Arial" w:cs="Arial"/>
                <w:sz w:val="18"/>
                <w:szCs w:val="18"/>
                <w:lang w:eastAsia="ja-JP"/>
              </w:rPr>
              <w:t xml:space="preserve"> means that the bandwidth of a UE-specific RRC configured DL BWP may not include the bandwidth of CORESET #0 (if configured) and SSB. For </w:t>
            </w:r>
            <w:proofErr w:type="spellStart"/>
            <w:r w:rsidRPr="004D5243">
              <w:rPr>
                <w:rFonts w:ascii="Arial" w:hAnsi="Arial" w:cs="Arial"/>
                <w:sz w:val="18"/>
                <w:szCs w:val="18"/>
                <w:lang w:eastAsia="ja-JP"/>
              </w:rPr>
              <w:t>SCell</w:t>
            </w:r>
            <w:proofErr w:type="spellEnd"/>
            <w:r w:rsidRPr="004D5243">
              <w:rPr>
                <w:rFonts w:ascii="Arial" w:hAnsi="Arial" w:cs="Arial"/>
                <w:sz w:val="18"/>
                <w:szCs w:val="18"/>
                <w:lang w:eastAsia="ja-JP"/>
              </w:rPr>
              <w:t>(s), it means that the bandwidth of DL BWP may not include SSB.</w:t>
            </w:r>
          </w:p>
        </w:tc>
        <w:tc>
          <w:tcPr>
            <w:tcW w:w="709" w:type="dxa"/>
          </w:tcPr>
          <w:p w14:paraId="687246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030ECF0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6A298B3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6CDF1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2A6BE73D" w14:textId="77777777" w:rsidTr="00E911AC">
        <w:trPr>
          <w:cantSplit/>
          <w:tblHeader/>
        </w:trPr>
        <w:tc>
          <w:tcPr>
            <w:tcW w:w="6917" w:type="dxa"/>
          </w:tcPr>
          <w:p w14:paraId="1DD7A6D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cancelOverlappingPUSCH-r16</w:t>
            </w:r>
          </w:p>
          <w:p w14:paraId="75275BA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UE supports the cancellation of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4D5243">
              <w:rPr>
                <w:rFonts w:ascii="Arial" w:hAnsi="Arial"/>
                <w:i/>
                <w:sz w:val="18"/>
                <w:lang w:eastAsia="ja-JP"/>
              </w:rPr>
              <w:t>pa-</w:t>
            </w:r>
            <w:proofErr w:type="spellStart"/>
            <w:r w:rsidRPr="004D5243">
              <w:rPr>
                <w:rFonts w:ascii="Arial" w:hAnsi="Arial"/>
                <w:i/>
                <w:sz w:val="18"/>
                <w:lang w:eastAsia="ja-JP"/>
              </w:rPr>
              <w:t>PhaseDiscontinuityImpacts</w:t>
            </w:r>
            <w:proofErr w:type="spellEnd"/>
            <w:r w:rsidRPr="004D5243">
              <w:rPr>
                <w:rFonts w:ascii="Arial" w:hAnsi="Arial"/>
                <w:sz w:val="18"/>
                <w:lang w:eastAsia="ja-JP"/>
              </w:rPr>
              <w:t xml:space="preserve"> and </w:t>
            </w:r>
            <w:r w:rsidRPr="004D5243">
              <w:rPr>
                <w:rFonts w:ascii="Arial" w:hAnsi="Arial"/>
                <w:i/>
                <w:sz w:val="18"/>
                <w:lang w:eastAsia="ja-JP"/>
              </w:rPr>
              <w:t>ul-CancellationSelfCarrier-r16</w:t>
            </w:r>
            <w:r w:rsidRPr="004D5243">
              <w:rPr>
                <w:rFonts w:ascii="Arial" w:hAnsi="Arial"/>
                <w:sz w:val="18"/>
                <w:lang w:eastAsia="ja-JP"/>
              </w:rPr>
              <w:t>.</w:t>
            </w:r>
          </w:p>
        </w:tc>
        <w:tc>
          <w:tcPr>
            <w:tcW w:w="709" w:type="dxa"/>
          </w:tcPr>
          <w:p w14:paraId="01F399D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796293B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55C9CAE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397A787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05814A2B" w14:textId="77777777" w:rsidTr="00E911AC">
        <w:trPr>
          <w:cantSplit/>
          <w:tblHeader/>
        </w:trPr>
        <w:tc>
          <w:tcPr>
            <w:tcW w:w="6917" w:type="dxa"/>
          </w:tcPr>
          <w:p w14:paraId="0892D49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channelBWs</w:t>
            </w:r>
            <w:proofErr w:type="spellEnd"/>
            <w:r w:rsidRPr="004D5243">
              <w:rPr>
                <w:rFonts w:ascii="Arial" w:hAnsi="Arial"/>
                <w:b/>
                <w:i/>
                <w:sz w:val="18"/>
                <w:lang w:eastAsia="ja-JP"/>
              </w:rPr>
              <w:t>-DL</w:t>
            </w:r>
          </w:p>
          <w:p w14:paraId="03F399D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for each subcarrier spacing the UE supported channel bandwidths.</w:t>
            </w:r>
            <w:r w:rsidRPr="004D5243">
              <w:rPr>
                <w:rFonts w:ascii="Arial" w:hAnsi="Arial"/>
                <w:sz w:val="18"/>
                <w:lang w:eastAsia="ja-JP"/>
              </w:rPr>
              <w:br/>
              <w:t xml:space="preserve">Absence of the </w:t>
            </w:r>
            <w:proofErr w:type="spellStart"/>
            <w:r w:rsidRPr="004D5243">
              <w:rPr>
                <w:rFonts w:ascii="Arial" w:hAnsi="Arial"/>
                <w:i/>
                <w:sz w:val="18"/>
                <w:lang w:eastAsia="ja-JP"/>
              </w:rPr>
              <w:t>channelBWs</w:t>
            </w:r>
            <w:proofErr w:type="spellEnd"/>
            <w:r w:rsidRPr="004D5243">
              <w:rPr>
                <w:rFonts w:ascii="Arial" w:hAnsi="Arial"/>
                <w:i/>
                <w:sz w:val="18"/>
                <w:lang w:eastAsia="ja-JP"/>
              </w:rPr>
              <w:t>-DL</w:t>
            </w:r>
            <w:r w:rsidRPr="004D5243">
              <w:rPr>
                <w:rFonts w:ascii="Arial" w:hAnsi="Arial"/>
                <w:sz w:val="18"/>
                <w:lang w:eastAsia="ja-JP"/>
              </w:rPr>
              <w:t xml:space="preserve"> (without suffix) for a band or absence of specific </w:t>
            </w:r>
            <w:proofErr w:type="spellStart"/>
            <w:r w:rsidRPr="004D5243">
              <w:rPr>
                <w:rFonts w:ascii="Arial" w:hAnsi="Arial"/>
                <w:sz w:val="18"/>
                <w:lang w:eastAsia="ja-JP"/>
              </w:rPr>
              <w:t>scs-XXkHz</w:t>
            </w:r>
            <w:proofErr w:type="spellEnd"/>
            <w:r w:rsidRPr="004D5243">
              <w:rPr>
                <w:rFonts w:ascii="Arial" w:hAnsi="Arial"/>
                <w:sz w:val="18"/>
                <w:lang w:eastAsia="ja-JP"/>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4D5243">
              <w:rPr>
                <w:rFonts w:ascii="Arial" w:hAnsi="Arial" w:cs="Arial"/>
                <w:sz w:val="18"/>
                <w:szCs w:val="18"/>
                <w:lang w:eastAsia="zh-CN"/>
              </w:rPr>
              <w:t xml:space="preserve"> For IAB-MT, t</w:t>
            </w:r>
            <w:r w:rsidRPr="004D5243">
              <w:rPr>
                <w:rFonts w:ascii="Arial" w:hAnsi="Arial" w:cs="Arial"/>
                <w:sz w:val="18"/>
                <w:szCs w:val="18"/>
                <w:lang w:eastAsia="ja-JP"/>
              </w:rPr>
              <w:t>o determine whether the IAB-MT supports a channel bandwidth of 100 MHz, the network checks c</w:t>
            </w:r>
            <w:r w:rsidRPr="004D5243">
              <w:rPr>
                <w:rFonts w:ascii="Arial" w:hAnsi="Arial" w:cs="Arial"/>
                <w:i/>
                <w:iCs/>
                <w:sz w:val="18"/>
                <w:szCs w:val="18"/>
                <w:lang w:eastAsia="ja-JP"/>
              </w:rPr>
              <w:t>hannelBW-DL-IAB-r16</w:t>
            </w:r>
            <w:r w:rsidRPr="004D5243">
              <w:rPr>
                <w:rFonts w:ascii="Arial" w:hAnsi="Arial" w:cs="Arial"/>
                <w:sz w:val="18"/>
                <w:szCs w:val="18"/>
                <w:lang w:eastAsia="ja-JP"/>
              </w:rPr>
              <w:t>.</w:t>
            </w:r>
          </w:p>
          <w:p w14:paraId="3361FB9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bits in </w:t>
            </w:r>
            <w:proofErr w:type="spellStart"/>
            <w:r w:rsidRPr="004D5243">
              <w:rPr>
                <w:rFonts w:ascii="Arial" w:hAnsi="Arial"/>
                <w:i/>
                <w:iCs/>
                <w:sz w:val="18"/>
                <w:lang w:eastAsia="ja-JP"/>
              </w:rPr>
              <w:t>channelBWs</w:t>
            </w:r>
            <w:proofErr w:type="spellEnd"/>
            <w:r w:rsidRPr="004D5243">
              <w:rPr>
                <w:rFonts w:ascii="Arial" w:hAnsi="Arial"/>
                <w:i/>
                <w:iCs/>
                <w:sz w:val="18"/>
                <w:lang w:eastAsia="ja-JP"/>
              </w:rPr>
              <w:t xml:space="preserve">-DL </w:t>
            </w:r>
            <w:r w:rsidRPr="004D5243">
              <w:rPr>
                <w:rFonts w:ascii="Arial" w:hAnsi="Arial"/>
                <w:sz w:val="18"/>
                <w:lang w:eastAsia="ja-JP"/>
              </w:rPr>
              <w:t xml:space="preserve">(without suffix) starting from the leading / leftmost bit indicate 5, 10, 15, 20, 25, 30, 40, 50, 60 and 80MHz. For FR2, the bits in </w:t>
            </w:r>
            <w:proofErr w:type="spellStart"/>
            <w:r w:rsidRPr="004D5243">
              <w:rPr>
                <w:rFonts w:ascii="Arial" w:hAnsi="Arial"/>
                <w:i/>
                <w:sz w:val="18"/>
                <w:lang w:eastAsia="ja-JP"/>
              </w:rPr>
              <w:t>channelBWs</w:t>
            </w:r>
            <w:proofErr w:type="spellEnd"/>
            <w:r w:rsidRPr="004D5243">
              <w:rPr>
                <w:rFonts w:ascii="Arial" w:hAnsi="Arial"/>
                <w:i/>
                <w:sz w:val="18"/>
                <w:lang w:eastAsia="ja-JP"/>
              </w:rPr>
              <w:t xml:space="preserve">-DL </w:t>
            </w:r>
            <w:r w:rsidRPr="004D5243">
              <w:rPr>
                <w:rFonts w:ascii="Arial" w:hAnsi="Arial"/>
                <w:sz w:val="18"/>
                <w:lang w:eastAsia="ja-JP"/>
              </w:rPr>
              <w:t xml:space="preserve">(without suffix) starting from the leading / leftmost bit indicate 50, 100 and 200MHz. </w:t>
            </w:r>
            <w:r w:rsidRPr="004D5243">
              <w:rPr>
                <w:rFonts w:ascii="Arial" w:hAnsi="Arial" w:cs="Arial"/>
                <w:sz w:val="18"/>
                <w:szCs w:val="18"/>
                <w:lang w:eastAsia="ja-JP"/>
              </w:rPr>
              <w:t>The third / rightmost bit (for 200MHz) shall be set to 1</w:t>
            </w:r>
            <w:r w:rsidRPr="004D5243">
              <w:rPr>
                <w:rFonts w:ascii="Arial" w:hAnsi="Arial"/>
                <w:sz w:val="18"/>
                <w:lang w:eastAsia="ja-JP"/>
              </w:rPr>
              <w:t xml:space="preserve">. </w:t>
            </w:r>
            <w:r w:rsidRPr="004D5243">
              <w:rPr>
                <w:rFonts w:ascii="Arial" w:hAnsi="Arial" w:cs="Arial"/>
                <w:sz w:val="18"/>
                <w:szCs w:val="18"/>
                <w:lang w:eastAsia="ja-JP"/>
              </w:rPr>
              <w:t xml:space="preserve">For IAB-MT the third / rightmost bit (for 200MHz) is ignored. To determine whether the IAB-MT supports a channel bandwidth of 200 MHz, the network checks </w:t>
            </w:r>
            <w:r w:rsidRPr="004D5243">
              <w:rPr>
                <w:rFonts w:ascii="Arial" w:hAnsi="Arial" w:cs="Arial"/>
                <w:i/>
                <w:iCs/>
                <w:sz w:val="18"/>
                <w:szCs w:val="18"/>
                <w:lang w:eastAsia="ja-JP"/>
              </w:rPr>
              <w:t>channelBW-DL-IAB-r16</w:t>
            </w:r>
            <w:r w:rsidRPr="004D5243">
              <w:rPr>
                <w:rFonts w:ascii="Arial" w:hAnsi="Arial" w:cs="Arial"/>
                <w:sz w:val="18"/>
                <w:szCs w:val="18"/>
                <w:lang w:eastAsia="ja-JP"/>
              </w:rPr>
              <w:t>.</w:t>
            </w:r>
          </w:p>
          <w:p w14:paraId="50FE917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leading/leftmost bit in </w:t>
            </w:r>
            <w:r w:rsidRPr="004D5243">
              <w:rPr>
                <w:rFonts w:ascii="Arial" w:hAnsi="Arial"/>
                <w:i/>
                <w:sz w:val="18"/>
                <w:lang w:eastAsia="ja-JP"/>
              </w:rPr>
              <w:t>channelBWs-DL-v1590</w:t>
            </w:r>
            <w:r w:rsidRPr="004D5243">
              <w:rPr>
                <w:rFonts w:ascii="Arial" w:hAnsi="Arial"/>
                <w:sz w:val="18"/>
                <w:lang w:eastAsia="ja-JP"/>
              </w:rPr>
              <w:t xml:space="preserve"> indicates 70MHz, the second leftmost bit indicates 45MHz, the third leftmost bit indicates 35MHz, the fourth leftmost bit indicates 100MHz and all the remaining bits in </w:t>
            </w:r>
            <w:r w:rsidRPr="004D5243">
              <w:rPr>
                <w:rFonts w:ascii="Arial" w:hAnsi="Arial"/>
                <w:i/>
                <w:sz w:val="18"/>
                <w:lang w:eastAsia="ja-JP"/>
              </w:rPr>
              <w:t>channelBWs-DL-v1590</w:t>
            </w:r>
            <w:r w:rsidRPr="004D5243">
              <w:rPr>
                <w:rFonts w:ascii="Arial" w:hAnsi="Arial"/>
                <w:sz w:val="18"/>
                <w:lang w:eastAsia="ja-JP"/>
              </w:rPr>
              <w:t xml:space="preserve"> shall be set to 0.</w:t>
            </w:r>
            <w:r w:rsidRPr="004D5243">
              <w:rPr>
                <w:rFonts w:ascii="Arial" w:hAnsi="Arial" w:cs="Arial"/>
                <w:sz w:val="18"/>
                <w:szCs w:val="21"/>
                <w:lang w:eastAsia="ja-JP"/>
              </w:rPr>
              <w:t xml:space="preserve"> The </w:t>
            </w:r>
            <w:r w:rsidRPr="004D5243">
              <w:rPr>
                <w:rFonts w:ascii="Arial" w:hAnsi="Arial"/>
                <w:sz w:val="18"/>
                <w:lang w:eastAsia="ja-JP"/>
              </w:rPr>
              <w:t>fourth leftmost bit</w:t>
            </w:r>
            <w:r w:rsidRPr="004D5243">
              <w:rPr>
                <w:rFonts w:ascii="Arial" w:hAnsi="Arial" w:cs="Arial"/>
                <w:sz w:val="18"/>
                <w:szCs w:val="21"/>
                <w:lang w:eastAsia="ja-JP"/>
              </w:rPr>
              <w:t xml:space="preserve"> (</w:t>
            </w:r>
            <w:r w:rsidRPr="004D5243">
              <w:rPr>
                <w:rFonts w:ascii="Arial" w:hAnsi="Arial" w:cs="Arial"/>
                <w:sz w:val="18"/>
                <w:szCs w:val="18"/>
                <w:lang w:eastAsia="ja-JP"/>
              </w:rPr>
              <w:t xml:space="preserve">for </w:t>
            </w:r>
            <w:r w:rsidRPr="004D5243">
              <w:rPr>
                <w:rFonts w:ascii="Arial" w:hAnsi="Arial" w:cs="Arial"/>
                <w:sz w:val="18"/>
                <w:szCs w:val="21"/>
                <w:lang w:eastAsia="ja-JP"/>
              </w:rPr>
              <w:t>100MHz) is not applicable for bands n41, n48, n77, n78, n79 and n90</w:t>
            </w:r>
            <w:r w:rsidRPr="004D5243">
              <w:rPr>
                <w:rFonts w:ascii="Arial" w:hAnsi="Arial"/>
                <w:sz w:val="18"/>
                <w:lang w:eastAsia="ja-JP"/>
              </w:rPr>
              <w:t xml:space="preserve"> </w:t>
            </w:r>
            <w:r w:rsidRPr="004D5243">
              <w:rPr>
                <w:rFonts w:ascii="Arial" w:hAnsi="Arial" w:cs="Arial"/>
                <w:sz w:val="18"/>
                <w:szCs w:val="21"/>
                <w:lang w:eastAsia="ja-JP"/>
              </w:rPr>
              <w:t>as defined in TS 38.101-1 [2].</w:t>
            </w:r>
          </w:p>
          <w:p w14:paraId="511EB35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21D29374"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sz w:val="18"/>
                <w:lang w:eastAsia="ja-JP"/>
              </w:rPr>
              <w:tab/>
              <w:t xml:space="preserve">To determine whether the UE supports a specific SCS for a given band, the network validates the </w:t>
            </w:r>
            <w:proofErr w:type="spellStart"/>
            <w:r w:rsidRPr="004D5243">
              <w:rPr>
                <w:rFonts w:ascii="Arial" w:hAnsi="Arial"/>
                <w:i/>
                <w:sz w:val="18"/>
                <w:lang w:eastAsia="ja-JP"/>
              </w:rPr>
              <w:t>supportedSubCarrierSpacingDL</w:t>
            </w:r>
            <w:proofErr w:type="spellEnd"/>
            <w:r w:rsidRPr="004D5243">
              <w:rPr>
                <w:rFonts w:ascii="Arial" w:hAnsi="Arial"/>
                <w:sz w:val="18"/>
                <w:lang w:eastAsia="ja-JP"/>
              </w:rPr>
              <w:t xml:space="preserve"> and the </w:t>
            </w:r>
            <w:r w:rsidRPr="004D5243">
              <w:rPr>
                <w:rFonts w:ascii="Arial" w:hAnsi="Arial"/>
                <w:i/>
                <w:sz w:val="18"/>
                <w:lang w:eastAsia="ja-JP"/>
              </w:rPr>
              <w:t>scs-60kHz</w:t>
            </w:r>
            <w:r w:rsidRPr="004D5243">
              <w:rPr>
                <w:rFonts w:ascii="Arial" w:hAnsi="Arial"/>
                <w:sz w:val="18"/>
                <w:lang w:eastAsia="ja-JP"/>
              </w:rPr>
              <w:t>.</w:t>
            </w:r>
            <w:r w:rsidRPr="004D5243">
              <w:rPr>
                <w:rFonts w:ascii="Arial" w:hAnsi="Arial"/>
                <w:sz w:val="18"/>
                <w:lang w:eastAsia="ja-JP"/>
              </w:rPr>
              <w:br/>
              <w:t xml:space="preserve">To determine whether the UE supports a channel bandwidth of 90 MHz, the network may ignore this capability and validate instead the </w:t>
            </w:r>
            <w:r w:rsidRPr="004D5243">
              <w:rPr>
                <w:rFonts w:ascii="Arial" w:hAnsi="Arial"/>
                <w:i/>
                <w:sz w:val="18"/>
                <w:lang w:eastAsia="ja-JP"/>
              </w:rPr>
              <w:t>channelBW-90mhz</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hAnsi="Arial"/>
                <w:iCs/>
                <w:sz w:val="18"/>
                <w:lang w:eastAsia="ja-JP"/>
              </w:rPr>
              <w:t xml:space="preserve"> and the </w:t>
            </w:r>
            <w:proofErr w:type="spellStart"/>
            <w:r w:rsidRPr="004D5243">
              <w:rPr>
                <w:rFonts w:ascii="Arial" w:hAnsi="Arial"/>
                <w:i/>
                <w:sz w:val="18"/>
                <w:lang w:eastAsia="ja-JP"/>
              </w:rPr>
              <w:t>supportedBandwidthCombinationSetIntraENDC</w:t>
            </w:r>
            <w:proofErr w:type="spellEnd"/>
            <w:r w:rsidRPr="004D5243">
              <w:rPr>
                <w:rFonts w:ascii="Arial" w:hAnsi="Arial"/>
                <w:sz w:val="18"/>
                <w:lang w:eastAsia="ja-JP"/>
              </w:rPr>
              <w:t xml:space="preserve">. For serving cell(s) with other channel bandwidths the network validates the </w:t>
            </w:r>
            <w:proofErr w:type="spellStart"/>
            <w:r w:rsidRPr="004D5243">
              <w:rPr>
                <w:rFonts w:ascii="Arial" w:hAnsi="Arial"/>
                <w:i/>
                <w:sz w:val="18"/>
                <w:lang w:eastAsia="ja-JP"/>
              </w:rPr>
              <w:t>channelBWs</w:t>
            </w:r>
            <w:proofErr w:type="spellEnd"/>
            <w:r w:rsidRPr="004D5243">
              <w:rPr>
                <w:rFonts w:ascii="Arial" w:hAnsi="Arial"/>
                <w:i/>
                <w:sz w:val="18"/>
                <w:lang w:eastAsia="ja-JP"/>
              </w:rPr>
              <w:t>-DL</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hAnsi="Arial"/>
                <w:sz w:val="18"/>
                <w:lang w:eastAsia="ja-JP"/>
              </w:rPr>
              <w:t xml:space="preserve">, the </w:t>
            </w:r>
            <w:proofErr w:type="spellStart"/>
            <w:r w:rsidRPr="004D5243">
              <w:rPr>
                <w:rFonts w:ascii="Arial" w:hAnsi="Arial"/>
                <w:i/>
                <w:iCs/>
                <w:sz w:val="18"/>
                <w:lang w:eastAsia="ja-JP"/>
              </w:rPr>
              <w:t>supportedBandwidthCombinationSetIntraENDC</w:t>
            </w:r>
            <w:proofErr w:type="spellEnd"/>
            <w:r w:rsidRPr="004D5243">
              <w:rPr>
                <w:rFonts w:ascii="Arial" w:hAnsi="Arial"/>
                <w:sz w:val="18"/>
                <w:lang w:eastAsia="ja-JP"/>
              </w:rPr>
              <w:t xml:space="preserve">, the </w:t>
            </w:r>
            <w:proofErr w:type="spellStart"/>
            <w:r w:rsidRPr="004D5243">
              <w:rPr>
                <w:rFonts w:ascii="Arial" w:hAnsi="Arial"/>
                <w:i/>
                <w:sz w:val="18"/>
                <w:lang w:eastAsia="ja-JP"/>
              </w:rPr>
              <w:t>asymmetricBandwidthCombinationSet</w:t>
            </w:r>
            <w:proofErr w:type="spellEnd"/>
            <w:r w:rsidRPr="004D5243">
              <w:rPr>
                <w:rFonts w:ascii="Arial" w:hAnsi="Arial"/>
                <w:i/>
                <w:sz w:val="18"/>
                <w:lang w:eastAsia="ja-JP"/>
              </w:rPr>
              <w:t xml:space="preserve"> </w:t>
            </w:r>
            <w:r w:rsidRPr="004D5243">
              <w:rPr>
                <w:rFonts w:ascii="Arial" w:hAnsi="Arial"/>
                <w:sz w:val="18"/>
                <w:lang w:eastAsia="ja-JP"/>
              </w:rPr>
              <w:t xml:space="preserve">(for a band supporting asymmetric channel bandwidth as defined in clause 5.3.6 of TS 38.101-1 [2]) and </w:t>
            </w:r>
            <w:proofErr w:type="spellStart"/>
            <w:r w:rsidRPr="004D5243">
              <w:rPr>
                <w:rFonts w:ascii="Arial" w:hAnsi="Arial"/>
                <w:i/>
                <w:sz w:val="18"/>
                <w:lang w:eastAsia="ja-JP"/>
              </w:rPr>
              <w:t>supportedBandwidthDL</w:t>
            </w:r>
            <w:proofErr w:type="spellEnd"/>
            <w:r w:rsidRPr="004D5243">
              <w:rPr>
                <w:rFonts w:ascii="Arial" w:hAnsi="Arial"/>
                <w:sz w:val="18"/>
                <w:lang w:eastAsia="ja-JP"/>
              </w:rPr>
              <w:t>.</w:t>
            </w:r>
          </w:p>
        </w:tc>
        <w:tc>
          <w:tcPr>
            <w:tcW w:w="709" w:type="dxa"/>
          </w:tcPr>
          <w:p w14:paraId="266F9F3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233C8F5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655324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41A8D85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14EDBC7" w14:textId="77777777" w:rsidTr="00E911AC">
        <w:trPr>
          <w:cantSplit/>
          <w:tblHeader/>
        </w:trPr>
        <w:tc>
          <w:tcPr>
            <w:tcW w:w="6917" w:type="dxa"/>
          </w:tcPr>
          <w:p w14:paraId="4C071A0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channelBWs</w:t>
            </w:r>
            <w:proofErr w:type="spellEnd"/>
            <w:r w:rsidRPr="004D5243">
              <w:rPr>
                <w:rFonts w:ascii="Arial" w:hAnsi="Arial"/>
                <w:b/>
                <w:i/>
                <w:sz w:val="18"/>
                <w:lang w:eastAsia="ja-JP"/>
              </w:rPr>
              <w:t>-UL</w:t>
            </w:r>
          </w:p>
          <w:p w14:paraId="477F5B0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for each subcarrier spacing the UE supported channel bandwidths.</w:t>
            </w:r>
          </w:p>
          <w:p w14:paraId="7BD43A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Absence of the </w:t>
            </w:r>
            <w:proofErr w:type="spellStart"/>
            <w:r w:rsidRPr="004D5243">
              <w:rPr>
                <w:rFonts w:ascii="Arial" w:hAnsi="Arial"/>
                <w:i/>
                <w:sz w:val="18"/>
                <w:lang w:eastAsia="ja-JP"/>
              </w:rPr>
              <w:t>channelBWs</w:t>
            </w:r>
            <w:proofErr w:type="spellEnd"/>
            <w:r w:rsidRPr="004D5243">
              <w:rPr>
                <w:rFonts w:ascii="Arial" w:hAnsi="Arial"/>
                <w:i/>
                <w:sz w:val="18"/>
                <w:lang w:eastAsia="ja-JP"/>
              </w:rPr>
              <w:t xml:space="preserve">-UL </w:t>
            </w:r>
            <w:r w:rsidRPr="004D5243">
              <w:rPr>
                <w:rFonts w:ascii="Arial" w:hAnsi="Arial"/>
                <w:sz w:val="18"/>
                <w:lang w:eastAsia="ja-JP"/>
              </w:rPr>
              <w:t xml:space="preserve">(without suffix) for a band or absence of specific </w:t>
            </w:r>
            <w:proofErr w:type="spellStart"/>
            <w:r w:rsidRPr="004D5243">
              <w:rPr>
                <w:rFonts w:ascii="Arial" w:hAnsi="Arial"/>
                <w:sz w:val="18"/>
                <w:lang w:eastAsia="ja-JP"/>
              </w:rPr>
              <w:t>scs-XXkHz</w:t>
            </w:r>
            <w:proofErr w:type="spellEnd"/>
            <w:r w:rsidRPr="004D5243">
              <w:rPr>
                <w:rFonts w:ascii="Arial" w:hAnsi="Arial"/>
                <w:sz w:val="18"/>
                <w:lang w:eastAsia="ja-JP"/>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4D5243">
              <w:rPr>
                <w:rFonts w:ascii="Arial" w:hAnsi="Arial" w:cs="Arial"/>
                <w:sz w:val="18"/>
                <w:szCs w:val="18"/>
                <w:lang w:eastAsia="zh-CN"/>
              </w:rPr>
              <w:t>For IAB-MT, t</w:t>
            </w:r>
            <w:r w:rsidRPr="004D5243">
              <w:rPr>
                <w:rFonts w:ascii="Arial" w:hAnsi="Arial" w:cs="Arial"/>
                <w:sz w:val="18"/>
                <w:szCs w:val="18"/>
                <w:lang w:eastAsia="ja-JP"/>
              </w:rPr>
              <w:t xml:space="preserve">o determine whether the IAB-MT supports a channel bandwidth of 100 MHz, the network checks </w:t>
            </w:r>
            <w:r w:rsidRPr="004D5243">
              <w:rPr>
                <w:rFonts w:ascii="Arial" w:hAnsi="Arial" w:cs="Arial"/>
                <w:i/>
                <w:iCs/>
                <w:sz w:val="18"/>
                <w:szCs w:val="18"/>
                <w:lang w:eastAsia="ja-JP"/>
              </w:rPr>
              <w:t>channelBW-UL-IAB-r16</w:t>
            </w:r>
            <w:r w:rsidRPr="004D5243">
              <w:rPr>
                <w:rFonts w:ascii="Arial" w:hAnsi="Arial" w:cs="Arial"/>
                <w:sz w:val="18"/>
                <w:szCs w:val="18"/>
                <w:lang w:eastAsia="ja-JP"/>
              </w:rPr>
              <w:t>.</w:t>
            </w:r>
          </w:p>
          <w:p w14:paraId="17E22A6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bits in </w:t>
            </w:r>
            <w:proofErr w:type="spellStart"/>
            <w:r w:rsidRPr="004D5243">
              <w:rPr>
                <w:rFonts w:ascii="Arial" w:hAnsi="Arial"/>
                <w:i/>
                <w:iCs/>
                <w:sz w:val="18"/>
                <w:lang w:eastAsia="ja-JP"/>
              </w:rPr>
              <w:t>channelBWs</w:t>
            </w:r>
            <w:proofErr w:type="spellEnd"/>
            <w:r w:rsidRPr="004D5243">
              <w:rPr>
                <w:rFonts w:ascii="Arial" w:hAnsi="Arial"/>
                <w:i/>
                <w:iCs/>
                <w:sz w:val="18"/>
                <w:lang w:eastAsia="ja-JP"/>
              </w:rPr>
              <w:t xml:space="preserve">-UL </w:t>
            </w:r>
            <w:r w:rsidRPr="004D5243">
              <w:rPr>
                <w:rFonts w:ascii="Arial" w:hAnsi="Arial"/>
                <w:sz w:val="18"/>
                <w:lang w:eastAsia="ja-JP"/>
              </w:rPr>
              <w:t>(without suffix) starting from the leading / leftmost bit indicate 5, 10, 15, 20, 25, 30, 40, 50, 60 and 80MHz.</w:t>
            </w:r>
            <w:r w:rsidRPr="004D5243" w:rsidDel="0001397F">
              <w:rPr>
                <w:rFonts w:ascii="Arial" w:hAnsi="Arial"/>
                <w:sz w:val="18"/>
                <w:lang w:eastAsia="ja-JP"/>
              </w:rPr>
              <w:t xml:space="preserve"> </w:t>
            </w:r>
            <w:r w:rsidRPr="004D5243">
              <w:rPr>
                <w:rFonts w:ascii="Arial" w:hAnsi="Arial"/>
                <w:sz w:val="18"/>
                <w:lang w:eastAsia="ja-JP"/>
              </w:rPr>
              <w:t xml:space="preserve">For FR2, the bits in </w:t>
            </w:r>
            <w:proofErr w:type="spellStart"/>
            <w:r w:rsidRPr="004D5243">
              <w:rPr>
                <w:rFonts w:ascii="Arial" w:hAnsi="Arial"/>
                <w:i/>
                <w:iCs/>
                <w:sz w:val="18"/>
                <w:lang w:eastAsia="ja-JP"/>
              </w:rPr>
              <w:t>channelBWs</w:t>
            </w:r>
            <w:proofErr w:type="spellEnd"/>
            <w:r w:rsidRPr="004D5243">
              <w:rPr>
                <w:rFonts w:ascii="Arial" w:hAnsi="Arial"/>
                <w:i/>
                <w:iCs/>
                <w:sz w:val="18"/>
                <w:lang w:eastAsia="ja-JP"/>
              </w:rPr>
              <w:t xml:space="preserve">-UL </w:t>
            </w:r>
            <w:r w:rsidRPr="004D5243">
              <w:rPr>
                <w:rFonts w:ascii="Arial" w:hAnsi="Arial"/>
                <w:sz w:val="18"/>
                <w:lang w:eastAsia="ja-JP"/>
              </w:rPr>
              <w:t xml:space="preserve">(without suffix) starting from the leading / leftmost bit indicate 50, 100 and 200MHz. </w:t>
            </w:r>
            <w:r w:rsidRPr="004D5243">
              <w:rPr>
                <w:rFonts w:ascii="Arial" w:hAnsi="Arial" w:cs="Arial"/>
                <w:sz w:val="18"/>
                <w:szCs w:val="18"/>
                <w:lang w:eastAsia="ja-JP"/>
              </w:rPr>
              <w:t>The third / rightmost bit (for 200MHz) shall be set to 1</w:t>
            </w:r>
            <w:r w:rsidRPr="004D5243">
              <w:rPr>
                <w:rFonts w:ascii="Arial" w:hAnsi="Arial"/>
                <w:sz w:val="18"/>
                <w:lang w:eastAsia="ja-JP"/>
              </w:rPr>
              <w:t xml:space="preserve">. </w:t>
            </w:r>
            <w:r w:rsidRPr="004D5243">
              <w:rPr>
                <w:rFonts w:ascii="Arial" w:hAnsi="Arial" w:cs="Arial"/>
                <w:sz w:val="18"/>
                <w:szCs w:val="18"/>
                <w:lang w:eastAsia="ja-JP"/>
              </w:rPr>
              <w:t xml:space="preserve">For IAB-MT the third / rightmost bit (for 200MHz) is ignored. To determine whether the IAB-MT supports a channel bandwidth of 200 MHz, the network checks </w:t>
            </w:r>
            <w:r w:rsidRPr="004D5243">
              <w:rPr>
                <w:rFonts w:ascii="Arial" w:hAnsi="Arial" w:cs="Arial"/>
                <w:i/>
                <w:iCs/>
                <w:sz w:val="18"/>
                <w:szCs w:val="18"/>
                <w:lang w:eastAsia="ja-JP"/>
              </w:rPr>
              <w:t>channelBW-UL-IAB-r16</w:t>
            </w:r>
            <w:r w:rsidRPr="004D5243">
              <w:rPr>
                <w:rFonts w:ascii="Arial" w:hAnsi="Arial" w:cs="Arial"/>
                <w:sz w:val="18"/>
                <w:szCs w:val="18"/>
                <w:lang w:eastAsia="ja-JP"/>
              </w:rPr>
              <w:t>.</w:t>
            </w:r>
          </w:p>
          <w:p w14:paraId="5A81018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leading/leftmost bit in </w:t>
            </w:r>
            <w:r w:rsidRPr="004D5243">
              <w:rPr>
                <w:rFonts w:ascii="Arial" w:hAnsi="Arial"/>
                <w:i/>
                <w:sz w:val="18"/>
                <w:lang w:eastAsia="ja-JP"/>
              </w:rPr>
              <w:t>channelBWs-UL-v1590</w:t>
            </w:r>
            <w:r w:rsidRPr="004D5243">
              <w:rPr>
                <w:rFonts w:ascii="Arial" w:hAnsi="Arial"/>
                <w:sz w:val="18"/>
                <w:lang w:eastAsia="ja-JP"/>
              </w:rPr>
              <w:t xml:space="preserve"> indicates 70 MHz, the second leftmost bit indicates 45MHz, the third leftmost bit indicates 35MHz, the fourth leftmost bit indicates 100MHz and all the remaining bits in </w:t>
            </w:r>
            <w:r w:rsidRPr="004D5243">
              <w:rPr>
                <w:rFonts w:ascii="Arial" w:hAnsi="Arial"/>
                <w:i/>
                <w:sz w:val="18"/>
                <w:lang w:eastAsia="ja-JP"/>
              </w:rPr>
              <w:t>channelBWs-UL-v1590</w:t>
            </w:r>
            <w:r w:rsidRPr="004D5243">
              <w:rPr>
                <w:rFonts w:ascii="Arial" w:hAnsi="Arial"/>
                <w:sz w:val="18"/>
                <w:lang w:eastAsia="ja-JP"/>
              </w:rPr>
              <w:t xml:space="preserve"> shall be set to 0.</w:t>
            </w:r>
            <w:r w:rsidRPr="004D5243">
              <w:rPr>
                <w:rFonts w:ascii="Arial" w:hAnsi="Arial" w:cs="Arial"/>
                <w:sz w:val="18"/>
                <w:szCs w:val="21"/>
                <w:lang w:eastAsia="ja-JP"/>
              </w:rPr>
              <w:t xml:space="preserve"> The </w:t>
            </w:r>
            <w:r w:rsidRPr="004D5243">
              <w:rPr>
                <w:rFonts w:ascii="Arial" w:hAnsi="Arial"/>
                <w:sz w:val="18"/>
                <w:lang w:eastAsia="ja-JP"/>
              </w:rPr>
              <w:t>fourth leftmost bit</w:t>
            </w:r>
            <w:r w:rsidRPr="004D5243">
              <w:rPr>
                <w:rFonts w:ascii="Arial" w:hAnsi="Arial" w:cs="Arial"/>
                <w:sz w:val="18"/>
                <w:szCs w:val="21"/>
                <w:lang w:eastAsia="ja-JP"/>
              </w:rPr>
              <w:t xml:space="preserve"> (</w:t>
            </w:r>
            <w:r w:rsidRPr="004D5243">
              <w:rPr>
                <w:rFonts w:ascii="Arial" w:hAnsi="Arial" w:cs="Arial"/>
                <w:sz w:val="18"/>
                <w:szCs w:val="18"/>
                <w:lang w:eastAsia="ja-JP"/>
              </w:rPr>
              <w:t xml:space="preserve">for </w:t>
            </w:r>
            <w:r w:rsidRPr="004D5243">
              <w:rPr>
                <w:rFonts w:ascii="Arial" w:hAnsi="Arial" w:cs="Arial"/>
                <w:sz w:val="18"/>
                <w:szCs w:val="21"/>
                <w:lang w:eastAsia="ja-JP"/>
              </w:rPr>
              <w:t>100MHz) is not applicable for bands n41, n48, n77, n78, n79 and n90</w:t>
            </w:r>
            <w:r w:rsidRPr="004D5243">
              <w:rPr>
                <w:rFonts w:ascii="Arial" w:hAnsi="Arial"/>
                <w:sz w:val="18"/>
                <w:lang w:eastAsia="ja-JP"/>
              </w:rPr>
              <w:t xml:space="preserve"> </w:t>
            </w:r>
            <w:r w:rsidRPr="004D5243">
              <w:rPr>
                <w:rFonts w:ascii="Arial" w:hAnsi="Arial" w:cs="Arial"/>
                <w:sz w:val="18"/>
                <w:szCs w:val="21"/>
                <w:lang w:eastAsia="ja-JP"/>
              </w:rPr>
              <w:t>as defined in TS 38.101-1 [2].</w:t>
            </w:r>
          </w:p>
          <w:p w14:paraId="2224E25A"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p>
          <w:p w14:paraId="7C0C5AA7"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sz w:val="18"/>
                <w:lang w:eastAsia="ja-JP"/>
              </w:rPr>
              <w:tab/>
              <w:t xml:space="preserve">To determine whether the UE supports a specific SCS for a given band, the network validates the </w:t>
            </w:r>
            <w:proofErr w:type="spellStart"/>
            <w:r w:rsidRPr="004D5243">
              <w:rPr>
                <w:rFonts w:ascii="Arial" w:hAnsi="Arial"/>
                <w:i/>
                <w:sz w:val="18"/>
                <w:lang w:eastAsia="ja-JP"/>
              </w:rPr>
              <w:t>supportedSubCarrierSpacingUL</w:t>
            </w:r>
            <w:proofErr w:type="spellEnd"/>
            <w:r w:rsidRPr="004D5243">
              <w:rPr>
                <w:rFonts w:ascii="Arial" w:hAnsi="Arial"/>
                <w:sz w:val="18"/>
                <w:lang w:eastAsia="ja-JP"/>
              </w:rPr>
              <w:t xml:space="preserve"> and the </w:t>
            </w:r>
            <w:r w:rsidRPr="004D5243">
              <w:rPr>
                <w:rFonts w:ascii="Arial" w:hAnsi="Arial"/>
                <w:i/>
                <w:sz w:val="18"/>
                <w:lang w:eastAsia="ja-JP"/>
              </w:rPr>
              <w:t>scs-60kHz</w:t>
            </w:r>
            <w:r w:rsidRPr="004D5243">
              <w:rPr>
                <w:rFonts w:ascii="Arial" w:hAnsi="Arial"/>
                <w:sz w:val="18"/>
                <w:lang w:eastAsia="ja-JP"/>
              </w:rPr>
              <w:t>.</w:t>
            </w:r>
            <w:r w:rsidRPr="004D5243">
              <w:rPr>
                <w:rFonts w:ascii="Arial" w:hAnsi="Arial"/>
                <w:sz w:val="18"/>
                <w:lang w:eastAsia="ja-JP"/>
              </w:rPr>
              <w:br/>
              <w:t xml:space="preserve">To determine whether the UE supports a channel bandwidth of 90 MHz the network may ignore this capability and validate instead the </w:t>
            </w:r>
            <w:r w:rsidRPr="004D5243">
              <w:rPr>
                <w:rFonts w:ascii="Arial" w:hAnsi="Arial"/>
                <w:i/>
                <w:sz w:val="18"/>
                <w:lang w:eastAsia="ja-JP"/>
              </w:rPr>
              <w:t>channelBW-90mhz</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hAnsi="Arial"/>
                <w:i/>
                <w:sz w:val="18"/>
                <w:lang w:eastAsia="ja-JP"/>
              </w:rPr>
              <w:t xml:space="preserve"> </w:t>
            </w:r>
            <w:r w:rsidRPr="004D5243">
              <w:rPr>
                <w:rFonts w:ascii="Arial" w:hAnsi="Arial"/>
                <w:iCs/>
                <w:sz w:val="18"/>
                <w:lang w:eastAsia="ja-JP"/>
              </w:rPr>
              <w:t xml:space="preserve">and the </w:t>
            </w:r>
            <w:proofErr w:type="spellStart"/>
            <w:r w:rsidRPr="004D5243">
              <w:rPr>
                <w:rFonts w:ascii="Arial" w:hAnsi="Arial"/>
                <w:i/>
                <w:sz w:val="18"/>
                <w:lang w:eastAsia="ja-JP"/>
              </w:rPr>
              <w:t>supportedBandwidthCombinationSetIntraENDC</w:t>
            </w:r>
            <w:proofErr w:type="spellEnd"/>
            <w:r w:rsidRPr="004D5243">
              <w:rPr>
                <w:rFonts w:ascii="Arial" w:hAnsi="Arial"/>
                <w:sz w:val="18"/>
                <w:lang w:eastAsia="ja-JP"/>
              </w:rPr>
              <w:t xml:space="preserve">. For serving cell(s) with other channel bandwidths the network validates the </w:t>
            </w:r>
            <w:proofErr w:type="spellStart"/>
            <w:r w:rsidRPr="004D5243">
              <w:rPr>
                <w:rFonts w:ascii="Arial" w:hAnsi="Arial"/>
                <w:i/>
                <w:sz w:val="18"/>
                <w:lang w:eastAsia="ja-JP"/>
              </w:rPr>
              <w:t>channelBWs</w:t>
            </w:r>
            <w:proofErr w:type="spellEnd"/>
            <w:r w:rsidRPr="004D5243">
              <w:rPr>
                <w:rFonts w:ascii="Arial" w:hAnsi="Arial"/>
                <w:i/>
                <w:sz w:val="18"/>
                <w:lang w:eastAsia="ja-JP"/>
              </w:rPr>
              <w:t>-UL</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eastAsia="Yu Mincho" w:hAnsi="Arial"/>
                <w:sz w:val="18"/>
                <w:lang w:eastAsia="ja-JP" w:bidi="ar"/>
              </w:rPr>
              <w:t xml:space="preserve">, the </w:t>
            </w:r>
            <w:proofErr w:type="spellStart"/>
            <w:r w:rsidRPr="004D5243">
              <w:rPr>
                <w:rFonts w:ascii="Arial" w:eastAsia="Yu Mincho" w:hAnsi="Arial"/>
                <w:i/>
                <w:sz w:val="18"/>
                <w:lang w:eastAsia="ja-JP" w:bidi="ar"/>
              </w:rPr>
              <w:t>supportedBandwidthCombinationSetIntraENDC</w:t>
            </w:r>
            <w:proofErr w:type="spellEnd"/>
            <w:r w:rsidRPr="004D5243">
              <w:rPr>
                <w:rFonts w:ascii="Arial" w:hAnsi="Arial"/>
                <w:sz w:val="18"/>
                <w:lang w:eastAsia="ja-JP"/>
              </w:rPr>
              <w:t xml:space="preserve">, the </w:t>
            </w:r>
            <w:proofErr w:type="spellStart"/>
            <w:r w:rsidRPr="004D5243">
              <w:rPr>
                <w:rFonts w:ascii="Arial" w:hAnsi="Arial"/>
                <w:i/>
                <w:sz w:val="18"/>
                <w:lang w:eastAsia="ja-JP"/>
              </w:rPr>
              <w:t>asymmetricBandwidthCombinationSet</w:t>
            </w:r>
            <w:proofErr w:type="spellEnd"/>
            <w:r w:rsidRPr="004D5243">
              <w:rPr>
                <w:rFonts w:ascii="Arial" w:hAnsi="Arial"/>
                <w:i/>
                <w:sz w:val="18"/>
                <w:lang w:eastAsia="ja-JP"/>
              </w:rPr>
              <w:t xml:space="preserve"> </w:t>
            </w:r>
            <w:r w:rsidRPr="004D5243">
              <w:rPr>
                <w:rFonts w:ascii="Arial" w:hAnsi="Arial"/>
                <w:sz w:val="18"/>
                <w:lang w:eastAsia="ja-JP"/>
              </w:rPr>
              <w:t xml:space="preserve">(for a band supporting asymmetric channel bandwidth as defined in clause 5.3.6 of TS 38.101-1 [2]) and </w:t>
            </w:r>
            <w:proofErr w:type="spellStart"/>
            <w:r w:rsidRPr="004D5243">
              <w:rPr>
                <w:rFonts w:ascii="Arial" w:hAnsi="Arial"/>
                <w:i/>
                <w:sz w:val="18"/>
                <w:lang w:eastAsia="ja-JP"/>
              </w:rPr>
              <w:t>supportedBandwidthUL</w:t>
            </w:r>
            <w:proofErr w:type="spellEnd"/>
            <w:r w:rsidRPr="004D5243">
              <w:rPr>
                <w:rFonts w:ascii="Arial" w:hAnsi="Arial"/>
                <w:sz w:val="18"/>
                <w:lang w:eastAsia="ja-JP"/>
              </w:rPr>
              <w:t>.</w:t>
            </w:r>
          </w:p>
        </w:tc>
        <w:tc>
          <w:tcPr>
            <w:tcW w:w="709" w:type="dxa"/>
          </w:tcPr>
          <w:p w14:paraId="00FEAF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459445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643BBAC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27A850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E629824" w14:textId="77777777" w:rsidTr="00E911AC">
        <w:trPr>
          <w:cantSplit/>
          <w:tblHeader/>
        </w:trPr>
        <w:tc>
          <w:tcPr>
            <w:tcW w:w="6917" w:type="dxa"/>
          </w:tcPr>
          <w:p w14:paraId="195220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channelBW-DL-IAB-r16</w:t>
            </w:r>
          </w:p>
          <w:p w14:paraId="7EB6E6E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Indicates whether the IAB-MT supports channel bandwidth of 100 MHz for a given SCS in FR1 for DL or whether the IAB-MT supports channel bandwidth of 200 MHz for a given SCS in FR2 for DL.</w:t>
            </w:r>
          </w:p>
        </w:tc>
        <w:tc>
          <w:tcPr>
            <w:tcW w:w="709" w:type="dxa"/>
          </w:tcPr>
          <w:p w14:paraId="49C63D6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552DBB6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567C5B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7BC3B7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46EF56CB" w14:textId="77777777" w:rsidTr="00E911AC">
        <w:trPr>
          <w:cantSplit/>
          <w:tblHeader/>
        </w:trPr>
        <w:tc>
          <w:tcPr>
            <w:tcW w:w="6917" w:type="dxa"/>
          </w:tcPr>
          <w:p w14:paraId="4773683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channelBW-UL-IAB-r16</w:t>
            </w:r>
          </w:p>
          <w:p w14:paraId="3172806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Indicates whether the IAB-MT supports channel bandwidth of 100 MHz for a given SCS in FR1 for UL or whether the IAB-MT supports channel bandwidth of 200 MHz for a given SCS in FR2 for UL.</w:t>
            </w:r>
          </w:p>
        </w:tc>
        <w:tc>
          <w:tcPr>
            <w:tcW w:w="709" w:type="dxa"/>
          </w:tcPr>
          <w:p w14:paraId="10B457D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7199BE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322C0D3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F0466F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20F85F18" w14:textId="77777777" w:rsidTr="00E911AC">
        <w:trPr>
          <w:cantSplit/>
          <w:tblHeader/>
        </w:trPr>
        <w:tc>
          <w:tcPr>
            <w:tcW w:w="6917" w:type="dxa"/>
          </w:tcPr>
          <w:p w14:paraId="66E178A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codebookComboParametersAddition-r16</w:t>
            </w:r>
          </w:p>
          <w:p w14:paraId="72DE360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UE supports of the mixed codebook combinations and the corresponding parameters supported by the UE.</w:t>
            </w:r>
          </w:p>
          <w:p w14:paraId="51CC379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227E400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For mixed codebook types, UE reports support active CSI-RS resources and ports for up to 4 mixed codebook combinations in any slot. The following is the possible mixed codebook combinations:</w:t>
            </w:r>
          </w:p>
          <w:p w14:paraId="606A222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62AD306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Single Panel, Type 2, Null}</w:t>
            </w:r>
          </w:p>
          <w:p w14:paraId="29277B8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Single Panel, Type 2 with port selection, Null}</w:t>
            </w:r>
          </w:p>
          <w:p w14:paraId="6ABB7B4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Null}</w:t>
            </w:r>
          </w:p>
          <w:p w14:paraId="35764A2F"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Null}</w:t>
            </w:r>
          </w:p>
          <w:p w14:paraId="1608C7A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and port selection, Null}</w:t>
            </w:r>
          </w:p>
          <w:p w14:paraId="69E08F6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and port selection, Null}</w:t>
            </w:r>
          </w:p>
          <w:p w14:paraId="66E99F81"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Single Panel, Type 2, Type 2 with port selection}</w:t>
            </w:r>
          </w:p>
          <w:p w14:paraId="2B99103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Multi Panel, Type 2, Null}</w:t>
            </w:r>
          </w:p>
          <w:p w14:paraId="2A0F436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Multi Panel, Type 2 with port selection, Null}</w:t>
            </w:r>
          </w:p>
          <w:p w14:paraId="269A90B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Null}</w:t>
            </w:r>
          </w:p>
          <w:p w14:paraId="12AE16A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w:t>
            </w:r>
            <w:proofErr w:type="spellStart"/>
            <w:r w:rsidRPr="004D5243">
              <w:rPr>
                <w:rFonts w:ascii="Arial" w:hAnsi="Arial" w:cs="Arial"/>
                <w:sz w:val="18"/>
                <w:szCs w:val="18"/>
                <w:lang w:eastAsia="ja-JP"/>
              </w:rPr>
              <w:t>anel</w:t>
            </w:r>
            <w:proofErr w:type="spellEnd"/>
            <w:r w:rsidRPr="004D5243">
              <w:rPr>
                <w:rFonts w:ascii="Arial" w:hAnsi="Arial" w:cs="Arial"/>
                <w:sz w:val="18"/>
                <w:szCs w:val="18"/>
                <w:lang w:eastAsia="ja-JP"/>
              </w:rPr>
              <w:t xml:space="preserve">,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Null}</w:t>
            </w:r>
          </w:p>
          <w:p w14:paraId="3BA775D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with port selection, Null}</w:t>
            </w:r>
          </w:p>
          <w:p w14:paraId="22604792" w14:textId="77777777" w:rsidR="004D5243" w:rsidRPr="004D5243" w:rsidRDefault="004D5243" w:rsidP="004D5243">
            <w:pPr>
              <w:overflowPunct w:val="0"/>
              <w:autoSpaceDE w:val="0"/>
              <w:autoSpaceDN w:val="0"/>
              <w:adjustRightInd w:val="0"/>
              <w:spacing w:after="0"/>
              <w:ind w:left="568" w:hanging="284"/>
              <w:textAlignment w:val="baseline"/>
              <w:rPr>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with port selection</w:t>
            </w:r>
            <w:r w:rsidRPr="004D5243">
              <w:rPr>
                <w:lang w:eastAsia="ja-JP"/>
              </w:rPr>
              <w:t>, Null}</w:t>
            </w:r>
          </w:p>
          <w:p w14:paraId="62A661B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Multi Panel, Type 2, Type 2 with port selection}</w:t>
            </w:r>
          </w:p>
          <w:p w14:paraId="23FE78E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746FFE5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each mixed codebook supported by the UE:</w:t>
            </w:r>
          </w:p>
          <w:p w14:paraId="077D4F1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lang w:eastAsia="ja-JP"/>
              </w:rPr>
              <w:t xml:space="preserve"> </w:t>
            </w:r>
            <w:r w:rsidRPr="004D5243">
              <w:rPr>
                <w:rFonts w:ascii="Arial" w:hAnsi="Arial" w:cs="Arial"/>
                <w:sz w:val="18"/>
                <w:szCs w:val="18"/>
                <w:lang w:eastAsia="ja-JP"/>
              </w:rPr>
              <w:t xml:space="preserve">indicates the list of supported CSI-RS resources in a band by referring to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 xml:space="preserve">. The following parameters are included in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w:t>
            </w:r>
          </w:p>
          <w:p w14:paraId="6D4ECB3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02D7C65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iCs/>
                <w:sz w:val="18"/>
                <w:lang w:eastAsia="ja-JP"/>
              </w:rPr>
              <w:t xml:space="preserve">For </w:t>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 xml:space="preserve"> related to the additional codebooks:</w:t>
            </w:r>
          </w:p>
          <w:p w14:paraId="2AE1CA8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of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is '</w:t>
            </w:r>
            <w:r w:rsidRPr="004D5243">
              <w:rPr>
                <w:rFonts w:ascii="Arial" w:hAnsi="Arial" w:cs="Arial"/>
                <w:i/>
                <w:iCs/>
                <w:sz w:val="18"/>
                <w:szCs w:val="18"/>
                <w:lang w:eastAsia="ja-JP"/>
              </w:rPr>
              <w:t>p4</w:t>
            </w:r>
            <w:r w:rsidRPr="004D5243">
              <w:rPr>
                <w:rFonts w:ascii="Arial" w:hAnsi="Arial" w:cs="Arial"/>
                <w:sz w:val="18"/>
                <w:szCs w:val="18"/>
                <w:lang w:eastAsia="ja-JP"/>
              </w:rPr>
              <w:t>';</w:t>
            </w:r>
          </w:p>
          <w:p w14:paraId="3322A636"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value of </w:t>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is 4.</w:t>
            </w:r>
          </w:p>
          <w:p w14:paraId="534F2C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1F7C3D1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If a UE reports one or more mixed codebook combinations, then usage of active CSI-RS resources and ports for multiple codebooks in any slot is allowed only within those combinations. For coexisting of mixed codebooks in any slot, </w:t>
            </w:r>
            <w:proofErr w:type="spellStart"/>
            <w:r w:rsidRPr="004D5243">
              <w:rPr>
                <w:rFonts w:ascii="Arial" w:hAnsi="Arial" w:cs="Arial"/>
                <w:sz w:val="18"/>
                <w:szCs w:val="18"/>
                <w:lang w:eastAsia="ja-JP"/>
              </w:rPr>
              <w:t>gNB</w:t>
            </w:r>
            <w:proofErr w:type="spellEnd"/>
            <w:r w:rsidRPr="004D5243">
              <w:rPr>
                <w:rFonts w:ascii="Arial" w:hAnsi="Arial" w:cs="Arial"/>
                <w:sz w:val="18"/>
                <w:szCs w:val="18"/>
                <w:lang w:eastAsia="ja-JP"/>
              </w:rPr>
              <w:t xml:space="preserve"> needs to consider the mixed codebook combination capability as well as per codebook capability of each codebook type in the mixed codebook combination.</w:t>
            </w:r>
          </w:p>
          <w:p w14:paraId="7C4195B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iCs/>
                <w:sz w:val="18"/>
                <w:lang w:eastAsia="ja-JP"/>
              </w:rPr>
              <w:t>UE indicates support of a codebook type in the mixed codebook combination shall indicates support of the individual codebook type in the per band capability.</w:t>
            </w:r>
          </w:p>
        </w:tc>
        <w:tc>
          <w:tcPr>
            <w:tcW w:w="709" w:type="dxa"/>
          </w:tcPr>
          <w:p w14:paraId="7B1A7EC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27F642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C31F2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32C2E4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63CC6D1" w14:textId="77777777" w:rsidTr="00E911AC">
        <w:trPr>
          <w:cantSplit/>
          <w:tblHeader/>
        </w:trPr>
        <w:tc>
          <w:tcPr>
            <w:tcW w:w="6917" w:type="dxa"/>
          </w:tcPr>
          <w:p w14:paraId="7364D48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codebookParameters</w:t>
            </w:r>
            <w:proofErr w:type="spellEnd"/>
          </w:p>
          <w:p w14:paraId="7E3999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codebooks and the corresponding parameters supported by the UE.</w:t>
            </w:r>
          </w:p>
          <w:p w14:paraId="02C8837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616775E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type I single panel codebook (type1 </w:t>
            </w:r>
            <w:proofErr w:type="spellStart"/>
            <w:r w:rsidRPr="004D5243">
              <w:rPr>
                <w:rFonts w:ascii="Arial" w:hAnsi="Arial"/>
                <w:sz w:val="18"/>
                <w:lang w:eastAsia="ja-JP"/>
              </w:rPr>
              <w:t>singlePanel</w:t>
            </w:r>
            <w:proofErr w:type="spellEnd"/>
            <w:r w:rsidRPr="004D5243">
              <w:rPr>
                <w:rFonts w:ascii="Arial" w:hAnsi="Arial"/>
                <w:sz w:val="18"/>
                <w:lang w:eastAsia="ja-JP"/>
              </w:rPr>
              <w:t>) supported by the UE, which are mandatory to report:</w:t>
            </w:r>
          </w:p>
          <w:p w14:paraId="5923997B"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45C3DDBF" w14:textId="77777777" w:rsidR="004D5243" w:rsidRPr="004D5243" w:rsidRDefault="004D5243" w:rsidP="004D5243">
            <w:pPr>
              <w:overflowPunct w:val="0"/>
              <w:autoSpaceDE w:val="0"/>
              <w:autoSpaceDN w:val="0"/>
              <w:adjustRightInd w:val="0"/>
              <w:spacing w:after="0"/>
              <w:ind w:leftChars="242" w:left="7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a UE shall support a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minimum value of 4 for codebook type I single panel in FR1 in the case of a single active CSI-resource across all </w:t>
            </w:r>
            <w:r w:rsidRPr="004D5243">
              <w:rPr>
                <w:rFonts w:ascii="Arial" w:hAnsi="Arial" w:cs="Arial"/>
                <w:sz w:val="18"/>
                <w:szCs w:val="18"/>
                <w:lang w:eastAsia="zh-CN"/>
              </w:rPr>
              <w:t xml:space="preserve">bands in a band combination, </w:t>
            </w:r>
            <w:r w:rsidRPr="004D5243">
              <w:rPr>
                <w:rFonts w:ascii="Arial" w:hAnsi="Arial" w:cs="Arial"/>
                <w:sz w:val="18"/>
                <w:szCs w:val="18"/>
                <w:lang w:eastAsia="ja-JP"/>
              </w:rPr>
              <w:t xml:space="preserve">regardless of what it reports in </w:t>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 xml:space="preserve"> with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061ECEF8" w14:textId="77777777" w:rsidR="004D5243" w:rsidRPr="004D5243" w:rsidRDefault="004D5243" w:rsidP="004D5243">
            <w:pPr>
              <w:overflowPunct w:val="0"/>
              <w:autoSpaceDE w:val="0"/>
              <w:autoSpaceDN w:val="0"/>
              <w:adjustRightInd w:val="0"/>
              <w:spacing w:after="0"/>
              <w:ind w:leftChars="242" w:left="7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a UE shall support a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minimum value of 8 when configured with wideband CSI report for codebook type I single panel in FR1 in the case of a single active CSI-resource across all bands in a band combination, regardless of what it reports in </w:t>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 xml:space="preserve"> with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66F6A6C1" w14:textId="77777777" w:rsidR="004D5243" w:rsidRPr="004D5243" w:rsidRDefault="004D5243" w:rsidP="004D5243">
            <w:pPr>
              <w:overflowPunct w:val="0"/>
              <w:autoSpaceDE w:val="0"/>
              <w:autoSpaceDN w:val="0"/>
              <w:adjustRightInd w:val="0"/>
              <w:spacing w:after="0"/>
              <w:ind w:leftChars="242" w:left="7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a UE shall support a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minimum value of 2 for codebook type I single panel in FR2 in the case of a single active CSI-resource across all bands in a band combination, regardless of what it reports in </w:t>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with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1F682FD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modes</w:t>
            </w:r>
            <w:r w:rsidRPr="004D5243">
              <w:rPr>
                <w:rFonts w:ascii="Arial" w:hAnsi="Arial" w:cs="Arial"/>
                <w:sz w:val="18"/>
                <w:szCs w:val="18"/>
                <w:lang w:eastAsia="ja-JP"/>
              </w:rPr>
              <w:t xml:space="preserve"> indicates supported codebook modes (mode 1, both mode 1 and mode 2);</w:t>
            </w:r>
          </w:p>
          <w:p w14:paraId="7AFF993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PerResourceSet</w:t>
            </w:r>
            <w:proofErr w:type="spellEnd"/>
            <w:r w:rsidRPr="004D5243">
              <w:rPr>
                <w:rFonts w:ascii="Arial" w:hAnsi="Arial" w:cs="Arial"/>
                <w:sz w:val="18"/>
                <w:szCs w:val="18"/>
                <w:lang w:eastAsia="ja-JP"/>
              </w:rPr>
              <w:t xml:space="preserve"> indicates the maximum number of CSI-RS resource in a resource set.</w:t>
            </w:r>
          </w:p>
          <w:p w14:paraId="3AA53AC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type I multi-panel codebook (type1 </w:t>
            </w:r>
            <w:proofErr w:type="spellStart"/>
            <w:r w:rsidRPr="004D5243">
              <w:rPr>
                <w:rFonts w:ascii="Arial" w:hAnsi="Arial"/>
                <w:sz w:val="18"/>
                <w:lang w:eastAsia="ja-JP"/>
              </w:rPr>
              <w:t>multiPanel</w:t>
            </w:r>
            <w:proofErr w:type="spellEnd"/>
            <w:r w:rsidRPr="004D5243">
              <w:rPr>
                <w:rFonts w:ascii="Arial" w:hAnsi="Arial"/>
                <w:sz w:val="18"/>
                <w:lang w:eastAsia="ja-JP"/>
              </w:rPr>
              <w:t>) supported by the UE, which are optional:</w:t>
            </w:r>
          </w:p>
          <w:p w14:paraId="6FCCCAD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1E8F9A0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modes</w:t>
            </w:r>
            <w:r w:rsidRPr="004D5243">
              <w:rPr>
                <w:rFonts w:ascii="Arial" w:hAnsi="Arial" w:cs="Arial"/>
                <w:sz w:val="18"/>
                <w:szCs w:val="18"/>
                <w:lang w:eastAsia="ja-JP"/>
              </w:rPr>
              <w:t xml:space="preserve"> indicates supported codebook modes (mode 1, mode 2, or both mode 1 and mode 2);</w:t>
            </w:r>
          </w:p>
          <w:p w14:paraId="061540F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PerResourceSet</w:t>
            </w:r>
            <w:proofErr w:type="spellEnd"/>
            <w:r w:rsidRPr="004D5243">
              <w:rPr>
                <w:rFonts w:ascii="Arial" w:hAnsi="Arial" w:cs="Arial"/>
                <w:sz w:val="18"/>
                <w:szCs w:val="18"/>
                <w:lang w:eastAsia="ja-JP"/>
              </w:rPr>
              <w:t xml:space="preserve"> indicates the maximum number of CSI-RS resource in a resource set;</w:t>
            </w:r>
          </w:p>
          <w:p w14:paraId="786AC4B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nrofPanels</w:t>
            </w:r>
            <w:proofErr w:type="spellEnd"/>
            <w:r w:rsidRPr="004D5243">
              <w:rPr>
                <w:rFonts w:ascii="Arial" w:hAnsi="Arial" w:cs="Arial"/>
                <w:sz w:val="18"/>
                <w:szCs w:val="18"/>
                <w:lang w:eastAsia="ja-JP"/>
              </w:rPr>
              <w:t xml:space="preserve"> indicates supported number of panels.</w:t>
            </w:r>
          </w:p>
          <w:p w14:paraId="330A3B3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type II codebook (type2) supported by the UE, which are optional:</w:t>
            </w:r>
          </w:p>
          <w:p w14:paraId="2A8D60A7"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0CC1B3B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parameterLx</w:t>
            </w:r>
            <w:proofErr w:type="spellEnd"/>
            <w:r w:rsidRPr="004D5243">
              <w:rPr>
                <w:rFonts w:ascii="Arial" w:hAnsi="Arial" w:cs="Arial"/>
                <w:sz w:val="18"/>
                <w:szCs w:val="18"/>
                <w:lang w:eastAsia="ja-JP"/>
              </w:rPr>
              <w:t xml:space="preserve"> indicates the parameter "Lx" in codebook generation where x is an index of Tx ports indicated by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7E17830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amplitudeScalingType</w:t>
            </w:r>
            <w:proofErr w:type="spellEnd"/>
            <w:r w:rsidRPr="004D5243">
              <w:rPr>
                <w:rFonts w:ascii="Arial" w:hAnsi="Arial" w:cs="Arial"/>
                <w:sz w:val="18"/>
                <w:szCs w:val="18"/>
                <w:lang w:eastAsia="ja-JP"/>
              </w:rPr>
              <w:t xml:space="preserve"> indicates the amplitude scaling type supported by the UE (wideband or both wideband and sub-band);</w:t>
            </w:r>
          </w:p>
          <w:p w14:paraId="6709F1A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amplitudeSubsetRestriction</w:t>
            </w:r>
            <w:proofErr w:type="spellEnd"/>
            <w:r w:rsidRPr="004D5243">
              <w:rPr>
                <w:rFonts w:ascii="Arial" w:hAnsi="Arial" w:cs="Arial"/>
                <w:sz w:val="18"/>
                <w:szCs w:val="18"/>
                <w:lang w:eastAsia="ja-JP"/>
              </w:rPr>
              <w:t xml:space="preserve"> indicates whether amplitude subset restriction is supported for the UE.</w:t>
            </w:r>
          </w:p>
          <w:p w14:paraId="0387FB9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type II codebook with port selection (type2-PortSelection) supported by the UE, which are optional:</w:t>
            </w:r>
          </w:p>
          <w:p w14:paraId="12CCAA7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50B4C82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parameterLx</w:t>
            </w:r>
            <w:proofErr w:type="spellEnd"/>
            <w:r w:rsidRPr="004D5243">
              <w:rPr>
                <w:rFonts w:ascii="Arial" w:hAnsi="Arial" w:cs="Arial"/>
                <w:sz w:val="18"/>
                <w:szCs w:val="18"/>
                <w:lang w:eastAsia="ja-JP"/>
              </w:rPr>
              <w:t xml:space="preserve"> indicates the parameter "Lx" in codebook generation where x is an index of Tx ports indicated by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426EBAEF"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amplitudeScalingType</w:t>
            </w:r>
            <w:proofErr w:type="spellEnd"/>
            <w:r w:rsidRPr="004D5243">
              <w:rPr>
                <w:rFonts w:ascii="Arial" w:hAnsi="Arial" w:cs="Arial"/>
                <w:sz w:val="18"/>
                <w:szCs w:val="18"/>
                <w:lang w:eastAsia="ja-JP"/>
              </w:rPr>
              <w:t xml:space="preserve"> indicates the amplitude scaling type supported by the UE (wideband or both wideband and sub-band).</w:t>
            </w:r>
          </w:p>
          <w:p w14:paraId="2D0642F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roofErr w:type="spellStart"/>
            <w:r w:rsidRPr="004D5243">
              <w:rPr>
                <w:rFonts w:ascii="Arial" w:hAnsi="Arial"/>
                <w:i/>
                <w:sz w:val="18"/>
                <w:lang w:eastAsia="ja-JP"/>
              </w:rPr>
              <w:t>supportedCSI</w:t>
            </w:r>
            <w:proofErr w:type="spellEnd"/>
            <w:r w:rsidRPr="004D5243">
              <w:rPr>
                <w:rFonts w:ascii="Arial" w:hAnsi="Arial"/>
                <w:i/>
                <w:sz w:val="18"/>
                <w:lang w:eastAsia="ja-JP"/>
              </w:rPr>
              <w:t>-RS-</w:t>
            </w:r>
            <w:proofErr w:type="spellStart"/>
            <w:r w:rsidRPr="004D5243">
              <w:rPr>
                <w:rFonts w:ascii="Arial" w:hAnsi="Arial"/>
                <w:i/>
                <w:sz w:val="18"/>
                <w:lang w:eastAsia="ja-JP"/>
              </w:rPr>
              <w:t>ResourceList</w:t>
            </w:r>
            <w:proofErr w:type="spellEnd"/>
            <w:r w:rsidRPr="004D5243">
              <w:rPr>
                <w:rFonts w:ascii="Arial" w:hAnsi="Arial"/>
                <w:sz w:val="18"/>
                <w:lang w:eastAsia="ja-JP"/>
              </w:rPr>
              <w:t xml:space="preserve"> includes list of the following parameters:</w:t>
            </w:r>
          </w:p>
          <w:p w14:paraId="64438C9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indicates the maximum number of Tx ports in a resource;</w:t>
            </w:r>
          </w:p>
          <w:p w14:paraId="0E746F2B"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maxNumberResourcesPerBand</w:t>
            </w:r>
            <w:proofErr w:type="spellEnd"/>
            <w:r w:rsidRPr="004D5243">
              <w:rPr>
                <w:rFonts w:ascii="Arial" w:hAnsi="Arial" w:cs="Arial"/>
                <w:sz w:val="18"/>
                <w:szCs w:val="18"/>
                <w:lang w:eastAsia="ja-JP"/>
              </w:rPr>
              <w:t xml:space="preserve"> indicates the maximum number of resources across all CCs within a band simultaneously;</w:t>
            </w:r>
          </w:p>
          <w:p w14:paraId="23D98BF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indicates the total number of Tx ports across all CCs within a band simultaneously.</w:t>
            </w:r>
          </w:p>
          <w:p w14:paraId="6BDAE67B" w14:textId="77777777" w:rsidR="004D5243" w:rsidRPr="004D5243" w:rsidRDefault="004D5243" w:rsidP="004D5243">
            <w:pPr>
              <w:keepNext/>
              <w:keepLines/>
              <w:overflowPunct w:val="0"/>
              <w:autoSpaceDE w:val="0"/>
              <w:autoSpaceDN w:val="0"/>
              <w:adjustRightInd w:val="0"/>
              <w:spacing w:after="0"/>
              <w:ind w:left="5"/>
              <w:textAlignment w:val="baseline"/>
              <w:rPr>
                <w:rFonts w:ascii="Arial" w:hAnsi="Arial"/>
                <w:sz w:val="18"/>
                <w:szCs w:val="18"/>
                <w:lang w:eastAsia="ja-JP"/>
              </w:rPr>
            </w:pPr>
            <w:r w:rsidRPr="004D5243">
              <w:rPr>
                <w:rFonts w:ascii="Arial" w:hAnsi="Arial"/>
                <w:sz w:val="18"/>
                <w:lang w:eastAsia="ja-JP"/>
              </w:rPr>
              <w:t xml:space="preserve">For each codebook type, the UE may report another list of supported CSI-RS resources via </w:t>
            </w:r>
            <w:proofErr w:type="spellStart"/>
            <w:r w:rsidRPr="004D5243">
              <w:rPr>
                <w:rFonts w:ascii="Arial" w:hAnsi="Arial"/>
                <w:i/>
                <w:iCs/>
                <w:sz w:val="18"/>
                <w:lang w:eastAsia="ja-JP"/>
              </w:rPr>
              <w:t>supportedCSI</w:t>
            </w:r>
            <w:proofErr w:type="spellEnd"/>
            <w:r w:rsidRPr="004D5243">
              <w:rPr>
                <w:rFonts w:ascii="Arial" w:hAnsi="Arial"/>
                <w:i/>
                <w:iCs/>
                <w:sz w:val="18"/>
                <w:lang w:eastAsia="ja-JP"/>
              </w:rPr>
              <w:t>-RS-</w:t>
            </w:r>
            <w:proofErr w:type="spellStart"/>
            <w:r w:rsidRPr="004D5243">
              <w:rPr>
                <w:rFonts w:ascii="Arial" w:hAnsi="Arial"/>
                <w:i/>
                <w:iCs/>
                <w:sz w:val="18"/>
                <w:lang w:eastAsia="ja-JP"/>
              </w:rPr>
              <w:t>ResourceListAlt</w:t>
            </w:r>
            <w:proofErr w:type="spellEnd"/>
            <w:r w:rsidRPr="004D5243">
              <w:rPr>
                <w:rFonts w:ascii="Arial" w:hAnsi="Arial"/>
                <w:sz w:val="18"/>
                <w:lang w:eastAsia="ja-JP"/>
              </w:rPr>
              <w:t xml:space="preserve"> in </w:t>
            </w:r>
            <w:proofErr w:type="spellStart"/>
            <w:r w:rsidRPr="004D5243">
              <w:rPr>
                <w:rFonts w:ascii="Arial" w:hAnsi="Arial"/>
                <w:i/>
                <w:iCs/>
                <w:sz w:val="18"/>
                <w:lang w:eastAsia="ja-JP"/>
              </w:rPr>
              <w:t>codebookParametersPerBand</w:t>
            </w:r>
            <w:proofErr w:type="spellEnd"/>
            <w:r w:rsidRPr="004D5243">
              <w:rPr>
                <w:rFonts w:ascii="Arial" w:hAnsi="Arial"/>
                <w:sz w:val="18"/>
                <w:lang w:eastAsia="ja-JP"/>
              </w:rPr>
              <w:t>.</w:t>
            </w:r>
            <w:r w:rsidRPr="004D5243">
              <w:rPr>
                <w:rFonts w:ascii="Arial" w:hAnsi="Arial"/>
                <w:sz w:val="18"/>
                <w:szCs w:val="18"/>
                <w:lang w:eastAsia="ja-JP"/>
              </w:rPr>
              <w:t xml:space="preserve"> For type I single panel codebook (type1 </w:t>
            </w:r>
            <w:proofErr w:type="spellStart"/>
            <w:r w:rsidRPr="004D5243">
              <w:rPr>
                <w:rFonts w:ascii="Arial" w:hAnsi="Arial"/>
                <w:sz w:val="18"/>
                <w:szCs w:val="18"/>
                <w:lang w:eastAsia="ja-JP"/>
              </w:rPr>
              <w:t>singlePanel</w:t>
            </w:r>
            <w:proofErr w:type="spellEnd"/>
            <w:r w:rsidRPr="004D5243">
              <w:rPr>
                <w:rFonts w:ascii="Arial" w:hAnsi="Arial"/>
                <w:sz w:val="18"/>
                <w:szCs w:val="18"/>
                <w:lang w:eastAsia="ja-JP"/>
              </w:rPr>
              <w:t xml:space="preserve">) </w:t>
            </w:r>
            <w:proofErr w:type="spellStart"/>
            <w:r w:rsidRPr="004D5243">
              <w:rPr>
                <w:rFonts w:ascii="Arial" w:hAnsi="Arial"/>
                <w:sz w:val="18"/>
                <w:szCs w:val="18"/>
                <w:lang w:eastAsia="ja-JP"/>
              </w:rPr>
              <w:t>supportedCSI</w:t>
            </w:r>
            <w:proofErr w:type="spellEnd"/>
            <w:r w:rsidRPr="004D5243">
              <w:rPr>
                <w:rFonts w:ascii="Arial" w:hAnsi="Arial"/>
                <w:sz w:val="18"/>
                <w:szCs w:val="18"/>
                <w:lang w:eastAsia="ja-JP"/>
              </w:rPr>
              <w:t>-RS-</w:t>
            </w:r>
            <w:proofErr w:type="spellStart"/>
            <w:r w:rsidRPr="004D5243">
              <w:rPr>
                <w:rFonts w:ascii="Arial" w:hAnsi="Arial"/>
                <w:sz w:val="18"/>
                <w:szCs w:val="18"/>
                <w:lang w:eastAsia="ja-JP"/>
              </w:rPr>
              <w:t>ResourceListAlt</w:t>
            </w:r>
            <w:proofErr w:type="spellEnd"/>
            <w:r w:rsidRPr="004D5243">
              <w:rPr>
                <w:rFonts w:ascii="Arial" w:hAnsi="Arial"/>
                <w:sz w:val="18"/>
                <w:szCs w:val="18"/>
                <w:lang w:eastAsia="ja-JP"/>
              </w:rPr>
              <w:t>,</w:t>
            </w:r>
          </w:p>
          <w:p w14:paraId="47C8EA87" w14:textId="77777777" w:rsidR="004D5243" w:rsidRPr="004D5243" w:rsidRDefault="004D5243" w:rsidP="004D5243">
            <w:pPr>
              <w:overflowPunct w:val="0"/>
              <w:autoSpaceDE w:val="0"/>
              <w:autoSpaceDN w:val="0"/>
              <w:adjustRightInd w:val="0"/>
              <w:ind w:left="568" w:hanging="284"/>
              <w:textAlignment w:val="baseline"/>
              <w:rPr>
                <w:noProof/>
                <w:lang w:eastAsia="zh-CN"/>
              </w:rPr>
            </w:pPr>
            <w:r w:rsidRPr="004D5243">
              <w:rPr>
                <w:noProof/>
                <w:lang w:eastAsia="zh-CN"/>
              </w:rPr>
              <w:t>-</w:t>
            </w:r>
            <w:r w:rsidRPr="004D5243">
              <w:rPr>
                <w:rFonts w:ascii="Arial" w:hAnsi="Arial" w:cs="Arial"/>
                <w:sz w:val="18"/>
                <w:szCs w:val="18"/>
                <w:lang w:eastAsia="ja-JP"/>
              </w:rPr>
              <w:tab/>
              <w:t xml:space="preserve">a </w:t>
            </w:r>
            <w:r w:rsidRPr="004D5243">
              <w:rPr>
                <w:rFonts w:ascii="Arial" w:hAnsi="Arial"/>
                <w:lang w:eastAsia="ja-JP"/>
              </w:rPr>
              <w:t xml:space="preserve">UE shall report at least one triplet in </w:t>
            </w:r>
            <w:proofErr w:type="spellStart"/>
            <w:r w:rsidRPr="004D5243">
              <w:rPr>
                <w:rFonts w:ascii="Arial" w:hAnsi="Arial" w:cs="Arial"/>
                <w:lang w:eastAsia="ja-JP"/>
              </w:rPr>
              <w:t>supportedCSI</w:t>
            </w:r>
            <w:proofErr w:type="spellEnd"/>
            <w:r w:rsidRPr="004D5243">
              <w:rPr>
                <w:rFonts w:ascii="Arial" w:hAnsi="Arial" w:cs="Arial"/>
                <w:lang w:eastAsia="ja-JP"/>
              </w:rPr>
              <w:t>-RS-</w:t>
            </w:r>
            <w:proofErr w:type="spellStart"/>
            <w:r w:rsidRPr="004D5243">
              <w:rPr>
                <w:rFonts w:ascii="Arial" w:hAnsi="Arial" w:cs="Arial"/>
                <w:lang w:eastAsia="ja-JP"/>
              </w:rPr>
              <w:t>ResourceListAlt</w:t>
            </w:r>
            <w:proofErr w:type="spellEnd"/>
            <w:r w:rsidRPr="004D5243">
              <w:rPr>
                <w:rFonts w:ascii="Arial" w:hAnsi="Arial"/>
                <w:lang w:eastAsia="ja-JP"/>
              </w:rPr>
              <w:t xml:space="preserve"> with </w:t>
            </w:r>
            <w:proofErr w:type="spellStart"/>
            <w:r w:rsidRPr="004D5243">
              <w:rPr>
                <w:rFonts w:ascii="Arial" w:hAnsi="Arial"/>
                <w:lang w:eastAsia="ja-JP"/>
              </w:rPr>
              <w:t>maxNumberTxPortsPerResource</w:t>
            </w:r>
            <w:proofErr w:type="spellEnd"/>
            <w:r w:rsidRPr="004D5243">
              <w:rPr>
                <w:rFonts w:ascii="Arial" w:hAnsi="Arial"/>
                <w:lang w:eastAsia="ja-JP"/>
              </w:rPr>
              <w:t xml:space="preserve"> greater than or equal to 8 for FR1;</w:t>
            </w:r>
          </w:p>
          <w:p w14:paraId="01DA21FA" w14:textId="77777777" w:rsidR="004D5243" w:rsidRPr="004D5243" w:rsidRDefault="004D5243" w:rsidP="004D5243">
            <w:pPr>
              <w:overflowPunct w:val="0"/>
              <w:autoSpaceDE w:val="0"/>
              <w:autoSpaceDN w:val="0"/>
              <w:adjustRightInd w:val="0"/>
              <w:ind w:left="568" w:hanging="284"/>
              <w:textAlignment w:val="baseline"/>
              <w:rPr>
                <w:lang w:eastAsia="ja-JP"/>
              </w:rPr>
            </w:pPr>
            <w:r w:rsidRPr="004D5243">
              <w:rPr>
                <w:rFonts w:ascii="Arial" w:hAnsi="Arial"/>
                <w:sz w:val="18"/>
                <w:lang w:eastAsia="ja-JP"/>
              </w:rPr>
              <w:lastRenderedPageBreak/>
              <w:t>-</w:t>
            </w:r>
            <w:r w:rsidRPr="004D5243">
              <w:rPr>
                <w:rFonts w:ascii="Arial" w:hAnsi="Arial" w:cs="Arial"/>
                <w:sz w:val="18"/>
                <w:szCs w:val="18"/>
                <w:lang w:eastAsia="ja-JP"/>
              </w:rPr>
              <w:tab/>
            </w:r>
            <w:r w:rsidRPr="004D5243">
              <w:rPr>
                <w:rFonts w:ascii="Arial" w:hAnsi="Arial"/>
                <w:sz w:val="18"/>
                <w:lang w:eastAsia="ja-JP"/>
              </w:rPr>
              <w:t xml:space="preserve">a UE shall report at least one triplet in </w:t>
            </w:r>
            <w:proofErr w:type="spellStart"/>
            <w:r w:rsidRPr="004D5243">
              <w:rPr>
                <w:rFonts w:ascii="Arial" w:hAnsi="Arial" w:cs="Arial"/>
                <w:sz w:val="18"/>
                <w:lang w:eastAsia="ja-JP"/>
              </w:rPr>
              <w:t>supportedCSI</w:t>
            </w:r>
            <w:proofErr w:type="spellEnd"/>
            <w:r w:rsidRPr="004D5243">
              <w:rPr>
                <w:rFonts w:ascii="Arial" w:hAnsi="Arial" w:cs="Arial"/>
                <w:sz w:val="18"/>
                <w:lang w:eastAsia="ja-JP"/>
              </w:rPr>
              <w:t>-RS-</w:t>
            </w:r>
            <w:proofErr w:type="spellStart"/>
            <w:r w:rsidRPr="004D5243">
              <w:rPr>
                <w:rFonts w:ascii="Arial" w:hAnsi="Arial" w:cs="Arial"/>
                <w:sz w:val="18"/>
                <w:lang w:eastAsia="ja-JP"/>
              </w:rPr>
              <w:t>ResourceListAlt</w:t>
            </w:r>
            <w:proofErr w:type="spellEnd"/>
            <w:r w:rsidRPr="004D5243">
              <w:rPr>
                <w:rFonts w:ascii="Arial" w:hAnsi="Arial"/>
                <w:sz w:val="18"/>
                <w:lang w:eastAsia="ja-JP"/>
              </w:rPr>
              <w:t xml:space="preserve"> with </w:t>
            </w:r>
            <w:proofErr w:type="spellStart"/>
            <w:r w:rsidRPr="004D5243">
              <w:rPr>
                <w:rFonts w:ascii="Arial" w:hAnsi="Arial"/>
                <w:sz w:val="18"/>
                <w:lang w:eastAsia="ja-JP"/>
              </w:rPr>
              <w:t>maxNumberTxPortsPerResource</w:t>
            </w:r>
            <w:proofErr w:type="spellEnd"/>
            <w:r w:rsidRPr="004D5243">
              <w:rPr>
                <w:rFonts w:ascii="Arial" w:hAnsi="Arial"/>
                <w:sz w:val="18"/>
                <w:lang w:eastAsia="ja-JP"/>
              </w:rPr>
              <w:t xml:space="preserve"> greater than or equal to 2 for FR2.</w:t>
            </w:r>
          </w:p>
        </w:tc>
        <w:tc>
          <w:tcPr>
            <w:tcW w:w="709" w:type="dxa"/>
          </w:tcPr>
          <w:p w14:paraId="28561A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lastRenderedPageBreak/>
              <w:t>Band</w:t>
            </w:r>
          </w:p>
        </w:tc>
        <w:tc>
          <w:tcPr>
            <w:tcW w:w="567" w:type="dxa"/>
          </w:tcPr>
          <w:p w14:paraId="0A4896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709" w:type="dxa"/>
          </w:tcPr>
          <w:p w14:paraId="1DB4B30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3844E61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155FAE69" w14:textId="77777777" w:rsidTr="00E911AC">
        <w:trPr>
          <w:cantSplit/>
          <w:tblHeader/>
        </w:trPr>
        <w:tc>
          <w:tcPr>
            <w:tcW w:w="6917" w:type="dxa"/>
          </w:tcPr>
          <w:p w14:paraId="24A4296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codebookParametersAddition-r16</w:t>
            </w:r>
          </w:p>
          <w:p w14:paraId="48D60AD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UE support of additional codebooks and the corresponding parameters supported by the UE.</w:t>
            </w:r>
          </w:p>
          <w:p w14:paraId="566AEEE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5F5C56C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Codebook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support parameter combination 1 to 6 and rank 1 to 2. 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w:t>
            </w:r>
            <w:r w:rsidRPr="004D5243">
              <w:rPr>
                <w:rFonts w:ascii="Arial" w:hAnsi="Arial"/>
                <w:i/>
                <w:iCs/>
                <w:sz w:val="18"/>
                <w:lang w:eastAsia="ja-JP"/>
              </w:rPr>
              <w:t>etype2R1-r16</w:t>
            </w:r>
            <w:r w:rsidRPr="004D5243">
              <w:rPr>
                <w:rFonts w:ascii="Arial" w:hAnsi="Arial"/>
                <w:sz w:val="18"/>
                <w:lang w:eastAsia="ja-JP"/>
              </w:rPr>
              <w:t>) supported by the UE, which are optional:</w:t>
            </w:r>
          </w:p>
          <w:p w14:paraId="747B07D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lang w:eastAsia="ja-JP"/>
              </w:rPr>
              <w:t xml:space="preserve"> </w:t>
            </w:r>
            <w:r w:rsidRPr="004D5243">
              <w:rPr>
                <w:rFonts w:ascii="Arial" w:hAnsi="Arial" w:cs="Arial"/>
                <w:sz w:val="18"/>
                <w:szCs w:val="18"/>
                <w:lang w:eastAsia="ja-JP"/>
              </w:rPr>
              <w:t xml:space="preserve">indicates the list of supported CSI-RS resources in a band by referring to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 xml:space="preserve">. The following parameters are included in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w:t>
            </w:r>
          </w:p>
          <w:p w14:paraId="2EE85EE8" w14:textId="77777777" w:rsidR="004D5243" w:rsidRPr="004D5243" w:rsidRDefault="004D5243" w:rsidP="004D5243">
            <w:pPr>
              <w:overflowPunct w:val="0"/>
              <w:autoSpaceDE w:val="0"/>
              <w:autoSpaceDN w:val="0"/>
              <w:adjustRightInd w:val="0"/>
              <w:spacing w:after="0"/>
              <w:ind w:left="852"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indicates the maximum number of Tx ports in a resource of a band;</w:t>
            </w:r>
          </w:p>
          <w:p w14:paraId="238DACBF" w14:textId="77777777" w:rsidR="004D5243" w:rsidRPr="004D5243" w:rsidRDefault="004D5243" w:rsidP="004D5243">
            <w:pPr>
              <w:overflowPunct w:val="0"/>
              <w:autoSpaceDE w:val="0"/>
              <w:autoSpaceDN w:val="0"/>
              <w:adjustRightInd w:val="0"/>
              <w:spacing w:after="0"/>
              <w:ind w:left="852"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maxNumberResourcesPerBand</w:t>
            </w:r>
            <w:proofErr w:type="spellEnd"/>
            <w:r w:rsidRPr="004D5243">
              <w:rPr>
                <w:rFonts w:ascii="Arial" w:hAnsi="Arial" w:cs="Arial"/>
                <w:sz w:val="18"/>
                <w:szCs w:val="18"/>
                <w:lang w:eastAsia="ja-JP"/>
              </w:rPr>
              <w:t xml:space="preserve"> indicates the maximum number of resources across all CCs in a band, simultaneously;</w:t>
            </w:r>
          </w:p>
          <w:p w14:paraId="0D28D349" w14:textId="77777777" w:rsidR="004D5243" w:rsidRPr="004D5243" w:rsidRDefault="004D5243" w:rsidP="004D5243">
            <w:pPr>
              <w:overflowPunct w:val="0"/>
              <w:autoSpaceDE w:val="0"/>
              <w:autoSpaceDN w:val="0"/>
              <w:adjustRightInd w:val="0"/>
              <w:spacing w:after="0"/>
              <w:ind w:left="852" w:hanging="284"/>
              <w:textAlignment w:val="baseline"/>
              <w:rPr>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indicates the total number of Tx ports across all CCs in a band, simultaneously.</w:t>
            </w:r>
          </w:p>
          <w:p w14:paraId="723E5E5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paramComb7-8-r16</w:t>
            </w:r>
            <w:r w:rsidRPr="004D5243">
              <w:rPr>
                <w:rFonts w:ascii="Arial" w:hAnsi="Arial" w:cs="Arial"/>
                <w:sz w:val="18"/>
                <w:szCs w:val="18"/>
                <w:lang w:eastAsia="ja-JP"/>
              </w:rPr>
              <w:t xml:space="preserve"> indicates the support of parameter combinations 7-8 for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R=1</w:t>
            </w:r>
          </w:p>
          <w:p w14:paraId="5DB588F1"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 xml:space="preserve">rank3-4-r16 </w:t>
            </w:r>
            <w:r w:rsidRPr="004D5243">
              <w:rPr>
                <w:rFonts w:ascii="Arial" w:hAnsi="Arial" w:cs="Arial"/>
                <w:sz w:val="18"/>
                <w:szCs w:val="18"/>
                <w:lang w:eastAsia="ja-JP"/>
              </w:rPr>
              <w:t>indicates the support of rank 3,4.</w:t>
            </w:r>
          </w:p>
          <w:p w14:paraId="185369E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amplitudeSubsetRestriction-r16</w:t>
            </w:r>
            <w:r w:rsidRPr="004D5243">
              <w:rPr>
                <w:rFonts w:ascii="Arial" w:hAnsi="Arial" w:cs="Arial"/>
                <w:sz w:val="18"/>
                <w:szCs w:val="18"/>
                <w:lang w:eastAsia="ja-JP"/>
              </w:rPr>
              <w:t xml:space="preserve"> indicates the support of amplitude subset restriction.</w:t>
            </w:r>
          </w:p>
          <w:p w14:paraId="5311BEE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6AD52F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R=2 (</w:t>
            </w:r>
            <w:r w:rsidRPr="004D5243">
              <w:rPr>
                <w:rFonts w:ascii="Arial" w:hAnsi="Arial"/>
                <w:i/>
                <w:iCs/>
                <w:sz w:val="18"/>
                <w:lang w:eastAsia="ja-JP"/>
              </w:rPr>
              <w:t>etype2R2-r16</w:t>
            </w:r>
            <w:r w:rsidRPr="004D5243">
              <w:rPr>
                <w:rFonts w:ascii="Arial" w:hAnsi="Arial"/>
                <w:sz w:val="18"/>
                <w:lang w:eastAsia="ja-JP"/>
              </w:rPr>
              <w:t>) supported by the UE, which are optional:</w:t>
            </w:r>
          </w:p>
          <w:p w14:paraId="0F7C14F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lang w:eastAsia="ja-JP"/>
              </w:rPr>
              <w:t>;</w:t>
            </w:r>
          </w:p>
          <w:p w14:paraId="263C3300" w14:textId="77777777" w:rsidR="004D5243" w:rsidRPr="004D5243" w:rsidRDefault="004D5243" w:rsidP="004D5243">
            <w:pPr>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UE supporting </w:t>
            </w:r>
            <w:r w:rsidRPr="004D5243">
              <w:rPr>
                <w:rFonts w:ascii="Arial" w:hAnsi="Arial" w:cs="Arial"/>
                <w:i/>
                <w:iCs/>
                <w:sz w:val="18"/>
                <w:szCs w:val="18"/>
                <w:lang w:eastAsia="ja-JP"/>
              </w:rPr>
              <w:t>etype2R2-r16</w:t>
            </w:r>
            <w:r w:rsidRPr="004D5243">
              <w:rPr>
                <w:rFonts w:ascii="Arial" w:hAnsi="Arial" w:cs="Arial"/>
                <w:sz w:val="18"/>
                <w:szCs w:val="18"/>
                <w:lang w:eastAsia="ja-JP"/>
              </w:rPr>
              <w:t xml:space="preserve">supports also indicates support of </w:t>
            </w:r>
            <w:r w:rsidRPr="004D5243">
              <w:rPr>
                <w:rFonts w:ascii="Arial" w:hAnsi="Arial" w:cs="Arial"/>
                <w:i/>
                <w:iCs/>
                <w:sz w:val="18"/>
                <w:szCs w:val="18"/>
                <w:lang w:eastAsia="ja-JP"/>
              </w:rPr>
              <w:t>etype2R1-r16</w:t>
            </w:r>
            <w:r w:rsidRPr="004D5243">
              <w:rPr>
                <w:rFonts w:ascii="Arial" w:hAnsi="Arial" w:cs="Arial"/>
                <w:sz w:val="18"/>
                <w:szCs w:val="18"/>
                <w:lang w:eastAsia="ja-JP"/>
              </w:rPr>
              <w:t>.</w:t>
            </w:r>
          </w:p>
          <w:p w14:paraId="6E7D4B7B" w14:textId="77777777" w:rsidR="004D5243" w:rsidRPr="004D5243" w:rsidRDefault="004D5243" w:rsidP="004D5243">
            <w:pPr>
              <w:overflowPunct w:val="0"/>
              <w:autoSpaceDE w:val="0"/>
              <w:autoSpaceDN w:val="0"/>
              <w:adjustRightInd w:val="0"/>
              <w:spacing w:after="0"/>
              <w:textAlignment w:val="baseline"/>
              <w:rPr>
                <w:rFonts w:ascii="Arial" w:hAnsi="Arial" w:cs="Arial"/>
                <w:sz w:val="18"/>
                <w:szCs w:val="18"/>
                <w:lang w:eastAsia="ja-JP"/>
              </w:rPr>
            </w:pPr>
          </w:p>
          <w:p w14:paraId="57C5AEA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Codebook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with port selection supports 6 parameter combinations and rank 1,2. 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with port selection (</w:t>
            </w:r>
            <w:r w:rsidRPr="004D5243">
              <w:rPr>
                <w:rFonts w:ascii="Arial" w:hAnsi="Arial"/>
                <w:i/>
                <w:iCs/>
                <w:sz w:val="18"/>
                <w:lang w:eastAsia="ja-JP"/>
              </w:rPr>
              <w:t>etype2R1-PortSelection-r16</w:t>
            </w:r>
            <w:r w:rsidRPr="004D5243">
              <w:rPr>
                <w:rFonts w:ascii="Arial" w:hAnsi="Arial"/>
                <w:sz w:val="18"/>
                <w:lang w:eastAsia="ja-JP"/>
              </w:rPr>
              <w:t>) supported by the UE, which are optional:</w:t>
            </w:r>
          </w:p>
          <w:p w14:paraId="55C96DEB"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w:t>
            </w:r>
          </w:p>
          <w:p w14:paraId="2B8AADE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 xml:space="preserve">rank3-4-r16 </w:t>
            </w:r>
            <w:r w:rsidRPr="004D5243">
              <w:rPr>
                <w:rFonts w:ascii="Arial" w:hAnsi="Arial" w:cs="Arial"/>
                <w:sz w:val="18"/>
                <w:szCs w:val="18"/>
                <w:lang w:eastAsia="ja-JP"/>
              </w:rPr>
              <w:t>indicates the support of rank 3,4</w:t>
            </w:r>
          </w:p>
          <w:p w14:paraId="023D84F5"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p>
          <w:p w14:paraId="0D2253E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R=2 with port selection (</w:t>
            </w:r>
            <w:r w:rsidRPr="004D5243">
              <w:rPr>
                <w:rFonts w:ascii="Arial" w:hAnsi="Arial"/>
                <w:i/>
                <w:iCs/>
                <w:sz w:val="18"/>
                <w:lang w:eastAsia="ja-JP"/>
              </w:rPr>
              <w:t>etype2R2-PortSelection-r16</w:t>
            </w:r>
            <w:r w:rsidRPr="004D5243">
              <w:rPr>
                <w:rFonts w:ascii="Arial" w:hAnsi="Arial"/>
                <w:sz w:val="18"/>
                <w:lang w:eastAsia="ja-JP"/>
              </w:rPr>
              <w:t>) supported by the UE, which are optional:</w:t>
            </w:r>
          </w:p>
          <w:p w14:paraId="78FA1897"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w:t>
            </w:r>
          </w:p>
          <w:p w14:paraId="2D8E4EDC" w14:textId="77777777" w:rsidR="004D5243" w:rsidRPr="004D5243" w:rsidRDefault="004D5243" w:rsidP="004D5243">
            <w:pPr>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UE supporting </w:t>
            </w:r>
            <w:r w:rsidRPr="004D5243">
              <w:rPr>
                <w:rFonts w:ascii="Arial" w:hAnsi="Arial" w:cs="Arial"/>
                <w:i/>
                <w:iCs/>
                <w:sz w:val="18"/>
                <w:szCs w:val="18"/>
                <w:lang w:eastAsia="ja-JP"/>
              </w:rPr>
              <w:t>etype2R2-PortSelection-r16</w:t>
            </w:r>
            <w:r w:rsidRPr="004D5243">
              <w:rPr>
                <w:rFonts w:ascii="Arial" w:hAnsi="Arial" w:cs="Arial"/>
                <w:sz w:val="18"/>
                <w:szCs w:val="18"/>
                <w:lang w:eastAsia="ja-JP"/>
              </w:rPr>
              <w:t xml:space="preserve"> also indicates support of </w:t>
            </w:r>
            <w:r w:rsidRPr="004D5243">
              <w:rPr>
                <w:rFonts w:ascii="Arial" w:hAnsi="Arial" w:cs="Arial"/>
                <w:i/>
                <w:iCs/>
                <w:sz w:val="18"/>
                <w:szCs w:val="18"/>
                <w:lang w:eastAsia="ja-JP"/>
              </w:rPr>
              <w:t>etype2R1-PortSelection-r16</w:t>
            </w:r>
            <w:r w:rsidRPr="004D5243">
              <w:rPr>
                <w:rFonts w:ascii="Arial" w:hAnsi="Arial" w:cs="Arial"/>
                <w:sz w:val="18"/>
                <w:szCs w:val="18"/>
                <w:lang w:eastAsia="ja-JP"/>
              </w:rPr>
              <w:t>.</w:t>
            </w:r>
          </w:p>
          <w:p w14:paraId="47741BC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4C5A4A3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iCs/>
                <w:sz w:val="18"/>
                <w:lang w:eastAsia="ja-JP"/>
              </w:rPr>
              <w:t xml:space="preserve">For </w:t>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 xml:space="preserve"> related to the additional codebooks:</w:t>
            </w:r>
          </w:p>
          <w:p w14:paraId="3EDD8D79"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of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is '</w:t>
            </w:r>
            <w:r w:rsidRPr="004D5243">
              <w:rPr>
                <w:rFonts w:ascii="Arial" w:hAnsi="Arial" w:cs="Arial"/>
                <w:i/>
                <w:iCs/>
                <w:sz w:val="18"/>
                <w:szCs w:val="18"/>
                <w:lang w:eastAsia="ja-JP"/>
              </w:rPr>
              <w:t>p4</w:t>
            </w:r>
            <w:r w:rsidRPr="004D5243">
              <w:rPr>
                <w:rFonts w:ascii="Arial" w:hAnsi="Arial" w:cs="Arial"/>
                <w:sz w:val="18"/>
                <w:szCs w:val="18"/>
                <w:lang w:eastAsia="ja-JP"/>
              </w:rPr>
              <w:t>';</w:t>
            </w:r>
          </w:p>
          <w:p w14:paraId="548939F7" w14:textId="77777777" w:rsidR="004D5243" w:rsidRPr="004D5243" w:rsidRDefault="004D5243" w:rsidP="004D5243">
            <w:pPr>
              <w:overflowPunct w:val="0"/>
              <w:autoSpaceDE w:val="0"/>
              <w:autoSpaceDN w:val="0"/>
              <w:adjustRightInd w:val="0"/>
              <w:spacing w:after="0"/>
              <w:ind w:left="568" w:hanging="284"/>
              <w:textAlignment w:val="baseline"/>
              <w:rPr>
                <w:rFonts w:cs="Arial"/>
                <w:b/>
                <w:i/>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value of </w:t>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is 4.</w:t>
            </w:r>
          </w:p>
        </w:tc>
        <w:tc>
          <w:tcPr>
            <w:tcW w:w="709" w:type="dxa"/>
          </w:tcPr>
          <w:p w14:paraId="2F819ED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AB8278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5D041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17089B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3A83A60" w14:textId="77777777" w:rsidTr="00E911AC">
        <w:trPr>
          <w:cantSplit/>
          <w:tblHeader/>
        </w:trPr>
        <w:tc>
          <w:tcPr>
            <w:tcW w:w="6917" w:type="dxa"/>
          </w:tcPr>
          <w:p w14:paraId="12B2BAD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condHandover-r16</w:t>
            </w:r>
          </w:p>
          <w:p w14:paraId="6DB611D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Indicates whether the UE supports conditional handover including execution condition, candidate cell configuration and maximum 8 candidate cells.</w:t>
            </w:r>
            <w:r w:rsidRPr="004D5243">
              <w:rPr>
                <w:rFonts w:ascii="Arial" w:hAnsi="Arial"/>
                <w:sz w:val="18"/>
                <w:lang w:eastAsia="ja-JP"/>
              </w:rPr>
              <w:t xml:space="preserve"> </w:t>
            </w:r>
            <w:r w:rsidRPr="004D5243">
              <w:rPr>
                <w:rFonts w:ascii="Arial" w:eastAsia="MS PGothic" w:hAnsi="Arial" w:cs="Arial"/>
                <w:sz w:val="18"/>
                <w:szCs w:val="18"/>
                <w:lang w:eastAsia="ja-JP"/>
              </w:rPr>
              <w:t>UE shall set the capability value consistently for all FDD-FR1 bands, all TDD-FR1 bands and all TDD-FR2 bands respectively.</w:t>
            </w:r>
          </w:p>
        </w:tc>
        <w:tc>
          <w:tcPr>
            <w:tcW w:w="709" w:type="dxa"/>
          </w:tcPr>
          <w:p w14:paraId="7CD708C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6078591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No</w:t>
            </w:r>
          </w:p>
        </w:tc>
        <w:tc>
          <w:tcPr>
            <w:tcW w:w="709" w:type="dxa"/>
          </w:tcPr>
          <w:p w14:paraId="03FE940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880E39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EB2266C" w14:textId="77777777" w:rsidTr="00E911AC">
        <w:trPr>
          <w:cantSplit/>
          <w:tblHeader/>
        </w:trPr>
        <w:tc>
          <w:tcPr>
            <w:tcW w:w="6917" w:type="dxa"/>
          </w:tcPr>
          <w:p w14:paraId="47D44DE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condHandoverFailure-r16</w:t>
            </w:r>
          </w:p>
          <w:p w14:paraId="36BCF59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0A25E8C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6B5F4AF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No</w:t>
            </w:r>
          </w:p>
        </w:tc>
        <w:tc>
          <w:tcPr>
            <w:tcW w:w="709" w:type="dxa"/>
          </w:tcPr>
          <w:p w14:paraId="41CAF20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1B4587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579076B2" w14:textId="77777777" w:rsidTr="00E911AC">
        <w:trPr>
          <w:cantSplit/>
          <w:tblHeader/>
        </w:trPr>
        <w:tc>
          <w:tcPr>
            <w:tcW w:w="6917" w:type="dxa"/>
          </w:tcPr>
          <w:p w14:paraId="3378AD44"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cs="Arial"/>
                <w:b/>
                <w:bCs/>
                <w:i/>
                <w:iCs/>
                <w:sz w:val="18"/>
                <w:szCs w:val="18"/>
                <w:lang w:eastAsia="ja-JP"/>
              </w:rPr>
            </w:pPr>
            <w:r w:rsidRPr="004D5243">
              <w:rPr>
                <w:rFonts w:ascii="Arial" w:hAnsi="Arial" w:cs="Arial"/>
                <w:b/>
                <w:bCs/>
                <w:i/>
                <w:iCs/>
                <w:sz w:val="18"/>
                <w:szCs w:val="18"/>
                <w:lang w:eastAsia="ja-JP"/>
              </w:rPr>
              <w:t>condHandoverTwoTriggerEvents-r16</w:t>
            </w:r>
          </w:p>
          <w:p w14:paraId="379BCDB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 xml:space="preserve">Indicates whether the UE supports 2 trigger events for same execution condition. This feature is mandatory supported if the UE supports </w:t>
            </w:r>
            <w:r w:rsidRPr="004D5243">
              <w:rPr>
                <w:rFonts w:ascii="Arial" w:eastAsia="MS PGothic" w:hAnsi="Arial" w:cs="Arial"/>
                <w:i/>
                <w:iCs/>
                <w:sz w:val="18"/>
                <w:szCs w:val="18"/>
                <w:lang w:eastAsia="ja-JP"/>
              </w:rPr>
              <w:t>condHandover-r16</w:t>
            </w:r>
            <w:r w:rsidRPr="004D5243">
              <w:rPr>
                <w:rFonts w:ascii="Arial" w:eastAsia="MS PGothic" w:hAnsi="Arial" w:cs="Arial"/>
                <w:sz w:val="18"/>
                <w:szCs w:val="18"/>
                <w:lang w:eastAsia="ja-JP"/>
              </w:rPr>
              <w:t>. UE shall set the capability value consistently for all FDD-FR1 bands, all TDD-FR1 bands and all TDD-FR2 bands respectively.</w:t>
            </w:r>
          </w:p>
        </w:tc>
        <w:tc>
          <w:tcPr>
            <w:tcW w:w="709" w:type="dxa"/>
          </w:tcPr>
          <w:p w14:paraId="6F30A2C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37E275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CY</w:t>
            </w:r>
          </w:p>
        </w:tc>
        <w:tc>
          <w:tcPr>
            <w:tcW w:w="709" w:type="dxa"/>
          </w:tcPr>
          <w:p w14:paraId="05CF1A7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536EF8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A1A0867" w14:textId="77777777" w:rsidTr="00E911AC">
        <w:trPr>
          <w:cantSplit/>
          <w:tblHeader/>
        </w:trPr>
        <w:tc>
          <w:tcPr>
            <w:tcW w:w="6917" w:type="dxa"/>
          </w:tcPr>
          <w:p w14:paraId="5C26645A"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condPSCellChange-r16</w:t>
            </w:r>
          </w:p>
          <w:p w14:paraId="47E4BAC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 xml:space="preserve">Indicates whether the UE supports conditional </w:t>
            </w:r>
            <w:proofErr w:type="spellStart"/>
            <w:r w:rsidRPr="004D5243">
              <w:rPr>
                <w:rFonts w:ascii="Arial" w:eastAsia="MS PGothic" w:hAnsi="Arial" w:cs="Arial"/>
                <w:sz w:val="18"/>
                <w:szCs w:val="18"/>
                <w:lang w:eastAsia="ja-JP"/>
              </w:rPr>
              <w:t>PSCell</w:t>
            </w:r>
            <w:proofErr w:type="spellEnd"/>
            <w:r w:rsidRPr="004D5243">
              <w:rPr>
                <w:rFonts w:ascii="Arial" w:eastAsia="MS PGothic" w:hAnsi="Arial" w:cs="Arial"/>
                <w:sz w:val="18"/>
                <w:szCs w:val="18"/>
                <w:lang w:eastAsia="ja-JP"/>
              </w:rPr>
              <w:t xml:space="preserve"> change including execution condition, candidate cell configuration and maximum 8 candidate cells. UE shall set the capability value consistently for all FDD-FR1 bands, all TDD-FR1 bands and all TDD-FR2 bands respectively.</w:t>
            </w:r>
          </w:p>
        </w:tc>
        <w:tc>
          <w:tcPr>
            <w:tcW w:w="709" w:type="dxa"/>
          </w:tcPr>
          <w:p w14:paraId="2CDEDF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7D2C59B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No</w:t>
            </w:r>
          </w:p>
        </w:tc>
        <w:tc>
          <w:tcPr>
            <w:tcW w:w="709" w:type="dxa"/>
          </w:tcPr>
          <w:p w14:paraId="297A94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E9736B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4E58CB3" w14:textId="77777777" w:rsidTr="00E911AC">
        <w:trPr>
          <w:cantSplit/>
          <w:tblHeader/>
        </w:trPr>
        <w:tc>
          <w:tcPr>
            <w:tcW w:w="6917" w:type="dxa"/>
          </w:tcPr>
          <w:p w14:paraId="03C14B09"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cs="Arial"/>
                <w:b/>
                <w:bCs/>
                <w:i/>
                <w:iCs/>
                <w:sz w:val="18"/>
                <w:szCs w:val="18"/>
                <w:lang w:eastAsia="ja-JP"/>
              </w:rPr>
            </w:pPr>
            <w:r w:rsidRPr="004D5243">
              <w:rPr>
                <w:rFonts w:ascii="Arial" w:hAnsi="Arial" w:cs="Arial"/>
                <w:b/>
                <w:bCs/>
                <w:i/>
                <w:iCs/>
                <w:sz w:val="18"/>
                <w:szCs w:val="18"/>
                <w:lang w:eastAsia="ja-JP"/>
              </w:rPr>
              <w:lastRenderedPageBreak/>
              <w:t>condPSCellChangeTwoTriggerEvents-r16</w:t>
            </w:r>
          </w:p>
          <w:p w14:paraId="2968562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2 trigger events for same execution condition. This feature is mandatory supported if the UE supports </w:t>
            </w:r>
            <w:r w:rsidRPr="004D5243">
              <w:rPr>
                <w:rFonts w:ascii="Arial" w:hAnsi="Arial"/>
                <w:i/>
                <w:iCs/>
                <w:sz w:val="18"/>
                <w:lang w:eastAsia="ja-JP"/>
              </w:rPr>
              <w:t>condPSCellChange-r16</w:t>
            </w:r>
            <w:r w:rsidRPr="004D5243">
              <w:rPr>
                <w:rFonts w:ascii="Arial" w:hAnsi="Arial"/>
                <w:sz w:val="18"/>
                <w:lang w:eastAsia="ja-JP"/>
              </w:rPr>
              <w:t xml:space="preserve">. </w:t>
            </w:r>
            <w:r w:rsidRPr="004D5243">
              <w:rPr>
                <w:rFonts w:ascii="Arial" w:eastAsia="MS PGothic" w:hAnsi="Arial" w:cs="Arial"/>
                <w:sz w:val="18"/>
                <w:szCs w:val="18"/>
                <w:lang w:eastAsia="ja-JP"/>
              </w:rPr>
              <w:t>UE shall set the capability value consistently for all FDD-FR1 bands, all TDD-FR1 bands and all TDD-FR2 bands respectively.</w:t>
            </w:r>
          </w:p>
        </w:tc>
        <w:tc>
          <w:tcPr>
            <w:tcW w:w="709" w:type="dxa"/>
          </w:tcPr>
          <w:p w14:paraId="22BE3E1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776087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CY</w:t>
            </w:r>
          </w:p>
        </w:tc>
        <w:tc>
          <w:tcPr>
            <w:tcW w:w="709" w:type="dxa"/>
          </w:tcPr>
          <w:p w14:paraId="4D407A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DA8EEF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70AB9B6" w14:textId="77777777" w:rsidTr="00E911AC">
        <w:trPr>
          <w:cantSplit/>
          <w:tblHeader/>
        </w:trPr>
        <w:tc>
          <w:tcPr>
            <w:tcW w:w="6917" w:type="dxa"/>
          </w:tcPr>
          <w:p w14:paraId="45535D42"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configuredUL-GrantType1-v1650</w:t>
            </w:r>
          </w:p>
          <w:p w14:paraId="2A2D8997"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Indicates whether the UE supports Type 1 PUSCH transmissions with configured grant as specified in TS 38.214 [12] with UL-TWG-</w:t>
            </w:r>
            <w:proofErr w:type="spellStart"/>
            <w:r w:rsidRPr="004D5243">
              <w:rPr>
                <w:rFonts w:ascii="Arial" w:hAnsi="Arial" w:cs="Arial"/>
                <w:sz w:val="18"/>
                <w:szCs w:val="18"/>
                <w:lang w:eastAsia="ja-JP"/>
              </w:rPr>
              <w:t>repK</w:t>
            </w:r>
            <w:proofErr w:type="spellEnd"/>
            <w:r w:rsidRPr="004D5243">
              <w:rPr>
                <w:rFonts w:ascii="Arial" w:hAnsi="Arial" w:cs="Arial"/>
                <w:sz w:val="18"/>
                <w:szCs w:val="18"/>
                <w:lang w:eastAsia="ja-JP"/>
              </w:rPr>
              <w:t xml:space="preserve"> value of one. This applies only to non-shared spectrum channel access. For shared spectrum channel access, </w:t>
            </w:r>
            <w:r w:rsidRPr="004D5243">
              <w:rPr>
                <w:rFonts w:ascii="Arial" w:hAnsi="Arial" w:cs="Arial"/>
                <w:i/>
                <w:iCs/>
                <w:sz w:val="18"/>
                <w:szCs w:val="18"/>
                <w:lang w:eastAsia="ja-JP"/>
              </w:rPr>
              <w:t>configuredUL-GrantType1-r16</w:t>
            </w:r>
            <w:r w:rsidRPr="004D5243">
              <w:rPr>
                <w:rFonts w:ascii="Arial" w:hAnsi="Arial" w:cs="Arial"/>
                <w:sz w:val="18"/>
                <w:szCs w:val="18"/>
                <w:lang w:eastAsia="ja-JP"/>
              </w:rPr>
              <w:t xml:space="preserve"> applies. UE shall set the capability value consistently for all FDD-FR1 bands, all TDD-FR1 bands and all TDD-FR2 bands respectively.</w:t>
            </w:r>
          </w:p>
          <w:p w14:paraId="30042CD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2B3801E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sz w:val="18"/>
                <w:szCs w:val="18"/>
                <w:lang w:eastAsia="ja-JP"/>
              </w:rPr>
              <w:t xml:space="preserve">The UE only includes </w:t>
            </w:r>
            <w:r w:rsidRPr="004D5243">
              <w:rPr>
                <w:rFonts w:ascii="Arial" w:hAnsi="Arial" w:cs="Arial"/>
                <w:i/>
                <w:iCs/>
                <w:sz w:val="18"/>
                <w:szCs w:val="18"/>
                <w:lang w:eastAsia="ja-JP"/>
              </w:rPr>
              <w:t>configuredUL-GrantType1-v1650</w:t>
            </w:r>
            <w:r w:rsidRPr="004D5243">
              <w:rPr>
                <w:rFonts w:ascii="Arial" w:hAnsi="Arial" w:cs="Arial"/>
                <w:sz w:val="18"/>
                <w:szCs w:val="18"/>
                <w:lang w:eastAsia="ja-JP"/>
              </w:rPr>
              <w:t xml:space="preserve"> if </w:t>
            </w:r>
            <w:r w:rsidRPr="004D5243">
              <w:rPr>
                <w:rFonts w:ascii="Arial" w:hAnsi="Arial" w:cs="Arial"/>
                <w:i/>
                <w:iCs/>
                <w:sz w:val="18"/>
                <w:szCs w:val="18"/>
                <w:lang w:eastAsia="ja-JP"/>
              </w:rPr>
              <w:t>configuredUL-GrantType1</w:t>
            </w:r>
            <w:r w:rsidRPr="004D5243">
              <w:rPr>
                <w:rFonts w:ascii="Arial" w:hAnsi="Arial" w:cs="Arial"/>
                <w:sz w:val="18"/>
                <w:szCs w:val="18"/>
                <w:lang w:eastAsia="ja-JP"/>
              </w:rPr>
              <w:t xml:space="preserve"> is absent.</w:t>
            </w:r>
          </w:p>
        </w:tc>
        <w:tc>
          <w:tcPr>
            <w:tcW w:w="709" w:type="dxa"/>
          </w:tcPr>
          <w:p w14:paraId="1EAEBD3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Band</w:t>
            </w:r>
          </w:p>
        </w:tc>
        <w:tc>
          <w:tcPr>
            <w:tcW w:w="567" w:type="dxa"/>
          </w:tcPr>
          <w:p w14:paraId="309C96F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No</w:t>
            </w:r>
          </w:p>
        </w:tc>
        <w:tc>
          <w:tcPr>
            <w:tcW w:w="709" w:type="dxa"/>
          </w:tcPr>
          <w:p w14:paraId="0258EC0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2863C85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1B5307FD" w14:textId="77777777" w:rsidTr="00E911AC">
        <w:trPr>
          <w:cantSplit/>
          <w:tblHeader/>
        </w:trPr>
        <w:tc>
          <w:tcPr>
            <w:tcW w:w="6917" w:type="dxa"/>
          </w:tcPr>
          <w:p w14:paraId="1183336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configuredUL-GrantType2-v1650</w:t>
            </w:r>
          </w:p>
          <w:p w14:paraId="7157469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Indicates whether the UE supports Type 2 PUSCH transmissions with configured grant as specified in TS 38.214 [12] with UL-TWG-</w:t>
            </w:r>
            <w:proofErr w:type="spellStart"/>
            <w:r w:rsidRPr="004D5243">
              <w:rPr>
                <w:rFonts w:ascii="Arial" w:hAnsi="Arial" w:cs="Arial"/>
                <w:sz w:val="18"/>
                <w:szCs w:val="18"/>
                <w:lang w:eastAsia="ja-JP"/>
              </w:rPr>
              <w:t>repK</w:t>
            </w:r>
            <w:proofErr w:type="spellEnd"/>
            <w:r w:rsidRPr="004D5243">
              <w:rPr>
                <w:rFonts w:ascii="Arial" w:hAnsi="Arial" w:cs="Arial"/>
                <w:sz w:val="18"/>
                <w:szCs w:val="18"/>
                <w:lang w:eastAsia="ja-JP"/>
              </w:rPr>
              <w:t xml:space="preserve"> value of one. This applies only to non-shared spectrum channel access. For shared spectrum channel access, </w:t>
            </w:r>
            <w:r w:rsidRPr="004D5243">
              <w:rPr>
                <w:rFonts w:ascii="Arial" w:hAnsi="Arial" w:cs="Arial"/>
                <w:i/>
                <w:iCs/>
                <w:sz w:val="18"/>
                <w:szCs w:val="18"/>
                <w:lang w:eastAsia="ja-JP"/>
              </w:rPr>
              <w:t>configuredUL-GrantType2-r16</w:t>
            </w:r>
            <w:r w:rsidRPr="004D5243">
              <w:rPr>
                <w:rFonts w:ascii="Arial" w:hAnsi="Arial" w:cs="Arial"/>
                <w:sz w:val="18"/>
                <w:szCs w:val="18"/>
                <w:lang w:eastAsia="ja-JP"/>
              </w:rPr>
              <w:t xml:space="preserve"> applies. UE shall set the capability value consistently for all FDD-FR1 bands, all TDD-FR1 bands and all TDD-FR2 bands respectively.</w:t>
            </w:r>
          </w:p>
          <w:p w14:paraId="3C3CD338"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047FF1A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sz w:val="18"/>
                <w:szCs w:val="18"/>
                <w:lang w:eastAsia="ja-JP"/>
              </w:rPr>
              <w:t>The UE only includes</w:t>
            </w:r>
            <w:r w:rsidRPr="004D5243">
              <w:rPr>
                <w:rFonts w:ascii="Arial" w:hAnsi="Arial" w:cs="Arial"/>
                <w:i/>
                <w:iCs/>
                <w:sz w:val="18"/>
                <w:szCs w:val="18"/>
                <w:lang w:eastAsia="ja-JP"/>
              </w:rPr>
              <w:t xml:space="preserve"> configuredUL-GrantType2</w:t>
            </w:r>
            <w:r w:rsidRPr="004D5243">
              <w:rPr>
                <w:rFonts w:ascii="Arial" w:hAnsi="Arial" w:cs="Arial"/>
                <w:sz w:val="18"/>
                <w:szCs w:val="18"/>
                <w:lang w:eastAsia="ja-JP"/>
              </w:rPr>
              <w:t xml:space="preserve">-v1650 if </w:t>
            </w:r>
            <w:r w:rsidRPr="004D5243">
              <w:rPr>
                <w:rFonts w:ascii="Arial" w:hAnsi="Arial" w:cs="Arial"/>
                <w:i/>
                <w:iCs/>
                <w:sz w:val="18"/>
                <w:szCs w:val="18"/>
                <w:lang w:eastAsia="ja-JP"/>
              </w:rPr>
              <w:t>configuredUL-GrantType2</w:t>
            </w:r>
            <w:r w:rsidRPr="004D5243">
              <w:rPr>
                <w:rFonts w:ascii="Arial" w:hAnsi="Arial" w:cs="Arial"/>
                <w:sz w:val="18"/>
                <w:szCs w:val="18"/>
                <w:lang w:eastAsia="ja-JP"/>
              </w:rPr>
              <w:t xml:space="preserve"> is absent.</w:t>
            </w:r>
          </w:p>
        </w:tc>
        <w:tc>
          <w:tcPr>
            <w:tcW w:w="709" w:type="dxa"/>
          </w:tcPr>
          <w:p w14:paraId="3B6538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Band</w:t>
            </w:r>
          </w:p>
        </w:tc>
        <w:tc>
          <w:tcPr>
            <w:tcW w:w="567" w:type="dxa"/>
          </w:tcPr>
          <w:p w14:paraId="352CDB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No</w:t>
            </w:r>
          </w:p>
        </w:tc>
        <w:tc>
          <w:tcPr>
            <w:tcW w:w="709" w:type="dxa"/>
          </w:tcPr>
          <w:p w14:paraId="14F26F2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339FFA5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2457D0FA" w14:textId="77777777" w:rsidTr="00E911AC">
        <w:trPr>
          <w:cantSplit/>
          <w:tblHeader/>
        </w:trPr>
        <w:tc>
          <w:tcPr>
            <w:tcW w:w="6917" w:type="dxa"/>
          </w:tcPr>
          <w:p w14:paraId="5B66337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crossCarrierScheduling-SameSCS</w:t>
            </w:r>
            <w:proofErr w:type="spellEnd"/>
          </w:p>
          <w:p w14:paraId="7AD19C7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supports cross carrier scheduling for the same numerology with carrier indicator field (CIF) in carrier aggregation where numerologies for the scheduling cell and scheduled cell are same.</w:t>
            </w:r>
          </w:p>
        </w:tc>
        <w:tc>
          <w:tcPr>
            <w:tcW w:w="709" w:type="dxa"/>
          </w:tcPr>
          <w:p w14:paraId="566D916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4470BB9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No</w:t>
            </w:r>
          </w:p>
        </w:tc>
        <w:tc>
          <w:tcPr>
            <w:tcW w:w="709" w:type="dxa"/>
          </w:tcPr>
          <w:p w14:paraId="33DA7F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04724B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BBDD65C" w14:textId="77777777" w:rsidTr="00E911AC">
        <w:trPr>
          <w:cantSplit/>
          <w:tblHeader/>
        </w:trPr>
        <w:tc>
          <w:tcPr>
            <w:tcW w:w="6917" w:type="dxa"/>
          </w:tcPr>
          <w:p w14:paraId="57F8DA8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csi-ReportFramework</w:t>
            </w:r>
            <w:proofErr w:type="spellEnd"/>
          </w:p>
          <w:p w14:paraId="00E3CFA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ja-JP"/>
              </w:rPr>
            </w:pPr>
            <w:r w:rsidRPr="004D5243">
              <w:rPr>
                <w:rFonts w:ascii="Arial" w:hAnsi="Arial" w:cs="Arial"/>
                <w:sz w:val="18"/>
                <w:lang w:eastAsia="ja-JP"/>
              </w:rPr>
              <w:t>Indicates whether the UE supports CSI report framework. This capability signalling comprises the following parameters:</w:t>
            </w:r>
          </w:p>
          <w:p w14:paraId="3EA2CB88"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maxNumberPeriodicCSI</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PerBWP</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ForCSI</w:t>
            </w:r>
            <w:proofErr w:type="spellEnd"/>
            <w:r w:rsidRPr="004D5243">
              <w:rPr>
                <w:rFonts w:ascii="Arial" w:hAnsi="Arial" w:cs="Arial"/>
                <w:i/>
                <w:sz w:val="18"/>
                <w:szCs w:val="18"/>
                <w:lang w:eastAsia="ja-JP"/>
              </w:rPr>
              <w:t>-Report</w:t>
            </w:r>
            <w:r w:rsidRPr="004D5243">
              <w:rPr>
                <w:rFonts w:ascii="Arial" w:hAnsi="Arial" w:cs="Arial"/>
                <w:sz w:val="18"/>
                <w:szCs w:val="18"/>
                <w:lang w:eastAsia="ja-JP"/>
              </w:rPr>
              <w:t xml:space="preserve"> indicates the maximum number of periodic CSI report setting per BWP for CSI report;</w:t>
            </w:r>
          </w:p>
          <w:p w14:paraId="0666F64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maxNumberPeriodicCSI-PerBWP-ForBeamReport</w:t>
            </w:r>
            <w:proofErr w:type="spellEnd"/>
            <w:r w:rsidRPr="004D5243">
              <w:rPr>
                <w:rFonts w:ascii="Arial" w:hAnsi="Arial" w:cs="Arial"/>
                <w:sz w:val="18"/>
                <w:szCs w:val="18"/>
                <w:lang w:eastAsia="ja-JP"/>
              </w:rPr>
              <w:t xml:space="preserve"> indicates the maximum number of periodic CSI report setting per BWP for beam report.</w:t>
            </w:r>
          </w:p>
          <w:p w14:paraId="3702C6E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PerBWP</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ForCSI</w:t>
            </w:r>
            <w:proofErr w:type="spellEnd"/>
            <w:r w:rsidRPr="004D5243">
              <w:rPr>
                <w:rFonts w:ascii="Arial" w:hAnsi="Arial" w:cs="Arial"/>
                <w:i/>
                <w:sz w:val="18"/>
                <w:szCs w:val="18"/>
                <w:lang w:eastAsia="ja-JP"/>
              </w:rPr>
              <w:t>-Report</w:t>
            </w:r>
            <w:r w:rsidRPr="004D5243">
              <w:rPr>
                <w:rFonts w:ascii="Arial" w:hAnsi="Arial" w:cs="Arial"/>
                <w:sz w:val="18"/>
                <w:szCs w:val="18"/>
                <w:lang w:eastAsia="ja-JP"/>
              </w:rPr>
              <w:t xml:space="preserve"> indicates the maximum number of aperiodic CSI report setting per BWP for CSI report;</w:t>
            </w:r>
          </w:p>
          <w:p w14:paraId="00946B5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maxNumberAperiodicCSI-PerBWP-ForBeamReport</w:t>
            </w:r>
            <w:proofErr w:type="spellEnd"/>
            <w:r w:rsidRPr="004D5243">
              <w:rPr>
                <w:rFonts w:ascii="Arial" w:hAnsi="Arial" w:cs="Arial"/>
                <w:sz w:val="18"/>
                <w:szCs w:val="18"/>
                <w:lang w:eastAsia="ja-JP"/>
              </w:rPr>
              <w:t xml:space="preserve"> indicates the maximum number of aperiodic CSI report setting per BWP for beam report;</w:t>
            </w:r>
          </w:p>
          <w:p w14:paraId="58E7055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maxNumberAperiodicCSI-triggeringStatePerCC</w:t>
            </w:r>
            <w:proofErr w:type="spellEnd"/>
            <w:r w:rsidRPr="004D5243">
              <w:rPr>
                <w:rFonts w:ascii="Arial" w:hAnsi="Arial" w:cs="Arial"/>
                <w:sz w:val="18"/>
                <w:szCs w:val="18"/>
                <w:lang w:eastAsia="ja-JP"/>
              </w:rPr>
              <w:t xml:space="preserve"> indicates the maximum number of aperiodic CSI triggering states in </w:t>
            </w:r>
            <w:r w:rsidRPr="004D5243">
              <w:rPr>
                <w:rFonts w:ascii="Arial" w:hAnsi="Arial" w:cs="Arial"/>
                <w:i/>
                <w:sz w:val="18"/>
                <w:szCs w:val="18"/>
                <w:lang w:eastAsia="ja-JP"/>
              </w:rPr>
              <w:t>CSI-</w:t>
            </w:r>
            <w:proofErr w:type="spellStart"/>
            <w:r w:rsidRPr="004D5243">
              <w:rPr>
                <w:rFonts w:ascii="Arial" w:hAnsi="Arial" w:cs="Arial"/>
                <w:i/>
                <w:sz w:val="18"/>
                <w:szCs w:val="18"/>
                <w:lang w:eastAsia="ja-JP"/>
              </w:rPr>
              <w:t>AperiodicTriggerStateList</w:t>
            </w:r>
            <w:proofErr w:type="spellEnd"/>
            <w:r w:rsidRPr="004D5243">
              <w:rPr>
                <w:rFonts w:ascii="Arial" w:hAnsi="Arial" w:cs="Arial"/>
                <w:sz w:val="18"/>
                <w:szCs w:val="18"/>
                <w:lang w:eastAsia="ja-JP"/>
              </w:rPr>
              <w:t xml:space="preserve"> per CC;</w:t>
            </w:r>
          </w:p>
          <w:p w14:paraId="31C54D9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maxNumberSemiPersistentCSI</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PerBWP</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ForCSI</w:t>
            </w:r>
            <w:proofErr w:type="spellEnd"/>
            <w:r w:rsidRPr="004D5243">
              <w:rPr>
                <w:rFonts w:ascii="Arial" w:hAnsi="Arial" w:cs="Arial"/>
                <w:i/>
                <w:sz w:val="18"/>
                <w:szCs w:val="18"/>
                <w:lang w:eastAsia="ja-JP"/>
              </w:rPr>
              <w:t>-Report</w:t>
            </w:r>
            <w:r w:rsidRPr="004D5243">
              <w:rPr>
                <w:rFonts w:ascii="Arial" w:hAnsi="Arial" w:cs="Arial"/>
                <w:sz w:val="18"/>
                <w:szCs w:val="18"/>
                <w:lang w:eastAsia="ja-JP"/>
              </w:rPr>
              <w:t xml:space="preserve"> indicates the maximum number of semi-persistent CSI report setting per BWP for CSI report;</w:t>
            </w:r>
          </w:p>
          <w:p w14:paraId="793ECE3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maxNumberSemiPersistentCSI-PerBWP-ForBeamReport</w:t>
            </w:r>
            <w:proofErr w:type="spellEnd"/>
            <w:r w:rsidRPr="004D5243">
              <w:rPr>
                <w:rFonts w:ascii="Arial" w:hAnsi="Arial" w:cs="Arial"/>
                <w:sz w:val="18"/>
                <w:szCs w:val="18"/>
                <w:lang w:eastAsia="ja-JP"/>
              </w:rPr>
              <w:t xml:space="preserve"> indicates the maximum number of semi-persistent CSI report setting per BWP for beam report;</w:t>
            </w:r>
          </w:p>
          <w:p w14:paraId="7979A91B" w14:textId="77777777" w:rsidR="004D5243" w:rsidRPr="004D5243" w:rsidRDefault="004D5243" w:rsidP="004D5243">
            <w:pPr>
              <w:tabs>
                <w:tab w:val="left" w:pos="2007"/>
              </w:tabs>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simultaneousCSI-ReportsPerCC</w:t>
            </w:r>
            <w:proofErr w:type="spellEnd"/>
            <w:r w:rsidRPr="004D5243">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4D5243">
              <w:rPr>
                <w:rFonts w:ascii="Arial" w:hAnsi="Arial" w:cs="Arial"/>
                <w:sz w:val="18"/>
                <w:szCs w:val="18"/>
                <w:lang w:eastAsia="ja-JP"/>
              </w:rPr>
              <w:t>simultaneousCSI-ReportsPerCC</w:t>
            </w:r>
            <w:proofErr w:type="spellEnd"/>
            <w:r w:rsidRPr="004D5243">
              <w:rPr>
                <w:rFonts w:ascii="Arial" w:hAnsi="Arial" w:cs="Arial"/>
                <w:sz w:val="18"/>
                <w:szCs w:val="18"/>
                <w:lang w:eastAsia="ja-JP"/>
              </w:rPr>
              <w:t xml:space="preserve"> includes the beam report and CSI report.</w:t>
            </w:r>
          </w:p>
          <w:p w14:paraId="4B5979B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The UE is mandated to report </w:t>
            </w:r>
            <w:proofErr w:type="spellStart"/>
            <w:r w:rsidRPr="004D5243">
              <w:rPr>
                <w:rFonts w:ascii="Arial" w:hAnsi="Arial"/>
                <w:i/>
                <w:iCs/>
                <w:sz w:val="18"/>
                <w:lang w:eastAsia="ja-JP"/>
              </w:rPr>
              <w:t>csi-ReportFramework</w:t>
            </w:r>
            <w:proofErr w:type="spellEnd"/>
            <w:r w:rsidRPr="004D5243">
              <w:rPr>
                <w:rFonts w:ascii="Arial" w:hAnsi="Arial"/>
                <w:sz w:val="18"/>
                <w:lang w:eastAsia="ja-JP"/>
              </w:rPr>
              <w:t>.</w:t>
            </w:r>
          </w:p>
          <w:p w14:paraId="429EC2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tc>
        <w:tc>
          <w:tcPr>
            <w:tcW w:w="709" w:type="dxa"/>
          </w:tcPr>
          <w:p w14:paraId="5FA55A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658A8A1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Yes</w:t>
            </w:r>
          </w:p>
        </w:tc>
        <w:tc>
          <w:tcPr>
            <w:tcW w:w="709" w:type="dxa"/>
          </w:tcPr>
          <w:p w14:paraId="0EDFAE2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3628F1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3E5D89B" w14:textId="77777777" w:rsidTr="00E911AC">
        <w:trPr>
          <w:cantSplit/>
          <w:tblHeader/>
        </w:trPr>
        <w:tc>
          <w:tcPr>
            <w:tcW w:w="6917" w:type="dxa"/>
          </w:tcPr>
          <w:p w14:paraId="1CD57AE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csi-ReportFrameworkExt-r16</w:t>
            </w:r>
          </w:p>
          <w:p w14:paraId="44D82CC8"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ko-KR"/>
              </w:rPr>
            </w:pPr>
            <w:r w:rsidRPr="004D5243">
              <w:rPr>
                <w:rFonts w:ascii="Arial" w:hAnsi="Arial" w:cs="Arial"/>
                <w:sz w:val="18"/>
                <w:lang w:eastAsia="ja-JP"/>
              </w:rPr>
              <w:t xml:space="preserve">Indicates whether the UE supports the </w:t>
            </w:r>
            <w:r w:rsidRPr="004D5243">
              <w:rPr>
                <w:rFonts w:ascii="Arial" w:hAnsi="Arial" w:cs="Arial"/>
                <w:sz w:val="18"/>
                <w:szCs w:val="18"/>
                <w:lang w:eastAsia="ko-KR"/>
              </w:rPr>
              <w:t>extension of the maximum number of configured aperiodic CSI report settings for all codebook types. The capability signalling comprises the following:</w:t>
            </w:r>
          </w:p>
          <w:p w14:paraId="343AD81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i/>
                <w:sz w:val="18"/>
                <w:szCs w:val="18"/>
                <w:lang w:eastAsia="ja-JP"/>
              </w:rPr>
              <w:t>maxNumberAperiodicCSI-PerBWP-ForCSI-ReportExt-r16</w:t>
            </w:r>
            <w:r w:rsidRPr="004D5243">
              <w:rPr>
                <w:rFonts w:ascii="Arial" w:hAnsi="Arial" w:cs="Arial"/>
                <w:sz w:val="18"/>
                <w:szCs w:val="18"/>
                <w:lang w:eastAsia="ja-JP"/>
              </w:rPr>
              <w:t xml:space="preserve"> indicates the extended maximum number of aperiodic CSI report setting per BWP for CSI report. If present, the value of </w:t>
            </w:r>
            <w:r w:rsidRPr="004D5243">
              <w:rPr>
                <w:rFonts w:ascii="Arial" w:hAnsi="Arial" w:cs="Arial"/>
                <w:i/>
                <w:sz w:val="18"/>
                <w:szCs w:val="18"/>
                <w:lang w:eastAsia="ja-JP"/>
              </w:rPr>
              <w:t>maxNumberAperiodicCSI-PerBWP-ForCSI-Report-r16</w:t>
            </w:r>
            <w:r w:rsidRPr="004D5243">
              <w:rPr>
                <w:rFonts w:ascii="Arial" w:hAnsi="Arial" w:cs="Arial"/>
                <w:sz w:val="18"/>
                <w:szCs w:val="18"/>
                <w:lang w:eastAsia="ja-JP"/>
              </w:rPr>
              <w:t xml:space="preserve"> shall replace the corresponding value in </w:t>
            </w:r>
            <w:proofErr w:type="spellStart"/>
            <w:r w:rsidRPr="004D5243">
              <w:rPr>
                <w:rFonts w:ascii="Arial" w:hAnsi="Arial"/>
                <w:i/>
                <w:iCs/>
                <w:sz w:val="18"/>
                <w:lang w:eastAsia="ja-JP"/>
              </w:rPr>
              <w:t>csi-ReportFramework</w:t>
            </w:r>
            <w:proofErr w:type="spellEnd"/>
            <w:r w:rsidRPr="004D5243">
              <w:rPr>
                <w:rFonts w:ascii="Arial" w:hAnsi="Arial" w:cs="Arial"/>
                <w:sz w:val="18"/>
                <w:szCs w:val="18"/>
                <w:lang w:eastAsia="ja-JP"/>
              </w:rPr>
              <w:t>.</w:t>
            </w:r>
          </w:p>
        </w:tc>
        <w:tc>
          <w:tcPr>
            <w:tcW w:w="709" w:type="dxa"/>
          </w:tcPr>
          <w:p w14:paraId="50809F4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716A639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197B960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537AC9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234E18E5" w14:textId="77777777" w:rsidTr="00E911AC">
        <w:trPr>
          <w:cantSplit/>
          <w:tblHeader/>
        </w:trPr>
        <w:tc>
          <w:tcPr>
            <w:tcW w:w="6917" w:type="dxa"/>
          </w:tcPr>
          <w:p w14:paraId="13B3766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csi</w:t>
            </w:r>
            <w:proofErr w:type="spellEnd"/>
            <w:r w:rsidRPr="004D5243">
              <w:rPr>
                <w:rFonts w:ascii="Arial" w:hAnsi="Arial"/>
                <w:b/>
                <w:bCs/>
                <w:i/>
                <w:iCs/>
                <w:sz w:val="18"/>
                <w:lang w:eastAsia="ja-JP"/>
              </w:rPr>
              <w:t>-RS-</w:t>
            </w:r>
            <w:proofErr w:type="spellStart"/>
            <w:r w:rsidRPr="004D5243">
              <w:rPr>
                <w:rFonts w:ascii="Arial" w:hAnsi="Arial"/>
                <w:b/>
                <w:bCs/>
                <w:i/>
                <w:iCs/>
                <w:sz w:val="18"/>
                <w:lang w:eastAsia="ja-JP"/>
              </w:rPr>
              <w:t>ForTracking</w:t>
            </w:r>
            <w:proofErr w:type="spellEnd"/>
          </w:p>
          <w:p w14:paraId="66D2C4FB"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support of CSI-RS for tracking (i.e. TRS). This capability signalling comprises the following parameters:</w:t>
            </w:r>
          </w:p>
          <w:p w14:paraId="3EDBB06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maxBurstLength</w:t>
            </w:r>
            <w:proofErr w:type="spellEnd"/>
            <w:r w:rsidRPr="004D5243">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0D0BCD8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maxSimultaneousResourceSetsPerCC</w:t>
            </w:r>
            <w:proofErr w:type="spellEnd"/>
            <w:r w:rsidRPr="004D5243">
              <w:rPr>
                <w:rFonts w:ascii="Arial" w:hAnsi="Arial" w:cs="Arial"/>
                <w:sz w:val="18"/>
                <w:szCs w:val="18"/>
                <w:lang w:eastAsia="ja-JP"/>
              </w:rPr>
              <w:t xml:space="preserve"> indicates the maximum number of TRS resource sets per CC which the UE can track simultaneously;</w:t>
            </w:r>
          </w:p>
          <w:p w14:paraId="18D90AB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maxConfiguredResourceSetsPerCC</w:t>
            </w:r>
            <w:proofErr w:type="spellEnd"/>
            <w:r w:rsidRPr="004D5243">
              <w:rPr>
                <w:rFonts w:ascii="Arial" w:hAnsi="Arial" w:cs="Arial"/>
                <w:sz w:val="18"/>
                <w:szCs w:val="18"/>
                <w:lang w:eastAsia="ja-JP"/>
              </w:rPr>
              <w:t xml:space="preserve"> indicates the maximum number of TRS resource sets configured to UE per CC. It is mandated to report at least 8 for FR1 and 16 for FR2;</w:t>
            </w:r>
          </w:p>
          <w:p w14:paraId="597CD15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maxConfiguredResourceSetsAllCC</w:t>
            </w:r>
            <w:proofErr w:type="spellEnd"/>
            <w:r w:rsidRPr="004D5243">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2476EB2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The UE is mandated to report </w:t>
            </w:r>
            <w:proofErr w:type="spellStart"/>
            <w:r w:rsidRPr="004D5243">
              <w:rPr>
                <w:rFonts w:ascii="Arial" w:hAnsi="Arial"/>
                <w:i/>
                <w:iCs/>
                <w:sz w:val="18"/>
                <w:lang w:eastAsia="ja-JP"/>
              </w:rPr>
              <w:t>csi</w:t>
            </w:r>
            <w:proofErr w:type="spellEnd"/>
            <w:r w:rsidRPr="004D5243">
              <w:rPr>
                <w:rFonts w:ascii="Arial" w:hAnsi="Arial"/>
                <w:i/>
                <w:iCs/>
                <w:sz w:val="18"/>
                <w:lang w:eastAsia="ja-JP"/>
              </w:rPr>
              <w:t>-RS-</w:t>
            </w:r>
            <w:proofErr w:type="spellStart"/>
            <w:r w:rsidRPr="004D5243">
              <w:rPr>
                <w:rFonts w:ascii="Arial" w:hAnsi="Arial"/>
                <w:i/>
                <w:iCs/>
                <w:sz w:val="18"/>
                <w:lang w:eastAsia="ja-JP"/>
              </w:rPr>
              <w:t>ForTracking</w:t>
            </w:r>
            <w:proofErr w:type="spellEnd"/>
            <w:r w:rsidRPr="004D5243">
              <w:rPr>
                <w:rFonts w:ascii="Arial" w:hAnsi="Arial"/>
                <w:sz w:val="18"/>
                <w:lang w:eastAsia="ja-JP"/>
              </w:rPr>
              <w:t>.</w:t>
            </w:r>
          </w:p>
          <w:p w14:paraId="012882D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tc>
        <w:tc>
          <w:tcPr>
            <w:tcW w:w="709" w:type="dxa"/>
          </w:tcPr>
          <w:p w14:paraId="0A2FA6F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Band</w:t>
            </w:r>
          </w:p>
        </w:tc>
        <w:tc>
          <w:tcPr>
            <w:tcW w:w="567" w:type="dxa"/>
          </w:tcPr>
          <w:p w14:paraId="6124B15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Yes</w:t>
            </w:r>
          </w:p>
        </w:tc>
        <w:tc>
          <w:tcPr>
            <w:tcW w:w="709" w:type="dxa"/>
          </w:tcPr>
          <w:p w14:paraId="57B510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583925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0F3E1C78" w14:textId="77777777" w:rsidTr="00E911AC">
        <w:trPr>
          <w:cantSplit/>
          <w:tblHeader/>
        </w:trPr>
        <w:tc>
          <w:tcPr>
            <w:tcW w:w="6917" w:type="dxa"/>
          </w:tcPr>
          <w:p w14:paraId="061DC82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csi</w:t>
            </w:r>
            <w:proofErr w:type="spellEnd"/>
            <w:r w:rsidRPr="004D5243">
              <w:rPr>
                <w:rFonts w:ascii="Arial" w:hAnsi="Arial"/>
                <w:b/>
                <w:i/>
                <w:sz w:val="18"/>
                <w:lang w:eastAsia="ja-JP"/>
              </w:rPr>
              <w:t>-RS-IM-</w:t>
            </w:r>
            <w:proofErr w:type="spellStart"/>
            <w:r w:rsidRPr="004D5243">
              <w:rPr>
                <w:rFonts w:ascii="Arial" w:hAnsi="Arial"/>
                <w:b/>
                <w:i/>
                <w:sz w:val="18"/>
                <w:lang w:eastAsia="ja-JP"/>
              </w:rPr>
              <w:t>ReceptionForFeedback</w:t>
            </w:r>
            <w:proofErr w:type="spellEnd"/>
          </w:p>
          <w:p w14:paraId="3F938A02"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Indicates support of CSI-RS and CSI-IM reception for CSI feedback. This capability signalling comprises the following parameters:</w:t>
            </w:r>
          </w:p>
          <w:p w14:paraId="1A22376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maxConfigNumberNZP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configured NZP-CSI-RS resources per CC;</w:t>
            </w:r>
          </w:p>
          <w:p w14:paraId="2DB471F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maxConfigNumberPortsAcrossNZP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ports across all configured NZP-CSI-RS resources per CC;</w:t>
            </w:r>
          </w:p>
          <w:p w14:paraId="7E84DAC2"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maxConfigNumberCSI</w:t>
            </w:r>
            <w:proofErr w:type="spellEnd"/>
            <w:r w:rsidRPr="004D5243">
              <w:rPr>
                <w:rFonts w:ascii="Arial" w:hAnsi="Arial" w:cs="Arial"/>
                <w:i/>
                <w:sz w:val="18"/>
                <w:szCs w:val="18"/>
                <w:lang w:eastAsia="ja-JP"/>
              </w:rPr>
              <w:t>-IM-</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configured CSI-IM resources per CC;</w:t>
            </w:r>
          </w:p>
          <w:p w14:paraId="49C93000"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maxNumberSimultaneousNZP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simultaneous CSI-RS-resources per CC;</w:t>
            </w:r>
          </w:p>
          <w:p w14:paraId="46433CA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totalNumberPortsSimultaneousNZP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total number of CSI-RS ports in simultaneous CSI-RS resources per CC.</w:t>
            </w:r>
          </w:p>
          <w:p w14:paraId="1C7AA58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The UE is mandated to report </w:t>
            </w:r>
            <w:proofErr w:type="spellStart"/>
            <w:r w:rsidRPr="004D5243">
              <w:rPr>
                <w:rFonts w:ascii="Arial" w:hAnsi="Arial"/>
                <w:sz w:val="18"/>
                <w:lang w:eastAsia="ja-JP"/>
              </w:rPr>
              <w:t>csi</w:t>
            </w:r>
            <w:proofErr w:type="spellEnd"/>
            <w:r w:rsidRPr="004D5243">
              <w:rPr>
                <w:rFonts w:ascii="Arial" w:hAnsi="Arial"/>
                <w:sz w:val="18"/>
                <w:lang w:eastAsia="ja-JP"/>
              </w:rPr>
              <w:t>-RS-IM-</w:t>
            </w:r>
            <w:proofErr w:type="spellStart"/>
            <w:r w:rsidRPr="004D5243">
              <w:rPr>
                <w:rFonts w:ascii="Arial" w:hAnsi="Arial"/>
                <w:sz w:val="18"/>
                <w:lang w:eastAsia="ja-JP"/>
              </w:rPr>
              <w:t>ReceptionForFeedback</w:t>
            </w:r>
            <w:proofErr w:type="spellEnd"/>
            <w:r w:rsidRPr="004D5243">
              <w:rPr>
                <w:rFonts w:ascii="Arial" w:hAnsi="Arial"/>
                <w:sz w:val="18"/>
                <w:lang w:eastAsia="ja-JP"/>
              </w:rPr>
              <w:t>.</w:t>
            </w:r>
          </w:p>
          <w:p w14:paraId="282D74E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tc>
        <w:tc>
          <w:tcPr>
            <w:tcW w:w="709" w:type="dxa"/>
          </w:tcPr>
          <w:p w14:paraId="72EB811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4FC50748" w14:textId="77777777" w:rsidR="004D5243" w:rsidRPr="004D5243" w:rsidDel="00C7429B"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Yes</w:t>
            </w:r>
          </w:p>
        </w:tc>
        <w:tc>
          <w:tcPr>
            <w:tcW w:w="709" w:type="dxa"/>
          </w:tcPr>
          <w:p w14:paraId="54B5359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46D5B2E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F30E5E8" w14:textId="77777777" w:rsidTr="00E911AC">
        <w:trPr>
          <w:cantSplit/>
          <w:tblHeader/>
        </w:trPr>
        <w:tc>
          <w:tcPr>
            <w:tcW w:w="6917" w:type="dxa"/>
          </w:tcPr>
          <w:p w14:paraId="5CD6F06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4D5243">
              <w:rPr>
                <w:rFonts w:ascii="Arial" w:hAnsi="Arial" w:cs="Arial"/>
                <w:b/>
                <w:i/>
                <w:sz w:val="18"/>
                <w:szCs w:val="18"/>
                <w:lang w:eastAsia="ja-JP"/>
              </w:rPr>
              <w:t>csi</w:t>
            </w:r>
            <w:proofErr w:type="spellEnd"/>
            <w:r w:rsidRPr="004D5243">
              <w:rPr>
                <w:rFonts w:ascii="Arial" w:hAnsi="Arial" w:cs="Arial"/>
                <w:b/>
                <w:i/>
                <w:sz w:val="18"/>
                <w:szCs w:val="18"/>
                <w:lang w:eastAsia="ja-JP"/>
              </w:rPr>
              <w:t>-RS-</w:t>
            </w:r>
            <w:proofErr w:type="spellStart"/>
            <w:r w:rsidRPr="004D5243">
              <w:rPr>
                <w:rFonts w:ascii="Arial" w:hAnsi="Arial" w:cs="Arial"/>
                <w:b/>
                <w:i/>
                <w:sz w:val="18"/>
                <w:szCs w:val="18"/>
                <w:lang w:eastAsia="ja-JP"/>
              </w:rPr>
              <w:t>ProcFrameworkForSRS</w:t>
            </w:r>
            <w:proofErr w:type="spellEnd"/>
          </w:p>
          <w:p w14:paraId="3CD24E5B"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cs="Arial"/>
                <w:sz w:val="18"/>
                <w:szCs w:val="18"/>
                <w:lang w:eastAsia="ja-JP"/>
              </w:rPr>
            </w:pPr>
            <w:r w:rsidRPr="004D5243">
              <w:rPr>
                <w:rFonts w:ascii="Arial" w:eastAsia="MS PGothic" w:hAnsi="Arial" w:cs="Arial"/>
                <w:sz w:val="18"/>
                <w:szCs w:val="18"/>
                <w:lang w:eastAsia="ja-JP"/>
              </w:rPr>
              <w:t>Indicates support of CSI-RS processing framework for SRS. This capability signalling comprises the following parameters:</w:t>
            </w:r>
          </w:p>
          <w:p w14:paraId="6B14BAD8"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maxNumberPeriodicSRS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PerBWP</w:t>
            </w:r>
            <w:proofErr w:type="spellEnd"/>
            <w:r w:rsidRPr="004D5243">
              <w:rPr>
                <w:rFonts w:ascii="Arial" w:hAnsi="Arial" w:cs="Arial"/>
                <w:sz w:val="18"/>
                <w:szCs w:val="18"/>
                <w:lang w:eastAsia="ja-JP"/>
              </w:rPr>
              <w:t xml:space="preserve"> indicates the maximum number of periodic SRS resources associated with CSI-RS per BWP;</w:t>
            </w:r>
          </w:p>
          <w:p w14:paraId="1550DCB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PerBWP</w:t>
            </w:r>
            <w:proofErr w:type="spellEnd"/>
            <w:r w:rsidRPr="004D5243">
              <w:rPr>
                <w:rFonts w:ascii="Arial" w:hAnsi="Arial" w:cs="Arial"/>
                <w:sz w:val="18"/>
                <w:szCs w:val="18"/>
                <w:lang w:eastAsia="ja-JP"/>
              </w:rPr>
              <w:t xml:space="preserve"> indicates the maximum number of aperiodic SRS resources associated with CSI-RS per BWP;</w:t>
            </w:r>
          </w:p>
          <w:p w14:paraId="5A312AA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maxNumberSP</w:t>
            </w:r>
            <w:proofErr w:type="spellEnd"/>
            <w:r w:rsidRPr="004D5243">
              <w:rPr>
                <w:rFonts w:ascii="Arial" w:hAnsi="Arial" w:cs="Arial"/>
                <w:i/>
                <w:sz w:val="18"/>
                <w:szCs w:val="18"/>
                <w:lang w:eastAsia="ja-JP"/>
              </w:rPr>
              <w:t>-SRS-</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PerBWP</w:t>
            </w:r>
            <w:proofErr w:type="spellEnd"/>
            <w:r w:rsidRPr="004D5243">
              <w:rPr>
                <w:rFonts w:ascii="Arial" w:hAnsi="Arial" w:cs="Arial"/>
                <w:sz w:val="18"/>
                <w:szCs w:val="18"/>
                <w:lang w:eastAsia="ja-JP"/>
              </w:rPr>
              <w:t xml:space="preserve"> indicates the maximum number of semi-persistent SRS resources associated with CSI-RS per BWP;</w:t>
            </w:r>
          </w:p>
          <w:p w14:paraId="2B3D58E0" w14:textId="77777777" w:rsidR="004D5243" w:rsidRPr="004D5243" w:rsidRDefault="004D5243" w:rsidP="004D5243">
            <w:pPr>
              <w:overflowPunct w:val="0"/>
              <w:autoSpaceDE w:val="0"/>
              <w:autoSpaceDN w:val="0"/>
              <w:adjustRightInd w:val="0"/>
              <w:ind w:left="568" w:hanging="284"/>
              <w:textAlignment w:val="baseline"/>
              <w:rPr>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simultaneousSRS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6B8762E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43EA872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175066A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027EA2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2D575F69" w14:textId="77777777" w:rsidTr="00E911AC">
        <w:trPr>
          <w:cantSplit/>
          <w:tblHeader/>
        </w:trPr>
        <w:tc>
          <w:tcPr>
            <w:tcW w:w="6917" w:type="dxa"/>
          </w:tcPr>
          <w:p w14:paraId="21F0C7B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lastRenderedPageBreak/>
              <w:t>defaultQCL-PerCORESETPoolIndex-r16</w:t>
            </w:r>
          </w:p>
          <w:p w14:paraId="2D2A2D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Indicates whether the UE supports default QCL assumption per CORESET pool index</w:t>
            </w:r>
            <w:r w:rsidRPr="004D5243">
              <w:rPr>
                <w:rFonts w:ascii="Arial" w:hAnsi="Arial" w:cs="Arial"/>
                <w:sz w:val="18"/>
                <w:szCs w:val="18"/>
                <w:lang w:eastAsia="ko-KR"/>
              </w:rPr>
              <w:t xml:space="preserve"> using multi-DCI based multi-TRP.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 xml:space="preserve"> and </w:t>
            </w:r>
            <w:r w:rsidRPr="004D5243">
              <w:rPr>
                <w:rFonts w:ascii="Arial" w:hAnsi="Arial"/>
                <w:bCs/>
                <w:i/>
                <w:sz w:val="18"/>
                <w:lang w:eastAsia="ja-JP"/>
              </w:rPr>
              <w:t>simultaneousReceptionDiffTypeD-r16</w:t>
            </w:r>
            <w:r w:rsidRPr="004D5243">
              <w:rPr>
                <w:rFonts w:ascii="Arial" w:hAnsi="Arial"/>
                <w:i/>
                <w:iCs/>
                <w:sz w:val="18"/>
                <w:lang w:eastAsia="ja-JP"/>
              </w:rPr>
              <w:t>.</w:t>
            </w:r>
          </w:p>
        </w:tc>
        <w:tc>
          <w:tcPr>
            <w:tcW w:w="709" w:type="dxa"/>
          </w:tcPr>
          <w:p w14:paraId="4629945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42C77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78F3C4B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ACEDF4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5C895D84" w14:textId="77777777" w:rsidTr="00E911AC">
        <w:trPr>
          <w:cantSplit/>
          <w:tblHeader/>
        </w:trPr>
        <w:tc>
          <w:tcPr>
            <w:tcW w:w="6917" w:type="dxa"/>
          </w:tcPr>
          <w:p w14:paraId="0BF40BB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defaultQCL-TwoTCI-r16</w:t>
            </w:r>
          </w:p>
          <w:p w14:paraId="2C7284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i/>
                <w:sz w:val="18"/>
                <w:szCs w:val="18"/>
                <w:lang w:eastAsia="ja-JP"/>
              </w:rPr>
            </w:pPr>
            <w:r w:rsidRPr="004D5243">
              <w:rPr>
                <w:rFonts w:ascii="Arial" w:hAnsi="Arial"/>
                <w:bCs/>
                <w:iCs/>
                <w:sz w:val="18"/>
                <w:lang w:eastAsia="ja-JP"/>
              </w:rPr>
              <w:t xml:space="preserve">Indicates whether the UE supports default QCL assumption with </w:t>
            </w:r>
            <w:r w:rsidRPr="004D5243">
              <w:rPr>
                <w:rFonts w:ascii="Arial" w:hAnsi="Arial" w:cs="Arial"/>
                <w:sz w:val="18"/>
                <w:szCs w:val="18"/>
                <w:lang w:eastAsia="ko-KR"/>
              </w:rPr>
              <w:t>two TCI states using single-DCI based multi-TRP</w:t>
            </w:r>
            <w:r w:rsidRPr="004D5243">
              <w:rPr>
                <w:rFonts w:ascii="Arial" w:hAnsi="Arial"/>
                <w:bCs/>
                <w:iCs/>
                <w:sz w:val="18"/>
                <w:lang w:eastAsia="ja-JP"/>
              </w:rPr>
              <w:t xml:space="preserve">. </w:t>
            </w:r>
            <w:r w:rsidRPr="004D5243">
              <w:rPr>
                <w:rFonts w:ascii="Arial" w:hAnsi="Arial"/>
                <w:sz w:val="18"/>
                <w:lang w:eastAsia="ja-JP"/>
              </w:rPr>
              <w:t xml:space="preserve">The UE can include this field only if </w:t>
            </w:r>
            <w:r w:rsidRPr="004D5243">
              <w:rPr>
                <w:rFonts w:ascii="Arial" w:hAnsi="Arial"/>
                <w:bCs/>
                <w:i/>
                <w:sz w:val="18"/>
                <w:lang w:eastAsia="ja-JP"/>
              </w:rPr>
              <w:t>simultaneousReceptionDiffTypeD-r16</w:t>
            </w:r>
            <w:r w:rsidRPr="004D5243">
              <w:rPr>
                <w:rFonts w:ascii="Arial" w:hAnsi="Arial"/>
                <w:b/>
                <w:i/>
                <w:sz w:val="18"/>
                <w:lang w:eastAsia="ja-JP"/>
              </w:rPr>
              <w:t xml:space="preserve"> </w:t>
            </w:r>
            <w:r w:rsidRPr="004D5243">
              <w:rPr>
                <w:rFonts w:ascii="Arial" w:hAnsi="Arial"/>
                <w:sz w:val="18"/>
                <w:lang w:eastAsia="ja-JP"/>
              </w:rPr>
              <w:t>is present. Otherwise, the UE does not include this field.</w:t>
            </w:r>
          </w:p>
        </w:tc>
        <w:tc>
          <w:tcPr>
            <w:tcW w:w="709" w:type="dxa"/>
          </w:tcPr>
          <w:p w14:paraId="4043001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656724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40F530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1943E3D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FR2 only</w:t>
            </w:r>
          </w:p>
        </w:tc>
      </w:tr>
      <w:tr w:rsidR="004D5243" w:rsidRPr="004D5243" w14:paraId="3B15B50F" w14:textId="77777777" w:rsidTr="00E911AC">
        <w:trPr>
          <w:cantSplit/>
          <w:tblHeader/>
        </w:trPr>
        <w:tc>
          <w:tcPr>
            <w:tcW w:w="6917" w:type="dxa"/>
          </w:tcPr>
          <w:p w14:paraId="1CD56EB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zh-CN"/>
              </w:rPr>
            </w:pPr>
            <w:r w:rsidRPr="004D5243">
              <w:rPr>
                <w:rFonts w:ascii="Arial" w:hAnsi="Arial"/>
                <w:b/>
                <w:bCs/>
                <w:i/>
                <w:iCs/>
                <w:sz w:val="18"/>
                <w:lang w:eastAsia="ja-JP"/>
              </w:rPr>
              <w:t>enhancedSkipUplinkTxConfigured-v1660</w:t>
            </w:r>
          </w:p>
          <w:p w14:paraId="430438B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 xml:space="preserve">Indicates whether the UE supports skipping UL transmission for a </w:t>
            </w:r>
            <w:r w:rsidRPr="004D5243">
              <w:rPr>
                <w:rFonts w:ascii="Arial" w:hAnsi="Arial"/>
                <w:sz w:val="18"/>
                <w:lang w:eastAsia="zh-CN"/>
              </w:rPr>
              <w:t>configured</w:t>
            </w:r>
            <w:r w:rsidRPr="004D5243">
              <w:rPr>
                <w:rFonts w:ascii="Arial" w:hAnsi="Arial"/>
                <w:sz w:val="18"/>
                <w:lang w:eastAsia="ja-JP"/>
              </w:rPr>
              <w:t xml:space="preserve"> uplink grant only if no data is available for transmission and no UCI is multiplexed on the corresponding PUSCH of the uplink grant as specified in TS 38.321 [8]. </w:t>
            </w:r>
            <w:r w:rsidRPr="004D5243">
              <w:rPr>
                <w:rFonts w:ascii="Arial" w:eastAsia="MS PGothic" w:hAnsi="Arial" w:cs="Arial"/>
                <w:sz w:val="18"/>
                <w:szCs w:val="18"/>
                <w:lang w:eastAsia="ja-JP"/>
              </w:rPr>
              <w:t>UE shall set the capability value consistently for all FDD-FR1 bands, all TDD-FR1 bands and all TDD-FR2 bands respectively.</w:t>
            </w:r>
          </w:p>
          <w:p w14:paraId="13FFC79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The UE only includes </w:t>
            </w:r>
            <w:r w:rsidRPr="004D5243">
              <w:rPr>
                <w:rFonts w:ascii="Arial" w:hAnsi="Arial"/>
                <w:i/>
                <w:iCs/>
                <w:sz w:val="18"/>
                <w:lang w:eastAsia="ja-JP"/>
              </w:rPr>
              <w:t>enhancedSkipUplinkTxConfigured-v1660</w:t>
            </w:r>
            <w:r w:rsidRPr="004D5243">
              <w:rPr>
                <w:rFonts w:ascii="Arial" w:hAnsi="Arial"/>
                <w:sz w:val="18"/>
                <w:lang w:eastAsia="ja-JP"/>
              </w:rPr>
              <w:t xml:space="preserve"> if </w:t>
            </w:r>
            <w:r w:rsidRPr="004D5243">
              <w:rPr>
                <w:rFonts w:ascii="Arial" w:hAnsi="Arial"/>
                <w:i/>
                <w:iCs/>
                <w:sz w:val="18"/>
                <w:lang w:eastAsia="ja-JP"/>
              </w:rPr>
              <w:t>enhancedSkipUplinkTxConfigured-r16</w:t>
            </w:r>
            <w:r w:rsidRPr="004D5243">
              <w:rPr>
                <w:rFonts w:ascii="Arial" w:hAnsi="Arial"/>
                <w:sz w:val="18"/>
                <w:lang w:eastAsia="ja-JP"/>
              </w:rPr>
              <w:t xml:space="preserve"> is absent.</w:t>
            </w:r>
          </w:p>
        </w:tc>
        <w:tc>
          <w:tcPr>
            <w:tcW w:w="709" w:type="dxa"/>
          </w:tcPr>
          <w:p w14:paraId="5698341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2813EA9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No</w:t>
            </w:r>
          </w:p>
        </w:tc>
        <w:tc>
          <w:tcPr>
            <w:tcW w:w="709" w:type="dxa"/>
          </w:tcPr>
          <w:p w14:paraId="1F1C7E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31D6E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N/A</w:t>
            </w:r>
          </w:p>
        </w:tc>
      </w:tr>
      <w:tr w:rsidR="004D5243" w:rsidRPr="004D5243" w14:paraId="7BF1AE03" w14:textId="77777777" w:rsidTr="00E911AC">
        <w:trPr>
          <w:cantSplit/>
          <w:tblHeader/>
        </w:trPr>
        <w:tc>
          <w:tcPr>
            <w:tcW w:w="6917" w:type="dxa"/>
          </w:tcPr>
          <w:p w14:paraId="4ACFE39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zh-CN"/>
              </w:rPr>
            </w:pPr>
            <w:r w:rsidRPr="004D5243">
              <w:rPr>
                <w:rFonts w:ascii="Arial" w:hAnsi="Arial"/>
                <w:b/>
                <w:bCs/>
                <w:i/>
                <w:iCs/>
                <w:sz w:val="18"/>
                <w:lang w:eastAsia="ja-JP"/>
              </w:rPr>
              <w:t>enhancedSkipUplinkTxDynamic-v1660</w:t>
            </w:r>
          </w:p>
          <w:p w14:paraId="245A8A8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 xml:space="preserve">Indicates whether the UE supports skipping UL transmission for an uplink </w:t>
            </w:r>
            <w:r w:rsidRPr="004D5243">
              <w:rPr>
                <w:rFonts w:ascii="Arial" w:hAnsi="Arial"/>
                <w:sz w:val="18"/>
                <w:lang w:eastAsia="ko-KR"/>
              </w:rPr>
              <w:t>grant addressed to a C-RNTI</w:t>
            </w:r>
            <w:r w:rsidRPr="004D5243">
              <w:rPr>
                <w:rFonts w:ascii="Arial" w:hAnsi="Arial"/>
                <w:sz w:val="18"/>
                <w:lang w:eastAsia="ja-JP"/>
              </w:rPr>
              <w:t xml:space="preserve"> only if no data is available for transmission and no UCI is multiplexed on the corresponding PUSCH of the uplink grant as specified in TS 38.321 [8]. </w:t>
            </w:r>
            <w:r w:rsidRPr="004D5243">
              <w:rPr>
                <w:rFonts w:ascii="Arial" w:eastAsia="MS PGothic" w:hAnsi="Arial" w:cs="Arial"/>
                <w:sz w:val="18"/>
                <w:szCs w:val="18"/>
                <w:lang w:eastAsia="ja-JP"/>
              </w:rPr>
              <w:t>UE shall set the capability value consistently for all FDD-FR1 bands, all TDD-FR1 bands and all TDD-FR2 bands respectively.</w:t>
            </w:r>
          </w:p>
          <w:p w14:paraId="4080DD6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The UE only includes </w:t>
            </w:r>
            <w:r w:rsidRPr="004D5243">
              <w:rPr>
                <w:rFonts w:ascii="Arial" w:hAnsi="Arial"/>
                <w:i/>
                <w:iCs/>
                <w:sz w:val="18"/>
                <w:lang w:eastAsia="ja-JP"/>
              </w:rPr>
              <w:t>enhancedSkipUplinkTxDynamic-v1660</w:t>
            </w:r>
            <w:r w:rsidRPr="004D5243">
              <w:rPr>
                <w:rFonts w:ascii="Arial" w:hAnsi="Arial"/>
                <w:sz w:val="18"/>
                <w:lang w:eastAsia="ja-JP"/>
              </w:rPr>
              <w:t xml:space="preserve"> if </w:t>
            </w:r>
            <w:r w:rsidRPr="004D5243">
              <w:rPr>
                <w:rFonts w:ascii="Arial" w:hAnsi="Arial"/>
                <w:i/>
                <w:iCs/>
                <w:sz w:val="18"/>
                <w:lang w:eastAsia="ja-JP"/>
              </w:rPr>
              <w:t>enhancedSkipUplinkTxDynamic-r16</w:t>
            </w:r>
            <w:r w:rsidRPr="004D5243">
              <w:rPr>
                <w:rFonts w:ascii="Arial" w:hAnsi="Arial"/>
                <w:sz w:val="18"/>
                <w:lang w:eastAsia="ja-JP"/>
              </w:rPr>
              <w:t xml:space="preserve"> is absent.</w:t>
            </w:r>
          </w:p>
        </w:tc>
        <w:tc>
          <w:tcPr>
            <w:tcW w:w="709" w:type="dxa"/>
          </w:tcPr>
          <w:p w14:paraId="2ABB28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69019CD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No</w:t>
            </w:r>
          </w:p>
        </w:tc>
        <w:tc>
          <w:tcPr>
            <w:tcW w:w="709" w:type="dxa"/>
          </w:tcPr>
          <w:p w14:paraId="7DEBCB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9FA8CA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N/A</w:t>
            </w:r>
          </w:p>
        </w:tc>
      </w:tr>
      <w:tr w:rsidR="004D5243" w:rsidRPr="004D5243" w14:paraId="7CC9C41E" w14:textId="77777777" w:rsidTr="00E911AC">
        <w:trPr>
          <w:cantSplit/>
          <w:tblHeader/>
        </w:trPr>
        <w:tc>
          <w:tcPr>
            <w:tcW w:w="6917" w:type="dxa"/>
          </w:tcPr>
          <w:p w14:paraId="01ADABC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enhancedUL-TransientPeriod-r16</w:t>
            </w:r>
          </w:p>
          <w:p w14:paraId="7EA34F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Indicates whether the UE supports enhanced UL performance for the transient period as specified in </w:t>
            </w:r>
            <w:r w:rsidRPr="004D5243">
              <w:rPr>
                <w:rFonts w:ascii="Arial" w:hAnsi="Arial"/>
                <w:bCs/>
                <w:iCs/>
                <w:sz w:val="18"/>
                <w:lang w:eastAsia="ja-JP"/>
              </w:rPr>
              <w:t xml:space="preserve">clause 6.3.3 of TS 38.101-1 [2]. </w:t>
            </w:r>
            <w:r w:rsidRPr="004D5243">
              <w:rPr>
                <w:rFonts w:ascii="Arial" w:hAnsi="Arial"/>
                <w:sz w:val="18"/>
                <w:lang w:eastAsia="ja-JP"/>
              </w:rPr>
              <w:t>If not reported, the UE supports transient period of 10us.</w:t>
            </w:r>
          </w:p>
        </w:tc>
        <w:tc>
          <w:tcPr>
            <w:tcW w:w="709" w:type="dxa"/>
          </w:tcPr>
          <w:p w14:paraId="5A337E2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047B8FD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1349CD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154C9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0F903C85" w14:textId="77777777" w:rsidTr="00E911AC">
        <w:trPr>
          <w:cantSplit/>
          <w:tblHeader/>
        </w:trPr>
        <w:tc>
          <w:tcPr>
            <w:tcW w:w="6917" w:type="dxa"/>
          </w:tcPr>
          <w:p w14:paraId="63759DA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extendedCP</w:t>
            </w:r>
            <w:proofErr w:type="spellEnd"/>
          </w:p>
          <w:p w14:paraId="322EA32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whether the UE supports 60 kHz subcarrier spacing with extended CP length for reception of PDCCH, and PDSCH, and transmission of PUCCH, PUSCH, and SRS.</w:t>
            </w:r>
          </w:p>
        </w:tc>
        <w:tc>
          <w:tcPr>
            <w:tcW w:w="709" w:type="dxa"/>
          </w:tcPr>
          <w:p w14:paraId="4236F16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50D8DB0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2A56B19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AE7F43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2CBCBF48" w14:textId="77777777" w:rsidTr="00E911AC">
        <w:trPr>
          <w:cantSplit/>
          <w:tblHeader/>
        </w:trPr>
        <w:tc>
          <w:tcPr>
            <w:tcW w:w="6917" w:type="dxa"/>
          </w:tcPr>
          <w:p w14:paraId="2B6E74B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groupBeamReporting</w:t>
            </w:r>
            <w:proofErr w:type="spellEnd"/>
          </w:p>
          <w:p w14:paraId="477F4A8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eastAsia="MS PGothic" w:hAnsi="Arial"/>
                <w:sz w:val="18"/>
                <w:lang w:eastAsia="ja-JP"/>
              </w:rPr>
              <w:t>Indicates whether UE supports RSRP reporting for the group of two reference signals.</w:t>
            </w:r>
          </w:p>
        </w:tc>
        <w:tc>
          <w:tcPr>
            <w:tcW w:w="709" w:type="dxa"/>
          </w:tcPr>
          <w:p w14:paraId="795AAE3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26D9CB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0C5604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AF2B95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76B92AAB" w14:textId="77777777" w:rsidTr="00E911AC">
        <w:trPr>
          <w:cantSplit/>
          <w:tblHeader/>
        </w:trPr>
        <w:tc>
          <w:tcPr>
            <w:tcW w:w="6917" w:type="dxa"/>
          </w:tcPr>
          <w:p w14:paraId="6002F8F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groupSINR-reporting-r16</w:t>
            </w:r>
          </w:p>
          <w:p w14:paraId="6D16AE7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 xml:space="preserve">Indicates whether UE supports group based L1-SINR reporting. UE indicates support of this feature shall indicate support of </w:t>
            </w:r>
            <w:r w:rsidRPr="004D5243">
              <w:rPr>
                <w:rFonts w:ascii="Arial" w:hAnsi="Arial"/>
                <w:i/>
                <w:iCs/>
                <w:sz w:val="18"/>
                <w:lang w:eastAsia="ja-JP"/>
              </w:rPr>
              <w:t>ssb-csirs-SINR-measurement-r16.</w:t>
            </w:r>
          </w:p>
        </w:tc>
        <w:tc>
          <w:tcPr>
            <w:tcW w:w="709" w:type="dxa"/>
          </w:tcPr>
          <w:p w14:paraId="1A30F48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632200D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No</w:t>
            </w:r>
          </w:p>
        </w:tc>
        <w:tc>
          <w:tcPr>
            <w:tcW w:w="709" w:type="dxa"/>
          </w:tcPr>
          <w:p w14:paraId="2A860B9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378A7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9FC9881" w14:textId="77777777" w:rsidTr="00E911AC">
        <w:trPr>
          <w:cantSplit/>
          <w:tblHeader/>
        </w:trPr>
        <w:tc>
          <w:tcPr>
            <w:tcW w:w="6917" w:type="dxa"/>
          </w:tcPr>
          <w:p w14:paraId="38A6CF7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handoverUTRA-FDD-r16</w:t>
            </w:r>
          </w:p>
          <w:p w14:paraId="7270FC7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NR to UTRA-FDD CELL_DCH CS handover for the </w:t>
            </w:r>
            <w:proofErr w:type="spellStart"/>
            <w:r w:rsidRPr="004D5243">
              <w:rPr>
                <w:rFonts w:ascii="Arial" w:hAnsi="Arial"/>
                <w:sz w:val="18"/>
                <w:lang w:eastAsia="ja-JP"/>
              </w:rPr>
              <w:t>PCell</w:t>
            </w:r>
            <w:proofErr w:type="spellEnd"/>
            <w:r w:rsidRPr="004D5243">
              <w:rPr>
                <w:rFonts w:ascii="Arial" w:hAnsi="Arial"/>
                <w:sz w:val="18"/>
                <w:lang w:eastAsia="ja-JP"/>
              </w:rPr>
              <w:t xml:space="preserve"> on the band. It is mandatory to support both UTRA-FDD measurement and event B triggered reporting, and </w:t>
            </w:r>
            <w:r w:rsidRPr="004D5243">
              <w:rPr>
                <w:rFonts w:ascii="Arial" w:hAnsi="Arial" w:cs="Arial"/>
                <w:bCs/>
                <w:iCs/>
                <w:sz w:val="18"/>
                <w:szCs w:val="18"/>
                <w:lang w:eastAsia="ja-JP"/>
              </w:rPr>
              <w:t>periodic UTRA-FDD measurement and reporting</w:t>
            </w:r>
            <w:r w:rsidRPr="004D5243">
              <w:rPr>
                <w:rFonts w:ascii="Arial" w:hAnsi="Arial"/>
                <w:sz w:val="18"/>
                <w:lang w:eastAsia="ja-JP"/>
              </w:rPr>
              <w:t xml:space="preserve"> if the UE supports HO to UTRA-FDD. If this field is included, then UE shall support IMS voice over NR. </w:t>
            </w:r>
            <w:r w:rsidRPr="004D5243">
              <w:rPr>
                <w:rFonts w:ascii="Arial" w:eastAsia="MS PGothic" w:hAnsi="Arial" w:cs="Arial"/>
                <w:sz w:val="18"/>
                <w:szCs w:val="18"/>
                <w:lang w:eastAsia="ja-JP"/>
              </w:rPr>
              <w:t>UE shall set the capability value consistently for all FDD-FR1 bands, all TDD-FR1 bands and all TDD-FR2 bands respectively.</w:t>
            </w:r>
          </w:p>
        </w:tc>
        <w:tc>
          <w:tcPr>
            <w:tcW w:w="709" w:type="dxa"/>
          </w:tcPr>
          <w:p w14:paraId="73932A7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6FD0F6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E8088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4011E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C72262D" w14:textId="77777777" w:rsidTr="00E911AC">
        <w:trPr>
          <w:cantSplit/>
          <w:tblHeader/>
        </w:trPr>
        <w:tc>
          <w:tcPr>
            <w:tcW w:w="6917" w:type="dxa"/>
          </w:tcPr>
          <w:p w14:paraId="0A734B9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maxMIMO-LayersForMulti-DCI-mTRP-r16</w:t>
            </w:r>
          </w:p>
          <w:p w14:paraId="042747E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Indicates the interpretation of </w:t>
            </w:r>
            <w:proofErr w:type="spellStart"/>
            <w:r w:rsidRPr="004D5243">
              <w:rPr>
                <w:rFonts w:ascii="Arial" w:hAnsi="Arial"/>
                <w:bCs/>
                <w:i/>
                <w:iCs/>
                <w:sz w:val="18"/>
                <w:lang w:eastAsia="ja-JP"/>
              </w:rPr>
              <w:t>maxNumberMIMO-LayersPDSCH</w:t>
            </w:r>
            <w:proofErr w:type="spellEnd"/>
            <w:r w:rsidRPr="004D5243">
              <w:rPr>
                <w:rFonts w:ascii="Arial" w:hAnsi="Arial"/>
                <w:bCs/>
                <w:iCs/>
                <w:sz w:val="18"/>
                <w:lang w:eastAsia="ja-JP"/>
              </w:rPr>
              <w:t xml:space="preserve"> for multi-DCI based </w:t>
            </w:r>
            <w:proofErr w:type="spellStart"/>
            <w:r w:rsidRPr="004D5243">
              <w:rPr>
                <w:rFonts w:ascii="Arial" w:hAnsi="Arial"/>
                <w:bCs/>
                <w:iCs/>
                <w:sz w:val="18"/>
                <w:lang w:eastAsia="ja-JP"/>
              </w:rPr>
              <w:t>mTRP</w:t>
            </w:r>
            <w:proofErr w:type="spellEnd"/>
            <w:r w:rsidRPr="004D5243">
              <w:rPr>
                <w:rFonts w:ascii="Arial" w:hAnsi="Arial"/>
                <w:bCs/>
                <w:iCs/>
                <w:sz w:val="18"/>
                <w:lang w:eastAsia="ja-JP"/>
              </w:rPr>
              <w:t xml:space="preserve">. If this field is included, </w:t>
            </w:r>
            <w:proofErr w:type="spellStart"/>
            <w:r w:rsidRPr="004D5243">
              <w:rPr>
                <w:rFonts w:ascii="Arial" w:hAnsi="Arial"/>
                <w:bCs/>
                <w:i/>
                <w:iCs/>
                <w:sz w:val="18"/>
                <w:lang w:eastAsia="ja-JP"/>
              </w:rPr>
              <w:t>maxNumberMIMO-LayersPDSCH</w:t>
            </w:r>
            <w:proofErr w:type="spellEnd"/>
            <w:r w:rsidRPr="004D5243">
              <w:rPr>
                <w:rFonts w:ascii="Arial" w:hAnsi="Arial"/>
                <w:bCs/>
                <w:iCs/>
                <w:sz w:val="18"/>
                <w:lang w:eastAsia="ja-JP"/>
              </w:rPr>
              <w:t xml:space="preserve"> is interpreted as the maximum number of layers per PDSCH for multi-DCI multi-TRP operation.</w:t>
            </w:r>
          </w:p>
          <w:p w14:paraId="71FD57C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If this field is not included, </w:t>
            </w:r>
            <w:proofErr w:type="spellStart"/>
            <w:r w:rsidRPr="004D5243">
              <w:rPr>
                <w:rFonts w:ascii="Arial" w:hAnsi="Arial"/>
                <w:bCs/>
                <w:i/>
                <w:iCs/>
                <w:sz w:val="18"/>
                <w:lang w:eastAsia="ja-JP"/>
              </w:rPr>
              <w:t>maxNumberMIMO-LayersPDSCH</w:t>
            </w:r>
            <w:proofErr w:type="spellEnd"/>
            <w:r w:rsidRPr="004D5243">
              <w:rPr>
                <w:rFonts w:ascii="Arial" w:hAnsi="Arial"/>
                <w:bCs/>
                <w:iCs/>
                <w:sz w:val="18"/>
                <w:lang w:eastAsia="ja-JP"/>
              </w:rPr>
              <w:t xml:space="preserve"> is interpreted as the maximum number of layers across two PDSCHs if having at least one RE overlapped, for multi-DCI multi-TRP operation. The UE that indicates support of this feature shall support </w:t>
            </w:r>
            <w:r w:rsidRPr="004D5243">
              <w:rPr>
                <w:rFonts w:ascii="Arial" w:hAnsi="Arial"/>
                <w:bCs/>
                <w:i/>
                <w:iCs/>
                <w:sz w:val="18"/>
                <w:lang w:eastAsia="ja-JP"/>
              </w:rPr>
              <w:t>overlapPDSCHsFullyFreqTime-r16</w:t>
            </w:r>
            <w:r w:rsidRPr="004D5243">
              <w:rPr>
                <w:rFonts w:ascii="Arial" w:hAnsi="Arial"/>
                <w:bCs/>
                <w:iCs/>
                <w:sz w:val="18"/>
                <w:lang w:eastAsia="ja-JP"/>
              </w:rPr>
              <w:t>.</w:t>
            </w:r>
          </w:p>
          <w:p w14:paraId="1F1D73B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47ED0839"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 1:</w:t>
            </w:r>
            <w:r w:rsidRPr="004D5243">
              <w:rPr>
                <w:rFonts w:ascii="Arial" w:hAnsi="Arial"/>
                <w:sz w:val="18"/>
                <w:lang w:eastAsia="ja-JP"/>
              </w:rPr>
              <w:tab/>
              <w:t>For data rate calculation in clause 4.1.2, if this feature is indicated, each multi-DCI based multi-TRP CC is counted two times toward J.</w:t>
            </w:r>
          </w:p>
        </w:tc>
        <w:tc>
          <w:tcPr>
            <w:tcW w:w="709" w:type="dxa"/>
          </w:tcPr>
          <w:p w14:paraId="6B615D4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Band</w:t>
            </w:r>
          </w:p>
        </w:tc>
        <w:tc>
          <w:tcPr>
            <w:tcW w:w="567" w:type="dxa"/>
          </w:tcPr>
          <w:p w14:paraId="11436B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No</w:t>
            </w:r>
          </w:p>
        </w:tc>
        <w:tc>
          <w:tcPr>
            <w:tcW w:w="709" w:type="dxa"/>
          </w:tcPr>
          <w:p w14:paraId="6287407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9C1D76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2DBAA9F8" w14:textId="77777777" w:rsidTr="00E911AC">
        <w:trPr>
          <w:cantSplit/>
          <w:tblHeader/>
        </w:trPr>
        <w:tc>
          <w:tcPr>
            <w:tcW w:w="6917" w:type="dxa"/>
          </w:tcPr>
          <w:p w14:paraId="622F3B0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jointReleaseConfiguredGrantType2-r16</w:t>
            </w:r>
          </w:p>
          <w:p w14:paraId="48F85B9A"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joint release in a DCI for two or more configured grant Type 2 configurations for a given BWP of a serving cell. </w:t>
            </w:r>
            <w:r w:rsidRPr="004D5243">
              <w:rPr>
                <w:rFonts w:ascii="Arial" w:hAnsi="Arial" w:cs="Arial"/>
                <w:sz w:val="18"/>
                <w:szCs w:val="18"/>
                <w:lang w:eastAsia="ja-JP"/>
              </w:rPr>
              <w:t xml:space="preserve">The UE can include this feature only if the UE indicates supports of </w:t>
            </w:r>
            <w:r w:rsidRPr="004D5243">
              <w:rPr>
                <w:rFonts w:ascii="Arial" w:hAnsi="Arial"/>
                <w:bCs/>
                <w:i/>
                <w:sz w:val="18"/>
                <w:lang w:eastAsia="ja-JP"/>
              </w:rPr>
              <w:t>activeConfiguredGrant-r16</w:t>
            </w:r>
            <w:r w:rsidRPr="004D5243">
              <w:rPr>
                <w:rFonts w:ascii="Arial" w:hAnsi="Arial"/>
                <w:sz w:val="18"/>
                <w:lang w:eastAsia="ja-JP"/>
              </w:rPr>
              <w:t>.</w:t>
            </w:r>
          </w:p>
        </w:tc>
        <w:tc>
          <w:tcPr>
            <w:tcW w:w="709" w:type="dxa"/>
          </w:tcPr>
          <w:p w14:paraId="7ADEF789"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56CB45BE"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4F3F775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0D24555"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5A78D28F" w14:textId="77777777" w:rsidTr="00E911AC">
        <w:trPr>
          <w:cantSplit/>
          <w:tblHeader/>
        </w:trPr>
        <w:tc>
          <w:tcPr>
            <w:tcW w:w="6917" w:type="dxa"/>
          </w:tcPr>
          <w:p w14:paraId="6D174BA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jointReleaseSPS-r16</w:t>
            </w:r>
          </w:p>
          <w:p w14:paraId="31BD7D10"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joint release in a DCI for two or more SPS configurations for a given BWP of a serving cell. The UE can include this feature only if the UE indicates supports of </w:t>
            </w:r>
            <w:r w:rsidRPr="004D5243">
              <w:rPr>
                <w:rFonts w:ascii="Arial" w:hAnsi="Arial"/>
                <w:i/>
                <w:sz w:val="18"/>
                <w:lang w:eastAsia="ja-JP"/>
              </w:rPr>
              <w:t>sps-r16</w:t>
            </w:r>
            <w:r w:rsidRPr="004D5243">
              <w:rPr>
                <w:rFonts w:ascii="Arial" w:hAnsi="Arial"/>
                <w:sz w:val="18"/>
                <w:lang w:eastAsia="ja-JP"/>
              </w:rPr>
              <w:t>.</w:t>
            </w:r>
          </w:p>
        </w:tc>
        <w:tc>
          <w:tcPr>
            <w:tcW w:w="709" w:type="dxa"/>
          </w:tcPr>
          <w:p w14:paraId="4D73A85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90E60DB"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7A69B6E"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DA5BE0C"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6534F393" w14:textId="77777777" w:rsidTr="00E911AC">
        <w:trPr>
          <w:cantSplit/>
          <w:tblHeader/>
        </w:trPr>
        <w:tc>
          <w:tcPr>
            <w:tcW w:w="6917" w:type="dxa"/>
          </w:tcPr>
          <w:p w14:paraId="6832B00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t>lowPAPR-DMRS-PDSCH-r16</w:t>
            </w:r>
          </w:p>
          <w:p w14:paraId="7B990FCE"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Indicates whether the UE supports low PAPR DMRS for PDSCH.</w:t>
            </w:r>
          </w:p>
        </w:tc>
        <w:tc>
          <w:tcPr>
            <w:tcW w:w="709" w:type="dxa"/>
          </w:tcPr>
          <w:p w14:paraId="3A00424E"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FC768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E5C5B8F"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831451C"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4AF83A72" w14:textId="77777777" w:rsidTr="00E911AC">
        <w:trPr>
          <w:cantSplit/>
          <w:tblHeader/>
        </w:trPr>
        <w:tc>
          <w:tcPr>
            <w:tcW w:w="6917" w:type="dxa"/>
          </w:tcPr>
          <w:p w14:paraId="3B71354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lastRenderedPageBreak/>
              <w:t>lowPAPR-DMRS-PUCCH-r16</w:t>
            </w:r>
          </w:p>
          <w:p w14:paraId="0115CDB2"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the UE supports low PAPR DMRS for PUCCH format 3 and format 4 with transform precoding and with pi/2 BPSK modulation. UE indicates support of this feature shall indicate support of </w:t>
            </w:r>
            <w:r w:rsidRPr="004D5243">
              <w:rPr>
                <w:rFonts w:ascii="Arial" w:hAnsi="Arial"/>
                <w:i/>
                <w:sz w:val="18"/>
                <w:lang w:eastAsia="ja-JP"/>
              </w:rPr>
              <w:t>pucch-F3-4-HalfPi-BPSK</w:t>
            </w:r>
            <w:r w:rsidRPr="004D5243">
              <w:rPr>
                <w:rFonts w:ascii="Arial" w:hAnsi="Arial"/>
                <w:bCs/>
                <w:iCs/>
                <w:sz w:val="18"/>
                <w:lang w:eastAsia="ja-JP"/>
              </w:rPr>
              <w:t xml:space="preserve"> and any combination of support of </w:t>
            </w:r>
            <w:r w:rsidRPr="004D5243">
              <w:rPr>
                <w:rFonts w:ascii="Arial" w:hAnsi="Arial"/>
                <w:i/>
                <w:sz w:val="18"/>
                <w:lang w:eastAsia="ja-JP"/>
              </w:rPr>
              <w:t>pucch-F3-WithFH</w:t>
            </w:r>
            <w:r w:rsidRPr="004D5243">
              <w:rPr>
                <w:rFonts w:ascii="Arial" w:hAnsi="Arial"/>
                <w:bCs/>
                <w:iCs/>
                <w:sz w:val="18"/>
                <w:lang w:eastAsia="ja-JP"/>
              </w:rPr>
              <w:t xml:space="preserve">, </w:t>
            </w:r>
            <w:r w:rsidRPr="004D5243">
              <w:rPr>
                <w:rFonts w:ascii="Arial" w:hAnsi="Arial"/>
                <w:i/>
                <w:sz w:val="18"/>
                <w:lang w:eastAsia="ja-JP"/>
              </w:rPr>
              <w:t>pucch-F4-WithFH</w:t>
            </w:r>
            <w:r w:rsidRPr="004D5243">
              <w:rPr>
                <w:rFonts w:ascii="Arial" w:hAnsi="Arial"/>
                <w:bCs/>
                <w:iCs/>
                <w:sz w:val="18"/>
                <w:lang w:eastAsia="ja-JP"/>
              </w:rPr>
              <w:t xml:space="preserve"> and </w:t>
            </w:r>
            <w:r w:rsidRPr="004D5243">
              <w:rPr>
                <w:rFonts w:ascii="Arial" w:hAnsi="Arial"/>
                <w:i/>
                <w:sz w:val="18"/>
                <w:lang w:eastAsia="ja-JP"/>
              </w:rPr>
              <w:t>pucch-F1-3-4WithoutFH</w:t>
            </w:r>
            <w:r w:rsidRPr="004D5243">
              <w:rPr>
                <w:rFonts w:ascii="Arial" w:hAnsi="Arial"/>
                <w:iCs/>
                <w:sz w:val="18"/>
                <w:lang w:eastAsia="ja-JP"/>
              </w:rPr>
              <w:t>.</w:t>
            </w:r>
          </w:p>
        </w:tc>
        <w:tc>
          <w:tcPr>
            <w:tcW w:w="709" w:type="dxa"/>
          </w:tcPr>
          <w:p w14:paraId="3C80E48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7CBF81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6F988FC"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E090456"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25991E85" w14:textId="77777777" w:rsidTr="00E911AC">
        <w:trPr>
          <w:cantSplit/>
          <w:tblHeader/>
        </w:trPr>
        <w:tc>
          <w:tcPr>
            <w:tcW w:w="6917" w:type="dxa"/>
          </w:tcPr>
          <w:p w14:paraId="2FE7142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t>lowPAPR-DMRS-PUSCHwithoutPrecoding-r16</w:t>
            </w:r>
          </w:p>
          <w:p w14:paraId="4EFC4BB2"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Indicates whether the UE supports low PAPR DMRS for PUSCH without transform precoding.</w:t>
            </w:r>
          </w:p>
        </w:tc>
        <w:tc>
          <w:tcPr>
            <w:tcW w:w="709" w:type="dxa"/>
          </w:tcPr>
          <w:p w14:paraId="3FF0C25B"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125CFCF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14617CC1"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AFBB69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64919E9B" w14:textId="77777777" w:rsidTr="00E911AC">
        <w:trPr>
          <w:cantSplit/>
          <w:tblHeader/>
        </w:trPr>
        <w:tc>
          <w:tcPr>
            <w:tcW w:w="6917" w:type="dxa"/>
          </w:tcPr>
          <w:p w14:paraId="7E348F6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t>lowPAPR-DMRS-PUSCHwithPrecoding-r16</w:t>
            </w:r>
          </w:p>
          <w:p w14:paraId="416F7B3A"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the UE supports low PAPR DMRS for PUSCH with transform precoding and with pi/2 BPSK modulation. UE indicates support of this feature shall indicate support of </w:t>
            </w:r>
            <w:proofErr w:type="spellStart"/>
            <w:r w:rsidRPr="004D5243">
              <w:rPr>
                <w:rFonts w:ascii="Arial" w:hAnsi="Arial"/>
                <w:i/>
                <w:sz w:val="18"/>
                <w:lang w:eastAsia="ja-JP"/>
              </w:rPr>
              <w:t>pusch</w:t>
            </w:r>
            <w:proofErr w:type="spellEnd"/>
            <w:r w:rsidRPr="004D5243">
              <w:rPr>
                <w:rFonts w:ascii="Arial" w:hAnsi="Arial"/>
                <w:i/>
                <w:sz w:val="18"/>
                <w:lang w:eastAsia="ja-JP"/>
              </w:rPr>
              <w:t>-</w:t>
            </w:r>
            <w:proofErr w:type="spellStart"/>
            <w:r w:rsidRPr="004D5243">
              <w:rPr>
                <w:rFonts w:ascii="Arial" w:hAnsi="Arial"/>
                <w:i/>
                <w:sz w:val="18"/>
                <w:lang w:eastAsia="ja-JP"/>
              </w:rPr>
              <w:t>HalfPi</w:t>
            </w:r>
            <w:proofErr w:type="spellEnd"/>
            <w:r w:rsidRPr="004D5243">
              <w:rPr>
                <w:rFonts w:ascii="Arial" w:hAnsi="Arial"/>
                <w:i/>
                <w:sz w:val="18"/>
                <w:lang w:eastAsia="ja-JP"/>
              </w:rPr>
              <w:t>-BPSK</w:t>
            </w:r>
            <w:r w:rsidRPr="004D5243">
              <w:rPr>
                <w:rFonts w:ascii="Arial" w:hAnsi="Arial"/>
                <w:bCs/>
                <w:iCs/>
                <w:sz w:val="18"/>
                <w:lang w:eastAsia="ja-JP"/>
              </w:rPr>
              <w:t>.</w:t>
            </w:r>
          </w:p>
        </w:tc>
        <w:tc>
          <w:tcPr>
            <w:tcW w:w="709" w:type="dxa"/>
          </w:tcPr>
          <w:p w14:paraId="6CD73B1B"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18036F40"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6CFA837"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7752822"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09641C6B" w14:textId="77777777" w:rsidTr="00E911AC">
        <w:trPr>
          <w:cantSplit/>
          <w:tblHeader/>
        </w:trPr>
        <w:tc>
          <w:tcPr>
            <w:tcW w:w="6917" w:type="dxa"/>
          </w:tcPr>
          <w:p w14:paraId="417E7C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maxNumberActivatedTCI-States-r16</w:t>
            </w:r>
          </w:p>
          <w:p w14:paraId="2C82911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maximum number of activated TCI states. This capability signalling includes the following:</w:t>
            </w:r>
          </w:p>
          <w:p w14:paraId="280492F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maxNumberPerCORESET-Pool-r16</w:t>
            </w:r>
            <w:r w:rsidRPr="004D5243">
              <w:rPr>
                <w:rFonts w:ascii="Arial" w:hAnsi="Arial" w:cs="Arial"/>
                <w:sz w:val="18"/>
                <w:szCs w:val="18"/>
                <w:lang w:eastAsia="ja-JP"/>
              </w:rPr>
              <w:t xml:space="preserve"> indicates maximal number of activated TCI states per </w:t>
            </w:r>
            <w:proofErr w:type="spellStart"/>
            <w:r w:rsidRPr="004D5243">
              <w:rPr>
                <w:rFonts w:ascii="Arial" w:hAnsi="Arial" w:cs="Arial"/>
                <w:i/>
                <w:iCs/>
                <w:sz w:val="18"/>
                <w:szCs w:val="18"/>
                <w:lang w:eastAsia="ja-JP"/>
              </w:rPr>
              <w:t>CORESETPoolIndex</w:t>
            </w:r>
            <w:proofErr w:type="spellEnd"/>
            <w:r w:rsidRPr="004D5243">
              <w:rPr>
                <w:rFonts w:ascii="Arial" w:hAnsi="Arial" w:cs="Arial"/>
                <w:sz w:val="18"/>
                <w:szCs w:val="18"/>
                <w:lang w:eastAsia="ja-JP"/>
              </w:rPr>
              <w:t xml:space="preserve"> per BWP per CC including data and control</w:t>
            </w:r>
          </w:p>
          <w:p w14:paraId="5287F53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maxTotalNumberAcrossCORESET-Pool-r16</w:t>
            </w:r>
            <w:r w:rsidRPr="004D5243">
              <w:rPr>
                <w:rFonts w:ascii="Arial" w:hAnsi="Arial" w:cs="Arial"/>
                <w:sz w:val="18"/>
                <w:szCs w:val="18"/>
                <w:lang w:eastAsia="ja-JP"/>
              </w:rPr>
              <w:t xml:space="preserve"> indicates maximal total number of activated TCI states across </w:t>
            </w:r>
            <w:proofErr w:type="spellStart"/>
            <w:r w:rsidRPr="004D5243">
              <w:rPr>
                <w:rFonts w:ascii="Arial" w:hAnsi="Arial" w:cs="Arial"/>
                <w:i/>
                <w:iCs/>
                <w:sz w:val="18"/>
                <w:szCs w:val="18"/>
                <w:lang w:eastAsia="ja-JP"/>
              </w:rPr>
              <w:t>CORESETPoolIndex</w:t>
            </w:r>
            <w:proofErr w:type="spellEnd"/>
            <w:r w:rsidRPr="004D5243">
              <w:rPr>
                <w:rFonts w:ascii="Arial" w:hAnsi="Arial" w:cs="Arial"/>
                <w:sz w:val="18"/>
                <w:szCs w:val="18"/>
                <w:lang w:eastAsia="ja-JP"/>
              </w:rPr>
              <w:t xml:space="preserve"> per BWP per CC including data and control</w:t>
            </w:r>
          </w:p>
          <w:p w14:paraId="44D7EC4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2A8FD501"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w:t>
            </w:r>
          </w:p>
        </w:tc>
        <w:tc>
          <w:tcPr>
            <w:tcW w:w="709" w:type="dxa"/>
          </w:tcPr>
          <w:p w14:paraId="6AEB5B35"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216E3E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3322B9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6BF7122"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645AB70" w14:textId="77777777" w:rsidTr="00E911AC">
        <w:trPr>
          <w:cantSplit/>
          <w:tblHeader/>
        </w:trPr>
        <w:tc>
          <w:tcPr>
            <w:tcW w:w="6917" w:type="dxa"/>
          </w:tcPr>
          <w:p w14:paraId="60A2DA0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maxNumberCSI</w:t>
            </w:r>
            <w:proofErr w:type="spellEnd"/>
            <w:r w:rsidRPr="004D5243">
              <w:rPr>
                <w:rFonts w:ascii="Arial" w:hAnsi="Arial"/>
                <w:b/>
                <w:bCs/>
                <w:i/>
                <w:iCs/>
                <w:sz w:val="18"/>
                <w:lang w:eastAsia="ja-JP"/>
              </w:rPr>
              <w:t>-RS-BFD</w:t>
            </w:r>
          </w:p>
          <w:p w14:paraId="629368B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Indicates maximal number of CSI-RS resources across all CCs, and across MCG and SCG in case of NR-DC, for UE to monitor PDCCH quality. In this release, the maximum value that can be signalled is 16. </w:t>
            </w:r>
            <w:r w:rsidRPr="004D5243">
              <w:rPr>
                <w:rFonts w:ascii="Arial"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4D5243">
              <w:rPr>
                <w:rFonts w:ascii="Arial" w:hAnsi="Arial"/>
                <w:bCs/>
                <w:iCs/>
                <w:sz w:val="18"/>
                <w:lang w:eastAsia="ja-JP"/>
              </w:rPr>
              <w:t xml:space="preserve">It is mandatory </w:t>
            </w:r>
            <w:r w:rsidRPr="004D5243">
              <w:rPr>
                <w:rFonts w:ascii="Arial" w:hAnsi="Arial"/>
                <w:sz w:val="18"/>
                <w:lang w:eastAsia="ja-JP"/>
              </w:rPr>
              <w:t>with capability signalling</w:t>
            </w:r>
            <w:r w:rsidRPr="004D5243">
              <w:rPr>
                <w:rFonts w:ascii="Arial" w:hAnsi="Arial"/>
                <w:bCs/>
                <w:iCs/>
                <w:sz w:val="18"/>
                <w:lang w:eastAsia="ja-JP"/>
              </w:rPr>
              <w:t xml:space="preserve"> for FR2 and optional for FR1.</w:t>
            </w:r>
          </w:p>
        </w:tc>
        <w:tc>
          <w:tcPr>
            <w:tcW w:w="709" w:type="dxa"/>
          </w:tcPr>
          <w:p w14:paraId="4C24AE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4C76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2E6F1EE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800804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73507F8" w14:textId="77777777" w:rsidTr="00E911AC">
        <w:trPr>
          <w:cantSplit/>
          <w:tblHeader/>
        </w:trPr>
        <w:tc>
          <w:tcPr>
            <w:tcW w:w="6917" w:type="dxa"/>
          </w:tcPr>
          <w:p w14:paraId="79CEAF8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maxNumberCSI</w:t>
            </w:r>
            <w:proofErr w:type="spellEnd"/>
            <w:r w:rsidRPr="004D5243">
              <w:rPr>
                <w:rFonts w:ascii="Arial" w:hAnsi="Arial"/>
                <w:b/>
                <w:bCs/>
                <w:i/>
                <w:iCs/>
                <w:sz w:val="18"/>
                <w:lang w:eastAsia="ja-JP"/>
              </w:rPr>
              <w:t>-RS-SSB-CBD</w:t>
            </w:r>
          </w:p>
          <w:p w14:paraId="093148C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Defines maximal number of different CSI-RS [and/or SSB] resources across all CCs, and across MCG and SCG in case of NR-DC, for new beam identifications. In this release, the maximum value that can be signalled is 128. </w:t>
            </w:r>
            <w:r w:rsidRPr="004D5243">
              <w:rPr>
                <w:rFonts w:ascii="Arial"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4D5243">
              <w:rPr>
                <w:rFonts w:ascii="Arial" w:hAnsi="Arial"/>
                <w:bCs/>
                <w:iCs/>
                <w:sz w:val="18"/>
                <w:lang w:eastAsia="ja-JP"/>
              </w:rPr>
              <w:t>It is mandatory with capability signalling for FR2 and optional for FR1. The UE is mandated to report at least 32 for FR2.</w:t>
            </w:r>
          </w:p>
        </w:tc>
        <w:tc>
          <w:tcPr>
            <w:tcW w:w="709" w:type="dxa"/>
          </w:tcPr>
          <w:p w14:paraId="42C0E54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D280A5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04208A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F6029E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7C6209D" w14:textId="77777777" w:rsidTr="00E911AC">
        <w:trPr>
          <w:cantSplit/>
          <w:tblHeader/>
        </w:trPr>
        <w:tc>
          <w:tcPr>
            <w:tcW w:w="6917" w:type="dxa"/>
          </w:tcPr>
          <w:p w14:paraId="287F88A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maxNumberNonGroupBeamReporting</w:t>
            </w:r>
            <w:proofErr w:type="spellEnd"/>
          </w:p>
          <w:p w14:paraId="3FA9C35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eastAsia="MS PGothic" w:hAnsi="Arial"/>
                <w:sz w:val="18"/>
                <w:lang w:eastAsia="ja-JP"/>
              </w:rPr>
              <w:t xml:space="preserve">Defines support of non-group based RSRP reporting using </w:t>
            </w:r>
            <w:proofErr w:type="spellStart"/>
            <w:r w:rsidRPr="004D5243">
              <w:rPr>
                <w:rFonts w:ascii="Arial" w:eastAsia="MS PGothic" w:hAnsi="Arial"/>
                <w:sz w:val="18"/>
                <w:lang w:eastAsia="ja-JP"/>
              </w:rPr>
              <w:t>N_max</w:t>
            </w:r>
            <w:proofErr w:type="spellEnd"/>
            <w:r w:rsidRPr="004D5243">
              <w:rPr>
                <w:rFonts w:ascii="Arial" w:eastAsia="MS PGothic" w:hAnsi="Arial"/>
                <w:sz w:val="18"/>
                <w:lang w:eastAsia="ja-JP"/>
              </w:rPr>
              <w:t xml:space="preserve"> RSRP values reported.</w:t>
            </w:r>
          </w:p>
        </w:tc>
        <w:tc>
          <w:tcPr>
            <w:tcW w:w="709" w:type="dxa"/>
          </w:tcPr>
          <w:p w14:paraId="6EB87AB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486D3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Yes</w:t>
            </w:r>
          </w:p>
        </w:tc>
        <w:tc>
          <w:tcPr>
            <w:tcW w:w="709" w:type="dxa"/>
          </w:tcPr>
          <w:p w14:paraId="13937D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C4ED82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79A119D3" w14:textId="77777777" w:rsidTr="00E911AC">
        <w:trPr>
          <w:cantSplit/>
          <w:tblHeader/>
        </w:trPr>
        <w:tc>
          <w:tcPr>
            <w:tcW w:w="6917" w:type="dxa"/>
          </w:tcPr>
          <w:p w14:paraId="26DDEA7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maxNumberRxBeam</w:t>
            </w:r>
            <w:proofErr w:type="spellEnd"/>
          </w:p>
          <w:p w14:paraId="2A78E9B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eastAsia="MS PGothic" w:hAnsi="Arial"/>
                <w:sz w:val="18"/>
                <w:lang w:eastAsia="ja-JP"/>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7BAAEF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7B0935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7C119A5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A59FF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17DC0D5" w14:textId="77777777" w:rsidTr="00E911AC">
        <w:trPr>
          <w:cantSplit/>
          <w:tblHeader/>
        </w:trPr>
        <w:tc>
          <w:tcPr>
            <w:tcW w:w="6917" w:type="dxa"/>
          </w:tcPr>
          <w:p w14:paraId="3468B7F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maxNumberRxTxBeamSwitchDL</w:t>
            </w:r>
            <w:proofErr w:type="spellEnd"/>
          </w:p>
          <w:p w14:paraId="3066C34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eastAsia="MS PGothic" w:hAnsi="Arial"/>
                <w:sz w:val="18"/>
                <w:lang w:eastAsia="ja-JP"/>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15DF28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3C2EE5D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6E33274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3B76393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1AF11ED4" w14:textId="77777777" w:rsidTr="00E911AC">
        <w:trPr>
          <w:cantSplit/>
          <w:tblHeader/>
        </w:trPr>
        <w:tc>
          <w:tcPr>
            <w:tcW w:w="6917" w:type="dxa"/>
          </w:tcPr>
          <w:p w14:paraId="105B7AA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maxNumberSCellBFR-r16</w:t>
            </w:r>
          </w:p>
          <w:p w14:paraId="207D394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Defines the </w:t>
            </w:r>
            <w:r w:rsidRPr="004D5243">
              <w:rPr>
                <w:rFonts w:ascii="Arial" w:hAnsi="Arial" w:cs="Arial"/>
                <w:sz w:val="18"/>
                <w:szCs w:val="18"/>
                <w:lang w:eastAsia="ja-JP"/>
              </w:rPr>
              <w:t xml:space="preserve">maximum number of </w:t>
            </w:r>
            <w:proofErr w:type="spellStart"/>
            <w:r w:rsidRPr="004D5243">
              <w:rPr>
                <w:rFonts w:ascii="Arial" w:hAnsi="Arial" w:cs="Arial"/>
                <w:sz w:val="18"/>
                <w:szCs w:val="18"/>
                <w:lang w:eastAsia="ja-JP"/>
              </w:rPr>
              <w:t>SCells</w:t>
            </w:r>
            <w:proofErr w:type="spellEnd"/>
            <w:r w:rsidRPr="004D5243">
              <w:rPr>
                <w:rFonts w:ascii="Arial" w:hAnsi="Arial" w:cs="Arial"/>
                <w:sz w:val="18"/>
                <w:szCs w:val="18"/>
                <w:lang w:eastAsia="ja-JP"/>
              </w:rPr>
              <w:t xml:space="preserve"> configured for </w:t>
            </w:r>
            <w:proofErr w:type="spellStart"/>
            <w:r w:rsidRPr="004D5243">
              <w:rPr>
                <w:rFonts w:ascii="Arial" w:hAnsi="Arial" w:cs="Arial"/>
                <w:sz w:val="18"/>
                <w:szCs w:val="18"/>
                <w:lang w:eastAsia="ja-JP"/>
              </w:rPr>
              <w:t>SCell</w:t>
            </w:r>
            <w:proofErr w:type="spellEnd"/>
            <w:r w:rsidRPr="004D5243">
              <w:rPr>
                <w:rFonts w:ascii="Arial" w:hAnsi="Arial" w:cs="Arial"/>
                <w:sz w:val="18"/>
                <w:szCs w:val="18"/>
                <w:lang w:eastAsia="ja-JP"/>
              </w:rPr>
              <w:t xml:space="preserve"> beam failure recovery simultaneously. The UE indicating support of this also indicates the capabilities of </w:t>
            </w:r>
            <w:proofErr w:type="spellStart"/>
            <w:r w:rsidRPr="004D5243">
              <w:rPr>
                <w:rFonts w:ascii="Arial" w:hAnsi="Arial"/>
                <w:i/>
                <w:sz w:val="18"/>
                <w:lang w:eastAsia="ja-JP"/>
              </w:rPr>
              <w:t>maxNumberCSI</w:t>
            </w:r>
            <w:proofErr w:type="spellEnd"/>
            <w:r w:rsidRPr="004D5243">
              <w:rPr>
                <w:rFonts w:ascii="Arial" w:hAnsi="Arial"/>
                <w:i/>
                <w:sz w:val="18"/>
                <w:lang w:eastAsia="ja-JP"/>
              </w:rPr>
              <w:t xml:space="preserve">-RS-BFD, </w:t>
            </w:r>
            <w:proofErr w:type="spellStart"/>
            <w:r w:rsidRPr="004D5243">
              <w:rPr>
                <w:rFonts w:ascii="Arial" w:hAnsi="Arial"/>
                <w:i/>
                <w:sz w:val="18"/>
                <w:lang w:eastAsia="ja-JP"/>
              </w:rPr>
              <w:t>maxNumberSSB</w:t>
            </w:r>
            <w:proofErr w:type="spellEnd"/>
            <w:r w:rsidRPr="004D5243">
              <w:rPr>
                <w:rFonts w:ascii="Arial" w:hAnsi="Arial"/>
                <w:i/>
                <w:sz w:val="18"/>
                <w:lang w:eastAsia="ja-JP"/>
              </w:rPr>
              <w:t xml:space="preserve">-BFD </w:t>
            </w:r>
            <w:r w:rsidRPr="004D5243">
              <w:rPr>
                <w:rFonts w:ascii="Arial" w:hAnsi="Arial"/>
                <w:iCs/>
                <w:sz w:val="18"/>
                <w:lang w:eastAsia="ja-JP"/>
              </w:rPr>
              <w:t>and</w:t>
            </w:r>
            <w:r w:rsidRPr="004D5243">
              <w:rPr>
                <w:rFonts w:ascii="Arial" w:hAnsi="Arial"/>
                <w:i/>
                <w:sz w:val="18"/>
                <w:lang w:eastAsia="ja-JP"/>
              </w:rPr>
              <w:t xml:space="preserve"> </w:t>
            </w:r>
            <w:proofErr w:type="spellStart"/>
            <w:r w:rsidRPr="004D5243">
              <w:rPr>
                <w:rFonts w:ascii="Arial" w:hAnsi="Arial"/>
                <w:i/>
                <w:sz w:val="18"/>
                <w:lang w:eastAsia="ja-JP"/>
              </w:rPr>
              <w:t>maxNumberCSI</w:t>
            </w:r>
            <w:proofErr w:type="spellEnd"/>
            <w:r w:rsidRPr="004D5243">
              <w:rPr>
                <w:rFonts w:ascii="Arial" w:hAnsi="Arial"/>
                <w:i/>
                <w:sz w:val="18"/>
                <w:lang w:eastAsia="ja-JP"/>
              </w:rPr>
              <w:t>-RS-SSB-CBD.</w:t>
            </w:r>
          </w:p>
        </w:tc>
        <w:tc>
          <w:tcPr>
            <w:tcW w:w="709" w:type="dxa"/>
          </w:tcPr>
          <w:p w14:paraId="7F0A2B4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42A69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A0EFA7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BAB6FE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4BF6910B" w14:textId="77777777" w:rsidTr="00E911AC">
        <w:trPr>
          <w:cantSplit/>
          <w:tblHeader/>
        </w:trPr>
        <w:tc>
          <w:tcPr>
            <w:tcW w:w="6917" w:type="dxa"/>
          </w:tcPr>
          <w:p w14:paraId="2F38750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lastRenderedPageBreak/>
              <w:t>maxNumberSSB</w:t>
            </w:r>
            <w:proofErr w:type="spellEnd"/>
            <w:r w:rsidRPr="004D5243">
              <w:rPr>
                <w:rFonts w:ascii="Arial" w:hAnsi="Arial"/>
                <w:b/>
                <w:bCs/>
                <w:i/>
                <w:iCs/>
                <w:sz w:val="18"/>
                <w:lang w:eastAsia="ja-JP"/>
              </w:rPr>
              <w:t>-BFD</w:t>
            </w:r>
          </w:p>
          <w:p w14:paraId="23EF128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Defines maximal number of different SSBs across all CCs, and across MCG and SCG in case of NR-DC, for UE to monitor PDCCH quality. In this release, the maximum value that can be signalled is 16. </w:t>
            </w:r>
            <w:r w:rsidRPr="004D5243">
              <w:rPr>
                <w:rFonts w:ascii="Arial"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4D5243">
              <w:rPr>
                <w:rFonts w:ascii="Arial" w:hAnsi="Arial"/>
                <w:bCs/>
                <w:iCs/>
                <w:sz w:val="18"/>
                <w:lang w:eastAsia="ja-JP"/>
              </w:rPr>
              <w:t>It is mandatory with capability signalling for FR2 and optional for FR1.</w:t>
            </w:r>
          </w:p>
        </w:tc>
        <w:tc>
          <w:tcPr>
            <w:tcW w:w="709" w:type="dxa"/>
          </w:tcPr>
          <w:p w14:paraId="25A644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6ADD11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053B5F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1D0A2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1660DAE" w14:textId="77777777" w:rsidTr="00E911AC">
        <w:trPr>
          <w:cantSplit/>
          <w:tblHeader/>
        </w:trPr>
        <w:tc>
          <w:tcPr>
            <w:tcW w:w="6917" w:type="dxa"/>
          </w:tcPr>
          <w:p w14:paraId="4D27219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maxUplinkDutyCycle-PC2-FR1</w:t>
            </w:r>
          </w:p>
          <w:p w14:paraId="7140B2C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5A18B34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00A34D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13DEB1E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15CD50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4BCD3D9C" w14:textId="77777777" w:rsidTr="00E911AC">
        <w:trPr>
          <w:cantSplit/>
          <w:tblHeader/>
        </w:trPr>
        <w:tc>
          <w:tcPr>
            <w:tcW w:w="6917" w:type="dxa"/>
          </w:tcPr>
          <w:p w14:paraId="0327A5F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maxUplinkDutyCycle-FR2</w:t>
            </w:r>
          </w:p>
          <w:p w14:paraId="2317328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 xml:space="preserve">Indicates the maximum percentage of symbols during 1s that can be scheduled for uplink transmission at the UE maximum transmission power, so as to ensure compliance with applicable electromagnetic </w:t>
            </w:r>
            <w:r w:rsidRPr="004D5243">
              <w:rPr>
                <w:rFonts w:ascii="Arial" w:hAnsi="Arial"/>
                <w:sz w:val="18"/>
                <w:lang w:eastAsia="ja-JP"/>
              </w:rPr>
              <w:t>power density exposure</w:t>
            </w:r>
            <w:r w:rsidRPr="004D5243">
              <w:rPr>
                <w:rFonts w:ascii="Arial" w:hAnsi="Arial"/>
                <w:bCs/>
                <w:iCs/>
                <w:sz w:val="18"/>
                <w:lang w:eastAsia="ja-JP"/>
              </w:rPr>
              <w:t xml:space="preserve"> requirements provided by regulatory bodies. This field is applicable for</w:t>
            </w:r>
            <w:r w:rsidRPr="004D5243">
              <w:rPr>
                <w:rFonts w:ascii="Arial" w:hAnsi="Arial"/>
                <w:bCs/>
                <w:iCs/>
                <w:sz w:val="18"/>
                <w:lang w:eastAsia="zh-CN"/>
              </w:rPr>
              <w:t xml:space="preserve"> all power classes</w:t>
            </w:r>
            <w:r w:rsidRPr="004D5243">
              <w:rPr>
                <w:rFonts w:ascii="Arial" w:hAnsi="Arial"/>
                <w:bCs/>
                <w:iCs/>
                <w:sz w:val="18"/>
                <w:lang w:eastAsia="ja-JP"/>
              </w:rPr>
              <w:t xml:space="preserve"> UE</w:t>
            </w:r>
            <w:r w:rsidRPr="004D5243">
              <w:rPr>
                <w:rFonts w:ascii="Arial" w:hAnsi="Arial"/>
                <w:bCs/>
                <w:iCs/>
                <w:sz w:val="18"/>
                <w:lang w:eastAsia="zh-CN"/>
              </w:rPr>
              <w:t xml:space="preserve"> in FR2</w:t>
            </w:r>
            <w:r w:rsidRPr="004D5243">
              <w:rPr>
                <w:rFonts w:ascii="Arial" w:hAnsi="Arial"/>
                <w:bCs/>
                <w:iCs/>
                <w:sz w:val="18"/>
                <w:lang w:eastAsia="ja-JP"/>
              </w:rPr>
              <w:t xml:space="preserve"> as specified in TS 38.101-2 [3]. Value n15 corresponds to 15%, value n20 corresponds to 20% and so on.</w:t>
            </w:r>
            <w:r w:rsidRPr="004D5243">
              <w:rPr>
                <w:rFonts w:ascii="Arial" w:hAnsi="Arial"/>
                <w:bCs/>
                <w:iCs/>
                <w:sz w:val="18"/>
                <w:lang w:eastAsia="zh-CN"/>
              </w:rPr>
              <w:t xml:space="preserve"> If the field is absent or the percentage of uplink symbols transmitted within any 1s evaluation period is larger than </w:t>
            </w:r>
            <w:r w:rsidRPr="004D5243">
              <w:rPr>
                <w:rFonts w:ascii="Arial" w:hAnsi="Arial"/>
                <w:bCs/>
                <w:i/>
                <w:iCs/>
                <w:sz w:val="18"/>
                <w:lang w:eastAsia="zh-CN"/>
              </w:rPr>
              <w:t>maxUplinkDutyCycle-FR2</w:t>
            </w:r>
            <w:r w:rsidRPr="004D5243">
              <w:rPr>
                <w:rFonts w:ascii="Arial" w:hAnsi="Arial"/>
                <w:bCs/>
                <w:iCs/>
                <w:sz w:val="18"/>
                <w:lang w:eastAsia="zh-CN"/>
              </w:rPr>
              <w:t xml:space="preserve">, the UE behaviour is specified in TS 38.101-2 [3]. </w:t>
            </w:r>
            <w:r w:rsidRPr="004D5243">
              <w:rPr>
                <w:rFonts w:ascii="Arial" w:hAnsi="Arial"/>
                <w:bCs/>
                <w:iCs/>
                <w:sz w:val="18"/>
                <w:lang w:eastAsia="ja-JP"/>
              </w:rPr>
              <w:t>This capability is not applicable to IAB-MT.</w:t>
            </w:r>
          </w:p>
        </w:tc>
        <w:tc>
          <w:tcPr>
            <w:tcW w:w="709" w:type="dxa"/>
          </w:tcPr>
          <w:p w14:paraId="4BFA1C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551868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473BB3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6E2F49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3C607B01" w14:textId="77777777" w:rsidTr="00E911AC">
        <w:trPr>
          <w:cantSplit/>
          <w:tblHeader/>
        </w:trPr>
        <w:tc>
          <w:tcPr>
            <w:tcW w:w="6917" w:type="dxa"/>
          </w:tcPr>
          <w:p w14:paraId="1BC168D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maxUplinkDutyCycle-PC1dot5-MPE-FR1-r16</w:t>
            </w:r>
          </w:p>
          <w:p w14:paraId="65DF81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4D5243">
              <w:rPr>
                <w:rFonts w:ascii="Arial" w:hAnsi="Arial"/>
                <w:sz w:val="18"/>
                <w:lang w:eastAsia="ja-JP"/>
              </w:rPr>
              <w:t>UE shall mitigate MPE autonomously by P-MPR or by other means and no restriction on scheduled uplink duty cycle is needed</w:t>
            </w:r>
            <w:r w:rsidRPr="004D5243">
              <w:rPr>
                <w:rFonts w:ascii="Arial" w:hAnsi="Arial"/>
                <w:bCs/>
                <w:iCs/>
                <w:sz w:val="18"/>
                <w:lang w:eastAsia="ja-JP"/>
              </w:rPr>
              <w:t>.</w:t>
            </w:r>
          </w:p>
        </w:tc>
        <w:tc>
          <w:tcPr>
            <w:tcW w:w="709" w:type="dxa"/>
          </w:tcPr>
          <w:p w14:paraId="4A67C3F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09D5C38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68BBFCD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EDFD7A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FR1 only</w:t>
            </w:r>
          </w:p>
        </w:tc>
      </w:tr>
      <w:tr w:rsidR="004D5243" w:rsidRPr="004D5243" w14:paraId="747E7A18" w14:textId="77777777" w:rsidTr="00E911AC">
        <w:trPr>
          <w:cantSplit/>
          <w:tblHeader/>
        </w:trPr>
        <w:tc>
          <w:tcPr>
            <w:tcW w:w="6917" w:type="dxa"/>
          </w:tcPr>
          <w:p w14:paraId="5C5BB9B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modifiedMPR</w:t>
            </w:r>
            <w:proofErr w:type="spellEnd"/>
            <w:r w:rsidRPr="004D5243">
              <w:rPr>
                <w:rFonts w:ascii="Arial" w:hAnsi="Arial"/>
                <w:b/>
                <w:i/>
                <w:sz w:val="18"/>
                <w:lang w:eastAsia="ja-JP"/>
              </w:rPr>
              <w:t>-Behaviour</w:t>
            </w:r>
          </w:p>
          <w:p w14:paraId="45EF9D7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UE supports modified MPR behaviour defined in TS 38.101-1 [2] and TS 38.101-2 [3].</w:t>
            </w:r>
          </w:p>
        </w:tc>
        <w:tc>
          <w:tcPr>
            <w:tcW w:w="709" w:type="dxa"/>
          </w:tcPr>
          <w:p w14:paraId="147869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6A70240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B220BC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142BEF0D" w14:textId="77777777" w:rsidR="004D5243" w:rsidRPr="004D5243" w:rsidDel="00C7429B"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9BF7C7B" w14:textId="77777777" w:rsidTr="00E911AC">
        <w:trPr>
          <w:cantSplit/>
          <w:tblHeader/>
        </w:trPr>
        <w:tc>
          <w:tcPr>
            <w:tcW w:w="6917" w:type="dxa"/>
          </w:tcPr>
          <w:p w14:paraId="331EE9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mpr-PowerBoost-FR2-r16</w:t>
            </w:r>
          </w:p>
          <w:p w14:paraId="43F653C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Indicates whether UE supports uplink transmission power boost by suspension of in-band emission (IBE) requirements as specified in TS 38.101-2 [3].</w:t>
            </w:r>
          </w:p>
        </w:tc>
        <w:tc>
          <w:tcPr>
            <w:tcW w:w="709" w:type="dxa"/>
          </w:tcPr>
          <w:p w14:paraId="5BF7F3C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524FB2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681608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TDD only</w:t>
            </w:r>
          </w:p>
        </w:tc>
        <w:tc>
          <w:tcPr>
            <w:tcW w:w="728" w:type="dxa"/>
          </w:tcPr>
          <w:p w14:paraId="3C5FFE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FR2 only</w:t>
            </w:r>
          </w:p>
        </w:tc>
      </w:tr>
      <w:tr w:rsidR="004D5243" w:rsidRPr="004D5243" w14:paraId="517B21FF" w14:textId="77777777" w:rsidTr="00E911AC">
        <w:trPr>
          <w:cantSplit/>
          <w:tblHeader/>
        </w:trPr>
        <w:tc>
          <w:tcPr>
            <w:tcW w:w="6917" w:type="dxa"/>
          </w:tcPr>
          <w:p w14:paraId="52174B6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multipleRateMatchingEUTRA-CRS-r16</w:t>
            </w:r>
          </w:p>
          <w:p w14:paraId="62B3BA21"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sz w:val="18"/>
                <w:lang w:eastAsia="ja-JP"/>
              </w:rPr>
              <w:t>Indicates whether the UE supports multiple E-UTRA CRS rate matching patterns, which is supported only for FR1. The capability signalling comprises the following parameters:</w:t>
            </w:r>
          </w:p>
          <w:p w14:paraId="23F8616D" w14:textId="77777777" w:rsidR="004D5243" w:rsidRPr="004D5243" w:rsidRDefault="004D5243" w:rsidP="004D5243">
            <w:pPr>
              <w:overflowPunct w:val="0"/>
              <w:autoSpaceDE w:val="0"/>
              <w:autoSpaceDN w:val="0"/>
              <w:adjustRightInd w:val="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maxNumberPatterns-r16</w:t>
            </w:r>
            <w:r w:rsidRPr="004D5243">
              <w:rPr>
                <w:rFonts w:ascii="Arial" w:hAnsi="Arial" w:cs="Arial"/>
                <w:sz w:val="18"/>
                <w:szCs w:val="18"/>
                <w:lang w:eastAsia="ja-JP"/>
              </w:rPr>
              <w:t xml:space="preserve"> indicates the maximum number of LTE-CRS rate matching patterns in total within a NR carrier using 15 kHz SCS. </w:t>
            </w:r>
            <w:r w:rsidRPr="004D5243">
              <w:rPr>
                <w:rFonts w:ascii="Arial" w:hAnsi="Arial"/>
                <w:sz w:val="18"/>
                <w:lang w:eastAsia="ja-JP"/>
              </w:rPr>
              <w:t>The UE can report the value larger than 2 only if UE reports the value of</w:t>
            </w:r>
            <w:r w:rsidRPr="004D5243">
              <w:rPr>
                <w:lang w:eastAsia="ja-JP"/>
              </w:rPr>
              <w:t xml:space="preserve"> </w:t>
            </w:r>
            <w:r w:rsidRPr="004D5243">
              <w:rPr>
                <w:rFonts w:ascii="Arial" w:hAnsi="Arial"/>
                <w:i/>
                <w:iCs/>
                <w:sz w:val="18"/>
                <w:lang w:eastAsia="ja-JP"/>
              </w:rPr>
              <w:t>maxNumberNon-OverlapPatterns-r16</w:t>
            </w:r>
            <w:r w:rsidRPr="004D5243">
              <w:rPr>
                <w:rFonts w:ascii="Arial" w:hAnsi="Arial"/>
                <w:sz w:val="18"/>
                <w:lang w:eastAsia="ja-JP"/>
              </w:rPr>
              <w:t xml:space="preserve"> is larger than 1.</w:t>
            </w:r>
          </w:p>
          <w:p w14:paraId="0ABE597C" w14:textId="77777777" w:rsidR="004D5243" w:rsidRPr="004D5243" w:rsidRDefault="004D5243" w:rsidP="004D5243">
            <w:pPr>
              <w:overflowPunct w:val="0"/>
              <w:autoSpaceDE w:val="0"/>
              <w:autoSpaceDN w:val="0"/>
              <w:adjustRightInd w:val="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maxNumberNon-OverlapPatterns-r16</w:t>
            </w:r>
            <w:r w:rsidRPr="004D5243">
              <w:rPr>
                <w:rFonts w:ascii="Arial" w:hAnsi="Arial" w:cs="Arial"/>
                <w:sz w:val="18"/>
                <w:szCs w:val="18"/>
                <w:lang w:eastAsia="ja-JP"/>
              </w:rPr>
              <w:t xml:space="preserve"> indicates the maximum number of LTE-CRS non-overlapping rate matching patterns within a NR carrier using 15 kHz SCS.</w:t>
            </w:r>
          </w:p>
          <w:p w14:paraId="437B97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The UE can include this feature only if the UE indicates support of </w:t>
            </w:r>
            <w:proofErr w:type="spellStart"/>
            <w:r w:rsidRPr="004D5243">
              <w:rPr>
                <w:rFonts w:ascii="Arial" w:hAnsi="Arial"/>
                <w:i/>
                <w:iCs/>
                <w:sz w:val="18"/>
                <w:lang w:eastAsia="ja-JP"/>
              </w:rPr>
              <w:t>rateMatchingLTE</w:t>
            </w:r>
            <w:proofErr w:type="spellEnd"/>
            <w:r w:rsidRPr="004D5243">
              <w:rPr>
                <w:rFonts w:ascii="Arial" w:hAnsi="Arial"/>
                <w:i/>
                <w:iCs/>
                <w:sz w:val="18"/>
                <w:lang w:eastAsia="ja-JP"/>
              </w:rPr>
              <w:t>-CRS</w:t>
            </w:r>
            <w:r w:rsidRPr="004D5243">
              <w:rPr>
                <w:rFonts w:ascii="Arial" w:hAnsi="Arial"/>
                <w:sz w:val="18"/>
                <w:lang w:eastAsia="ja-JP"/>
              </w:rPr>
              <w:t>.</w:t>
            </w:r>
          </w:p>
        </w:tc>
        <w:tc>
          <w:tcPr>
            <w:tcW w:w="709" w:type="dxa"/>
          </w:tcPr>
          <w:p w14:paraId="775FBA7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E81967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C770DD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3E5B593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5C401010" w14:textId="77777777" w:rsidTr="00E911AC">
        <w:trPr>
          <w:cantSplit/>
          <w:tblHeader/>
        </w:trPr>
        <w:tc>
          <w:tcPr>
            <w:tcW w:w="6917" w:type="dxa"/>
          </w:tcPr>
          <w:p w14:paraId="7BD40D3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multipleTCI</w:t>
            </w:r>
            <w:proofErr w:type="spellEnd"/>
          </w:p>
          <w:p w14:paraId="110D336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4D5243">
              <w:rPr>
                <w:rFonts w:ascii="Arial" w:hAnsi="Arial"/>
                <w:i/>
                <w:sz w:val="18"/>
                <w:lang w:eastAsia="ja-JP"/>
              </w:rPr>
              <w:t>tci-StatePDSCH</w:t>
            </w:r>
            <w:proofErr w:type="spellEnd"/>
            <w:r w:rsidRPr="004D5243">
              <w:rPr>
                <w:rFonts w:ascii="Arial" w:hAnsi="Arial"/>
                <w:sz w:val="18"/>
                <w:lang w:eastAsia="ja-JP"/>
              </w:rPr>
              <w:t xml:space="preserve">. This field shall be set to </w:t>
            </w:r>
            <w:r w:rsidRPr="004D5243">
              <w:rPr>
                <w:rFonts w:ascii="Arial" w:hAnsi="Arial"/>
                <w:i/>
                <w:sz w:val="18"/>
                <w:lang w:eastAsia="ja-JP"/>
              </w:rPr>
              <w:t>supported</w:t>
            </w:r>
            <w:r w:rsidRPr="004D5243">
              <w:rPr>
                <w:rFonts w:ascii="Arial" w:hAnsi="Arial"/>
                <w:sz w:val="18"/>
                <w:lang w:eastAsia="ja-JP"/>
              </w:rPr>
              <w:t>.</w:t>
            </w:r>
          </w:p>
        </w:tc>
        <w:tc>
          <w:tcPr>
            <w:tcW w:w="709" w:type="dxa"/>
          </w:tcPr>
          <w:p w14:paraId="4278F61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584BE3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408349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07978E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A15B701" w14:textId="77777777" w:rsidTr="00E911AC">
        <w:trPr>
          <w:cantSplit/>
          <w:tblHeader/>
        </w:trPr>
        <w:tc>
          <w:tcPr>
            <w:tcW w:w="6917" w:type="dxa"/>
          </w:tcPr>
          <w:p w14:paraId="20B52A8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nonGroupSINR-reporting-r16</w:t>
            </w:r>
          </w:p>
          <w:p w14:paraId="612E3CE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t>
            </w:r>
            <w:proofErr w:type="spellStart"/>
            <w:r w:rsidRPr="004D5243">
              <w:rPr>
                <w:rFonts w:ascii="Arial" w:hAnsi="Arial"/>
                <w:bCs/>
                <w:iCs/>
                <w:sz w:val="18"/>
                <w:lang w:eastAsia="ja-JP"/>
              </w:rPr>
              <w:t>N_max</w:t>
            </w:r>
            <w:proofErr w:type="spellEnd"/>
            <w:r w:rsidRPr="004D5243">
              <w:rPr>
                <w:rFonts w:ascii="Arial" w:hAnsi="Arial"/>
                <w:bCs/>
                <w:iCs/>
                <w:sz w:val="18"/>
                <w:lang w:eastAsia="ja-JP"/>
              </w:rPr>
              <w:t xml:space="preserve"> L1-SINR values reported when UE supports non-group based L1-SINR reporting. UE indicates support of this feature shall indicate support of </w:t>
            </w:r>
            <w:r w:rsidRPr="004D5243">
              <w:rPr>
                <w:rFonts w:ascii="Arial" w:hAnsi="Arial"/>
                <w:i/>
                <w:iCs/>
                <w:sz w:val="18"/>
                <w:lang w:eastAsia="ja-JP"/>
              </w:rPr>
              <w:t>ssb-csirs-SINR-measurement-r16.</w:t>
            </w:r>
          </w:p>
        </w:tc>
        <w:tc>
          <w:tcPr>
            <w:tcW w:w="709" w:type="dxa"/>
          </w:tcPr>
          <w:p w14:paraId="45E3A0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89A7A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9604C8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E63EA0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2A3BCEE2" w14:textId="77777777" w:rsidTr="00E911AC">
        <w:trPr>
          <w:cantSplit/>
          <w:tblHeader/>
        </w:trPr>
        <w:tc>
          <w:tcPr>
            <w:tcW w:w="6917" w:type="dxa"/>
          </w:tcPr>
          <w:p w14:paraId="3E1A7E8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lastRenderedPageBreak/>
              <w:t>olpc-SRS-Pos-r16</w:t>
            </w:r>
          </w:p>
          <w:p w14:paraId="1973C5E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whether the UE supports OLPC for SRS for positioning. The capability signalling comprises the following parameters.</w:t>
            </w:r>
          </w:p>
          <w:p w14:paraId="097ADFE5"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olpc-SRS-PosBasedOnPRS-Serving-r16 </w:t>
            </w:r>
            <w:r w:rsidRPr="004D5243">
              <w:rPr>
                <w:rFonts w:ascii="Arial" w:hAnsi="Arial" w:cs="Arial"/>
                <w:sz w:val="18"/>
                <w:szCs w:val="18"/>
                <w:lang w:eastAsia="ja-JP"/>
              </w:rPr>
              <w:t xml:space="preserve">indicates whether the UE supports OLPC for SRS for positioning based on PRS from the serving cell in the same band. The UE can include this field only if the UE supports </w:t>
            </w:r>
            <w:r w:rsidRPr="004D5243">
              <w:rPr>
                <w:rFonts w:ascii="Arial" w:hAnsi="Arial" w:cs="Arial"/>
                <w:i/>
                <w:iCs/>
                <w:sz w:val="18"/>
                <w:szCs w:val="18"/>
                <w:lang w:eastAsia="ja-JP"/>
              </w:rPr>
              <w:t>NR-DL-PRS-ProcessingCapability-r16</w:t>
            </w:r>
            <w:r w:rsidRPr="004D5243">
              <w:rPr>
                <w:rFonts w:ascii="Arial" w:hAnsi="Arial" w:cs="Arial"/>
                <w:sz w:val="18"/>
                <w:szCs w:val="18"/>
                <w:lang w:eastAsia="ja-JP"/>
              </w:rPr>
              <w:t xml:space="preserve"> defined in TS 37.355 [22], and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49EC0C8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olpc-SRS-PosBasedOnSSB-Neigh-r16 </w:t>
            </w:r>
            <w:r w:rsidRPr="004D5243">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7FA9D462"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olpc-SRS-PosBasedOnPRS-Neigh-r16 </w:t>
            </w:r>
            <w:r w:rsidRPr="004D5243">
              <w:rPr>
                <w:rFonts w:ascii="Arial" w:hAnsi="Arial" w:cs="Arial"/>
                <w:sz w:val="18"/>
                <w:szCs w:val="18"/>
                <w:lang w:eastAsia="ja-JP"/>
              </w:rPr>
              <w:t xml:space="preserve">indicates whether the UE supports OLPC for SRS for positioning based on PRS from the neighbouring cell in the same band. The UE can include this field only if the UE supports </w:t>
            </w:r>
            <w:r w:rsidRPr="004D5243">
              <w:rPr>
                <w:rFonts w:ascii="Arial" w:hAnsi="Arial" w:cs="Arial"/>
                <w:i/>
                <w:iCs/>
                <w:sz w:val="18"/>
                <w:szCs w:val="18"/>
                <w:lang w:eastAsia="ja-JP"/>
              </w:rPr>
              <w:t>olpc-SRS-PosBasedOnPRS-Serving-r16</w:t>
            </w:r>
            <w:r w:rsidRPr="004D5243">
              <w:rPr>
                <w:rFonts w:ascii="Arial" w:hAnsi="Arial" w:cs="Arial"/>
                <w:sz w:val="18"/>
                <w:szCs w:val="18"/>
                <w:lang w:eastAsia="ja-JP"/>
              </w:rPr>
              <w:t>. Otherwise, the UE does not include this field;</w:t>
            </w:r>
          </w:p>
          <w:p w14:paraId="3145B408" w14:textId="77777777" w:rsidR="004D5243" w:rsidRPr="004D5243" w:rsidRDefault="004D5243" w:rsidP="004D5243">
            <w:pPr>
              <w:keepNext/>
              <w:keepLines/>
              <w:overflowPunct w:val="0"/>
              <w:autoSpaceDE w:val="0"/>
              <w:autoSpaceDN w:val="0"/>
              <w:adjustRightInd w:val="0"/>
              <w:spacing w:after="0"/>
              <w:ind w:left="851" w:hanging="533"/>
              <w:textAlignment w:val="baseline"/>
              <w:rPr>
                <w:rFonts w:ascii="Arial" w:hAnsi="Arial"/>
                <w:sz w:val="18"/>
                <w:lang w:eastAsia="ja-JP"/>
              </w:rPr>
            </w:pPr>
            <w:r w:rsidRPr="004D5243">
              <w:rPr>
                <w:rFonts w:ascii="Arial" w:hAnsi="Arial"/>
                <w:sz w:val="18"/>
                <w:lang w:eastAsia="ja-JP"/>
              </w:rPr>
              <w:t>NOTE:</w:t>
            </w:r>
            <w:r w:rsidRPr="004D5243">
              <w:rPr>
                <w:rFonts w:ascii="Arial" w:hAnsi="Arial" w:cs="Arial"/>
                <w:iCs/>
                <w:sz w:val="18"/>
                <w:szCs w:val="18"/>
                <w:lang w:eastAsia="ja-JP"/>
              </w:rPr>
              <w:tab/>
            </w:r>
            <w:r w:rsidRPr="004D5243">
              <w:rPr>
                <w:rFonts w:ascii="Arial" w:hAnsi="Arial"/>
                <w:sz w:val="18"/>
                <w:lang w:eastAsia="ja-JP"/>
              </w:rPr>
              <w:t>A PRS from a PRS-only TP is treated as PRS from a non-serving cell.</w:t>
            </w:r>
          </w:p>
          <w:p w14:paraId="5A185745" w14:textId="77777777" w:rsidR="004D5243" w:rsidRPr="004D5243" w:rsidRDefault="004D5243" w:rsidP="004D5243">
            <w:pPr>
              <w:keepNext/>
              <w:keepLines/>
              <w:overflowPunct w:val="0"/>
              <w:autoSpaceDE w:val="0"/>
              <w:autoSpaceDN w:val="0"/>
              <w:adjustRightInd w:val="0"/>
              <w:spacing w:after="0"/>
              <w:ind w:left="851" w:hanging="533"/>
              <w:textAlignment w:val="baseline"/>
              <w:rPr>
                <w:rFonts w:ascii="Arial" w:hAnsi="Arial"/>
                <w:sz w:val="18"/>
                <w:lang w:eastAsia="ja-JP"/>
              </w:rPr>
            </w:pPr>
          </w:p>
          <w:p w14:paraId="72D8CD07" w14:textId="77777777" w:rsidR="004D5243" w:rsidRPr="004D5243" w:rsidRDefault="004D5243" w:rsidP="004D5243">
            <w:pPr>
              <w:overflowPunct w:val="0"/>
              <w:autoSpaceDE w:val="0"/>
              <w:autoSpaceDN w:val="0"/>
              <w:adjustRightInd w:val="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maxNumberPathLossEstimatePerServing-r16 </w:t>
            </w:r>
            <w:r w:rsidRPr="004D5243">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4D5243">
              <w:rPr>
                <w:rFonts w:ascii="Arial" w:hAnsi="Arial" w:cs="Arial"/>
                <w:sz w:val="18"/>
                <w:szCs w:val="18"/>
                <w:lang w:eastAsia="ja-JP"/>
              </w:rPr>
              <w:t>transmissios</w:t>
            </w:r>
            <w:proofErr w:type="spellEnd"/>
            <w:r w:rsidRPr="004D5243">
              <w:rPr>
                <w:rFonts w:ascii="Arial" w:hAnsi="Arial" w:cs="Arial"/>
                <w:sz w:val="18"/>
                <w:szCs w:val="18"/>
                <w:lang w:eastAsia="ja-JP"/>
              </w:rPr>
              <w:t xml:space="preserve">. The UE shall include this field if the UE supports any of </w:t>
            </w:r>
            <w:r w:rsidRPr="004D5243">
              <w:rPr>
                <w:rFonts w:ascii="Arial" w:hAnsi="Arial" w:cs="Arial"/>
                <w:i/>
                <w:iCs/>
                <w:sz w:val="18"/>
                <w:szCs w:val="18"/>
                <w:lang w:eastAsia="ja-JP"/>
              </w:rPr>
              <w:t>olpc-SRS-PosBasedOnPRS-Serving-r16,</w:t>
            </w:r>
            <w:r w:rsidRPr="004D5243">
              <w:rPr>
                <w:rFonts w:ascii="Arial" w:hAnsi="Arial" w:cs="Arial"/>
                <w:i/>
                <w:sz w:val="18"/>
                <w:szCs w:val="18"/>
                <w:lang w:eastAsia="ja-JP"/>
              </w:rPr>
              <w:t xml:space="preserve"> olpc-SRS-PosBasedOnSSB-Neigh-r16</w:t>
            </w:r>
            <w:r w:rsidRPr="004D5243">
              <w:rPr>
                <w:rFonts w:ascii="Arial" w:hAnsi="Arial" w:cs="Arial"/>
                <w:i/>
                <w:iCs/>
                <w:sz w:val="18"/>
                <w:szCs w:val="18"/>
                <w:lang w:eastAsia="ja-JP"/>
              </w:rPr>
              <w:t xml:space="preserve"> </w:t>
            </w:r>
            <w:r w:rsidRPr="004D5243">
              <w:rPr>
                <w:rFonts w:ascii="Arial" w:hAnsi="Arial" w:cs="Arial"/>
                <w:sz w:val="18"/>
                <w:szCs w:val="18"/>
                <w:lang w:eastAsia="ja-JP"/>
              </w:rPr>
              <w:t xml:space="preserve">and </w:t>
            </w:r>
            <w:r w:rsidRPr="004D5243">
              <w:rPr>
                <w:rFonts w:ascii="Arial" w:hAnsi="Arial" w:cs="Arial"/>
                <w:i/>
                <w:sz w:val="18"/>
                <w:szCs w:val="18"/>
                <w:lang w:eastAsia="ja-JP"/>
              </w:rPr>
              <w:t>olpc-SRS-PosBasedOnPRS-Neigh-r16.</w:t>
            </w:r>
            <w:r w:rsidRPr="004D5243">
              <w:rPr>
                <w:rFonts w:ascii="Arial" w:hAnsi="Arial" w:cs="Arial"/>
                <w:sz w:val="18"/>
                <w:szCs w:val="18"/>
                <w:lang w:eastAsia="ja-JP"/>
              </w:rPr>
              <w:t xml:space="preserve"> Otherwise, the UE does not include this field.</w:t>
            </w:r>
          </w:p>
        </w:tc>
        <w:tc>
          <w:tcPr>
            <w:tcW w:w="709" w:type="dxa"/>
          </w:tcPr>
          <w:p w14:paraId="023E73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Band</w:t>
            </w:r>
          </w:p>
        </w:tc>
        <w:tc>
          <w:tcPr>
            <w:tcW w:w="567" w:type="dxa"/>
          </w:tcPr>
          <w:p w14:paraId="30CF227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No</w:t>
            </w:r>
          </w:p>
        </w:tc>
        <w:tc>
          <w:tcPr>
            <w:tcW w:w="709" w:type="dxa"/>
          </w:tcPr>
          <w:p w14:paraId="156A0A0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20103E8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9FD72E0" w14:textId="77777777" w:rsidTr="00E911AC">
        <w:trPr>
          <w:cantSplit/>
          <w:tblHeader/>
        </w:trPr>
        <w:tc>
          <w:tcPr>
            <w:tcW w:w="6917" w:type="dxa"/>
          </w:tcPr>
          <w:p w14:paraId="537C880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oneSlotPeriodicTRS-r16</w:t>
            </w:r>
          </w:p>
          <w:p w14:paraId="6B7B127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 xml:space="preserve">Indicates whether the UE supports one-slot periodic TRS configuration only when no two consecutive slots are indicated as downlink slots by </w:t>
            </w:r>
            <w:proofErr w:type="spellStart"/>
            <w:r w:rsidRPr="004D5243">
              <w:rPr>
                <w:rFonts w:ascii="Arial" w:hAnsi="Arial"/>
                <w:bCs/>
                <w:i/>
                <w:iCs/>
                <w:sz w:val="18"/>
                <w:lang w:eastAsia="ja-JP"/>
              </w:rPr>
              <w:t>tdd</w:t>
            </w:r>
            <w:proofErr w:type="spellEnd"/>
            <w:r w:rsidRPr="004D5243">
              <w:rPr>
                <w:rFonts w:ascii="Arial" w:hAnsi="Arial"/>
                <w:bCs/>
                <w:i/>
                <w:iCs/>
                <w:sz w:val="18"/>
                <w:lang w:eastAsia="ja-JP"/>
              </w:rPr>
              <w:t>-UL-DL-</w:t>
            </w:r>
            <w:proofErr w:type="spellStart"/>
            <w:r w:rsidRPr="004D5243">
              <w:rPr>
                <w:rFonts w:ascii="Arial" w:hAnsi="Arial"/>
                <w:bCs/>
                <w:i/>
                <w:iCs/>
                <w:sz w:val="18"/>
                <w:lang w:eastAsia="ja-JP"/>
              </w:rPr>
              <w:t>ConfigurationCommon</w:t>
            </w:r>
            <w:proofErr w:type="spellEnd"/>
            <w:r w:rsidRPr="004D5243">
              <w:rPr>
                <w:rFonts w:ascii="Arial" w:hAnsi="Arial"/>
                <w:bCs/>
                <w:iCs/>
                <w:sz w:val="18"/>
                <w:lang w:eastAsia="ja-JP"/>
              </w:rPr>
              <w:t xml:space="preserve"> or </w:t>
            </w:r>
            <w:proofErr w:type="spellStart"/>
            <w:r w:rsidRPr="004D5243">
              <w:rPr>
                <w:rFonts w:ascii="Arial" w:hAnsi="Arial"/>
                <w:bCs/>
                <w:i/>
                <w:iCs/>
                <w:sz w:val="18"/>
                <w:lang w:eastAsia="ja-JP"/>
              </w:rPr>
              <w:t>tdd</w:t>
            </w:r>
            <w:proofErr w:type="spellEnd"/>
            <w:r w:rsidRPr="004D5243">
              <w:rPr>
                <w:rFonts w:ascii="Arial" w:hAnsi="Arial"/>
                <w:bCs/>
                <w:i/>
                <w:iCs/>
                <w:sz w:val="18"/>
                <w:lang w:eastAsia="ja-JP"/>
              </w:rPr>
              <w:t>-UL-DL-</w:t>
            </w:r>
            <w:proofErr w:type="spellStart"/>
            <w:r w:rsidRPr="004D5243">
              <w:rPr>
                <w:rFonts w:ascii="Arial" w:hAnsi="Arial"/>
                <w:bCs/>
                <w:i/>
                <w:iCs/>
                <w:sz w:val="18"/>
                <w:lang w:eastAsia="ja-JP"/>
              </w:rPr>
              <w:t>ConfigDedicated</w:t>
            </w:r>
            <w:proofErr w:type="spellEnd"/>
            <w:r w:rsidRPr="004D5243">
              <w:rPr>
                <w:rFonts w:ascii="Arial" w:hAnsi="Arial"/>
                <w:bCs/>
                <w:iCs/>
                <w:sz w:val="18"/>
                <w:lang w:eastAsia="ja-JP"/>
              </w:rPr>
              <w:t xml:space="preserve">. If the UE supports this feature, the UE needs to report </w:t>
            </w:r>
            <w:proofErr w:type="spellStart"/>
            <w:r w:rsidRPr="004D5243">
              <w:rPr>
                <w:rFonts w:ascii="Arial" w:hAnsi="Arial"/>
                <w:bCs/>
                <w:i/>
                <w:iCs/>
                <w:sz w:val="18"/>
                <w:lang w:eastAsia="ja-JP"/>
              </w:rPr>
              <w:t>csi</w:t>
            </w:r>
            <w:proofErr w:type="spellEnd"/>
            <w:r w:rsidRPr="004D5243">
              <w:rPr>
                <w:rFonts w:ascii="Arial" w:hAnsi="Arial"/>
                <w:bCs/>
                <w:i/>
                <w:iCs/>
                <w:sz w:val="18"/>
                <w:lang w:eastAsia="ja-JP"/>
              </w:rPr>
              <w:t>-RS-</w:t>
            </w:r>
            <w:proofErr w:type="spellStart"/>
            <w:r w:rsidRPr="004D5243">
              <w:rPr>
                <w:rFonts w:ascii="Arial" w:hAnsi="Arial"/>
                <w:bCs/>
                <w:i/>
                <w:iCs/>
                <w:sz w:val="18"/>
                <w:lang w:eastAsia="ja-JP"/>
              </w:rPr>
              <w:t>ForTracking</w:t>
            </w:r>
            <w:proofErr w:type="spellEnd"/>
            <w:r w:rsidRPr="004D5243">
              <w:rPr>
                <w:rFonts w:ascii="Arial" w:hAnsi="Arial"/>
                <w:bCs/>
                <w:iCs/>
                <w:sz w:val="18"/>
                <w:lang w:eastAsia="ja-JP"/>
              </w:rPr>
              <w:t>.</w:t>
            </w:r>
          </w:p>
        </w:tc>
        <w:tc>
          <w:tcPr>
            <w:tcW w:w="709" w:type="dxa"/>
          </w:tcPr>
          <w:p w14:paraId="6B7F3EB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Band</w:t>
            </w:r>
          </w:p>
        </w:tc>
        <w:tc>
          <w:tcPr>
            <w:tcW w:w="567" w:type="dxa"/>
          </w:tcPr>
          <w:p w14:paraId="0B96897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No</w:t>
            </w:r>
          </w:p>
        </w:tc>
        <w:tc>
          <w:tcPr>
            <w:tcW w:w="709" w:type="dxa"/>
          </w:tcPr>
          <w:p w14:paraId="2923711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TDD only</w:t>
            </w:r>
          </w:p>
        </w:tc>
        <w:tc>
          <w:tcPr>
            <w:tcW w:w="728" w:type="dxa"/>
          </w:tcPr>
          <w:p w14:paraId="4FB767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FR1 only</w:t>
            </w:r>
          </w:p>
        </w:tc>
      </w:tr>
      <w:tr w:rsidR="004D5243" w:rsidRPr="004D5243" w14:paraId="1076077A" w14:textId="77777777" w:rsidTr="00E911AC">
        <w:trPr>
          <w:cantSplit/>
          <w:tblHeader/>
        </w:trPr>
        <w:tc>
          <w:tcPr>
            <w:tcW w:w="6917" w:type="dxa"/>
          </w:tcPr>
          <w:p w14:paraId="1B2CD33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outOfOrderOperationDL-r16</w:t>
            </w:r>
          </w:p>
          <w:p w14:paraId="21AED425" w14:textId="77777777" w:rsidR="004D5243" w:rsidRPr="004D5243" w:rsidRDefault="004D5243" w:rsidP="004D5243">
            <w:pPr>
              <w:keepNext/>
              <w:keepLines/>
              <w:overflowPunct w:val="0"/>
              <w:autoSpaceDE w:val="0"/>
              <w:autoSpaceDN w:val="0"/>
              <w:adjustRightInd w:val="0"/>
              <w:spacing w:after="0"/>
              <w:textAlignment w:val="baseline"/>
              <w:rPr>
                <w:rFonts w:ascii="Arial" w:hAnsi="Arial"/>
                <w:i/>
                <w:iCs/>
                <w:sz w:val="18"/>
                <w:lang w:eastAsia="ja-JP"/>
              </w:rPr>
            </w:pPr>
            <w:r w:rsidRPr="004D5243">
              <w:rPr>
                <w:rFonts w:ascii="Arial" w:hAnsi="Arial"/>
                <w:sz w:val="18"/>
                <w:lang w:eastAsia="ja-JP"/>
              </w:rPr>
              <w:t xml:space="preserve">Indicates whether the UE supports out of order operation for DL.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 The capability signalling comprises the following parameters:</w:t>
            </w:r>
          </w:p>
          <w:p w14:paraId="4B0D650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i/>
                <w:sz w:val="18"/>
                <w:szCs w:val="18"/>
                <w:lang w:eastAsia="ja-JP"/>
              </w:rPr>
              <w:t>-</w:t>
            </w:r>
            <w:r w:rsidRPr="004D5243">
              <w:rPr>
                <w:rFonts w:ascii="Arial" w:hAnsi="Arial" w:cs="Arial"/>
                <w:i/>
                <w:sz w:val="18"/>
                <w:szCs w:val="18"/>
                <w:lang w:eastAsia="ja-JP"/>
              </w:rPr>
              <w:tab/>
              <w:t>supportPDCCH-ToPDSCH-r16</w:t>
            </w:r>
            <w:r w:rsidRPr="004D5243">
              <w:rPr>
                <w:rFonts w:ascii="Arial" w:hAnsi="Arial" w:cs="Arial"/>
                <w:sz w:val="18"/>
                <w:szCs w:val="18"/>
                <w:lang w:eastAsia="ja-JP"/>
              </w:rPr>
              <w:t xml:space="preserve"> indicates support out-of-order operation for PDCCH to PDSCH;</w:t>
            </w:r>
          </w:p>
          <w:p w14:paraId="5BE8E83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i/>
                <w:sz w:val="18"/>
                <w:szCs w:val="18"/>
                <w:lang w:eastAsia="ja-JP"/>
              </w:rPr>
            </w:pPr>
            <w:r w:rsidRPr="004D5243">
              <w:rPr>
                <w:rFonts w:ascii="Arial" w:hAnsi="Arial" w:cs="Arial"/>
                <w:i/>
                <w:sz w:val="18"/>
                <w:szCs w:val="18"/>
                <w:lang w:eastAsia="ja-JP"/>
              </w:rPr>
              <w:t>-</w:t>
            </w:r>
            <w:r w:rsidRPr="004D5243">
              <w:rPr>
                <w:rFonts w:ascii="Arial" w:hAnsi="Arial" w:cs="Arial"/>
                <w:i/>
                <w:sz w:val="18"/>
                <w:szCs w:val="18"/>
                <w:lang w:eastAsia="ja-JP"/>
              </w:rPr>
              <w:tab/>
              <w:t>supportPDSCH-ToHARQ-ACK-r16</w:t>
            </w:r>
            <w:r w:rsidRPr="004D5243">
              <w:rPr>
                <w:rFonts w:ascii="Arial" w:hAnsi="Arial" w:cs="Arial"/>
                <w:sz w:val="18"/>
                <w:szCs w:val="18"/>
                <w:lang w:eastAsia="ja-JP"/>
              </w:rPr>
              <w:t xml:space="preserve"> indicates support out-of-order operation for PDSCH to HARQ-ACK.</w:t>
            </w:r>
          </w:p>
        </w:tc>
        <w:tc>
          <w:tcPr>
            <w:tcW w:w="709" w:type="dxa"/>
          </w:tcPr>
          <w:p w14:paraId="1120CAA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20AAE7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ED346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A4266F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2E0B704C" w14:textId="77777777" w:rsidTr="00E911AC">
        <w:trPr>
          <w:cantSplit/>
          <w:tblHeader/>
        </w:trPr>
        <w:tc>
          <w:tcPr>
            <w:tcW w:w="6917" w:type="dxa"/>
          </w:tcPr>
          <w:p w14:paraId="1B0987B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outOfOrderOperationUL-r16</w:t>
            </w:r>
          </w:p>
          <w:p w14:paraId="57A7903A" w14:textId="77777777" w:rsidR="004D5243" w:rsidRPr="004D5243" w:rsidRDefault="004D5243" w:rsidP="004D5243">
            <w:pPr>
              <w:keepNext/>
              <w:keepLines/>
              <w:overflowPunct w:val="0"/>
              <w:autoSpaceDE w:val="0"/>
              <w:autoSpaceDN w:val="0"/>
              <w:adjustRightInd w:val="0"/>
              <w:spacing w:after="0"/>
              <w:textAlignment w:val="baseline"/>
              <w:rPr>
                <w:rFonts w:ascii="Arial" w:hAnsi="Arial"/>
                <w:i/>
                <w:iCs/>
                <w:sz w:val="18"/>
                <w:lang w:eastAsia="ja-JP"/>
              </w:rPr>
            </w:pPr>
            <w:r w:rsidRPr="004D5243">
              <w:rPr>
                <w:rFonts w:ascii="Arial" w:hAnsi="Arial"/>
                <w:sz w:val="18"/>
                <w:lang w:eastAsia="ja-JP"/>
              </w:rPr>
              <w:t xml:space="preserve">Indicates whether the UE supports out of order operation for UL.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p>
          <w:p w14:paraId="5254F5BC" w14:textId="77777777" w:rsidR="004D5243" w:rsidRPr="004D5243" w:rsidRDefault="004D5243" w:rsidP="004D5243">
            <w:pPr>
              <w:keepNext/>
              <w:keepLines/>
              <w:overflowPunct w:val="0"/>
              <w:autoSpaceDE w:val="0"/>
              <w:autoSpaceDN w:val="0"/>
              <w:adjustRightInd w:val="0"/>
              <w:spacing w:after="0"/>
              <w:textAlignment w:val="baseline"/>
              <w:rPr>
                <w:rFonts w:ascii="Arial" w:hAnsi="Arial"/>
                <w:i/>
                <w:iCs/>
                <w:sz w:val="18"/>
                <w:lang w:eastAsia="ja-JP"/>
              </w:rPr>
            </w:pPr>
          </w:p>
          <w:p w14:paraId="2064000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Note: Same closed loop index for power control across PUSCHs associated with different </w:t>
            </w:r>
            <w:proofErr w:type="spellStart"/>
            <w:r w:rsidRPr="004D5243">
              <w:rPr>
                <w:rFonts w:ascii="Arial" w:hAnsi="Arial"/>
                <w:i/>
                <w:iCs/>
                <w:sz w:val="18"/>
                <w:lang w:eastAsia="ja-JP"/>
              </w:rPr>
              <w:t>CORESETPoolIndex</w:t>
            </w:r>
            <w:proofErr w:type="spellEnd"/>
            <w:r w:rsidRPr="004D5243">
              <w:rPr>
                <w:rFonts w:ascii="Arial" w:hAnsi="Arial"/>
                <w:sz w:val="18"/>
                <w:lang w:eastAsia="ja-JP"/>
              </w:rPr>
              <w:t xml:space="preserve"> values is not supported by a UE indicating the support of this feature</w:t>
            </w:r>
            <w:r w:rsidRPr="004D5243">
              <w:rPr>
                <w:rFonts w:ascii="Arial" w:hAnsi="Arial" w:cs="Arial"/>
                <w:sz w:val="18"/>
                <w:szCs w:val="18"/>
                <w:lang w:eastAsia="ja-JP"/>
              </w:rPr>
              <w:t xml:space="preserve"> when TPC accumulation is enabled.</w:t>
            </w:r>
          </w:p>
        </w:tc>
        <w:tc>
          <w:tcPr>
            <w:tcW w:w="709" w:type="dxa"/>
          </w:tcPr>
          <w:p w14:paraId="376187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39EB2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6A3BF4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90D4B3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1FA5FADB" w14:textId="77777777" w:rsidTr="00E911AC">
        <w:trPr>
          <w:cantSplit/>
          <w:tblHeader/>
        </w:trPr>
        <w:tc>
          <w:tcPr>
            <w:tcW w:w="6917" w:type="dxa"/>
          </w:tcPr>
          <w:p w14:paraId="07DFDBF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overlapPDSCHsFullyFreqTime-r16</w:t>
            </w:r>
          </w:p>
          <w:p w14:paraId="3207649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the maximal number of PDSCH scrambling sequences per serving cell when the UE supports </w:t>
            </w:r>
            <w:r w:rsidRPr="004D5243">
              <w:rPr>
                <w:rFonts w:ascii="Arial" w:hAnsi="Arial" w:cs="Arial"/>
                <w:sz w:val="18"/>
                <w:szCs w:val="18"/>
                <w:lang w:eastAsia="ja-JP"/>
              </w:rPr>
              <w:t xml:space="preserve">PDSCHs with fully overlapping </w:t>
            </w:r>
            <w:r w:rsidRPr="004D5243">
              <w:rPr>
                <w:rFonts w:ascii="Arial" w:hAnsi="Arial"/>
                <w:sz w:val="18"/>
                <w:lang w:eastAsia="ja-JP"/>
              </w:rPr>
              <w:t>Resource Elements</w:t>
            </w:r>
            <w:r w:rsidRPr="004D5243">
              <w:rPr>
                <w:rFonts w:ascii="Arial" w:hAnsi="Arial" w:cs="Arial"/>
                <w:sz w:val="18"/>
                <w:szCs w:val="18"/>
                <w:lang w:eastAsia="ja-JP"/>
              </w:rPr>
              <w:t>. 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p>
          <w:p w14:paraId="60AA82A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0862B79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cs="Arial"/>
                <w:sz w:val="18"/>
                <w:szCs w:val="18"/>
                <w:lang w:eastAsia="ja-JP"/>
              </w:rPr>
              <w:t>Note: A UE may assume that its maximum receive timing difference between the DL transmissions from two TRPs is within a Cyclic Prefix</w:t>
            </w:r>
          </w:p>
        </w:tc>
        <w:tc>
          <w:tcPr>
            <w:tcW w:w="709" w:type="dxa"/>
          </w:tcPr>
          <w:p w14:paraId="4E2A69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C22574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C7AC47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CD0C1C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3047125A" w14:textId="77777777" w:rsidTr="00E911AC">
        <w:trPr>
          <w:cantSplit/>
          <w:tblHeader/>
        </w:trPr>
        <w:tc>
          <w:tcPr>
            <w:tcW w:w="6917" w:type="dxa"/>
          </w:tcPr>
          <w:p w14:paraId="3D95733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overlapPDSCHsInTimePartiallyFreq-r16</w:t>
            </w:r>
          </w:p>
          <w:p w14:paraId="2971955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Indicates whether the UE support </w:t>
            </w:r>
            <w:r w:rsidRPr="004D5243">
              <w:rPr>
                <w:rFonts w:ascii="Arial" w:hAnsi="Arial" w:cs="Arial"/>
                <w:sz w:val="18"/>
                <w:szCs w:val="18"/>
                <w:lang w:eastAsia="ja-JP"/>
              </w:rPr>
              <w:t xml:space="preserve">PDSCHs with partially overlapping </w:t>
            </w:r>
            <w:r w:rsidRPr="004D5243">
              <w:rPr>
                <w:rFonts w:ascii="Arial" w:hAnsi="Arial"/>
                <w:sz w:val="18"/>
                <w:lang w:eastAsia="ja-JP"/>
              </w:rPr>
              <w:t>Resource Elements</w:t>
            </w:r>
            <w:r w:rsidRPr="004D5243">
              <w:rPr>
                <w:rFonts w:ascii="Arial" w:hAnsi="Arial" w:cs="Arial"/>
                <w:sz w:val="18"/>
                <w:szCs w:val="18"/>
                <w:lang w:eastAsia="ja-JP"/>
              </w:rPr>
              <w:t>. 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p>
        </w:tc>
        <w:tc>
          <w:tcPr>
            <w:tcW w:w="709" w:type="dxa"/>
          </w:tcPr>
          <w:p w14:paraId="057A0E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97C3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77214EC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3D8692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379869AB" w14:textId="77777777" w:rsidTr="00E911AC">
        <w:trPr>
          <w:cantSplit/>
          <w:tblHeader/>
        </w:trPr>
        <w:tc>
          <w:tcPr>
            <w:tcW w:w="6917" w:type="dxa"/>
          </w:tcPr>
          <w:p w14:paraId="3197D2F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overlapRateMatchingEUTRA-CRS-r16</w:t>
            </w:r>
          </w:p>
          <w:p w14:paraId="288570DA"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 xml:space="preserve">Indicates whether the UE supports two LTE-CRS overlapping rate matching patterns within a part of NR carrier using 15 kHz SCS overlapping with a LTE carrier. If the UE supports this feature, the UE needs to report </w:t>
            </w:r>
            <w:r w:rsidRPr="004D5243">
              <w:rPr>
                <w:rFonts w:ascii="Arial" w:hAnsi="Arial"/>
                <w:bCs/>
                <w:i/>
                <w:iCs/>
                <w:sz w:val="18"/>
                <w:lang w:eastAsia="ja-JP"/>
              </w:rPr>
              <w:t>multipleRateMatchingEUTRA-CRS-r16</w:t>
            </w:r>
            <w:r w:rsidRPr="004D5243">
              <w:rPr>
                <w:rFonts w:ascii="Arial" w:hAnsi="Arial"/>
                <w:bCs/>
                <w:iCs/>
                <w:sz w:val="18"/>
                <w:lang w:eastAsia="ja-JP"/>
              </w:rPr>
              <w:t>.</w:t>
            </w:r>
          </w:p>
        </w:tc>
        <w:tc>
          <w:tcPr>
            <w:tcW w:w="709" w:type="dxa"/>
          </w:tcPr>
          <w:p w14:paraId="22471F3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Band</w:t>
            </w:r>
          </w:p>
        </w:tc>
        <w:tc>
          <w:tcPr>
            <w:tcW w:w="567" w:type="dxa"/>
          </w:tcPr>
          <w:p w14:paraId="1D85F1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No</w:t>
            </w:r>
          </w:p>
        </w:tc>
        <w:tc>
          <w:tcPr>
            <w:tcW w:w="709" w:type="dxa"/>
          </w:tcPr>
          <w:p w14:paraId="369177C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N/A</w:t>
            </w:r>
          </w:p>
        </w:tc>
        <w:tc>
          <w:tcPr>
            <w:tcW w:w="728" w:type="dxa"/>
          </w:tcPr>
          <w:p w14:paraId="05AC21C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FR1 only</w:t>
            </w:r>
          </w:p>
        </w:tc>
      </w:tr>
      <w:tr w:rsidR="004D5243" w:rsidRPr="004D5243" w14:paraId="3D0C1811" w14:textId="77777777" w:rsidTr="00E911AC">
        <w:trPr>
          <w:cantSplit/>
          <w:tblHeader/>
        </w:trPr>
        <w:tc>
          <w:tcPr>
            <w:tcW w:w="6917" w:type="dxa"/>
          </w:tcPr>
          <w:p w14:paraId="6D1A9C8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lastRenderedPageBreak/>
              <w:t>pdsch-256QAM-FR2</w:t>
            </w:r>
          </w:p>
          <w:p w14:paraId="30F5192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whether the UE supports 256QAM modulation scheme for PDSCH for FR2 as defined in 7.3.1.2 of TS 38.211 [6].</w:t>
            </w:r>
          </w:p>
        </w:tc>
        <w:tc>
          <w:tcPr>
            <w:tcW w:w="709" w:type="dxa"/>
          </w:tcPr>
          <w:p w14:paraId="45D3BD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67203F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5B36F78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6C20A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6BE34D16" w14:textId="77777777" w:rsidTr="00E911AC">
        <w:trPr>
          <w:cantSplit/>
          <w:tblHeader/>
        </w:trPr>
        <w:tc>
          <w:tcPr>
            <w:tcW w:w="6917" w:type="dxa"/>
          </w:tcPr>
          <w:p w14:paraId="140409D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pdsch-MappingTypeB-Alt-r16</w:t>
            </w:r>
          </w:p>
          <w:p w14:paraId="79FB13E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 xml:space="preserve">Indicates whether the UE supports PDSCH Type B scheduling of length 9 and 10 OFDM symbols, and DMRS shift for length-10 symbols. If the UE supports this feature, the UE needs to report </w:t>
            </w:r>
            <w:proofErr w:type="spellStart"/>
            <w:r w:rsidRPr="004D5243">
              <w:rPr>
                <w:rFonts w:ascii="Arial" w:hAnsi="Arial"/>
                <w:bCs/>
                <w:i/>
                <w:iCs/>
                <w:sz w:val="18"/>
                <w:lang w:eastAsia="ja-JP"/>
              </w:rPr>
              <w:t>pdsch-MappingTypeB</w:t>
            </w:r>
            <w:proofErr w:type="spellEnd"/>
            <w:r w:rsidRPr="004D5243">
              <w:rPr>
                <w:rFonts w:ascii="Arial" w:hAnsi="Arial"/>
                <w:bCs/>
                <w:iCs/>
                <w:sz w:val="18"/>
                <w:lang w:eastAsia="ja-JP"/>
              </w:rPr>
              <w:t>.</w:t>
            </w:r>
          </w:p>
        </w:tc>
        <w:tc>
          <w:tcPr>
            <w:tcW w:w="709" w:type="dxa"/>
          </w:tcPr>
          <w:p w14:paraId="3037CD6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7D0AB2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4B421DB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27A60E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5F3977E6" w14:textId="77777777" w:rsidTr="00E911AC">
        <w:trPr>
          <w:cantSplit/>
          <w:tblHeader/>
        </w:trPr>
        <w:tc>
          <w:tcPr>
            <w:tcW w:w="6917" w:type="dxa"/>
          </w:tcPr>
          <w:p w14:paraId="0A112B6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periodicBeamReport</w:t>
            </w:r>
            <w:proofErr w:type="spellEnd"/>
          </w:p>
          <w:p w14:paraId="4FBB8D6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whether UE supports periodic 'CRI/RSRP' or 'SSBRI/RSRP' reporting using PUCCH formats 2, 3 and 4 in one slot.</w:t>
            </w:r>
          </w:p>
        </w:tc>
        <w:tc>
          <w:tcPr>
            <w:tcW w:w="709" w:type="dxa"/>
          </w:tcPr>
          <w:p w14:paraId="692C609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68349B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Yes</w:t>
            </w:r>
          </w:p>
        </w:tc>
        <w:tc>
          <w:tcPr>
            <w:tcW w:w="709" w:type="dxa"/>
          </w:tcPr>
          <w:p w14:paraId="55AFD3C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55CABD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904DDA4" w14:textId="77777777" w:rsidTr="00E911AC">
        <w:trPr>
          <w:cantSplit/>
          <w:tblHeader/>
        </w:trPr>
        <w:tc>
          <w:tcPr>
            <w:tcW w:w="6917" w:type="dxa"/>
          </w:tcPr>
          <w:p w14:paraId="3AB9AB1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powerBoosting-pi2BPSK</w:t>
            </w:r>
          </w:p>
          <w:p w14:paraId="7FE65B5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UE supports power boosting for pi/2 BPSK, when applicable as defined in 6.2 of TS 38.101-1 [2]. This capability is not applicable to IAB-MT.</w:t>
            </w:r>
          </w:p>
        </w:tc>
        <w:tc>
          <w:tcPr>
            <w:tcW w:w="709" w:type="dxa"/>
          </w:tcPr>
          <w:p w14:paraId="434AF05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CF354C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E085D5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TDD only</w:t>
            </w:r>
          </w:p>
        </w:tc>
        <w:tc>
          <w:tcPr>
            <w:tcW w:w="728" w:type="dxa"/>
          </w:tcPr>
          <w:p w14:paraId="71F0AC0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60C37893" w14:textId="77777777" w:rsidTr="00E911AC">
        <w:trPr>
          <w:cantSplit/>
          <w:tblHeader/>
        </w:trPr>
        <w:tc>
          <w:tcPr>
            <w:tcW w:w="6917" w:type="dxa"/>
          </w:tcPr>
          <w:p w14:paraId="0AB7A6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ptrs-DensityRecommendationSetDL</w:t>
            </w:r>
            <w:proofErr w:type="spellEnd"/>
          </w:p>
          <w:p w14:paraId="427C93F6"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bCs/>
                <w:iCs/>
                <w:sz w:val="18"/>
                <w:lang w:eastAsia="ja-JP"/>
              </w:rPr>
              <w:t>For each supported sub-carrier spacing, indicates preferred threshold sets for determining DL PTRS density. It is mandated for FR2. For each supported sub-carrier spacing, this field comprises:</w:t>
            </w:r>
          </w:p>
          <w:p w14:paraId="4045151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two values of </w:t>
            </w:r>
            <w:proofErr w:type="spellStart"/>
            <w:r w:rsidRPr="004D5243">
              <w:rPr>
                <w:rFonts w:ascii="Arial" w:hAnsi="Arial" w:cs="Arial"/>
                <w:i/>
                <w:sz w:val="18"/>
                <w:szCs w:val="18"/>
                <w:lang w:eastAsia="ja-JP"/>
              </w:rPr>
              <w:t>frequencyDensity</w:t>
            </w:r>
            <w:proofErr w:type="spellEnd"/>
            <w:r w:rsidRPr="004D5243">
              <w:rPr>
                <w:rFonts w:ascii="Arial" w:hAnsi="Arial" w:cs="Arial"/>
                <w:sz w:val="18"/>
                <w:szCs w:val="18"/>
                <w:lang w:eastAsia="ja-JP"/>
              </w:rPr>
              <w:t>;</w:t>
            </w:r>
          </w:p>
          <w:p w14:paraId="3545F8B4" w14:textId="77777777" w:rsidR="004D5243" w:rsidRPr="004D5243" w:rsidRDefault="004D5243" w:rsidP="004D5243">
            <w:pPr>
              <w:overflowPunct w:val="0"/>
              <w:autoSpaceDE w:val="0"/>
              <w:autoSpaceDN w:val="0"/>
              <w:adjustRightInd w:val="0"/>
              <w:ind w:left="568" w:hanging="284"/>
              <w:textAlignment w:val="baseline"/>
              <w:rPr>
                <w:bCs/>
                <w:iCs/>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three values of </w:t>
            </w:r>
            <w:proofErr w:type="spellStart"/>
            <w:r w:rsidRPr="004D5243">
              <w:rPr>
                <w:rFonts w:ascii="Arial" w:hAnsi="Arial" w:cs="Arial"/>
                <w:i/>
                <w:sz w:val="18"/>
                <w:szCs w:val="18"/>
                <w:lang w:eastAsia="ja-JP"/>
              </w:rPr>
              <w:t>timeDensity</w:t>
            </w:r>
            <w:proofErr w:type="spellEnd"/>
            <w:r w:rsidRPr="004D5243">
              <w:rPr>
                <w:rFonts w:ascii="Arial" w:hAnsi="Arial" w:cs="Arial"/>
                <w:sz w:val="18"/>
                <w:szCs w:val="18"/>
                <w:lang w:eastAsia="ja-JP"/>
              </w:rPr>
              <w:t>.</w:t>
            </w:r>
          </w:p>
        </w:tc>
        <w:tc>
          <w:tcPr>
            <w:tcW w:w="709" w:type="dxa"/>
          </w:tcPr>
          <w:p w14:paraId="5862EED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667101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CY</w:t>
            </w:r>
          </w:p>
        </w:tc>
        <w:tc>
          <w:tcPr>
            <w:tcW w:w="709" w:type="dxa"/>
          </w:tcPr>
          <w:p w14:paraId="1862A7F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BD1F57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79AFBAC" w14:textId="77777777" w:rsidTr="00E911AC">
        <w:trPr>
          <w:cantSplit/>
          <w:tblHeader/>
        </w:trPr>
        <w:tc>
          <w:tcPr>
            <w:tcW w:w="6917" w:type="dxa"/>
          </w:tcPr>
          <w:p w14:paraId="45F59A2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ptrs-DensityRecommendationSetUL</w:t>
            </w:r>
            <w:proofErr w:type="spellEnd"/>
          </w:p>
          <w:p w14:paraId="7A26F86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For each supported sub-carrier spacing, indicates preferred threshold sets for determining UL PTRS density. For each supported sub-carrier spacing, this field comprises:</w:t>
            </w:r>
          </w:p>
          <w:p w14:paraId="44151A8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two values of </w:t>
            </w:r>
            <w:proofErr w:type="spellStart"/>
            <w:r w:rsidRPr="004D5243">
              <w:rPr>
                <w:rFonts w:ascii="Arial" w:hAnsi="Arial" w:cs="Arial"/>
                <w:i/>
                <w:sz w:val="18"/>
                <w:szCs w:val="18"/>
                <w:lang w:eastAsia="ja-JP"/>
              </w:rPr>
              <w:t>frequencyDensity</w:t>
            </w:r>
            <w:proofErr w:type="spellEnd"/>
            <w:r w:rsidRPr="004D5243">
              <w:rPr>
                <w:rFonts w:ascii="Arial" w:hAnsi="Arial" w:cs="Arial"/>
                <w:sz w:val="18"/>
                <w:szCs w:val="18"/>
                <w:lang w:eastAsia="ja-JP"/>
              </w:rPr>
              <w:t>;</w:t>
            </w:r>
          </w:p>
          <w:p w14:paraId="78A892D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three values of </w:t>
            </w:r>
            <w:proofErr w:type="spellStart"/>
            <w:r w:rsidRPr="004D5243">
              <w:rPr>
                <w:rFonts w:ascii="Arial" w:hAnsi="Arial" w:cs="Arial"/>
                <w:i/>
                <w:sz w:val="18"/>
                <w:szCs w:val="18"/>
                <w:lang w:eastAsia="ja-JP"/>
              </w:rPr>
              <w:t>timeDensity</w:t>
            </w:r>
            <w:proofErr w:type="spellEnd"/>
            <w:r w:rsidRPr="004D5243">
              <w:rPr>
                <w:rFonts w:ascii="Arial" w:hAnsi="Arial" w:cs="Arial"/>
                <w:sz w:val="18"/>
                <w:szCs w:val="18"/>
                <w:lang w:eastAsia="ja-JP"/>
              </w:rPr>
              <w:t>;</w:t>
            </w:r>
          </w:p>
          <w:p w14:paraId="76158F4D" w14:textId="77777777" w:rsidR="004D5243" w:rsidRPr="004D5243" w:rsidRDefault="004D5243" w:rsidP="004D5243">
            <w:pPr>
              <w:overflowPunct w:val="0"/>
              <w:autoSpaceDE w:val="0"/>
              <w:autoSpaceDN w:val="0"/>
              <w:adjustRightInd w:val="0"/>
              <w:ind w:left="568" w:hanging="284"/>
              <w:textAlignment w:val="baseline"/>
              <w:rPr>
                <w:rFonts w:ascii="Arial" w:hAnsi="Arial"/>
                <w:bCs/>
                <w:iCs/>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five values of </w:t>
            </w:r>
            <w:proofErr w:type="spellStart"/>
            <w:r w:rsidRPr="004D5243">
              <w:rPr>
                <w:rFonts w:ascii="Arial" w:hAnsi="Arial" w:cs="Arial"/>
                <w:i/>
                <w:sz w:val="18"/>
                <w:szCs w:val="18"/>
                <w:lang w:eastAsia="ja-JP"/>
              </w:rPr>
              <w:t>sampleDensity</w:t>
            </w:r>
            <w:proofErr w:type="spellEnd"/>
            <w:r w:rsidRPr="004D5243">
              <w:rPr>
                <w:rFonts w:ascii="Arial" w:hAnsi="Arial" w:cs="Arial"/>
                <w:sz w:val="18"/>
                <w:szCs w:val="18"/>
                <w:lang w:eastAsia="ja-JP"/>
              </w:rPr>
              <w:t>.</w:t>
            </w:r>
          </w:p>
        </w:tc>
        <w:tc>
          <w:tcPr>
            <w:tcW w:w="709" w:type="dxa"/>
          </w:tcPr>
          <w:p w14:paraId="3427777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Band</w:t>
            </w:r>
          </w:p>
        </w:tc>
        <w:tc>
          <w:tcPr>
            <w:tcW w:w="567" w:type="dxa"/>
          </w:tcPr>
          <w:p w14:paraId="691F82E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No</w:t>
            </w:r>
          </w:p>
        </w:tc>
        <w:tc>
          <w:tcPr>
            <w:tcW w:w="709" w:type="dxa"/>
          </w:tcPr>
          <w:p w14:paraId="78EE7E6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N/A</w:t>
            </w:r>
          </w:p>
        </w:tc>
        <w:tc>
          <w:tcPr>
            <w:tcW w:w="728" w:type="dxa"/>
          </w:tcPr>
          <w:p w14:paraId="70736FF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28213D3" w14:textId="77777777" w:rsidTr="00E911AC">
        <w:trPr>
          <w:cantSplit/>
          <w:tblHeader/>
        </w:trPr>
        <w:tc>
          <w:tcPr>
            <w:tcW w:w="6917" w:type="dxa"/>
          </w:tcPr>
          <w:p w14:paraId="2FB5BE1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pucch</w:t>
            </w:r>
            <w:proofErr w:type="spellEnd"/>
            <w:r w:rsidRPr="004D5243">
              <w:rPr>
                <w:rFonts w:ascii="Arial" w:hAnsi="Arial"/>
                <w:b/>
                <w:i/>
                <w:sz w:val="18"/>
                <w:lang w:eastAsia="ja-JP"/>
              </w:rPr>
              <w:t>-</w:t>
            </w:r>
            <w:proofErr w:type="spellStart"/>
            <w:r w:rsidRPr="004D5243">
              <w:rPr>
                <w:rFonts w:ascii="Arial" w:hAnsi="Arial"/>
                <w:b/>
                <w:i/>
                <w:sz w:val="18"/>
                <w:lang w:eastAsia="ja-JP"/>
              </w:rPr>
              <w:t>SpatialRelInfoMAC</w:t>
            </w:r>
            <w:proofErr w:type="spellEnd"/>
            <w:r w:rsidRPr="004D5243">
              <w:rPr>
                <w:rFonts w:ascii="Arial" w:hAnsi="Arial"/>
                <w:b/>
                <w:i/>
                <w:sz w:val="18"/>
                <w:lang w:eastAsia="ja-JP"/>
              </w:rPr>
              <w:t>-CE</w:t>
            </w:r>
          </w:p>
          <w:p w14:paraId="6A4A529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the UE supports indication of </w:t>
            </w:r>
            <w:r w:rsidRPr="004D5243">
              <w:rPr>
                <w:rFonts w:ascii="Arial" w:hAnsi="Arial"/>
                <w:i/>
                <w:sz w:val="18"/>
                <w:lang w:eastAsia="ja-JP"/>
              </w:rPr>
              <w:t>PUCCH-</w:t>
            </w:r>
            <w:proofErr w:type="spellStart"/>
            <w:r w:rsidRPr="004D5243">
              <w:rPr>
                <w:rFonts w:ascii="Arial" w:hAnsi="Arial"/>
                <w:i/>
                <w:sz w:val="18"/>
                <w:lang w:eastAsia="ja-JP"/>
              </w:rPr>
              <w:t>spatialrelationinfo</w:t>
            </w:r>
            <w:proofErr w:type="spellEnd"/>
            <w:r w:rsidRPr="004D5243">
              <w:rPr>
                <w:rFonts w:ascii="Arial" w:hAnsi="Arial"/>
                <w:sz w:val="18"/>
                <w:lang w:eastAsia="ja-JP"/>
              </w:rPr>
              <w:t xml:space="preserve"> by a MAC CE per PUCCH resource. It is mandatory for FR2 and optional for FR1.</w:t>
            </w:r>
          </w:p>
        </w:tc>
        <w:tc>
          <w:tcPr>
            <w:tcW w:w="709" w:type="dxa"/>
          </w:tcPr>
          <w:p w14:paraId="404E79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D8C119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CY</w:t>
            </w:r>
          </w:p>
        </w:tc>
        <w:tc>
          <w:tcPr>
            <w:tcW w:w="709" w:type="dxa"/>
          </w:tcPr>
          <w:p w14:paraId="218B779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7E77BC5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24E4DD88" w14:textId="77777777" w:rsidTr="00E911AC">
        <w:trPr>
          <w:cantSplit/>
          <w:tblHeader/>
        </w:trPr>
        <w:tc>
          <w:tcPr>
            <w:tcW w:w="6917" w:type="dxa"/>
          </w:tcPr>
          <w:p w14:paraId="633F6FF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pusch-256QAM</w:t>
            </w:r>
          </w:p>
          <w:p w14:paraId="13B799F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whether the UE supports 256QAM modulation scheme for PUSCH as defined in 6.3.1.2 of TS 38.211 [6].</w:t>
            </w:r>
          </w:p>
        </w:tc>
        <w:tc>
          <w:tcPr>
            <w:tcW w:w="709" w:type="dxa"/>
          </w:tcPr>
          <w:p w14:paraId="059B8CC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3B7375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57760B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6AD641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578E221" w14:textId="77777777" w:rsidTr="00E911AC">
        <w:trPr>
          <w:cantSplit/>
          <w:tblHeader/>
        </w:trPr>
        <w:tc>
          <w:tcPr>
            <w:tcW w:w="6917" w:type="dxa"/>
          </w:tcPr>
          <w:p w14:paraId="7B137FD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pusch-RepetitionMultiSlots-v1650</w:t>
            </w:r>
          </w:p>
          <w:p w14:paraId="361B9E3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the UE supports transmitting PUSCH scheduled by DCI format 0_1 when configured with higher layer parameter </w:t>
            </w:r>
            <w:proofErr w:type="spellStart"/>
            <w:r w:rsidRPr="004D5243">
              <w:rPr>
                <w:rFonts w:ascii="Arial" w:hAnsi="Arial"/>
                <w:i/>
                <w:iCs/>
                <w:sz w:val="18"/>
                <w:lang w:eastAsia="ja-JP"/>
              </w:rPr>
              <w:t>pusch-AggregationFactor</w:t>
            </w:r>
            <w:proofErr w:type="spellEnd"/>
            <w:r w:rsidRPr="004D5243">
              <w:rPr>
                <w:rFonts w:ascii="Arial" w:hAnsi="Arial"/>
                <w:sz w:val="18"/>
                <w:lang w:eastAsia="ja-JP"/>
              </w:rPr>
              <w:t xml:space="preserve"> &gt; 1, as defined in clause 6.1.2.1 of TS 38.214 [12]. This applies only to non-shared spectrum channel access. For shared spectrum channel access, </w:t>
            </w:r>
            <w:r w:rsidRPr="004D5243">
              <w:rPr>
                <w:rFonts w:ascii="Arial" w:hAnsi="Arial"/>
                <w:i/>
                <w:iCs/>
                <w:sz w:val="18"/>
                <w:lang w:eastAsia="ja-JP"/>
              </w:rPr>
              <w:t>pusch-RepetitionMultiSlots-r16</w:t>
            </w:r>
            <w:r w:rsidRPr="004D5243">
              <w:rPr>
                <w:rFonts w:ascii="Arial" w:hAnsi="Arial"/>
                <w:sz w:val="18"/>
                <w:lang w:eastAsia="ja-JP"/>
              </w:rPr>
              <w:t xml:space="preserve"> applies. UE shall set the capability value consistently for all FDD-FR1 bands, all TDD-FR1 bands and all TDD-FR2 bands respectively.</w:t>
            </w:r>
          </w:p>
          <w:p w14:paraId="5C907DD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2E396CB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The UE only includes </w:t>
            </w:r>
            <w:r w:rsidRPr="004D5243">
              <w:rPr>
                <w:rFonts w:ascii="Arial" w:hAnsi="Arial"/>
                <w:i/>
                <w:iCs/>
                <w:sz w:val="18"/>
                <w:lang w:eastAsia="ja-JP"/>
              </w:rPr>
              <w:t>pusch-RepetitionMultiSlots-v1650</w:t>
            </w:r>
            <w:r w:rsidRPr="004D5243">
              <w:rPr>
                <w:rFonts w:ascii="Arial" w:hAnsi="Arial"/>
                <w:sz w:val="18"/>
                <w:lang w:eastAsia="ja-JP"/>
              </w:rPr>
              <w:t xml:space="preserve"> if </w:t>
            </w:r>
            <w:proofErr w:type="spellStart"/>
            <w:r w:rsidRPr="004D5243">
              <w:rPr>
                <w:rFonts w:ascii="Arial" w:hAnsi="Arial"/>
                <w:i/>
                <w:iCs/>
                <w:sz w:val="18"/>
                <w:lang w:eastAsia="ja-JP"/>
              </w:rPr>
              <w:t>pusch-RepetitionMultiSlots</w:t>
            </w:r>
            <w:proofErr w:type="spellEnd"/>
            <w:r w:rsidRPr="004D5243">
              <w:rPr>
                <w:rFonts w:ascii="Arial" w:hAnsi="Arial"/>
                <w:sz w:val="18"/>
                <w:lang w:eastAsia="ja-JP"/>
              </w:rPr>
              <w:t xml:space="preserve"> is absent.</w:t>
            </w:r>
          </w:p>
        </w:tc>
        <w:tc>
          <w:tcPr>
            <w:tcW w:w="709" w:type="dxa"/>
          </w:tcPr>
          <w:p w14:paraId="6C0D664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59188C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Yes</w:t>
            </w:r>
          </w:p>
        </w:tc>
        <w:tc>
          <w:tcPr>
            <w:tcW w:w="709" w:type="dxa"/>
          </w:tcPr>
          <w:p w14:paraId="1DC1B0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2AA2E0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134606BE" w14:textId="77777777" w:rsidTr="00E911AC">
        <w:trPr>
          <w:cantSplit/>
          <w:tblHeader/>
        </w:trPr>
        <w:tc>
          <w:tcPr>
            <w:tcW w:w="6917" w:type="dxa"/>
          </w:tcPr>
          <w:p w14:paraId="4987DC5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pusch-TransCoherence</w:t>
            </w:r>
            <w:proofErr w:type="spellEnd"/>
          </w:p>
          <w:p w14:paraId="7C1BB8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E72FC3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2C428F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107A24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8DD0CE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D68CB4C" w14:textId="77777777" w:rsidTr="00E911AC">
        <w:trPr>
          <w:cantSplit/>
          <w:tblHeader/>
        </w:trPr>
        <w:tc>
          <w:tcPr>
            <w:tcW w:w="6917" w:type="dxa"/>
          </w:tcPr>
          <w:p w14:paraId="007D594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rateMatchingLTE</w:t>
            </w:r>
            <w:proofErr w:type="spellEnd"/>
            <w:r w:rsidRPr="004D5243">
              <w:rPr>
                <w:rFonts w:ascii="Arial" w:hAnsi="Arial"/>
                <w:b/>
                <w:i/>
                <w:sz w:val="18"/>
                <w:lang w:eastAsia="ja-JP"/>
              </w:rPr>
              <w:t>-CRS</w:t>
            </w:r>
          </w:p>
          <w:p w14:paraId="63D7B43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Indicates whether the UE supports receiving PDSCH with resource mapping that excludes the REs determined by the higher layer configuration LTE-carrier configuring common RS, as specified in TS 38.214 [12].</w:t>
            </w:r>
          </w:p>
        </w:tc>
        <w:tc>
          <w:tcPr>
            <w:tcW w:w="709" w:type="dxa"/>
          </w:tcPr>
          <w:p w14:paraId="652A7D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2A0F085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Yes</w:t>
            </w:r>
          </w:p>
        </w:tc>
        <w:tc>
          <w:tcPr>
            <w:tcW w:w="709" w:type="dxa"/>
          </w:tcPr>
          <w:p w14:paraId="1DBF078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48FD84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D4D7FEC" w14:textId="77777777" w:rsidTr="00E911AC">
        <w:trPr>
          <w:cantSplit/>
          <w:tblHeader/>
        </w:trPr>
        <w:tc>
          <w:tcPr>
            <w:tcW w:w="6917" w:type="dxa"/>
          </w:tcPr>
          <w:p w14:paraId="184C029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separateCRS-RateMatching-r16</w:t>
            </w:r>
          </w:p>
          <w:p w14:paraId="370C4ED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the UE supports rate match around configured CRS patterns which is associated with </w:t>
            </w:r>
            <w:proofErr w:type="spellStart"/>
            <w:r w:rsidRPr="004D5243">
              <w:rPr>
                <w:rFonts w:ascii="Arial" w:hAnsi="Arial"/>
                <w:bCs/>
                <w:i/>
                <w:sz w:val="18"/>
                <w:lang w:eastAsia="ja-JP"/>
              </w:rPr>
              <w:t>CORESETPoolIndex</w:t>
            </w:r>
            <w:proofErr w:type="spellEnd"/>
            <w:r w:rsidRPr="004D5243">
              <w:rPr>
                <w:rFonts w:ascii="Arial" w:hAnsi="Arial"/>
                <w:bCs/>
                <w:iCs/>
                <w:sz w:val="18"/>
                <w:lang w:eastAsia="ja-JP"/>
              </w:rPr>
              <w:t xml:space="preserve"> (if configured) and are applied to the PDSCH scheduled with a DCI detected on a CORESET with the same value of </w:t>
            </w:r>
            <w:proofErr w:type="spellStart"/>
            <w:r w:rsidRPr="004D5243">
              <w:rPr>
                <w:rFonts w:ascii="Arial" w:hAnsi="Arial"/>
                <w:bCs/>
                <w:i/>
                <w:sz w:val="18"/>
                <w:lang w:eastAsia="ja-JP"/>
              </w:rPr>
              <w:t>CORESETPoolIndex</w:t>
            </w:r>
            <w:proofErr w:type="spellEnd"/>
            <w:r w:rsidRPr="004D5243">
              <w:rPr>
                <w:rFonts w:ascii="Arial" w:hAnsi="Arial"/>
                <w:bCs/>
                <w:iCs/>
                <w:sz w:val="18"/>
                <w:lang w:eastAsia="ja-JP"/>
              </w:rPr>
              <w:t xml:space="preserve">.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 xml:space="preserve"> and </w:t>
            </w:r>
            <w:r w:rsidRPr="004D5243">
              <w:rPr>
                <w:rFonts w:ascii="Arial" w:hAnsi="Arial"/>
                <w:i/>
                <w:iCs/>
                <w:sz w:val="18"/>
                <w:lang w:eastAsia="ja-JP"/>
              </w:rPr>
              <w:t xml:space="preserve">overlapRateMatchingEUTRA-CRS-r16. </w:t>
            </w:r>
            <w:r w:rsidRPr="004D5243">
              <w:rPr>
                <w:rFonts w:ascii="Arial" w:hAnsi="Arial" w:cs="Arial"/>
                <w:sz w:val="18"/>
                <w:szCs w:val="18"/>
                <w:lang w:eastAsia="ja-JP"/>
              </w:rPr>
              <w:t>This is only applicable for 15kHz SCS.</w:t>
            </w:r>
          </w:p>
        </w:tc>
        <w:tc>
          <w:tcPr>
            <w:tcW w:w="709" w:type="dxa"/>
          </w:tcPr>
          <w:p w14:paraId="6E39953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21DB2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854A9F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30A4D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FR1 only</w:t>
            </w:r>
          </w:p>
        </w:tc>
      </w:tr>
      <w:tr w:rsidR="004D5243" w:rsidRPr="004D5243" w14:paraId="60DDDD99" w14:textId="77777777" w:rsidTr="00E911AC">
        <w:trPr>
          <w:cantSplit/>
          <w:tblHeader/>
        </w:trPr>
        <w:tc>
          <w:tcPr>
            <w:tcW w:w="6917" w:type="dxa"/>
          </w:tcPr>
          <w:p w14:paraId="013163F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semi-PersistentL1-SINR-Report-PUCCH-r16</w:t>
            </w:r>
          </w:p>
          <w:p w14:paraId="5ED3DAE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Indicates whether the UE supports semi-persistent L1-SINR report on PUCCH. The </w:t>
            </w:r>
            <w:r w:rsidRPr="004D5243">
              <w:rPr>
                <w:rFonts w:ascii="Arial" w:hAnsi="Arial"/>
                <w:sz w:val="18"/>
                <w:lang w:eastAsia="ja-JP"/>
              </w:rPr>
              <w:t xml:space="preserve">UE indicating support of this feature shall include at least one of </w:t>
            </w:r>
            <w:r w:rsidRPr="004D5243">
              <w:rPr>
                <w:rFonts w:ascii="Arial" w:hAnsi="Arial"/>
                <w:bCs/>
                <w:iCs/>
                <w:sz w:val="18"/>
                <w:lang w:eastAsia="ja-JP"/>
              </w:rPr>
              <w:t>the following capabilities:</w:t>
            </w:r>
          </w:p>
          <w:p w14:paraId="0081E5A1"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supportReportFormat1-2OFDM-syms-r16</w:t>
            </w:r>
            <w:r w:rsidRPr="004D5243">
              <w:rPr>
                <w:rFonts w:ascii="Arial" w:hAnsi="Arial" w:cs="Arial"/>
                <w:sz w:val="18"/>
                <w:szCs w:val="18"/>
                <w:lang w:eastAsia="ja-JP"/>
              </w:rPr>
              <w:t xml:space="preserve"> indicates support of report on PUCCH formats over 1 – 2 OFDM symbols once per slot (or piggybacked on a PUSCH)</w:t>
            </w:r>
          </w:p>
          <w:p w14:paraId="12530D49"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supportReportFormat4-14OFDM-syms-r16</w:t>
            </w:r>
            <w:r w:rsidRPr="004D5243">
              <w:rPr>
                <w:rFonts w:ascii="Arial" w:hAnsi="Arial" w:cs="Arial"/>
                <w:sz w:val="18"/>
                <w:szCs w:val="18"/>
                <w:lang w:eastAsia="ja-JP"/>
              </w:rPr>
              <w:t xml:space="preserve"> indicates support of report on PUCCH formats over 4 – 14 OFDM symbols once per slot (or piggybacked on a PUSCH).</w:t>
            </w:r>
          </w:p>
          <w:p w14:paraId="17315B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The UE indicating support of this feature shall also indicate support of </w:t>
            </w:r>
            <w:r w:rsidRPr="004D5243">
              <w:rPr>
                <w:rFonts w:ascii="Arial" w:hAnsi="Arial"/>
                <w:i/>
                <w:iCs/>
                <w:sz w:val="18"/>
                <w:lang w:eastAsia="ja-JP"/>
              </w:rPr>
              <w:t>ssb-csirs-SINR-measurement-r16.</w:t>
            </w:r>
            <w:r w:rsidRPr="004D5243">
              <w:rPr>
                <w:rFonts w:ascii="Arial" w:hAnsi="Arial"/>
                <w:sz w:val="18"/>
                <w:lang w:eastAsia="ja-JP"/>
              </w:rPr>
              <w:t xml:space="preserve"> </w:t>
            </w:r>
          </w:p>
        </w:tc>
        <w:tc>
          <w:tcPr>
            <w:tcW w:w="709" w:type="dxa"/>
          </w:tcPr>
          <w:p w14:paraId="5B7EC32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9124F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E709D9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1597B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02DC9D10" w14:textId="77777777" w:rsidTr="00E911AC">
        <w:trPr>
          <w:cantSplit/>
          <w:tblHeader/>
        </w:trPr>
        <w:tc>
          <w:tcPr>
            <w:tcW w:w="6917" w:type="dxa"/>
          </w:tcPr>
          <w:p w14:paraId="3A8B0F6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semi-PersistentL1-SINR-Report-PUSCH-r16</w:t>
            </w:r>
          </w:p>
          <w:p w14:paraId="03D99E2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 xml:space="preserve">Indicates whether the UE supports semi-persistent L1-SINR report on PUSCH. The UE indicating support of this feature shall also indicate support of </w:t>
            </w:r>
            <w:r w:rsidRPr="004D5243">
              <w:rPr>
                <w:rFonts w:ascii="Arial" w:hAnsi="Arial"/>
                <w:i/>
                <w:iCs/>
                <w:sz w:val="18"/>
                <w:lang w:eastAsia="ja-JP"/>
              </w:rPr>
              <w:t>ssb-csirs-SINR-measurement-r16.</w:t>
            </w:r>
            <w:r w:rsidRPr="004D5243">
              <w:rPr>
                <w:rFonts w:ascii="Arial" w:hAnsi="Arial"/>
                <w:sz w:val="18"/>
                <w:lang w:eastAsia="ja-JP"/>
              </w:rPr>
              <w:t xml:space="preserve"> </w:t>
            </w:r>
          </w:p>
        </w:tc>
        <w:tc>
          <w:tcPr>
            <w:tcW w:w="709" w:type="dxa"/>
          </w:tcPr>
          <w:p w14:paraId="4E962F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72A5D4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No</w:t>
            </w:r>
          </w:p>
        </w:tc>
        <w:tc>
          <w:tcPr>
            <w:tcW w:w="709" w:type="dxa"/>
          </w:tcPr>
          <w:p w14:paraId="5EC852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61A87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7959C403" w14:textId="77777777" w:rsidTr="00E911AC">
        <w:trPr>
          <w:cantSplit/>
          <w:tblHeader/>
        </w:trPr>
        <w:tc>
          <w:tcPr>
            <w:tcW w:w="6917" w:type="dxa"/>
          </w:tcPr>
          <w:p w14:paraId="648210C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cs="Arial"/>
                <w:b/>
                <w:bCs/>
                <w:i/>
                <w:iCs/>
                <w:sz w:val="18"/>
                <w:szCs w:val="18"/>
                <w:lang w:eastAsia="ja-JP"/>
              </w:rPr>
              <w:t>simul-SpatialRelationUpdatePUCCHResGroup-r16</w:t>
            </w:r>
          </w:p>
          <w:p w14:paraId="6CC9A0D1"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sz w:val="18"/>
                <w:szCs w:val="18"/>
                <w:lang w:eastAsia="ja-JP"/>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4D5243">
              <w:rPr>
                <w:rFonts w:ascii="Arial" w:hAnsi="Arial"/>
                <w:i/>
                <w:sz w:val="18"/>
                <w:lang w:eastAsia="ja-JP"/>
              </w:rPr>
              <w:t>supportedSRS</w:t>
            </w:r>
            <w:proofErr w:type="spellEnd"/>
            <w:r w:rsidRPr="004D5243">
              <w:rPr>
                <w:rFonts w:ascii="Arial" w:hAnsi="Arial"/>
                <w:i/>
                <w:sz w:val="18"/>
                <w:lang w:eastAsia="ja-JP"/>
              </w:rPr>
              <w:t xml:space="preserve">-Resources, </w:t>
            </w:r>
            <w:proofErr w:type="spellStart"/>
            <w:r w:rsidRPr="004D5243">
              <w:rPr>
                <w:rFonts w:ascii="Arial" w:hAnsi="Arial"/>
                <w:i/>
                <w:sz w:val="18"/>
                <w:lang w:eastAsia="ja-JP"/>
              </w:rPr>
              <w:t>maxNumberConfiguredSpatialRelations</w:t>
            </w:r>
            <w:proofErr w:type="spellEnd"/>
            <w:r w:rsidRPr="004D5243">
              <w:rPr>
                <w:rFonts w:ascii="Arial" w:hAnsi="Arial" w:cs="Arial"/>
                <w:sz w:val="18"/>
                <w:szCs w:val="18"/>
                <w:lang w:eastAsia="ja-JP"/>
              </w:rPr>
              <w:t xml:space="preserve"> and </w:t>
            </w:r>
            <w:proofErr w:type="spellStart"/>
            <w:r w:rsidRPr="004D5243">
              <w:rPr>
                <w:rFonts w:ascii="Arial" w:hAnsi="Arial"/>
                <w:i/>
                <w:sz w:val="18"/>
                <w:lang w:eastAsia="ja-JP"/>
              </w:rPr>
              <w:t>pucch</w:t>
            </w:r>
            <w:proofErr w:type="spellEnd"/>
            <w:r w:rsidRPr="004D5243">
              <w:rPr>
                <w:rFonts w:ascii="Arial" w:hAnsi="Arial"/>
                <w:i/>
                <w:sz w:val="18"/>
                <w:lang w:eastAsia="ja-JP"/>
              </w:rPr>
              <w:t>-</w:t>
            </w:r>
            <w:proofErr w:type="spellStart"/>
            <w:r w:rsidRPr="004D5243">
              <w:rPr>
                <w:rFonts w:ascii="Arial" w:hAnsi="Arial"/>
                <w:i/>
                <w:sz w:val="18"/>
                <w:lang w:eastAsia="ja-JP"/>
              </w:rPr>
              <w:t>SpatialRelInfoMAC</w:t>
            </w:r>
            <w:proofErr w:type="spellEnd"/>
            <w:r w:rsidRPr="004D5243">
              <w:rPr>
                <w:rFonts w:ascii="Arial" w:hAnsi="Arial"/>
                <w:i/>
                <w:sz w:val="18"/>
                <w:lang w:eastAsia="ja-JP"/>
              </w:rPr>
              <w:t>-CE</w:t>
            </w:r>
            <w:r w:rsidRPr="004D5243">
              <w:rPr>
                <w:rFonts w:ascii="Arial" w:hAnsi="Arial"/>
                <w:iCs/>
                <w:sz w:val="18"/>
                <w:lang w:eastAsia="ja-JP"/>
              </w:rPr>
              <w:t>.</w:t>
            </w:r>
          </w:p>
        </w:tc>
        <w:tc>
          <w:tcPr>
            <w:tcW w:w="709" w:type="dxa"/>
          </w:tcPr>
          <w:p w14:paraId="0E2B67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3230E00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No</w:t>
            </w:r>
          </w:p>
        </w:tc>
        <w:tc>
          <w:tcPr>
            <w:tcW w:w="709" w:type="dxa"/>
          </w:tcPr>
          <w:p w14:paraId="180FF2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N/A</w:t>
            </w:r>
          </w:p>
        </w:tc>
        <w:tc>
          <w:tcPr>
            <w:tcW w:w="728" w:type="dxa"/>
          </w:tcPr>
          <w:p w14:paraId="36E7E5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N/A</w:t>
            </w:r>
          </w:p>
        </w:tc>
      </w:tr>
      <w:tr w:rsidR="004D5243" w:rsidRPr="004D5243" w14:paraId="0E6BB899" w14:textId="77777777" w:rsidTr="00E911AC">
        <w:trPr>
          <w:cantSplit/>
          <w:tblHeader/>
        </w:trPr>
        <w:tc>
          <w:tcPr>
            <w:tcW w:w="6917" w:type="dxa"/>
            <w:shd w:val="clear" w:color="auto" w:fill="auto"/>
          </w:tcPr>
          <w:p w14:paraId="03C1AE7D" w14:textId="77777777" w:rsidR="004D5243" w:rsidRPr="004D5243" w:rsidRDefault="004D5243" w:rsidP="004D5243">
            <w:pPr>
              <w:keepNext/>
              <w:keepLines/>
              <w:overflowPunct w:val="0"/>
              <w:autoSpaceDE w:val="0"/>
              <w:autoSpaceDN w:val="0"/>
              <w:adjustRightInd w:val="0"/>
              <w:spacing w:after="0"/>
              <w:textAlignment w:val="baseline"/>
              <w:rPr>
                <w:rFonts w:ascii="Arial" w:eastAsia="Malgun Gothic" w:hAnsi="Arial" w:cs="Arial"/>
                <w:b/>
                <w:bCs/>
                <w:i/>
                <w:iCs/>
                <w:sz w:val="18"/>
                <w:szCs w:val="18"/>
                <w:lang w:eastAsia="ja-JP"/>
              </w:rPr>
            </w:pPr>
            <w:r w:rsidRPr="004D5243">
              <w:rPr>
                <w:rFonts w:ascii="Arial" w:eastAsia="Malgun Gothic" w:hAnsi="Arial" w:cs="Arial"/>
                <w:b/>
                <w:bCs/>
                <w:i/>
                <w:iCs/>
                <w:sz w:val="18"/>
                <w:szCs w:val="18"/>
                <w:lang w:eastAsia="ja-JP"/>
              </w:rPr>
              <w:t>simulTX-SRS-AntSwitchingIntraBandUL-CA-r16</w:t>
            </w:r>
          </w:p>
          <w:p w14:paraId="384FAD94" w14:textId="77777777" w:rsidR="004D5243" w:rsidRPr="004D5243" w:rsidRDefault="004D5243" w:rsidP="004D5243">
            <w:pPr>
              <w:keepNext/>
              <w:keepLines/>
              <w:overflowPunct w:val="0"/>
              <w:autoSpaceDE w:val="0"/>
              <w:autoSpaceDN w:val="0"/>
              <w:adjustRightInd w:val="0"/>
              <w:spacing w:after="0"/>
              <w:textAlignment w:val="baseline"/>
              <w:rPr>
                <w:rFonts w:ascii="Arial" w:eastAsia="Malgun Gothic" w:hAnsi="Arial" w:cs="Arial"/>
                <w:sz w:val="18"/>
                <w:szCs w:val="18"/>
                <w:lang w:eastAsia="ja-JP"/>
              </w:rPr>
            </w:pPr>
            <w:r w:rsidRPr="004D5243">
              <w:rPr>
                <w:rFonts w:ascii="Arial" w:eastAsia="Malgun Gothic" w:hAnsi="Arial" w:cs="Arial"/>
                <w:sz w:val="18"/>
                <w:szCs w:val="18"/>
                <w:lang w:eastAsia="ja-JP"/>
              </w:rPr>
              <w:t>Indicates whether the UE support</w:t>
            </w:r>
            <w:r w:rsidRPr="004D5243">
              <w:rPr>
                <w:rFonts w:ascii="Arial" w:hAnsi="Arial"/>
                <w:sz w:val="18"/>
                <w:lang w:eastAsia="ja-JP"/>
              </w:rPr>
              <w:t xml:space="preserve"> </w:t>
            </w:r>
            <w:r w:rsidRPr="004D5243">
              <w:rPr>
                <w:rFonts w:ascii="Arial" w:eastAsia="Malgun Gothic" w:hAnsi="Arial" w:cs="Arial"/>
                <w:sz w:val="18"/>
                <w:szCs w:val="18"/>
                <w:lang w:eastAsia="ja-JP"/>
              </w:rPr>
              <w:t xml:space="preserve">simultaneous transmission of SRS on different CCs for intra-band UL CA. The </w:t>
            </w:r>
            <w:r w:rsidRPr="004D5243">
              <w:rPr>
                <w:rFonts w:ascii="Arial" w:hAnsi="Arial"/>
                <w:sz w:val="18"/>
                <w:lang w:eastAsia="ja-JP"/>
              </w:rPr>
              <w:t xml:space="preserve">UE indicating support of this feature shall include at least one of </w:t>
            </w:r>
            <w:r w:rsidRPr="004D5243">
              <w:rPr>
                <w:rFonts w:ascii="Arial" w:eastAsia="Malgun Gothic" w:hAnsi="Arial" w:cs="Arial"/>
                <w:sz w:val="18"/>
                <w:szCs w:val="18"/>
                <w:lang w:eastAsia="ja-JP"/>
              </w:rPr>
              <w:t>the following capabilities:</w:t>
            </w:r>
          </w:p>
          <w:p w14:paraId="63C2DB22"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supportSRS-xTyR-xLessThanY-r16</w:t>
            </w:r>
            <w:r w:rsidRPr="004D5243">
              <w:rPr>
                <w:rFonts w:ascii="Arial" w:hAnsi="Arial" w:cs="Arial"/>
                <w:sz w:val="18"/>
                <w:szCs w:val="18"/>
                <w:lang w:eastAsia="ja-JP"/>
              </w:rPr>
              <w:t xml:space="preserve"> indicates support transmission of SRS for </w:t>
            </w:r>
            <w:proofErr w:type="spellStart"/>
            <w:r w:rsidRPr="004D5243">
              <w:rPr>
                <w:rFonts w:ascii="Arial" w:hAnsi="Arial" w:cs="Arial"/>
                <w:sz w:val="18"/>
                <w:szCs w:val="18"/>
                <w:lang w:eastAsia="ja-JP"/>
              </w:rPr>
              <w:t>xTyR</w:t>
            </w:r>
            <w:proofErr w:type="spellEnd"/>
            <w:r w:rsidRPr="004D5243">
              <w:rPr>
                <w:rFonts w:ascii="Arial" w:hAnsi="Arial" w:cs="Arial"/>
                <w:sz w:val="18"/>
                <w:szCs w:val="18"/>
                <w:lang w:eastAsia="ja-JP"/>
              </w:rPr>
              <w:t xml:space="preserve"> (x&lt;y) based antenna switching and SRS for CB/NCB/BM on different CCs in overlapped symbol(s) for intra-band UL CA.</w:t>
            </w:r>
          </w:p>
          <w:p w14:paraId="455D956C"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algun Gothic" w:hAnsi="Arial" w:cs="Arial"/>
                <w:i/>
                <w:iCs/>
                <w:sz w:val="18"/>
                <w:szCs w:val="18"/>
                <w:lang w:eastAsia="ja-JP"/>
              </w:rPr>
              <w:t>supportSRS-xTyR-xEqualToY-r16</w:t>
            </w:r>
            <w:r w:rsidRPr="004D5243">
              <w:rPr>
                <w:rFonts w:ascii="Arial" w:eastAsia="Malgun Gothic" w:hAnsi="Arial" w:cs="Arial"/>
                <w:sz w:val="18"/>
                <w:szCs w:val="18"/>
                <w:lang w:eastAsia="ja-JP"/>
              </w:rPr>
              <w:t xml:space="preserve"> indicates support transmission of SRS for </w:t>
            </w:r>
            <w:proofErr w:type="spellStart"/>
            <w:r w:rsidRPr="004D5243">
              <w:rPr>
                <w:rFonts w:ascii="Arial" w:eastAsia="Malgun Gothic" w:hAnsi="Arial" w:cs="Arial"/>
                <w:sz w:val="18"/>
                <w:szCs w:val="18"/>
                <w:lang w:eastAsia="ja-JP"/>
              </w:rPr>
              <w:t>xTyR</w:t>
            </w:r>
            <w:proofErr w:type="spellEnd"/>
            <w:r w:rsidRPr="004D5243">
              <w:rPr>
                <w:rFonts w:ascii="Arial" w:eastAsia="Malgun Gothic" w:hAnsi="Arial" w:cs="Arial"/>
                <w:sz w:val="18"/>
                <w:szCs w:val="18"/>
                <w:lang w:eastAsia="ja-JP"/>
              </w:rPr>
              <w:t xml:space="preserve"> (x=y) based antenna switching and SRS for CB/NCB/BM on different CCs in overlapped symbol(s) for intra-band UL CA.</w:t>
            </w:r>
          </w:p>
          <w:p w14:paraId="323A238E"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algun Gothic" w:hAnsi="Arial" w:cs="Arial"/>
                <w:i/>
                <w:iCs/>
                <w:sz w:val="18"/>
                <w:szCs w:val="18"/>
                <w:lang w:eastAsia="ja-JP"/>
              </w:rPr>
              <w:t>supportSRS-AntennaSwitching-r16</w:t>
            </w:r>
            <w:r w:rsidRPr="004D5243">
              <w:rPr>
                <w:rFonts w:ascii="Arial" w:eastAsia="Malgun Gothic" w:hAnsi="Arial" w:cs="Arial"/>
                <w:sz w:val="18"/>
                <w:szCs w:val="18"/>
                <w:lang w:eastAsia="ja-JP"/>
              </w:rPr>
              <w:t xml:space="preserve"> Indicates whether the UE support</w:t>
            </w:r>
            <w:r w:rsidRPr="004D5243">
              <w:rPr>
                <w:rFonts w:ascii="Arial" w:hAnsi="Arial" w:cs="Arial"/>
                <w:sz w:val="18"/>
                <w:szCs w:val="18"/>
                <w:lang w:eastAsia="ja-JP"/>
              </w:rPr>
              <w:t xml:space="preserve"> </w:t>
            </w:r>
            <w:r w:rsidRPr="004D5243">
              <w:rPr>
                <w:rFonts w:ascii="Arial" w:eastAsia="Malgun Gothic" w:hAnsi="Arial" w:cs="Arial"/>
                <w:sz w:val="18"/>
                <w:szCs w:val="18"/>
                <w:lang w:eastAsia="ja-JP"/>
              </w:rPr>
              <w:t>simultaneous transmission of SRS for antenna switching on different CCs in overlapped symbol(s) for intra-band UL CA.</w:t>
            </w:r>
          </w:p>
          <w:p w14:paraId="7B72D7D2"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p>
          <w:p w14:paraId="7FCEA04D"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eastAsia="Malgun Gothic" w:hAnsi="Arial"/>
                <w:sz w:val="18"/>
                <w:lang w:eastAsia="ja-JP"/>
              </w:rPr>
            </w:pPr>
            <w:r w:rsidRPr="004D5243">
              <w:rPr>
                <w:rFonts w:ascii="Arial" w:eastAsia="Malgun Gothic" w:hAnsi="Arial"/>
                <w:sz w:val="18"/>
                <w:lang w:eastAsia="ja-JP"/>
              </w:rPr>
              <w:t>NOTE:</w:t>
            </w:r>
            <w:r w:rsidRPr="004D5243">
              <w:rPr>
                <w:rFonts w:ascii="Arial" w:hAnsi="Arial"/>
                <w:sz w:val="18"/>
                <w:lang w:eastAsia="ja-JP"/>
              </w:rPr>
              <w:tab/>
            </w:r>
            <w:r w:rsidRPr="004D5243">
              <w:rPr>
                <w:rFonts w:ascii="Arial" w:eastAsia="Malgun Gothic" w:hAnsi="Arial"/>
                <w:sz w:val="18"/>
                <w:lang w:eastAsia="ja-JP"/>
              </w:rPr>
              <w:t xml:space="preserve">For simultaneously antenna switching and antenna switching SRS in intra-band CAs with bands whose UL are switched together according to the reported </w:t>
            </w:r>
            <w:r w:rsidRPr="004D5243">
              <w:rPr>
                <w:rFonts w:ascii="Arial" w:eastAsia="Malgun Gothic" w:hAnsi="Arial"/>
                <w:i/>
                <w:iCs/>
                <w:sz w:val="18"/>
                <w:lang w:eastAsia="ja-JP"/>
              </w:rPr>
              <w:t>supportSRS-AntennaSwitching-r16</w:t>
            </w:r>
            <w:r w:rsidRPr="004D5243">
              <w:rPr>
                <w:rFonts w:ascii="Arial" w:eastAsia="Malgun Gothic" w:hAnsi="Arial"/>
                <w:sz w:val="18"/>
                <w:lang w:eastAsia="ja-JP"/>
              </w:rPr>
              <w:t xml:space="preserve">, the UE expects the same configuration of </w:t>
            </w:r>
            <w:proofErr w:type="spellStart"/>
            <w:r w:rsidRPr="004D5243">
              <w:rPr>
                <w:rFonts w:ascii="Arial" w:eastAsia="Malgun Gothic" w:hAnsi="Arial"/>
                <w:sz w:val="18"/>
                <w:lang w:eastAsia="ja-JP"/>
              </w:rPr>
              <w:t>xTyR</w:t>
            </w:r>
            <w:proofErr w:type="spellEnd"/>
            <w:r w:rsidRPr="004D5243">
              <w:rPr>
                <w:rFonts w:ascii="Arial" w:eastAsia="Malgun Gothic" w:hAnsi="Arial"/>
                <w:sz w:val="18"/>
                <w:lang w:eastAsia="ja-JP"/>
              </w:rPr>
              <w:t xml:space="preserve"> across the different CCs and the SRS resources overlapped in time domain from UE perspective are from the same UE antenna ports.</w:t>
            </w:r>
          </w:p>
        </w:tc>
        <w:tc>
          <w:tcPr>
            <w:tcW w:w="709" w:type="dxa"/>
            <w:shd w:val="clear" w:color="auto" w:fill="auto"/>
          </w:tcPr>
          <w:p w14:paraId="34E8A47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Band</w:t>
            </w:r>
          </w:p>
        </w:tc>
        <w:tc>
          <w:tcPr>
            <w:tcW w:w="567" w:type="dxa"/>
            <w:shd w:val="clear" w:color="auto" w:fill="auto"/>
          </w:tcPr>
          <w:p w14:paraId="5BFADBE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No</w:t>
            </w:r>
          </w:p>
        </w:tc>
        <w:tc>
          <w:tcPr>
            <w:tcW w:w="709" w:type="dxa"/>
            <w:shd w:val="clear" w:color="auto" w:fill="auto"/>
          </w:tcPr>
          <w:p w14:paraId="41D3D3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N/A</w:t>
            </w:r>
          </w:p>
        </w:tc>
        <w:tc>
          <w:tcPr>
            <w:tcW w:w="728" w:type="dxa"/>
            <w:shd w:val="clear" w:color="auto" w:fill="auto"/>
          </w:tcPr>
          <w:p w14:paraId="766150F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N/A</w:t>
            </w:r>
          </w:p>
        </w:tc>
      </w:tr>
      <w:tr w:rsidR="004D5243" w:rsidRPr="004D5243" w14:paraId="35D027C0" w14:textId="77777777" w:rsidTr="00E911AC">
        <w:trPr>
          <w:cantSplit/>
          <w:tblHeader/>
        </w:trPr>
        <w:tc>
          <w:tcPr>
            <w:tcW w:w="6917" w:type="dxa"/>
          </w:tcPr>
          <w:p w14:paraId="55958725"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simulSRS-MIMO-TransWithinBand-r16</w:t>
            </w:r>
          </w:p>
          <w:p w14:paraId="646E6DC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Indicates the number of SRS resources for positioning and SRS resource for MIMO on a symbol within a band across multiple CCs.</w:t>
            </w:r>
            <w:r w:rsidRPr="004D5243">
              <w:rPr>
                <w:rFonts w:ascii="Arial" w:hAnsi="Arial"/>
                <w:sz w:val="18"/>
                <w:lang w:eastAsia="ja-JP"/>
              </w:rPr>
              <w:t xml:space="preserve"> </w:t>
            </w:r>
            <w:r w:rsidRPr="004D5243">
              <w:rPr>
                <w:rFonts w:ascii="Arial" w:hAnsi="Arial" w:cs="Arial"/>
                <w:sz w:val="18"/>
                <w:szCs w:val="18"/>
                <w:lang w:eastAsia="ja-JP"/>
              </w:rPr>
              <w:t xml:space="preserve">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tc>
        <w:tc>
          <w:tcPr>
            <w:tcW w:w="709" w:type="dxa"/>
          </w:tcPr>
          <w:p w14:paraId="7B7770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301437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128F565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FEF2E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3D5D1F3E" w14:textId="77777777" w:rsidTr="00E911AC">
        <w:trPr>
          <w:cantSplit/>
          <w:tblHeader/>
        </w:trPr>
        <w:tc>
          <w:tcPr>
            <w:tcW w:w="6917" w:type="dxa"/>
          </w:tcPr>
          <w:p w14:paraId="0D91BA2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simulSRS-TransWithinBand-r16</w:t>
            </w:r>
          </w:p>
          <w:p w14:paraId="2AA050D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Indicates the number of SRS resources for positioning on a symbol within a band across multiple CCs.</w:t>
            </w:r>
            <w:r w:rsidRPr="004D5243">
              <w:rPr>
                <w:rFonts w:ascii="Arial" w:hAnsi="Arial"/>
                <w:sz w:val="18"/>
                <w:lang w:eastAsia="ja-JP"/>
              </w:rPr>
              <w:t xml:space="preserve"> </w:t>
            </w:r>
            <w:r w:rsidRPr="004D5243">
              <w:rPr>
                <w:rFonts w:ascii="Arial" w:hAnsi="Arial" w:cs="Arial"/>
                <w:sz w:val="18"/>
                <w:szCs w:val="18"/>
                <w:lang w:eastAsia="ja-JP"/>
              </w:rPr>
              <w:t xml:space="preserve">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tc>
        <w:tc>
          <w:tcPr>
            <w:tcW w:w="709" w:type="dxa"/>
          </w:tcPr>
          <w:p w14:paraId="634A826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3C788C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77A537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18422A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5173777" w14:textId="77777777" w:rsidTr="00E911AC">
        <w:trPr>
          <w:cantSplit/>
          <w:tblHeader/>
        </w:trPr>
        <w:tc>
          <w:tcPr>
            <w:tcW w:w="6917" w:type="dxa"/>
          </w:tcPr>
          <w:p w14:paraId="3884568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simultaneousReceptionDiffTypeD-r16</w:t>
            </w:r>
          </w:p>
          <w:p w14:paraId="47F7698E"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Indicates whether the UE supports simultaneous reception with different QCL Type D reference signal as specified in TS38.213 [11].</w:t>
            </w:r>
          </w:p>
        </w:tc>
        <w:tc>
          <w:tcPr>
            <w:tcW w:w="709" w:type="dxa"/>
          </w:tcPr>
          <w:p w14:paraId="79994C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09186AC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No</w:t>
            </w:r>
          </w:p>
        </w:tc>
        <w:tc>
          <w:tcPr>
            <w:tcW w:w="709" w:type="dxa"/>
          </w:tcPr>
          <w:p w14:paraId="08C5D2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2830040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FR2 only</w:t>
            </w:r>
          </w:p>
        </w:tc>
      </w:tr>
      <w:tr w:rsidR="004D5243" w:rsidRPr="004D5243" w14:paraId="72EFC062" w14:textId="77777777" w:rsidTr="00E911AC">
        <w:trPr>
          <w:cantSplit/>
          <w:tblHeader/>
        </w:trPr>
        <w:tc>
          <w:tcPr>
            <w:tcW w:w="6917" w:type="dxa"/>
          </w:tcPr>
          <w:p w14:paraId="76B7AF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proofErr w:type="spellStart"/>
            <w:r w:rsidRPr="004D5243">
              <w:rPr>
                <w:rFonts w:ascii="Arial" w:hAnsi="Arial" w:cs="Arial"/>
                <w:b/>
                <w:bCs/>
                <w:i/>
                <w:iCs/>
                <w:sz w:val="18"/>
                <w:szCs w:val="18"/>
                <w:lang w:eastAsia="ja-JP"/>
              </w:rPr>
              <w:lastRenderedPageBreak/>
              <w:t>spatialRelations</w:t>
            </w:r>
            <w:proofErr w:type="spellEnd"/>
            <w:r w:rsidRPr="004D5243">
              <w:rPr>
                <w:rFonts w:ascii="Arial" w:hAnsi="Arial" w:cs="Arial"/>
                <w:b/>
                <w:bCs/>
                <w:i/>
                <w:iCs/>
                <w:sz w:val="18"/>
                <w:szCs w:val="18"/>
                <w:lang w:eastAsia="ja-JP"/>
              </w:rPr>
              <w:t>, spatialRelations-v1640</w:t>
            </w:r>
          </w:p>
          <w:p w14:paraId="7FD61CC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whether the UE supports spatial relations. The capability signalling comprises the following parameters.</w:t>
            </w:r>
          </w:p>
          <w:p w14:paraId="541A911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maxNumberConfiguredSpatialRelations</w:t>
            </w:r>
            <w:proofErr w:type="spellEnd"/>
            <w:r w:rsidRPr="004D5243">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 </w:t>
            </w:r>
            <w:r w:rsidRPr="004D5243">
              <w:rPr>
                <w:rFonts w:ascii="Arial" w:hAnsi="Arial" w:cs="Arial"/>
                <w:i/>
                <w:iCs/>
                <w:sz w:val="18"/>
                <w:szCs w:val="18"/>
                <w:lang w:eastAsia="ja-JP"/>
              </w:rPr>
              <w:t>maxNumberConfiguredSpatialRelations-v1640</w:t>
            </w:r>
            <w:r w:rsidRPr="004D5243">
              <w:rPr>
                <w:rFonts w:ascii="Arial" w:hAnsi="Arial"/>
                <w:sz w:val="18"/>
                <w:szCs w:val="18"/>
                <w:lang w:eastAsia="ja-JP"/>
              </w:rPr>
              <w:t xml:space="preserve"> </w:t>
            </w:r>
            <w:r w:rsidRPr="004D5243">
              <w:rPr>
                <w:rFonts w:ascii="Arial" w:hAnsi="Arial" w:cs="Arial"/>
                <w:sz w:val="18"/>
                <w:szCs w:val="18"/>
                <w:lang w:eastAsia="ja-JP"/>
              </w:rPr>
              <w:t>indicates the maximum number of configured spatial relations per CC for PUCCH and SRS</w:t>
            </w:r>
            <w:r w:rsidRPr="004D5243">
              <w:rPr>
                <w:rFonts w:ascii="Arial" w:hAnsi="Arial"/>
                <w:sz w:val="18"/>
                <w:szCs w:val="18"/>
                <w:lang w:eastAsia="ja-JP"/>
              </w:rPr>
              <w:t xml:space="preserve"> with UE supporting the configuration of maximum 64 PUCCH spatial relations per BWP per CC</w:t>
            </w:r>
            <w:r w:rsidRPr="004D5243">
              <w:rPr>
                <w:rFonts w:ascii="Arial" w:hAnsi="Arial" w:cs="Arial"/>
                <w:sz w:val="18"/>
                <w:szCs w:val="18"/>
                <w:lang w:eastAsia="ja-JP"/>
              </w:rPr>
              <w:t>;</w:t>
            </w:r>
          </w:p>
          <w:p w14:paraId="1A3D5CB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maxNumberActiveSpatialRelations</w:t>
            </w:r>
            <w:proofErr w:type="spellEnd"/>
            <w:r w:rsidRPr="004D5243">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one or higher value for FR2 only;</w:t>
            </w:r>
          </w:p>
          <w:p w14:paraId="3F1A191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additionalActiveSpatialRelationPUCCH</w:t>
            </w:r>
            <w:proofErr w:type="spellEnd"/>
            <w:r w:rsidRPr="004D5243">
              <w:rPr>
                <w:rFonts w:ascii="Arial" w:hAnsi="Arial" w:cs="Arial"/>
                <w:sz w:val="18"/>
                <w:szCs w:val="18"/>
                <w:lang w:eastAsia="ja-JP"/>
              </w:rPr>
              <w:t xml:space="preserve"> indicates support of one additional active spatial relation for PUCCH. It is mandatory with capability signalling if </w:t>
            </w:r>
            <w:proofErr w:type="spellStart"/>
            <w:r w:rsidRPr="004D5243">
              <w:rPr>
                <w:rFonts w:ascii="Arial" w:hAnsi="Arial" w:cs="Arial"/>
                <w:i/>
                <w:sz w:val="18"/>
                <w:szCs w:val="18"/>
                <w:lang w:eastAsia="ja-JP"/>
              </w:rPr>
              <w:t>maxNumberActiveSpatialRelations</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is set to n1;</w:t>
            </w:r>
          </w:p>
          <w:p w14:paraId="67416DE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maxNumberDL</w:t>
            </w:r>
            <w:proofErr w:type="spellEnd"/>
            <w:r w:rsidRPr="004D5243">
              <w:rPr>
                <w:rFonts w:ascii="Arial" w:hAnsi="Arial" w:cs="Arial"/>
                <w:i/>
                <w:sz w:val="18"/>
                <w:szCs w:val="18"/>
                <w:lang w:eastAsia="ja-JP"/>
              </w:rPr>
              <w:t>-RS-QCL-</w:t>
            </w:r>
            <w:proofErr w:type="spellStart"/>
            <w:r w:rsidRPr="004D5243">
              <w:rPr>
                <w:rFonts w:ascii="Arial" w:hAnsi="Arial" w:cs="Arial"/>
                <w:i/>
                <w:sz w:val="18"/>
                <w:szCs w:val="18"/>
                <w:lang w:eastAsia="ja-JP"/>
              </w:rPr>
              <w:t>TypeD</w:t>
            </w:r>
            <w:proofErr w:type="spellEnd"/>
            <w:r w:rsidRPr="004D5243">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p w14:paraId="542336D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The UE is mandated to report </w:t>
            </w:r>
            <w:proofErr w:type="spellStart"/>
            <w:r w:rsidRPr="004D5243">
              <w:rPr>
                <w:rFonts w:ascii="Arial" w:hAnsi="Arial"/>
                <w:i/>
                <w:iCs/>
                <w:sz w:val="18"/>
                <w:lang w:eastAsia="ja-JP"/>
              </w:rPr>
              <w:t>spatialRelations</w:t>
            </w:r>
            <w:proofErr w:type="spellEnd"/>
            <w:r w:rsidRPr="004D5243">
              <w:rPr>
                <w:rFonts w:ascii="Arial" w:hAnsi="Arial"/>
                <w:i/>
                <w:iCs/>
                <w:sz w:val="18"/>
                <w:lang w:eastAsia="ja-JP"/>
              </w:rPr>
              <w:t xml:space="preserve"> </w:t>
            </w:r>
            <w:r w:rsidRPr="004D5243">
              <w:rPr>
                <w:rFonts w:ascii="Arial" w:hAnsi="Arial"/>
                <w:sz w:val="18"/>
                <w:lang w:eastAsia="ja-JP"/>
              </w:rPr>
              <w:t xml:space="preserve">for FR2. </w:t>
            </w:r>
            <w:r w:rsidRPr="004D5243">
              <w:rPr>
                <w:rFonts w:ascii="Arial" w:hAnsi="Arial" w:cs="Arial"/>
                <w:sz w:val="18"/>
                <w:szCs w:val="18"/>
                <w:lang w:eastAsia="ja-JP"/>
              </w:rPr>
              <w:t xml:space="preserve">if </w:t>
            </w:r>
            <w:r w:rsidRPr="004D5243">
              <w:rPr>
                <w:rFonts w:ascii="Arial" w:hAnsi="Arial" w:cs="Arial"/>
                <w:i/>
                <w:sz w:val="18"/>
                <w:szCs w:val="18"/>
                <w:lang w:eastAsia="ja-JP"/>
              </w:rPr>
              <w:t>maxNumberConfiguredSpatialRelations-v1640</w:t>
            </w:r>
            <w:r w:rsidRPr="004D5243">
              <w:rPr>
                <w:rFonts w:ascii="Arial" w:hAnsi="Arial" w:cs="Arial"/>
                <w:sz w:val="18"/>
                <w:szCs w:val="18"/>
                <w:lang w:eastAsia="ja-JP"/>
              </w:rPr>
              <w:t xml:space="preserve"> is reported, UE shall report value </w:t>
            </w:r>
            <w:r w:rsidRPr="004D5243">
              <w:rPr>
                <w:rFonts w:ascii="Arial" w:hAnsi="Arial" w:cs="Arial"/>
                <w:i/>
                <w:iCs/>
                <w:sz w:val="18"/>
                <w:szCs w:val="18"/>
                <w:lang w:eastAsia="ja-JP"/>
              </w:rPr>
              <w:t>n96</w:t>
            </w:r>
            <w:r w:rsidRPr="004D5243">
              <w:rPr>
                <w:rFonts w:ascii="Arial" w:hAnsi="Arial" w:cs="Arial"/>
                <w:sz w:val="18"/>
                <w:szCs w:val="18"/>
                <w:lang w:eastAsia="ja-JP"/>
              </w:rPr>
              <w:t xml:space="preserve"> in </w:t>
            </w:r>
            <w:proofErr w:type="spellStart"/>
            <w:r w:rsidRPr="004D5243">
              <w:rPr>
                <w:rFonts w:ascii="Arial" w:hAnsi="Arial" w:cs="Arial"/>
                <w:i/>
                <w:sz w:val="18"/>
                <w:szCs w:val="18"/>
                <w:lang w:eastAsia="ja-JP"/>
              </w:rPr>
              <w:t>maxNumberConfiguredSpatialRelations</w:t>
            </w:r>
            <w:proofErr w:type="spellEnd"/>
            <w:r w:rsidRPr="004D5243">
              <w:rPr>
                <w:rFonts w:ascii="Arial" w:hAnsi="Arial" w:cs="Arial"/>
                <w:sz w:val="18"/>
                <w:szCs w:val="18"/>
                <w:lang w:eastAsia="ja-JP"/>
              </w:rPr>
              <w:t>.</w:t>
            </w:r>
          </w:p>
        </w:tc>
        <w:tc>
          <w:tcPr>
            <w:tcW w:w="709" w:type="dxa"/>
          </w:tcPr>
          <w:p w14:paraId="65FC18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34674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709" w:type="dxa"/>
          </w:tcPr>
          <w:p w14:paraId="10DECB4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28" w:type="dxa"/>
          </w:tcPr>
          <w:p w14:paraId="4E2816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r>
      <w:tr w:rsidR="004D5243" w:rsidRPr="004D5243" w14:paraId="17347EC7" w14:textId="77777777" w:rsidTr="00E911AC">
        <w:trPr>
          <w:cantSplit/>
          <w:tblHeader/>
        </w:trPr>
        <w:tc>
          <w:tcPr>
            <w:tcW w:w="6917" w:type="dxa"/>
          </w:tcPr>
          <w:p w14:paraId="72B4696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spatialRelationsSRS-Pos-r16</w:t>
            </w:r>
          </w:p>
          <w:p w14:paraId="0E3DAEA7"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whether the UE supports spatial relations for SRS for positioning. The capability signalling comprises the following parameters.</w:t>
            </w:r>
          </w:p>
          <w:p w14:paraId="6F6202B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spatialRelation-SRS-PosBasedOnSSB-Serving-r16</w:t>
            </w:r>
            <w:r w:rsidRPr="004D5243">
              <w:rPr>
                <w:rFonts w:ascii="Arial" w:hAnsi="Arial" w:cs="Arial"/>
                <w:sz w:val="18"/>
                <w:szCs w:val="18"/>
                <w:lang w:eastAsia="ja-JP"/>
              </w:rPr>
              <w:t xml:space="preserve"> indicates whether the UE supports spatial relation for SRS for positioning based on SSB from the serving cell</w:t>
            </w:r>
            <w:r w:rsidRPr="004D5243">
              <w:rPr>
                <w:lang w:eastAsia="ja-JP"/>
              </w:rPr>
              <w:t xml:space="preserve"> </w:t>
            </w:r>
            <w:r w:rsidRPr="004D5243">
              <w:rPr>
                <w:rFonts w:ascii="Arial" w:hAnsi="Arial" w:cs="Arial"/>
                <w:sz w:val="18"/>
                <w:szCs w:val="18"/>
                <w:lang w:eastAsia="ja-JP"/>
              </w:rPr>
              <w:t xml:space="preserve">in the same band. 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1E0F6D0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spatialRelation-SRS-PosBasedOnCSI-RS-Serving-r16</w:t>
            </w:r>
            <w:r w:rsidRPr="004D5243">
              <w:rPr>
                <w:rFonts w:ascii="Arial" w:hAnsi="Arial" w:cs="Arial"/>
                <w:sz w:val="18"/>
                <w:szCs w:val="18"/>
                <w:lang w:eastAsia="ja-JP"/>
              </w:rPr>
              <w:t xml:space="preserve"> indicates whether the UE supports spatial relation for SRS for positioning based on CSI-RS from the serving cell</w:t>
            </w:r>
            <w:r w:rsidRPr="004D5243">
              <w:rPr>
                <w:lang w:eastAsia="ja-JP"/>
              </w:rPr>
              <w:t xml:space="preserve"> </w:t>
            </w:r>
            <w:r w:rsidRPr="004D5243">
              <w:rPr>
                <w:rFonts w:ascii="Arial" w:hAnsi="Arial" w:cs="Arial"/>
                <w:sz w:val="18"/>
                <w:szCs w:val="18"/>
                <w:lang w:eastAsia="ja-JP"/>
              </w:rPr>
              <w:t xml:space="preserve">in the same band. The UE can include this field only if the UE supports </w:t>
            </w:r>
            <w:r w:rsidRPr="004D5243">
              <w:rPr>
                <w:rFonts w:ascii="Arial" w:hAnsi="Arial" w:cs="Arial"/>
                <w:i/>
                <w:sz w:val="18"/>
                <w:szCs w:val="18"/>
                <w:lang w:eastAsia="ja-JP"/>
              </w:rPr>
              <w:t>spatialRelation-SRS-PosBasedOnSSB-Serving-r16</w:t>
            </w:r>
            <w:r w:rsidRPr="004D5243">
              <w:rPr>
                <w:rFonts w:ascii="Arial" w:hAnsi="Arial" w:cs="Arial"/>
                <w:sz w:val="18"/>
                <w:szCs w:val="18"/>
                <w:lang w:eastAsia="ja-JP"/>
              </w:rPr>
              <w:t>. Otherwise, the UE does not include this field;</w:t>
            </w:r>
          </w:p>
          <w:p w14:paraId="50D6FFF5"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spatialRelation-SRS-PosBasedOnPRS-Serving-r16 </w:t>
            </w:r>
            <w:r w:rsidRPr="004D5243">
              <w:rPr>
                <w:rFonts w:ascii="Arial" w:hAnsi="Arial" w:cs="Arial"/>
                <w:sz w:val="18"/>
                <w:szCs w:val="18"/>
                <w:lang w:eastAsia="ja-JP"/>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4D5243">
              <w:rPr>
                <w:rFonts w:ascii="Arial" w:hAnsi="Arial" w:cs="Arial"/>
                <w:sz w:val="18"/>
                <w:szCs w:val="18"/>
                <w:lang w:eastAsia="ja-JP"/>
              </w:rPr>
              <w:t>AoD</w:t>
            </w:r>
            <w:proofErr w:type="spellEnd"/>
            <w:r w:rsidRPr="004D5243">
              <w:rPr>
                <w:rFonts w:ascii="Arial" w:hAnsi="Arial" w:cs="Arial"/>
                <w:sz w:val="18"/>
                <w:szCs w:val="18"/>
                <w:lang w:eastAsia="ja-JP"/>
              </w:rPr>
              <w:t xml:space="preserve">, DL PRS Resources for DL-TDOA or DL PRS Resources for Multi-RTT defined in TS37.355 [22], or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6326465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spatialRelation-SRS-PosBasedOnSRS-r16 </w:t>
            </w:r>
            <w:r w:rsidRPr="004D5243">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4E65B732"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spatialRelation-SRS-PosBasedOnSSB-Neigh-r16 </w:t>
            </w:r>
            <w:r w:rsidRPr="004D5243">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sidRPr="004D5243">
              <w:rPr>
                <w:rFonts w:ascii="Arial" w:hAnsi="Arial" w:cs="Arial"/>
                <w:i/>
                <w:sz w:val="18"/>
                <w:szCs w:val="18"/>
                <w:lang w:eastAsia="ja-JP"/>
              </w:rPr>
              <w:t>spatialRelation-SRS-PosBasedOnSSB-Serving-r16</w:t>
            </w:r>
            <w:r w:rsidRPr="004D5243">
              <w:rPr>
                <w:rFonts w:ascii="Arial" w:hAnsi="Arial" w:cs="Arial"/>
                <w:sz w:val="18"/>
                <w:szCs w:val="18"/>
                <w:lang w:eastAsia="ja-JP"/>
              </w:rPr>
              <w:t>. Otherwise, the UE does not include this field;</w:t>
            </w:r>
          </w:p>
          <w:p w14:paraId="2F31E476"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spatialRelation-SRS-PosBasedOnPRS-Neigh-r16 </w:t>
            </w:r>
            <w:r w:rsidRPr="004D5243">
              <w:rPr>
                <w:rFonts w:ascii="Arial" w:hAnsi="Arial" w:cs="Arial"/>
                <w:sz w:val="18"/>
                <w:szCs w:val="18"/>
                <w:lang w:eastAsia="ja-JP"/>
              </w:rPr>
              <w:t xml:space="preserve">indicates whether the UE supports spatial relation for SRS for positioning based on PRS from the neighbouring cell in the same band. The UE can include this field only if the UE supports </w:t>
            </w:r>
            <w:r w:rsidRPr="004D5243">
              <w:rPr>
                <w:rFonts w:ascii="Arial" w:hAnsi="Arial" w:cs="Arial"/>
                <w:i/>
                <w:sz w:val="18"/>
                <w:szCs w:val="18"/>
                <w:lang w:eastAsia="ja-JP"/>
              </w:rPr>
              <w:t>spatialRelation-SRS-PosBasedOnPRS-Serving-r16</w:t>
            </w:r>
            <w:r w:rsidRPr="004D5243">
              <w:rPr>
                <w:rFonts w:ascii="Arial" w:hAnsi="Arial" w:cs="Arial"/>
                <w:sz w:val="18"/>
                <w:szCs w:val="18"/>
                <w:lang w:eastAsia="ja-JP"/>
              </w:rPr>
              <w:t>. Otherwise, the UE does not include this field;</w:t>
            </w:r>
          </w:p>
          <w:p w14:paraId="281660E7"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cs="Arial"/>
                <w:sz w:val="18"/>
                <w:szCs w:val="18"/>
                <w:lang w:eastAsia="ja-JP"/>
              </w:rPr>
              <w:tab/>
            </w:r>
            <w:r w:rsidRPr="004D5243">
              <w:rPr>
                <w:rFonts w:ascii="Arial" w:hAnsi="Arial"/>
                <w:sz w:val="18"/>
                <w:lang w:eastAsia="ja-JP"/>
              </w:rPr>
              <w:t>A PRS from a PRS-only TP is treated as PRS from a non-serving cell.</w:t>
            </w:r>
          </w:p>
          <w:p w14:paraId="7D90562E"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p>
        </w:tc>
        <w:tc>
          <w:tcPr>
            <w:tcW w:w="709" w:type="dxa"/>
          </w:tcPr>
          <w:p w14:paraId="254721D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4EAFE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634CE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28" w:type="dxa"/>
          </w:tcPr>
          <w:p w14:paraId="22CFC1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4DF503BC" w14:textId="77777777" w:rsidTr="00E911AC">
        <w:trPr>
          <w:cantSplit/>
          <w:tblHeader/>
        </w:trPr>
        <w:tc>
          <w:tcPr>
            <w:tcW w:w="6917" w:type="dxa"/>
          </w:tcPr>
          <w:p w14:paraId="53F04E5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lastRenderedPageBreak/>
              <w:t>sp-BeamReportPUCCH</w:t>
            </w:r>
            <w:proofErr w:type="spellEnd"/>
          </w:p>
          <w:p w14:paraId="44F951D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support of semi-persistent 'CRI/RSRP' or 'SSBRI/RSRP' reporting using PUCCH formats 2, 3 and 4 in one slot.</w:t>
            </w:r>
          </w:p>
        </w:tc>
        <w:tc>
          <w:tcPr>
            <w:tcW w:w="709" w:type="dxa"/>
          </w:tcPr>
          <w:p w14:paraId="2BC58B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5492455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0A7B081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2CF1A9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8A4A4F9" w14:textId="77777777" w:rsidTr="00E911AC">
        <w:trPr>
          <w:cantSplit/>
          <w:tblHeader/>
        </w:trPr>
        <w:tc>
          <w:tcPr>
            <w:tcW w:w="6917" w:type="dxa"/>
          </w:tcPr>
          <w:p w14:paraId="4B9D26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sp-BeamReportPUSCH</w:t>
            </w:r>
            <w:proofErr w:type="spellEnd"/>
          </w:p>
          <w:p w14:paraId="66EC287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support of semi-persistent 'CRI/RSRP' or 'SSBRI/RSRP' reporting on PUSCH.</w:t>
            </w:r>
          </w:p>
        </w:tc>
        <w:tc>
          <w:tcPr>
            <w:tcW w:w="709" w:type="dxa"/>
          </w:tcPr>
          <w:p w14:paraId="0CD8740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66E82FD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748062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7C53DF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6FFE76AE" w14:textId="77777777" w:rsidTr="00E911AC">
        <w:trPr>
          <w:cantSplit/>
          <w:tblHeader/>
        </w:trPr>
        <w:tc>
          <w:tcPr>
            <w:tcW w:w="6917" w:type="dxa"/>
          </w:tcPr>
          <w:p w14:paraId="1F59BB2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sps-r16</w:t>
            </w:r>
          </w:p>
          <w:p w14:paraId="506D80B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 of up to 8 configured SPS configurations in a BWP of a serving cell and up to 32 configured SPS configurations in a cell group. This field includes the following parameters:</w:t>
            </w:r>
          </w:p>
          <w:p w14:paraId="13EFB32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maxNumberConfigsPerBWP-r16</w:t>
            </w:r>
            <w:r w:rsidRPr="004D5243">
              <w:rPr>
                <w:rFonts w:ascii="Arial" w:hAnsi="Arial" w:cs="Arial"/>
                <w:sz w:val="18"/>
                <w:szCs w:val="18"/>
                <w:lang w:eastAsia="ja-JP"/>
              </w:rPr>
              <w:t xml:space="preserve"> indicates the maximum number of active SPS configurations in a BWP of a serving cell.</w:t>
            </w:r>
          </w:p>
          <w:p w14:paraId="6DB82A9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indicates the maximum number of active SPS configurations across all serving cells in a MAC entity, and across MCG and SCG in case of NR-DC.</w:t>
            </w:r>
          </w:p>
          <w:p w14:paraId="4D45E93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The UE can include this feature only if the UE indicates supports of </w:t>
            </w:r>
            <w:proofErr w:type="spellStart"/>
            <w:r w:rsidRPr="004D5243">
              <w:rPr>
                <w:rFonts w:ascii="Arial" w:hAnsi="Arial" w:cs="Arial"/>
                <w:i/>
                <w:sz w:val="18"/>
                <w:szCs w:val="18"/>
                <w:lang w:eastAsia="ja-JP"/>
              </w:rPr>
              <w:t>downlinkSPS</w:t>
            </w:r>
            <w:proofErr w:type="spellEnd"/>
            <w:r w:rsidRPr="004D5243">
              <w:rPr>
                <w:rFonts w:ascii="Arial" w:hAnsi="Arial" w:cs="Arial"/>
                <w:sz w:val="18"/>
                <w:szCs w:val="18"/>
                <w:lang w:eastAsia="ja-JP"/>
              </w:rPr>
              <w:t>.</w:t>
            </w:r>
          </w:p>
          <w:p w14:paraId="0E11F75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624BB7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NOTE:</w:t>
            </w:r>
          </w:p>
          <w:p w14:paraId="0DBA48C4"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For all the reported bands in FR1, a same X1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For all the reported bands in FR2, a same X2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w:t>
            </w:r>
          </w:p>
          <w:p w14:paraId="3E862EE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active SPS configurations across all serving cells in FR1 is no greater than X1.</w:t>
            </w:r>
          </w:p>
          <w:p w14:paraId="3CC2AB3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active SPS configurations across all serving cells in FR2 is no greater than X2.</w:t>
            </w:r>
          </w:p>
          <w:p w14:paraId="132E24A9" w14:textId="77777777" w:rsidR="004D5243" w:rsidRPr="004D5243" w:rsidRDefault="004D5243" w:rsidP="004D5243">
            <w:pPr>
              <w:overflowPunct w:val="0"/>
              <w:autoSpaceDE w:val="0"/>
              <w:autoSpaceDN w:val="0"/>
              <w:adjustRightInd w:val="0"/>
              <w:spacing w:after="0"/>
              <w:ind w:left="568" w:hanging="284"/>
              <w:textAlignment w:val="baseline"/>
              <w:rPr>
                <w:b/>
                <w:i/>
                <w:lang w:eastAsia="ja-JP"/>
              </w:rPr>
            </w:pPr>
            <w:r w:rsidRPr="004D5243">
              <w:rPr>
                <w:rFonts w:ascii="Arial" w:hAnsi="Arial" w:cs="Arial"/>
                <w:sz w:val="18"/>
                <w:szCs w:val="18"/>
                <w:lang w:eastAsia="ja-JP"/>
              </w:rPr>
              <w:t>-</w:t>
            </w:r>
            <w:r w:rsidRPr="004D5243">
              <w:rPr>
                <w:rFonts w:ascii="Arial" w:hAnsi="Arial" w:cs="Arial"/>
                <w:sz w:val="18"/>
                <w:szCs w:val="18"/>
                <w:lang w:eastAsia="ja-JP"/>
              </w:rPr>
              <w:tab/>
              <w:t>If the CA have some serving cell(s) in FR1 and some serving cell(s) in FR2, the total number of active SPS configurations across all serving cells is no greater than max(X1, X2).</w:t>
            </w:r>
          </w:p>
        </w:tc>
        <w:tc>
          <w:tcPr>
            <w:tcW w:w="709" w:type="dxa"/>
          </w:tcPr>
          <w:p w14:paraId="6C4121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9A223D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7C4507E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F4E0A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56C097E" w14:textId="77777777" w:rsidTr="00E911AC">
        <w:trPr>
          <w:cantSplit/>
          <w:tblHeader/>
        </w:trPr>
        <w:tc>
          <w:tcPr>
            <w:tcW w:w="6917" w:type="dxa"/>
          </w:tcPr>
          <w:p w14:paraId="101BEDD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srs</w:t>
            </w:r>
            <w:proofErr w:type="spellEnd"/>
            <w:r w:rsidRPr="004D5243">
              <w:rPr>
                <w:rFonts w:ascii="Arial" w:hAnsi="Arial"/>
                <w:b/>
                <w:i/>
                <w:sz w:val="18"/>
                <w:lang w:eastAsia="ja-JP"/>
              </w:rPr>
              <w:t>-</w:t>
            </w:r>
            <w:proofErr w:type="spellStart"/>
            <w:r w:rsidRPr="004D5243">
              <w:rPr>
                <w:rFonts w:ascii="Arial" w:hAnsi="Arial"/>
                <w:b/>
                <w:i/>
                <w:sz w:val="18"/>
                <w:lang w:eastAsia="ja-JP"/>
              </w:rPr>
              <w:t>AssocCSI</w:t>
            </w:r>
            <w:proofErr w:type="spellEnd"/>
            <w:r w:rsidRPr="004D5243">
              <w:rPr>
                <w:rFonts w:ascii="Arial" w:hAnsi="Arial"/>
                <w:b/>
                <w:i/>
                <w:sz w:val="18"/>
                <w:lang w:eastAsia="ja-JP"/>
              </w:rPr>
              <w:t>-RS</w:t>
            </w:r>
          </w:p>
          <w:p w14:paraId="1A7F477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the calculation of the precoder for SRS transmission based on channel measurements using associated NZP CSI-RS resource (</w:t>
            </w:r>
            <w:proofErr w:type="spellStart"/>
            <w:r w:rsidRPr="004D5243">
              <w:rPr>
                <w:rFonts w:ascii="Arial" w:hAnsi="Arial"/>
                <w:sz w:val="18"/>
                <w:lang w:eastAsia="ja-JP"/>
              </w:rPr>
              <w:t>srs</w:t>
            </w:r>
            <w:proofErr w:type="spellEnd"/>
            <w:r w:rsidRPr="004D5243">
              <w:rPr>
                <w:rFonts w:ascii="Arial" w:hAnsi="Arial"/>
                <w:sz w:val="18"/>
                <w:lang w:eastAsia="ja-JP"/>
              </w:rPr>
              <w:t>-</w:t>
            </w:r>
            <w:proofErr w:type="spellStart"/>
            <w:r w:rsidRPr="004D5243">
              <w:rPr>
                <w:rFonts w:ascii="Arial" w:hAnsi="Arial"/>
                <w:sz w:val="18"/>
                <w:lang w:eastAsia="ja-JP"/>
              </w:rPr>
              <w:t>AssocCSI</w:t>
            </w:r>
            <w:proofErr w:type="spellEnd"/>
            <w:r w:rsidRPr="004D5243">
              <w:rPr>
                <w:rFonts w:ascii="Arial" w:hAnsi="Arial"/>
                <w:sz w:val="18"/>
                <w:lang w:eastAsia="ja-JP"/>
              </w:rPr>
              <w:t>-RS) as described in clause 6.1.1.2 of TS 38.214 [12]. UE supporting this feature shall also indicate support of non-codebook based PUSCH transmission.</w:t>
            </w:r>
          </w:p>
          <w:p w14:paraId="1FE5603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 xml:space="preserve">This capability signalling </w:t>
            </w:r>
            <w:r w:rsidRPr="004D5243">
              <w:rPr>
                <w:rFonts w:ascii="Arial" w:hAnsi="Arial"/>
                <w:sz w:val="18"/>
                <w:lang w:eastAsia="ja-JP"/>
              </w:rPr>
              <w:t>includes list of the following parameters:</w:t>
            </w:r>
          </w:p>
          <w:p w14:paraId="3DA922D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indicates the maximum number of Tx ports in a resource;</w:t>
            </w:r>
          </w:p>
          <w:p w14:paraId="1CA9FAB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maxNumberResourcesPerBand</w:t>
            </w:r>
            <w:proofErr w:type="spellEnd"/>
            <w:r w:rsidRPr="004D5243">
              <w:rPr>
                <w:rFonts w:ascii="Arial" w:hAnsi="Arial" w:cs="Arial"/>
                <w:sz w:val="18"/>
                <w:szCs w:val="18"/>
                <w:lang w:eastAsia="ja-JP"/>
              </w:rPr>
              <w:t xml:space="preserve"> indicates the maximum number of resources across all CCs within a band simultaneously;</w:t>
            </w:r>
          </w:p>
          <w:p w14:paraId="400497FF" w14:textId="77777777" w:rsidR="004D5243" w:rsidRPr="004D5243" w:rsidRDefault="004D5243" w:rsidP="004D5243">
            <w:pPr>
              <w:overflowPunct w:val="0"/>
              <w:autoSpaceDE w:val="0"/>
              <w:autoSpaceDN w:val="0"/>
              <w:adjustRightInd w:val="0"/>
              <w:ind w:left="568" w:hanging="284"/>
              <w:textAlignment w:val="baseline"/>
              <w:rPr>
                <w:bCs/>
                <w:iCs/>
                <w:lang w:eastAsia="ja-JP"/>
              </w:rPr>
            </w:pPr>
            <w:r w:rsidRPr="004D5243">
              <w:rPr>
                <w:i/>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indicates the total number of Tx ports across all CCs within a band simultaneously.</w:t>
            </w:r>
          </w:p>
        </w:tc>
        <w:tc>
          <w:tcPr>
            <w:tcW w:w="709" w:type="dxa"/>
          </w:tcPr>
          <w:p w14:paraId="0B47F7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2DF04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0CD9EB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B4EB4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1B26439" w14:textId="77777777" w:rsidTr="00E911AC">
        <w:trPr>
          <w:cantSplit/>
          <w:tblHeader/>
        </w:trPr>
        <w:tc>
          <w:tcPr>
            <w:tcW w:w="6917" w:type="dxa"/>
          </w:tcPr>
          <w:p w14:paraId="7CB50F7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ssb-csirs-SINR-measurement-r16</w:t>
            </w:r>
          </w:p>
          <w:p w14:paraId="491E7F1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the limitations of the UE support of SSB/CSI-RS for L1-SINR measurement.</w:t>
            </w:r>
          </w:p>
          <w:p w14:paraId="31FED77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This capability signalling includes list of the following parameters:</w:t>
            </w:r>
          </w:p>
          <w:p w14:paraId="189DEED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Per slot limitations:</w:t>
            </w:r>
          </w:p>
          <w:p w14:paraId="7DDF8CE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maxNumberSSB-CSIRS-OneTx-CMR-r16</w:t>
            </w:r>
            <w:r w:rsidRPr="004D5243">
              <w:rPr>
                <w:rFonts w:ascii="Arial" w:hAnsi="Arial" w:cs="Arial"/>
                <w:sz w:val="18"/>
                <w:szCs w:val="18"/>
                <w:lang w:eastAsia="ja-JP"/>
              </w:rPr>
              <w:t xml:space="preserve"> indicates the maximum number of SSB/CSI-RS (1TX) for Channel Measurement Report</w:t>
            </w:r>
          </w:p>
          <w:p w14:paraId="042E91D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maxNumberCSI-IM-NZP-IMR-res-r16</w:t>
            </w:r>
            <w:r w:rsidRPr="004D5243">
              <w:rPr>
                <w:rFonts w:ascii="Arial" w:hAnsi="Arial" w:cs="Arial"/>
                <w:sz w:val="18"/>
                <w:szCs w:val="18"/>
                <w:lang w:eastAsia="ja-JP"/>
              </w:rPr>
              <w:t xml:space="preserve"> indicates the maximum number of CSI-IM/NZP-IMR resources</w:t>
            </w:r>
          </w:p>
          <w:p w14:paraId="099D462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maxNumberCSIRS-2Tx-res-r16 indicates the maximum number of CSI-RS (2TX) resources for Channel Measurement Report</w:t>
            </w:r>
          </w:p>
          <w:p w14:paraId="71996C0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Memory limitations:</w:t>
            </w:r>
          </w:p>
          <w:p w14:paraId="25D35B2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maxNumberSSB-CSIRS-res-r16</w:t>
            </w:r>
            <w:r w:rsidRPr="004D5243">
              <w:rPr>
                <w:rFonts w:ascii="Arial" w:hAnsi="Arial" w:cs="Arial"/>
                <w:sz w:val="18"/>
                <w:szCs w:val="18"/>
                <w:lang w:eastAsia="ja-JP"/>
              </w:rPr>
              <w:t xml:space="preserve"> indicates the max number of SSB/CSI-RS resources as Channel Measurement Report</w:t>
            </w:r>
          </w:p>
          <w:p w14:paraId="385BFF8B"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maxNumberCSI-IM-NZP-IMR-res-mem-r16</w:t>
            </w:r>
            <w:r w:rsidRPr="004D5243">
              <w:rPr>
                <w:rFonts w:ascii="Arial" w:hAnsi="Arial" w:cs="Arial"/>
                <w:sz w:val="18"/>
                <w:szCs w:val="18"/>
                <w:lang w:eastAsia="ja-JP"/>
              </w:rPr>
              <w:t xml:space="preserve"> indicates the maximum number of CSI-IM/NZP-IMR resources</w:t>
            </w:r>
          </w:p>
          <w:p w14:paraId="3C67495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Other limitations:</w:t>
            </w:r>
          </w:p>
          <w:p w14:paraId="61748FC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supportedCSI-RS-Density-CMR-r16</w:t>
            </w:r>
            <w:r w:rsidRPr="004D5243">
              <w:rPr>
                <w:rFonts w:ascii="Arial" w:hAnsi="Arial" w:cs="Arial"/>
                <w:sz w:val="18"/>
                <w:szCs w:val="18"/>
                <w:lang w:eastAsia="ja-JP"/>
              </w:rPr>
              <w:t xml:space="preserve"> indicates supported density of CSI-RS for Channel Measurement Report.</w:t>
            </w:r>
          </w:p>
          <w:p w14:paraId="4FBBA518"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maxNumberAperiodicCSI-RS-Res-r16</w:t>
            </w:r>
            <w:r w:rsidRPr="004D5243">
              <w:rPr>
                <w:rFonts w:ascii="Arial" w:hAnsi="Arial" w:cs="Arial"/>
                <w:sz w:val="18"/>
                <w:szCs w:val="18"/>
                <w:lang w:eastAsia="ja-JP"/>
              </w:rPr>
              <w:t xml:space="preserve"> indicates the maximum number of aperiodic CSI-RS resources across all CCs configured to measure L1-SINR (including CMR and IMR) shall not exceed MD_1</w:t>
            </w:r>
          </w:p>
          <w:p w14:paraId="6CB97C9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iCs/>
                <w:sz w:val="18"/>
                <w:szCs w:val="18"/>
                <w:lang w:eastAsia="ja-JP"/>
              </w:rPr>
              <w:t>supportedSINR-meas</w:t>
            </w:r>
            <w:proofErr w:type="spellEnd"/>
            <w:r w:rsidRPr="004D5243">
              <w:rPr>
                <w:rFonts w:ascii="Arial" w:hAnsi="Arial" w:cs="Arial"/>
                <w:sz w:val="18"/>
                <w:szCs w:val="18"/>
                <w:lang w:eastAsia="ja-JP"/>
              </w:rPr>
              <w:t xml:space="preserve"> indicates the supported SINR measurements.</w:t>
            </w:r>
          </w:p>
          <w:p w14:paraId="22ED4B6E"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supportedSINR-meas-r16</w:t>
            </w:r>
            <w:r w:rsidRPr="004D5243">
              <w:rPr>
                <w:rFonts w:ascii="Arial" w:hAnsi="Arial" w:cs="Arial"/>
                <w:sz w:val="18"/>
                <w:szCs w:val="18"/>
                <w:lang w:eastAsia="ja-JP"/>
              </w:rPr>
              <w:t xml:space="preserve"> contains values {</w:t>
            </w:r>
            <w:proofErr w:type="spellStart"/>
            <w:r w:rsidRPr="004D5243">
              <w:rPr>
                <w:rFonts w:ascii="Arial" w:hAnsi="Arial" w:cs="Arial"/>
                <w:i/>
                <w:iCs/>
                <w:sz w:val="18"/>
                <w:szCs w:val="18"/>
                <w:lang w:eastAsia="ja-JP"/>
              </w:rPr>
              <w:t>ssbWithCSI</w:t>
            </w:r>
            <w:proofErr w:type="spellEnd"/>
            <w:r w:rsidRPr="004D5243">
              <w:rPr>
                <w:rFonts w:ascii="Arial" w:hAnsi="Arial" w:cs="Arial"/>
                <w:i/>
                <w:iCs/>
                <w:sz w:val="18"/>
                <w:szCs w:val="18"/>
                <w:lang w:eastAsia="ja-JP"/>
              </w:rPr>
              <w:t>-IM</w:t>
            </w:r>
            <w:r w:rsidRPr="004D5243">
              <w:rPr>
                <w:rFonts w:ascii="Arial" w:hAnsi="Arial" w:cs="Arial"/>
                <w:sz w:val="18"/>
                <w:szCs w:val="18"/>
                <w:lang w:eastAsia="ja-JP"/>
              </w:rPr>
              <w:t xml:space="preserve">, </w:t>
            </w:r>
            <w:proofErr w:type="spellStart"/>
            <w:r w:rsidRPr="004D5243">
              <w:rPr>
                <w:rFonts w:ascii="Arial" w:hAnsi="Arial" w:cs="Arial"/>
                <w:i/>
                <w:iCs/>
                <w:sz w:val="18"/>
                <w:szCs w:val="18"/>
                <w:lang w:eastAsia="ja-JP"/>
              </w:rPr>
              <w:t>ssbWithNZP</w:t>
            </w:r>
            <w:proofErr w:type="spellEnd"/>
            <w:r w:rsidRPr="004D5243">
              <w:rPr>
                <w:rFonts w:ascii="Arial" w:hAnsi="Arial" w:cs="Arial"/>
                <w:i/>
                <w:iCs/>
                <w:sz w:val="18"/>
                <w:szCs w:val="18"/>
                <w:lang w:eastAsia="ja-JP"/>
              </w:rPr>
              <w:t>-IMR</w:t>
            </w:r>
            <w:r w:rsidRPr="004D5243">
              <w:rPr>
                <w:rFonts w:ascii="Arial" w:hAnsi="Arial" w:cs="Arial"/>
                <w:sz w:val="18"/>
                <w:szCs w:val="18"/>
                <w:lang w:eastAsia="ja-JP"/>
              </w:rPr>
              <w:t xml:space="preserve">, </w:t>
            </w:r>
            <w:proofErr w:type="spellStart"/>
            <w:r w:rsidRPr="004D5243">
              <w:rPr>
                <w:rFonts w:ascii="Arial" w:hAnsi="Arial" w:cs="Arial"/>
                <w:i/>
                <w:iCs/>
                <w:sz w:val="18"/>
                <w:szCs w:val="18"/>
                <w:lang w:eastAsia="ja-JP"/>
              </w:rPr>
              <w:t>csirsWithNZP</w:t>
            </w:r>
            <w:proofErr w:type="spellEnd"/>
            <w:r w:rsidRPr="004D5243">
              <w:rPr>
                <w:rFonts w:ascii="Arial" w:hAnsi="Arial" w:cs="Arial"/>
                <w:i/>
                <w:iCs/>
                <w:sz w:val="18"/>
                <w:szCs w:val="18"/>
                <w:lang w:eastAsia="ja-JP"/>
              </w:rPr>
              <w:t>-IMR</w:t>
            </w:r>
            <w:r w:rsidRPr="004D5243">
              <w:rPr>
                <w:rFonts w:ascii="Arial" w:hAnsi="Arial" w:cs="Arial"/>
                <w:sz w:val="18"/>
                <w:szCs w:val="18"/>
                <w:lang w:eastAsia="ja-JP"/>
              </w:rPr>
              <w:t xml:space="preserve">, </w:t>
            </w:r>
            <w:proofErr w:type="spellStart"/>
            <w:r w:rsidRPr="004D5243">
              <w:rPr>
                <w:rFonts w:ascii="Arial" w:hAnsi="Arial" w:cs="Arial"/>
                <w:i/>
                <w:iCs/>
                <w:sz w:val="18"/>
                <w:szCs w:val="18"/>
                <w:lang w:eastAsia="ja-JP"/>
              </w:rPr>
              <w:t>csi-RSWithoutIMR</w:t>
            </w:r>
            <w:proofErr w:type="spellEnd"/>
            <w:r w:rsidRPr="004D5243">
              <w:rPr>
                <w:rFonts w:ascii="Arial" w:hAnsi="Arial" w:cs="Arial"/>
                <w:sz w:val="18"/>
                <w:szCs w:val="18"/>
                <w:lang w:eastAsia="ja-JP"/>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047372A3"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 xml:space="preserve">supportedSINR-meas-v1670 </w:t>
            </w:r>
            <w:r w:rsidRPr="004D5243">
              <w:rPr>
                <w:rFonts w:ascii="Arial" w:hAnsi="Arial" w:cs="Arial"/>
                <w:bCs/>
                <w:sz w:val="18"/>
                <w:szCs w:val="18"/>
                <w:lang w:eastAsia="ja-JP"/>
              </w:rPr>
              <w:t>indicates a 4-bit bitmap {</w:t>
            </w:r>
            <w:proofErr w:type="spellStart"/>
            <w:r w:rsidRPr="004D5243">
              <w:rPr>
                <w:rFonts w:ascii="Arial" w:hAnsi="Arial" w:cs="Arial"/>
                <w:bCs/>
                <w:sz w:val="18"/>
                <w:szCs w:val="18"/>
                <w:lang w:eastAsia="ja-JP"/>
              </w:rPr>
              <w:t>ssbWithCSI</w:t>
            </w:r>
            <w:proofErr w:type="spellEnd"/>
            <w:r w:rsidRPr="004D5243">
              <w:rPr>
                <w:rFonts w:ascii="Arial" w:hAnsi="Arial" w:cs="Arial"/>
                <w:bCs/>
                <w:sz w:val="18"/>
                <w:szCs w:val="18"/>
                <w:lang w:eastAsia="ja-JP"/>
              </w:rPr>
              <w:t xml:space="preserve">-IM, </w:t>
            </w:r>
            <w:proofErr w:type="spellStart"/>
            <w:r w:rsidRPr="004D5243">
              <w:rPr>
                <w:rFonts w:ascii="Arial" w:hAnsi="Arial" w:cs="Arial"/>
                <w:bCs/>
                <w:sz w:val="18"/>
                <w:szCs w:val="18"/>
                <w:lang w:eastAsia="ja-JP"/>
              </w:rPr>
              <w:t>ssbWithNZP</w:t>
            </w:r>
            <w:proofErr w:type="spellEnd"/>
            <w:r w:rsidRPr="004D5243">
              <w:rPr>
                <w:rFonts w:ascii="Arial" w:hAnsi="Arial" w:cs="Arial"/>
                <w:bCs/>
                <w:sz w:val="18"/>
                <w:szCs w:val="18"/>
                <w:lang w:eastAsia="ja-JP"/>
              </w:rPr>
              <w:t xml:space="preserve">-IMR, </w:t>
            </w:r>
            <w:proofErr w:type="spellStart"/>
            <w:r w:rsidRPr="004D5243">
              <w:rPr>
                <w:rFonts w:ascii="Arial" w:hAnsi="Arial" w:cs="Arial"/>
                <w:bCs/>
                <w:sz w:val="18"/>
                <w:szCs w:val="18"/>
                <w:lang w:eastAsia="ja-JP"/>
              </w:rPr>
              <w:t>csirsWithNZP</w:t>
            </w:r>
            <w:proofErr w:type="spellEnd"/>
            <w:r w:rsidRPr="004D5243">
              <w:rPr>
                <w:rFonts w:ascii="Arial" w:hAnsi="Arial" w:cs="Arial"/>
                <w:bCs/>
                <w:sz w:val="18"/>
                <w:szCs w:val="18"/>
                <w:lang w:eastAsia="ja-JP"/>
              </w:rPr>
              <w:t xml:space="preserve">-IMR, </w:t>
            </w:r>
            <w:proofErr w:type="spellStart"/>
            <w:r w:rsidRPr="004D5243">
              <w:rPr>
                <w:rFonts w:ascii="Arial" w:hAnsi="Arial" w:cs="Arial"/>
                <w:bCs/>
                <w:sz w:val="18"/>
                <w:szCs w:val="18"/>
                <w:lang w:eastAsia="ja-JP"/>
              </w:rPr>
              <w:t>csi-RSWithoutIMR</w:t>
            </w:r>
            <w:proofErr w:type="spellEnd"/>
            <w:r w:rsidRPr="004D5243">
              <w:rPr>
                <w:rFonts w:ascii="Arial" w:hAnsi="Arial" w:cs="Arial"/>
                <w:bCs/>
                <w:sz w:val="18"/>
                <w:szCs w:val="18"/>
                <w:lang w:eastAsia="ja-JP"/>
              </w:rPr>
              <w:t xml:space="preserve">}, where the leftmost bit corresponds to </w:t>
            </w:r>
            <w:proofErr w:type="spellStart"/>
            <w:r w:rsidRPr="004D5243">
              <w:rPr>
                <w:rFonts w:ascii="Arial" w:hAnsi="Arial" w:cs="Arial"/>
                <w:bCs/>
                <w:sz w:val="18"/>
                <w:szCs w:val="18"/>
                <w:lang w:eastAsia="ja-JP"/>
              </w:rPr>
              <w:t>ssbWithCSI</w:t>
            </w:r>
            <w:proofErr w:type="spellEnd"/>
            <w:r w:rsidRPr="004D5243">
              <w:rPr>
                <w:rFonts w:ascii="Arial" w:hAnsi="Arial" w:cs="Arial"/>
                <w:bCs/>
                <w:sz w:val="18"/>
                <w:szCs w:val="18"/>
                <w:lang w:eastAsia="ja-JP"/>
              </w:rPr>
              <w:t xml:space="preserve">-IM, the next bit corresponds to </w:t>
            </w:r>
            <w:proofErr w:type="spellStart"/>
            <w:r w:rsidRPr="004D5243">
              <w:rPr>
                <w:rFonts w:ascii="Arial" w:hAnsi="Arial" w:cs="Arial"/>
                <w:bCs/>
                <w:sz w:val="18"/>
                <w:szCs w:val="18"/>
                <w:lang w:eastAsia="ja-JP"/>
              </w:rPr>
              <w:t>ssbWithNZP</w:t>
            </w:r>
            <w:proofErr w:type="spellEnd"/>
            <w:r w:rsidRPr="004D5243">
              <w:rPr>
                <w:rFonts w:ascii="Arial" w:hAnsi="Arial" w:cs="Arial"/>
                <w:bCs/>
                <w:sz w:val="18"/>
                <w:szCs w:val="18"/>
                <w:lang w:eastAsia="ja-JP"/>
              </w:rPr>
              <w:t xml:space="preserve">-IMR and so on. UE indicating </w:t>
            </w:r>
            <w:r w:rsidRPr="004D5243">
              <w:rPr>
                <w:rFonts w:ascii="Arial" w:hAnsi="Arial" w:cs="Arial"/>
                <w:i/>
                <w:iCs/>
                <w:sz w:val="18"/>
                <w:szCs w:val="18"/>
                <w:lang w:eastAsia="ja-JP"/>
              </w:rPr>
              <w:t xml:space="preserve">supportedSINR-meas-v1670 </w:t>
            </w:r>
            <w:r w:rsidRPr="004D5243">
              <w:rPr>
                <w:rFonts w:ascii="Arial" w:hAnsi="Arial" w:cs="Arial"/>
                <w:bCs/>
                <w:sz w:val="18"/>
                <w:szCs w:val="18"/>
                <w:lang w:eastAsia="ja-JP"/>
              </w:rPr>
              <w:t xml:space="preserve">shall always indicate </w:t>
            </w:r>
            <w:r w:rsidRPr="004D5243">
              <w:rPr>
                <w:rFonts w:ascii="Arial" w:hAnsi="Arial" w:cs="Arial"/>
                <w:i/>
                <w:iCs/>
                <w:sz w:val="18"/>
                <w:szCs w:val="18"/>
                <w:lang w:eastAsia="ja-JP"/>
              </w:rPr>
              <w:t>supportedSINR-meas-r16.</w:t>
            </w:r>
          </w:p>
          <w:p w14:paraId="5C01891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UE indicating support of this feature shall also support </w:t>
            </w:r>
            <w:proofErr w:type="spellStart"/>
            <w:r w:rsidRPr="004D5243">
              <w:rPr>
                <w:rFonts w:ascii="Arial" w:hAnsi="Arial"/>
                <w:i/>
                <w:sz w:val="18"/>
                <w:lang w:eastAsia="ja-JP"/>
              </w:rPr>
              <w:t>periodicBeamReport</w:t>
            </w:r>
            <w:proofErr w:type="spellEnd"/>
            <w:r w:rsidRPr="004D5243">
              <w:rPr>
                <w:rFonts w:ascii="Arial" w:hAnsi="Arial"/>
                <w:bCs/>
                <w:iCs/>
                <w:sz w:val="18"/>
                <w:lang w:eastAsia="ja-JP"/>
              </w:rPr>
              <w:t xml:space="preserve"> and </w:t>
            </w:r>
            <w:proofErr w:type="spellStart"/>
            <w:r w:rsidRPr="004D5243">
              <w:rPr>
                <w:rFonts w:ascii="Arial" w:hAnsi="Arial"/>
                <w:i/>
                <w:sz w:val="18"/>
                <w:lang w:eastAsia="ja-JP"/>
              </w:rPr>
              <w:t>aperiodicBeamReport</w:t>
            </w:r>
            <w:proofErr w:type="spellEnd"/>
            <w:r w:rsidRPr="004D5243">
              <w:rPr>
                <w:rFonts w:ascii="Arial" w:hAnsi="Arial"/>
                <w:bCs/>
                <w:iCs/>
                <w:sz w:val="18"/>
                <w:lang w:eastAsia="ja-JP"/>
              </w:rPr>
              <w:t xml:space="preserve"> or </w:t>
            </w:r>
            <w:proofErr w:type="spellStart"/>
            <w:r w:rsidRPr="004D5243">
              <w:rPr>
                <w:rFonts w:ascii="Arial" w:hAnsi="Arial"/>
                <w:i/>
                <w:sz w:val="18"/>
                <w:lang w:eastAsia="ja-JP"/>
              </w:rPr>
              <w:t>sp-BeamReportPUCCH</w:t>
            </w:r>
            <w:proofErr w:type="spellEnd"/>
            <w:r w:rsidRPr="004D5243">
              <w:rPr>
                <w:rFonts w:ascii="Arial" w:hAnsi="Arial"/>
                <w:bCs/>
                <w:iCs/>
                <w:sz w:val="18"/>
                <w:lang w:eastAsia="ja-JP"/>
              </w:rPr>
              <w:t xml:space="preserve"> and</w:t>
            </w:r>
            <w:r w:rsidRPr="004D5243">
              <w:rPr>
                <w:rFonts w:ascii="Arial" w:hAnsi="Arial"/>
                <w:i/>
                <w:sz w:val="18"/>
                <w:lang w:eastAsia="ja-JP"/>
              </w:rPr>
              <w:t xml:space="preserve"> </w:t>
            </w:r>
            <w:proofErr w:type="spellStart"/>
            <w:r w:rsidRPr="004D5243">
              <w:rPr>
                <w:rFonts w:ascii="Arial" w:hAnsi="Arial"/>
                <w:i/>
                <w:sz w:val="18"/>
                <w:lang w:eastAsia="ja-JP"/>
              </w:rPr>
              <w:t>sp-BeamReportPUSCH</w:t>
            </w:r>
            <w:proofErr w:type="spellEnd"/>
            <w:r w:rsidRPr="004D5243">
              <w:rPr>
                <w:rFonts w:ascii="Arial" w:hAnsi="Arial"/>
                <w:i/>
                <w:sz w:val="18"/>
                <w:lang w:eastAsia="ja-JP"/>
              </w:rPr>
              <w:t>.</w:t>
            </w:r>
            <w:r w:rsidRPr="004D5243">
              <w:rPr>
                <w:rFonts w:ascii="Arial" w:hAnsi="Arial"/>
                <w:bCs/>
                <w:iCs/>
                <w:sz w:val="18"/>
                <w:lang w:eastAsia="ja-JP"/>
              </w:rPr>
              <w:t xml:space="preserve"> UE indicating support of</w:t>
            </w:r>
            <w:r w:rsidRPr="004D5243">
              <w:rPr>
                <w:rFonts w:ascii="Arial" w:hAnsi="Arial"/>
                <w:sz w:val="18"/>
                <w:lang w:eastAsia="ja-JP"/>
              </w:rPr>
              <w:t xml:space="preserve"> </w:t>
            </w:r>
            <w:r w:rsidRPr="004D5243">
              <w:rPr>
                <w:rFonts w:ascii="Arial" w:hAnsi="Arial"/>
                <w:bCs/>
                <w:i/>
                <w:sz w:val="18"/>
                <w:lang w:eastAsia="ja-JP"/>
              </w:rPr>
              <w:t>ssb-csirs-SINR-measurement-r16</w:t>
            </w:r>
            <w:r w:rsidRPr="004D5243">
              <w:rPr>
                <w:rFonts w:ascii="Arial" w:hAnsi="Arial"/>
                <w:bCs/>
                <w:iCs/>
                <w:sz w:val="18"/>
                <w:lang w:eastAsia="ja-JP"/>
              </w:rPr>
              <w:t xml:space="preserve"> shall support periodic and aperiodic L1-SINR report.</w:t>
            </w:r>
          </w:p>
          <w:p w14:paraId="41F61CB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19B76F25"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 1:</w:t>
            </w:r>
            <w:r w:rsidRPr="004D5243">
              <w:rPr>
                <w:rFonts w:ascii="Arial" w:hAnsi="Arial"/>
                <w:sz w:val="18"/>
                <w:lang w:eastAsia="ja-JP"/>
              </w:rPr>
              <w:tab/>
              <w:t>The reference slot duration is the shortest slot duration defined for the frequency range where the reported band belongs.</w:t>
            </w:r>
          </w:p>
          <w:p w14:paraId="2D2FA4CD"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2:</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maxNumberSSB-CSIRS-res-r16</w:t>
            </w:r>
            <w:r w:rsidRPr="004D5243">
              <w:rPr>
                <w:rFonts w:ascii="Arial" w:hAnsi="Arial" w:cs="Arial"/>
                <w:sz w:val="18"/>
                <w:szCs w:val="18"/>
                <w:lang w:eastAsia="ja-JP"/>
              </w:rPr>
              <w:t xml:space="preserve"> and </w:t>
            </w:r>
            <w:r w:rsidRPr="004D5243">
              <w:rPr>
                <w:rFonts w:ascii="Arial" w:hAnsi="Arial" w:cs="Arial"/>
                <w:i/>
                <w:iCs/>
                <w:sz w:val="18"/>
                <w:szCs w:val="18"/>
                <w:lang w:eastAsia="ja-JP"/>
              </w:rPr>
              <w:t>maxNumberCSI-IM-NZP-IMR-res-mem-r16</w:t>
            </w:r>
            <w:r w:rsidRPr="004D5243">
              <w:rPr>
                <w:rFonts w:ascii="Arial" w:hAnsi="Arial" w:cs="Arial"/>
                <w:sz w:val="18"/>
                <w:szCs w:val="18"/>
                <w:lang w:eastAsia="ja-JP"/>
              </w:rPr>
              <w:t xml:space="preserve"> the configured CSI-RS resources for both active and inactive BWPs are counted.</w:t>
            </w:r>
          </w:p>
          <w:p w14:paraId="17D21575"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3:</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maxNumberSSB-CSIRS-OneTx-CMR-r16, maxNumberCSI-IM-NZP-IMR-res-r16</w:t>
            </w:r>
            <w:r w:rsidRPr="004D5243">
              <w:rPr>
                <w:rFonts w:ascii="Arial" w:hAnsi="Arial" w:cs="Arial"/>
                <w:sz w:val="18"/>
                <w:szCs w:val="18"/>
                <w:lang w:eastAsia="ja-JP"/>
              </w:rPr>
              <w:t xml:space="preserve"> and </w:t>
            </w:r>
            <w:r w:rsidRPr="004D5243">
              <w:rPr>
                <w:rFonts w:ascii="Arial" w:hAnsi="Arial" w:cs="Arial"/>
                <w:i/>
                <w:iCs/>
                <w:sz w:val="18"/>
                <w:szCs w:val="18"/>
                <w:lang w:eastAsia="ja-JP"/>
              </w:rPr>
              <w:t>maxNumberCSIRS-2Tx-res-r16</w:t>
            </w:r>
            <w:r w:rsidRPr="004D5243">
              <w:rPr>
                <w:rFonts w:ascii="Arial" w:hAnsi="Arial" w:cs="Arial"/>
                <w:sz w:val="18"/>
                <w:szCs w:val="18"/>
                <w:lang w:eastAsia="ja-JP"/>
              </w:rPr>
              <w:t>, CSI-RS resources configured as CMR without dedicated IMR are counted both as CMR and IMR.</w:t>
            </w:r>
          </w:p>
          <w:p w14:paraId="718DD9D4"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4:</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maxNumberSSB-CSIRS-OneTx-CMR-r16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maxNumberCSI-IM-NZP-IMR-res-r16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maxNumberCSIRS-2Tx-res-r16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maxNumberAperiodicCSI-RS-Res-r16</w:t>
            </w:r>
            <w:r w:rsidRPr="004D5243">
              <w:rPr>
                <w:rFonts w:ascii="Arial" w:hAnsi="Arial" w:cs="Arial"/>
                <w:sz w:val="18"/>
                <w:szCs w:val="18"/>
                <w:lang w:eastAsia="ja-JP"/>
              </w:rPr>
              <w:t>, a SSB/CSI-RS resource is counted within the duration of a reference slot in which the corresponding reference signals are transmitted.</w:t>
            </w:r>
          </w:p>
          <w:p w14:paraId="69EAA049"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5:</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maxNumberSSB-CSIRS-OneTx-CMR-r16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maxNumberCSI-IM-NZP-IMR-res-r16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maxNumberCSIRS-2Tx-res-r16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maxNumberAperiodicCSI-RS-Res-r16</w:t>
            </w:r>
            <w:r w:rsidRPr="004D5243">
              <w:rPr>
                <w:rFonts w:ascii="Arial" w:hAnsi="Arial" w:cs="Arial"/>
                <w:sz w:val="18"/>
                <w:szCs w:val="18"/>
                <w:lang w:eastAsia="ja-JP"/>
              </w:rPr>
              <w:t xml:space="preserve">, if one resource used for L1-SINR measurement is referred N times by one or more CSI reporting settings with </w:t>
            </w:r>
            <w:r w:rsidRPr="004D5243">
              <w:rPr>
                <w:rFonts w:ascii="Arial" w:hAnsi="Arial" w:cs="Arial"/>
                <w:i/>
                <w:iCs/>
                <w:sz w:val="18"/>
                <w:szCs w:val="18"/>
                <w:lang w:eastAsia="ja-JP"/>
              </w:rPr>
              <w:t xml:space="preserve">reportQuantity-r16 </w:t>
            </w:r>
            <w:r w:rsidRPr="004D5243">
              <w:rPr>
                <w:rFonts w:ascii="Arial" w:hAnsi="Arial" w:cs="Arial"/>
                <w:sz w:val="18"/>
                <w:szCs w:val="18"/>
                <w:lang w:eastAsia="ja-JP"/>
              </w:rPr>
              <w:t xml:space="preserve">= </w:t>
            </w:r>
            <w:r w:rsidRPr="004D5243">
              <w:rPr>
                <w:rFonts w:ascii="Arial" w:hAnsi="Arial" w:cs="Arial"/>
                <w:i/>
                <w:iCs/>
                <w:sz w:val="18"/>
                <w:szCs w:val="18"/>
                <w:lang w:eastAsia="ja-JP"/>
              </w:rPr>
              <w:t>ssb-Index-SINR-r16</w:t>
            </w:r>
            <w:r w:rsidRPr="004D5243">
              <w:rPr>
                <w:rFonts w:ascii="Arial" w:hAnsi="Arial" w:cs="Arial"/>
                <w:sz w:val="18"/>
                <w:szCs w:val="18"/>
                <w:lang w:eastAsia="ja-JP"/>
              </w:rPr>
              <w:t xml:space="preserve"> or </w:t>
            </w:r>
            <w:r w:rsidRPr="004D5243">
              <w:rPr>
                <w:rFonts w:ascii="Arial" w:hAnsi="Arial" w:cs="Arial"/>
                <w:i/>
                <w:iCs/>
                <w:sz w:val="18"/>
                <w:szCs w:val="18"/>
                <w:lang w:eastAsia="ja-JP"/>
              </w:rPr>
              <w:t>cri-SINR-r16</w:t>
            </w:r>
            <w:r w:rsidRPr="004D5243">
              <w:rPr>
                <w:rFonts w:ascii="Arial" w:hAnsi="Arial" w:cs="Arial"/>
                <w:sz w:val="18"/>
                <w:szCs w:val="18"/>
                <w:lang w:eastAsia="ja-JP"/>
              </w:rPr>
              <w:t>, it is counted N times.</w:t>
            </w:r>
          </w:p>
          <w:p w14:paraId="6913FD8A"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b/>
                <w:i/>
                <w:sz w:val="18"/>
                <w:lang w:eastAsia="ja-JP"/>
              </w:rPr>
            </w:pPr>
            <w:r w:rsidRPr="004D5243">
              <w:rPr>
                <w:rFonts w:ascii="Arial" w:hAnsi="Arial" w:cs="Arial"/>
                <w:sz w:val="18"/>
                <w:szCs w:val="18"/>
                <w:lang w:eastAsia="ja-JP"/>
              </w:rPr>
              <w:t>NOTE 6:</w:t>
            </w:r>
            <w:r w:rsidRPr="004D5243">
              <w:rPr>
                <w:rFonts w:ascii="Arial" w:hAnsi="Arial"/>
                <w:sz w:val="18"/>
                <w:lang w:eastAsia="ja-JP"/>
              </w:rPr>
              <w:tab/>
            </w:r>
            <w:r w:rsidRPr="004D5243">
              <w:rPr>
                <w:rFonts w:ascii="Arial" w:hAnsi="Arial" w:cs="Arial"/>
                <w:sz w:val="18"/>
                <w:szCs w:val="18"/>
                <w:lang w:eastAsia="ja-JP"/>
              </w:rPr>
              <w:t xml:space="preserve">If more than one type of SINR measurement is indicated in </w:t>
            </w:r>
            <w:r w:rsidRPr="004D5243">
              <w:rPr>
                <w:rFonts w:ascii="Arial" w:hAnsi="Arial" w:cs="Arial"/>
                <w:i/>
                <w:iCs/>
                <w:sz w:val="18"/>
                <w:szCs w:val="18"/>
                <w:lang w:eastAsia="ja-JP"/>
              </w:rPr>
              <w:t>supportedSINR-meas-v1670</w:t>
            </w:r>
            <w:r w:rsidRPr="004D5243">
              <w:rPr>
                <w:rFonts w:ascii="Arial" w:hAnsi="Arial" w:cs="Arial"/>
                <w:sz w:val="18"/>
                <w:szCs w:val="18"/>
                <w:lang w:eastAsia="ja-JP"/>
              </w:rPr>
              <w:t xml:space="preserve">, it is left to UE implementation which SINR measurement to indicate in </w:t>
            </w:r>
            <w:r w:rsidRPr="004D5243">
              <w:rPr>
                <w:rFonts w:ascii="Arial" w:hAnsi="Arial" w:cs="Arial"/>
                <w:i/>
                <w:iCs/>
                <w:sz w:val="18"/>
                <w:szCs w:val="18"/>
                <w:lang w:eastAsia="ja-JP"/>
              </w:rPr>
              <w:t>supportedSINR-meas-r16</w:t>
            </w:r>
            <w:r w:rsidRPr="004D5243">
              <w:rPr>
                <w:rFonts w:ascii="Arial" w:hAnsi="Arial" w:cs="Arial"/>
                <w:sz w:val="18"/>
                <w:szCs w:val="18"/>
                <w:lang w:eastAsia="ja-JP"/>
              </w:rPr>
              <w:t>.</w:t>
            </w:r>
          </w:p>
        </w:tc>
        <w:tc>
          <w:tcPr>
            <w:tcW w:w="709" w:type="dxa"/>
          </w:tcPr>
          <w:p w14:paraId="3EF27BF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78B5F1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38CCE3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739064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063763ED" w14:textId="77777777" w:rsidTr="00E911AC">
        <w:trPr>
          <w:cantSplit/>
          <w:tblHeader/>
        </w:trPr>
        <w:tc>
          <w:tcPr>
            <w:tcW w:w="6917" w:type="dxa"/>
          </w:tcPr>
          <w:p w14:paraId="43BBD2C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support64CandidateBeamRS-BFR-r16</w:t>
            </w:r>
          </w:p>
          <w:p w14:paraId="1791B74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UE support of configuring maximum 64 candidate beam RSs per BWP per CC. UE indicating support of this feature shall also indicate support of </w:t>
            </w:r>
            <w:proofErr w:type="spellStart"/>
            <w:r w:rsidRPr="004D5243">
              <w:rPr>
                <w:rFonts w:ascii="Arial" w:hAnsi="Arial"/>
                <w:i/>
                <w:sz w:val="18"/>
                <w:lang w:eastAsia="ja-JP"/>
              </w:rPr>
              <w:t>maxNumberCSI</w:t>
            </w:r>
            <w:proofErr w:type="spellEnd"/>
            <w:r w:rsidRPr="004D5243">
              <w:rPr>
                <w:rFonts w:ascii="Arial" w:hAnsi="Arial"/>
                <w:i/>
                <w:sz w:val="18"/>
                <w:lang w:eastAsia="ja-JP"/>
              </w:rPr>
              <w:t xml:space="preserve">-RS-BFD, </w:t>
            </w:r>
            <w:proofErr w:type="spellStart"/>
            <w:r w:rsidRPr="004D5243">
              <w:rPr>
                <w:rFonts w:ascii="Arial" w:hAnsi="Arial"/>
                <w:i/>
                <w:sz w:val="18"/>
                <w:lang w:eastAsia="ja-JP"/>
              </w:rPr>
              <w:t>maxNumberSSB</w:t>
            </w:r>
            <w:proofErr w:type="spellEnd"/>
            <w:r w:rsidRPr="004D5243">
              <w:rPr>
                <w:rFonts w:ascii="Arial" w:hAnsi="Arial"/>
                <w:i/>
                <w:sz w:val="18"/>
                <w:lang w:eastAsia="ja-JP"/>
              </w:rPr>
              <w:t xml:space="preserve">-BFD </w:t>
            </w:r>
            <w:r w:rsidRPr="004D5243">
              <w:rPr>
                <w:rFonts w:ascii="Arial" w:hAnsi="Arial"/>
                <w:iCs/>
                <w:sz w:val="18"/>
                <w:lang w:eastAsia="ja-JP"/>
              </w:rPr>
              <w:t>and</w:t>
            </w:r>
            <w:r w:rsidRPr="004D5243">
              <w:rPr>
                <w:rFonts w:ascii="Arial" w:hAnsi="Arial"/>
                <w:i/>
                <w:sz w:val="18"/>
                <w:lang w:eastAsia="ja-JP"/>
              </w:rPr>
              <w:t xml:space="preserve"> </w:t>
            </w:r>
            <w:proofErr w:type="spellStart"/>
            <w:r w:rsidRPr="004D5243">
              <w:rPr>
                <w:rFonts w:ascii="Arial" w:hAnsi="Arial"/>
                <w:i/>
                <w:sz w:val="18"/>
                <w:lang w:eastAsia="ja-JP"/>
              </w:rPr>
              <w:t>maxNumberCSI</w:t>
            </w:r>
            <w:proofErr w:type="spellEnd"/>
            <w:r w:rsidRPr="004D5243">
              <w:rPr>
                <w:rFonts w:ascii="Arial" w:hAnsi="Arial"/>
                <w:i/>
                <w:sz w:val="18"/>
                <w:lang w:eastAsia="ja-JP"/>
              </w:rPr>
              <w:t>-RS-SSB-CBD.</w:t>
            </w:r>
          </w:p>
        </w:tc>
        <w:tc>
          <w:tcPr>
            <w:tcW w:w="709" w:type="dxa"/>
          </w:tcPr>
          <w:p w14:paraId="4C30948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EBEDD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7B3CC0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4A417F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13ADB9E" w14:textId="77777777" w:rsidTr="00E911AC">
        <w:trPr>
          <w:cantSplit/>
          <w:tblHeader/>
        </w:trPr>
        <w:tc>
          <w:tcPr>
            <w:tcW w:w="6917" w:type="dxa"/>
          </w:tcPr>
          <w:p w14:paraId="160139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
                <w:bCs/>
                <w:i/>
                <w:iCs/>
                <w:sz w:val="18"/>
                <w:lang w:eastAsia="ja-JP"/>
              </w:rPr>
              <w:lastRenderedPageBreak/>
              <w:t>supportCodeWordSoftCombining-r16</w:t>
            </w:r>
          </w:p>
          <w:p w14:paraId="4810DBC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UE supports codeword soft combining for </w:t>
            </w:r>
            <w:proofErr w:type="spellStart"/>
            <w:r w:rsidRPr="004D5243">
              <w:rPr>
                <w:rFonts w:ascii="Arial" w:hAnsi="Arial"/>
                <w:sz w:val="18"/>
                <w:lang w:eastAsia="ja-JP"/>
              </w:rPr>
              <w:t>FDMSchemeB</w:t>
            </w:r>
            <w:proofErr w:type="spellEnd"/>
            <w:r w:rsidRPr="004D5243">
              <w:rPr>
                <w:rFonts w:ascii="Arial" w:hAnsi="Arial"/>
                <w:sz w:val="18"/>
                <w:lang w:eastAsia="ja-JP"/>
              </w:rPr>
              <w:t xml:space="preserve">. UE indicates support of this feature depends on whether the </w:t>
            </w:r>
            <w:r w:rsidRPr="004D5243">
              <w:rPr>
                <w:rFonts w:ascii="Arial" w:hAnsi="Arial"/>
                <w:i/>
                <w:iCs/>
                <w:sz w:val="18"/>
                <w:lang w:eastAsia="ja-JP"/>
              </w:rPr>
              <w:t>supportFDM-SchemeB-r16</w:t>
            </w:r>
            <w:r w:rsidRPr="004D5243">
              <w:rPr>
                <w:rFonts w:ascii="Arial" w:hAnsi="Arial"/>
                <w:sz w:val="18"/>
                <w:lang w:eastAsia="ja-JP"/>
              </w:rPr>
              <w:t xml:space="preserve"> is also supported.</w:t>
            </w:r>
          </w:p>
        </w:tc>
        <w:tc>
          <w:tcPr>
            <w:tcW w:w="709" w:type="dxa"/>
          </w:tcPr>
          <w:p w14:paraId="49CD470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329AA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085D3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916F82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5C96AB4" w14:textId="77777777" w:rsidTr="00E911AC">
        <w:trPr>
          <w:cantSplit/>
          <w:tblHeader/>
        </w:trPr>
        <w:tc>
          <w:tcPr>
            <w:tcW w:w="6917" w:type="dxa"/>
          </w:tcPr>
          <w:p w14:paraId="0A08020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supportFDM-SchemeA-r16</w:t>
            </w:r>
          </w:p>
          <w:p w14:paraId="7041D6B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single DCI based </w:t>
            </w:r>
            <w:proofErr w:type="spellStart"/>
            <w:r w:rsidRPr="004D5243">
              <w:rPr>
                <w:rFonts w:ascii="Arial" w:hAnsi="Arial"/>
                <w:bCs/>
                <w:iCs/>
                <w:sz w:val="18"/>
                <w:lang w:eastAsia="ja-JP"/>
              </w:rPr>
              <w:t>FDMSchemeA</w:t>
            </w:r>
            <w:proofErr w:type="spellEnd"/>
            <w:r w:rsidRPr="004D5243">
              <w:rPr>
                <w:rFonts w:ascii="Arial" w:hAnsi="Arial"/>
                <w:bCs/>
                <w:iCs/>
                <w:sz w:val="18"/>
                <w:lang w:eastAsia="ja-JP"/>
              </w:rPr>
              <w:t>.</w:t>
            </w:r>
          </w:p>
        </w:tc>
        <w:tc>
          <w:tcPr>
            <w:tcW w:w="709" w:type="dxa"/>
          </w:tcPr>
          <w:p w14:paraId="28D85D4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0F7FBC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3260BB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40F30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043379E9" w14:textId="77777777" w:rsidTr="00E911AC">
        <w:trPr>
          <w:cantSplit/>
          <w:tblHeader/>
        </w:trPr>
        <w:tc>
          <w:tcPr>
            <w:tcW w:w="6917" w:type="dxa"/>
          </w:tcPr>
          <w:p w14:paraId="6B0F498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supportInter-slotTDM-r16</w:t>
            </w:r>
          </w:p>
          <w:p w14:paraId="44851E4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UE supports single-DCI based inter-slot TDM. This capability signalling includes the following:</w:t>
            </w:r>
          </w:p>
          <w:p w14:paraId="41E78068"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supportRepNumPDSCH-TDRA-r16</w:t>
            </w:r>
            <w:r w:rsidRPr="004D5243">
              <w:rPr>
                <w:rFonts w:ascii="Arial" w:hAnsi="Arial" w:cs="Arial"/>
                <w:sz w:val="18"/>
                <w:szCs w:val="18"/>
                <w:lang w:eastAsia="ja-JP"/>
              </w:rPr>
              <w:t xml:space="preserve"> indicates support of RepNumR16 in PDSCH-</w:t>
            </w:r>
            <w:proofErr w:type="spellStart"/>
            <w:r w:rsidRPr="004D5243">
              <w:rPr>
                <w:rFonts w:ascii="Arial" w:hAnsi="Arial" w:cs="Arial"/>
                <w:sz w:val="18"/>
                <w:szCs w:val="18"/>
                <w:lang w:eastAsia="ja-JP"/>
              </w:rPr>
              <w:t>TimeDomainResourceAllocation</w:t>
            </w:r>
            <w:proofErr w:type="spellEnd"/>
            <w:r w:rsidRPr="004D5243">
              <w:rPr>
                <w:rFonts w:ascii="Arial" w:hAnsi="Arial" w:cs="Arial"/>
                <w:sz w:val="18"/>
                <w:szCs w:val="18"/>
                <w:lang w:eastAsia="ja-JP"/>
              </w:rPr>
              <w:t xml:space="preserve"> and the maximum value of RepNumR16</w:t>
            </w:r>
          </w:p>
          <w:p w14:paraId="6935DDD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maxTBS-Size-r16</w:t>
            </w:r>
            <w:r w:rsidRPr="004D5243">
              <w:rPr>
                <w:rFonts w:ascii="Arial" w:hAnsi="Arial" w:cs="Arial"/>
                <w:sz w:val="18"/>
                <w:szCs w:val="18"/>
                <w:lang w:eastAsia="ja-JP"/>
              </w:rPr>
              <w:t xml:space="preserve"> indicates maximum TBS size.</w:t>
            </w:r>
          </w:p>
          <w:p w14:paraId="528D371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maxNumberTCI-states-r16</w:t>
            </w:r>
            <w:r w:rsidRPr="004D5243">
              <w:rPr>
                <w:rFonts w:ascii="Arial" w:hAnsi="Arial" w:cs="Arial"/>
                <w:sz w:val="18"/>
                <w:szCs w:val="18"/>
                <w:lang w:eastAsia="ja-JP"/>
              </w:rPr>
              <w:t xml:space="preserve"> indicates the maximum number of TCI states.</w:t>
            </w:r>
          </w:p>
        </w:tc>
        <w:tc>
          <w:tcPr>
            <w:tcW w:w="709" w:type="dxa"/>
          </w:tcPr>
          <w:p w14:paraId="0E870B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DD5E1A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413E86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6A99E8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84C17D0" w14:textId="77777777" w:rsidTr="00E911AC">
        <w:trPr>
          <w:cantSplit/>
          <w:tblHeader/>
        </w:trPr>
        <w:tc>
          <w:tcPr>
            <w:tcW w:w="6917" w:type="dxa"/>
          </w:tcPr>
          <w:p w14:paraId="45D8A37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supportNewDMRS-Port-r16</w:t>
            </w:r>
          </w:p>
          <w:p w14:paraId="230381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of new DMRS port entry {0,2,3}. UE supports this feature should indicate support </w:t>
            </w:r>
            <w:r w:rsidRPr="004D5243">
              <w:rPr>
                <w:rFonts w:ascii="Arial" w:hAnsi="Arial"/>
                <w:bCs/>
                <w:i/>
                <w:sz w:val="18"/>
                <w:lang w:eastAsia="ja-JP"/>
              </w:rPr>
              <w:t>singleDCI-SDM-scheme-r16</w:t>
            </w:r>
            <w:r w:rsidRPr="004D5243">
              <w:rPr>
                <w:rFonts w:ascii="Arial" w:hAnsi="Arial"/>
                <w:bCs/>
                <w:iCs/>
                <w:sz w:val="18"/>
                <w:lang w:eastAsia="ja-JP"/>
              </w:rPr>
              <w:t xml:space="preserve"> for the band.</w:t>
            </w:r>
          </w:p>
        </w:tc>
        <w:tc>
          <w:tcPr>
            <w:tcW w:w="709" w:type="dxa"/>
          </w:tcPr>
          <w:p w14:paraId="58951F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BE19F6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49AD4A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80DE6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2DF02581" w14:textId="77777777" w:rsidTr="00E911AC">
        <w:trPr>
          <w:cantSplit/>
          <w:tblHeader/>
        </w:trPr>
        <w:tc>
          <w:tcPr>
            <w:tcW w:w="6917" w:type="dxa"/>
          </w:tcPr>
          <w:p w14:paraId="4A3A7B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supportTDM-SchemeA-r16</w:t>
            </w:r>
          </w:p>
          <w:p w14:paraId="409073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single DCI based </w:t>
            </w:r>
            <w:proofErr w:type="spellStart"/>
            <w:r w:rsidRPr="004D5243">
              <w:rPr>
                <w:rFonts w:ascii="Arial" w:hAnsi="Arial"/>
                <w:bCs/>
                <w:iCs/>
                <w:sz w:val="18"/>
                <w:lang w:eastAsia="ja-JP"/>
              </w:rPr>
              <w:t>TDMSchemeA</w:t>
            </w:r>
            <w:proofErr w:type="spellEnd"/>
            <w:r w:rsidRPr="004D5243">
              <w:rPr>
                <w:rFonts w:ascii="Arial" w:hAnsi="Arial"/>
                <w:bCs/>
                <w:iCs/>
                <w:sz w:val="18"/>
                <w:lang w:eastAsia="ja-JP"/>
              </w:rPr>
              <w:t xml:space="preserve">. The capability signalling includes </w:t>
            </w:r>
            <w:r w:rsidRPr="004D5243">
              <w:rPr>
                <w:rFonts w:ascii="Arial" w:hAnsi="Arial"/>
                <w:sz w:val="18"/>
                <w:lang w:eastAsia="ja-JP"/>
              </w:rPr>
              <w:t>the maximum TBS size.</w:t>
            </w:r>
          </w:p>
        </w:tc>
        <w:tc>
          <w:tcPr>
            <w:tcW w:w="709" w:type="dxa"/>
          </w:tcPr>
          <w:p w14:paraId="009A89D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3A61DC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6D1F3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F69EE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6AE62FC" w14:textId="77777777" w:rsidTr="00E911AC">
        <w:trPr>
          <w:cantSplit/>
          <w:tblHeader/>
        </w:trPr>
        <w:tc>
          <w:tcPr>
            <w:tcW w:w="6917" w:type="dxa"/>
          </w:tcPr>
          <w:p w14:paraId="70DBA0C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supportTwoPortDL-PTRS-r16</w:t>
            </w:r>
          </w:p>
          <w:p w14:paraId="34B2CC4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2-port DL PT-RS. UE supports this feature should indicate support </w:t>
            </w:r>
            <w:r w:rsidRPr="004D5243">
              <w:rPr>
                <w:rFonts w:ascii="Arial" w:hAnsi="Arial"/>
                <w:bCs/>
                <w:i/>
                <w:sz w:val="18"/>
                <w:lang w:eastAsia="ja-JP"/>
              </w:rPr>
              <w:t>singleDCI-SDM-scheme-r16</w:t>
            </w:r>
            <w:r w:rsidRPr="004D5243">
              <w:rPr>
                <w:rFonts w:ascii="Arial" w:hAnsi="Arial"/>
                <w:bCs/>
                <w:iCs/>
                <w:sz w:val="18"/>
                <w:lang w:eastAsia="ja-JP"/>
              </w:rPr>
              <w:t xml:space="preserve"> for the band.</w:t>
            </w:r>
          </w:p>
        </w:tc>
        <w:tc>
          <w:tcPr>
            <w:tcW w:w="709" w:type="dxa"/>
          </w:tcPr>
          <w:p w14:paraId="4A529F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5EC45CF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E2EE3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7E6A75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7BE9A7C2" w14:textId="77777777" w:rsidTr="00E911AC">
        <w:trPr>
          <w:cantSplit/>
          <w:tblHeader/>
        </w:trPr>
        <w:tc>
          <w:tcPr>
            <w:tcW w:w="6917" w:type="dxa"/>
          </w:tcPr>
          <w:p w14:paraId="2B18481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tci-StatePDSCH</w:t>
            </w:r>
            <w:proofErr w:type="spellEnd"/>
          </w:p>
          <w:p w14:paraId="5D92A5C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lang w:eastAsia="ja-JP"/>
              </w:rPr>
            </w:pPr>
            <w:r w:rsidRPr="004D5243">
              <w:rPr>
                <w:rFonts w:ascii="Arial" w:hAnsi="Arial" w:cs="Arial"/>
                <w:bCs/>
                <w:iCs/>
                <w:sz w:val="18"/>
                <w:lang w:eastAsia="ja-JP"/>
              </w:rPr>
              <w:t>Defines support of TCI-States for PDSCH. The capability signalling comprises the following parameters:</w:t>
            </w:r>
          </w:p>
          <w:p w14:paraId="5DEF5E38"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maxNumberConfiguredTCIstatesPerCC</w:t>
            </w:r>
            <w:proofErr w:type="spellEnd"/>
            <w:r w:rsidRPr="004D5243">
              <w:rPr>
                <w:rFonts w:ascii="Arial" w:hAnsi="Arial" w:cs="Arial"/>
                <w:sz w:val="18"/>
                <w:szCs w:val="18"/>
                <w:lang w:eastAsia="ja-JP"/>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42FE85C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maxNumberActiveTCI-PerBWP</w:t>
            </w:r>
            <w:proofErr w:type="spellEnd"/>
            <w:r w:rsidRPr="004D5243">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395DF6CF"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p>
          <w:p w14:paraId="64D237C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Note the UE is required to track only the active TCI states.</w:t>
            </w:r>
          </w:p>
          <w:p w14:paraId="6FB3435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4B2BE761"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The UE is mandated to report </w:t>
            </w:r>
            <w:proofErr w:type="spellStart"/>
            <w:r w:rsidRPr="004D5243">
              <w:rPr>
                <w:rFonts w:ascii="Arial" w:hAnsi="Arial" w:cs="Arial"/>
                <w:i/>
                <w:iCs/>
                <w:sz w:val="18"/>
                <w:szCs w:val="18"/>
                <w:lang w:eastAsia="ja-JP"/>
              </w:rPr>
              <w:t>tci-StatePDSCH</w:t>
            </w:r>
            <w:proofErr w:type="spellEnd"/>
            <w:r w:rsidRPr="004D5243">
              <w:rPr>
                <w:rFonts w:ascii="Arial" w:hAnsi="Arial" w:cs="Arial"/>
                <w:sz w:val="18"/>
                <w:szCs w:val="18"/>
                <w:lang w:eastAsia="ja-JP"/>
              </w:rPr>
              <w:t>.</w:t>
            </w:r>
          </w:p>
        </w:tc>
        <w:tc>
          <w:tcPr>
            <w:tcW w:w="709" w:type="dxa"/>
          </w:tcPr>
          <w:p w14:paraId="6E584EA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4CCF25E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Yes</w:t>
            </w:r>
          </w:p>
        </w:tc>
        <w:tc>
          <w:tcPr>
            <w:tcW w:w="709" w:type="dxa"/>
          </w:tcPr>
          <w:p w14:paraId="41EDEDD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5FCAA3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E566DF8" w14:textId="77777777" w:rsidTr="00E911AC">
        <w:trPr>
          <w:cantSplit/>
          <w:tblHeader/>
        </w:trPr>
        <w:tc>
          <w:tcPr>
            <w:tcW w:w="6917" w:type="dxa"/>
          </w:tcPr>
          <w:p w14:paraId="4DD5A52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trs-AdditionalBandwidth-r16</w:t>
            </w:r>
          </w:p>
          <w:p w14:paraId="182E982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UE supported TRS bandwidths, in addition to 52 RBs, for a 10MHz UE channel bandwidth</w:t>
            </w:r>
            <w:r w:rsidRPr="004D5243">
              <w:rPr>
                <w:rFonts w:ascii="Arial" w:hAnsi="Arial"/>
                <w:sz w:val="18"/>
                <w:lang w:eastAsia="zh-CN"/>
              </w:rPr>
              <w:t xml:space="preserve">. This field only applies for the BWPs configured with </w:t>
            </w:r>
            <w:r w:rsidRPr="004D5243">
              <w:rPr>
                <w:rFonts w:ascii="Arial" w:hAnsi="Arial"/>
                <w:sz w:val="18"/>
                <w:lang w:eastAsia="ja-JP"/>
              </w:rPr>
              <w:t>52 RBs size and 15kHz SCS, in FDD bands.</w:t>
            </w:r>
          </w:p>
          <w:p w14:paraId="4E90AE3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Value </w:t>
            </w:r>
            <w:r w:rsidRPr="004D5243">
              <w:rPr>
                <w:rFonts w:ascii="Arial" w:hAnsi="Arial"/>
                <w:i/>
                <w:sz w:val="18"/>
                <w:lang w:eastAsia="ja-JP"/>
              </w:rPr>
              <w:t>trs-AddBW-Set1</w:t>
            </w:r>
            <w:r w:rsidRPr="004D5243">
              <w:rPr>
                <w:rFonts w:ascii="Arial" w:hAnsi="Arial"/>
                <w:sz w:val="18"/>
                <w:lang w:eastAsia="ja-JP"/>
              </w:rPr>
              <w:t xml:space="preserve"> indicates 28, 32, 36, 40, 44, 48 RBs.</w:t>
            </w:r>
          </w:p>
          <w:p w14:paraId="1F796D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Value </w:t>
            </w:r>
            <w:r w:rsidRPr="004D5243">
              <w:rPr>
                <w:rFonts w:ascii="Arial" w:hAnsi="Arial"/>
                <w:i/>
                <w:sz w:val="18"/>
                <w:lang w:eastAsia="ja-JP"/>
              </w:rPr>
              <w:t>trs-AddBW-Set2</w:t>
            </w:r>
            <w:r w:rsidRPr="004D5243">
              <w:rPr>
                <w:rFonts w:ascii="Arial" w:hAnsi="Arial"/>
                <w:sz w:val="18"/>
                <w:lang w:eastAsia="ja-JP"/>
              </w:rPr>
              <w:t xml:space="preserve"> indicates 32, 36, 40, 44, 48 RBs.</w:t>
            </w:r>
          </w:p>
        </w:tc>
        <w:tc>
          <w:tcPr>
            <w:tcW w:w="709" w:type="dxa"/>
          </w:tcPr>
          <w:p w14:paraId="107212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032CE0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No</w:t>
            </w:r>
          </w:p>
        </w:tc>
        <w:tc>
          <w:tcPr>
            <w:tcW w:w="709" w:type="dxa"/>
          </w:tcPr>
          <w:p w14:paraId="6BB47B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FDD only</w:t>
            </w:r>
          </w:p>
        </w:tc>
        <w:tc>
          <w:tcPr>
            <w:tcW w:w="728" w:type="dxa"/>
          </w:tcPr>
          <w:p w14:paraId="05FB8C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FR1 only</w:t>
            </w:r>
          </w:p>
        </w:tc>
      </w:tr>
      <w:tr w:rsidR="004D5243" w:rsidRPr="004D5243" w14:paraId="1F8A7EF8" w14:textId="77777777" w:rsidTr="00E911AC">
        <w:trPr>
          <w:cantSplit/>
          <w:tblHeader/>
        </w:trPr>
        <w:tc>
          <w:tcPr>
            <w:tcW w:w="6917" w:type="dxa"/>
          </w:tcPr>
          <w:p w14:paraId="74C58B7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twoPortsPTRS</w:t>
            </w:r>
            <w:proofErr w:type="spellEnd"/>
            <w:r w:rsidRPr="004D5243">
              <w:rPr>
                <w:rFonts w:ascii="Arial" w:hAnsi="Arial"/>
                <w:b/>
                <w:i/>
                <w:sz w:val="18"/>
                <w:lang w:eastAsia="ja-JP"/>
              </w:rPr>
              <w:t>-UL</w:t>
            </w:r>
          </w:p>
          <w:p w14:paraId="59848CA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Defines whether UE supports PT-RS with 2 antenna ports for UL transmission.</w:t>
            </w:r>
          </w:p>
        </w:tc>
        <w:tc>
          <w:tcPr>
            <w:tcW w:w="709" w:type="dxa"/>
          </w:tcPr>
          <w:p w14:paraId="4D13D7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0D2EE4E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No</w:t>
            </w:r>
          </w:p>
        </w:tc>
        <w:tc>
          <w:tcPr>
            <w:tcW w:w="709" w:type="dxa"/>
          </w:tcPr>
          <w:p w14:paraId="5B0FFBB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sz w:val="18"/>
                <w:szCs w:val="18"/>
                <w:lang w:eastAsia="ja-JP"/>
              </w:rPr>
            </w:pPr>
            <w:r w:rsidRPr="004D5243">
              <w:rPr>
                <w:rFonts w:ascii="Arial" w:hAnsi="Arial"/>
                <w:bCs/>
                <w:iCs/>
                <w:sz w:val="18"/>
                <w:lang w:eastAsia="ja-JP"/>
              </w:rPr>
              <w:t>N/A</w:t>
            </w:r>
          </w:p>
        </w:tc>
        <w:tc>
          <w:tcPr>
            <w:tcW w:w="728" w:type="dxa"/>
          </w:tcPr>
          <w:p w14:paraId="0F392D4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6642CD9F" w14:textId="77777777" w:rsidTr="00E911AC">
        <w:trPr>
          <w:cantSplit/>
          <w:tblHeader/>
        </w:trPr>
        <w:tc>
          <w:tcPr>
            <w:tcW w:w="6917" w:type="dxa"/>
          </w:tcPr>
          <w:p w14:paraId="1F35AD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type1-PUSCH-RepetitionMultiSlots-v1650</w:t>
            </w:r>
          </w:p>
          <w:p w14:paraId="695AB7F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whether the UE supports Type 1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of one. This applies only to non-shared spectrum channel access. For shared spectrum channel access,</w:t>
            </w:r>
            <w:r w:rsidRPr="004D5243">
              <w:rPr>
                <w:rFonts w:ascii="Arial" w:hAnsi="Arial"/>
                <w:bCs/>
                <w:i/>
                <w:sz w:val="18"/>
                <w:lang w:eastAsia="ja-JP"/>
              </w:rPr>
              <w:t xml:space="preserve"> type1-PUSCH-RepetitionMultiSlots-r16</w:t>
            </w:r>
            <w:r w:rsidRPr="004D5243">
              <w:rPr>
                <w:rFonts w:ascii="Arial" w:hAnsi="Arial"/>
                <w:bCs/>
                <w:iCs/>
                <w:sz w:val="18"/>
                <w:lang w:eastAsia="ja-JP"/>
              </w:rPr>
              <w:t xml:space="preserve"> applies. UE shall set the capability value consistently for all FDD-FR1 bands, all TDD-FR1 bands and all TDD-FR2 bands respectively.</w:t>
            </w:r>
          </w:p>
          <w:p w14:paraId="58516F8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4730693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The UE only includes </w:t>
            </w:r>
            <w:r w:rsidRPr="004D5243">
              <w:rPr>
                <w:rFonts w:ascii="Arial" w:hAnsi="Arial"/>
                <w:bCs/>
                <w:i/>
                <w:sz w:val="18"/>
                <w:lang w:eastAsia="ja-JP"/>
              </w:rPr>
              <w:t>type1-PUSCH-RepetitionMultiSlots-v1650</w:t>
            </w:r>
            <w:r w:rsidRPr="004D5243">
              <w:rPr>
                <w:rFonts w:ascii="Arial" w:hAnsi="Arial"/>
                <w:bCs/>
                <w:iCs/>
                <w:sz w:val="18"/>
                <w:lang w:eastAsia="ja-JP"/>
              </w:rPr>
              <w:t xml:space="preserve"> if </w:t>
            </w:r>
            <w:r w:rsidRPr="004D5243">
              <w:rPr>
                <w:rFonts w:ascii="Arial" w:hAnsi="Arial"/>
                <w:bCs/>
                <w:i/>
                <w:sz w:val="18"/>
                <w:lang w:eastAsia="ja-JP"/>
              </w:rPr>
              <w:t>type1-PUSCH-RepetitionMultiSlots</w:t>
            </w:r>
            <w:r w:rsidRPr="004D5243">
              <w:rPr>
                <w:rFonts w:ascii="Arial" w:hAnsi="Arial"/>
                <w:bCs/>
                <w:iCs/>
                <w:sz w:val="18"/>
                <w:lang w:eastAsia="ja-JP"/>
              </w:rPr>
              <w:t xml:space="preserve"> is absent</w:t>
            </w:r>
          </w:p>
        </w:tc>
        <w:tc>
          <w:tcPr>
            <w:tcW w:w="709" w:type="dxa"/>
          </w:tcPr>
          <w:p w14:paraId="2741D87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41969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7DEB76A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4D3430D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173761BA" w14:textId="77777777" w:rsidTr="00E911AC">
        <w:trPr>
          <w:cantSplit/>
          <w:tblHeader/>
        </w:trPr>
        <w:tc>
          <w:tcPr>
            <w:tcW w:w="6917" w:type="dxa"/>
          </w:tcPr>
          <w:p w14:paraId="2BD72FF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type2-PUSCH-RepetitionMultiSlots-v1650</w:t>
            </w:r>
          </w:p>
          <w:p w14:paraId="7958037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whether the UE supports Type 2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of one. This applies only to non-shared spectrum channel access. For shared spectrum channel access, </w:t>
            </w:r>
            <w:r w:rsidRPr="004D5243">
              <w:rPr>
                <w:rFonts w:ascii="Arial" w:hAnsi="Arial"/>
                <w:bCs/>
                <w:i/>
                <w:sz w:val="18"/>
                <w:lang w:eastAsia="ja-JP"/>
              </w:rPr>
              <w:t>type2-PUSCH-RepetitionMultiSlots-r16</w:t>
            </w:r>
            <w:r w:rsidRPr="004D5243">
              <w:rPr>
                <w:rFonts w:ascii="Arial" w:hAnsi="Arial"/>
                <w:bCs/>
                <w:iCs/>
                <w:sz w:val="18"/>
                <w:lang w:eastAsia="ja-JP"/>
              </w:rPr>
              <w:t xml:space="preserve"> applies. UE shall set the capability value consistently for all FDD-FR1 bands, all TDD-FR1 bands and all TDD-FR2 bands respectively.</w:t>
            </w:r>
          </w:p>
          <w:p w14:paraId="4089421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6CBA761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The UE only includes </w:t>
            </w:r>
            <w:r w:rsidRPr="004D5243">
              <w:rPr>
                <w:rFonts w:ascii="Arial" w:hAnsi="Arial"/>
                <w:bCs/>
                <w:i/>
                <w:sz w:val="18"/>
                <w:lang w:eastAsia="ja-JP"/>
              </w:rPr>
              <w:t>type2-PUSCH-RepetitionMultiSlots-v1650</w:t>
            </w:r>
            <w:r w:rsidRPr="004D5243">
              <w:rPr>
                <w:rFonts w:ascii="Arial" w:hAnsi="Arial"/>
                <w:bCs/>
                <w:iCs/>
                <w:sz w:val="18"/>
                <w:lang w:eastAsia="ja-JP"/>
              </w:rPr>
              <w:t xml:space="preserve"> if </w:t>
            </w:r>
            <w:r w:rsidRPr="004D5243">
              <w:rPr>
                <w:rFonts w:ascii="Arial" w:hAnsi="Arial"/>
                <w:bCs/>
                <w:i/>
                <w:sz w:val="18"/>
                <w:lang w:eastAsia="ja-JP"/>
              </w:rPr>
              <w:t>type2-PUSCH-RepetitionMultiSlots</w:t>
            </w:r>
            <w:r w:rsidRPr="004D5243">
              <w:rPr>
                <w:rFonts w:ascii="Arial" w:hAnsi="Arial"/>
                <w:bCs/>
                <w:iCs/>
                <w:sz w:val="18"/>
                <w:lang w:eastAsia="ja-JP"/>
              </w:rPr>
              <w:t xml:space="preserve"> is absent</w:t>
            </w:r>
          </w:p>
        </w:tc>
        <w:tc>
          <w:tcPr>
            <w:tcW w:w="709" w:type="dxa"/>
          </w:tcPr>
          <w:p w14:paraId="4851B1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010B48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8F520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5EF5CF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08B99240" w14:textId="77777777" w:rsidTr="00E911AC">
        <w:trPr>
          <w:cantSplit/>
          <w:tblHeader/>
        </w:trPr>
        <w:tc>
          <w:tcPr>
            <w:tcW w:w="6917" w:type="dxa"/>
          </w:tcPr>
          <w:p w14:paraId="42ACE07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zh-CN"/>
              </w:rPr>
            </w:pPr>
            <w:r w:rsidRPr="004D5243">
              <w:rPr>
                <w:rFonts w:ascii="Arial" w:hAnsi="Arial"/>
                <w:b/>
                <w:i/>
                <w:sz w:val="18"/>
                <w:lang w:eastAsia="zh-CN"/>
              </w:rPr>
              <w:t>txDiversity-r16</w:t>
            </w:r>
          </w:p>
          <w:p w14:paraId="7D2BB1B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bCs/>
                <w:sz w:val="18"/>
                <w:szCs w:val="18"/>
                <w:lang w:eastAsia="ja-JP"/>
              </w:rPr>
              <w:t>Indicates whether</w:t>
            </w:r>
            <w:r w:rsidRPr="004D5243">
              <w:rPr>
                <w:rFonts w:ascii="Arial" w:hAnsi="Arial" w:cs="Arial"/>
                <w:bCs/>
                <w:sz w:val="18"/>
                <w:szCs w:val="18"/>
                <w:lang w:eastAsia="zh-CN"/>
              </w:rPr>
              <w:t xml:space="preserve"> the</w:t>
            </w:r>
            <w:r w:rsidRPr="004D5243">
              <w:rPr>
                <w:rFonts w:ascii="Arial" w:hAnsi="Arial" w:cs="Arial"/>
                <w:bCs/>
                <w:sz w:val="18"/>
                <w:szCs w:val="18"/>
                <w:lang w:eastAsia="ja-JP"/>
              </w:rPr>
              <w:t xml:space="preserve"> UE supports </w:t>
            </w:r>
            <w:r w:rsidRPr="004D5243">
              <w:rPr>
                <w:rFonts w:ascii="Arial" w:hAnsi="Arial" w:cs="Arial"/>
                <w:bCs/>
                <w:sz w:val="18"/>
                <w:szCs w:val="18"/>
                <w:lang w:eastAsia="zh-CN"/>
              </w:rPr>
              <w:t>transparent Tx</w:t>
            </w:r>
            <w:r w:rsidRPr="004D5243">
              <w:rPr>
                <w:rFonts w:ascii="Arial" w:hAnsi="Arial" w:cs="Arial"/>
                <w:bCs/>
                <w:sz w:val="18"/>
                <w:szCs w:val="18"/>
                <w:lang w:eastAsia="ja-JP"/>
              </w:rPr>
              <w:t xml:space="preserve"> diversity </w:t>
            </w:r>
            <w:r w:rsidRPr="004D5243">
              <w:rPr>
                <w:rFonts w:ascii="Arial" w:hAnsi="Arial" w:cs="Arial"/>
                <w:bCs/>
                <w:sz w:val="18"/>
                <w:szCs w:val="18"/>
                <w:lang w:eastAsia="zh-CN"/>
              </w:rPr>
              <w:t xml:space="preserve">requirements </w:t>
            </w:r>
            <w:r w:rsidRPr="004D5243">
              <w:rPr>
                <w:rFonts w:ascii="Arial" w:hAnsi="Arial" w:cs="Arial"/>
                <w:bCs/>
                <w:sz w:val="18"/>
                <w:szCs w:val="18"/>
                <w:lang w:eastAsia="ja-JP"/>
              </w:rPr>
              <w:t xml:space="preserve">as specified in </w:t>
            </w:r>
            <w:r w:rsidRPr="004D5243">
              <w:rPr>
                <w:rFonts w:ascii="Arial" w:hAnsi="Arial" w:cs="Arial"/>
                <w:bCs/>
                <w:sz w:val="18"/>
                <w:szCs w:val="18"/>
                <w:lang w:eastAsia="zh-CN"/>
              </w:rPr>
              <w:t xml:space="preserve">the suffix G clauses of </w:t>
            </w:r>
            <w:r w:rsidRPr="004D5243">
              <w:rPr>
                <w:rFonts w:ascii="Arial" w:hAnsi="Arial" w:cs="Arial"/>
                <w:bCs/>
                <w:sz w:val="18"/>
                <w:szCs w:val="18"/>
                <w:lang w:eastAsia="ja-JP"/>
              </w:rPr>
              <w:t>TS 38.101-1 [2]</w:t>
            </w:r>
            <w:r w:rsidRPr="004D5243">
              <w:rPr>
                <w:rFonts w:ascii="Arial" w:hAnsi="Arial" w:cs="Arial"/>
                <w:bCs/>
                <w:sz w:val="18"/>
                <w:szCs w:val="18"/>
                <w:lang w:eastAsia="zh-CN"/>
              </w:rPr>
              <w:t xml:space="preserve"> (see also clauses 4.2 and 4.3 of TS38.101-1 [2])</w:t>
            </w:r>
            <w:r w:rsidRPr="004D5243">
              <w:rPr>
                <w:rFonts w:ascii="Arial" w:hAnsi="Arial" w:cs="Arial"/>
                <w:bCs/>
                <w:sz w:val="18"/>
                <w:szCs w:val="18"/>
                <w:lang w:eastAsia="ja-JP"/>
              </w:rPr>
              <w:t>.</w:t>
            </w:r>
          </w:p>
        </w:tc>
        <w:tc>
          <w:tcPr>
            <w:tcW w:w="709" w:type="dxa"/>
          </w:tcPr>
          <w:p w14:paraId="104D585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Band</w:t>
            </w:r>
          </w:p>
        </w:tc>
        <w:tc>
          <w:tcPr>
            <w:tcW w:w="567" w:type="dxa"/>
          </w:tcPr>
          <w:p w14:paraId="0243483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A373A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28" w:type="dxa"/>
          </w:tcPr>
          <w:p w14:paraId="63C49CA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FR1 only</w:t>
            </w:r>
          </w:p>
        </w:tc>
      </w:tr>
      <w:tr w:rsidR="004D5243" w:rsidRPr="004D5243" w14:paraId="6515B6E7" w14:textId="77777777" w:rsidTr="00E911AC">
        <w:trPr>
          <w:cantSplit/>
          <w:tblHeader/>
        </w:trPr>
        <w:tc>
          <w:tcPr>
            <w:tcW w:w="6917" w:type="dxa"/>
          </w:tcPr>
          <w:p w14:paraId="522C58D9" w14:textId="362F47D0"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ue-PowerClass</w:t>
            </w:r>
            <w:proofErr w:type="spellEnd"/>
            <w:r w:rsidRPr="004D5243">
              <w:rPr>
                <w:rFonts w:ascii="Arial" w:hAnsi="Arial"/>
                <w:b/>
                <w:i/>
                <w:sz w:val="18"/>
                <w:lang w:eastAsia="ja-JP"/>
              </w:rPr>
              <w:t>, ue-PowerClass-v1610</w:t>
            </w:r>
            <w:ins w:id="21" w:author="Nokia (Jarkko)" w:date="2022-02-14T09:35:00Z">
              <w:r>
                <w:rPr>
                  <w:rFonts w:ascii="Arial" w:hAnsi="Arial"/>
                  <w:b/>
                  <w:i/>
                  <w:sz w:val="18"/>
                  <w:lang w:eastAsia="ja-JP"/>
                </w:rPr>
                <w:t>, ue-PowerClass-v17xy</w:t>
              </w:r>
            </w:ins>
          </w:p>
          <w:p w14:paraId="0A594E22" w14:textId="322BB4AC"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ins w:id="22" w:author="Nokia (Jarkko)" w:date="2022-02-28T12:54:00Z">
              <w:r w:rsidR="00CB6121">
                <w:rPr>
                  <w:rFonts w:ascii="Arial" w:hAnsi="Arial" w:cs="Arial"/>
                  <w:bCs/>
                  <w:iCs/>
                  <w:sz w:val="18"/>
                  <w:lang w:eastAsia="fr-FR"/>
                </w:rPr>
                <w:t xml:space="preserve"> UE indicating support for </w:t>
              </w:r>
              <w:r w:rsidR="00CB6121">
                <w:rPr>
                  <w:rFonts w:ascii="Arial" w:hAnsi="Arial" w:cs="Arial"/>
                  <w:bCs/>
                  <w:i/>
                  <w:sz w:val="18"/>
                  <w:lang w:eastAsia="fr-FR"/>
                </w:rPr>
                <w:t>pc6</w:t>
              </w:r>
              <w:r w:rsidR="00CB6121">
                <w:rPr>
                  <w:rFonts w:ascii="Arial" w:hAnsi="Arial" w:cs="Arial"/>
                  <w:bCs/>
                  <w:iCs/>
                  <w:sz w:val="18"/>
                  <w:lang w:eastAsia="fr-FR"/>
                </w:rPr>
                <w:t xml:space="preserve"> </w:t>
              </w:r>
              <w:r w:rsidR="00CB6121" w:rsidRPr="00494B09">
                <w:rPr>
                  <w:rFonts w:ascii="Arial" w:hAnsi="Arial" w:cs="Arial"/>
                  <w:bCs/>
                  <w:iCs/>
                  <w:sz w:val="18"/>
                  <w:lang w:eastAsia="fr-FR"/>
                </w:rPr>
                <w:t xml:space="preserve">supports the enhanced intra-NR RRM </w:t>
              </w:r>
            </w:ins>
            <w:ins w:id="23" w:author="Nokia (Jarkko)" w:date="2022-02-28T13:14:00Z">
              <w:r w:rsidR="008A51E4">
                <w:rPr>
                  <w:rFonts w:ascii="Arial" w:hAnsi="Arial" w:cs="Arial"/>
                  <w:bCs/>
                  <w:iCs/>
                  <w:sz w:val="18"/>
                  <w:lang w:eastAsia="fr-FR"/>
                </w:rPr>
                <w:t xml:space="preserve">and </w:t>
              </w:r>
            </w:ins>
            <w:ins w:id="24" w:author="Nokia (Jarkko)" w:date="2022-02-28T12:57:00Z">
              <w:r w:rsidR="00733FD3">
                <w:rPr>
                  <w:rFonts w:ascii="Arial" w:hAnsi="Arial" w:cs="Arial"/>
                  <w:bCs/>
                  <w:iCs/>
                  <w:sz w:val="18"/>
                  <w:lang w:eastAsia="fr-FR"/>
                </w:rPr>
                <w:t>demodulat</w:t>
              </w:r>
            </w:ins>
            <w:ins w:id="25" w:author="Nokia (Jarkko)" w:date="2022-02-28T12:58:00Z">
              <w:r w:rsidR="00733FD3">
                <w:rPr>
                  <w:rFonts w:ascii="Arial" w:hAnsi="Arial" w:cs="Arial"/>
                  <w:bCs/>
                  <w:iCs/>
                  <w:sz w:val="18"/>
                  <w:lang w:eastAsia="fr-FR"/>
                </w:rPr>
                <w:t xml:space="preserve">ion processing </w:t>
              </w:r>
            </w:ins>
            <w:ins w:id="26" w:author="Nokia (Jarkko)" w:date="2022-02-28T13:14:00Z">
              <w:r w:rsidR="008A51E4">
                <w:rPr>
                  <w:rFonts w:ascii="Arial" w:hAnsi="Arial" w:cs="Arial"/>
                  <w:bCs/>
                  <w:iCs/>
                  <w:sz w:val="18"/>
                  <w:lang w:eastAsia="fr-FR"/>
                </w:rPr>
                <w:t xml:space="preserve">requirements </w:t>
              </w:r>
            </w:ins>
            <w:ins w:id="27" w:author="Nokia (Jarkko)" w:date="2022-02-28T12:54:00Z">
              <w:r w:rsidR="00CB6121" w:rsidRPr="008A51E4">
                <w:rPr>
                  <w:rFonts w:ascii="Arial" w:hAnsi="Arial" w:cs="Arial"/>
                  <w:bCs/>
                  <w:iCs/>
                  <w:sz w:val="18"/>
                  <w:lang w:eastAsia="fr-FR"/>
                </w:rPr>
                <w:t>for FR2</w:t>
              </w:r>
              <w:r w:rsidR="00CB6121">
                <w:rPr>
                  <w:rFonts w:ascii="Arial" w:hAnsi="Arial" w:cs="Arial"/>
                  <w:bCs/>
                  <w:iCs/>
                  <w:sz w:val="18"/>
                  <w:lang w:eastAsia="fr-FR"/>
                </w:rPr>
                <w:t xml:space="preserve"> </w:t>
              </w:r>
              <w:r w:rsidR="00CB6121" w:rsidRPr="00494B09">
                <w:rPr>
                  <w:rFonts w:ascii="Arial" w:hAnsi="Arial" w:cs="Arial"/>
                  <w:bCs/>
                  <w:iCs/>
                  <w:sz w:val="18"/>
                  <w:lang w:eastAsia="fr-FR"/>
                </w:rPr>
                <w:t>to support high speed up to 350 km/h as specified in TS 38.133 [5].</w:t>
              </w:r>
            </w:ins>
            <w:r w:rsidRPr="004D5243">
              <w:rPr>
                <w:rFonts w:ascii="Arial" w:hAnsi="Arial" w:cs="Arial"/>
                <w:bCs/>
                <w:iCs/>
                <w:sz w:val="18"/>
                <w:lang w:eastAsia="fr-FR"/>
              </w:rPr>
              <w:t xml:space="preserve"> This capability is not applicable to IAB-MT.</w:t>
            </w:r>
            <w:r w:rsidR="00494B09">
              <w:rPr>
                <w:rFonts w:ascii="Arial" w:hAnsi="Arial" w:cs="Arial"/>
                <w:bCs/>
                <w:iCs/>
                <w:sz w:val="18"/>
                <w:lang w:eastAsia="fr-FR"/>
              </w:rPr>
              <w:t xml:space="preserve"> </w:t>
            </w:r>
          </w:p>
        </w:tc>
        <w:tc>
          <w:tcPr>
            <w:tcW w:w="709" w:type="dxa"/>
          </w:tcPr>
          <w:p w14:paraId="1F1724E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55EF6E6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Yes</w:t>
            </w:r>
          </w:p>
        </w:tc>
        <w:tc>
          <w:tcPr>
            <w:tcW w:w="709" w:type="dxa"/>
          </w:tcPr>
          <w:p w14:paraId="5D6A95D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D035D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BAD8003" w14:textId="77777777" w:rsidTr="00E911AC">
        <w:trPr>
          <w:cantSplit/>
          <w:tblHeader/>
        </w:trPr>
        <w:tc>
          <w:tcPr>
            <w:tcW w:w="6917" w:type="dxa"/>
          </w:tcPr>
          <w:p w14:paraId="0D16AD7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uplinkBeamManagement</w:t>
            </w:r>
            <w:proofErr w:type="spellEnd"/>
          </w:p>
          <w:p w14:paraId="3A085C48"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sz w:val="18"/>
                <w:lang w:eastAsia="ja-JP"/>
              </w:rPr>
            </w:pPr>
            <w:r w:rsidRPr="004D5243">
              <w:rPr>
                <w:rFonts w:ascii="Arial" w:eastAsia="MS PGothic" w:hAnsi="Arial"/>
                <w:sz w:val="18"/>
                <w:lang w:eastAsia="ja-JP"/>
              </w:rPr>
              <w:t>Defines support of beam management for UL. This capability signalling comprises the following parameters:</w:t>
            </w:r>
          </w:p>
          <w:p w14:paraId="6DC911A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ResourcePerSet</w:t>
            </w:r>
            <w:proofErr w:type="spellEnd"/>
            <w:r w:rsidRPr="004D5243">
              <w:rPr>
                <w:rFonts w:ascii="Arial" w:hAnsi="Arial" w:cs="Arial"/>
                <w:i/>
                <w:sz w:val="18"/>
                <w:szCs w:val="18"/>
                <w:lang w:eastAsia="ja-JP"/>
              </w:rPr>
              <w:t xml:space="preserve">-BM </w:t>
            </w:r>
            <w:r w:rsidRPr="004D5243">
              <w:rPr>
                <w:rFonts w:ascii="Arial" w:hAnsi="Arial" w:cs="Arial"/>
                <w:sz w:val="18"/>
                <w:szCs w:val="18"/>
                <w:lang w:eastAsia="ja-JP"/>
              </w:rPr>
              <w:t>indicates the maximum number of SRS resources per SRS resource set configurable for beam management, supported by the UE.</w:t>
            </w:r>
          </w:p>
          <w:p w14:paraId="55B6B876"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maxNumberSRS-ResourceSet</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indicates the maximum number of SRS resource sets configurable for beam management, supported by the UE.</w:t>
            </w:r>
          </w:p>
          <w:p w14:paraId="5DCF78AF" w14:textId="77777777" w:rsidR="004D5243" w:rsidRPr="004D5243" w:rsidRDefault="004D5243" w:rsidP="004D5243">
            <w:pPr>
              <w:overflowPunct w:val="0"/>
              <w:autoSpaceDE w:val="0"/>
              <w:autoSpaceDN w:val="0"/>
              <w:adjustRightInd w:val="0"/>
              <w:textAlignment w:val="baseline"/>
              <w:rPr>
                <w:rFonts w:ascii="Arial" w:hAnsi="Arial" w:cs="Arial"/>
                <w:sz w:val="18"/>
                <w:szCs w:val="18"/>
                <w:lang w:eastAsia="ja-JP"/>
              </w:rPr>
            </w:pPr>
            <w:r w:rsidRPr="004D5243">
              <w:rPr>
                <w:rFonts w:ascii="Arial" w:hAnsi="Arial" w:cs="Arial"/>
                <w:sz w:val="18"/>
                <w:szCs w:val="18"/>
                <w:lang w:eastAsia="ja-JP"/>
              </w:rPr>
              <w:t xml:space="preserve">If the UE does not set </w:t>
            </w:r>
            <w:proofErr w:type="spellStart"/>
            <w:r w:rsidRPr="004D5243">
              <w:rPr>
                <w:rFonts w:ascii="Arial" w:hAnsi="Arial" w:cs="Arial"/>
                <w:i/>
                <w:sz w:val="18"/>
                <w:szCs w:val="18"/>
                <w:lang w:eastAsia="ja-JP"/>
              </w:rPr>
              <w:t>beamCorrespondenceWithoutUL-BeamSweeping</w:t>
            </w:r>
            <w:proofErr w:type="spellEnd"/>
            <w:r w:rsidRPr="004D5243">
              <w:rPr>
                <w:rFonts w:ascii="Arial" w:hAnsi="Arial" w:cs="Arial"/>
                <w:sz w:val="18"/>
                <w:szCs w:val="18"/>
                <w:lang w:eastAsia="ja-JP"/>
              </w:rPr>
              <w:t xml:space="preserve"> to </w:t>
            </w:r>
            <w:r w:rsidRPr="004D5243">
              <w:rPr>
                <w:rFonts w:ascii="Arial" w:hAnsi="Arial" w:cs="Arial"/>
                <w:i/>
                <w:sz w:val="18"/>
                <w:szCs w:val="18"/>
                <w:lang w:eastAsia="ja-JP"/>
              </w:rPr>
              <w:t>supported</w:t>
            </w:r>
            <w:r w:rsidRPr="004D5243">
              <w:rPr>
                <w:rFonts w:ascii="Arial" w:hAnsi="Arial" w:cs="Arial"/>
                <w:sz w:val="18"/>
                <w:szCs w:val="18"/>
                <w:lang w:eastAsia="ja-JP"/>
              </w:rPr>
              <w:t>, the UE shall report this capability. This feature is optional for the UE that supports beam correspondence without uplink beam sweeping as defined in clause 6.6, TS 38.101-2 [3].</w:t>
            </w:r>
          </w:p>
          <w:p w14:paraId="7B55A80A"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sz w:val="18"/>
                <w:lang w:eastAsia="ja-JP"/>
              </w:rPr>
              <w:tab/>
              <w:t xml:space="preserve">The network uses </w:t>
            </w:r>
            <w:proofErr w:type="spellStart"/>
            <w:r w:rsidRPr="004D5243">
              <w:rPr>
                <w:rFonts w:ascii="Arial" w:hAnsi="Arial"/>
                <w:i/>
                <w:sz w:val="18"/>
                <w:lang w:eastAsia="ja-JP"/>
              </w:rPr>
              <w:t>maxNumberSRS-ResourceSet</w:t>
            </w:r>
            <w:proofErr w:type="spellEnd"/>
            <w:r w:rsidRPr="004D5243">
              <w:rPr>
                <w:rFonts w:ascii="Arial" w:hAnsi="Arial"/>
                <w:sz w:val="18"/>
                <w:lang w:eastAsia="ja-JP"/>
              </w:rPr>
              <w:t xml:space="preserve"> to determine the maximum number of SRS resource sets that can be configured to the UE for periodic/semi-persistent/aperiodic configurations as below:</w:t>
            </w:r>
          </w:p>
          <w:p w14:paraId="201C7900"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4D5243" w:rsidRPr="004D5243" w14:paraId="1F7D7486" w14:textId="77777777" w:rsidTr="00E911AC">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5AC818" w14:textId="77777777" w:rsidR="004D5243" w:rsidRPr="004D5243" w:rsidRDefault="004D5243" w:rsidP="004D5243">
                  <w:pPr>
                    <w:keepNext/>
                    <w:keepLines/>
                    <w:overflowPunct w:val="0"/>
                    <w:autoSpaceDE w:val="0"/>
                    <w:autoSpaceDN w:val="0"/>
                    <w:adjustRightInd w:val="0"/>
                    <w:spacing w:after="0"/>
                    <w:textAlignment w:val="baseline"/>
                    <w:rPr>
                      <w:rFonts w:ascii="Calibri" w:hAnsi="Calibri" w:cs="Calibri"/>
                      <w:b/>
                      <w:sz w:val="18"/>
                      <w:lang w:eastAsia="ja-JP"/>
                    </w:rPr>
                  </w:pPr>
                  <w:r w:rsidRPr="004D5243">
                    <w:rPr>
                      <w:rFonts w:ascii="Arial" w:hAnsi="Arial"/>
                      <w:b/>
                      <w:sz w:val="18"/>
                      <w:lang w:eastAsia="ja-JP"/>
                    </w:rPr>
                    <w:t xml:space="preserve">Maximum number of SRS resource sets across all time domain behaviour (periodic/semi-persistent/aperiodic) reported in </w:t>
                  </w:r>
                  <w:proofErr w:type="spellStart"/>
                  <w:r w:rsidRPr="004D5243">
                    <w:rPr>
                      <w:rFonts w:ascii="Arial" w:hAnsi="Arial"/>
                      <w:b/>
                      <w:i/>
                      <w:sz w:val="18"/>
                      <w:lang w:eastAsia="ja-JP"/>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B2B6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sz w:val="18"/>
                      <w:lang w:eastAsia="ja-JP"/>
                    </w:rPr>
                  </w:pPr>
                  <w:r w:rsidRPr="004D5243">
                    <w:rPr>
                      <w:rFonts w:ascii="Arial" w:hAnsi="Arial"/>
                      <w:b/>
                      <w:sz w:val="18"/>
                      <w:lang w:eastAsia="ja-JP"/>
                    </w:rPr>
                    <w:t>Additional constraint on the maximum number of SRS resource sets configured to the UE for each supported time domain behaviour (periodic/semi-persistent/aperiodic)</w:t>
                  </w:r>
                </w:p>
              </w:tc>
            </w:tr>
            <w:tr w:rsidR="004D5243" w:rsidRPr="004D5243" w14:paraId="2D81D078"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C0B8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C83F6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r>
            <w:tr w:rsidR="004D5243" w:rsidRPr="004D5243" w14:paraId="05C277D7"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75D5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934B2F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r>
            <w:tr w:rsidR="004D5243" w:rsidRPr="004D5243" w14:paraId="4DA026DF"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C18D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D2EB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r>
            <w:tr w:rsidR="004D5243" w:rsidRPr="004D5243" w14:paraId="19CD4512"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00F6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15BCCD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r>
            <w:tr w:rsidR="004D5243" w:rsidRPr="004D5243" w14:paraId="17117B35"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F808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52B5B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r>
            <w:tr w:rsidR="004D5243" w:rsidRPr="004D5243" w14:paraId="2BD60D54"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058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386DB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r>
            <w:tr w:rsidR="004D5243" w:rsidRPr="004D5243" w14:paraId="197104B4"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A0F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BB067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4</w:t>
                  </w:r>
                </w:p>
              </w:tc>
            </w:tr>
            <w:tr w:rsidR="004D5243" w:rsidRPr="004D5243" w14:paraId="4A875617"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E2B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35C64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4</w:t>
                  </w:r>
                </w:p>
              </w:tc>
            </w:tr>
          </w:tbl>
          <w:p w14:paraId="44FE8BEB" w14:textId="77777777" w:rsidR="004D5243" w:rsidRPr="004D5243" w:rsidRDefault="004D5243" w:rsidP="004D5243">
            <w:pPr>
              <w:overflowPunct w:val="0"/>
              <w:autoSpaceDE w:val="0"/>
              <w:autoSpaceDN w:val="0"/>
              <w:adjustRightInd w:val="0"/>
              <w:textAlignment w:val="baseline"/>
              <w:rPr>
                <w:lang w:eastAsia="ja-JP"/>
              </w:rPr>
            </w:pPr>
          </w:p>
        </w:tc>
        <w:tc>
          <w:tcPr>
            <w:tcW w:w="709" w:type="dxa"/>
          </w:tcPr>
          <w:p w14:paraId="744A8ED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6B577B9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No</w:t>
            </w:r>
          </w:p>
        </w:tc>
        <w:tc>
          <w:tcPr>
            <w:tcW w:w="709" w:type="dxa"/>
          </w:tcPr>
          <w:p w14:paraId="162E333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057099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bookmarkEnd w:id="12"/>
      <w:bookmarkEnd w:id="13"/>
      <w:bookmarkEnd w:id="14"/>
      <w:bookmarkEnd w:id="15"/>
      <w:bookmarkEnd w:id="16"/>
      <w:bookmarkEnd w:id="17"/>
      <w:bookmarkEnd w:id="18"/>
      <w:bookmarkEnd w:id="19"/>
      <w:bookmarkEnd w:id="20"/>
    </w:tbl>
    <w:p w14:paraId="79368719" w14:textId="1F38FE18" w:rsidR="0001699F" w:rsidRDefault="0001699F" w:rsidP="004D5243">
      <w:pPr>
        <w:pStyle w:val="Heading4"/>
        <w:rPr>
          <w:noProof/>
        </w:rPr>
      </w:pPr>
    </w:p>
    <w:p w14:paraId="5330D49C" w14:textId="7F11908A" w:rsidR="00D75BE4" w:rsidRPr="00950975" w:rsidRDefault="00D75BE4" w:rsidP="00D75BE4">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7519962C" w14:textId="77777777" w:rsidR="00D75BE4" w:rsidRPr="00D75BE4" w:rsidRDefault="00D75BE4" w:rsidP="00D75BE4"/>
    <w:sectPr w:rsidR="00D75BE4" w:rsidRPr="00D75BE4" w:rsidSect="006B2CBE">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45B1C" w14:textId="77777777" w:rsidR="00733FD3" w:rsidRDefault="00733FD3">
      <w:r>
        <w:separator/>
      </w:r>
    </w:p>
  </w:endnote>
  <w:endnote w:type="continuationSeparator" w:id="0">
    <w:p w14:paraId="20CF5203" w14:textId="77777777" w:rsidR="00733FD3" w:rsidRDefault="00733FD3">
      <w:r>
        <w:continuationSeparator/>
      </w:r>
    </w:p>
  </w:endnote>
  <w:endnote w:type="continuationNotice" w:id="1">
    <w:p w14:paraId="6299BF73" w14:textId="77777777" w:rsidR="00733FD3" w:rsidRDefault="00733F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06CC" w14:textId="77777777" w:rsidR="00733FD3" w:rsidRDefault="00733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2405" w14:textId="77777777" w:rsidR="00733FD3" w:rsidRDefault="00733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09FB" w14:textId="77777777" w:rsidR="00733FD3" w:rsidRDefault="00733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83365" w14:textId="77777777" w:rsidR="00733FD3" w:rsidRDefault="00733FD3">
      <w:r>
        <w:separator/>
      </w:r>
    </w:p>
  </w:footnote>
  <w:footnote w:type="continuationSeparator" w:id="0">
    <w:p w14:paraId="77D28BE3" w14:textId="77777777" w:rsidR="00733FD3" w:rsidRDefault="00733FD3">
      <w:r>
        <w:continuationSeparator/>
      </w:r>
    </w:p>
  </w:footnote>
  <w:footnote w:type="continuationNotice" w:id="1">
    <w:p w14:paraId="2CD5AA7E" w14:textId="77777777" w:rsidR="00733FD3" w:rsidRDefault="00733F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733FD3" w:rsidRDefault="00733FD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23DD" w14:textId="77777777" w:rsidR="00733FD3" w:rsidRDefault="00733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65AB" w14:textId="77777777" w:rsidR="00733FD3" w:rsidRDefault="00733F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733FD3" w:rsidRDefault="00733F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733FD3" w:rsidRDefault="00733FD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733FD3" w:rsidRDefault="00733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A350D5"/>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8"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6"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16"/>
  </w:num>
  <w:num w:numId="4">
    <w:abstractNumId w:val="2"/>
  </w:num>
  <w:num w:numId="5">
    <w:abstractNumId w:val="42"/>
  </w:num>
  <w:num w:numId="6">
    <w:abstractNumId w:val="0"/>
  </w:num>
  <w:num w:numId="7">
    <w:abstractNumId w:val="44"/>
  </w:num>
  <w:num w:numId="8">
    <w:abstractNumId w:val="21"/>
  </w:num>
  <w:num w:numId="9">
    <w:abstractNumId w:val="34"/>
  </w:num>
  <w:num w:numId="10">
    <w:abstractNumId w:val="24"/>
  </w:num>
  <w:num w:numId="11">
    <w:abstractNumId w:val="12"/>
  </w:num>
  <w:num w:numId="12">
    <w:abstractNumId w:val="6"/>
  </w:num>
  <w:num w:numId="13">
    <w:abstractNumId w:val="29"/>
  </w:num>
  <w:num w:numId="14">
    <w:abstractNumId w:val="11"/>
  </w:num>
  <w:num w:numId="15">
    <w:abstractNumId w:val="22"/>
  </w:num>
  <w:num w:numId="16">
    <w:abstractNumId w:val="3"/>
  </w:num>
  <w:num w:numId="17">
    <w:abstractNumId w:val="30"/>
  </w:num>
  <w:num w:numId="18">
    <w:abstractNumId w:val="15"/>
  </w:num>
  <w:num w:numId="19">
    <w:abstractNumId w:val="26"/>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8"/>
  </w:num>
  <w:num w:numId="22">
    <w:abstractNumId w:val="13"/>
  </w:num>
  <w:num w:numId="23">
    <w:abstractNumId w:val="8"/>
  </w:num>
  <w:num w:numId="24">
    <w:abstractNumId w:val="43"/>
  </w:num>
  <w:num w:numId="25">
    <w:abstractNumId w:val="27"/>
  </w:num>
  <w:num w:numId="26">
    <w:abstractNumId w:val="9"/>
  </w:num>
  <w:num w:numId="27">
    <w:abstractNumId w:val="35"/>
  </w:num>
  <w:num w:numId="28">
    <w:abstractNumId w:val="39"/>
  </w:num>
  <w:num w:numId="29">
    <w:abstractNumId w:val="25"/>
  </w:num>
  <w:num w:numId="30">
    <w:abstractNumId w:val="46"/>
  </w:num>
  <w:num w:numId="31">
    <w:abstractNumId w:val="14"/>
  </w:num>
  <w:num w:numId="32">
    <w:abstractNumId w:val="17"/>
  </w:num>
  <w:num w:numId="33">
    <w:abstractNumId w:val="4"/>
  </w:num>
  <w:num w:numId="34">
    <w:abstractNumId w:val="33"/>
  </w:num>
  <w:num w:numId="35">
    <w:abstractNumId w:val="41"/>
  </w:num>
  <w:num w:numId="36">
    <w:abstractNumId w:val="38"/>
  </w:num>
  <w:num w:numId="37">
    <w:abstractNumId w:val="31"/>
  </w:num>
  <w:num w:numId="38">
    <w:abstractNumId w:val="28"/>
  </w:num>
  <w:num w:numId="39">
    <w:abstractNumId w:val="32"/>
  </w:num>
  <w:num w:numId="40">
    <w:abstractNumId w:val="45"/>
  </w:num>
  <w:num w:numId="41">
    <w:abstractNumId w:val="23"/>
  </w:num>
  <w:num w:numId="42">
    <w:abstractNumId w:val="19"/>
  </w:num>
  <w:num w:numId="43">
    <w:abstractNumId w:val="7"/>
  </w:num>
  <w:num w:numId="44">
    <w:abstractNumId w:val="36"/>
  </w:num>
  <w:num w:numId="45">
    <w:abstractNumId w:val="10"/>
  </w:num>
  <w:num w:numId="46">
    <w:abstractNumId w:val="5"/>
  </w:num>
  <w:num w:numId="47">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99F"/>
    <w:rsid w:val="00022E4A"/>
    <w:rsid w:val="00033F0F"/>
    <w:rsid w:val="00064B05"/>
    <w:rsid w:val="000962B5"/>
    <w:rsid w:val="000A28DE"/>
    <w:rsid w:val="000A6394"/>
    <w:rsid w:val="000B7FED"/>
    <w:rsid w:val="000C038A"/>
    <w:rsid w:val="000C6598"/>
    <w:rsid w:val="00117FE2"/>
    <w:rsid w:val="001359CC"/>
    <w:rsid w:val="00142C94"/>
    <w:rsid w:val="00145D43"/>
    <w:rsid w:val="00174D19"/>
    <w:rsid w:val="001810D5"/>
    <w:rsid w:val="00192C46"/>
    <w:rsid w:val="00193130"/>
    <w:rsid w:val="001A08B3"/>
    <w:rsid w:val="001A7B60"/>
    <w:rsid w:val="001B52F0"/>
    <w:rsid w:val="001B7A65"/>
    <w:rsid w:val="001C081D"/>
    <w:rsid w:val="001C568A"/>
    <w:rsid w:val="001C6FD8"/>
    <w:rsid w:val="001E41F3"/>
    <w:rsid w:val="00211F42"/>
    <w:rsid w:val="00252630"/>
    <w:rsid w:val="0026004D"/>
    <w:rsid w:val="002640DD"/>
    <w:rsid w:val="00275D12"/>
    <w:rsid w:val="00277A44"/>
    <w:rsid w:val="002807BD"/>
    <w:rsid w:val="00284FEB"/>
    <w:rsid w:val="002860C4"/>
    <w:rsid w:val="00294E9A"/>
    <w:rsid w:val="002B06CD"/>
    <w:rsid w:val="002B5741"/>
    <w:rsid w:val="00305409"/>
    <w:rsid w:val="00316FC4"/>
    <w:rsid w:val="00324A06"/>
    <w:rsid w:val="003363B3"/>
    <w:rsid w:val="003609EF"/>
    <w:rsid w:val="0036231A"/>
    <w:rsid w:val="00374DD4"/>
    <w:rsid w:val="003A13FE"/>
    <w:rsid w:val="003C24FC"/>
    <w:rsid w:val="003D2519"/>
    <w:rsid w:val="003E1A36"/>
    <w:rsid w:val="003E69A4"/>
    <w:rsid w:val="00410371"/>
    <w:rsid w:val="00420DA7"/>
    <w:rsid w:val="004242F1"/>
    <w:rsid w:val="004414A9"/>
    <w:rsid w:val="00456761"/>
    <w:rsid w:val="00466DC4"/>
    <w:rsid w:val="00481B0E"/>
    <w:rsid w:val="0049487B"/>
    <w:rsid w:val="00494B09"/>
    <w:rsid w:val="004B75B7"/>
    <w:rsid w:val="004D5243"/>
    <w:rsid w:val="004E312D"/>
    <w:rsid w:val="0051580D"/>
    <w:rsid w:val="00547111"/>
    <w:rsid w:val="00550226"/>
    <w:rsid w:val="00570B49"/>
    <w:rsid w:val="00592D74"/>
    <w:rsid w:val="005A4911"/>
    <w:rsid w:val="005E2C44"/>
    <w:rsid w:val="00621188"/>
    <w:rsid w:val="006257ED"/>
    <w:rsid w:val="006647D4"/>
    <w:rsid w:val="00667941"/>
    <w:rsid w:val="006874EB"/>
    <w:rsid w:val="00695808"/>
    <w:rsid w:val="00697FA0"/>
    <w:rsid w:val="006A1045"/>
    <w:rsid w:val="006B2CBE"/>
    <w:rsid w:val="006B46FB"/>
    <w:rsid w:val="006C2FF8"/>
    <w:rsid w:val="006E21FB"/>
    <w:rsid w:val="007066A2"/>
    <w:rsid w:val="007212AA"/>
    <w:rsid w:val="007231EF"/>
    <w:rsid w:val="00733FD3"/>
    <w:rsid w:val="0075520A"/>
    <w:rsid w:val="00763D61"/>
    <w:rsid w:val="00791109"/>
    <w:rsid w:val="00792342"/>
    <w:rsid w:val="00794B3C"/>
    <w:rsid w:val="007977A8"/>
    <w:rsid w:val="007A4BC6"/>
    <w:rsid w:val="007B512A"/>
    <w:rsid w:val="007C2097"/>
    <w:rsid w:val="007D6A07"/>
    <w:rsid w:val="007F7259"/>
    <w:rsid w:val="00802CF9"/>
    <w:rsid w:val="00803121"/>
    <w:rsid w:val="008040A8"/>
    <w:rsid w:val="008279FA"/>
    <w:rsid w:val="0084528B"/>
    <w:rsid w:val="008626E7"/>
    <w:rsid w:val="00870EE7"/>
    <w:rsid w:val="008863B9"/>
    <w:rsid w:val="00897688"/>
    <w:rsid w:val="008A45A6"/>
    <w:rsid w:val="008A51E4"/>
    <w:rsid w:val="008A78C1"/>
    <w:rsid w:val="008F686C"/>
    <w:rsid w:val="009049AE"/>
    <w:rsid w:val="00906105"/>
    <w:rsid w:val="009148DE"/>
    <w:rsid w:val="009170B4"/>
    <w:rsid w:val="00941E30"/>
    <w:rsid w:val="00965506"/>
    <w:rsid w:val="00973383"/>
    <w:rsid w:val="00976C42"/>
    <w:rsid w:val="009777D9"/>
    <w:rsid w:val="00991B88"/>
    <w:rsid w:val="009A5753"/>
    <w:rsid w:val="009A579D"/>
    <w:rsid w:val="009E3297"/>
    <w:rsid w:val="009E59ED"/>
    <w:rsid w:val="009E72FB"/>
    <w:rsid w:val="009F2817"/>
    <w:rsid w:val="009F734F"/>
    <w:rsid w:val="009F7FA8"/>
    <w:rsid w:val="00A246B6"/>
    <w:rsid w:val="00A27479"/>
    <w:rsid w:val="00A47E70"/>
    <w:rsid w:val="00A50CF0"/>
    <w:rsid w:val="00A63EAE"/>
    <w:rsid w:val="00A7671C"/>
    <w:rsid w:val="00A81A96"/>
    <w:rsid w:val="00A865AC"/>
    <w:rsid w:val="00AA0321"/>
    <w:rsid w:val="00AA2CBC"/>
    <w:rsid w:val="00AA38DC"/>
    <w:rsid w:val="00AC0449"/>
    <w:rsid w:val="00AC5820"/>
    <w:rsid w:val="00AC5A3B"/>
    <w:rsid w:val="00AD1CD8"/>
    <w:rsid w:val="00B20A5D"/>
    <w:rsid w:val="00B258BB"/>
    <w:rsid w:val="00B42C18"/>
    <w:rsid w:val="00B66E27"/>
    <w:rsid w:val="00B67B97"/>
    <w:rsid w:val="00B968C8"/>
    <w:rsid w:val="00BA17E4"/>
    <w:rsid w:val="00BA3EC5"/>
    <w:rsid w:val="00BA51D9"/>
    <w:rsid w:val="00BB5DFC"/>
    <w:rsid w:val="00BD279D"/>
    <w:rsid w:val="00BD6BB8"/>
    <w:rsid w:val="00BF30BD"/>
    <w:rsid w:val="00C56FAF"/>
    <w:rsid w:val="00C61AC9"/>
    <w:rsid w:val="00C63B43"/>
    <w:rsid w:val="00C66BA2"/>
    <w:rsid w:val="00C95985"/>
    <w:rsid w:val="00CB6121"/>
    <w:rsid w:val="00CC5026"/>
    <w:rsid w:val="00CC68D0"/>
    <w:rsid w:val="00CD3E94"/>
    <w:rsid w:val="00CE4933"/>
    <w:rsid w:val="00CF4B15"/>
    <w:rsid w:val="00D03F9A"/>
    <w:rsid w:val="00D06D51"/>
    <w:rsid w:val="00D24991"/>
    <w:rsid w:val="00D50255"/>
    <w:rsid w:val="00D51B46"/>
    <w:rsid w:val="00D66520"/>
    <w:rsid w:val="00D75BE4"/>
    <w:rsid w:val="00D92992"/>
    <w:rsid w:val="00DA63AD"/>
    <w:rsid w:val="00DB3349"/>
    <w:rsid w:val="00DE1826"/>
    <w:rsid w:val="00DE34CF"/>
    <w:rsid w:val="00E079DE"/>
    <w:rsid w:val="00E1020D"/>
    <w:rsid w:val="00E13F3D"/>
    <w:rsid w:val="00E16066"/>
    <w:rsid w:val="00E2071C"/>
    <w:rsid w:val="00E34898"/>
    <w:rsid w:val="00E911AC"/>
    <w:rsid w:val="00EB09B7"/>
    <w:rsid w:val="00EB1F5B"/>
    <w:rsid w:val="00ED02C1"/>
    <w:rsid w:val="00EE7D7C"/>
    <w:rsid w:val="00F01054"/>
    <w:rsid w:val="00F102A0"/>
    <w:rsid w:val="00F2561E"/>
    <w:rsid w:val="00F25D98"/>
    <w:rsid w:val="00F300FB"/>
    <w:rsid w:val="00F474CF"/>
    <w:rsid w:val="00F65F38"/>
    <w:rsid w:val="00FB6386"/>
    <w:rsid w:val="00FE437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DD8586"/>
  <w15:docId w15:val="{C70B1EFE-52B7-4D6F-AE4A-8742F2B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PLChar">
    <w:name w:val="PL Char"/>
    <w:link w:val="PL"/>
    <w:qFormat/>
    <w:rsid w:val="00C63B43"/>
    <w:rPr>
      <w:rFonts w:ascii="Courier New" w:hAnsi="Courier New"/>
      <w:noProof/>
      <w:sz w:val="16"/>
      <w:lang w:val="en-GB" w:eastAsia="en-US"/>
    </w:rPr>
  </w:style>
  <w:style w:type="character" w:customStyle="1" w:styleId="TALCar">
    <w:name w:val="TAL Car"/>
    <w:link w:val="TAL"/>
    <w:qFormat/>
    <w:rsid w:val="00C63B43"/>
    <w:rPr>
      <w:rFonts w:ascii="Arial" w:hAnsi="Arial"/>
      <w:sz w:val="18"/>
      <w:lang w:val="en-GB" w:eastAsia="en-US"/>
    </w:rPr>
  </w:style>
  <w:style w:type="character" w:customStyle="1" w:styleId="TAHCar">
    <w:name w:val="TAH Car"/>
    <w:link w:val="TAH"/>
    <w:qFormat/>
    <w:locked/>
    <w:rsid w:val="00C63B43"/>
    <w:rPr>
      <w:rFonts w:ascii="Arial" w:hAnsi="Arial"/>
      <w:b/>
      <w:sz w:val="18"/>
      <w:lang w:val="en-GB" w:eastAsia="en-US"/>
    </w:rPr>
  </w:style>
  <w:style w:type="character" w:customStyle="1" w:styleId="THChar">
    <w:name w:val="TH Char"/>
    <w:link w:val="TH"/>
    <w:qFormat/>
    <w:rsid w:val="00C63B43"/>
    <w:rPr>
      <w:rFonts w:ascii="Arial" w:hAnsi="Arial"/>
      <w:b/>
      <w:lang w:val="en-GB" w:eastAsia="en-US"/>
    </w:rPr>
  </w:style>
  <w:style w:type="character" w:customStyle="1" w:styleId="FootnoteTextChar">
    <w:name w:val="Footnote Text Char"/>
    <w:link w:val="FootnoteText"/>
    <w:rsid w:val="004D5243"/>
    <w:rPr>
      <w:rFonts w:ascii="Times New Roman" w:hAnsi="Times New Roman"/>
      <w:sz w:val="16"/>
      <w:lang w:val="en-GB" w:eastAsia="en-US"/>
    </w:rPr>
  </w:style>
  <w:style w:type="character" w:customStyle="1" w:styleId="NOChar">
    <w:name w:val="NO Char"/>
    <w:link w:val="NO"/>
    <w:qFormat/>
    <w:rsid w:val="004D5243"/>
    <w:rPr>
      <w:rFonts w:ascii="Times New Roman" w:hAnsi="Times New Roman"/>
      <w:lang w:val="en-GB" w:eastAsia="en-US"/>
    </w:rPr>
  </w:style>
  <w:style w:type="character" w:customStyle="1" w:styleId="Heading1Char">
    <w:name w:val="Heading 1 Char"/>
    <w:link w:val="Heading1"/>
    <w:rsid w:val="004D5243"/>
    <w:rPr>
      <w:rFonts w:ascii="Arial" w:hAnsi="Arial"/>
      <w:sz w:val="36"/>
      <w:lang w:val="en-GB" w:eastAsia="en-US"/>
    </w:rPr>
  </w:style>
  <w:style w:type="character" w:customStyle="1" w:styleId="Heading2Char">
    <w:name w:val="Heading 2 Char"/>
    <w:link w:val="Heading2"/>
    <w:qFormat/>
    <w:rsid w:val="004D5243"/>
    <w:rPr>
      <w:rFonts w:ascii="Arial" w:hAnsi="Arial"/>
      <w:sz w:val="32"/>
      <w:lang w:val="en-GB" w:eastAsia="en-US"/>
    </w:rPr>
  </w:style>
  <w:style w:type="character" w:customStyle="1" w:styleId="Heading3Char">
    <w:name w:val="Heading 3 Char"/>
    <w:link w:val="Heading3"/>
    <w:rsid w:val="004D5243"/>
    <w:rPr>
      <w:rFonts w:ascii="Arial" w:hAnsi="Arial"/>
      <w:sz w:val="28"/>
      <w:lang w:val="en-GB" w:eastAsia="en-US"/>
    </w:rPr>
  </w:style>
  <w:style w:type="character" w:customStyle="1" w:styleId="Heading4Char">
    <w:name w:val="Heading 4 Char"/>
    <w:link w:val="Heading4"/>
    <w:rsid w:val="004D5243"/>
    <w:rPr>
      <w:rFonts w:ascii="Arial" w:hAnsi="Arial"/>
      <w:sz w:val="24"/>
      <w:lang w:val="en-GB" w:eastAsia="en-US"/>
    </w:rPr>
  </w:style>
  <w:style w:type="character" w:customStyle="1" w:styleId="EditorsNoteChar">
    <w:name w:val="Editor's Note Char"/>
    <w:link w:val="EditorsNote"/>
    <w:rsid w:val="004D5243"/>
    <w:rPr>
      <w:rFonts w:ascii="Times New Roman" w:hAnsi="Times New Roman"/>
      <w:color w:val="FF0000"/>
      <w:lang w:val="en-GB" w:eastAsia="en-US"/>
    </w:rPr>
  </w:style>
  <w:style w:type="paragraph" w:styleId="Revision">
    <w:name w:val="Revision"/>
    <w:hidden/>
    <w:uiPriority w:val="99"/>
    <w:semiHidden/>
    <w:rsid w:val="004D5243"/>
    <w:rPr>
      <w:rFonts w:ascii="Times New Roman" w:hAnsi="Times New Roman"/>
      <w:lang w:val="en-GB" w:eastAsia="en-US"/>
    </w:rPr>
  </w:style>
  <w:style w:type="character" w:customStyle="1" w:styleId="EXChar">
    <w:name w:val="EX Char"/>
    <w:link w:val="EX"/>
    <w:qFormat/>
    <w:locked/>
    <w:rsid w:val="004D5243"/>
    <w:rPr>
      <w:rFonts w:ascii="Times New Roman" w:hAnsi="Times New Roman"/>
      <w:lang w:val="en-GB" w:eastAsia="en-US"/>
    </w:rPr>
  </w:style>
  <w:style w:type="character" w:customStyle="1" w:styleId="B1Char1">
    <w:name w:val="B1 Char1"/>
    <w:link w:val="B1"/>
    <w:qFormat/>
    <w:rsid w:val="004D5243"/>
    <w:rPr>
      <w:rFonts w:ascii="Times New Roman" w:hAnsi="Times New Roman"/>
      <w:lang w:val="en-GB" w:eastAsia="en-US"/>
    </w:rPr>
  </w:style>
  <w:style w:type="character" w:customStyle="1" w:styleId="Heading5Char">
    <w:name w:val="Heading 5 Char"/>
    <w:link w:val="Heading5"/>
    <w:qFormat/>
    <w:rsid w:val="004D5243"/>
    <w:rPr>
      <w:rFonts w:ascii="Arial" w:hAnsi="Arial"/>
      <w:sz w:val="22"/>
      <w:lang w:val="en-GB" w:eastAsia="en-US"/>
    </w:rPr>
  </w:style>
  <w:style w:type="character" w:customStyle="1" w:styleId="Heading6Char">
    <w:name w:val="Heading 6 Char"/>
    <w:link w:val="Heading6"/>
    <w:rsid w:val="004D5243"/>
    <w:rPr>
      <w:rFonts w:ascii="Arial" w:hAnsi="Arial"/>
      <w:lang w:val="en-GB" w:eastAsia="en-US"/>
    </w:rPr>
  </w:style>
  <w:style w:type="character" w:customStyle="1" w:styleId="Heading7Char">
    <w:name w:val="Heading 7 Char"/>
    <w:link w:val="Heading7"/>
    <w:rsid w:val="004D5243"/>
    <w:rPr>
      <w:rFonts w:ascii="Arial" w:hAnsi="Arial"/>
      <w:lang w:val="en-GB" w:eastAsia="en-US"/>
    </w:rPr>
  </w:style>
  <w:style w:type="character" w:customStyle="1" w:styleId="Heading8Char">
    <w:name w:val="Heading 8 Char"/>
    <w:link w:val="Heading8"/>
    <w:rsid w:val="004D5243"/>
    <w:rPr>
      <w:rFonts w:ascii="Arial" w:hAnsi="Arial"/>
      <w:sz w:val="36"/>
      <w:lang w:val="en-GB" w:eastAsia="en-US"/>
    </w:rPr>
  </w:style>
  <w:style w:type="character" w:customStyle="1" w:styleId="Heading9Char">
    <w:name w:val="Heading 9 Char"/>
    <w:link w:val="Heading9"/>
    <w:rsid w:val="004D5243"/>
    <w:rPr>
      <w:rFonts w:ascii="Arial" w:hAnsi="Arial"/>
      <w:sz w:val="36"/>
      <w:lang w:val="en-GB" w:eastAsia="en-US"/>
    </w:rPr>
  </w:style>
  <w:style w:type="character" w:customStyle="1" w:styleId="HeaderChar">
    <w:name w:val="Header Char"/>
    <w:link w:val="Header"/>
    <w:rsid w:val="004D5243"/>
    <w:rPr>
      <w:rFonts w:ascii="Arial" w:hAnsi="Arial"/>
      <w:b/>
      <w:noProof/>
      <w:sz w:val="18"/>
      <w:lang w:val="en-GB" w:eastAsia="en-US"/>
    </w:rPr>
  </w:style>
  <w:style w:type="character" w:customStyle="1" w:styleId="TFChar">
    <w:name w:val="TF Char"/>
    <w:link w:val="TF"/>
    <w:rsid w:val="004D5243"/>
    <w:rPr>
      <w:rFonts w:ascii="Arial" w:hAnsi="Arial"/>
      <w:b/>
      <w:lang w:val="en-GB" w:eastAsia="en-US"/>
    </w:rPr>
  </w:style>
  <w:style w:type="character" w:customStyle="1" w:styleId="B2Char">
    <w:name w:val="B2 Char"/>
    <w:link w:val="B2"/>
    <w:qFormat/>
    <w:rsid w:val="004D5243"/>
    <w:rPr>
      <w:rFonts w:ascii="Times New Roman" w:hAnsi="Times New Roman"/>
      <w:lang w:val="en-GB" w:eastAsia="en-US"/>
    </w:rPr>
  </w:style>
  <w:style w:type="character" w:customStyle="1" w:styleId="B3Char2">
    <w:name w:val="B3 Char2"/>
    <w:link w:val="B3"/>
    <w:rsid w:val="004D5243"/>
    <w:rPr>
      <w:rFonts w:ascii="Times New Roman" w:hAnsi="Times New Roman"/>
      <w:lang w:val="en-GB" w:eastAsia="en-US"/>
    </w:rPr>
  </w:style>
  <w:style w:type="character" w:customStyle="1" w:styleId="B4Char">
    <w:name w:val="B4 Char"/>
    <w:link w:val="B4"/>
    <w:qFormat/>
    <w:rsid w:val="004D5243"/>
    <w:rPr>
      <w:rFonts w:ascii="Times New Roman" w:hAnsi="Times New Roman"/>
      <w:lang w:val="en-GB" w:eastAsia="en-US"/>
    </w:rPr>
  </w:style>
  <w:style w:type="character" w:customStyle="1" w:styleId="B5Char">
    <w:name w:val="B5 Char"/>
    <w:link w:val="B5"/>
    <w:rsid w:val="004D5243"/>
    <w:rPr>
      <w:rFonts w:ascii="Times New Roman" w:hAnsi="Times New Roman"/>
      <w:lang w:val="en-GB" w:eastAsia="en-US"/>
    </w:rPr>
  </w:style>
  <w:style w:type="character" w:customStyle="1" w:styleId="FooterChar">
    <w:name w:val="Footer Char"/>
    <w:link w:val="Footer"/>
    <w:rsid w:val="004D5243"/>
    <w:rPr>
      <w:rFonts w:ascii="Arial" w:hAnsi="Arial"/>
      <w:b/>
      <w:i/>
      <w:noProof/>
      <w:sz w:val="18"/>
      <w:lang w:val="en-GB" w:eastAsia="en-US"/>
    </w:rPr>
  </w:style>
  <w:style w:type="paragraph" w:customStyle="1" w:styleId="B6">
    <w:name w:val="B6"/>
    <w:basedOn w:val="B5"/>
    <w:link w:val="B6Char"/>
    <w:rsid w:val="004D5243"/>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4D5243"/>
    <w:rPr>
      <w:rFonts w:ascii="Times New Roman" w:eastAsia="MS Mincho" w:hAnsi="Times New Roman"/>
      <w:lang w:val="en-GB" w:eastAsia="x-none"/>
    </w:rPr>
  </w:style>
  <w:style w:type="paragraph" w:customStyle="1" w:styleId="B7">
    <w:name w:val="B7"/>
    <w:basedOn w:val="B6"/>
    <w:link w:val="B7Char"/>
    <w:rsid w:val="004D5243"/>
    <w:pPr>
      <w:ind w:left="2269"/>
    </w:pPr>
  </w:style>
  <w:style w:type="character" w:customStyle="1" w:styleId="B7Char">
    <w:name w:val="B7 Char"/>
    <w:link w:val="B7"/>
    <w:rsid w:val="004D5243"/>
    <w:rPr>
      <w:rFonts w:ascii="Times New Roman" w:eastAsia="MS Mincho" w:hAnsi="Times New Roman"/>
      <w:lang w:val="en-GB" w:eastAsia="x-none"/>
    </w:rPr>
  </w:style>
  <w:style w:type="character" w:customStyle="1" w:styleId="TACChar">
    <w:name w:val="TAC Char"/>
    <w:link w:val="TAC"/>
    <w:qFormat/>
    <w:locked/>
    <w:rsid w:val="004D5243"/>
    <w:rPr>
      <w:rFonts w:ascii="Arial" w:hAnsi="Arial"/>
      <w:sz w:val="18"/>
      <w:lang w:val="en-GB" w:eastAsia="en-US"/>
    </w:rPr>
  </w:style>
  <w:style w:type="character" w:customStyle="1" w:styleId="BalloonTextChar">
    <w:name w:val="Balloon Text Char"/>
    <w:basedOn w:val="DefaultParagraphFont"/>
    <w:link w:val="BalloonText"/>
    <w:qFormat/>
    <w:rsid w:val="004D5243"/>
    <w:rPr>
      <w:rFonts w:ascii="Tahoma" w:hAnsi="Tahoma" w:cs="Tahoma"/>
      <w:sz w:val="16"/>
      <w:szCs w:val="16"/>
      <w:lang w:val="en-GB" w:eastAsia="en-US"/>
    </w:rPr>
  </w:style>
  <w:style w:type="character" w:styleId="Emphasis">
    <w:name w:val="Emphasis"/>
    <w:uiPriority w:val="20"/>
    <w:qFormat/>
    <w:rsid w:val="004D5243"/>
    <w:rPr>
      <w:i/>
      <w:iCs/>
    </w:rPr>
  </w:style>
  <w:style w:type="paragraph" w:styleId="NormalWeb">
    <w:name w:val="Normal (Web)"/>
    <w:basedOn w:val="Normal"/>
    <w:uiPriority w:val="99"/>
    <w:unhideWhenUsed/>
    <w:qFormat/>
    <w:rsid w:val="004D5243"/>
    <w:pPr>
      <w:spacing w:beforeAutospacing="1" w:after="0" w:afterAutospacing="1" w:line="259" w:lineRule="auto"/>
    </w:pPr>
    <w:rPr>
      <w:rFonts w:ascii="CG Times (WN)" w:eastAsia="CG Times (WN)" w:hAnsi="CG Times (WN)"/>
      <w:sz w:val="24"/>
      <w:szCs w:val="24"/>
      <w:lang w:val="en-US" w:eastAsia="zh-CN"/>
    </w:rPr>
  </w:style>
  <w:style w:type="character" w:customStyle="1" w:styleId="CommentTextChar">
    <w:name w:val="Comment Text Char"/>
    <w:basedOn w:val="DefaultParagraphFont"/>
    <w:link w:val="CommentText"/>
    <w:uiPriority w:val="99"/>
    <w:qFormat/>
    <w:rsid w:val="004D5243"/>
    <w:rPr>
      <w:rFonts w:ascii="Times New Roman" w:hAnsi="Times New Roman"/>
      <w:lang w:val="en-GB" w:eastAsia="en-US"/>
    </w:rPr>
  </w:style>
  <w:style w:type="paragraph" w:customStyle="1" w:styleId="LGTdoc1">
    <w:name w:val="LGTdoc_제목1"/>
    <w:basedOn w:val="Normal"/>
    <w:qFormat/>
    <w:rsid w:val="004D5243"/>
    <w:pPr>
      <w:adjustRightInd w:val="0"/>
      <w:snapToGrid w:val="0"/>
      <w:spacing w:beforeLines="50" w:before="120" w:after="100" w:afterAutospacing="1"/>
      <w:jc w:val="both"/>
    </w:pPr>
    <w:rPr>
      <w:rFonts w:eastAsia="Batang"/>
      <w:b/>
      <w:sz w:val="28"/>
      <w:lang w:eastAsia="ko-KR"/>
    </w:rPr>
  </w:style>
  <w:style w:type="character" w:customStyle="1" w:styleId="DocumentMapChar">
    <w:name w:val="Document Map Char"/>
    <w:basedOn w:val="DefaultParagraphFont"/>
    <w:link w:val="DocumentMap"/>
    <w:qFormat/>
    <w:rsid w:val="004D5243"/>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4D5243"/>
    <w:pPr>
      <w:spacing w:after="0"/>
      <w:ind w:leftChars="400" w:left="840" w:hanging="720"/>
    </w:pPr>
    <w:rPr>
      <w:rFonts w:ascii="Times" w:eastAsia="Batang" w:hAnsi="Times"/>
      <w:szCs w:val="24"/>
      <w:lang w:eastAsia="zh-CN"/>
    </w:rPr>
  </w:style>
  <w:style w:type="character" w:customStyle="1" w:styleId="ListParagraphChar">
    <w:name w:val="List Paragraph Char"/>
    <w:link w:val="ListParagraph"/>
    <w:uiPriority w:val="34"/>
    <w:qFormat/>
    <w:rsid w:val="004D5243"/>
    <w:rPr>
      <w:rFonts w:ascii="Times" w:eastAsia="Batang" w:hAnsi="Times"/>
      <w:szCs w:val="24"/>
      <w:lang w:val="en-GB" w:eastAsia="zh-CN"/>
    </w:rPr>
  </w:style>
  <w:style w:type="numbering" w:customStyle="1" w:styleId="NoList1">
    <w:name w:val="No List1"/>
    <w:next w:val="NoList"/>
    <w:uiPriority w:val="99"/>
    <w:semiHidden/>
    <w:unhideWhenUsed/>
    <w:rsid w:val="004D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7164">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567568597">
      <w:bodyDiv w:val="1"/>
      <w:marLeft w:val="0"/>
      <w:marRight w:val="0"/>
      <w:marTop w:val="0"/>
      <w:marBottom w:val="0"/>
      <w:divBdr>
        <w:top w:val="none" w:sz="0" w:space="0" w:color="auto"/>
        <w:left w:val="none" w:sz="0" w:space="0" w:color="auto"/>
        <w:bottom w:val="none" w:sz="0" w:space="0" w:color="auto"/>
        <w:right w:val="none" w:sz="0" w:space="0" w:color="auto"/>
      </w:divBdr>
    </w:div>
    <w:div w:id="727191834">
      <w:bodyDiv w:val="1"/>
      <w:marLeft w:val="0"/>
      <w:marRight w:val="0"/>
      <w:marTop w:val="0"/>
      <w:marBottom w:val="0"/>
      <w:divBdr>
        <w:top w:val="none" w:sz="0" w:space="0" w:color="auto"/>
        <w:left w:val="none" w:sz="0" w:space="0" w:color="auto"/>
        <w:bottom w:val="none" w:sz="0" w:space="0" w:color="auto"/>
        <w:right w:val="none" w:sz="0" w:space="0" w:color="auto"/>
      </w:divBdr>
    </w:div>
    <w:div w:id="1078477033">
      <w:bodyDiv w:val="1"/>
      <w:marLeft w:val="0"/>
      <w:marRight w:val="0"/>
      <w:marTop w:val="0"/>
      <w:marBottom w:val="0"/>
      <w:divBdr>
        <w:top w:val="none" w:sz="0" w:space="0" w:color="auto"/>
        <w:left w:val="none" w:sz="0" w:space="0" w:color="auto"/>
        <w:bottom w:val="none" w:sz="0" w:space="0" w:color="auto"/>
        <w:right w:val="none" w:sz="0" w:space="0" w:color="auto"/>
      </w:divBdr>
    </w:div>
    <w:div w:id="1162545812">
      <w:bodyDiv w:val="1"/>
      <w:marLeft w:val="0"/>
      <w:marRight w:val="0"/>
      <w:marTop w:val="0"/>
      <w:marBottom w:val="0"/>
      <w:divBdr>
        <w:top w:val="none" w:sz="0" w:space="0" w:color="auto"/>
        <w:left w:val="none" w:sz="0" w:space="0" w:color="auto"/>
        <w:bottom w:val="none" w:sz="0" w:space="0" w:color="auto"/>
        <w:right w:val="none" w:sz="0" w:space="0" w:color="auto"/>
      </w:divBdr>
    </w:div>
    <w:div w:id="1339307846">
      <w:bodyDiv w:val="1"/>
      <w:marLeft w:val="0"/>
      <w:marRight w:val="0"/>
      <w:marTop w:val="0"/>
      <w:marBottom w:val="0"/>
      <w:divBdr>
        <w:top w:val="none" w:sz="0" w:space="0" w:color="auto"/>
        <w:left w:val="none" w:sz="0" w:space="0" w:color="auto"/>
        <w:bottom w:val="none" w:sz="0" w:space="0" w:color="auto"/>
        <w:right w:val="none" w:sz="0" w:space="0" w:color="auto"/>
      </w:divBdr>
    </w:div>
    <w:div w:id="1414156250">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034964110">
      <w:bodyDiv w:val="1"/>
      <w:marLeft w:val="0"/>
      <w:marRight w:val="0"/>
      <w:marTop w:val="0"/>
      <w:marBottom w:val="0"/>
      <w:divBdr>
        <w:top w:val="none" w:sz="0" w:space="0" w:color="auto"/>
        <w:left w:val="none" w:sz="0" w:space="0" w:color="auto"/>
        <w:bottom w:val="none" w:sz="0" w:space="0" w:color="auto"/>
        <w:right w:val="none" w:sz="0" w:space="0" w:color="auto"/>
      </w:divBdr>
    </w:div>
    <w:div w:id="2078552880">
      <w:bodyDiv w:val="1"/>
      <w:marLeft w:val="0"/>
      <w:marRight w:val="0"/>
      <w:marTop w:val="0"/>
      <w:marBottom w:val="0"/>
      <w:divBdr>
        <w:top w:val="none" w:sz="0" w:space="0" w:color="auto"/>
        <w:left w:val="none" w:sz="0" w:space="0" w:color="auto"/>
        <w:bottom w:val="none" w:sz="0" w:space="0" w:color="auto"/>
        <w:right w:val="none" w:sz="0" w:space="0" w:color="auto"/>
      </w:divBdr>
    </w:div>
    <w:div w:id="21378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5AIRPNAIUNRU-859666464-10906</_dlc_DocId>
    <_dlc_DocIdUrl xmlns="71c5aaf6-e6ce-465b-b873-5148d2a4c105">
      <Url>https://nokia.sharepoint.com/sites/c5g/e2earch/_layouts/15/DocIdRedir.aspx?ID=5AIRPNAIUNRU-859666464-10906</Url>
      <Description>5AIRPNAIUNRU-859666464-10906</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3.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07ACC3AB-E172-42DD-B218-DA28E3AE1680}">
  <ds:schemaRefs>
    <ds:schemaRef ds:uri="http://schemas.openxmlformats.org/officeDocument/2006/bibliography"/>
  </ds:schemaRefs>
</ds:datastoreItem>
</file>

<file path=customXml/itemProps5.xml><?xml version="1.0" encoding="utf-8"?>
<ds:datastoreItem xmlns:ds="http://schemas.openxmlformats.org/officeDocument/2006/customXml" ds:itemID="{AC249F02-EB7E-4820-A425-B3C660649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C99604-DC1A-4BCC-A3A6-92F9BF8634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24</Pages>
  <Words>10391</Words>
  <Characters>61408</Characters>
  <Application>Microsoft Office Word</Application>
  <DocSecurity>0</DocSecurity>
  <Lines>511</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71656</CharactersWithSpaces>
  <SharedDoc>false</SharedDoc>
  <HyperlinkBase/>
  <HLinks>
    <vt:vector size="18" baseType="variant">
      <vt:variant>
        <vt:i4>2031686</vt:i4>
      </vt:variant>
      <vt:variant>
        <vt:i4>25</vt:i4>
      </vt:variant>
      <vt:variant>
        <vt:i4>0</vt:i4>
      </vt:variant>
      <vt:variant>
        <vt:i4>5</vt:i4>
      </vt:variant>
      <vt:variant>
        <vt:lpwstr>http://www.3gpp.org/ftp/Specs/html-info/21900.htm</vt:lpwstr>
      </vt:variant>
      <vt:variant>
        <vt:lpwstr/>
      </vt:variant>
      <vt:variant>
        <vt:i4>6946916</vt:i4>
      </vt:variant>
      <vt:variant>
        <vt:i4>14</vt:i4>
      </vt:variant>
      <vt:variant>
        <vt:i4>0</vt:i4>
      </vt:variant>
      <vt:variant>
        <vt:i4>5</vt:i4>
      </vt:variant>
      <vt:variant>
        <vt:lpwstr>http://www.3gpp.org/Change-Requests</vt:lpwstr>
      </vt:variant>
      <vt:variant>
        <vt:lpwstr/>
      </vt:variant>
      <vt:variant>
        <vt:i4>6553706</vt:i4>
      </vt:variant>
      <vt:variant>
        <vt:i4>11</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(Jarkko)</dc:creator>
  <cp:keywords/>
  <dc:description/>
  <cp:lastModifiedBy>Nokia (Jarkko)</cp:lastModifiedBy>
  <cp:revision>3</cp:revision>
  <cp:lastPrinted>1900-01-01T08:59:00Z</cp:lastPrinted>
  <dcterms:created xsi:type="dcterms:W3CDTF">2022-02-28T10:57:00Z</dcterms:created>
  <dcterms:modified xsi:type="dcterms:W3CDTF">2022-02-28T11:14:00Z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ec133e24-4793-49f0-a4fa-f8ecb372310a</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1645066387</vt:lpwstr>
  </property>
  <property fmtid="{D5CDD505-2E9C-101B-9397-08002B2CF9AE}" pid="27" name="_2015_ms_pID_725343">
    <vt:lpwstr>(2)v2LXpO8eKickdl7INrgNt7j/l1gzDxCilig8TvE2FksgmpQHagDA/o+U3XoRE4UtYkfr3OPn
GoVOHqHbMJzulhd7ThDeretR5D+fB5HzYcVYXA0zig/X+vNYvtIW9q5pLupiW/0VBC1EgGCY
rhLFzo6gsPhjrtp6g3Jtwy0ANTr9yE8EVXFYhEKI3L/xUtrI+YOQMxh9EL/4+F7qVXq5MHs0
rqu2L5OyT/2VWMvtvh</vt:lpwstr>
  </property>
  <property fmtid="{D5CDD505-2E9C-101B-9397-08002B2CF9AE}" pid="28" name="_2015_ms_pID_7253431">
    <vt:lpwstr>SXNweUunF32SJCnZ88DhuK7RoW7/NWR7OV2b0o9B9MhGDDbldVCmar
E862JCwFLG5h1qghxRlDEndGsKcw3i+MIr13XPOpxrclIbSpP+VbKa2kHzBNw5bqGMUsoEqj
UBxzRrWOgCnCQ0BmbMQ4+QaemmRT32xPX8B1c6tYZqbz65yOj8fFrG+uuxPniqA1OzhvSXKx
4E1rrs1X7ywRWpqT</vt:lpwstr>
  </property>
</Properties>
</file>