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hAnsi="Times New Roman" w:eastAsia="宋体"/>
          <w:lang w:val="en-US"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w:t>
      </w:r>
    </w:p>
    <w:p>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pPr>
        <w:pStyle w:val="26"/>
        <w:rPr>
          <w:rFonts w:cs="Arial"/>
          <w:bCs/>
          <w:sz w:val="24"/>
        </w:rPr>
      </w:pPr>
    </w:p>
    <w:p>
      <w:pPr>
        <w:pStyle w:val="70"/>
        <w:tabs>
          <w:tab w:val="left" w:pos="1985"/>
        </w:tabs>
        <w:rPr>
          <w:rFonts w:eastAsia="宋体" w:cs="Arial"/>
          <w:b/>
          <w:bCs/>
          <w:sz w:val="24"/>
          <w:lang w:eastAsia="zh-CN"/>
        </w:rPr>
      </w:pPr>
      <w:r>
        <w:rPr>
          <w:rFonts w:cs="Arial"/>
          <w:b/>
          <w:bCs/>
          <w:sz w:val="24"/>
        </w:rPr>
        <w:t>Agenda item:</w:t>
      </w:r>
      <w:r>
        <w:rPr>
          <w:rFonts w:cs="Arial"/>
          <w:b/>
          <w:bCs/>
          <w:sz w:val="24"/>
        </w:rPr>
        <w:tab/>
      </w:r>
      <w:r>
        <w:rPr>
          <w:b/>
          <w:sz w:val="24"/>
        </w:rPr>
        <w:t>8.24.1</w:t>
      </w:r>
    </w:p>
    <w:p>
      <w:pPr>
        <w:tabs>
          <w:tab w:val="left" w:pos="1985"/>
        </w:tabs>
        <w:ind w:left="1985" w:hanging="1985"/>
        <w:rPr>
          <w:rFonts w:cs="Arial"/>
          <w:b/>
          <w:bCs/>
          <w:sz w:val="24"/>
        </w:rPr>
      </w:pPr>
      <w:r>
        <w:rPr>
          <w:rFonts w:cs="Arial"/>
          <w:b/>
          <w:bCs/>
          <w:sz w:val="24"/>
        </w:rPr>
        <w:t>Source:</w:t>
      </w:r>
      <w:r>
        <w:rPr>
          <w:rFonts w:cs="Arial"/>
          <w:b/>
          <w:bCs/>
          <w:sz w:val="24"/>
        </w:rPr>
        <w:tab/>
      </w:r>
      <w:r>
        <w:rPr>
          <w:rFonts w:cs="Arial"/>
          <w:b/>
          <w:bCs/>
          <w:sz w:val="24"/>
        </w:rPr>
        <w:t>CMCC</w:t>
      </w:r>
    </w:p>
    <w:p>
      <w:pPr>
        <w:ind w:left="1985" w:hanging="1985"/>
        <w:rPr>
          <w:rFonts w:cs="Arial"/>
          <w:b/>
          <w:bCs/>
          <w:sz w:val="24"/>
        </w:rPr>
      </w:pPr>
      <w:r>
        <w:rPr>
          <w:rFonts w:cs="Arial"/>
          <w:b/>
          <w:bCs/>
          <w:sz w:val="24"/>
        </w:rPr>
        <w:t>Title:</w:t>
      </w:r>
      <w:r>
        <w:rPr>
          <w:rFonts w:cs="Arial"/>
          <w:b/>
          <w:bCs/>
          <w:sz w:val="24"/>
        </w:rPr>
        <w:tab/>
      </w:r>
      <w:r>
        <w:rPr>
          <w:rFonts w:hint="eastAsia" w:cs="Arial"/>
          <w:b/>
          <w:bCs/>
          <w:sz w:val="24"/>
          <w:lang w:eastAsia="zh-CN"/>
        </w:rPr>
        <w:tab/>
      </w:r>
      <w:r>
        <w:rPr>
          <w:rFonts w:cs="Arial"/>
          <w:b/>
          <w:bCs/>
          <w:sz w:val="24"/>
          <w:lang w:eastAsia="zh-CN"/>
        </w:rPr>
        <w:t>[AT117-e][056][NR17] FR1 HST (CMCC)</w:t>
      </w:r>
    </w:p>
    <w:p>
      <w:pPr>
        <w:ind w:left="1985" w:hanging="1985"/>
        <w:rPr>
          <w:rFonts w:cs="Arial"/>
          <w:b/>
          <w:bCs/>
          <w:sz w:val="24"/>
        </w:rPr>
      </w:pPr>
      <w:r>
        <w:rPr>
          <w:rFonts w:cs="Arial"/>
          <w:b/>
          <w:bCs/>
          <w:sz w:val="24"/>
        </w:rPr>
        <w:t>WID/SID:</w:t>
      </w:r>
      <w:r>
        <w:rPr>
          <w:rFonts w:cs="Arial"/>
          <w:b/>
          <w:bCs/>
          <w:sz w:val="24"/>
        </w:rPr>
        <w:tab/>
      </w:r>
      <w:r>
        <w:rPr>
          <w:rFonts w:cs="Arial"/>
          <w:b/>
          <w:bCs/>
          <w:sz w:val="24"/>
        </w:rPr>
        <w:t>NR_HST_FR1_enh</w:t>
      </w:r>
    </w:p>
    <w:p>
      <w:pPr>
        <w:tabs>
          <w:tab w:val="left" w:pos="1985"/>
        </w:tabs>
        <w:rPr>
          <w:rFonts w:cs="Arial"/>
          <w:b/>
          <w:bCs/>
          <w:sz w:val="24"/>
        </w:rPr>
      </w:pPr>
      <w:r>
        <w:rPr>
          <w:rFonts w:cs="Arial"/>
          <w:b/>
          <w:bCs/>
          <w:sz w:val="24"/>
        </w:rPr>
        <w:t>Document for:</w:t>
      </w:r>
      <w:r>
        <w:rPr>
          <w:rFonts w:cs="Arial"/>
          <w:b/>
          <w:bCs/>
          <w:sz w:val="24"/>
        </w:rPr>
        <w:tab/>
      </w:r>
      <w:r>
        <w:rPr>
          <w:rFonts w:cs="Arial"/>
          <w:b/>
          <w:bCs/>
          <w:sz w:val="24"/>
        </w:rPr>
        <w:t>Discussion and Decision</w:t>
      </w:r>
    </w:p>
    <w:p>
      <w:pPr>
        <w:pStyle w:val="2"/>
        <w:rPr>
          <w:rFonts w:cs="Arial"/>
        </w:rPr>
      </w:pPr>
      <w:r>
        <w:rPr>
          <w:rFonts w:cs="Arial"/>
        </w:rPr>
        <w:t>Introduction</w:t>
      </w:r>
    </w:p>
    <w:p>
      <w:pPr>
        <w:rPr>
          <w:rFonts w:cs="Arial"/>
          <w:lang w:eastAsia="zh-CN"/>
        </w:rPr>
      </w:pPr>
      <w:bookmarkStart w:id="0" w:name="_Hlk70498098"/>
      <w:r>
        <w:rPr>
          <w:rFonts w:hint="eastAsia" w:cs="Arial"/>
          <w:lang w:eastAsia="zh-CN"/>
        </w:rPr>
        <w:t>This</w:t>
      </w:r>
      <w:r>
        <w:rPr>
          <w:rFonts w:cs="Arial"/>
          <w:lang w:eastAsia="zh-CN"/>
        </w:rPr>
        <w:t xml:space="preserve"> document aims at address the remaining details for slice groups</w:t>
      </w:r>
    </w:p>
    <w:p>
      <w:pPr>
        <w:tabs>
          <w:tab w:val="left"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Pr>
          <w:rFonts w:eastAsia="MS Mincho"/>
          <w:b/>
          <w:szCs w:val="24"/>
          <w:lang w:eastAsia="en-GB"/>
        </w:rPr>
        <w:t>[AT117-e][056][NR17] FR1 HST (CMCC)</w:t>
      </w:r>
    </w:p>
    <w:p>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lang w:eastAsia="en-GB"/>
        </w:rPr>
        <w:t>Scope: Treat R2-2202171, R2-2202157, R2-2202869, R2-2202870. Ph1 Determine agreeable parts and converge on discussion points if any, Ph2 agree CRs (and Reply LS only if needed).</w:t>
      </w:r>
    </w:p>
    <w:p>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lang w:eastAsia="en-GB"/>
        </w:rPr>
        <w:t xml:space="preserve">Intended outcome: Report, Agreed CR 38331, endorsed UE cap CRs (or draft CRs) (38306, 38331) for Merge. </w:t>
      </w:r>
    </w:p>
    <w:p>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lang w:eastAsia="en-GB"/>
        </w:rPr>
        <w:t>Phase 1: companies share comments in offline discussion paper. And rapporteur will update the CRs.</w:t>
      </w:r>
    </w:p>
    <w:p>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1 deadline: W1 Thur Feb 24th 1200 UTC</w:t>
      </w:r>
    </w:p>
    <w:p>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lang w:eastAsia="en-GB"/>
        </w:rPr>
        <w:t>Phase 2: final check the updated CRs and agree/endorse the CRs.</w:t>
      </w:r>
    </w:p>
    <w:p>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2 deadline: W2 Wed March 2nd 1200 UTC</w:t>
      </w:r>
    </w:p>
    <w:bookmarkEnd w:id="1"/>
    <w:p>
      <w:pPr>
        <w:rPr>
          <w:rFonts w:cs="Arial"/>
          <w:lang w:eastAsia="zh-CN"/>
        </w:rPr>
      </w:pPr>
    </w:p>
    <w:p>
      <w:pPr>
        <w:jc w:val="center"/>
        <w:rPr>
          <w:rFonts w:cs="Arial"/>
          <w:b/>
          <w:bCs/>
          <w:sz w:val="22"/>
          <w:szCs w:val="22"/>
          <w:lang w:eastAsia="zh-CN"/>
        </w:rPr>
      </w:pPr>
      <w:r>
        <w:rPr>
          <w:rFonts w:hint="eastAsia" w:cs="Arial"/>
          <w:b/>
          <w:bCs/>
          <w:sz w:val="22"/>
          <w:szCs w:val="22"/>
          <w:lang w:eastAsia="zh-CN"/>
        </w:rPr>
        <w:t>C</w:t>
      </w:r>
      <w:r>
        <w:rPr>
          <w:rFonts w:cs="Arial"/>
          <w:b/>
          <w:bCs/>
          <w:sz w:val="22"/>
          <w:szCs w:val="22"/>
          <w:lang w:eastAsia="zh-CN"/>
        </w:rPr>
        <w:t>ontact List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rPr>
                <w:rFonts w:cs="Arial"/>
                <w:lang w:eastAsia="zh-CN"/>
              </w:rPr>
            </w:pPr>
            <w:r>
              <w:rPr>
                <w:rFonts w:hint="eastAsia" w:cs="Arial"/>
                <w:lang w:eastAsia="zh-CN"/>
              </w:rPr>
              <w:t>C</w:t>
            </w:r>
            <w:r>
              <w:rPr>
                <w:rFonts w:cs="Arial"/>
                <w:lang w:eastAsia="zh-CN"/>
              </w:rPr>
              <w:t>ompany</w:t>
            </w:r>
          </w:p>
        </w:tc>
        <w:tc>
          <w:tcPr>
            <w:tcW w:w="1701" w:type="dxa"/>
          </w:tcPr>
          <w:p>
            <w:pPr>
              <w:rPr>
                <w:rFonts w:cs="Arial"/>
                <w:lang w:eastAsia="zh-CN"/>
              </w:rPr>
            </w:pPr>
            <w:r>
              <w:rPr>
                <w:rFonts w:hint="eastAsia" w:cs="Arial"/>
                <w:lang w:eastAsia="zh-CN"/>
              </w:rPr>
              <w:t>N</w:t>
            </w:r>
            <w:r>
              <w:rPr>
                <w:rFonts w:cs="Arial"/>
                <w:lang w:eastAsia="zh-CN"/>
              </w:rPr>
              <w:t>ame</w:t>
            </w:r>
          </w:p>
        </w:tc>
        <w:tc>
          <w:tcPr>
            <w:tcW w:w="5950" w:type="dxa"/>
          </w:tcPr>
          <w:p>
            <w:pPr>
              <w:rPr>
                <w:rFonts w:cs="Arial"/>
                <w:lang w:eastAsia="zh-CN"/>
              </w:rPr>
            </w:pPr>
            <w:r>
              <w:rPr>
                <w:rFonts w:hint="eastAsia" w:cs="Arial"/>
                <w:lang w:eastAsia="zh-CN"/>
              </w:rPr>
              <w:t>E</w:t>
            </w:r>
            <w:r>
              <w:rPr>
                <w:rFonts w:cs="Arial"/>
                <w:lang w:eastAsia="zh-CN"/>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Huawei,</w:t>
            </w:r>
            <w:r>
              <w:rPr>
                <w:rFonts w:cs="Arial"/>
                <w:lang w:eastAsia="zh-CN"/>
              </w:rPr>
              <w:t xml:space="preserve"> HiSilicon</w:t>
            </w:r>
          </w:p>
        </w:tc>
        <w:tc>
          <w:tcPr>
            <w:tcW w:w="1701" w:type="dxa"/>
          </w:tcPr>
          <w:p>
            <w:pPr>
              <w:rPr>
                <w:rFonts w:cs="Arial"/>
                <w:lang w:eastAsia="zh-CN"/>
              </w:rPr>
            </w:pPr>
            <w:r>
              <w:rPr>
                <w:rFonts w:hint="eastAsia" w:cs="Arial"/>
                <w:lang w:eastAsia="zh-CN"/>
              </w:rPr>
              <w:t>L</w:t>
            </w:r>
            <w:r>
              <w:rPr>
                <w:rFonts w:cs="Arial"/>
                <w:lang w:eastAsia="zh-CN"/>
              </w:rPr>
              <w:t>i Zhao</w:t>
            </w:r>
          </w:p>
        </w:tc>
        <w:tc>
          <w:tcPr>
            <w:tcW w:w="5950" w:type="dxa"/>
          </w:tcPr>
          <w:p>
            <w:pPr>
              <w:rPr>
                <w:rFonts w:cs="Arial"/>
                <w:lang w:eastAsia="zh-CN"/>
              </w:rPr>
            </w:pPr>
            <w:r>
              <w:rPr>
                <w:rFonts w:cs="Arial"/>
                <w:lang w:eastAsia="zh-CN"/>
              </w:rPr>
              <w:t>zhaoli8@huawei.com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Nokia</w:t>
            </w:r>
          </w:p>
        </w:tc>
        <w:tc>
          <w:tcPr>
            <w:tcW w:w="1701" w:type="dxa"/>
          </w:tcPr>
          <w:p>
            <w:pPr>
              <w:rPr>
                <w:rFonts w:cs="Arial"/>
                <w:lang w:eastAsia="zh-CN"/>
              </w:rPr>
            </w:pPr>
            <w:r>
              <w:rPr>
                <w:rFonts w:cs="Arial"/>
                <w:lang w:eastAsia="zh-CN"/>
              </w:rPr>
              <w:t>Jarkko Koskela</w:t>
            </w:r>
          </w:p>
        </w:tc>
        <w:tc>
          <w:tcPr>
            <w:tcW w:w="5950" w:type="dxa"/>
          </w:tcPr>
          <w:p>
            <w:pPr>
              <w:rPr>
                <w:rFonts w:cs="Arial"/>
                <w:lang w:eastAsia="zh-CN"/>
              </w:rPr>
            </w:pPr>
            <w:r>
              <w:rPr>
                <w:rFonts w:cs="Arial"/>
                <w:lang w:eastAsia="zh-CN"/>
              </w:rPr>
              <w:t>Jarkko.t.koskela@nokia.com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Ericsson</w:t>
            </w:r>
          </w:p>
        </w:tc>
        <w:tc>
          <w:tcPr>
            <w:tcW w:w="1701" w:type="dxa"/>
          </w:tcPr>
          <w:p>
            <w:pPr>
              <w:rPr>
                <w:rFonts w:cs="Arial"/>
                <w:lang w:eastAsia="zh-CN"/>
              </w:rPr>
            </w:pPr>
            <w:r>
              <w:rPr>
                <w:rFonts w:cs="Arial"/>
                <w:lang w:eastAsia="zh-CN"/>
              </w:rPr>
              <w:t>Mattias Bergström</w:t>
            </w:r>
          </w:p>
        </w:tc>
        <w:tc>
          <w:tcPr>
            <w:tcW w:w="5950" w:type="dxa"/>
          </w:tcPr>
          <w:p>
            <w:pPr>
              <w:rPr>
                <w:rFonts w:cs="Arial"/>
                <w:lang w:eastAsia="zh-CN"/>
              </w:rPr>
            </w:pPr>
            <w:r>
              <w:rPr>
                <w:rFonts w:cs="Arial"/>
                <w:lang w:eastAsia="zh-CN"/>
              </w:rPr>
              <w:t>Mattias.a.bergstrom@ericsson.com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vivo</w:t>
            </w:r>
          </w:p>
        </w:tc>
        <w:tc>
          <w:tcPr>
            <w:tcW w:w="1701" w:type="dxa"/>
          </w:tcPr>
          <w:p>
            <w:pPr>
              <w:rPr>
                <w:rFonts w:cs="Arial"/>
                <w:lang w:eastAsia="zh-CN"/>
              </w:rPr>
            </w:pPr>
            <w:r>
              <w:rPr>
                <w:rFonts w:cs="Arial"/>
                <w:lang w:eastAsia="zh-CN"/>
              </w:rPr>
              <w:t>Xiang Pan</w:t>
            </w:r>
          </w:p>
        </w:tc>
        <w:tc>
          <w:tcPr>
            <w:tcW w:w="5950" w:type="dxa"/>
          </w:tcPr>
          <w:p>
            <w:pPr>
              <w:rPr>
                <w:rFonts w:cs="Arial"/>
                <w:lang w:eastAsia="zh-CN"/>
              </w:rPr>
            </w:pPr>
            <w:r>
              <w:rPr>
                <w:rFonts w:cs="Arial"/>
                <w:lang w:eastAsia="zh-CN"/>
              </w:rPr>
              <w:t>panxiang@vivo.com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Samsung</w:t>
            </w:r>
          </w:p>
        </w:tc>
        <w:tc>
          <w:tcPr>
            <w:tcW w:w="1701" w:type="dxa"/>
          </w:tcPr>
          <w:p>
            <w:pPr>
              <w:rPr>
                <w:rFonts w:cs="Arial"/>
                <w:lang w:eastAsia="zh-CN"/>
              </w:rPr>
            </w:pPr>
            <w:r>
              <w:rPr>
                <w:rFonts w:cs="Arial"/>
                <w:lang w:eastAsia="zh-CN"/>
              </w:rPr>
              <w:t>Jaehyuk Jang</w:t>
            </w:r>
          </w:p>
        </w:tc>
        <w:tc>
          <w:tcPr>
            <w:tcW w:w="5950" w:type="dxa"/>
          </w:tcPr>
          <w:p>
            <w:pPr>
              <w:rPr>
                <w:rFonts w:cs="Arial"/>
                <w:lang w:eastAsia="zh-CN"/>
              </w:rPr>
            </w:pPr>
            <w:r>
              <w:rPr>
                <w:rFonts w:cs="Arial"/>
                <w:lang w:eastAsia="zh-CN"/>
              </w:rPr>
              <w:t>jack.jang@samsung.com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CATT</w:t>
            </w:r>
          </w:p>
        </w:tc>
        <w:tc>
          <w:tcPr>
            <w:tcW w:w="1701" w:type="dxa"/>
          </w:tcPr>
          <w:p>
            <w:pPr>
              <w:rPr>
                <w:rFonts w:cs="Arial"/>
                <w:lang w:eastAsia="zh-CN"/>
              </w:rPr>
            </w:pPr>
            <w:r>
              <w:rPr>
                <w:rFonts w:hint="eastAsia" w:cs="Arial"/>
                <w:lang w:eastAsia="zh-CN"/>
              </w:rPr>
              <w:t>ShiJie</w:t>
            </w:r>
          </w:p>
        </w:tc>
        <w:tc>
          <w:tcPr>
            <w:tcW w:w="5950" w:type="dxa"/>
          </w:tcPr>
          <w:p>
            <w:pPr>
              <w:rPr>
                <w:rFonts w:cs="Arial"/>
                <w:lang w:eastAsia="zh-CN"/>
              </w:rPr>
            </w:pPr>
            <w:r>
              <w:rPr>
                <w:rFonts w:hint="eastAsia" w:cs="Arial"/>
                <w:lang w:eastAsia="zh-CN"/>
              </w:rPr>
              <w:t>shijie@catt.cn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cs="Arial"/>
                <w:lang w:val="en-US" w:eastAsia="zh-CN"/>
              </w:rPr>
            </w:pPr>
            <w:r>
              <w:rPr>
                <w:rFonts w:hint="eastAsia" w:cs="Arial"/>
                <w:lang w:val="en-US" w:eastAsia="zh-CN"/>
              </w:rPr>
              <w:t>ZTE</w:t>
            </w:r>
          </w:p>
        </w:tc>
        <w:tc>
          <w:tcPr>
            <w:tcW w:w="1701" w:type="dxa"/>
          </w:tcPr>
          <w:p>
            <w:pPr>
              <w:rPr>
                <w:rFonts w:hint="default" w:cs="Arial"/>
                <w:lang w:val="en-US" w:eastAsia="zh-CN"/>
              </w:rPr>
            </w:pPr>
            <w:r>
              <w:rPr>
                <w:rFonts w:hint="eastAsia" w:cs="Arial"/>
                <w:lang w:val="en-US" w:eastAsia="zh-CN"/>
              </w:rPr>
              <w:t xml:space="preserve">Mengjie </w:t>
            </w:r>
            <w:r>
              <w:rPr>
                <w:rFonts w:hint="eastAsia" w:cs="Arial"/>
                <w:lang w:val="en-US" w:eastAsia="zh-CN"/>
              </w:rPr>
              <w:t>Zhang</w:t>
            </w:r>
          </w:p>
        </w:tc>
        <w:tc>
          <w:tcPr>
            <w:tcW w:w="5950" w:type="dxa"/>
          </w:tcPr>
          <w:p>
            <w:pPr>
              <w:rPr>
                <w:rFonts w:hint="eastAsia" w:cs="Arial"/>
                <w:lang w:eastAsia="zh-CN"/>
              </w:rPr>
            </w:pPr>
            <w:r>
              <w:rPr>
                <w:rFonts w:hint="eastAsia" w:cs="Arial"/>
                <w:lang w:eastAsia="zh-CN"/>
              </w:rPr>
              <w:t>zhang.mengjie@zte.com.cn</w:t>
            </w:r>
          </w:p>
        </w:tc>
      </w:tr>
    </w:tbl>
    <w:p>
      <w:pPr>
        <w:rPr>
          <w:rFonts w:cs="Arial"/>
          <w:lang w:eastAsia="zh-CN"/>
        </w:rPr>
      </w:pPr>
    </w:p>
    <w:p>
      <w:pPr>
        <w:pStyle w:val="2"/>
        <w:rPr>
          <w:rFonts w:cs="Arial"/>
        </w:rPr>
      </w:pPr>
      <w:r>
        <w:rPr>
          <w:rFonts w:cs="Arial"/>
        </w:rPr>
        <w:t>Discussion</w:t>
      </w:r>
    </w:p>
    <w:p>
      <w:pPr>
        <w:rPr>
          <w:lang w:eastAsia="zh-CN"/>
        </w:rPr>
      </w:pPr>
      <w:r>
        <w:rPr>
          <w:lang w:eastAsia="zh-CN"/>
        </w:rPr>
        <w:t>RAN4 sent two new LSes for FR1 HST to introduce CA demodulation and inter-frequency measurement in connected state.</w:t>
      </w:r>
    </w:p>
    <w:p>
      <w:pPr>
        <w:spacing w:before="60" w:after="0"/>
        <w:ind w:left="1259" w:hanging="1259"/>
        <w:jc w:val="left"/>
        <w:rPr>
          <w:rFonts w:eastAsia="MS Mincho"/>
          <w:szCs w:val="24"/>
          <w:lang w:eastAsia="en-GB"/>
        </w:rPr>
      </w:pPr>
      <w:r>
        <w:rPr>
          <w:rFonts w:eastAsia="MS Mincho"/>
          <w:szCs w:val="24"/>
          <w:lang w:eastAsia="en-GB"/>
        </w:rPr>
        <w:t>R2-2202171</w:t>
      </w:r>
      <w:r>
        <w:rPr>
          <w:rFonts w:eastAsia="MS Mincho"/>
          <w:szCs w:val="24"/>
          <w:lang w:eastAsia="en-GB"/>
        </w:rPr>
        <w:tab/>
      </w:r>
      <w:r>
        <w:rPr>
          <w:rFonts w:eastAsia="MS Mincho"/>
          <w:szCs w:val="24"/>
          <w:lang w:eastAsia="en-GB"/>
        </w:rPr>
        <w:t>LS on signaling for FR1 HST CA demodulation (R4-2202984; contact: CMCC)</w:t>
      </w:r>
      <w:r>
        <w:rPr>
          <w:rFonts w:eastAsia="MS Mincho"/>
          <w:szCs w:val="24"/>
          <w:lang w:eastAsia="en-GB"/>
        </w:rPr>
        <w:tab/>
      </w:r>
      <w:r>
        <w:rPr>
          <w:rFonts w:eastAsia="MS Mincho"/>
          <w:szCs w:val="24"/>
          <w:lang w:eastAsia="en-GB"/>
        </w:rPr>
        <w:t>RAN4</w:t>
      </w:r>
      <w:r>
        <w:rPr>
          <w:rFonts w:eastAsia="MS Mincho"/>
          <w:szCs w:val="24"/>
          <w:lang w:eastAsia="en-GB"/>
        </w:rPr>
        <w:tab/>
      </w:r>
      <w:r>
        <w:rPr>
          <w:rFonts w:eastAsia="MS Mincho"/>
          <w:szCs w:val="24"/>
          <w:lang w:eastAsia="en-GB"/>
        </w:rPr>
        <w:t>LS in</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To:RAN2</w:t>
      </w:r>
    </w:p>
    <w:p>
      <w:pPr>
        <w:spacing w:before="60" w:after="0"/>
        <w:ind w:left="1259" w:hanging="1259"/>
        <w:jc w:val="left"/>
        <w:rPr>
          <w:rFonts w:eastAsia="MS Mincho"/>
          <w:szCs w:val="24"/>
          <w:lang w:eastAsia="en-GB"/>
        </w:rPr>
      </w:pPr>
      <w:r>
        <w:rPr>
          <w:rFonts w:eastAsia="MS Mincho"/>
          <w:szCs w:val="24"/>
          <w:lang w:eastAsia="en-GB"/>
        </w:rPr>
        <w:t>R2-2202157</w:t>
      </w:r>
      <w:r>
        <w:rPr>
          <w:rFonts w:eastAsia="MS Mincho"/>
          <w:szCs w:val="24"/>
          <w:lang w:eastAsia="en-GB"/>
        </w:rPr>
        <w:tab/>
      </w:r>
      <w:r>
        <w:rPr>
          <w:rFonts w:eastAsia="MS Mincho"/>
          <w:szCs w:val="24"/>
          <w:lang w:eastAsia="en-GB"/>
        </w:rPr>
        <w:t>LS on signalling for inter-frequency measurement enhancement in connected state for FR1 HST (R4-2202591; contact: CMCC)</w:t>
      </w:r>
      <w:r>
        <w:rPr>
          <w:rFonts w:eastAsia="MS Mincho"/>
          <w:szCs w:val="24"/>
          <w:lang w:eastAsia="en-GB"/>
        </w:rPr>
        <w:tab/>
      </w:r>
      <w:r>
        <w:rPr>
          <w:rFonts w:eastAsia="MS Mincho"/>
          <w:szCs w:val="24"/>
          <w:lang w:eastAsia="en-GB"/>
        </w:rPr>
        <w:t>RAN4</w:t>
      </w:r>
      <w:r>
        <w:rPr>
          <w:rFonts w:eastAsia="MS Mincho"/>
          <w:szCs w:val="24"/>
          <w:lang w:eastAsia="en-GB"/>
        </w:rPr>
        <w:tab/>
      </w:r>
      <w:r>
        <w:rPr>
          <w:rFonts w:eastAsia="MS Mincho"/>
          <w:szCs w:val="24"/>
          <w:lang w:eastAsia="en-GB"/>
        </w:rPr>
        <w:t>LS in</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To:RAN2</w:t>
      </w:r>
    </w:p>
    <w:p>
      <w:pPr>
        <w:rPr>
          <w:lang w:eastAsia="zh-CN"/>
        </w:rPr>
      </w:pPr>
    </w:p>
    <w:p>
      <w:pPr>
        <w:rPr>
          <w:lang w:eastAsia="zh-CN"/>
        </w:rPr>
      </w:pPr>
      <w:r>
        <w:rPr>
          <w:lang w:eastAsia="zh-CN"/>
        </w:rPr>
        <w:t>The in-principle-agreed CRs are revised to the following CRs to implement the new LSes, with correction made by name of ‘</w:t>
      </w:r>
      <w:r>
        <w:rPr>
          <w:rFonts w:eastAsia="MS Mincho"/>
          <w:szCs w:val="24"/>
          <w:lang w:eastAsia="en-GB"/>
        </w:rPr>
        <w:t>R2-2202171</w:t>
      </w:r>
      <w:r>
        <w:rPr>
          <w:lang w:eastAsia="zh-CN"/>
        </w:rPr>
        <w:t>’ and ‘</w:t>
      </w:r>
      <w:r>
        <w:rPr>
          <w:rFonts w:eastAsia="MS Mincho"/>
          <w:szCs w:val="24"/>
          <w:lang w:eastAsia="en-GB"/>
        </w:rPr>
        <w:t>R2-2202171</w:t>
      </w:r>
      <w:r>
        <w:rPr>
          <w:lang w:eastAsia="zh-CN"/>
        </w:rPr>
        <w:t>’.</w:t>
      </w:r>
    </w:p>
    <w:p>
      <w:pPr>
        <w:spacing w:before="60" w:after="0"/>
        <w:ind w:left="1259" w:hanging="1259"/>
        <w:jc w:val="left"/>
        <w:rPr>
          <w:rFonts w:eastAsia="MS Mincho"/>
          <w:szCs w:val="24"/>
          <w:lang w:eastAsia="en-GB"/>
        </w:rPr>
      </w:pPr>
      <w:r>
        <w:rPr>
          <w:rFonts w:eastAsia="MS Mincho"/>
          <w:szCs w:val="24"/>
          <w:lang w:eastAsia="en-GB"/>
        </w:rPr>
        <w:t>R2-2202869</w:t>
      </w:r>
      <w:r>
        <w:rPr>
          <w:rFonts w:eastAsia="MS Mincho"/>
          <w:szCs w:val="24"/>
          <w:lang w:eastAsia="en-GB"/>
        </w:rPr>
        <w:tab/>
      </w:r>
      <w:r>
        <w:rPr>
          <w:rFonts w:eastAsia="MS Mincho"/>
          <w:szCs w:val="24"/>
          <w:lang w:eastAsia="en-GB"/>
        </w:rPr>
        <w:t>Introduction of RRM enhancements for Rel-17 NR FR1 HST</w:t>
      </w:r>
      <w:r>
        <w:rPr>
          <w:rFonts w:eastAsia="MS Mincho"/>
          <w:szCs w:val="24"/>
          <w:lang w:eastAsia="en-GB"/>
        </w:rPr>
        <w:tab/>
      </w:r>
      <w:r>
        <w:rPr>
          <w:rFonts w:eastAsia="MS Mincho"/>
          <w:szCs w:val="24"/>
          <w:lang w:eastAsia="en-GB"/>
        </w:rPr>
        <w:t>CMCC, Ericsson, Huawei, Nokia, Qualcomm</w:t>
      </w:r>
      <w:r>
        <w:rPr>
          <w:rFonts w:eastAsia="MS Mincho"/>
          <w:szCs w:val="24"/>
          <w:lang w:eastAsia="en-GB"/>
        </w:rPr>
        <w:tab/>
      </w:r>
      <w:r>
        <w:rPr>
          <w:rFonts w:eastAsia="MS Mincho"/>
          <w:szCs w:val="24"/>
          <w:lang w:eastAsia="en-GB"/>
        </w:rPr>
        <w:t>CR</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38.331</w:t>
      </w:r>
      <w:r>
        <w:rPr>
          <w:rFonts w:eastAsia="MS Mincho"/>
          <w:szCs w:val="24"/>
          <w:lang w:eastAsia="en-GB"/>
        </w:rPr>
        <w:tab/>
      </w:r>
      <w:r>
        <w:rPr>
          <w:rFonts w:eastAsia="MS Mincho"/>
          <w:szCs w:val="24"/>
          <w:lang w:eastAsia="en-GB"/>
        </w:rPr>
        <w:t>16.7.0</w:t>
      </w:r>
      <w:r>
        <w:rPr>
          <w:rFonts w:eastAsia="MS Mincho"/>
          <w:szCs w:val="24"/>
          <w:lang w:eastAsia="en-GB"/>
        </w:rPr>
        <w:tab/>
      </w:r>
      <w:r>
        <w:rPr>
          <w:rFonts w:eastAsia="MS Mincho"/>
          <w:szCs w:val="24"/>
          <w:lang w:eastAsia="en-GB"/>
        </w:rPr>
        <w:t>2898</w:t>
      </w:r>
      <w:r>
        <w:rPr>
          <w:rFonts w:eastAsia="MS Mincho"/>
          <w:szCs w:val="24"/>
          <w:lang w:eastAsia="en-GB"/>
        </w:rPr>
        <w:tab/>
      </w:r>
      <w:r>
        <w:rPr>
          <w:rFonts w:eastAsia="MS Mincho"/>
          <w:szCs w:val="24"/>
          <w:lang w:eastAsia="en-GB"/>
        </w:rPr>
        <w:t>1</w:t>
      </w:r>
      <w:r>
        <w:rPr>
          <w:rFonts w:eastAsia="MS Mincho"/>
          <w:szCs w:val="24"/>
          <w:lang w:eastAsia="en-GB"/>
        </w:rPr>
        <w:tab/>
      </w:r>
      <w:r>
        <w:rPr>
          <w:rFonts w:eastAsia="MS Mincho"/>
          <w:szCs w:val="24"/>
          <w:lang w:eastAsia="en-GB"/>
        </w:rPr>
        <w:t>B</w:t>
      </w:r>
      <w:r>
        <w:rPr>
          <w:rFonts w:eastAsia="MS Mincho"/>
          <w:szCs w:val="24"/>
          <w:lang w:eastAsia="en-GB"/>
        </w:rPr>
        <w:tab/>
      </w:r>
      <w:r>
        <w:rPr>
          <w:rFonts w:eastAsia="MS Mincho"/>
          <w:szCs w:val="24"/>
          <w:lang w:eastAsia="en-GB"/>
        </w:rPr>
        <w:t>NR_HST_FR1_enh</w:t>
      </w:r>
      <w:r>
        <w:rPr>
          <w:rFonts w:eastAsia="MS Mincho"/>
          <w:szCs w:val="24"/>
          <w:lang w:eastAsia="en-GB"/>
        </w:rPr>
        <w:tab/>
      </w:r>
      <w:r>
        <w:rPr>
          <w:rFonts w:eastAsia="MS Mincho"/>
          <w:szCs w:val="24"/>
          <w:lang w:eastAsia="en-GB"/>
        </w:rPr>
        <w:t>R2-2202630</w:t>
      </w:r>
    </w:p>
    <w:p>
      <w:pPr>
        <w:spacing w:before="60" w:after="0"/>
        <w:ind w:left="1259" w:hanging="1259"/>
        <w:jc w:val="left"/>
        <w:rPr>
          <w:rFonts w:eastAsia="MS Mincho"/>
          <w:szCs w:val="24"/>
          <w:lang w:eastAsia="en-GB"/>
        </w:rPr>
      </w:pPr>
      <w:r>
        <w:rPr>
          <w:rFonts w:eastAsia="MS Mincho"/>
          <w:szCs w:val="24"/>
          <w:lang w:eastAsia="en-GB"/>
        </w:rPr>
        <w:t>R2-2202870</w:t>
      </w:r>
      <w:r>
        <w:rPr>
          <w:rFonts w:eastAsia="MS Mincho"/>
          <w:szCs w:val="24"/>
          <w:lang w:eastAsia="en-GB"/>
        </w:rPr>
        <w:tab/>
      </w:r>
      <w:r>
        <w:rPr>
          <w:rFonts w:eastAsia="MS Mincho"/>
          <w:szCs w:val="24"/>
          <w:lang w:eastAsia="en-GB"/>
        </w:rPr>
        <w:t>Introduction of RRM enhancements for Rel-17 NR FR1 HST</w:t>
      </w:r>
      <w:r>
        <w:rPr>
          <w:rFonts w:eastAsia="MS Mincho"/>
          <w:szCs w:val="24"/>
          <w:lang w:eastAsia="en-GB"/>
        </w:rPr>
        <w:tab/>
      </w:r>
      <w:r>
        <w:rPr>
          <w:rFonts w:eastAsia="MS Mincho"/>
          <w:szCs w:val="24"/>
          <w:lang w:eastAsia="en-GB"/>
        </w:rPr>
        <w:t>CMCC, Ericsson, Huawei, Nokia, Qualcomm</w:t>
      </w:r>
      <w:r>
        <w:rPr>
          <w:rFonts w:eastAsia="MS Mincho"/>
          <w:szCs w:val="24"/>
          <w:lang w:eastAsia="en-GB"/>
        </w:rPr>
        <w:tab/>
      </w:r>
      <w:r>
        <w:rPr>
          <w:rFonts w:eastAsia="MS Mincho"/>
          <w:szCs w:val="24"/>
          <w:lang w:eastAsia="en-GB"/>
        </w:rPr>
        <w:t>CR</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38.306</w:t>
      </w:r>
      <w:r>
        <w:rPr>
          <w:rFonts w:eastAsia="MS Mincho"/>
          <w:szCs w:val="24"/>
          <w:lang w:eastAsia="en-GB"/>
        </w:rPr>
        <w:tab/>
      </w:r>
      <w:r>
        <w:rPr>
          <w:rFonts w:eastAsia="MS Mincho"/>
          <w:szCs w:val="24"/>
          <w:lang w:eastAsia="en-GB"/>
        </w:rPr>
        <w:t>16.7.0</w:t>
      </w:r>
      <w:r>
        <w:rPr>
          <w:rFonts w:eastAsia="MS Mincho"/>
          <w:szCs w:val="24"/>
          <w:lang w:eastAsia="en-GB"/>
        </w:rPr>
        <w:tab/>
      </w:r>
      <w:r>
        <w:rPr>
          <w:rFonts w:eastAsia="MS Mincho"/>
          <w:szCs w:val="24"/>
          <w:lang w:eastAsia="en-GB"/>
        </w:rPr>
        <w:t>0683</w:t>
      </w:r>
      <w:r>
        <w:rPr>
          <w:rFonts w:eastAsia="MS Mincho"/>
          <w:szCs w:val="24"/>
          <w:lang w:eastAsia="en-GB"/>
        </w:rPr>
        <w:tab/>
      </w:r>
      <w:r>
        <w:rPr>
          <w:rFonts w:eastAsia="MS Mincho"/>
          <w:szCs w:val="24"/>
          <w:lang w:eastAsia="en-GB"/>
        </w:rPr>
        <w:t>1</w:t>
      </w:r>
      <w:r>
        <w:rPr>
          <w:rFonts w:eastAsia="MS Mincho"/>
          <w:szCs w:val="24"/>
          <w:lang w:eastAsia="en-GB"/>
        </w:rPr>
        <w:tab/>
      </w:r>
      <w:r>
        <w:rPr>
          <w:rFonts w:eastAsia="MS Mincho"/>
          <w:szCs w:val="24"/>
          <w:lang w:eastAsia="en-GB"/>
        </w:rPr>
        <w:t>B</w:t>
      </w:r>
      <w:r>
        <w:rPr>
          <w:rFonts w:eastAsia="MS Mincho"/>
          <w:szCs w:val="24"/>
          <w:lang w:eastAsia="en-GB"/>
        </w:rPr>
        <w:tab/>
      </w:r>
      <w:r>
        <w:rPr>
          <w:rFonts w:eastAsia="MS Mincho"/>
          <w:szCs w:val="24"/>
          <w:lang w:eastAsia="en-GB"/>
        </w:rPr>
        <w:t>NR_HST_FR1_enh</w:t>
      </w:r>
      <w:r>
        <w:rPr>
          <w:rFonts w:eastAsia="MS Mincho"/>
          <w:szCs w:val="24"/>
          <w:lang w:eastAsia="en-GB"/>
        </w:rPr>
        <w:tab/>
      </w:r>
      <w:r>
        <w:rPr>
          <w:rFonts w:eastAsia="MS Mincho"/>
          <w:szCs w:val="24"/>
          <w:lang w:eastAsia="en-GB"/>
        </w:rPr>
        <w:t>R2-2202631</w:t>
      </w:r>
    </w:p>
    <w:p>
      <w:pPr>
        <w:rPr>
          <w:lang w:eastAsia="zh-CN"/>
        </w:rPr>
      </w:pPr>
    </w:p>
    <w:p>
      <w:pPr>
        <w:rPr>
          <w:rFonts w:eastAsia="MS Mincho"/>
          <w:szCs w:val="24"/>
          <w:lang w:eastAsia="en-GB"/>
        </w:rPr>
      </w:pPr>
      <w:r>
        <w:rPr>
          <w:rFonts w:hint="eastAsia"/>
          <w:lang w:eastAsia="zh-CN"/>
        </w:rPr>
        <w:t>T</w:t>
      </w:r>
      <w:r>
        <w:rPr>
          <w:lang w:eastAsia="zh-CN"/>
        </w:rPr>
        <w:t xml:space="preserve">he intended outcomes for this email discussion are agreed CR 38331, endorsed UE cap CRs (or draft CRs) (38306, 38331) for Merge. Therefore, the 331 CR in </w:t>
      </w:r>
      <w:r>
        <w:rPr>
          <w:rFonts w:eastAsia="MS Mincho"/>
          <w:szCs w:val="24"/>
          <w:lang w:eastAsia="en-GB"/>
        </w:rPr>
        <w:t xml:space="preserve">R2-2202869 is divided into two 331CRs, one for function and one for capability. </w:t>
      </w:r>
    </w:p>
    <w:p>
      <w:pPr>
        <w:rPr>
          <w:rFonts w:eastAsiaTheme="minorEastAsia"/>
          <w:szCs w:val="24"/>
          <w:lang w:eastAsia="zh-CN"/>
        </w:rPr>
      </w:pPr>
      <w:r>
        <w:rPr>
          <w:rFonts w:eastAsiaTheme="minorEastAsia"/>
          <w:szCs w:val="24"/>
          <w:lang w:eastAsia="zh-CN"/>
        </w:rPr>
        <w:t xml:space="preserve">The CRs are now available in the same draft folder for review, including the 331CR for function, 331CR for capability and 306CR for capability </w:t>
      </w:r>
    </w:p>
    <w:p>
      <w:pPr>
        <w:rPr>
          <w:rFonts w:eastAsiaTheme="minorEastAsia"/>
          <w:lang w:eastAsia="zh-CN"/>
        </w:rPr>
      </w:pPr>
    </w:p>
    <w:p>
      <w:pPr>
        <w:pStyle w:val="3"/>
        <w:rPr>
          <w:lang w:eastAsia="zh-CN"/>
        </w:rPr>
      </w:pPr>
      <w:r>
        <w:rPr>
          <w:rFonts w:hint="eastAsia"/>
          <w:lang w:eastAsia="zh-CN"/>
        </w:rPr>
        <w:t>D</w:t>
      </w:r>
      <w:r>
        <w:rPr>
          <w:lang w:eastAsia="zh-CN"/>
        </w:rPr>
        <w:t>emodulation enhancement function for CA</w:t>
      </w:r>
    </w:p>
    <w:p>
      <w:pPr>
        <w:rPr>
          <w:rFonts w:eastAsia="宋体" w:cs="Arial"/>
          <w:bCs/>
        </w:rPr>
      </w:pPr>
      <w:r>
        <w:rPr>
          <w:rFonts w:eastAsia="MS Mincho"/>
          <w:szCs w:val="24"/>
          <w:lang w:eastAsia="en-GB"/>
        </w:rPr>
        <w:t>In R2-2202171</w:t>
      </w:r>
      <w:r>
        <w:rPr>
          <w:rFonts w:eastAsia="MS Mincho"/>
          <w:szCs w:val="24"/>
          <w:lang w:eastAsia="en-GB"/>
        </w:rPr>
        <w:tab/>
      </w:r>
      <w:r>
        <w:rPr>
          <w:rFonts w:eastAsia="MS Mincho"/>
          <w:szCs w:val="24"/>
          <w:lang w:eastAsia="en-GB"/>
        </w:rPr>
        <w:t>(R4-2202984), RAN4 sent the following information for</w:t>
      </w:r>
      <w:r>
        <w:rPr>
          <w:rFonts w:eastAsia="宋体" w:cs="Arial"/>
          <w:bCs/>
          <w:lang w:eastAsia="zh-CN"/>
        </w:rPr>
        <w:t xml:space="preserve"> FR1 HST CA demodulation:</w:t>
      </w:r>
    </w:p>
    <w:p>
      <w:pPr>
        <w:numPr>
          <w:ilvl w:val="0"/>
          <w:numId w:val="5"/>
        </w:numPr>
        <w:spacing w:after="120"/>
        <w:jc w:val="left"/>
        <w:rPr>
          <w:rFonts w:eastAsia="Yu Mincho" w:cs="Arial"/>
        </w:rPr>
      </w:pPr>
      <w:r>
        <w:rPr>
          <w:rFonts w:eastAsia="Yu Mincho" w:cs="Arial"/>
        </w:rPr>
        <w:t xml:space="preserve">RAN4 notices that the IE </w:t>
      </w:r>
      <w:r>
        <w:rPr>
          <w:rFonts w:eastAsia="Yu Mincho" w:cs="Arial"/>
          <w:i/>
        </w:rPr>
        <w:t>highSpeedDemodFlag-r16</w:t>
      </w:r>
      <w:r>
        <w:rPr>
          <w:rFonts w:eastAsia="Yu Mincho" w:cs="Arial"/>
        </w:rPr>
        <w:t xml:space="preserve"> is signalled per serving cell basis in both </w:t>
      </w:r>
      <w:r>
        <w:rPr>
          <w:rFonts w:eastAsia="Yu Mincho" w:cs="Arial"/>
          <w:i/>
        </w:rPr>
        <w:t>ServingCellConfigCommonSIB</w:t>
      </w:r>
      <w:r>
        <w:rPr>
          <w:rFonts w:eastAsia="Yu Mincho" w:cs="Arial"/>
        </w:rPr>
        <w:t xml:space="preserve"> and </w:t>
      </w:r>
      <w:r>
        <w:rPr>
          <w:rFonts w:eastAsia="Yu Mincho" w:cs="Arial"/>
          <w:i/>
        </w:rPr>
        <w:t>ServingCellConfigCommon</w:t>
      </w:r>
      <w:r>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pPr>
        <w:numPr>
          <w:ilvl w:val="0"/>
          <w:numId w:val="5"/>
        </w:numPr>
        <w:spacing w:after="120"/>
        <w:jc w:val="left"/>
        <w:rPr>
          <w:rFonts w:eastAsia="Yu Mincho" w:cs="Arial"/>
        </w:rPr>
      </w:pPr>
      <w:r>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pPr>
        <w:rPr>
          <w:b/>
          <w:bCs/>
          <w:u w:val="single"/>
          <w:lang w:eastAsia="zh-CN"/>
        </w:rPr>
      </w:pPr>
      <w:r>
        <w:rPr>
          <w:rFonts w:hint="eastAsia"/>
          <w:b/>
          <w:bCs/>
          <w:u w:val="single"/>
          <w:lang w:eastAsia="zh-CN"/>
        </w:rPr>
        <w:t>C</w:t>
      </w:r>
      <w:r>
        <w:rPr>
          <w:b/>
          <w:bCs/>
          <w:u w:val="single"/>
          <w:lang w:eastAsia="zh-CN"/>
        </w:rPr>
        <w:t>hanges in 38.331 functional CR:</w:t>
      </w:r>
    </w:p>
    <w:p>
      <w:pPr>
        <w:rPr>
          <w:b/>
          <w:bCs/>
          <w:lang w:eastAsia="zh-CN"/>
        </w:rPr>
      </w:pPr>
      <w:r>
        <w:rPr>
          <w:b/>
          <w:bCs/>
          <w:lang w:eastAsia="zh-CN"/>
        </w:rPr>
        <w:t xml:space="preserve">In the 38.331CR, </w:t>
      </w:r>
      <w:r>
        <w:rPr>
          <w:b/>
          <w:bCs/>
          <w:i/>
          <w:iCs/>
          <w:lang w:eastAsia="zh-CN"/>
        </w:rPr>
        <w:t>highSpeedDemodCA-Scell-r17</w:t>
      </w:r>
      <w:r>
        <w:rPr>
          <w:b/>
          <w:bCs/>
          <w:lang w:eastAsia="zh-CN"/>
        </w:rPr>
        <w:t xml:space="preserve"> is introduced in </w:t>
      </w:r>
      <w:r>
        <w:rPr>
          <w:b/>
          <w:bCs/>
          <w:i/>
          <w:iCs/>
          <w:lang w:eastAsia="zh-CN"/>
        </w:rPr>
        <w:t>HighSpeedConfig-v17xy</w:t>
      </w:r>
      <w:r>
        <w:rPr>
          <w:b/>
          <w:bCs/>
          <w:lang w:eastAsia="zh-CN"/>
        </w:rPr>
        <w:t>. And applied with the following description.</w:t>
      </w:r>
    </w:p>
    <w:tbl>
      <w:tblPr>
        <w:tblStyle w:val="29"/>
        <w:tblpPr w:leftFromText="180" w:rightFromText="180" w:vertAnchor="text" w:horzAnchor="margin" w:tblpYSpec="top"/>
        <w:tblW w:w="1006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006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0060" w:type="dxa"/>
            <w:tcBorders>
              <w:top w:val="single" w:color="808080" w:sz="4" w:space="0"/>
              <w:left w:val="single" w:color="808080" w:sz="4" w:space="0"/>
              <w:bottom w:val="single" w:color="808080" w:sz="4" w:space="0"/>
              <w:right w:val="single" w:color="808080" w:sz="4" w:space="0"/>
            </w:tcBorders>
          </w:tcPr>
          <w:p>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HighSpeedDemodCA-Scell</w:t>
            </w:r>
          </w:p>
          <w:p>
            <w:pPr>
              <w:keepNext/>
              <w:keepLines/>
              <w:spacing w:after="0" w:line="276" w:lineRule="auto"/>
              <w:jc w:val="left"/>
              <w:rPr>
                <w:rFonts w:eastAsia="Yu Mincho"/>
                <w:b/>
                <w:bCs/>
                <w:sz w:val="18"/>
                <w:szCs w:val="22"/>
                <w:lang w:val="sv-SE" w:eastAsia="zh-CN"/>
              </w:rPr>
            </w:pPr>
            <w:r>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pPr>
        <w:rPr>
          <w:lang w:eastAsia="zh-CN"/>
        </w:rPr>
      </w:pPr>
    </w:p>
    <w:p>
      <w:pPr>
        <w:rPr>
          <w:b/>
          <w:bCs/>
          <w:lang w:eastAsia="zh-CN"/>
        </w:rPr>
      </w:pPr>
      <w:r>
        <w:rPr>
          <w:rFonts w:hint="eastAsia"/>
          <w:b/>
          <w:bCs/>
          <w:lang w:eastAsia="zh-CN"/>
        </w:rPr>
        <w:t>Q</w:t>
      </w:r>
      <w:r>
        <w:rPr>
          <w:b/>
          <w:bCs/>
          <w:lang w:eastAsia="zh-CN"/>
        </w:rPr>
        <w:t>1: Do you agree with the above signalling and field description?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1"/>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1701" w:type="dxa"/>
          </w:tcPr>
          <w:p>
            <w:pPr>
              <w:rPr>
                <w:rFonts w:cs="Arial"/>
                <w:b/>
                <w:bCs/>
                <w:lang w:eastAsia="zh-CN"/>
              </w:rPr>
            </w:pPr>
            <w:r>
              <w:rPr>
                <w:rFonts w:hint="eastAsia" w:cs="Arial"/>
                <w:b/>
                <w:bCs/>
                <w:lang w:eastAsia="zh-CN"/>
              </w:rPr>
              <w:t>A</w:t>
            </w:r>
            <w:r>
              <w:rPr>
                <w:rFonts w:cs="Arial"/>
                <w:b/>
                <w:bCs/>
                <w:lang w:eastAsia="zh-CN"/>
              </w:rPr>
              <w:t>gree or not?</w:t>
            </w:r>
          </w:p>
        </w:tc>
        <w:tc>
          <w:tcPr>
            <w:tcW w:w="6659"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H</w:t>
            </w:r>
            <w:r>
              <w:rPr>
                <w:rFonts w:cs="Arial"/>
                <w:lang w:eastAsia="zh-CN"/>
              </w:rPr>
              <w:t>uawei, HiSilicon</w:t>
            </w:r>
          </w:p>
        </w:tc>
        <w:tc>
          <w:tcPr>
            <w:tcW w:w="1701" w:type="dxa"/>
          </w:tcPr>
          <w:p>
            <w:pPr>
              <w:rPr>
                <w:rFonts w:cs="Arial"/>
                <w:lang w:eastAsia="zh-CN"/>
              </w:rPr>
            </w:pPr>
            <w:r>
              <w:rPr>
                <w:rFonts w:cs="Arial"/>
                <w:lang w:eastAsia="zh-CN"/>
              </w:rPr>
              <w:t xml:space="preserve">Agree with comments </w:t>
            </w:r>
          </w:p>
        </w:tc>
        <w:tc>
          <w:tcPr>
            <w:tcW w:w="6659" w:type="dxa"/>
          </w:tcPr>
          <w:p>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pPr>
              <w:rPr>
                <w:rFonts w:eastAsia="Yu Mincho"/>
                <w:b/>
                <w:bCs/>
                <w:sz w:val="18"/>
                <w:szCs w:val="22"/>
                <w:lang w:val="sv-SE" w:eastAsia="sv-SE"/>
              </w:rPr>
            </w:pPr>
            <w:r>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Pr>
                <w:rFonts w:eastAsia="Yu Mincho"/>
                <w:b/>
                <w:bCs/>
                <w:i/>
                <w:color w:val="FF0000"/>
                <w:sz w:val="18"/>
                <w:szCs w:val="22"/>
                <w:u w:val="single"/>
                <w:lang w:val="sv-SE" w:eastAsia="sv-SE"/>
              </w:rPr>
              <w:t>demodulationEnhancementCA-r17</w:t>
            </w:r>
            <w:r>
              <w:rPr>
                <w:rFonts w:eastAsia="Yu Mincho"/>
                <w:b/>
                <w:bCs/>
                <w:sz w:val="18"/>
                <w:szCs w:val="22"/>
                <w:lang w:val="sv-SE" w:eastAsia="sv-SE"/>
              </w:rPr>
              <w:t>, the UE shall apply the enhanced demodulation processing for HST-SFN joint transmission scheme with velocity up to 500km/h as specified in TS 38.101-4 [59]. This parameter only applies to SCell.</w:t>
            </w:r>
          </w:p>
          <w:p>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Pr>
                <w:rFonts w:eastAsiaTheme="minorEastAsia"/>
                <w:bCs/>
                <w:i/>
                <w:sz w:val="18"/>
                <w:szCs w:val="22"/>
                <w:lang w:val="sv-SE" w:eastAsia="zh-CN"/>
              </w:rPr>
              <w:t>highSpeedDemodFlag</w:t>
            </w:r>
            <w:r>
              <w:rPr>
                <w:rFonts w:eastAsiaTheme="minorEastAsia"/>
                <w:bCs/>
                <w:sz w:val="18"/>
                <w:szCs w:val="22"/>
                <w:lang w:val="sv-SE" w:eastAsia="zh-CN"/>
              </w:rPr>
              <w:t xml:space="preserv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C</w:t>
            </w:r>
            <w:r>
              <w:rPr>
                <w:rFonts w:cs="Arial"/>
                <w:lang w:eastAsia="zh-CN"/>
              </w:rPr>
              <w:t>MCC Rapp</w:t>
            </w:r>
          </w:p>
        </w:tc>
        <w:tc>
          <w:tcPr>
            <w:tcW w:w="1701" w:type="dxa"/>
          </w:tcPr>
          <w:p>
            <w:pPr>
              <w:rPr>
                <w:rFonts w:cs="Arial"/>
                <w:lang w:eastAsia="zh-CN"/>
              </w:rPr>
            </w:pPr>
          </w:p>
        </w:tc>
        <w:tc>
          <w:tcPr>
            <w:tcW w:w="6659" w:type="dxa"/>
          </w:tcPr>
          <w:p>
            <w:pPr>
              <w:rPr>
                <w:rFonts w:cs="Arial"/>
                <w:lang w:eastAsia="zh-CN"/>
              </w:rPr>
            </w:pPr>
            <w:r>
              <w:rPr>
                <w:rFonts w:cs="Arial"/>
                <w:lang w:eastAsia="zh-CN"/>
              </w:rPr>
              <w:t>Huawei’s comment seems valid to me. And I am also open to see companies’ views.</w:t>
            </w:r>
          </w:p>
          <w:p>
            <w:pPr>
              <w:rPr>
                <w:lang w:val="en-US" w:eastAsia="zh-CN"/>
              </w:rPr>
            </w:pPr>
            <w:r>
              <w:rPr>
                <w:rFonts w:hint="eastAsia" w:cs="Arial"/>
                <w:lang w:eastAsia="zh-CN"/>
              </w:rPr>
              <w:t>A</w:t>
            </w:r>
            <w:r>
              <w:rPr>
                <w:rFonts w:cs="Arial"/>
                <w:lang w:eastAsia="zh-CN"/>
              </w:rPr>
              <w:t xml:space="preserve">nother thing I need to mention is that, RAN2 has already achieved the following agreements in RAN2#116-e: </w:t>
            </w:r>
          </w:p>
          <w:p>
            <w:pPr>
              <w:pStyle w:val="84"/>
              <w:tabs>
                <w:tab w:val="left" w:pos="1309"/>
                <w:tab w:val="clear" w:pos="1619"/>
              </w:tabs>
              <w:ind w:left="316" w:hanging="283"/>
              <w:rPr>
                <w:lang w:val="en-US"/>
              </w:rPr>
            </w:pPr>
            <w:r>
              <w:rPr>
                <w:lang w:val="en-US"/>
              </w:rPr>
              <w:t xml:space="preserve">RAN2 should only implement the feature groups from the RAN1 and 4 feature list without any FFS (no highlighted yellow, [] and marked as FFS/TBD) into the CRs. Also Caps that are dependent on FFS Caps should not be implemented. </w:t>
            </w:r>
          </w:p>
          <w:p>
            <w:pPr>
              <w:rPr>
                <w:lang w:eastAsia="zh-CN"/>
              </w:rPr>
            </w:pPr>
            <w:r>
              <w:rPr>
                <w:rFonts w:hint="eastAsia"/>
                <w:lang w:eastAsia="zh-CN"/>
              </w:rPr>
              <w:t>A</w:t>
            </w:r>
            <w:r>
              <w:rPr>
                <w:lang w:eastAsia="zh-CN"/>
              </w:rPr>
              <w:t xml:space="preserve">s there is still [] for </w:t>
            </w:r>
            <w:r>
              <w:rPr>
                <w:i/>
                <w:iCs/>
                <w:lang w:eastAsia="zh-CN"/>
              </w:rPr>
              <w:t>demodulationEnhancementCA-r17</w:t>
            </w:r>
            <w:r>
              <w:rPr>
                <w:lang w:eastAsia="zh-CN"/>
              </w:rPr>
              <w:t xml:space="preserve"> on [per band combination] in RAN4 feature list R4-2202400. So it would be safe to remove this capability from both 38.331CR and 38.306CR for now. </w:t>
            </w:r>
          </w:p>
          <w:p>
            <w:pPr>
              <w:rPr>
                <w:rFonts w:cs="Arial"/>
                <w:lang w:eastAsia="zh-CN"/>
              </w:rPr>
            </w:pPr>
            <w:r>
              <w:rPr>
                <w:rFonts w:hint="eastAsia" w:cs="Arial"/>
                <w:lang w:eastAsia="zh-CN"/>
              </w:rPr>
              <w:t>T</w:t>
            </w:r>
            <w:r>
              <w:rPr>
                <w:rFonts w:cs="Arial"/>
                <w:lang w:eastAsia="zh-CN"/>
              </w:rPr>
              <w:t>his will be implemented in the CRs with suffix “_v01_Rapp”, which can be found in the sub-folder named by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Nokia</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This would be fine and also it would be OK to reflect UE capability as indicated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Intel</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We are also fine to add UE cap info suggested by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Ericsson</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HW's modification is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vivo</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Fine with the current version as NW will only config this field to the UE with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Samsung</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We are also fine with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CATT</w:t>
            </w:r>
          </w:p>
        </w:tc>
        <w:tc>
          <w:tcPr>
            <w:tcW w:w="1701" w:type="dxa"/>
          </w:tcPr>
          <w:p>
            <w:pPr>
              <w:rPr>
                <w:rFonts w:cs="Arial"/>
                <w:lang w:eastAsia="zh-CN"/>
              </w:rPr>
            </w:pPr>
            <w:r>
              <w:rPr>
                <w:rFonts w:hint="eastAsia" w:cs="Arial"/>
                <w:lang w:eastAsia="zh-CN"/>
              </w:rPr>
              <w:t>Agree</w:t>
            </w:r>
          </w:p>
        </w:tc>
        <w:tc>
          <w:tcPr>
            <w:tcW w:w="6659" w:type="dxa"/>
          </w:tcPr>
          <w:p>
            <w:pPr>
              <w:rPr>
                <w:rFonts w:cs="Arial"/>
                <w:lang w:eastAsia="zh-CN"/>
              </w:rPr>
            </w:pPr>
            <w:r>
              <w:rPr>
                <w:rFonts w:hint="eastAsia" w:cs="Arial"/>
                <w:lang w:eastAsia="zh-CN"/>
              </w:rPr>
              <w:t>Ok with Huawei</w:t>
            </w:r>
            <w:r>
              <w:rPr>
                <w:rFonts w:cs="Arial"/>
                <w:lang w:eastAsia="zh-CN"/>
              </w:rPr>
              <w:t>’</w:t>
            </w:r>
            <w:r>
              <w:rPr>
                <w:rFonts w:hint="eastAsia" w:cs="Arial"/>
                <w:lang w:eastAsia="zh-CN"/>
              </w:rPr>
              <w:t>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cs="Arial"/>
                <w:lang w:val="en-US" w:eastAsia="zh-CN"/>
              </w:rPr>
            </w:pPr>
            <w:r>
              <w:rPr>
                <w:rFonts w:hint="eastAsia" w:cs="Arial"/>
                <w:lang w:val="en-US" w:eastAsia="zh-CN"/>
              </w:rPr>
              <w:t>ZTE</w:t>
            </w:r>
          </w:p>
        </w:tc>
        <w:tc>
          <w:tcPr>
            <w:tcW w:w="1701" w:type="dxa"/>
          </w:tcPr>
          <w:p>
            <w:pPr>
              <w:rPr>
                <w:rFonts w:hint="default" w:cs="Arial"/>
                <w:lang w:val="en-US" w:eastAsia="zh-CN"/>
              </w:rPr>
            </w:pPr>
            <w:r>
              <w:rPr>
                <w:rFonts w:hint="eastAsia" w:cs="Arial"/>
                <w:lang w:val="en-US" w:eastAsia="zh-CN"/>
              </w:rPr>
              <w:t>Agree</w:t>
            </w:r>
          </w:p>
        </w:tc>
        <w:tc>
          <w:tcPr>
            <w:tcW w:w="6659" w:type="dxa"/>
          </w:tcPr>
          <w:p>
            <w:pPr>
              <w:rPr>
                <w:rFonts w:hint="eastAsia" w:cs="Arial"/>
                <w:lang w:eastAsia="zh-CN"/>
              </w:rPr>
            </w:pPr>
            <w:r>
              <w:rPr>
                <w:rFonts w:cs="Arial"/>
                <w:lang w:eastAsia="zh-CN"/>
              </w:rPr>
              <w:t>We are also fine with Huawei's update.</w:t>
            </w:r>
          </w:p>
        </w:tc>
      </w:tr>
    </w:tbl>
    <w:p>
      <w:pPr>
        <w:rPr>
          <w:lang w:eastAsia="zh-CN"/>
        </w:rPr>
      </w:pPr>
    </w:p>
    <w:p>
      <w:pPr>
        <w:rPr>
          <w:lang w:eastAsia="zh-CN"/>
        </w:rPr>
      </w:pPr>
    </w:p>
    <w:p>
      <w:pPr>
        <w:pStyle w:val="3"/>
        <w:rPr>
          <w:lang w:eastAsia="zh-CN"/>
        </w:rPr>
      </w:pPr>
      <w:r>
        <w:rPr>
          <w:lang w:eastAsia="zh-CN"/>
        </w:rPr>
        <w:t xml:space="preserve">Demodulation enhancement capability for CA </w:t>
      </w:r>
    </w:p>
    <w:p>
      <w:pPr>
        <w:rPr>
          <w:b/>
          <w:bCs/>
          <w:u w:val="single"/>
          <w:lang w:eastAsia="zh-CN"/>
        </w:rPr>
      </w:pPr>
      <w:r>
        <w:rPr>
          <w:rFonts w:hint="eastAsia"/>
          <w:b/>
          <w:bCs/>
          <w:u w:val="single"/>
          <w:lang w:eastAsia="zh-CN"/>
        </w:rPr>
        <w:t>C</w:t>
      </w:r>
      <w:r>
        <w:rPr>
          <w:b/>
          <w:bCs/>
          <w:u w:val="single"/>
          <w:lang w:eastAsia="zh-CN"/>
        </w:rPr>
        <w:t>hanges for 38.331 capability CR and 38.306 CR:</w:t>
      </w:r>
    </w:p>
    <w:p>
      <w:pPr>
        <w:rPr>
          <w:b/>
          <w:bCs/>
          <w:lang w:eastAsia="zh-CN"/>
        </w:rPr>
      </w:pPr>
      <w:r>
        <w:rPr>
          <w:b/>
          <w:bCs/>
          <w:lang w:eastAsia="zh-CN"/>
        </w:rPr>
        <w:t xml:space="preserve">According to RAN4 LSin, RAN2 needs to introduce capability signalling </w:t>
      </w:r>
      <w:r>
        <w:rPr>
          <w:b/>
          <w:bCs/>
          <w:i/>
          <w:iCs/>
          <w:lang w:eastAsia="zh-CN"/>
        </w:rPr>
        <w:t xml:space="preserve">demodulationEnhancementCA-r17 </w:t>
      </w:r>
      <w:r>
        <w:rPr>
          <w:b/>
          <w:bCs/>
          <w:lang w:eastAsia="zh-CN"/>
        </w:rPr>
        <w:t xml:space="preserve">in </w:t>
      </w:r>
      <w:r>
        <w:rPr>
          <w:b/>
          <w:bCs/>
          <w:i/>
          <w:iCs/>
          <w:lang w:eastAsia="zh-CN"/>
        </w:rPr>
        <w:t>HighSpeedParameters-v17xy</w:t>
      </w:r>
      <w:r>
        <w:rPr>
          <w:b/>
          <w:bCs/>
          <w:lang w:eastAsia="zh-CN"/>
        </w:rPr>
        <w:t xml:space="preserve"> in </w:t>
      </w:r>
      <w:r>
        <w:rPr>
          <w:b/>
          <w:bCs/>
          <w:i/>
        </w:rPr>
        <w:t>UE-NR-Capability</w:t>
      </w:r>
      <w:r>
        <w:rPr>
          <w:b/>
          <w:bCs/>
          <w:iCs/>
        </w:rPr>
        <w:t xml:space="preserve"> in 38.331 capability CR</w:t>
      </w:r>
      <w:r>
        <w:rPr>
          <w:b/>
          <w:bCs/>
          <w:lang w:eastAsia="zh-CN"/>
        </w:rPr>
        <w:t>, and capture the following description in 306CR.</w:t>
      </w:r>
    </w:p>
    <w:tbl>
      <w:tblPr>
        <w:tblStyle w:val="29"/>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110"/>
        <w:gridCol w:w="516"/>
        <w:gridCol w:w="567"/>
        <w:gridCol w:w="807"/>
        <w:gridCol w:w="63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7110" w:type="dxa"/>
          </w:tcPr>
          <w:p>
            <w:pPr>
              <w:keepNext/>
              <w:keepLines/>
              <w:overflowPunct w:val="0"/>
              <w:autoSpaceDE w:val="0"/>
              <w:autoSpaceDN w:val="0"/>
              <w:adjustRightInd w:val="0"/>
              <w:spacing w:after="0"/>
              <w:jc w:val="left"/>
              <w:textAlignment w:val="baseline"/>
              <w:rPr>
                <w:rFonts w:eastAsia="Times New Roman"/>
                <w:b/>
                <w:bCs/>
                <w:i/>
                <w:iCs/>
                <w:sz w:val="18"/>
                <w:lang w:eastAsia="ja-JP"/>
              </w:rPr>
            </w:pPr>
            <w:r>
              <w:rPr>
                <w:rFonts w:eastAsia="Times New Roman"/>
                <w:b/>
                <w:bCs/>
                <w:i/>
                <w:iCs/>
                <w:sz w:val="18"/>
                <w:lang w:eastAsia="ja-JP"/>
              </w:rPr>
              <w:t>demodulationEnhancementCA-r17</w:t>
            </w:r>
          </w:p>
          <w:p>
            <w:pPr>
              <w:keepNext/>
              <w:keepLines/>
              <w:overflowPunct w:val="0"/>
              <w:autoSpaceDE w:val="0"/>
              <w:autoSpaceDN w:val="0"/>
              <w:adjustRightInd w:val="0"/>
              <w:spacing w:after="0"/>
              <w:jc w:val="left"/>
              <w:textAlignment w:val="baseline"/>
              <w:rPr>
                <w:rFonts w:eastAsia="Times New Roman"/>
                <w:b/>
                <w:bCs/>
                <w:sz w:val="18"/>
                <w:lang w:eastAsia="ja-JP"/>
              </w:rPr>
            </w:pPr>
            <w:r>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Pr>
                <w:rFonts w:eastAsia="Times New Roman"/>
                <w:b/>
                <w:bCs/>
                <w:sz w:val="18"/>
                <w:szCs w:val="22"/>
                <w:lang w:eastAsia="ja-JP"/>
              </w:rPr>
              <w:t>[18]</w:t>
            </w:r>
            <w:r>
              <w:rPr>
                <w:rFonts w:eastAsia="Times New Roman"/>
                <w:b/>
                <w:bCs/>
                <w:sz w:val="18"/>
                <w:lang w:eastAsia="ja-JP"/>
              </w:rPr>
              <w:t xml:space="preserve">. </w:t>
            </w:r>
          </w:p>
        </w:tc>
        <w:tc>
          <w:tcPr>
            <w:tcW w:w="516" w:type="dxa"/>
          </w:tcPr>
          <w:p>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highlight w:val="yellow"/>
                <w:lang w:eastAsia="ja-JP"/>
              </w:rPr>
              <w:t>[BC]</w:t>
            </w:r>
          </w:p>
        </w:tc>
        <w:tc>
          <w:tcPr>
            <w:tcW w:w="567" w:type="dxa"/>
          </w:tcPr>
          <w:p>
            <w:pPr>
              <w:keepNext/>
              <w:keepLines/>
              <w:overflowPunct w:val="0"/>
              <w:autoSpaceDE w:val="0"/>
              <w:autoSpaceDN w:val="0"/>
              <w:adjustRightInd w:val="0"/>
              <w:spacing w:after="0"/>
              <w:jc w:val="center"/>
              <w:textAlignment w:val="baseline"/>
              <w:rPr>
                <w:rFonts w:eastAsia="Times New Roman"/>
                <w:b/>
                <w:bCs/>
                <w:sz w:val="18"/>
                <w:szCs w:val="18"/>
                <w:lang w:eastAsia="ja-JP"/>
              </w:rPr>
            </w:pPr>
            <w:r>
              <w:rPr>
                <w:rFonts w:eastAsia="Times New Roman"/>
                <w:b/>
                <w:bCs/>
                <w:iCs/>
                <w:sz w:val="18"/>
                <w:szCs w:val="18"/>
                <w:lang w:eastAsia="ja-JP"/>
              </w:rPr>
              <w:t>No</w:t>
            </w:r>
          </w:p>
        </w:tc>
        <w:tc>
          <w:tcPr>
            <w:tcW w:w="807" w:type="dxa"/>
          </w:tcPr>
          <w:p>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lang w:eastAsia="ja-JP"/>
              </w:rPr>
              <w:t>No</w:t>
            </w:r>
          </w:p>
        </w:tc>
        <w:tc>
          <w:tcPr>
            <w:tcW w:w="630" w:type="dxa"/>
          </w:tcPr>
          <w:p>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宋体"/>
                <w:b/>
                <w:bCs/>
                <w:sz w:val="18"/>
                <w:lang w:eastAsia="zh-CN"/>
              </w:rPr>
              <w:t>FR1 only</w:t>
            </w:r>
          </w:p>
        </w:tc>
      </w:tr>
    </w:tbl>
    <w:p>
      <w:pPr>
        <w:rPr>
          <w:lang w:eastAsia="zh-CN"/>
        </w:rPr>
      </w:pPr>
      <w:r>
        <w:rPr>
          <w:lang w:eastAsia="zh-CN"/>
        </w:rPr>
        <w:t xml:space="preserve">One thing needs to mention is that, in RAN4 UE feature list for NR (R4-2202400), support of enhanced Demodulation requirements for CA is </w:t>
      </w:r>
      <w:r>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pPr>
        <w:rPr>
          <w:b/>
          <w:bCs/>
          <w:lang w:eastAsia="zh-CN"/>
        </w:rPr>
      </w:pPr>
      <w:r>
        <w:rPr>
          <w:rFonts w:hint="eastAsia"/>
          <w:b/>
          <w:bCs/>
          <w:lang w:eastAsia="zh-CN"/>
        </w:rPr>
        <w:t>Q</w:t>
      </w:r>
      <w:r>
        <w:rPr>
          <w:b/>
          <w:bCs/>
          <w:lang w:eastAsia="zh-CN"/>
        </w:rPr>
        <w:t xml:space="preserve">2: Do you agree with the above capability signalling </w:t>
      </w:r>
      <w:r>
        <w:rPr>
          <w:b/>
          <w:bCs/>
          <w:i/>
          <w:iCs/>
          <w:lang w:eastAsia="zh-CN"/>
        </w:rPr>
        <w:t xml:space="preserve">demodulationEnhancementCA-r17 </w:t>
      </w:r>
      <w:r>
        <w:rPr>
          <w:b/>
          <w:bCs/>
          <w:lang w:eastAsia="zh-CN"/>
        </w:rPr>
        <w:t>and capability description?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1"/>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1701" w:type="dxa"/>
          </w:tcPr>
          <w:p>
            <w:pPr>
              <w:rPr>
                <w:rFonts w:cs="Arial"/>
                <w:b/>
                <w:bCs/>
                <w:lang w:eastAsia="zh-CN"/>
              </w:rPr>
            </w:pPr>
            <w:r>
              <w:rPr>
                <w:rFonts w:hint="eastAsia" w:cs="Arial"/>
                <w:b/>
                <w:bCs/>
                <w:lang w:eastAsia="zh-CN"/>
              </w:rPr>
              <w:t>A</w:t>
            </w:r>
            <w:r>
              <w:rPr>
                <w:rFonts w:cs="Arial"/>
                <w:b/>
                <w:bCs/>
                <w:lang w:eastAsia="zh-CN"/>
              </w:rPr>
              <w:t>gree or not?</w:t>
            </w:r>
          </w:p>
        </w:tc>
        <w:tc>
          <w:tcPr>
            <w:tcW w:w="6659"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H</w:t>
            </w:r>
            <w:r>
              <w:rPr>
                <w:rFonts w:cs="Arial"/>
                <w:lang w:eastAsia="zh-CN"/>
              </w:rPr>
              <w:t>uawei, HiSilicon</w:t>
            </w:r>
          </w:p>
        </w:tc>
        <w:tc>
          <w:tcPr>
            <w:tcW w:w="1701" w:type="dxa"/>
          </w:tcPr>
          <w:p>
            <w:pPr>
              <w:rPr>
                <w:rFonts w:cs="Arial"/>
                <w:lang w:eastAsia="zh-CN"/>
              </w:rPr>
            </w:pPr>
            <w:r>
              <w:rPr>
                <w:rFonts w:hint="eastAsia" w:cs="Arial"/>
                <w:lang w:eastAsia="zh-CN"/>
              </w:rPr>
              <w:t>A</w:t>
            </w:r>
            <w:r>
              <w:rPr>
                <w:rFonts w:cs="Arial"/>
                <w:lang w:eastAsia="zh-CN"/>
              </w:rPr>
              <w:t>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Nokia</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Intel</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Ericsson</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vivo</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Samsung</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CATT</w:t>
            </w:r>
          </w:p>
        </w:tc>
        <w:tc>
          <w:tcPr>
            <w:tcW w:w="1701" w:type="dxa"/>
          </w:tcPr>
          <w:p>
            <w:pPr>
              <w:rPr>
                <w:rFonts w:cs="Arial"/>
                <w:lang w:eastAsia="zh-CN"/>
              </w:rPr>
            </w:pPr>
            <w:r>
              <w:rPr>
                <w:rFonts w:hint="eastAsia"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cs="Arial"/>
                <w:lang w:val="en-US" w:eastAsia="zh-CN"/>
              </w:rPr>
            </w:pPr>
            <w:r>
              <w:rPr>
                <w:rFonts w:hint="eastAsia" w:cs="Arial"/>
                <w:lang w:val="en-US" w:eastAsia="zh-CN"/>
              </w:rPr>
              <w:t>ZTE</w:t>
            </w:r>
          </w:p>
        </w:tc>
        <w:tc>
          <w:tcPr>
            <w:tcW w:w="1701" w:type="dxa"/>
          </w:tcPr>
          <w:p>
            <w:pPr>
              <w:rPr>
                <w:rFonts w:hint="default" w:cs="Arial"/>
                <w:lang w:val="en-US" w:eastAsia="zh-CN"/>
              </w:rPr>
            </w:pPr>
            <w:r>
              <w:rPr>
                <w:rFonts w:hint="eastAsia" w:cs="Arial"/>
                <w:lang w:val="en-US" w:eastAsia="zh-CN"/>
              </w:rPr>
              <w:t>Agree</w:t>
            </w:r>
          </w:p>
        </w:tc>
        <w:tc>
          <w:tcPr>
            <w:tcW w:w="6659" w:type="dxa"/>
          </w:tcPr>
          <w:p>
            <w:pPr>
              <w:rPr>
                <w:rFonts w:cs="Arial"/>
                <w:lang w:eastAsia="zh-CN"/>
              </w:rPr>
            </w:pPr>
          </w:p>
        </w:tc>
      </w:tr>
    </w:tbl>
    <w:p>
      <w:pPr>
        <w:rPr>
          <w:lang w:eastAsia="zh-CN"/>
        </w:rPr>
      </w:pPr>
    </w:p>
    <w:p>
      <w:pPr>
        <w:rPr>
          <w:lang w:eastAsia="zh-CN"/>
        </w:rPr>
      </w:pPr>
    </w:p>
    <w:p>
      <w:pPr>
        <w:pStyle w:val="3"/>
        <w:rPr>
          <w:lang w:eastAsia="zh-CN"/>
        </w:rPr>
      </w:pPr>
      <w:r>
        <w:rPr>
          <w:lang w:eastAsia="zh-CN"/>
        </w:rPr>
        <w:t>Inter-frequency measurement enhancement signalling for CA</w:t>
      </w:r>
    </w:p>
    <w:p>
      <w:pPr>
        <w:spacing w:after="120"/>
        <w:jc w:val="left"/>
        <w:rPr>
          <w:rFonts w:eastAsia="宋体" w:cs="Arial"/>
        </w:rPr>
      </w:pPr>
      <w:r>
        <w:rPr>
          <w:rFonts w:eastAsia="MS Mincho"/>
          <w:szCs w:val="24"/>
          <w:lang w:eastAsia="en-GB"/>
        </w:rPr>
        <w:t>R2-2202157 (</w:t>
      </w:r>
      <w:r>
        <w:rPr>
          <w:rFonts w:eastAsia="宋体" w:cs="Arial"/>
        </w:rPr>
        <w:t>R4-2202591), RAN4 sent the following information for inter-frequency measurement enhancement in CONNECTED mode:</w:t>
      </w:r>
    </w:p>
    <w:p>
      <w:pPr>
        <w:widowControl w:val="0"/>
        <w:numPr>
          <w:ilvl w:val="0"/>
          <w:numId w:val="6"/>
        </w:numPr>
        <w:spacing w:after="120"/>
        <w:jc w:val="left"/>
        <w:rPr>
          <w:rFonts w:eastAsia="宋体" w:cs="Arial"/>
        </w:rPr>
      </w:pPr>
      <w:r>
        <w:rPr>
          <w:rFonts w:eastAsia="宋体"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pPr>
        <w:rPr>
          <w:b/>
          <w:bCs/>
          <w:lang w:eastAsia="zh-CN"/>
        </w:rPr>
      </w:pPr>
      <w:r>
        <w:rPr>
          <w:b/>
          <w:bCs/>
          <w:lang w:eastAsia="zh-CN"/>
        </w:rPr>
        <w:t xml:space="preserve">So, RAN2 need to introduce </w:t>
      </w:r>
      <w:r>
        <w:rPr>
          <w:b/>
          <w:bCs/>
          <w:i/>
          <w:iCs/>
          <w:lang w:eastAsia="zh-CN"/>
        </w:rPr>
        <w:t>highSpeedMeasInterFreq-r17</w:t>
      </w:r>
      <w:r>
        <w:rPr>
          <w:b/>
          <w:bCs/>
          <w:lang w:eastAsia="zh-CN"/>
        </w:rPr>
        <w:t xml:space="preserve"> in </w:t>
      </w:r>
      <w:r>
        <w:rPr>
          <w:b/>
          <w:bCs/>
          <w:i/>
          <w:iCs/>
        </w:rPr>
        <w:t>HighSpeedConfig-v17xy</w:t>
      </w:r>
      <w:r>
        <w:rPr>
          <w:b/>
          <w:bCs/>
        </w:rPr>
        <w:t xml:space="preserve">. And </w:t>
      </w:r>
      <w:r>
        <w:rPr>
          <w:b/>
          <w:bCs/>
          <w:lang w:eastAsia="zh-CN"/>
        </w:rPr>
        <w:t xml:space="preserve">applied with the following description. </w:t>
      </w:r>
    </w:p>
    <w:tbl>
      <w:tblPr>
        <w:tblStyle w:val="29"/>
        <w:tblW w:w="9923"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92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923" w:type="dxa"/>
            <w:tcBorders>
              <w:top w:val="single" w:color="808080" w:sz="4" w:space="0"/>
              <w:left w:val="single" w:color="808080" w:sz="4" w:space="0"/>
              <w:bottom w:val="single" w:color="808080" w:sz="4" w:space="0"/>
              <w:right w:val="single" w:color="808080" w:sz="4" w:space="0"/>
            </w:tcBorders>
          </w:tcPr>
          <w:p>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highSpeedMeasInterFreq</w:t>
            </w:r>
          </w:p>
          <w:p>
            <w:pPr>
              <w:keepNext/>
              <w:keepLines/>
              <w:spacing w:after="0" w:line="276" w:lineRule="auto"/>
              <w:jc w:val="left"/>
              <w:rPr>
                <w:rFonts w:eastAsia="Yu Mincho"/>
                <w:b/>
                <w:bCs/>
                <w:i/>
                <w:iCs/>
                <w:sz w:val="18"/>
                <w:szCs w:val="22"/>
                <w:lang w:val="sv-SE" w:eastAsia="sv-SE"/>
              </w:rPr>
            </w:pPr>
            <w:r>
              <w:rPr>
                <w:rFonts w:eastAsia="Yu Mincho"/>
                <w:b/>
                <w:bCs/>
                <w:sz w:val="18"/>
                <w:szCs w:val="22"/>
                <w:lang w:val="sv-SE" w:eastAsia="sv-SE"/>
              </w:rPr>
              <w:t xml:space="preserve">If the field is present </w:t>
            </w:r>
            <w:r>
              <w:rPr>
                <w:rFonts w:eastAsia="Yu Mincho" w:cs="Arial"/>
                <w:b/>
                <w:bCs/>
                <w:sz w:val="18"/>
                <w:szCs w:val="18"/>
                <w:lang w:val="sv-SE" w:eastAsia="sv-SE"/>
              </w:rPr>
              <w:t xml:space="preserve">and UE supports </w:t>
            </w:r>
            <w:r>
              <w:rPr>
                <w:rFonts w:eastAsia="Yu Mincho" w:cs="Arial"/>
                <w:b/>
                <w:bCs/>
                <w:i/>
                <w:iCs/>
                <w:sz w:val="18"/>
                <w:szCs w:val="18"/>
                <w:lang w:val="sv-SE" w:eastAsia="sv-SE"/>
              </w:rPr>
              <w:t>measurementEnhancementInterFreq-r17</w:t>
            </w:r>
            <w:r>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pPr>
        <w:rPr>
          <w:b/>
          <w:bCs/>
          <w:lang w:eastAsia="zh-CN"/>
        </w:rPr>
      </w:pPr>
      <w:r>
        <w:rPr>
          <w:b/>
          <w:bCs/>
          <w:lang w:eastAsia="zh-CN"/>
        </w:rPr>
        <w:t xml:space="preserve">Q3: Do you agree to introduce the IE </w:t>
      </w:r>
      <w:r>
        <w:rPr>
          <w:b/>
          <w:bCs/>
          <w:i/>
          <w:iCs/>
          <w:lang w:eastAsia="zh-CN"/>
        </w:rPr>
        <w:t>highSpeedMeasInterFreq-r17</w:t>
      </w:r>
      <w:r>
        <w:rPr>
          <w:b/>
          <w:bCs/>
          <w:lang w:eastAsia="zh-CN"/>
        </w:rPr>
        <w:t xml:space="preserve"> and the above field description?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1"/>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1701" w:type="dxa"/>
          </w:tcPr>
          <w:p>
            <w:pPr>
              <w:rPr>
                <w:rFonts w:cs="Arial"/>
                <w:b/>
                <w:bCs/>
                <w:lang w:eastAsia="zh-CN"/>
              </w:rPr>
            </w:pPr>
            <w:r>
              <w:rPr>
                <w:rFonts w:hint="eastAsia" w:cs="Arial"/>
                <w:b/>
                <w:bCs/>
                <w:lang w:eastAsia="zh-CN"/>
              </w:rPr>
              <w:t>A</w:t>
            </w:r>
            <w:r>
              <w:rPr>
                <w:rFonts w:cs="Arial"/>
                <w:b/>
                <w:bCs/>
                <w:lang w:eastAsia="zh-CN"/>
              </w:rPr>
              <w:t>gree or not?</w:t>
            </w:r>
          </w:p>
        </w:tc>
        <w:tc>
          <w:tcPr>
            <w:tcW w:w="6659"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H</w:t>
            </w:r>
            <w:r>
              <w:rPr>
                <w:rFonts w:cs="Arial"/>
                <w:lang w:eastAsia="zh-CN"/>
              </w:rPr>
              <w:t>uawei, HiSilicon</w:t>
            </w:r>
          </w:p>
        </w:tc>
        <w:tc>
          <w:tcPr>
            <w:tcW w:w="1701" w:type="dxa"/>
          </w:tcPr>
          <w:p>
            <w:pPr>
              <w:rPr>
                <w:rFonts w:cs="Arial"/>
                <w:lang w:eastAsia="zh-CN"/>
              </w:rPr>
            </w:pPr>
            <w:r>
              <w:rPr>
                <w:rFonts w:hint="eastAsia" w:cs="Arial"/>
                <w:lang w:eastAsia="zh-CN"/>
              </w:rPr>
              <w:t>A</w:t>
            </w:r>
            <w:r>
              <w:rPr>
                <w:rFonts w:cs="Arial"/>
                <w:lang w:eastAsia="zh-CN"/>
              </w:rPr>
              <w:t xml:space="preserve">gree </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Nokia</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Intel</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Ericsson</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vivo</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Samsung</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CATT</w:t>
            </w:r>
          </w:p>
        </w:tc>
        <w:tc>
          <w:tcPr>
            <w:tcW w:w="1701" w:type="dxa"/>
          </w:tcPr>
          <w:p>
            <w:pPr>
              <w:rPr>
                <w:rFonts w:cs="Arial"/>
                <w:lang w:eastAsia="zh-CN"/>
              </w:rPr>
            </w:pPr>
            <w:r>
              <w:rPr>
                <w:rFonts w:hint="eastAsia"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cs="Arial"/>
                <w:lang w:val="en-US" w:eastAsia="zh-CN"/>
              </w:rPr>
            </w:pPr>
            <w:r>
              <w:rPr>
                <w:rFonts w:hint="eastAsia" w:cs="Arial"/>
                <w:lang w:val="en-US" w:eastAsia="zh-CN"/>
              </w:rPr>
              <w:t>ZTE</w:t>
            </w:r>
          </w:p>
        </w:tc>
        <w:tc>
          <w:tcPr>
            <w:tcW w:w="1701" w:type="dxa"/>
          </w:tcPr>
          <w:p>
            <w:pPr>
              <w:rPr>
                <w:rFonts w:hint="default" w:cs="Arial"/>
                <w:lang w:val="en-US" w:eastAsia="zh-CN"/>
              </w:rPr>
            </w:pPr>
            <w:r>
              <w:rPr>
                <w:rFonts w:hint="eastAsia" w:cs="Arial"/>
                <w:lang w:val="en-US" w:eastAsia="zh-CN"/>
              </w:rPr>
              <w:t>Agree</w:t>
            </w:r>
          </w:p>
        </w:tc>
        <w:tc>
          <w:tcPr>
            <w:tcW w:w="6659" w:type="dxa"/>
          </w:tcPr>
          <w:p>
            <w:pPr>
              <w:rPr>
                <w:rFonts w:cs="Arial"/>
                <w:lang w:eastAsia="zh-CN"/>
              </w:rPr>
            </w:pPr>
          </w:p>
        </w:tc>
      </w:tr>
    </w:tbl>
    <w:p>
      <w:pPr>
        <w:rPr>
          <w:lang w:eastAsia="zh-CN"/>
        </w:rPr>
      </w:pPr>
    </w:p>
    <w:p>
      <w:pPr>
        <w:pStyle w:val="3"/>
        <w:rPr>
          <w:lang w:eastAsia="zh-CN"/>
        </w:rPr>
      </w:pPr>
      <w:r>
        <w:rPr>
          <w:lang w:eastAsia="zh-CN"/>
        </w:rPr>
        <w:t>Restriction in the field description on the applicability for SpCell or SCell</w:t>
      </w:r>
    </w:p>
    <w:p>
      <w:pPr>
        <w:rPr>
          <w:lang w:eastAsia="zh-CN"/>
        </w:rPr>
      </w:pPr>
      <w:r>
        <w:rPr>
          <w:rFonts w:hint="eastAsia"/>
          <w:lang w:eastAsia="zh-CN"/>
        </w:rPr>
        <w:t>O</w:t>
      </w:r>
      <w:r>
        <w:rPr>
          <w:lang w:eastAsia="zh-CN"/>
        </w:rPr>
        <w:t>ne thing needs to check with companies is that, we use the phrase “</w:t>
      </w:r>
      <w:r>
        <w:rPr>
          <w:highlight w:val="yellow"/>
          <w:lang w:eastAsia="zh-CN"/>
        </w:rPr>
        <w:t xml:space="preserve">The network does not configure this field to </w:t>
      </w:r>
      <w:r>
        <w:rPr>
          <w:b/>
          <w:bCs/>
          <w:highlight w:val="yellow"/>
          <w:lang w:eastAsia="zh-CN"/>
        </w:rPr>
        <w:t>SCell</w:t>
      </w:r>
      <w:r>
        <w:rPr>
          <w:lang w:eastAsia="zh-CN"/>
        </w:rPr>
        <w:t xml:space="preserve">” in the field description for R16 IE </w:t>
      </w:r>
      <w:r>
        <w:rPr>
          <w:i/>
          <w:iCs/>
          <w:lang w:eastAsia="zh-CN"/>
        </w:rPr>
        <w:t>highSpeedMeasFlag-r16</w:t>
      </w:r>
      <w:r>
        <w:rPr>
          <w:lang w:eastAsia="zh-CN"/>
        </w:rPr>
        <w:t xml:space="preserve"> and </w:t>
      </w:r>
      <w:r>
        <w:rPr>
          <w:i/>
          <w:iCs/>
          <w:lang w:eastAsia="zh-CN"/>
        </w:rPr>
        <w:t>highSpeedDemodFlag-r16</w:t>
      </w:r>
      <w:r>
        <w:rPr>
          <w:lang w:eastAsia="zh-CN"/>
        </w:rPr>
        <w:t xml:space="preserve"> in current 331CR, as well as the new R17 HST IEs. </w:t>
      </w:r>
    </w:p>
    <w:p>
      <w:pPr>
        <w:rPr>
          <w:lang w:eastAsia="zh-CN"/>
        </w:rPr>
      </w:pPr>
      <w:r>
        <w:rPr>
          <w:rFonts w:hint="eastAsia"/>
          <w:lang w:eastAsia="zh-CN"/>
        </w:rPr>
        <w:t>T</w:t>
      </w:r>
      <w:r>
        <w:rPr>
          <w:lang w:eastAsia="zh-CN"/>
        </w:rPr>
        <w:t xml:space="preserve">he </w:t>
      </w:r>
      <w:r>
        <w:rPr>
          <w:i/>
          <w:iCs/>
          <w:lang w:eastAsia="zh-CN"/>
        </w:rPr>
        <w:t>HighSpeedConfig-r16</w:t>
      </w:r>
      <w:r>
        <w:rPr>
          <w:lang w:eastAsia="zh-CN"/>
        </w:rPr>
        <w:t xml:space="preserve"> is in both </w:t>
      </w:r>
      <w:r>
        <w:rPr>
          <w:i/>
          <w:iCs/>
          <w:lang w:eastAsia="zh-CN"/>
        </w:rPr>
        <w:t>ServingCellConfigCommon</w:t>
      </w:r>
      <w:r>
        <w:rPr>
          <w:lang w:eastAsia="zh-CN"/>
        </w:rPr>
        <w:t xml:space="preserve"> (dedicated signaling) and </w:t>
      </w:r>
      <w:r>
        <w:rPr>
          <w:i/>
          <w:iCs/>
          <w:lang w:eastAsia="zh-CN"/>
        </w:rPr>
        <w:t>ServingCellConfigCommonSIB</w:t>
      </w:r>
      <w:r>
        <w:rPr>
          <w:lang w:eastAsia="zh-CN"/>
        </w:rPr>
        <w:t xml:space="preserve"> (SIB1). While the </w:t>
      </w:r>
      <w:r>
        <w:rPr>
          <w:i/>
          <w:iCs/>
        </w:rPr>
        <w:t>HighSpeedConfig-v17xy</w:t>
      </w:r>
      <w:r>
        <w:t xml:space="preserve"> only presents in </w:t>
      </w:r>
      <w:r>
        <w:rPr>
          <w:lang w:eastAsia="zh-CN"/>
        </w:rPr>
        <w:t xml:space="preserve"> </w:t>
      </w:r>
      <w:r>
        <w:rPr>
          <w:i/>
          <w:iCs/>
          <w:lang w:eastAsia="zh-CN"/>
        </w:rPr>
        <w:t>ServingCellConfigCommon</w:t>
      </w:r>
      <w:r>
        <w:rPr>
          <w:lang w:eastAsia="zh-CN"/>
        </w:rPr>
        <w:t xml:space="preserve"> (dedicated signaling), as the R17 HST IEs in </w:t>
      </w:r>
      <w:r>
        <w:rPr>
          <w:i/>
          <w:iCs/>
        </w:rPr>
        <w:t>HighSpeedConfig-v17xy</w:t>
      </w:r>
      <w:r>
        <w:rPr>
          <w:lang w:eastAsia="zh-CN"/>
        </w:rPr>
        <w:t xml:space="preserve"> are only applicable for CONNECTED mode.</w:t>
      </w:r>
    </w:p>
    <w:p>
      <w:pPr>
        <w:rPr>
          <w:lang w:eastAsia="zh-CN"/>
        </w:rPr>
      </w:pPr>
      <w:r>
        <w:rPr>
          <w:lang w:eastAsia="zh-CN"/>
        </w:rPr>
        <w:t xml:space="preserve">During offline, one company commented that, “SCell” is a UE dedicated configuration. Therefore, for </w:t>
      </w:r>
      <w:r>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r>
        <w:rPr>
          <w:i/>
          <w:iCs/>
          <w:lang w:eastAsia="zh-CN"/>
        </w:rPr>
        <w:t>ServingCellConfigCommon</w:t>
      </w:r>
      <w:r>
        <w:rPr>
          <w:lang w:eastAsia="zh-CN"/>
        </w:rPr>
        <w:t xml:space="preserve"> and </w:t>
      </w:r>
      <w:r>
        <w:rPr>
          <w:i/>
          <w:iCs/>
          <w:lang w:eastAsia="zh-CN"/>
        </w:rPr>
        <w:t>ServingCellConfigCommonSIB</w:t>
      </w:r>
      <w:r>
        <w:rPr>
          <w:lang w:eastAsia="zh-CN"/>
        </w:rPr>
        <w:t>.</w:t>
      </w:r>
    </w:p>
    <w:p>
      <w:r>
        <w:rPr>
          <w:rFonts w:hint="eastAsia"/>
          <w:b/>
          <w:bCs/>
          <w:lang w:eastAsia="zh-CN"/>
        </w:rPr>
        <w:t>S</w:t>
      </w:r>
      <w:r>
        <w:rPr>
          <w:b/>
          <w:bCs/>
          <w:lang w:eastAsia="zh-CN"/>
        </w:rPr>
        <w:t xml:space="preserve">o it was suggested to change the description from “The network does not configure this field to SCell” to </w:t>
      </w:r>
      <w:r>
        <w:rPr>
          <w:b/>
          <w:bCs/>
        </w:rPr>
        <w:t>“This parameter only applies to SpCell.”</w:t>
      </w:r>
      <w:r>
        <w:t xml:space="preserve"> </w:t>
      </w:r>
    </w:p>
    <w:p>
      <w:r>
        <w:t>From rapporteur point of view, the new description looks safer. In case network configures this IE to SCell by mistake, UE can just ignore that wrong configuration signalling, rather than UE occurs error or considers the gNB as illegal.</w:t>
      </w:r>
    </w:p>
    <w:p>
      <w:pPr>
        <w:rPr>
          <w:b/>
          <w:bCs/>
          <w:lang w:eastAsia="zh-CN"/>
        </w:rPr>
      </w:pPr>
      <w:r>
        <w:rPr>
          <w:b/>
          <w:bCs/>
          <w:lang w:eastAsia="zh-CN"/>
        </w:rPr>
        <w:t>Therefore, Rapporteur would like to check companies’ views whether we can use following field description:</w:t>
      </w:r>
    </w:p>
    <w:p>
      <w:pPr>
        <w:pStyle w:val="79"/>
        <w:numPr>
          <w:ilvl w:val="0"/>
          <w:numId w:val="7"/>
        </w:numPr>
        <w:rPr>
          <w:b/>
          <w:bCs/>
        </w:rPr>
      </w:pPr>
      <w:r>
        <w:rPr>
          <w:b/>
          <w:bCs/>
        </w:rPr>
        <w:t xml:space="preserve">The field description of </w:t>
      </w:r>
      <w:r>
        <w:rPr>
          <w:b/>
          <w:bCs/>
          <w:i/>
          <w:iCs/>
          <w:lang w:eastAsia="zh-CN"/>
        </w:rPr>
        <w:t xml:space="preserve">HighSpeedConfig-r16 </w:t>
      </w:r>
      <w:r>
        <w:rPr>
          <w:b/>
          <w:bCs/>
          <w:lang w:eastAsia="zh-CN"/>
        </w:rPr>
        <w:t xml:space="preserve">and </w:t>
      </w:r>
      <w:r>
        <w:rPr>
          <w:b/>
          <w:bCs/>
          <w:i/>
          <w:iCs/>
          <w:lang w:eastAsia="zh-CN"/>
        </w:rPr>
        <w:t>highSpeedDemodFlag-r16</w:t>
      </w:r>
      <w:r>
        <w:rPr>
          <w:b/>
          <w:bCs/>
          <w:lang w:eastAsia="zh-CN"/>
        </w:rPr>
        <w:t xml:space="preserve"> is changed from “The network does not configure this field to SCell” to </w:t>
      </w:r>
      <w:r>
        <w:rPr>
          <w:b/>
          <w:bCs/>
          <w:highlight w:val="yellow"/>
        </w:rPr>
        <w:t>“This parameter only applies to SpCell.”</w:t>
      </w:r>
    </w:p>
    <w:p>
      <w:pPr>
        <w:pStyle w:val="79"/>
        <w:numPr>
          <w:ilvl w:val="0"/>
          <w:numId w:val="7"/>
        </w:numPr>
        <w:rPr>
          <w:b/>
          <w:bCs/>
          <w:lang w:eastAsia="zh-CN"/>
        </w:rPr>
      </w:pPr>
      <w:r>
        <w:rPr>
          <w:b/>
          <w:bCs/>
        </w:rPr>
        <w:t xml:space="preserve">The field description of </w:t>
      </w:r>
      <w:r>
        <w:rPr>
          <w:b/>
          <w:bCs/>
          <w:i/>
          <w:iCs/>
        </w:rPr>
        <w:t>highSpeedMeasCA-Scell-r17</w:t>
      </w:r>
      <w:r>
        <w:rPr>
          <w:b/>
          <w:bCs/>
        </w:rPr>
        <w:t xml:space="preserve"> and </w:t>
      </w:r>
      <w:r>
        <w:rPr>
          <w:b/>
          <w:bCs/>
          <w:i/>
          <w:iCs/>
        </w:rPr>
        <w:t>highSpeedDemodCA-Scell-r17</w:t>
      </w:r>
      <w:r>
        <w:rPr>
          <w:b/>
          <w:bCs/>
        </w:rPr>
        <w:t xml:space="preserve"> captures that </w:t>
      </w:r>
      <w:r>
        <w:rPr>
          <w:b/>
          <w:bCs/>
          <w:highlight w:val="yellow"/>
        </w:rPr>
        <w:t>“This parameter only applies to SCell.”</w:t>
      </w:r>
    </w:p>
    <w:p>
      <w:pPr>
        <w:rPr>
          <w:b/>
          <w:bCs/>
          <w:lang w:eastAsia="zh-CN"/>
        </w:rPr>
      </w:pPr>
      <w:r>
        <w:rPr>
          <w:rFonts w:hint="eastAsia"/>
          <w:b/>
          <w:bCs/>
          <w:lang w:eastAsia="zh-CN"/>
        </w:rPr>
        <w:t>Q</w:t>
      </w:r>
      <w:r>
        <w:rPr>
          <w:b/>
          <w:bCs/>
          <w:lang w:eastAsia="zh-CN"/>
        </w:rPr>
        <w:t>4: Do you agree with the above wording in the field description?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1"/>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1701" w:type="dxa"/>
          </w:tcPr>
          <w:p>
            <w:pPr>
              <w:rPr>
                <w:rFonts w:cs="Arial"/>
                <w:b/>
                <w:bCs/>
                <w:lang w:eastAsia="zh-CN"/>
              </w:rPr>
            </w:pPr>
            <w:r>
              <w:rPr>
                <w:rFonts w:hint="eastAsia" w:cs="Arial"/>
                <w:b/>
                <w:bCs/>
                <w:lang w:eastAsia="zh-CN"/>
              </w:rPr>
              <w:t>A</w:t>
            </w:r>
            <w:r>
              <w:rPr>
                <w:rFonts w:cs="Arial"/>
                <w:b/>
                <w:bCs/>
                <w:lang w:eastAsia="zh-CN"/>
              </w:rPr>
              <w:t>gree or not?</w:t>
            </w:r>
          </w:p>
        </w:tc>
        <w:tc>
          <w:tcPr>
            <w:tcW w:w="6659"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H</w:t>
            </w:r>
            <w:r>
              <w:rPr>
                <w:rFonts w:cs="Arial"/>
                <w:lang w:eastAsia="zh-CN"/>
              </w:rPr>
              <w:t>uawei, HiSilicon</w:t>
            </w:r>
          </w:p>
        </w:tc>
        <w:tc>
          <w:tcPr>
            <w:tcW w:w="1701" w:type="dxa"/>
          </w:tcPr>
          <w:p>
            <w:pPr>
              <w:rPr>
                <w:rFonts w:cs="Arial"/>
                <w:lang w:eastAsia="zh-CN"/>
              </w:rPr>
            </w:pPr>
            <w:r>
              <w:rPr>
                <w:rFonts w:hint="eastAsia" w:cs="Arial"/>
                <w:lang w:eastAsia="zh-CN"/>
              </w:rPr>
              <w:t>A</w:t>
            </w:r>
            <w:r>
              <w:rPr>
                <w:rFonts w:cs="Arial"/>
                <w:lang w:eastAsia="zh-CN"/>
              </w:rPr>
              <w:t>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Nokia</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Intel</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Ericsson</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vivo</w:t>
            </w:r>
          </w:p>
        </w:tc>
        <w:tc>
          <w:tcPr>
            <w:tcW w:w="1701" w:type="dxa"/>
          </w:tcPr>
          <w:p>
            <w:pPr>
              <w:rPr>
                <w:rFonts w:cs="Arial"/>
                <w:lang w:eastAsia="zh-CN"/>
              </w:rPr>
            </w:pPr>
            <w:r>
              <w:rPr>
                <w:rFonts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cs="Arial"/>
                <w:lang w:eastAsia="zh-CN"/>
              </w:rPr>
              <w:t>Samsung</w:t>
            </w:r>
          </w:p>
        </w:tc>
        <w:tc>
          <w:tcPr>
            <w:tcW w:w="1701" w:type="dxa"/>
          </w:tcPr>
          <w:p>
            <w:pPr>
              <w:rPr>
                <w:rFonts w:cs="Arial"/>
                <w:lang w:eastAsia="zh-CN"/>
              </w:rPr>
            </w:pPr>
            <w:r>
              <w:rPr>
                <w:rFonts w:cs="Arial"/>
                <w:lang w:eastAsia="zh-CN"/>
              </w:rPr>
              <w:t>Agree</w:t>
            </w:r>
          </w:p>
        </w:tc>
        <w:tc>
          <w:tcPr>
            <w:tcW w:w="6659" w:type="dxa"/>
          </w:tcPr>
          <w:p>
            <w:pPr>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lang w:eastAsia="zh-CN"/>
              </w:rPr>
            </w:pPr>
            <w:r>
              <w:rPr>
                <w:rFonts w:hint="eastAsia" w:cs="Arial"/>
                <w:lang w:eastAsia="zh-CN"/>
              </w:rPr>
              <w:t>CATT</w:t>
            </w:r>
          </w:p>
        </w:tc>
        <w:tc>
          <w:tcPr>
            <w:tcW w:w="1701" w:type="dxa"/>
          </w:tcPr>
          <w:p>
            <w:pPr>
              <w:rPr>
                <w:rFonts w:cs="Arial"/>
                <w:lang w:eastAsia="zh-CN"/>
              </w:rPr>
            </w:pPr>
            <w:r>
              <w:rPr>
                <w:rFonts w:hint="eastAsia" w:cs="Arial"/>
                <w:lang w:eastAsia="zh-CN"/>
              </w:rPr>
              <w:t>Agree</w:t>
            </w:r>
          </w:p>
        </w:tc>
        <w:tc>
          <w:tcPr>
            <w:tcW w:w="6659"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cs="Arial"/>
                <w:lang w:val="en-US" w:eastAsia="zh-CN"/>
              </w:rPr>
            </w:pPr>
            <w:r>
              <w:rPr>
                <w:rFonts w:hint="eastAsia" w:cs="Arial"/>
                <w:lang w:val="en-US" w:eastAsia="zh-CN"/>
              </w:rPr>
              <w:t>ZTE</w:t>
            </w:r>
          </w:p>
        </w:tc>
        <w:tc>
          <w:tcPr>
            <w:tcW w:w="1701" w:type="dxa"/>
          </w:tcPr>
          <w:p>
            <w:pPr>
              <w:rPr>
                <w:rFonts w:hint="default" w:cs="Arial"/>
                <w:lang w:val="en-US" w:eastAsia="zh-CN"/>
              </w:rPr>
            </w:pPr>
            <w:r>
              <w:rPr>
                <w:rFonts w:hint="eastAsia" w:cs="Arial"/>
                <w:lang w:val="en-US" w:eastAsia="zh-CN"/>
              </w:rPr>
              <w:t>Agree</w:t>
            </w:r>
          </w:p>
        </w:tc>
        <w:tc>
          <w:tcPr>
            <w:tcW w:w="6659" w:type="dxa"/>
          </w:tcPr>
          <w:p>
            <w:pPr>
              <w:rPr>
                <w:rFonts w:cs="Arial"/>
                <w:lang w:eastAsia="zh-CN"/>
              </w:rPr>
            </w:pPr>
          </w:p>
        </w:tc>
      </w:tr>
    </w:tbl>
    <w:p>
      <w:pPr>
        <w:rPr>
          <w:lang w:eastAsia="zh-CN"/>
        </w:rPr>
      </w:pPr>
    </w:p>
    <w:p>
      <w:pPr>
        <w:rPr>
          <w:lang w:eastAsia="zh-CN"/>
        </w:rPr>
      </w:pPr>
    </w:p>
    <w:p>
      <w:pPr>
        <w:pStyle w:val="3"/>
        <w:rPr>
          <w:lang w:eastAsia="zh-CN"/>
        </w:rPr>
      </w:pPr>
      <w:r>
        <w:rPr>
          <w:rFonts w:hint="eastAsia"/>
          <w:lang w:eastAsia="zh-CN"/>
        </w:rPr>
        <w:t>O</w:t>
      </w:r>
      <w:r>
        <w:rPr>
          <w:lang w:eastAsia="zh-CN"/>
        </w:rPr>
        <w:t>thers</w:t>
      </w:r>
    </w:p>
    <w:bookmarkEnd w:id="0"/>
    <w:p>
      <w:pPr>
        <w:rPr>
          <w:rFonts w:cs="Arial"/>
          <w:b/>
          <w:bCs/>
          <w:lang w:eastAsia="zh-CN"/>
        </w:rPr>
      </w:pPr>
      <w:r>
        <w:rPr>
          <w:rFonts w:hint="eastAsia" w:cs="Arial"/>
          <w:b/>
          <w:bCs/>
          <w:lang w:eastAsia="zh-CN"/>
        </w:rPr>
        <w:t>Q</w:t>
      </w:r>
      <w:r>
        <w:rPr>
          <w:rFonts w:cs="Arial"/>
          <w:b/>
          <w:bCs/>
          <w:lang w:eastAsia="zh-CN"/>
        </w:rPr>
        <w:t>5: Any other issue for the CRs in the folder?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8360"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cs="Arial"/>
              </w:rPr>
            </w:pPr>
            <w:r>
              <w:rPr>
                <w:rFonts w:cs="Arial"/>
              </w:rPr>
              <w:t>vivo</w:t>
            </w:r>
          </w:p>
        </w:tc>
        <w:tc>
          <w:tcPr>
            <w:tcW w:w="8360" w:type="dxa"/>
          </w:tcPr>
          <w:p>
            <w:pPr>
              <w:rPr>
                <w:rFonts w:cs="Arial"/>
              </w:rPr>
            </w:pPr>
            <w:r>
              <w:rPr>
                <w:rFonts w:cs="Arial"/>
              </w:rPr>
              <w:t>The following IE names are not aligned with that in the cover sheet.</w:t>
            </w:r>
          </w:p>
          <w:p>
            <w:pPr>
              <w:pStyle w:val="70"/>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CA. This capability indication has been named </w:t>
            </w:r>
            <w:r>
              <w:rPr>
                <w:i/>
                <w:iCs/>
              </w:rPr>
              <w:t>measurementEnhancementCA-Scell</w:t>
            </w:r>
            <w:r>
              <w:t xml:space="preserve"> and has been added to the new IE </w:t>
            </w:r>
            <w:r>
              <w:rPr>
                <w:i/>
                <w:iCs/>
              </w:rPr>
              <w:t>HighSpeedParameters-r17</w:t>
            </w:r>
            <w:r>
              <w:t>.</w:t>
            </w:r>
          </w:p>
          <w:p>
            <w:pPr>
              <w:pStyle w:val="70"/>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inter-frequency measurements. This capability indication has been named </w:t>
            </w:r>
            <w:r>
              <w:rPr>
                <w:i/>
                <w:iCs/>
              </w:rPr>
              <w:t>measurementEnhancementInter-Freq</w:t>
            </w:r>
            <w:r>
              <w:t xml:space="preserve"> and has been added to the new IE </w:t>
            </w:r>
            <w:r>
              <w:rPr>
                <w:i/>
                <w:iCs/>
              </w:rPr>
              <w:t>HighSpeedParameters-r17</w:t>
            </w:r>
            <w:r>
              <w:t>.</w:t>
            </w:r>
          </w:p>
          <w:p>
            <w:pPr>
              <w:pStyle w:val="40"/>
              <w:spacing w:after="180"/>
              <w:rPr>
                <w:ins w:id="0" w:author="作者" w:date=""/>
                <w:rFonts w:eastAsia="Courier New"/>
                <w:lang w:eastAsia="en-GB"/>
              </w:rPr>
            </w:pPr>
            <w:ins w:id="1" w:author="作者">
              <w:r>
                <w:rPr>
                  <w:rFonts w:eastAsia="Helvetica"/>
                </w:rPr>
                <w:t>measurementEnhancementCA-r17</w:t>
              </w:r>
            </w:ins>
            <w:ins w:id="2" w:author="作者">
              <w:r>
                <w:rPr>
                  <w:rFonts w:eastAsia="Helvetica"/>
                </w:rPr>
                <w:tab/>
              </w:r>
            </w:ins>
            <w:ins w:id="3" w:author="作者">
              <w:r>
                <w:rPr>
                  <w:rFonts w:eastAsia="Helvetica"/>
                </w:rPr>
                <w:tab/>
              </w:r>
            </w:ins>
            <w:ins w:id="4" w:author="作者">
              <w:r>
                <w:rPr>
                  <w:rFonts w:eastAsia="Helvetica"/>
                  <w:color w:val="993366"/>
                </w:rPr>
                <w:t>ENUMERATED</w:t>
              </w:r>
            </w:ins>
            <w:ins w:id="5" w:author="作者">
              <w:r>
                <w:rPr>
                  <w:rFonts w:eastAsia="Helvetica"/>
                </w:rPr>
                <w:t xml:space="preserve"> {supported},</w:t>
              </w:r>
            </w:ins>
          </w:p>
          <w:p>
            <w:pPr>
              <w:pStyle w:val="40"/>
              <w:tabs>
                <w:tab w:val="clear" w:pos="3840"/>
              </w:tabs>
              <w:spacing w:after="180"/>
              <w:rPr>
                <w:ins w:id="6" w:author="R4-2202984" w:date="2022-02-08T22:02:00Z"/>
                <w:rFonts w:eastAsia="Helvetica"/>
              </w:rPr>
            </w:pPr>
            <w:ins w:id="7" w:author="作者">
              <w:r>
                <w:rPr>
                  <w:rFonts w:eastAsia="Helvetica"/>
                </w:rPr>
                <w:t>measurementEnhancemen</w:t>
              </w:r>
              <w:bookmarkStart w:id="2" w:name="_GoBack"/>
              <w:bookmarkEnd w:id="2"/>
              <w:r>
                <w:rPr>
                  <w:rFonts w:eastAsia="Helvetica"/>
                </w:rPr>
                <w:t>tInterFreq-r17</w:t>
              </w:r>
            </w:ins>
            <w:ins w:id="8" w:author="作者">
              <w:r>
                <w:rPr>
                  <w:rFonts w:eastAsia="Helvetica"/>
                </w:rPr>
                <w:tab/>
              </w:r>
            </w:ins>
            <w:ins w:id="9" w:author="作者">
              <w:r>
                <w:rPr>
                  <w:rFonts w:eastAsia="Helvetica"/>
                  <w:color w:val="993366"/>
                </w:rPr>
                <w:t>ENUMERATED</w:t>
              </w:r>
            </w:ins>
            <w:ins w:id="10" w:author="作者">
              <w:r>
                <w:rPr>
                  <w:rFonts w:eastAsia="Helvetica"/>
                </w:rPr>
                <w:t xml:space="preserve"> {supported}</w:t>
              </w:r>
            </w:ins>
            <w:ins w:id="11" w:author="R4-2202984" w:date="2022-02-08T22:02:00Z">
              <w:r>
                <w:rPr>
                  <w:rFonts w:eastAsia="Helvetica"/>
                </w:rPr>
                <w:t>,</w:t>
              </w:r>
            </w:ins>
          </w:p>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bl>
    <w:p>
      <w:pPr>
        <w:rPr>
          <w:rFonts w:cs="Arial"/>
        </w:rPr>
      </w:pPr>
    </w:p>
    <w:p>
      <w:pPr>
        <w:pStyle w:val="2"/>
        <w:rPr>
          <w:rFonts w:cs="Arial"/>
        </w:rPr>
      </w:pPr>
      <w:r>
        <w:rPr>
          <w:rFonts w:cs="Arial"/>
        </w:rPr>
        <w:t>Summary</w:t>
      </w:r>
    </w:p>
    <w:p>
      <w:pPr>
        <w:rPr>
          <w:rFonts w:cs="Arial"/>
        </w:rPr>
      </w:pPr>
    </w:p>
    <w:p>
      <w:pPr>
        <w:rPr>
          <w:rFonts w:cs="Arial"/>
        </w:rPr>
      </w:pPr>
    </w:p>
    <w:p>
      <w:pPr>
        <w:pStyle w:val="2"/>
        <w:rPr>
          <w:rFonts w:cs="Arial"/>
        </w:rPr>
      </w:pPr>
      <w:r>
        <w:rPr>
          <w:rFonts w:cs="Arial"/>
        </w:rPr>
        <w:t>References</w:t>
      </w:r>
    </w:p>
    <w:p>
      <w:pPr>
        <w:pStyle w:val="79"/>
        <w:numPr>
          <w:ilvl w:val="0"/>
          <w:numId w:val="9"/>
        </w:numPr>
        <w:spacing w:before="60" w:after="0"/>
        <w:jc w:val="left"/>
        <w:rPr>
          <w:rFonts w:eastAsia="MS Mincho"/>
          <w:szCs w:val="24"/>
          <w:lang w:eastAsia="en-GB"/>
        </w:rPr>
      </w:pPr>
      <w:r>
        <w:rPr>
          <w:rFonts w:eastAsia="MS Mincho"/>
          <w:szCs w:val="24"/>
          <w:lang w:eastAsia="en-GB"/>
        </w:rPr>
        <w:t>R2-2202171</w:t>
      </w:r>
      <w:r>
        <w:rPr>
          <w:rFonts w:eastAsia="MS Mincho"/>
          <w:szCs w:val="24"/>
          <w:lang w:eastAsia="en-GB"/>
        </w:rPr>
        <w:tab/>
      </w:r>
      <w:r>
        <w:rPr>
          <w:rFonts w:eastAsia="MS Mincho"/>
          <w:szCs w:val="24"/>
          <w:lang w:eastAsia="en-GB"/>
        </w:rPr>
        <w:t>LS on signaling for FR1 HST CA demodulation (R4-2202984; contact: CMCC)</w:t>
      </w:r>
      <w:r>
        <w:rPr>
          <w:rFonts w:eastAsia="MS Mincho"/>
          <w:szCs w:val="24"/>
          <w:lang w:eastAsia="en-GB"/>
        </w:rPr>
        <w:tab/>
      </w:r>
      <w:r>
        <w:rPr>
          <w:rFonts w:eastAsia="MS Mincho"/>
          <w:szCs w:val="24"/>
          <w:lang w:eastAsia="en-GB"/>
        </w:rPr>
        <w:t>RAN4</w:t>
      </w:r>
      <w:r>
        <w:rPr>
          <w:rFonts w:eastAsia="MS Mincho"/>
          <w:szCs w:val="24"/>
          <w:lang w:eastAsia="en-GB"/>
        </w:rPr>
        <w:tab/>
      </w:r>
      <w:r>
        <w:rPr>
          <w:rFonts w:eastAsia="MS Mincho"/>
          <w:szCs w:val="24"/>
          <w:lang w:eastAsia="en-GB"/>
        </w:rPr>
        <w:t>LS in</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To:RAN2</w:t>
      </w:r>
    </w:p>
    <w:p>
      <w:pPr>
        <w:pStyle w:val="79"/>
        <w:numPr>
          <w:ilvl w:val="0"/>
          <w:numId w:val="9"/>
        </w:numPr>
        <w:spacing w:before="60" w:after="0"/>
        <w:jc w:val="left"/>
        <w:rPr>
          <w:rFonts w:eastAsia="MS Mincho"/>
          <w:szCs w:val="24"/>
          <w:lang w:eastAsia="en-GB"/>
        </w:rPr>
      </w:pPr>
      <w:r>
        <w:rPr>
          <w:rFonts w:eastAsia="MS Mincho"/>
          <w:szCs w:val="24"/>
          <w:lang w:eastAsia="en-GB"/>
        </w:rPr>
        <w:t>R2-2202157</w:t>
      </w:r>
      <w:r>
        <w:rPr>
          <w:rFonts w:eastAsia="MS Mincho"/>
          <w:szCs w:val="24"/>
          <w:lang w:eastAsia="en-GB"/>
        </w:rPr>
        <w:tab/>
      </w:r>
      <w:r>
        <w:rPr>
          <w:rFonts w:eastAsia="MS Mincho"/>
          <w:szCs w:val="24"/>
          <w:lang w:eastAsia="en-GB"/>
        </w:rPr>
        <w:t>LS on signalling for inter-frequency measurement enhancement in connected state for FR1 HST (R4-2202591; contact: CMCC)</w:t>
      </w:r>
      <w:r>
        <w:rPr>
          <w:rFonts w:eastAsia="MS Mincho"/>
          <w:szCs w:val="24"/>
          <w:lang w:eastAsia="en-GB"/>
        </w:rPr>
        <w:tab/>
      </w:r>
      <w:r>
        <w:rPr>
          <w:rFonts w:eastAsia="MS Mincho"/>
          <w:szCs w:val="24"/>
          <w:lang w:eastAsia="en-GB"/>
        </w:rPr>
        <w:t>RAN4</w:t>
      </w:r>
      <w:r>
        <w:rPr>
          <w:rFonts w:eastAsia="MS Mincho"/>
          <w:szCs w:val="24"/>
          <w:lang w:eastAsia="en-GB"/>
        </w:rPr>
        <w:tab/>
      </w:r>
      <w:r>
        <w:rPr>
          <w:rFonts w:eastAsia="MS Mincho"/>
          <w:szCs w:val="24"/>
          <w:lang w:eastAsia="en-GB"/>
        </w:rPr>
        <w:t>LS in</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To:RAN2</w:t>
      </w:r>
    </w:p>
    <w:p>
      <w:pPr>
        <w:pStyle w:val="79"/>
        <w:numPr>
          <w:ilvl w:val="0"/>
          <w:numId w:val="9"/>
        </w:numPr>
        <w:spacing w:before="60" w:after="0"/>
        <w:jc w:val="left"/>
        <w:rPr>
          <w:rFonts w:eastAsia="MS Mincho"/>
          <w:szCs w:val="24"/>
          <w:lang w:eastAsia="en-GB"/>
        </w:rPr>
      </w:pPr>
      <w:r>
        <w:rPr>
          <w:rFonts w:eastAsia="MS Mincho"/>
          <w:szCs w:val="24"/>
          <w:lang w:eastAsia="en-GB"/>
        </w:rPr>
        <w:t>R2-2202869</w:t>
      </w:r>
      <w:r>
        <w:rPr>
          <w:rFonts w:eastAsia="MS Mincho"/>
          <w:szCs w:val="24"/>
          <w:lang w:eastAsia="en-GB"/>
        </w:rPr>
        <w:tab/>
      </w:r>
      <w:r>
        <w:rPr>
          <w:rFonts w:eastAsia="MS Mincho"/>
          <w:szCs w:val="24"/>
          <w:lang w:eastAsia="en-GB"/>
        </w:rPr>
        <w:t>Introduction of RRM enhancements for Rel-17 NR FR1 HST</w:t>
      </w:r>
      <w:r>
        <w:rPr>
          <w:rFonts w:eastAsia="MS Mincho"/>
          <w:szCs w:val="24"/>
          <w:lang w:eastAsia="en-GB"/>
        </w:rPr>
        <w:tab/>
      </w:r>
      <w:r>
        <w:rPr>
          <w:rFonts w:eastAsia="MS Mincho"/>
          <w:szCs w:val="24"/>
          <w:lang w:eastAsia="en-GB"/>
        </w:rPr>
        <w:t>CMCC, Ericsson, Huawei, Nokia, Qualcomm</w:t>
      </w:r>
      <w:r>
        <w:rPr>
          <w:rFonts w:eastAsia="MS Mincho"/>
          <w:szCs w:val="24"/>
          <w:lang w:eastAsia="en-GB"/>
        </w:rPr>
        <w:tab/>
      </w:r>
      <w:r>
        <w:rPr>
          <w:rFonts w:eastAsia="MS Mincho"/>
          <w:szCs w:val="24"/>
          <w:lang w:eastAsia="en-GB"/>
        </w:rPr>
        <w:t>CR</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38.331</w:t>
      </w:r>
      <w:r>
        <w:rPr>
          <w:rFonts w:eastAsia="MS Mincho"/>
          <w:szCs w:val="24"/>
          <w:lang w:eastAsia="en-GB"/>
        </w:rPr>
        <w:tab/>
      </w:r>
      <w:r>
        <w:rPr>
          <w:rFonts w:eastAsia="MS Mincho"/>
          <w:szCs w:val="24"/>
          <w:lang w:eastAsia="en-GB"/>
        </w:rPr>
        <w:t>16.7.0</w:t>
      </w:r>
      <w:r>
        <w:rPr>
          <w:rFonts w:eastAsia="MS Mincho"/>
          <w:szCs w:val="24"/>
          <w:lang w:eastAsia="en-GB"/>
        </w:rPr>
        <w:tab/>
      </w:r>
      <w:r>
        <w:rPr>
          <w:rFonts w:eastAsia="MS Mincho"/>
          <w:szCs w:val="24"/>
          <w:lang w:eastAsia="en-GB"/>
        </w:rPr>
        <w:t>2898</w:t>
      </w:r>
      <w:r>
        <w:rPr>
          <w:rFonts w:eastAsia="MS Mincho"/>
          <w:szCs w:val="24"/>
          <w:lang w:eastAsia="en-GB"/>
        </w:rPr>
        <w:tab/>
      </w:r>
      <w:r>
        <w:rPr>
          <w:rFonts w:eastAsia="MS Mincho"/>
          <w:szCs w:val="24"/>
          <w:lang w:eastAsia="en-GB"/>
        </w:rPr>
        <w:t>1</w:t>
      </w:r>
      <w:r>
        <w:rPr>
          <w:rFonts w:eastAsia="MS Mincho"/>
          <w:szCs w:val="24"/>
          <w:lang w:eastAsia="en-GB"/>
        </w:rPr>
        <w:tab/>
      </w:r>
      <w:r>
        <w:rPr>
          <w:rFonts w:eastAsia="MS Mincho"/>
          <w:szCs w:val="24"/>
          <w:lang w:eastAsia="en-GB"/>
        </w:rPr>
        <w:t>B</w:t>
      </w:r>
      <w:r>
        <w:rPr>
          <w:rFonts w:eastAsia="MS Mincho"/>
          <w:szCs w:val="24"/>
          <w:lang w:eastAsia="en-GB"/>
        </w:rPr>
        <w:tab/>
      </w:r>
      <w:r>
        <w:rPr>
          <w:rFonts w:eastAsia="MS Mincho"/>
          <w:szCs w:val="24"/>
          <w:lang w:eastAsia="en-GB"/>
        </w:rPr>
        <w:t>NR_HST_FR1_enh</w:t>
      </w:r>
      <w:r>
        <w:rPr>
          <w:rFonts w:eastAsia="MS Mincho"/>
          <w:szCs w:val="24"/>
          <w:lang w:eastAsia="en-GB"/>
        </w:rPr>
        <w:tab/>
      </w:r>
      <w:r>
        <w:rPr>
          <w:rFonts w:eastAsia="MS Mincho"/>
          <w:szCs w:val="24"/>
          <w:lang w:eastAsia="en-GB"/>
        </w:rPr>
        <w:t>R2-2202630</w:t>
      </w:r>
    </w:p>
    <w:p>
      <w:pPr>
        <w:pStyle w:val="79"/>
        <w:numPr>
          <w:ilvl w:val="0"/>
          <w:numId w:val="9"/>
        </w:numPr>
        <w:spacing w:before="60" w:after="0"/>
        <w:jc w:val="left"/>
        <w:rPr>
          <w:rFonts w:eastAsia="MS Mincho"/>
          <w:szCs w:val="24"/>
          <w:lang w:eastAsia="en-GB"/>
        </w:rPr>
      </w:pPr>
      <w:r>
        <w:rPr>
          <w:rFonts w:eastAsia="MS Mincho"/>
          <w:szCs w:val="24"/>
          <w:lang w:eastAsia="en-GB"/>
        </w:rPr>
        <w:t>R2-2202870</w:t>
      </w:r>
      <w:r>
        <w:rPr>
          <w:rFonts w:eastAsia="MS Mincho"/>
          <w:szCs w:val="24"/>
          <w:lang w:eastAsia="en-GB"/>
        </w:rPr>
        <w:tab/>
      </w:r>
      <w:r>
        <w:rPr>
          <w:rFonts w:eastAsia="MS Mincho"/>
          <w:szCs w:val="24"/>
          <w:lang w:eastAsia="en-GB"/>
        </w:rPr>
        <w:t>Introduction of RRM enhancements for Rel-17 NR FR1 HST</w:t>
      </w:r>
      <w:r>
        <w:rPr>
          <w:rFonts w:eastAsia="MS Mincho"/>
          <w:szCs w:val="24"/>
          <w:lang w:eastAsia="en-GB"/>
        </w:rPr>
        <w:tab/>
      </w:r>
      <w:r>
        <w:rPr>
          <w:rFonts w:eastAsia="MS Mincho"/>
          <w:szCs w:val="24"/>
          <w:lang w:eastAsia="en-GB"/>
        </w:rPr>
        <w:t>CMCC, Ericsson, Huawei, Nokia, Qualcomm</w:t>
      </w:r>
      <w:r>
        <w:rPr>
          <w:rFonts w:eastAsia="MS Mincho"/>
          <w:szCs w:val="24"/>
          <w:lang w:eastAsia="en-GB"/>
        </w:rPr>
        <w:tab/>
      </w:r>
      <w:r>
        <w:rPr>
          <w:rFonts w:eastAsia="MS Mincho"/>
          <w:szCs w:val="24"/>
          <w:lang w:eastAsia="en-GB"/>
        </w:rPr>
        <w:t>CR</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38.306</w:t>
      </w:r>
      <w:r>
        <w:rPr>
          <w:rFonts w:eastAsia="MS Mincho"/>
          <w:szCs w:val="24"/>
          <w:lang w:eastAsia="en-GB"/>
        </w:rPr>
        <w:tab/>
      </w:r>
      <w:r>
        <w:rPr>
          <w:rFonts w:eastAsia="MS Mincho"/>
          <w:szCs w:val="24"/>
          <w:lang w:eastAsia="en-GB"/>
        </w:rPr>
        <w:t>16.7.0</w:t>
      </w:r>
      <w:r>
        <w:rPr>
          <w:rFonts w:eastAsia="MS Mincho"/>
          <w:szCs w:val="24"/>
          <w:lang w:eastAsia="en-GB"/>
        </w:rPr>
        <w:tab/>
      </w:r>
      <w:r>
        <w:rPr>
          <w:rFonts w:eastAsia="MS Mincho"/>
          <w:szCs w:val="24"/>
          <w:lang w:eastAsia="en-GB"/>
        </w:rPr>
        <w:t>0683</w:t>
      </w:r>
      <w:r>
        <w:rPr>
          <w:rFonts w:eastAsia="MS Mincho"/>
          <w:szCs w:val="24"/>
          <w:lang w:eastAsia="en-GB"/>
        </w:rPr>
        <w:tab/>
      </w:r>
      <w:r>
        <w:rPr>
          <w:rFonts w:eastAsia="MS Mincho"/>
          <w:szCs w:val="24"/>
          <w:lang w:eastAsia="en-GB"/>
        </w:rPr>
        <w:t>1</w:t>
      </w:r>
      <w:r>
        <w:rPr>
          <w:rFonts w:eastAsia="MS Mincho"/>
          <w:szCs w:val="24"/>
          <w:lang w:eastAsia="en-GB"/>
        </w:rPr>
        <w:tab/>
      </w:r>
      <w:r>
        <w:rPr>
          <w:rFonts w:eastAsia="MS Mincho"/>
          <w:szCs w:val="24"/>
          <w:lang w:eastAsia="en-GB"/>
        </w:rPr>
        <w:t>B</w:t>
      </w:r>
      <w:r>
        <w:rPr>
          <w:rFonts w:eastAsia="MS Mincho"/>
          <w:szCs w:val="24"/>
          <w:lang w:eastAsia="en-GB"/>
        </w:rPr>
        <w:tab/>
      </w:r>
      <w:r>
        <w:rPr>
          <w:rFonts w:eastAsia="MS Mincho"/>
          <w:szCs w:val="24"/>
          <w:lang w:eastAsia="en-GB"/>
        </w:rPr>
        <w:t>NR_HST_FR1_enh</w:t>
      </w:r>
      <w:r>
        <w:rPr>
          <w:rFonts w:eastAsia="MS Mincho"/>
          <w:szCs w:val="24"/>
          <w:lang w:eastAsia="en-GB"/>
        </w:rPr>
        <w:tab/>
      </w:r>
      <w:r>
        <w:rPr>
          <w:rFonts w:eastAsia="MS Mincho"/>
          <w:szCs w:val="24"/>
          <w:lang w:eastAsia="en-GB"/>
        </w:rPr>
        <w:t>R2-2202631</w:t>
      </w:r>
    </w:p>
    <w:p>
      <w:pPr>
        <w:pStyle w:val="79"/>
        <w:numPr>
          <w:ilvl w:val="0"/>
          <w:numId w:val="9"/>
        </w:numPr>
        <w:spacing w:before="60" w:after="0"/>
        <w:jc w:val="left"/>
        <w:rPr>
          <w:rFonts w:eastAsia="MS Mincho"/>
          <w:szCs w:val="24"/>
          <w:lang w:eastAsia="en-GB"/>
        </w:rPr>
      </w:pPr>
      <w:r>
        <w:rPr>
          <w:rFonts w:eastAsia="MS Mincho"/>
          <w:szCs w:val="24"/>
          <w:lang w:eastAsia="en-GB"/>
        </w:rPr>
        <w:t>R2-2202630</w:t>
      </w:r>
      <w:r>
        <w:rPr>
          <w:rFonts w:eastAsia="MS Mincho"/>
          <w:szCs w:val="24"/>
          <w:lang w:eastAsia="en-GB"/>
        </w:rPr>
        <w:tab/>
      </w:r>
      <w:r>
        <w:rPr>
          <w:rFonts w:eastAsia="MS Mincho"/>
          <w:szCs w:val="24"/>
          <w:lang w:eastAsia="en-GB"/>
        </w:rPr>
        <w:t>Introduction of RRM enhancements for Rel-17 NR FR1 HST</w:t>
      </w:r>
      <w:r>
        <w:rPr>
          <w:rFonts w:eastAsia="MS Mincho"/>
          <w:szCs w:val="24"/>
          <w:lang w:eastAsia="en-GB"/>
        </w:rPr>
        <w:tab/>
      </w:r>
      <w:r>
        <w:rPr>
          <w:rFonts w:eastAsia="MS Mincho"/>
          <w:szCs w:val="24"/>
          <w:lang w:eastAsia="en-GB"/>
        </w:rPr>
        <w:t>CMCC, Ericsson, Huawei, Nokia</w:t>
      </w:r>
      <w:r>
        <w:rPr>
          <w:rFonts w:eastAsia="MS Mincho"/>
          <w:szCs w:val="24"/>
          <w:lang w:eastAsia="en-GB"/>
        </w:rPr>
        <w:tab/>
      </w:r>
      <w:r>
        <w:rPr>
          <w:rFonts w:eastAsia="MS Mincho"/>
          <w:szCs w:val="24"/>
          <w:lang w:eastAsia="en-GB"/>
        </w:rPr>
        <w:t>CR</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38.331</w:t>
      </w:r>
      <w:r>
        <w:rPr>
          <w:rFonts w:eastAsia="MS Mincho"/>
          <w:szCs w:val="24"/>
          <w:lang w:eastAsia="en-GB"/>
        </w:rPr>
        <w:tab/>
      </w:r>
      <w:r>
        <w:rPr>
          <w:rFonts w:eastAsia="MS Mincho"/>
          <w:szCs w:val="24"/>
          <w:lang w:eastAsia="en-GB"/>
        </w:rPr>
        <w:t>16.7.0</w:t>
      </w:r>
      <w:r>
        <w:rPr>
          <w:rFonts w:eastAsia="MS Mincho"/>
          <w:szCs w:val="24"/>
          <w:lang w:eastAsia="en-GB"/>
        </w:rPr>
        <w:tab/>
      </w:r>
      <w:r>
        <w:rPr>
          <w:rFonts w:eastAsia="MS Mincho"/>
          <w:szCs w:val="24"/>
          <w:lang w:eastAsia="en-GB"/>
        </w:rPr>
        <w:t>2898</w:t>
      </w:r>
      <w:r>
        <w:rPr>
          <w:rFonts w:eastAsia="MS Mincho"/>
          <w:szCs w:val="24"/>
          <w:lang w:eastAsia="en-GB"/>
        </w:rPr>
        <w:tab/>
      </w:r>
      <w:r>
        <w:rPr>
          <w:rFonts w:eastAsia="MS Mincho"/>
          <w:szCs w:val="24"/>
          <w:lang w:eastAsia="en-GB"/>
        </w:rPr>
        <w:t>-</w:t>
      </w:r>
      <w:r>
        <w:rPr>
          <w:rFonts w:eastAsia="MS Mincho"/>
          <w:szCs w:val="24"/>
          <w:lang w:eastAsia="en-GB"/>
        </w:rPr>
        <w:tab/>
      </w:r>
      <w:r>
        <w:rPr>
          <w:rFonts w:eastAsia="MS Mincho"/>
          <w:szCs w:val="24"/>
          <w:lang w:eastAsia="en-GB"/>
        </w:rPr>
        <w:t>B</w:t>
      </w:r>
      <w:r>
        <w:rPr>
          <w:rFonts w:eastAsia="MS Mincho"/>
          <w:szCs w:val="24"/>
          <w:lang w:eastAsia="en-GB"/>
        </w:rPr>
        <w:tab/>
      </w:r>
      <w:r>
        <w:rPr>
          <w:rFonts w:eastAsia="MS Mincho"/>
          <w:szCs w:val="24"/>
          <w:lang w:eastAsia="en-GB"/>
        </w:rPr>
        <w:t>NR_HST_FR1_enh</w:t>
      </w:r>
      <w:r>
        <w:rPr>
          <w:rFonts w:eastAsia="MS Mincho"/>
          <w:szCs w:val="24"/>
          <w:lang w:eastAsia="en-GB"/>
        </w:rPr>
        <w:tab/>
      </w:r>
      <w:r>
        <w:rPr>
          <w:rFonts w:eastAsia="MS Mincho"/>
          <w:szCs w:val="24"/>
          <w:lang w:eastAsia="en-GB"/>
        </w:rPr>
        <w:t>Revised</w:t>
      </w:r>
    </w:p>
    <w:p>
      <w:pPr>
        <w:pStyle w:val="79"/>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pPr>
        <w:pStyle w:val="79"/>
        <w:numPr>
          <w:ilvl w:val="0"/>
          <w:numId w:val="9"/>
        </w:numPr>
        <w:spacing w:before="60" w:after="0"/>
        <w:jc w:val="left"/>
        <w:rPr>
          <w:rFonts w:eastAsia="MS Mincho"/>
          <w:szCs w:val="24"/>
          <w:lang w:eastAsia="en-GB"/>
        </w:rPr>
      </w:pPr>
      <w:r>
        <w:rPr>
          <w:rFonts w:eastAsia="MS Mincho"/>
          <w:szCs w:val="24"/>
          <w:lang w:eastAsia="en-GB"/>
        </w:rPr>
        <w:t>R2-2202631</w:t>
      </w:r>
      <w:r>
        <w:rPr>
          <w:rFonts w:eastAsia="MS Mincho"/>
          <w:szCs w:val="24"/>
          <w:lang w:eastAsia="en-GB"/>
        </w:rPr>
        <w:tab/>
      </w:r>
      <w:r>
        <w:rPr>
          <w:rFonts w:eastAsia="MS Mincho"/>
          <w:szCs w:val="24"/>
          <w:lang w:eastAsia="en-GB"/>
        </w:rPr>
        <w:t>Introduction of RRM enhancements for Rel-17 NR FR1 HST</w:t>
      </w:r>
      <w:r>
        <w:rPr>
          <w:rFonts w:eastAsia="MS Mincho"/>
          <w:szCs w:val="24"/>
          <w:lang w:eastAsia="en-GB"/>
        </w:rPr>
        <w:tab/>
      </w:r>
      <w:r>
        <w:rPr>
          <w:rFonts w:eastAsia="MS Mincho"/>
          <w:szCs w:val="24"/>
          <w:lang w:eastAsia="en-GB"/>
        </w:rPr>
        <w:t>CMCC, Ericsson, Huawei, Nokia</w:t>
      </w:r>
      <w:r>
        <w:rPr>
          <w:rFonts w:eastAsia="MS Mincho"/>
          <w:szCs w:val="24"/>
          <w:lang w:eastAsia="en-GB"/>
        </w:rPr>
        <w:tab/>
      </w:r>
      <w:r>
        <w:rPr>
          <w:rFonts w:eastAsia="MS Mincho"/>
          <w:szCs w:val="24"/>
          <w:lang w:eastAsia="en-GB"/>
        </w:rPr>
        <w:t>CR</w:t>
      </w:r>
      <w:r>
        <w:rPr>
          <w:rFonts w:eastAsia="MS Mincho"/>
          <w:szCs w:val="24"/>
          <w:lang w:eastAsia="en-GB"/>
        </w:rPr>
        <w:tab/>
      </w:r>
      <w:r>
        <w:rPr>
          <w:rFonts w:eastAsia="MS Mincho"/>
          <w:szCs w:val="24"/>
          <w:lang w:eastAsia="en-GB"/>
        </w:rPr>
        <w:t>Rel-17</w:t>
      </w:r>
      <w:r>
        <w:rPr>
          <w:rFonts w:eastAsia="MS Mincho"/>
          <w:szCs w:val="24"/>
          <w:lang w:eastAsia="en-GB"/>
        </w:rPr>
        <w:tab/>
      </w:r>
      <w:r>
        <w:rPr>
          <w:rFonts w:eastAsia="MS Mincho"/>
          <w:szCs w:val="24"/>
          <w:lang w:eastAsia="en-GB"/>
        </w:rPr>
        <w:t>38.306</w:t>
      </w:r>
      <w:r>
        <w:rPr>
          <w:rFonts w:eastAsia="MS Mincho"/>
          <w:szCs w:val="24"/>
          <w:lang w:eastAsia="en-GB"/>
        </w:rPr>
        <w:tab/>
      </w:r>
      <w:r>
        <w:rPr>
          <w:rFonts w:eastAsia="MS Mincho"/>
          <w:szCs w:val="24"/>
          <w:lang w:eastAsia="en-GB"/>
        </w:rPr>
        <w:t>16.7.0</w:t>
      </w:r>
      <w:r>
        <w:rPr>
          <w:rFonts w:eastAsia="MS Mincho"/>
          <w:szCs w:val="24"/>
          <w:lang w:eastAsia="en-GB"/>
        </w:rPr>
        <w:tab/>
      </w:r>
      <w:r>
        <w:rPr>
          <w:rFonts w:eastAsia="MS Mincho"/>
          <w:szCs w:val="24"/>
          <w:lang w:eastAsia="en-GB"/>
        </w:rPr>
        <w:t>0683</w:t>
      </w:r>
      <w:r>
        <w:rPr>
          <w:rFonts w:eastAsia="MS Mincho"/>
          <w:szCs w:val="24"/>
          <w:lang w:eastAsia="en-GB"/>
        </w:rPr>
        <w:tab/>
      </w:r>
      <w:r>
        <w:rPr>
          <w:rFonts w:eastAsia="MS Mincho"/>
          <w:szCs w:val="24"/>
          <w:lang w:eastAsia="en-GB"/>
        </w:rPr>
        <w:t>-</w:t>
      </w:r>
      <w:r>
        <w:rPr>
          <w:rFonts w:eastAsia="MS Mincho"/>
          <w:szCs w:val="24"/>
          <w:lang w:eastAsia="en-GB"/>
        </w:rPr>
        <w:tab/>
      </w:r>
      <w:r>
        <w:rPr>
          <w:rFonts w:eastAsia="MS Mincho"/>
          <w:szCs w:val="24"/>
          <w:lang w:eastAsia="en-GB"/>
        </w:rPr>
        <w:t>B</w:t>
      </w:r>
      <w:r>
        <w:rPr>
          <w:rFonts w:eastAsia="MS Mincho"/>
          <w:szCs w:val="24"/>
          <w:lang w:eastAsia="en-GB"/>
        </w:rPr>
        <w:tab/>
      </w:r>
      <w:r>
        <w:rPr>
          <w:rFonts w:eastAsia="MS Mincho"/>
          <w:szCs w:val="24"/>
          <w:lang w:eastAsia="en-GB"/>
        </w:rPr>
        <w:t>NR_HST_FR1_enh</w:t>
      </w:r>
      <w:r>
        <w:rPr>
          <w:rFonts w:eastAsia="MS Mincho"/>
          <w:szCs w:val="24"/>
          <w:lang w:eastAsia="en-GB"/>
        </w:rPr>
        <w:tab/>
      </w:r>
      <w:r>
        <w:rPr>
          <w:rFonts w:eastAsia="MS Mincho"/>
          <w:szCs w:val="24"/>
          <w:lang w:eastAsia="en-GB"/>
        </w:rPr>
        <w:t>Revised</w:t>
      </w:r>
    </w:p>
    <w:p>
      <w:pPr>
        <w:pStyle w:val="79"/>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pPr>
        <w:tabs>
          <w:tab w:val="left" w:pos="1622"/>
        </w:tabs>
        <w:spacing w:after="0"/>
        <w:jc w:val="left"/>
        <w:rPr>
          <w:rFonts w:eastAsia="MS Mincho"/>
          <w:szCs w:val="24"/>
          <w:lang w:eastAsia="en-GB"/>
        </w:rPr>
      </w:pPr>
    </w:p>
    <w:p/>
    <w:sectPr>
      <w:head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Helvetica">
    <w:altName w:val="Arial"/>
    <w:panose1 w:val="020B0604020202020204"/>
    <w:charset w:val="00"/>
    <w:family w:val="swiss"/>
    <w:pitch w:val="default"/>
    <w:sig w:usb0="00000000" w:usb1="00000000" w:usb2="00000000" w:usb3="00000000" w:csb0="00000093" w:csb1="00000000"/>
  </w:font>
  <w:font w:name="微软雅黑">
    <w:panose1 w:val="020B0503020204020204"/>
    <w:charset w:val="86"/>
    <w:family w:val="swiss"/>
    <w:pitch w:val="default"/>
    <w:sig w:usb0="80000287" w:usb1="2ACF3C50" w:usb2="00000016" w:usb3="00000000" w:csb0="0004001F" w:csb1="00000000"/>
  </w:font>
  <w:font w:name="Yu Mincho">
    <w:altName w:val="Yu Gothic"/>
    <w:panose1 w:val="000000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FA"/>
    <w:multiLevelType w:val="multilevel"/>
    <w:tmpl w:val="23EC52FA"/>
    <w:lvl w:ilvl="0" w:tentative="0">
      <w:start w:val="1"/>
      <w:numFmt w:val="decimal"/>
      <w:pStyle w:val="2"/>
      <w:lvlText w:val="%1"/>
      <w:lvlJc w:val="left"/>
      <w:pPr>
        <w:ind w:left="432" w:hanging="432"/>
      </w:pPr>
      <w:rPr>
        <w:lang w:val="en-US"/>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2E3F6CF5"/>
    <w:multiLevelType w:val="multilevel"/>
    <w:tmpl w:val="2E3F6CF5"/>
    <w:lvl w:ilvl="0" w:tentative="0">
      <w:start w:val="1"/>
      <w:numFmt w:val="bullet"/>
      <w:lvlText w:val="–"/>
      <w:lvlJc w:val="left"/>
      <w:pPr>
        <w:ind w:left="420" w:hanging="420"/>
      </w:pPr>
      <w:rPr>
        <w:rFonts w:hint="eastAsia" w:ascii="微软雅黑" w:hAnsi="微软雅黑" w:eastAsia="微软雅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1264A1B"/>
    <w:multiLevelType w:val="multilevel"/>
    <w:tmpl w:val="31264A1B"/>
    <w:lvl w:ilvl="0" w:tentative="0">
      <w:start w:val="2022"/>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3">
    <w:nsid w:val="35A070B1"/>
    <w:multiLevelType w:val="multilevel"/>
    <w:tmpl w:val="35A070B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AA46647"/>
    <w:multiLevelType w:val="multilevel"/>
    <w:tmpl w:val="3AA46647"/>
    <w:lvl w:ilvl="0" w:tentative="0">
      <w:start w:val="1"/>
      <w:numFmt w:val="decimal"/>
      <w:pStyle w:val="9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E7D1133"/>
    <w:multiLevelType w:val="multilevel"/>
    <w:tmpl w:val="3E7D11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2AE4DF7"/>
    <w:multiLevelType w:val="multilevel"/>
    <w:tmpl w:val="42AE4D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21F44A7"/>
    <w:multiLevelType w:val="multilevel"/>
    <w:tmpl w:val="521F44A7"/>
    <w:lvl w:ilvl="0" w:tentative="0">
      <w:start w:val="1"/>
      <w:numFmt w:val="bullet"/>
      <w:pStyle w:val="1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8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1"/>
  </w:num>
  <w:num w:numId="8">
    <w:abstractNumId w:val="2"/>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R4-2202984">
    <w15:presenceInfo w15:providerId="None" w15:userId="R4-2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25"/>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E6775"/>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BF8"/>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5517"/>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252"/>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367B"/>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74BD747E"/>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unhideWhenUsed="0" w:uiPriority="99" w:name="toc 8"/>
    <w:lsdException w:unhideWhenUsed="0" w:uiPriority="99" w:name="toc 9"/>
    <w:lsdException w:uiPriority="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nhideWhenUsed="0" w:uiPriority="99" w:semiHidden="0" w:name="List Number"/>
    <w:lsdException w:uiPriority="99" w:name="List 2"/>
    <w:lsdException w:uiPriority="99" w:name="List 3"/>
    <w:lsdException w:unhideWhenUsed="0" w:uiPriority="99" w:semiHidden="0" w:name="List 4"/>
    <w:lsdException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Arial" w:hAnsi="Arial" w:eastAsia="Arial Unicode MS" w:cs="Times New Roman"/>
      <w:lang w:val="en-GB" w:eastAsia="en-US" w:bidi="ar-SA"/>
    </w:rPr>
  </w:style>
  <w:style w:type="paragraph" w:styleId="2">
    <w:name w:val="heading 1"/>
    <w:next w:val="1"/>
    <w:qFormat/>
    <w:uiPriority w:val="0"/>
    <w:pPr>
      <w:widowControl w:val="0"/>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link w:val="74"/>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99"/>
    <w:pPr>
      <w:ind w:left="1985" w:hanging="1985"/>
      <w:outlineLvl w:val="9"/>
    </w:pPr>
    <w:rPr>
      <w:sz w:val="20"/>
    </w:rPr>
  </w:style>
  <w:style w:type="paragraph" w:styleId="12">
    <w:name w:val="toc 7"/>
    <w:basedOn w:val="13"/>
    <w:next w:val="1"/>
    <w:semiHidden/>
    <w:qFormat/>
    <w:uiPriority w:val="99"/>
    <w:pPr>
      <w:tabs>
        <w:tab w:val="right" w:leader="dot" w:pos="9639"/>
      </w:tabs>
      <w:ind w:left="2268" w:hanging="2268"/>
    </w:pPr>
  </w:style>
  <w:style w:type="paragraph" w:styleId="13">
    <w:name w:val="toc 6"/>
    <w:basedOn w:val="14"/>
    <w:next w:val="1"/>
    <w:semiHidden/>
    <w:qFormat/>
    <w:uiPriority w:val="99"/>
    <w:pPr>
      <w:tabs>
        <w:tab w:val="right" w:leader="dot" w:pos="9639"/>
      </w:tabs>
      <w:ind w:left="1985" w:hanging="1985"/>
    </w:pPr>
  </w:style>
  <w:style w:type="paragraph" w:styleId="14">
    <w:name w:val="toc 5"/>
    <w:basedOn w:val="15"/>
    <w:next w:val="1"/>
    <w:semiHidden/>
    <w:qFormat/>
    <w:uiPriority w:val="99"/>
    <w:pPr>
      <w:tabs>
        <w:tab w:val="right" w:leader="dot" w:pos="9639"/>
      </w:tabs>
      <w:ind w:left="1701" w:hanging="1701"/>
    </w:pPr>
  </w:style>
  <w:style w:type="paragraph" w:styleId="15">
    <w:name w:val="toc 4"/>
    <w:basedOn w:val="16"/>
    <w:next w:val="1"/>
    <w:semiHidden/>
    <w:qFormat/>
    <w:uiPriority w:val="99"/>
    <w:pPr>
      <w:tabs>
        <w:tab w:val="right" w:leader="dot" w:pos="9639"/>
      </w:tabs>
      <w:ind w:left="1418" w:hanging="1418"/>
    </w:pPr>
  </w:style>
  <w:style w:type="paragraph" w:styleId="16">
    <w:name w:val="toc 3"/>
    <w:basedOn w:val="17"/>
    <w:next w:val="1"/>
    <w:semiHidden/>
    <w:qFormat/>
    <w:uiPriority w:val="99"/>
    <w:pPr>
      <w:tabs>
        <w:tab w:val="right" w:leader="dot" w:pos="9639"/>
      </w:tabs>
      <w:ind w:left="1134" w:hanging="1134"/>
    </w:pPr>
  </w:style>
  <w:style w:type="paragraph" w:styleId="17">
    <w:name w:val="toc 2"/>
    <w:basedOn w:val="18"/>
    <w:next w:val="1"/>
    <w:semiHidden/>
    <w:qFormat/>
    <w:uiPriority w:val="99"/>
    <w:pPr>
      <w:keepNext w:val="0"/>
      <w:tabs>
        <w:tab w:val="right" w:leader="dot" w:pos="9639"/>
      </w:tabs>
      <w:spacing w:before="0"/>
      <w:ind w:left="851" w:hanging="851"/>
    </w:pPr>
    <w:rPr>
      <w:sz w:val="20"/>
    </w:rPr>
  </w:style>
  <w:style w:type="paragraph" w:styleId="18">
    <w:name w:val="toc 1"/>
    <w:next w:val="1"/>
    <w:semiHidden/>
    <w:qFormat/>
    <w:uiPriority w:val="9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qFormat/>
    <w:uiPriority w:val="99"/>
    <w:rPr>
      <w:b/>
      <w:bCs/>
    </w:rPr>
  </w:style>
  <w:style w:type="paragraph" w:styleId="20">
    <w:name w:val="Document Map"/>
    <w:basedOn w:val="1"/>
    <w:link w:val="73"/>
    <w:qFormat/>
    <w:uiPriority w:val="99"/>
    <w:rPr>
      <w:rFonts w:ascii="Tahoma" w:hAnsi="Tahoma"/>
      <w:sz w:val="16"/>
      <w:szCs w:val="16"/>
    </w:rPr>
  </w:style>
  <w:style w:type="paragraph" w:styleId="21">
    <w:name w:val="annotation text"/>
    <w:basedOn w:val="1"/>
    <w:link w:val="75"/>
    <w:qFormat/>
    <w:uiPriority w:val="99"/>
  </w:style>
  <w:style w:type="paragraph" w:styleId="22">
    <w:name w:val="Body Text"/>
    <w:basedOn w:val="1"/>
    <w:link w:val="85"/>
    <w:qFormat/>
    <w:uiPriority w:val="0"/>
    <w:pPr>
      <w:spacing w:after="120"/>
    </w:pPr>
    <w:rPr>
      <w:rFonts w:ascii="Times New Roman" w:hAnsi="Times New Roman" w:eastAsia="MS Mincho"/>
      <w:szCs w:val="24"/>
      <w:lang w:val="en-US"/>
    </w:rPr>
  </w:style>
  <w:style w:type="paragraph" w:styleId="23">
    <w:name w:val="toc 8"/>
    <w:basedOn w:val="18"/>
    <w:next w:val="1"/>
    <w:semiHidden/>
    <w:uiPriority w:val="99"/>
    <w:pPr>
      <w:spacing w:before="180"/>
      <w:ind w:left="2693" w:hanging="2693"/>
    </w:pPr>
    <w:rPr>
      <w:b/>
    </w:rPr>
  </w:style>
  <w:style w:type="paragraph" w:styleId="24">
    <w:name w:val="Balloon Text"/>
    <w:basedOn w:val="1"/>
    <w:link w:val="72"/>
    <w:uiPriority w:val="99"/>
    <w:pPr>
      <w:spacing w:after="0"/>
    </w:pPr>
    <w:rPr>
      <w:rFonts w:ascii="Segoe UI" w:hAnsi="Segoe UI"/>
      <w:sz w:val="18"/>
      <w:szCs w:val="18"/>
    </w:rPr>
  </w:style>
  <w:style w:type="paragraph" w:styleId="25">
    <w:name w:val="footer"/>
    <w:basedOn w:val="26"/>
    <w:qFormat/>
    <w:uiPriority w:val="99"/>
    <w:pPr>
      <w:jc w:val="center"/>
    </w:pPr>
    <w:rPr>
      <w:i/>
    </w:rPr>
  </w:style>
  <w:style w:type="paragraph" w:styleId="26">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uiPriority w:val="99"/>
    <w:pPr>
      <w:ind w:left="1418" w:hanging="1418"/>
    </w:pPr>
  </w:style>
  <w:style w:type="paragraph" w:styleId="28">
    <w:name w:val="annotation subject"/>
    <w:basedOn w:val="21"/>
    <w:next w:val="21"/>
    <w:link w:val="76"/>
    <w:uiPriority w:val="99"/>
    <w:rPr>
      <w:b/>
      <w:bCs/>
    </w:rPr>
  </w:style>
  <w:style w:type="table" w:styleId="30">
    <w:name w:val="Table Grid"/>
    <w:basedOn w:val="29"/>
    <w:qFormat/>
    <w:uiPriority w:val="59"/>
    <w:pPr>
      <w:spacing w:after="180"/>
    </w:pPr>
    <w:rPr>
      <w:rFonts w:ascii="Batang" w:hAnsi="Batang"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Hyperlink"/>
    <w:qFormat/>
    <w:uiPriority w:val="99"/>
    <w:rPr>
      <w:color w:val="0000FF"/>
      <w:u w:val="single"/>
    </w:rPr>
  </w:style>
  <w:style w:type="character" w:styleId="33">
    <w:name w:val="annotation reference"/>
    <w:qFormat/>
    <w:uiPriority w:val="99"/>
    <w:rPr>
      <w:sz w:val="21"/>
      <w:szCs w:val="21"/>
    </w:rPr>
  </w:style>
  <w:style w:type="paragraph" w:customStyle="1" w:styleId="34">
    <w:name w:val="EQ"/>
    <w:basedOn w:val="1"/>
    <w:next w:val="1"/>
    <w:qFormat/>
    <w:uiPriority w:val="99"/>
    <w:pPr>
      <w:keepLines/>
      <w:tabs>
        <w:tab w:val="center" w:pos="4536"/>
        <w:tab w:val="right" w:pos="9072"/>
      </w:tabs>
    </w:pPr>
  </w:style>
  <w:style w:type="character" w:customStyle="1" w:styleId="35">
    <w:name w:val="ZGSM"/>
    <w:qFormat/>
    <w:uiPriority w:val="99"/>
  </w:style>
  <w:style w:type="paragraph" w:customStyle="1" w:styleId="36">
    <w:name w:val="ZD"/>
    <w:qFormat/>
    <w:uiPriority w:val="99"/>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99"/>
    <w:pPr>
      <w:outlineLvl w:val="9"/>
    </w:pPr>
  </w:style>
  <w:style w:type="paragraph" w:customStyle="1" w:styleId="38">
    <w:name w:val="NF"/>
    <w:basedOn w:val="39"/>
    <w:qFormat/>
    <w:uiPriority w:val="99"/>
    <w:pPr>
      <w:keepNext/>
      <w:spacing w:after="0"/>
    </w:pPr>
    <w:rPr>
      <w:sz w:val="18"/>
    </w:rPr>
  </w:style>
  <w:style w:type="paragraph" w:customStyle="1" w:styleId="39">
    <w:name w:val="NO"/>
    <w:basedOn w:val="1"/>
    <w:link w:val="92"/>
    <w:qFormat/>
    <w:uiPriority w:val="0"/>
    <w:pPr>
      <w:keepLines/>
      <w:ind w:left="1135" w:hanging="851"/>
    </w:pPr>
  </w:style>
  <w:style w:type="paragraph" w:customStyle="1" w:styleId="40">
    <w:name w:val="PL"/>
    <w:link w:val="10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99"/>
    <w:pPr>
      <w:jc w:val="right"/>
    </w:pPr>
  </w:style>
  <w:style w:type="paragraph" w:customStyle="1" w:styleId="42">
    <w:name w:val="TAL"/>
    <w:basedOn w:val="1"/>
    <w:link w:val="86"/>
    <w:qFormat/>
    <w:uiPriority w:val="0"/>
    <w:pPr>
      <w:keepNext/>
      <w:keepLines/>
      <w:spacing w:after="0"/>
    </w:pPr>
    <w:rPr>
      <w:sz w:val="18"/>
    </w:rPr>
  </w:style>
  <w:style w:type="paragraph" w:customStyle="1" w:styleId="43">
    <w:name w:val="TAH"/>
    <w:basedOn w:val="44"/>
    <w:link w:val="87"/>
    <w:qFormat/>
    <w:uiPriority w:val="0"/>
    <w:rPr>
      <w:b/>
    </w:rPr>
  </w:style>
  <w:style w:type="paragraph" w:customStyle="1" w:styleId="44">
    <w:name w:val="TAC"/>
    <w:basedOn w:val="42"/>
    <w:qFormat/>
    <w:uiPriority w:val="99"/>
    <w:pPr>
      <w:jc w:val="center"/>
    </w:pPr>
  </w:style>
  <w:style w:type="paragraph" w:customStyle="1" w:styleId="45">
    <w:name w:val="LD"/>
    <w:qFormat/>
    <w:uiPriority w:val="99"/>
    <w:pPr>
      <w:keepNext/>
      <w:keepLines/>
      <w:spacing w:line="180" w:lineRule="exact"/>
    </w:pPr>
    <w:rPr>
      <w:rFonts w:ascii="Courier New" w:hAnsi="Courier New" w:eastAsia="宋体" w:cs="Times New Roman"/>
      <w:lang w:val="en-GB" w:eastAsia="en-US" w:bidi="ar-SA"/>
    </w:rPr>
  </w:style>
  <w:style w:type="paragraph" w:customStyle="1" w:styleId="46">
    <w:name w:val="EX"/>
    <w:basedOn w:val="1"/>
    <w:qFormat/>
    <w:uiPriority w:val="99"/>
    <w:pPr>
      <w:keepLines/>
      <w:ind w:left="1702" w:hanging="1418"/>
    </w:pPr>
  </w:style>
  <w:style w:type="paragraph" w:customStyle="1" w:styleId="47">
    <w:name w:val="FP"/>
    <w:basedOn w:val="1"/>
    <w:qFormat/>
    <w:uiPriority w:val="99"/>
    <w:pPr>
      <w:spacing w:after="0"/>
    </w:pPr>
  </w:style>
  <w:style w:type="paragraph" w:customStyle="1" w:styleId="48">
    <w:name w:val="NW"/>
    <w:basedOn w:val="39"/>
    <w:qFormat/>
    <w:uiPriority w:val="99"/>
    <w:pPr>
      <w:spacing w:after="0"/>
    </w:pPr>
  </w:style>
  <w:style w:type="paragraph" w:customStyle="1" w:styleId="49">
    <w:name w:val="EW"/>
    <w:basedOn w:val="46"/>
    <w:qFormat/>
    <w:uiPriority w:val="0"/>
    <w:pPr>
      <w:spacing w:after="0"/>
    </w:pPr>
  </w:style>
  <w:style w:type="paragraph" w:customStyle="1" w:styleId="50">
    <w:name w:val="B1"/>
    <w:basedOn w:val="1"/>
    <w:link w:val="83"/>
    <w:qFormat/>
    <w:uiPriority w:val="0"/>
    <w:pPr>
      <w:ind w:left="568" w:hanging="284"/>
    </w:pPr>
  </w:style>
  <w:style w:type="paragraph" w:customStyle="1" w:styleId="51">
    <w:name w:val="Editor's Note"/>
    <w:basedOn w:val="39"/>
    <w:link w:val="93"/>
    <w:qFormat/>
    <w:uiPriority w:val="0"/>
    <w:rPr>
      <w:color w:val="FF0000"/>
    </w:rPr>
  </w:style>
  <w:style w:type="paragraph" w:customStyle="1" w:styleId="52">
    <w:name w:val="TH"/>
    <w:basedOn w:val="1"/>
    <w:link w:val="88"/>
    <w:qFormat/>
    <w:uiPriority w:val="0"/>
    <w:pPr>
      <w:keepNext/>
      <w:keepLines/>
      <w:spacing w:before="60"/>
      <w:jc w:val="center"/>
    </w:pPr>
    <w:rPr>
      <w:b/>
    </w:rPr>
  </w:style>
  <w:style w:type="paragraph" w:customStyle="1" w:styleId="53">
    <w:name w:val="ZA"/>
    <w:qFormat/>
    <w:uiPriority w:val="99"/>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99"/>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99"/>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99"/>
    <w:pPr>
      <w:ind w:left="851" w:hanging="851"/>
    </w:pPr>
  </w:style>
  <w:style w:type="paragraph" w:customStyle="1" w:styleId="58">
    <w:name w:val="ZH"/>
    <w:qFormat/>
    <w:uiPriority w:val="99"/>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link w:val="91"/>
    <w:qFormat/>
    <w:uiPriority w:val="0"/>
    <w:pPr>
      <w:keepNext w:val="0"/>
      <w:spacing w:before="0" w:after="240"/>
    </w:pPr>
  </w:style>
  <w:style w:type="paragraph" w:customStyle="1" w:styleId="60">
    <w:name w:val="ZG"/>
    <w:qFormat/>
    <w:uiPriority w:val="99"/>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link w:val="90"/>
    <w:qFormat/>
    <w:uiPriority w:val="0"/>
    <w:pPr>
      <w:ind w:left="851" w:hanging="284"/>
    </w:pPr>
  </w:style>
  <w:style w:type="paragraph" w:customStyle="1" w:styleId="62">
    <w:name w:val="B3"/>
    <w:basedOn w:val="1"/>
    <w:qFormat/>
    <w:uiPriority w:val="99"/>
    <w:pPr>
      <w:ind w:left="1135" w:hanging="284"/>
    </w:pPr>
  </w:style>
  <w:style w:type="paragraph" w:customStyle="1" w:styleId="63">
    <w:name w:val="B4"/>
    <w:basedOn w:val="1"/>
    <w:qFormat/>
    <w:uiPriority w:val="99"/>
    <w:pPr>
      <w:ind w:left="1418" w:hanging="284"/>
    </w:pPr>
  </w:style>
  <w:style w:type="paragraph" w:customStyle="1" w:styleId="64">
    <w:name w:val="B5"/>
    <w:basedOn w:val="1"/>
    <w:qFormat/>
    <w:uiPriority w:val="99"/>
    <w:pPr>
      <w:ind w:left="1702" w:hanging="284"/>
    </w:pPr>
  </w:style>
  <w:style w:type="paragraph" w:customStyle="1" w:styleId="65">
    <w:name w:val="ZTD"/>
    <w:basedOn w:val="54"/>
    <w:qFormat/>
    <w:uiPriority w:val="99"/>
    <w:pPr>
      <w:framePr w:hRule="auto" w:y="852"/>
    </w:pPr>
    <w:rPr>
      <w:i w:val="0"/>
      <w:sz w:val="40"/>
    </w:rPr>
  </w:style>
  <w:style w:type="paragraph" w:customStyle="1" w:styleId="66">
    <w:name w:val="ZV"/>
    <w:basedOn w:val="56"/>
    <w:qFormat/>
    <w:uiPriority w:val="99"/>
    <w:pPr>
      <w:framePr w:y="16161"/>
    </w:pPr>
  </w:style>
  <w:style w:type="paragraph" w:customStyle="1" w:styleId="67">
    <w:name w:val="TAJ"/>
    <w:basedOn w:val="52"/>
    <w:qFormat/>
    <w:uiPriority w:val="99"/>
  </w:style>
  <w:style w:type="paragraph" w:customStyle="1" w:styleId="68">
    <w:name w:val="Guidance"/>
    <w:basedOn w:val="1"/>
    <w:qFormat/>
    <w:uiPriority w:val="99"/>
    <w:rPr>
      <w:i/>
      <w:color w:val="0000FF"/>
    </w:rPr>
  </w:style>
  <w:style w:type="character" w:customStyle="1" w:styleId="69">
    <w:name w:val="页眉 Char"/>
    <w:link w:val="26"/>
    <w:qFormat/>
    <w:uiPriority w:val="0"/>
    <w:rPr>
      <w:rFonts w:ascii="Arial" w:hAnsi="Arial"/>
      <w:b/>
      <w:sz w:val="18"/>
      <w:lang w:val="en-GB" w:eastAsia="ja-JP" w:bidi="ar-SA"/>
    </w:rPr>
  </w:style>
  <w:style w:type="paragraph" w:customStyle="1" w:styleId="70">
    <w:name w:val="CR Cover Page"/>
    <w:link w:val="109"/>
    <w:qFormat/>
    <w:uiPriority w:val="0"/>
    <w:pPr>
      <w:spacing w:after="120"/>
    </w:pPr>
    <w:rPr>
      <w:rFonts w:ascii="Arial" w:hAnsi="Arial" w:eastAsia="MS Mincho" w:cs="Times New Roman"/>
      <w:lang w:val="en-GB" w:eastAsia="en-US" w:bidi="ar-SA"/>
    </w:rPr>
  </w:style>
  <w:style w:type="paragraph" w:customStyle="1" w:styleId="71">
    <w:name w:val="00 BodyText"/>
    <w:basedOn w:val="1"/>
    <w:qFormat/>
    <w:uiPriority w:val="99"/>
    <w:pPr>
      <w:spacing w:after="220"/>
    </w:pPr>
    <w:rPr>
      <w:sz w:val="22"/>
      <w:lang w:val="en-US"/>
    </w:rPr>
  </w:style>
  <w:style w:type="character" w:customStyle="1" w:styleId="72">
    <w:name w:val="批注框文本 Char"/>
    <w:link w:val="24"/>
    <w:qFormat/>
    <w:uiPriority w:val="99"/>
    <w:rPr>
      <w:rFonts w:ascii="Segoe UI" w:hAnsi="Segoe UI" w:eastAsia="Arial Unicode MS"/>
      <w:sz w:val="18"/>
      <w:szCs w:val="18"/>
      <w:lang w:val="en-GB"/>
    </w:rPr>
  </w:style>
  <w:style w:type="character" w:customStyle="1" w:styleId="73">
    <w:name w:val="文档结构图 Char"/>
    <w:link w:val="20"/>
    <w:qFormat/>
    <w:uiPriority w:val="99"/>
    <w:rPr>
      <w:rFonts w:ascii="Tahoma" w:hAnsi="Tahoma" w:eastAsia="Arial Unicode MS"/>
      <w:sz w:val="16"/>
      <w:szCs w:val="16"/>
      <w:lang w:val="en-GB"/>
    </w:rPr>
  </w:style>
  <w:style w:type="character" w:customStyle="1" w:styleId="74">
    <w:name w:val="标题 2 Char"/>
    <w:link w:val="3"/>
    <w:qFormat/>
    <w:uiPriority w:val="0"/>
    <w:rPr>
      <w:rFonts w:ascii="Arial" w:hAnsi="Arial"/>
      <w:sz w:val="32"/>
      <w:lang w:val="en-GB" w:eastAsia="en-US"/>
    </w:rPr>
  </w:style>
  <w:style w:type="character" w:customStyle="1" w:styleId="75">
    <w:name w:val="批注文字 Char"/>
    <w:link w:val="21"/>
    <w:qFormat/>
    <w:uiPriority w:val="99"/>
    <w:rPr>
      <w:rFonts w:ascii="Arial" w:hAnsi="Arial" w:eastAsia="Arial Unicode MS"/>
      <w:lang w:val="en-GB" w:eastAsia="en-US"/>
    </w:rPr>
  </w:style>
  <w:style w:type="character" w:customStyle="1" w:styleId="76">
    <w:name w:val="批注主题 Char"/>
    <w:link w:val="28"/>
    <w:uiPriority w:val="99"/>
    <w:rPr>
      <w:rFonts w:ascii="Arial" w:hAnsi="Arial" w:eastAsia="Arial Unicode MS"/>
      <w:b/>
      <w:bCs/>
      <w:lang w:val="en-GB" w:eastAsia="en-US"/>
    </w:rPr>
  </w:style>
  <w:style w:type="paragraph" w:customStyle="1" w:styleId="77">
    <w:name w:val="彩色底纹 - 强调文字颜色 11"/>
    <w:hidden/>
    <w:qFormat/>
    <w:uiPriority w:val="71"/>
    <w:rPr>
      <w:rFonts w:ascii="Times New Roman" w:hAnsi="Times New Roman" w:eastAsia="宋体" w:cs="Times New Roman"/>
      <w:lang w:val="en-GB" w:eastAsia="en-US" w:bidi="ar-SA"/>
    </w:rPr>
  </w:style>
  <w:style w:type="character" w:styleId="78">
    <w:name w:val="Placeholder Text"/>
    <w:semiHidden/>
    <w:qFormat/>
    <w:uiPriority w:val="99"/>
    <w:rPr>
      <w:color w:val="808080"/>
    </w:rPr>
  </w:style>
  <w:style w:type="paragraph" w:styleId="79">
    <w:name w:val="List Paragraph"/>
    <w:basedOn w:val="1"/>
    <w:link w:val="100"/>
    <w:qFormat/>
    <w:uiPriority w:val="34"/>
    <w:pPr>
      <w:ind w:left="720"/>
      <w:contextualSpacing/>
    </w:pPr>
  </w:style>
  <w:style w:type="character" w:customStyle="1" w:styleId="80">
    <w:name w:val="Doc-text2 Char"/>
    <w:link w:val="81"/>
    <w:qFormat/>
    <w:locked/>
    <w:uiPriority w:val="0"/>
    <w:rPr>
      <w:rFonts w:ascii="Arial" w:hAnsi="Arial" w:eastAsia="MS Mincho" w:cs="Arial"/>
      <w:szCs w:val="24"/>
      <w:lang w:val="en-GB" w:eastAsia="en-GB"/>
    </w:rPr>
  </w:style>
  <w:style w:type="paragraph" w:customStyle="1" w:styleId="81">
    <w:name w:val="Doc-text2"/>
    <w:basedOn w:val="1"/>
    <w:link w:val="80"/>
    <w:qFormat/>
    <w:uiPriority w:val="0"/>
    <w:pPr>
      <w:tabs>
        <w:tab w:val="left" w:pos="1622"/>
      </w:tabs>
      <w:spacing w:after="0"/>
      <w:ind w:left="1622" w:hanging="363"/>
      <w:jc w:val="left"/>
    </w:pPr>
    <w:rPr>
      <w:rFonts w:eastAsia="MS Mincho"/>
      <w:szCs w:val="24"/>
      <w:lang w:eastAsia="en-GB"/>
    </w:rPr>
  </w:style>
  <w:style w:type="paragraph" w:customStyle="1" w:styleId="82">
    <w:name w:val="Revision"/>
    <w:hidden/>
    <w:semiHidden/>
    <w:qFormat/>
    <w:uiPriority w:val="99"/>
    <w:rPr>
      <w:rFonts w:ascii="Arial" w:hAnsi="Arial" w:eastAsia="Arial Unicode MS" w:cs="Times New Roman"/>
      <w:lang w:val="en-GB" w:eastAsia="en-US" w:bidi="ar-SA"/>
    </w:rPr>
  </w:style>
  <w:style w:type="character" w:customStyle="1" w:styleId="83">
    <w:name w:val="B1 Char"/>
    <w:link w:val="50"/>
    <w:qFormat/>
    <w:uiPriority w:val="0"/>
    <w:rPr>
      <w:rFonts w:ascii="Arial" w:hAnsi="Arial" w:eastAsia="Arial Unicode MS"/>
      <w:lang w:val="en-GB" w:eastAsia="en-US"/>
    </w:rPr>
  </w:style>
  <w:style w:type="paragraph" w:customStyle="1" w:styleId="84">
    <w:name w:val="Agreement"/>
    <w:basedOn w:val="1"/>
    <w:next w:val="1"/>
    <w:qFormat/>
    <w:uiPriority w:val="99"/>
    <w:pPr>
      <w:numPr>
        <w:ilvl w:val="0"/>
        <w:numId w:val="2"/>
      </w:numPr>
      <w:spacing w:before="60" w:after="0"/>
      <w:jc w:val="left"/>
    </w:pPr>
    <w:rPr>
      <w:rFonts w:eastAsia="MS Mincho"/>
      <w:b/>
      <w:szCs w:val="24"/>
      <w:lang w:eastAsia="en-GB"/>
    </w:rPr>
  </w:style>
  <w:style w:type="character" w:customStyle="1" w:styleId="85">
    <w:name w:val="正文文本 Char"/>
    <w:basedOn w:val="31"/>
    <w:link w:val="22"/>
    <w:qFormat/>
    <w:uiPriority w:val="0"/>
    <w:rPr>
      <w:rFonts w:eastAsia="MS Mincho"/>
      <w:szCs w:val="24"/>
      <w:lang w:eastAsia="en-US"/>
    </w:rPr>
  </w:style>
  <w:style w:type="character" w:customStyle="1" w:styleId="86">
    <w:name w:val="TAL Car"/>
    <w:link w:val="42"/>
    <w:qFormat/>
    <w:uiPriority w:val="0"/>
    <w:rPr>
      <w:rFonts w:ascii="Arial" w:hAnsi="Arial" w:eastAsia="Arial Unicode MS"/>
      <w:sz w:val="18"/>
      <w:lang w:val="en-GB" w:eastAsia="en-US"/>
    </w:rPr>
  </w:style>
  <w:style w:type="character" w:customStyle="1" w:styleId="87">
    <w:name w:val="TAH Car"/>
    <w:link w:val="43"/>
    <w:qFormat/>
    <w:locked/>
    <w:uiPriority w:val="0"/>
    <w:rPr>
      <w:rFonts w:ascii="Arial" w:hAnsi="Arial" w:eastAsia="Arial Unicode MS"/>
      <w:b/>
      <w:sz w:val="18"/>
      <w:lang w:val="en-GB" w:eastAsia="en-US"/>
    </w:rPr>
  </w:style>
  <w:style w:type="character" w:customStyle="1" w:styleId="88">
    <w:name w:val="TH Char"/>
    <w:link w:val="52"/>
    <w:qFormat/>
    <w:uiPriority w:val="0"/>
    <w:rPr>
      <w:rFonts w:ascii="Arial" w:hAnsi="Arial" w:eastAsia="Arial Unicode MS"/>
      <w:b/>
      <w:lang w:val="en-GB" w:eastAsia="en-US"/>
    </w:rPr>
  </w:style>
  <w:style w:type="paragraph" w:customStyle="1" w:styleId="89">
    <w:name w:val="3GPP_Header"/>
    <w:basedOn w:val="1"/>
    <w:uiPriority w:val="0"/>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90">
    <w:name w:val="B2 Char"/>
    <w:link w:val="61"/>
    <w:qFormat/>
    <w:uiPriority w:val="0"/>
    <w:rPr>
      <w:rFonts w:ascii="Arial" w:hAnsi="Arial" w:eastAsia="Arial Unicode MS"/>
      <w:lang w:val="en-GB" w:eastAsia="en-US"/>
    </w:rPr>
  </w:style>
  <w:style w:type="character" w:customStyle="1" w:styleId="91">
    <w:name w:val="TF Char"/>
    <w:link w:val="59"/>
    <w:qFormat/>
    <w:uiPriority w:val="0"/>
    <w:rPr>
      <w:rFonts w:ascii="Arial" w:hAnsi="Arial" w:eastAsia="Arial Unicode MS"/>
      <w:b/>
      <w:lang w:val="en-GB" w:eastAsia="en-US"/>
    </w:rPr>
  </w:style>
  <w:style w:type="character" w:customStyle="1" w:styleId="92">
    <w:name w:val="NO Zchn"/>
    <w:link w:val="39"/>
    <w:locked/>
    <w:uiPriority w:val="0"/>
    <w:rPr>
      <w:rFonts w:ascii="Arial" w:hAnsi="Arial" w:eastAsia="Arial Unicode MS"/>
      <w:lang w:val="en-GB" w:eastAsia="en-US"/>
    </w:rPr>
  </w:style>
  <w:style w:type="character" w:customStyle="1" w:styleId="93">
    <w:name w:val="Editor's Note Char"/>
    <w:link w:val="51"/>
    <w:locked/>
    <w:uiPriority w:val="0"/>
    <w:rPr>
      <w:rFonts w:ascii="Arial" w:hAnsi="Arial" w:eastAsia="Arial Unicode MS"/>
      <w:color w:val="FF0000"/>
      <w:lang w:val="en-GB" w:eastAsia="en-US"/>
    </w:rPr>
  </w:style>
  <w:style w:type="paragraph" w:customStyle="1" w:styleId="94">
    <w:name w:val="Proposal"/>
    <w:basedOn w:val="22"/>
    <w:uiPriority w:val="0"/>
    <w:pPr>
      <w:numPr>
        <w:ilvl w:val="0"/>
        <w:numId w:val="3"/>
      </w:numPr>
      <w:tabs>
        <w:tab w:val="left" w:pos="1701"/>
      </w:tabs>
      <w:spacing w:line="276" w:lineRule="auto"/>
    </w:pPr>
    <w:rPr>
      <w:rFonts w:ascii="Arial" w:hAnsi="Arial" w:eastAsiaTheme="minorEastAsia" w:cstheme="minorBidi"/>
      <w:b/>
      <w:bCs/>
      <w:sz w:val="22"/>
      <w:szCs w:val="22"/>
      <w:lang w:val="en-GB" w:eastAsia="zh-CN"/>
    </w:rPr>
  </w:style>
  <w:style w:type="paragraph" w:customStyle="1" w:styleId="95">
    <w:name w:val="IvD Instructiontext"/>
    <w:basedOn w:val="22"/>
    <w:link w:val="96"/>
    <w:qFormat/>
    <w:uiPriority w:val="99"/>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i/>
      <w:color w:val="808080" w:themeColor="text1" w:themeTint="80"/>
      <w:spacing w:val="2"/>
      <w:sz w:val="18"/>
      <w:szCs w:val="18"/>
      <w14:textFill>
        <w14:solidFill>
          <w14:schemeClr w14:val="tx1">
            <w14:lumMod w14:val="50000"/>
            <w14:lumOff w14:val="50000"/>
          </w14:schemeClr>
        </w14:solidFill>
      </w14:textFill>
    </w:rPr>
  </w:style>
  <w:style w:type="character" w:customStyle="1" w:styleId="96">
    <w:name w:val="IvD Instructiontext Char"/>
    <w:link w:val="95"/>
    <w:uiPriority w:val="99"/>
    <w:rPr>
      <w:rFonts w:ascii="Arial" w:hAnsi="Arial" w:eastAsiaTheme="minorEastAsia" w:cstheme="minorBidi"/>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97">
    <w:name w:val="IvD bodytext"/>
    <w:basedOn w:val="22"/>
    <w:link w:val="98"/>
    <w:qFormat/>
    <w:uiPriority w:val="0"/>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spacing w:val="2"/>
      <w:sz w:val="22"/>
      <w:szCs w:val="22"/>
    </w:rPr>
  </w:style>
  <w:style w:type="character" w:customStyle="1" w:styleId="98">
    <w:name w:val="IvD bodytext Char"/>
    <w:basedOn w:val="31"/>
    <w:link w:val="97"/>
    <w:uiPriority w:val="0"/>
    <w:rPr>
      <w:rFonts w:ascii="Arial" w:hAnsi="Arial" w:eastAsiaTheme="minorEastAsia" w:cstheme="minorBidi"/>
      <w:spacing w:val="2"/>
      <w:sz w:val="22"/>
      <w:szCs w:val="22"/>
      <w:lang w:eastAsia="en-US"/>
    </w:rPr>
  </w:style>
  <w:style w:type="character" w:customStyle="1" w:styleId="99">
    <w:name w:val="Style3"/>
    <w:qFormat/>
    <w:uiPriority w:val="1"/>
    <w:rPr>
      <w:color w:val="000000"/>
    </w:rPr>
  </w:style>
  <w:style w:type="character" w:customStyle="1" w:styleId="100">
    <w:name w:val="列出段落 Char"/>
    <w:link w:val="79"/>
    <w:qFormat/>
    <w:uiPriority w:val="34"/>
    <w:rPr>
      <w:rFonts w:ascii="Arial" w:hAnsi="Arial" w:eastAsia="Arial Unicode MS"/>
      <w:lang w:val="en-GB" w:eastAsia="en-US"/>
    </w:rPr>
  </w:style>
  <w:style w:type="character" w:customStyle="1" w:styleId="101">
    <w:name w:val="B1 Char1"/>
    <w:qFormat/>
    <w:uiPriority w:val="0"/>
    <w:rPr>
      <w:lang w:eastAsia="en-US"/>
    </w:rPr>
  </w:style>
  <w:style w:type="character" w:customStyle="1" w:styleId="102">
    <w:name w:val="normaltextrun"/>
    <w:basedOn w:val="31"/>
    <w:qFormat/>
    <w:uiPriority w:val="0"/>
  </w:style>
  <w:style w:type="character" w:customStyle="1" w:styleId="103">
    <w:name w:val="PL Char"/>
    <w:link w:val="40"/>
    <w:qFormat/>
    <w:uiPriority w:val="0"/>
    <w:rPr>
      <w:rFonts w:ascii="Courier New" w:hAnsi="Courier New"/>
      <w:sz w:val="16"/>
      <w:lang w:val="en-GB" w:eastAsia="en-US"/>
    </w:rPr>
  </w:style>
  <w:style w:type="paragraph" w:customStyle="1" w:styleId="104">
    <w:name w:val="EmailDiscussion"/>
    <w:basedOn w:val="1"/>
    <w:next w:val="105"/>
    <w:link w:val="106"/>
    <w:qFormat/>
    <w:uiPriority w:val="0"/>
    <w:pPr>
      <w:numPr>
        <w:ilvl w:val="0"/>
        <w:numId w:val="4"/>
      </w:numPr>
      <w:spacing w:before="40" w:after="0"/>
      <w:jc w:val="left"/>
    </w:pPr>
    <w:rPr>
      <w:rFonts w:eastAsia="MS Mincho"/>
      <w:b/>
      <w:szCs w:val="24"/>
      <w:lang w:eastAsia="en-GB"/>
    </w:rPr>
  </w:style>
  <w:style w:type="paragraph" w:customStyle="1" w:styleId="105">
    <w:name w:val="EmailDiscussion2"/>
    <w:basedOn w:val="81"/>
    <w:qFormat/>
    <w:uiPriority w:val="99"/>
  </w:style>
  <w:style w:type="character" w:customStyle="1" w:styleId="106">
    <w:name w:val="EmailDiscussion Char"/>
    <w:link w:val="104"/>
    <w:uiPriority w:val="0"/>
    <w:rPr>
      <w:rFonts w:ascii="Arial" w:hAnsi="Arial" w:eastAsia="MS Mincho"/>
      <w:b/>
      <w:szCs w:val="24"/>
      <w:lang w:val="en-GB" w:eastAsia="en-GB"/>
    </w:rPr>
  </w:style>
  <w:style w:type="paragraph" w:customStyle="1" w:styleId="107">
    <w:name w:val="Doc-title"/>
    <w:basedOn w:val="1"/>
    <w:next w:val="81"/>
    <w:link w:val="108"/>
    <w:qFormat/>
    <w:uiPriority w:val="0"/>
    <w:pPr>
      <w:spacing w:before="60" w:after="0"/>
      <w:ind w:left="1259" w:hanging="1259"/>
      <w:jc w:val="left"/>
    </w:pPr>
    <w:rPr>
      <w:rFonts w:eastAsia="MS Mincho"/>
      <w:szCs w:val="24"/>
      <w:lang w:eastAsia="en-GB"/>
    </w:rPr>
  </w:style>
  <w:style w:type="character" w:customStyle="1" w:styleId="108">
    <w:name w:val="Doc-title Char"/>
    <w:link w:val="107"/>
    <w:qFormat/>
    <w:uiPriority w:val="0"/>
    <w:rPr>
      <w:rFonts w:ascii="Arial" w:hAnsi="Arial" w:eastAsia="MS Mincho"/>
      <w:szCs w:val="24"/>
      <w:lang w:val="en-GB" w:eastAsia="en-GB"/>
    </w:rPr>
  </w:style>
  <w:style w:type="character" w:customStyle="1" w:styleId="109">
    <w:name w:val="CR Cover Page Zchn"/>
    <w:link w:val="70"/>
    <w:qFormat/>
    <w:locked/>
    <w:uiPriority w:val="0"/>
    <w:rPr>
      <w:rFonts w:ascii="Arial" w:hAnsi="Arial" w:eastAsia="MS Mincho"/>
      <w:lang w:val="en-GB" w:eastAsia="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EF2BB-0AC4-43AD-8B11-AEEE4709D6DD}">
  <ds:schemaRefs/>
</ds:datastoreItem>
</file>

<file path=docProps/app.xml><?xml version="1.0" encoding="utf-8"?>
<Properties xmlns="http://schemas.openxmlformats.org/officeDocument/2006/extended-properties" xmlns:vt="http://schemas.openxmlformats.org/officeDocument/2006/docPropsVTypes">
  <Template>3GPP TDoc</Template>
  <Company>CMCC</Company>
  <Pages>6</Pages>
  <Words>1784</Words>
  <Characters>10169</Characters>
  <Lines>84</Lines>
  <Paragraphs>23</Paragraphs>
  <TotalTime>4</TotalTime>
  <ScaleCrop>false</ScaleCrop>
  <LinksUpToDate>false</LinksUpToDate>
  <CharactersWithSpaces>11930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2022-02-23T08:29:00Z</dcterms:created>
  <dc:creator>CMCC</dc:creator>
  <cp:lastModifiedBy>ZTE</cp:lastModifiedBy>
  <cp:lastPrinted>2016-01-11T02:35:00Z</cp:lastPrinted>
  <dcterms:modified xsi:type="dcterms:W3CDTF">2022-02-23T09:52:59Z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y fmtid="{D5CDD505-2E9C-101B-9397-08002B2CF9AE}" pid="4" name="KSOProductBuildVer">
    <vt:lpwstr>2052-11.8.2.9022</vt:lpwstr>
  </property>
</Properties>
</file>