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EBEBEC"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7FDDBE68"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r>
              <w:rPr>
                <w:rFonts w:cs="Arial"/>
                <w:lang w:eastAsia="zh-CN"/>
              </w:rPr>
              <w:t xml:space="preserve">Jarkko </w:t>
            </w:r>
            <w:proofErr w:type="spellStart"/>
            <w:r>
              <w:rPr>
                <w:rFonts w:cs="Arial"/>
                <w:lang w:eastAsia="zh-CN"/>
              </w:rPr>
              <w:t>Koskela</w:t>
            </w:r>
            <w:proofErr w:type="spellEnd"/>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275A3499" w:rsidR="00721091" w:rsidRDefault="00756EC2" w:rsidP="00A249A2">
            <w:pPr>
              <w:rPr>
                <w:rFonts w:cs="Arial"/>
                <w:lang w:eastAsia="zh-CN"/>
              </w:rPr>
            </w:pPr>
            <w:r>
              <w:rPr>
                <w:rFonts w:cs="Arial"/>
                <w:lang w:eastAsia="zh-CN"/>
              </w:rPr>
              <w:t>Ericsson</w:t>
            </w:r>
          </w:p>
        </w:tc>
        <w:tc>
          <w:tcPr>
            <w:tcW w:w="1701" w:type="dxa"/>
          </w:tcPr>
          <w:p w14:paraId="333E5C32" w14:textId="4FD0FEFF" w:rsidR="00721091" w:rsidRDefault="00756EC2" w:rsidP="00A249A2">
            <w:pPr>
              <w:rPr>
                <w:rFonts w:cs="Arial"/>
                <w:lang w:eastAsia="zh-CN"/>
              </w:rPr>
            </w:pPr>
            <w:r>
              <w:rPr>
                <w:rFonts w:cs="Arial"/>
                <w:lang w:eastAsia="zh-CN"/>
              </w:rPr>
              <w:t xml:space="preserve">Mattias </w:t>
            </w:r>
            <w:proofErr w:type="spellStart"/>
            <w:r>
              <w:rPr>
                <w:rFonts w:cs="Arial"/>
                <w:lang w:eastAsia="zh-CN"/>
              </w:rPr>
              <w:t>Bergström</w:t>
            </w:r>
            <w:proofErr w:type="spellEnd"/>
          </w:p>
        </w:tc>
        <w:tc>
          <w:tcPr>
            <w:tcW w:w="5950" w:type="dxa"/>
          </w:tcPr>
          <w:p w14:paraId="7A63C3B3" w14:textId="35397291" w:rsidR="00721091" w:rsidRDefault="00756EC2" w:rsidP="00A249A2">
            <w:pPr>
              <w:rPr>
                <w:rFonts w:cs="Arial"/>
                <w:lang w:eastAsia="zh-CN"/>
              </w:rPr>
            </w:pPr>
            <w:r>
              <w:rPr>
                <w:rFonts w:cs="Arial"/>
                <w:lang w:eastAsia="zh-CN"/>
              </w:rPr>
              <w:t>Mattias.a.bergstrom@ericsson.com</w:t>
            </w:r>
          </w:p>
        </w:tc>
      </w:tr>
      <w:tr w:rsidR="00721091" w14:paraId="4E56BAB6" w14:textId="77777777" w:rsidTr="00721091">
        <w:tc>
          <w:tcPr>
            <w:tcW w:w="1980" w:type="dxa"/>
          </w:tcPr>
          <w:p w14:paraId="1E838740" w14:textId="15293651" w:rsidR="00721091" w:rsidRDefault="002A671C" w:rsidP="00A249A2">
            <w:pPr>
              <w:rPr>
                <w:rFonts w:cs="Arial"/>
                <w:lang w:eastAsia="zh-CN"/>
              </w:rPr>
            </w:pPr>
            <w:r>
              <w:rPr>
                <w:rFonts w:cs="Arial"/>
                <w:lang w:eastAsia="zh-CN"/>
              </w:rPr>
              <w:t>vivo</w:t>
            </w:r>
          </w:p>
        </w:tc>
        <w:tc>
          <w:tcPr>
            <w:tcW w:w="1701" w:type="dxa"/>
          </w:tcPr>
          <w:p w14:paraId="36E8568D" w14:textId="4EE6EE14" w:rsidR="00721091" w:rsidRDefault="002A671C" w:rsidP="00A249A2">
            <w:pPr>
              <w:rPr>
                <w:rFonts w:cs="Arial"/>
                <w:lang w:eastAsia="zh-CN"/>
              </w:rPr>
            </w:pPr>
            <w:r>
              <w:rPr>
                <w:rFonts w:cs="Arial"/>
                <w:lang w:eastAsia="zh-CN"/>
              </w:rPr>
              <w:t>Xiang Pan</w:t>
            </w:r>
          </w:p>
        </w:tc>
        <w:tc>
          <w:tcPr>
            <w:tcW w:w="5950" w:type="dxa"/>
          </w:tcPr>
          <w:p w14:paraId="0A4D30D3" w14:textId="66498ED0" w:rsidR="00721091" w:rsidRDefault="002A671C" w:rsidP="00A249A2">
            <w:pPr>
              <w:rPr>
                <w:rFonts w:cs="Arial"/>
                <w:lang w:eastAsia="zh-CN"/>
              </w:rPr>
            </w:pPr>
            <w:r>
              <w:rPr>
                <w:rFonts w:cs="Arial"/>
                <w:lang w:eastAsia="zh-CN"/>
              </w:rPr>
              <w:t>panxiang@vivo.com</w:t>
            </w:r>
            <w:bookmarkStart w:id="2" w:name="_GoBack"/>
            <w:bookmarkEnd w:id="2"/>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lastRenderedPageBreak/>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宋体"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宋体" w:cs="Arial"/>
          <w:bCs/>
          <w:lang w:eastAsia="zh-CN"/>
        </w:rPr>
        <w:t xml:space="preserve"> FR1 HST CA demodulation</w:t>
      </w:r>
      <w:r w:rsidR="00960BA0">
        <w:rPr>
          <w:rFonts w:eastAsia="宋体"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proofErr w:type="spellStart"/>
      <w:r w:rsidRPr="00A9521A">
        <w:rPr>
          <w:rFonts w:eastAsia="Yu Mincho" w:cs="Arial"/>
          <w:i/>
        </w:rPr>
        <w:t>ServingCellConfigCommonSIB</w:t>
      </w:r>
      <w:proofErr w:type="spellEnd"/>
      <w:r w:rsidRPr="00A9521A">
        <w:rPr>
          <w:rFonts w:eastAsia="Yu Mincho" w:cs="Arial"/>
        </w:rPr>
        <w:t xml:space="preserve"> and </w:t>
      </w:r>
      <w:proofErr w:type="spellStart"/>
      <w:r w:rsidRPr="00A9521A">
        <w:rPr>
          <w:rFonts w:eastAsia="Yu Mincho" w:cs="Arial"/>
          <w:i/>
        </w:rPr>
        <w:t>ServingCellConfigCommon</w:t>
      </w:r>
      <w:proofErr w:type="spellEnd"/>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af5"/>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Huawei’s comment seems valid to me. And I am also open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nother thing I need to mention is that,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 xml:space="preserve">RAN2 should only implement the feature groups from the RAN1 and 4 feature list without any FFS (no highlighted yellow, [] and </w:t>
            </w:r>
            <w:r w:rsidRPr="00F35391">
              <w:rPr>
                <w:lang w:val="en-US"/>
              </w:rPr>
              <w:lastRenderedPageBreak/>
              <w:t>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So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This would be fine and also it would be OK to reflect UE capability as indicated by Huawei.</w:t>
            </w:r>
          </w:p>
        </w:tc>
      </w:tr>
      <w:tr w:rsidR="00B12BF0" w14:paraId="77461297" w14:textId="77777777" w:rsidTr="00130A51">
        <w:tc>
          <w:tcPr>
            <w:tcW w:w="1271" w:type="dxa"/>
          </w:tcPr>
          <w:p w14:paraId="1DF108A3" w14:textId="402D2FE5" w:rsidR="00B12BF0" w:rsidRDefault="00C3341B" w:rsidP="00130A51">
            <w:pPr>
              <w:rPr>
                <w:rFonts w:cs="Arial"/>
                <w:lang w:eastAsia="zh-CN"/>
              </w:rPr>
            </w:pPr>
            <w:r>
              <w:rPr>
                <w:rFonts w:cs="Arial"/>
                <w:lang w:eastAsia="zh-CN"/>
              </w:rPr>
              <w:t>Intel</w:t>
            </w:r>
          </w:p>
        </w:tc>
        <w:tc>
          <w:tcPr>
            <w:tcW w:w="1701" w:type="dxa"/>
          </w:tcPr>
          <w:p w14:paraId="42E51ECB" w14:textId="601A36F3" w:rsidR="00B12BF0" w:rsidRDefault="00C3341B" w:rsidP="00130A51">
            <w:pPr>
              <w:rPr>
                <w:rFonts w:cs="Arial"/>
                <w:lang w:eastAsia="zh-CN"/>
              </w:rPr>
            </w:pPr>
            <w:r>
              <w:rPr>
                <w:rFonts w:cs="Arial"/>
                <w:lang w:eastAsia="zh-CN"/>
              </w:rPr>
              <w:t>agree</w:t>
            </w:r>
          </w:p>
        </w:tc>
        <w:tc>
          <w:tcPr>
            <w:tcW w:w="6659" w:type="dxa"/>
          </w:tcPr>
          <w:p w14:paraId="6ADB39D2" w14:textId="086446CE" w:rsidR="00B12BF0" w:rsidRDefault="00C3341B" w:rsidP="00130A51">
            <w:pPr>
              <w:rPr>
                <w:rFonts w:cs="Arial"/>
                <w:lang w:eastAsia="zh-CN"/>
              </w:rPr>
            </w:pPr>
            <w:r>
              <w:rPr>
                <w:rFonts w:cs="Arial"/>
                <w:lang w:eastAsia="zh-CN"/>
              </w:rPr>
              <w:t>We are also fine to add</w:t>
            </w:r>
            <w:r w:rsidR="00EA57E3">
              <w:rPr>
                <w:rFonts w:cs="Arial"/>
                <w:lang w:eastAsia="zh-CN"/>
              </w:rPr>
              <w:t xml:space="preserve"> UE cap info suggested by HW</w:t>
            </w:r>
          </w:p>
        </w:tc>
      </w:tr>
      <w:tr w:rsidR="00B12BF0" w14:paraId="1E6588FD" w14:textId="77777777" w:rsidTr="00130A51">
        <w:tc>
          <w:tcPr>
            <w:tcW w:w="1271" w:type="dxa"/>
          </w:tcPr>
          <w:p w14:paraId="56441ADF" w14:textId="77764DFD" w:rsidR="00B12BF0" w:rsidRDefault="00F02BAF" w:rsidP="00130A51">
            <w:pPr>
              <w:rPr>
                <w:rFonts w:cs="Arial"/>
                <w:lang w:eastAsia="zh-CN"/>
              </w:rPr>
            </w:pPr>
            <w:r>
              <w:rPr>
                <w:rFonts w:cs="Arial"/>
                <w:lang w:eastAsia="zh-CN"/>
              </w:rPr>
              <w:t>Ericsson</w:t>
            </w:r>
          </w:p>
        </w:tc>
        <w:tc>
          <w:tcPr>
            <w:tcW w:w="1701" w:type="dxa"/>
          </w:tcPr>
          <w:p w14:paraId="0DC7CC22" w14:textId="58276690" w:rsidR="00B12BF0" w:rsidRDefault="00F02BAF" w:rsidP="00130A51">
            <w:pPr>
              <w:rPr>
                <w:rFonts w:cs="Arial"/>
                <w:lang w:eastAsia="zh-CN"/>
              </w:rPr>
            </w:pPr>
            <w:r>
              <w:rPr>
                <w:rFonts w:cs="Arial"/>
                <w:lang w:eastAsia="zh-CN"/>
              </w:rPr>
              <w:t>Agree</w:t>
            </w:r>
          </w:p>
        </w:tc>
        <w:tc>
          <w:tcPr>
            <w:tcW w:w="6659" w:type="dxa"/>
          </w:tcPr>
          <w:p w14:paraId="44EEF623" w14:textId="23B5EFBC" w:rsidR="00B12BF0" w:rsidRDefault="00F02BAF" w:rsidP="00130A51">
            <w:pPr>
              <w:rPr>
                <w:rFonts w:cs="Arial"/>
                <w:lang w:eastAsia="zh-CN"/>
              </w:rPr>
            </w:pPr>
            <w:r>
              <w:rPr>
                <w:rFonts w:cs="Arial"/>
                <w:lang w:eastAsia="zh-CN"/>
              </w:rPr>
              <w:t>HW's modification is also OK.</w:t>
            </w:r>
          </w:p>
        </w:tc>
      </w:tr>
      <w:tr w:rsidR="00CD1D23" w14:paraId="468B32AF" w14:textId="77777777" w:rsidTr="00130A51">
        <w:tc>
          <w:tcPr>
            <w:tcW w:w="1271" w:type="dxa"/>
          </w:tcPr>
          <w:p w14:paraId="6C0045A1" w14:textId="20BB2348" w:rsidR="00CD1D23" w:rsidRDefault="00103E56" w:rsidP="00130A51">
            <w:pPr>
              <w:rPr>
                <w:rFonts w:cs="Arial"/>
                <w:lang w:eastAsia="zh-CN"/>
              </w:rPr>
            </w:pPr>
            <w:r>
              <w:rPr>
                <w:rFonts w:cs="Arial"/>
                <w:lang w:eastAsia="zh-CN"/>
              </w:rPr>
              <w:t>vivo</w:t>
            </w:r>
          </w:p>
        </w:tc>
        <w:tc>
          <w:tcPr>
            <w:tcW w:w="1701" w:type="dxa"/>
          </w:tcPr>
          <w:p w14:paraId="617C2B8B" w14:textId="47DECEF0" w:rsidR="00CD1D23" w:rsidRDefault="00103E56" w:rsidP="00130A51">
            <w:pPr>
              <w:rPr>
                <w:rFonts w:cs="Arial"/>
                <w:lang w:eastAsia="zh-CN"/>
              </w:rPr>
            </w:pPr>
            <w:r>
              <w:rPr>
                <w:rFonts w:cs="Arial"/>
                <w:lang w:eastAsia="zh-CN"/>
              </w:rPr>
              <w:t>agree</w:t>
            </w:r>
          </w:p>
        </w:tc>
        <w:tc>
          <w:tcPr>
            <w:tcW w:w="6659" w:type="dxa"/>
          </w:tcPr>
          <w:p w14:paraId="739F6FA6" w14:textId="6470CB54" w:rsidR="00CD1D23" w:rsidRDefault="00103E56" w:rsidP="00130A51">
            <w:pPr>
              <w:rPr>
                <w:rFonts w:cs="Arial"/>
                <w:lang w:eastAsia="zh-CN"/>
              </w:rPr>
            </w:pPr>
            <w:r>
              <w:rPr>
                <w:rFonts w:cs="Arial"/>
                <w:lang w:eastAsia="zh-CN"/>
              </w:rPr>
              <w:t>Fine with the current version as NW will only config this field to the UE with the capability.</w:t>
            </w: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宋体"/>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af5"/>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257AAEBB" w:rsidR="00B12BF0" w:rsidRDefault="00EA57E3" w:rsidP="00130A51">
            <w:pPr>
              <w:rPr>
                <w:rFonts w:cs="Arial"/>
                <w:lang w:eastAsia="zh-CN"/>
              </w:rPr>
            </w:pPr>
            <w:r>
              <w:rPr>
                <w:rFonts w:cs="Arial"/>
                <w:lang w:eastAsia="zh-CN"/>
              </w:rPr>
              <w:t>Intel</w:t>
            </w:r>
          </w:p>
        </w:tc>
        <w:tc>
          <w:tcPr>
            <w:tcW w:w="1701" w:type="dxa"/>
          </w:tcPr>
          <w:p w14:paraId="44FE1593" w14:textId="2F444D56" w:rsidR="00B12BF0" w:rsidRDefault="00EA57E3" w:rsidP="00130A51">
            <w:pPr>
              <w:rPr>
                <w:rFonts w:cs="Arial"/>
                <w:lang w:eastAsia="zh-CN"/>
              </w:rPr>
            </w:pPr>
            <w:r>
              <w:rPr>
                <w:rFonts w:cs="Arial"/>
                <w:lang w:eastAsia="zh-CN"/>
              </w:rPr>
              <w:t>Agree</w:t>
            </w: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0302CDFC" w:rsidR="00B12BF0" w:rsidRDefault="00F02BAF" w:rsidP="00130A51">
            <w:pPr>
              <w:rPr>
                <w:rFonts w:cs="Arial"/>
                <w:lang w:eastAsia="zh-CN"/>
              </w:rPr>
            </w:pPr>
            <w:r>
              <w:rPr>
                <w:rFonts w:cs="Arial"/>
                <w:lang w:eastAsia="zh-CN"/>
              </w:rPr>
              <w:t>Ericsson</w:t>
            </w:r>
          </w:p>
        </w:tc>
        <w:tc>
          <w:tcPr>
            <w:tcW w:w="1701" w:type="dxa"/>
          </w:tcPr>
          <w:p w14:paraId="0B48E9DB" w14:textId="3EB412BC" w:rsidR="00B12BF0" w:rsidRDefault="00F02BAF" w:rsidP="00130A51">
            <w:pPr>
              <w:rPr>
                <w:rFonts w:cs="Arial"/>
                <w:lang w:eastAsia="zh-CN"/>
              </w:rPr>
            </w:pPr>
            <w:r>
              <w:rPr>
                <w:rFonts w:cs="Arial"/>
                <w:lang w:eastAsia="zh-CN"/>
              </w:rPr>
              <w:t>Agree</w:t>
            </w: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3AB7CA55" w:rsidR="00B12BF0" w:rsidRDefault="005E0F06" w:rsidP="00130A51">
            <w:pPr>
              <w:rPr>
                <w:rFonts w:cs="Arial"/>
                <w:lang w:eastAsia="zh-CN"/>
              </w:rPr>
            </w:pPr>
            <w:r>
              <w:rPr>
                <w:rFonts w:cs="Arial"/>
                <w:lang w:eastAsia="zh-CN"/>
              </w:rPr>
              <w:t>vivo</w:t>
            </w:r>
          </w:p>
        </w:tc>
        <w:tc>
          <w:tcPr>
            <w:tcW w:w="1701" w:type="dxa"/>
          </w:tcPr>
          <w:p w14:paraId="5CBD2056" w14:textId="578983F4" w:rsidR="00B12BF0" w:rsidRDefault="005E0F06" w:rsidP="00130A51">
            <w:pPr>
              <w:rPr>
                <w:rFonts w:cs="Arial"/>
                <w:lang w:eastAsia="zh-CN"/>
              </w:rPr>
            </w:pPr>
            <w:r>
              <w:rPr>
                <w:rFonts w:cs="Arial"/>
                <w:lang w:eastAsia="zh-CN"/>
              </w:rPr>
              <w:t>Agree</w:t>
            </w: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宋体"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宋体" w:cs="Arial"/>
        </w:rPr>
        <w:t>R4-2202591</w:t>
      </w:r>
      <w:r>
        <w:rPr>
          <w:rFonts w:eastAsia="宋体" w:cs="Arial"/>
        </w:rPr>
        <w:t xml:space="preserve">), RAN4 sent the following information for </w:t>
      </w:r>
      <w:r w:rsidRPr="00686502">
        <w:rPr>
          <w:rFonts w:eastAsia="宋体" w:cs="Arial"/>
        </w:rPr>
        <w:t>inter-frequency measurement enhancement</w:t>
      </w:r>
      <w:r>
        <w:rPr>
          <w:rFonts w:eastAsia="宋体"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宋体" w:cs="Arial"/>
        </w:rPr>
      </w:pPr>
      <w:r w:rsidRPr="00686502">
        <w:rPr>
          <w:rFonts w:eastAsia="宋体" w:cs="Arial"/>
        </w:rPr>
        <w:t xml:space="preserve">For connected mode, RAN4 agrees to introduce a cell specific network signalling to inform UE whether </w:t>
      </w:r>
      <w:r w:rsidRPr="00686502">
        <w:rPr>
          <w:rFonts w:eastAsia="宋体" w:cs="Arial"/>
        </w:rPr>
        <w:lastRenderedPageBreak/>
        <w:t>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af5"/>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3DB79CF3" w:rsidR="00413E91" w:rsidRDefault="00EA57E3" w:rsidP="00130A51">
            <w:pPr>
              <w:rPr>
                <w:rFonts w:cs="Arial"/>
                <w:lang w:eastAsia="zh-CN"/>
              </w:rPr>
            </w:pPr>
            <w:r>
              <w:rPr>
                <w:rFonts w:cs="Arial"/>
                <w:lang w:eastAsia="zh-CN"/>
              </w:rPr>
              <w:t>Intel</w:t>
            </w:r>
          </w:p>
        </w:tc>
        <w:tc>
          <w:tcPr>
            <w:tcW w:w="1701" w:type="dxa"/>
          </w:tcPr>
          <w:p w14:paraId="0D21E4AF" w14:textId="78BABD73" w:rsidR="00413E91" w:rsidRDefault="00EA57E3" w:rsidP="00130A51">
            <w:pPr>
              <w:rPr>
                <w:rFonts w:cs="Arial"/>
                <w:lang w:eastAsia="zh-CN"/>
              </w:rPr>
            </w:pPr>
            <w:r>
              <w:rPr>
                <w:rFonts w:cs="Arial"/>
                <w:lang w:eastAsia="zh-CN"/>
              </w:rPr>
              <w:t>Agree</w:t>
            </w: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0421C64B" w:rsidR="00413E91" w:rsidRDefault="00F02BAF" w:rsidP="00130A51">
            <w:pPr>
              <w:rPr>
                <w:rFonts w:cs="Arial"/>
                <w:lang w:eastAsia="zh-CN"/>
              </w:rPr>
            </w:pPr>
            <w:r>
              <w:rPr>
                <w:rFonts w:cs="Arial"/>
                <w:lang w:eastAsia="zh-CN"/>
              </w:rPr>
              <w:t>Ericsson</w:t>
            </w:r>
          </w:p>
        </w:tc>
        <w:tc>
          <w:tcPr>
            <w:tcW w:w="1701" w:type="dxa"/>
          </w:tcPr>
          <w:p w14:paraId="09F56802" w14:textId="69633A4E" w:rsidR="00413E91" w:rsidRDefault="00F02BAF" w:rsidP="00130A51">
            <w:pPr>
              <w:rPr>
                <w:rFonts w:cs="Arial"/>
                <w:lang w:eastAsia="zh-CN"/>
              </w:rPr>
            </w:pPr>
            <w:r>
              <w:rPr>
                <w:rFonts w:cs="Arial"/>
                <w:lang w:eastAsia="zh-CN"/>
              </w:rPr>
              <w:t>Agree</w:t>
            </w: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45456C0E" w:rsidR="00413E91" w:rsidRDefault="005E0F06" w:rsidP="00130A51">
            <w:pPr>
              <w:rPr>
                <w:rFonts w:cs="Arial"/>
                <w:lang w:eastAsia="zh-CN"/>
              </w:rPr>
            </w:pPr>
            <w:r>
              <w:rPr>
                <w:rFonts w:cs="Arial"/>
                <w:lang w:eastAsia="zh-CN"/>
              </w:rPr>
              <w:t>vivo</w:t>
            </w:r>
          </w:p>
        </w:tc>
        <w:tc>
          <w:tcPr>
            <w:tcW w:w="1701" w:type="dxa"/>
          </w:tcPr>
          <w:p w14:paraId="518D9901" w14:textId="6BCCCBD3" w:rsidR="00413E91" w:rsidRDefault="005E0F06" w:rsidP="00130A51">
            <w:pPr>
              <w:rPr>
                <w:rFonts w:cs="Arial"/>
                <w:lang w:eastAsia="zh-CN"/>
              </w:rPr>
            </w:pPr>
            <w:r>
              <w:rPr>
                <w:rFonts w:cs="Arial"/>
                <w:lang w:eastAsia="zh-CN"/>
              </w:rPr>
              <w:t>Agree</w:t>
            </w: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w:t>
      </w:r>
      <w:proofErr w:type="spellStart"/>
      <w:r w:rsidRPr="00BB1EB3">
        <w:rPr>
          <w:lang w:eastAsia="zh-CN"/>
        </w:rPr>
        <w:t>SpCell</w:t>
      </w:r>
      <w:proofErr w:type="spellEnd"/>
      <w:r w:rsidRPr="00BB1EB3">
        <w:rPr>
          <w:lang w:eastAsia="zh-CN"/>
        </w:rPr>
        <w:t xml:space="preserve"> </w:t>
      </w:r>
      <w:r>
        <w:rPr>
          <w:lang w:eastAsia="zh-CN"/>
        </w:rPr>
        <w:t>or</w:t>
      </w:r>
      <w:r w:rsidRPr="00BB1EB3">
        <w:rPr>
          <w:lang w:eastAsia="zh-CN"/>
        </w:rPr>
        <w:t xml:space="preserve"> </w:t>
      </w:r>
      <w:proofErr w:type="spellStart"/>
      <w:r w:rsidRPr="00BB1EB3">
        <w:rPr>
          <w:lang w:eastAsia="zh-CN"/>
        </w:rPr>
        <w:t>SCell</w:t>
      </w:r>
      <w:proofErr w:type="spellEnd"/>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proofErr w:type="spellStart"/>
      <w:r w:rsidRPr="006B0807">
        <w:rPr>
          <w:b/>
          <w:bCs/>
          <w:highlight w:val="yellow"/>
          <w:lang w:eastAsia="zh-CN"/>
        </w:rPr>
        <w:t>SCell</w:t>
      </w:r>
      <w:proofErr w:type="spellEnd"/>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in </w:t>
      </w:r>
      <w:r>
        <w:rPr>
          <w:lang w:eastAsia="zh-CN"/>
        </w:rPr>
        <w:t xml:space="preserve">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sidRPr="00D52B37">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w:t>
      </w:r>
      <w:proofErr w:type="spellStart"/>
      <w:r w:rsidRPr="005A3DB1">
        <w:rPr>
          <w:b/>
          <w:bCs/>
          <w:lang w:eastAsia="zh-CN"/>
        </w:rPr>
        <w:t>SCell</w:t>
      </w:r>
      <w:proofErr w:type="spellEnd"/>
      <w:r w:rsidRPr="005A3DB1">
        <w:rPr>
          <w:b/>
          <w:bCs/>
          <w:lang w:eastAsia="zh-CN"/>
        </w:rPr>
        <w:t xml:space="preserve">” to </w:t>
      </w:r>
      <w:r w:rsidRPr="005A3DB1">
        <w:rPr>
          <w:b/>
          <w:bCs/>
        </w:rPr>
        <w:t xml:space="preserve">“This parameter only applies to </w:t>
      </w:r>
      <w:proofErr w:type="spellStart"/>
      <w:r w:rsidRPr="005A3DB1">
        <w:rPr>
          <w:b/>
          <w:bCs/>
        </w:rPr>
        <w:t>SpCell</w:t>
      </w:r>
      <w:proofErr w:type="spellEnd"/>
      <w:r w:rsidRPr="005A3DB1">
        <w:rPr>
          <w:b/>
          <w:bCs/>
        </w:rPr>
        <w:t>.”</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w:t>
      </w:r>
      <w:proofErr w:type="spellStart"/>
      <w:r>
        <w:t>SCell</w:t>
      </w:r>
      <w:proofErr w:type="spellEnd"/>
      <w:r>
        <w:t xml:space="preserve">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w:t>
      </w:r>
      <w:proofErr w:type="spellStart"/>
      <w:r w:rsidR="00694784">
        <w:t>gNB</w:t>
      </w:r>
      <w:proofErr w:type="spellEnd"/>
      <w:r w:rsidR="00694784">
        <w:t xml:space="preserve">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af2"/>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w:t>
      </w:r>
      <w:proofErr w:type="spellStart"/>
      <w:r w:rsidRPr="006B0807">
        <w:rPr>
          <w:b/>
          <w:bCs/>
          <w:lang w:eastAsia="zh-CN"/>
        </w:rPr>
        <w:t>SCell</w:t>
      </w:r>
      <w:proofErr w:type="spellEnd"/>
      <w:r w:rsidRPr="006B0807">
        <w:rPr>
          <w:b/>
          <w:bCs/>
          <w:lang w:eastAsia="zh-CN"/>
        </w:rPr>
        <w:t xml:space="preserve">” to </w:t>
      </w:r>
      <w:r w:rsidRPr="006B0807">
        <w:rPr>
          <w:b/>
          <w:bCs/>
          <w:highlight w:val="yellow"/>
        </w:rPr>
        <w:t xml:space="preserve">“This parameter only applies to </w:t>
      </w:r>
      <w:proofErr w:type="spellStart"/>
      <w:r w:rsidRPr="006B0807">
        <w:rPr>
          <w:b/>
          <w:bCs/>
          <w:highlight w:val="yellow"/>
        </w:rPr>
        <w:t>SpCell</w:t>
      </w:r>
      <w:proofErr w:type="spellEnd"/>
      <w:r w:rsidRPr="006B0807">
        <w:rPr>
          <w:b/>
          <w:bCs/>
          <w:highlight w:val="yellow"/>
        </w:rPr>
        <w:t>.”</w:t>
      </w:r>
    </w:p>
    <w:p w14:paraId="7E9F6AE8" w14:textId="77777777" w:rsidR="006A0589" w:rsidRPr="006B0807" w:rsidRDefault="006A0589" w:rsidP="006A0589">
      <w:pPr>
        <w:pStyle w:val="af2"/>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 xml:space="preserve">“This parameter only applies to </w:t>
      </w:r>
      <w:proofErr w:type="spellStart"/>
      <w:r w:rsidRPr="006B0807">
        <w:rPr>
          <w:b/>
          <w:bCs/>
          <w:highlight w:val="yellow"/>
        </w:rPr>
        <w:t>SCell</w:t>
      </w:r>
      <w:proofErr w:type="spellEnd"/>
      <w:r w:rsidRPr="006B0807">
        <w:rPr>
          <w:b/>
          <w:bCs/>
          <w:highlight w:val="yellow"/>
        </w:rPr>
        <w:t>.”</w:t>
      </w:r>
    </w:p>
    <w:p w14:paraId="44D5419D" w14:textId="38C187AB" w:rsidR="006A0589" w:rsidRPr="006B0807" w:rsidRDefault="006A0589" w:rsidP="006A0589">
      <w:pPr>
        <w:rPr>
          <w:b/>
          <w:bCs/>
          <w:lang w:eastAsia="zh-CN"/>
        </w:rPr>
      </w:pPr>
      <w:r w:rsidRPr="006B0807">
        <w:rPr>
          <w:rFonts w:hint="eastAsia"/>
          <w:b/>
          <w:bCs/>
          <w:lang w:eastAsia="zh-CN"/>
        </w:rPr>
        <w:lastRenderedPageBreak/>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af5"/>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3332219" w:rsidR="006A0589" w:rsidRDefault="00496035" w:rsidP="00130A51">
            <w:pPr>
              <w:rPr>
                <w:rFonts w:cs="Arial"/>
                <w:lang w:eastAsia="zh-CN"/>
              </w:rPr>
            </w:pPr>
            <w:r>
              <w:rPr>
                <w:rFonts w:cs="Arial"/>
                <w:lang w:eastAsia="zh-CN"/>
              </w:rPr>
              <w:t>Intel</w:t>
            </w:r>
          </w:p>
        </w:tc>
        <w:tc>
          <w:tcPr>
            <w:tcW w:w="1701" w:type="dxa"/>
          </w:tcPr>
          <w:p w14:paraId="7FE39A88" w14:textId="6D9C102A" w:rsidR="006A0589" w:rsidRDefault="00496035" w:rsidP="00130A51">
            <w:pPr>
              <w:rPr>
                <w:rFonts w:cs="Arial"/>
                <w:lang w:eastAsia="zh-CN"/>
              </w:rPr>
            </w:pPr>
            <w:r>
              <w:rPr>
                <w:rFonts w:cs="Arial"/>
                <w:lang w:eastAsia="zh-CN"/>
              </w:rPr>
              <w:t>Agree</w:t>
            </w: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2A260F81" w:rsidR="006A0589" w:rsidRDefault="00F02BAF" w:rsidP="00130A51">
            <w:pPr>
              <w:rPr>
                <w:rFonts w:cs="Arial"/>
                <w:lang w:eastAsia="zh-CN"/>
              </w:rPr>
            </w:pPr>
            <w:r>
              <w:rPr>
                <w:rFonts w:cs="Arial"/>
                <w:lang w:eastAsia="zh-CN"/>
              </w:rPr>
              <w:t>Ericsson</w:t>
            </w:r>
          </w:p>
        </w:tc>
        <w:tc>
          <w:tcPr>
            <w:tcW w:w="1701" w:type="dxa"/>
          </w:tcPr>
          <w:p w14:paraId="049ED1AE" w14:textId="68B0B5D5" w:rsidR="006A0589" w:rsidRDefault="00F02BAF" w:rsidP="00130A51">
            <w:pPr>
              <w:rPr>
                <w:rFonts w:cs="Arial"/>
                <w:lang w:eastAsia="zh-CN"/>
              </w:rPr>
            </w:pPr>
            <w:r>
              <w:rPr>
                <w:rFonts w:cs="Arial"/>
                <w:lang w:eastAsia="zh-CN"/>
              </w:rPr>
              <w:t>Agree</w:t>
            </w: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3EC6F588" w:rsidR="006A0589" w:rsidRDefault="005E0F06" w:rsidP="00130A51">
            <w:pPr>
              <w:rPr>
                <w:rFonts w:cs="Arial"/>
                <w:lang w:eastAsia="zh-CN"/>
              </w:rPr>
            </w:pPr>
            <w:r>
              <w:rPr>
                <w:rFonts w:cs="Arial"/>
                <w:lang w:eastAsia="zh-CN"/>
              </w:rPr>
              <w:t>vivo</w:t>
            </w:r>
          </w:p>
        </w:tc>
        <w:tc>
          <w:tcPr>
            <w:tcW w:w="1701" w:type="dxa"/>
          </w:tcPr>
          <w:p w14:paraId="545103B7" w14:textId="1A8C9307" w:rsidR="006A0589" w:rsidRDefault="005E0F06" w:rsidP="00130A51">
            <w:pPr>
              <w:rPr>
                <w:rFonts w:cs="Arial"/>
                <w:lang w:eastAsia="zh-CN"/>
              </w:rPr>
            </w:pPr>
            <w:r>
              <w:rPr>
                <w:rFonts w:cs="Arial"/>
                <w:lang w:eastAsia="zh-CN"/>
              </w:rPr>
              <w:t>Agree</w:t>
            </w: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af5"/>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03CEFA88" w:rsidR="00E11389" w:rsidRDefault="005E0F06" w:rsidP="00A249A2">
            <w:pPr>
              <w:rPr>
                <w:rFonts w:cs="Arial"/>
              </w:rPr>
            </w:pPr>
            <w:r>
              <w:rPr>
                <w:rFonts w:cs="Arial"/>
              </w:rPr>
              <w:t>vivo</w:t>
            </w:r>
          </w:p>
        </w:tc>
        <w:tc>
          <w:tcPr>
            <w:tcW w:w="8360" w:type="dxa"/>
          </w:tcPr>
          <w:p w14:paraId="5B9FEB15" w14:textId="00B8331D" w:rsidR="00E11389" w:rsidRDefault="005E0F06" w:rsidP="00A249A2">
            <w:pPr>
              <w:rPr>
                <w:rFonts w:cs="Arial"/>
              </w:rPr>
            </w:pPr>
            <w:r>
              <w:rPr>
                <w:rFonts w:cs="Arial"/>
              </w:rPr>
              <w:t xml:space="preserve">The following IE names are not </w:t>
            </w:r>
            <w:r w:rsidR="00713599">
              <w:rPr>
                <w:rFonts w:cs="Arial"/>
              </w:rPr>
              <w:t>aligned with that in the cover sheet.</w:t>
            </w:r>
          </w:p>
          <w:p w14:paraId="19235036"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CA. This capability indication has been named </w:t>
            </w:r>
            <w:r>
              <w:rPr>
                <w:i/>
                <w:iCs/>
                <w:noProof/>
              </w:rPr>
              <w:t>measurementEnhancementCA-Scell</w:t>
            </w:r>
            <w:r>
              <w:rPr>
                <w:noProof/>
              </w:rPr>
              <w:t xml:space="preserve"> and has been added to the new IE </w:t>
            </w:r>
            <w:r>
              <w:rPr>
                <w:i/>
                <w:iCs/>
                <w:noProof/>
              </w:rPr>
              <w:t>HighSpeedParameters-r17</w:t>
            </w:r>
            <w:r>
              <w:rPr>
                <w:noProof/>
              </w:rPr>
              <w:t>.</w:t>
            </w:r>
          </w:p>
          <w:p w14:paraId="5D68A20C" w14:textId="77777777" w:rsidR="00713599" w:rsidRDefault="00713599" w:rsidP="00713599">
            <w:pPr>
              <w:pStyle w:val="CRCoverPage"/>
              <w:numPr>
                <w:ilvl w:val="0"/>
                <w:numId w:val="18"/>
              </w:numPr>
              <w:spacing w:after="0" w:line="276" w:lineRule="auto"/>
              <w:rPr>
                <w:rFonts w:eastAsia="Times New Roman"/>
                <w:noProof/>
              </w:rPr>
            </w:pPr>
            <w:r>
              <w:rPr>
                <w:noProof/>
              </w:rPr>
              <w:t xml:space="preserve">a per-UE capability indication has been added that indicates whether the UE is capable of supporting the enhanced RRM requirements for inter-frequency measurements. This capability indication has been named </w:t>
            </w:r>
            <w:r>
              <w:rPr>
                <w:i/>
                <w:iCs/>
                <w:noProof/>
              </w:rPr>
              <w:t>measurementEnhancementInter-Freq</w:t>
            </w:r>
            <w:r>
              <w:rPr>
                <w:noProof/>
              </w:rPr>
              <w:t xml:space="preserve"> and has been added to the new IE </w:t>
            </w:r>
            <w:r>
              <w:rPr>
                <w:i/>
                <w:iCs/>
                <w:noProof/>
              </w:rPr>
              <w:t>HighSpeedParameters-r17</w:t>
            </w:r>
            <w:r>
              <w:rPr>
                <w:noProof/>
              </w:rPr>
              <w:t>.</w:t>
            </w:r>
          </w:p>
          <w:p w14:paraId="6A2FBEF2" w14:textId="77777777" w:rsidR="00713599" w:rsidRDefault="00713599" w:rsidP="00713599">
            <w:pPr>
              <w:pStyle w:val="PL"/>
              <w:rPr>
                <w:ins w:id="3" w:author="作者"/>
                <w:rFonts w:eastAsia="Courier New"/>
                <w:lang w:eastAsia="en-GB"/>
              </w:rPr>
            </w:pPr>
            <w:ins w:id="4" w:author="作者">
              <w:r>
                <w:t>measurementEnhancementCA-r17</w:t>
              </w:r>
              <w:r>
                <w:tab/>
              </w:r>
              <w:r>
                <w:tab/>
              </w:r>
              <w:r>
                <w:rPr>
                  <w:color w:val="993366"/>
                </w:rPr>
                <w:t>ENUMERATED</w:t>
              </w:r>
              <w:r>
                <w:t xml:space="preserve"> {supported},</w:t>
              </w:r>
            </w:ins>
          </w:p>
          <w:p w14:paraId="44BD3C8E" w14:textId="2AC8E9FB" w:rsidR="00713599" w:rsidRDefault="00713599" w:rsidP="00713599">
            <w:pPr>
              <w:pStyle w:val="PL"/>
              <w:tabs>
                <w:tab w:val="clear" w:pos="3840"/>
              </w:tabs>
              <w:rPr>
                <w:ins w:id="5" w:author="R4-2202984" w:date="2022-02-08T22:02:00Z"/>
              </w:rPr>
            </w:pPr>
            <w:ins w:id="6" w:author="作者">
              <w:r>
                <w:t>measurementEnhancementInterFreq-r17</w:t>
              </w:r>
              <w:r>
                <w:tab/>
              </w:r>
              <w:r>
                <w:rPr>
                  <w:color w:val="993366"/>
                </w:rPr>
                <w:t>ENUMERATED</w:t>
              </w:r>
              <w:r>
                <w:t xml:space="preserve"> {supported}</w:t>
              </w:r>
            </w:ins>
            <w:ins w:id="7" w:author="R4-2202984" w:date="2022-02-08T22:02:00Z">
              <w:r>
                <w:t>,</w:t>
              </w:r>
            </w:ins>
          </w:p>
          <w:p w14:paraId="37DD6A52" w14:textId="4FC88B96" w:rsidR="00713599" w:rsidRDefault="0071359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1"/>
        <w:rPr>
          <w:rFonts w:cs="Arial"/>
        </w:rPr>
      </w:pPr>
      <w:r w:rsidRPr="00F904EF">
        <w:rPr>
          <w:rFonts w:cs="Arial"/>
        </w:rPr>
        <w:t>References</w:t>
      </w:r>
    </w:p>
    <w:p w14:paraId="5E587919"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lastRenderedPageBreak/>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af2"/>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af2"/>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64BA" w14:textId="77777777" w:rsidR="00383D43" w:rsidRDefault="00383D43">
      <w:r>
        <w:separator/>
      </w:r>
    </w:p>
  </w:endnote>
  <w:endnote w:type="continuationSeparator" w:id="0">
    <w:p w14:paraId="6BF679AE" w14:textId="77777777" w:rsidR="00383D43" w:rsidRDefault="003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E404" w14:textId="77777777" w:rsidR="00383D43" w:rsidRDefault="00383D43">
      <w:r>
        <w:separator/>
      </w:r>
    </w:p>
  </w:footnote>
  <w:footnote w:type="continuationSeparator" w:id="0">
    <w:p w14:paraId="42737ED1" w14:textId="77777777" w:rsidR="00383D43" w:rsidRDefault="0038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264A1B"/>
    <w:multiLevelType w:val="hybridMultilevel"/>
    <w:tmpl w:val="92125236"/>
    <w:lvl w:ilvl="0" w:tplc="9EF8FE40">
      <w:start w:val="2022"/>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8"/>
  </w:num>
  <w:num w:numId="7">
    <w:abstractNumId w:val="12"/>
  </w:num>
  <w:num w:numId="8">
    <w:abstractNumId w:val="4"/>
  </w:num>
  <w:num w:numId="9">
    <w:abstractNumId w:val="2"/>
  </w:num>
  <w:num w:numId="10">
    <w:abstractNumId w:val="7"/>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character" w:customStyle="1" w:styleId="CRCoverPageZchn">
    <w:name w:val="CR Cover Page Zchn"/>
    <w:link w:val="CRCoverPage"/>
    <w:qFormat/>
    <w:locked/>
    <w:rsid w:val="00713599"/>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73689324">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39433249">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78786257">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7FD7-7D2F-49D4-83F2-7242545E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vivo(Xiang)</cp:lastModifiedBy>
  <cp:revision>2</cp:revision>
  <cp:lastPrinted>2016-01-11T02:35:00Z</cp:lastPrinted>
  <dcterms:created xsi:type="dcterms:W3CDTF">2022-02-23T03:09:00Z</dcterms:created>
  <dcterms:modified xsi:type="dcterms:W3CDTF">2022-02-23T03:09:00Z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