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05A19A08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2C0199" w:rsidRPr="002C0199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R2-2203854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471BC8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36156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471BC8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36156">
                <w:rPr>
                  <w:b/>
                  <w:noProof/>
                  <w:sz w:val="28"/>
                </w:rPr>
                <w:t>16.</w:t>
              </w:r>
              <w:r w:rsidR="00D66DDB">
                <w:rPr>
                  <w:b/>
                  <w:noProof/>
                  <w:sz w:val="28"/>
                </w:rPr>
                <w:t>7</w:t>
              </w:r>
              <w:r w:rsidR="00036156">
                <w:rPr>
                  <w:b/>
                  <w:noProof/>
                  <w:sz w:val="28"/>
                </w:rPr>
                <w:t>.</w:t>
              </w:r>
            </w:fldSimple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81722" w14:textId="77777777" w:rsidR="00D91B42" w:rsidRDefault="003A5842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3A5842">
              <w:rPr>
                <w:noProof/>
                <w:sz w:val="20"/>
                <w:szCs w:val="20"/>
              </w:rPr>
              <w:t xml:space="preserve">R17 HST capabilities are captured in RAN4 feature list in R4-2202400. </w:t>
            </w:r>
          </w:p>
          <w:p w14:paraId="17CCF500" w14:textId="5CEA00A8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6829C63F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7B12F84A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r w:rsidR="00167E2D">
              <w:rPr>
                <w:i/>
                <w:iCs/>
                <w:noProof/>
                <w:sz w:val="20"/>
                <w:szCs w:val="20"/>
              </w:rPr>
              <w:t>-r17</w:t>
            </w:r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1995B1DA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measurementEnhancementInterFreq</w:t>
            </w:r>
            <w:r w:rsidR="00815934">
              <w:rPr>
                <w:i/>
                <w:iCs/>
                <w:noProof/>
                <w:sz w:val="20"/>
                <w:szCs w:val="20"/>
              </w:rPr>
              <w:t>-r17</w:t>
            </w:r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191E8388" w14:textId="77777777" w:rsidR="002F0DB4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6ADA6E2" w14:textId="28788FAB" w:rsidR="00322FA5" w:rsidRPr="00322FA5" w:rsidRDefault="00322FA5" w:rsidP="00322FA5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Early i</w:t>
            </w:r>
            <w:r w:rsidRPr="00AC6AA8">
              <w:rPr>
                <w:noProof/>
                <w:sz w:val="20"/>
                <w:szCs w:val="20"/>
              </w:rPr>
              <w:t>mplementation of this CR from Rel-1</w:t>
            </w:r>
            <w:r>
              <w:rPr>
                <w:noProof/>
                <w:sz w:val="20"/>
                <w:szCs w:val="20"/>
              </w:rPr>
              <w:t>6</w:t>
            </w:r>
            <w:r w:rsidRPr="00AC6AA8">
              <w:rPr>
                <w:noProof/>
                <w:sz w:val="20"/>
                <w:szCs w:val="20"/>
              </w:rPr>
              <w:t xml:space="preserve"> will not cause interoperability issues.</w:t>
            </w: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0D2219F6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E4B6DE" w14:textId="19FBEB8E" w:rsidR="00C95BA9" w:rsidRPr="007B3122" w:rsidRDefault="00C95BA9" w:rsidP="009E6836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15" w:name="_Toc60777143"/>
      <w:bookmarkStart w:id="16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17" w:name="_Toc60777428"/>
      <w:bookmarkStart w:id="18" w:name="_Toc68015369"/>
      <w:bookmarkStart w:id="19" w:name="_Toc60777456"/>
      <w:bookmarkStart w:id="20" w:name="_Toc83740412"/>
      <w:bookmarkEnd w:id="15"/>
      <w:bookmarkEnd w:id="16"/>
      <w:r w:rsidRPr="00DE5341">
        <w:t>6.3.3</w:t>
      </w:r>
      <w:r w:rsidRPr="00DE5341">
        <w:tab/>
        <w:t>UE capability information elements</w:t>
      </w:r>
      <w:bookmarkEnd w:id="17"/>
      <w:bookmarkEnd w:id="18"/>
    </w:p>
    <w:p w14:paraId="47E8DE5D" w14:textId="77777777" w:rsidR="00345390" w:rsidRPr="00B45061" w:rsidRDefault="00345390" w:rsidP="00345390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7BB186F" w14:textId="77777777" w:rsidR="007A35F1" w:rsidRPr="007A35F1" w:rsidRDefault="007A35F1" w:rsidP="007A35F1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ja-JP"/>
        </w:rPr>
      </w:pPr>
      <w:bookmarkStart w:id="21" w:name="_Toc60777430"/>
      <w:bookmarkStart w:id="22" w:name="_Toc90651303"/>
      <w:r w:rsidRPr="007A35F1">
        <w:rPr>
          <w:rFonts w:ascii="Arial" w:eastAsia="Times New Roman" w:hAnsi="Arial" w:cs="Times New Roman"/>
          <w:sz w:val="24"/>
          <w:szCs w:val="20"/>
          <w:lang w:val="en-GB" w:eastAsia="ja-JP"/>
        </w:rPr>
        <w:t>–</w:t>
      </w:r>
      <w:r w:rsidRPr="007A35F1">
        <w:rPr>
          <w:rFonts w:ascii="Arial" w:eastAsia="Times New Roman" w:hAnsi="Arial" w:cs="Times New Roman"/>
          <w:sz w:val="24"/>
          <w:szCs w:val="20"/>
          <w:lang w:val="en-GB" w:eastAsia="ja-JP"/>
        </w:rPr>
        <w:tab/>
      </w:r>
      <w:r w:rsidRPr="007A35F1">
        <w:rPr>
          <w:rFonts w:ascii="Arial" w:eastAsia="Times New Roman" w:hAnsi="Arial" w:cs="Times New Roman"/>
          <w:i/>
          <w:noProof/>
          <w:sz w:val="24"/>
          <w:szCs w:val="20"/>
          <w:lang w:val="en-GB" w:eastAsia="ja-JP"/>
        </w:rPr>
        <w:t>BandCombinationList</w:t>
      </w:r>
      <w:bookmarkEnd w:id="21"/>
      <w:bookmarkEnd w:id="22"/>
    </w:p>
    <w:p w14:paraId="2FA5124C" w14:textId="77777777" w:rsidR="007A35F1" w:rsidRPr="007A35F1" w:rsidRDefault="007A35F1" w:rsidP="007A35F1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IE </w:t>
      </w:r>
      <w:proofErr w:type="spellStart"/>
      <w:r w:rsidRPr="007A35F1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BandCombinationList</w:t>
      </w:r>
      <w:proofErr w:type="spellEnd"/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contains a list of </w:t>
      </w:r>
      <w:proofErr w:type="gramStart"/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>NR</w:t>
      </w:r>
      <w:proofErr w:type="gramEnd"/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CA</w:t>
      </w:r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NR non-CA</w:t>
      </w:r>
      <w:r w:rsidRPr="007A35F1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and/or MR-DC band combinations (also including DL only or UL only band).</w:t>
      </w:r>
    </w:p>
    <w:p w14:paraId="6ABBBB62" w14:textId="77777777" w:rsidR="007A35F1" w:rsidRPr="007A35F1" w:rsidRDefault="007A35F1" w:rsidP="007A35F1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ja-JP"/>
        </w:rPr>
      </w:pPr>
      <w:proofErr w:type="spellStart"/>
      <w:r w:rsidRPr="007A35F1">
        <w:rPr>
          <w:rFonts w:ascii="Arial" w:eastAsia="Times New Roman" w:hAnsi="Arial" w:cs="Times New Roman"/>
          <w:b/>
          <w:i/>
          <w:sz w:val="20"/>
          <w:szCs w:val="20"/>
          <w:lang w:val="en-GB" w:eastAsia="ja-JP"/>
        </w:rPr>
        <w:t>BandCombinationList</w:t>
      </w:r>
      <w:proofErr w:type="spellEnd"/>
      <w:r w:rsidRPr="007A35F1">
        <w:rPr>
          <w:rFonts w:ascii="Arial" w:eastAsia="Times New Roman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3F108D4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790874C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TAG-BANDCOMBINATIONLIST-START</w:t>
      </w:r>
    </w:p>
    <w:p w14:paraId="5474883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599F64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 ::=             SEQUENCE (SIZE (1..maxBandComb)) OF BandCombination</w:t>
      </w:r>
    </w:p>
    <w:p w14:paraId="4E88DA6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32F837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BandCombinationList-v1540 ::=       SEQUENCE (SIZE (1..maxBandComb)) OF BandCombination-v1540</w:t>
      </w:r>
    </w:p>
    <w:p w14:paraId="00D4966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69B8DA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BandCombinationList-v1550 ::=       SEQUENCE (SIZE (1..maxBandComb)) OF BandCombination-v1550</w:t>
      </w:r>
    </w:p>
    <w:p w14:paraId="4896AA3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70C13B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BandCombinationList-v1560 ::=       SEQUENCE (SIZE (1..maxBandComb)) OF BandCombination-v1560</w:t>
      </w:r>
    </w:p>
    <w:p w14:paraId="055CF4E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A2BF5D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BandCombinationList-v1570 ::=       SEQUENCE (SIZE (1..maxBandComb)) OF BandCombination-v1570</w:t>
      </w:r>
    </w:p>
    <w:p w14:paraId="6383349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B85458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BandCombinationList-v1580 ::=       SEQUENCE (SIZE (1..maxBandComb)) OF BandCombination-v1580</w:t>
      </w:r>
    </w:p>
    <w:p w14:paraId="02C8CFC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CD8555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BandCombinationList-v1590 ::=       SEQUENCE (SIZE (1..maxBandComb)) OF BandCombination-v1590</w:t>
      </w:r>
    </w:p>
    <w:p w14:paraId="424FE0F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D75A71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BandCombinationList-v15g0 ::=       SEQUENCE (SIZE (1..maxBandComb)) OF BandCombination-v15g0</w:t>
      </w:r>
    </w:p>
    <w:p w14:paraId="7598DF6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4BF1A0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BandCombinationList-v1610 ::=       SEQUENCE (SIZE (1..maxBandComb)) OF BandCombination-v1610</w:t>
      </w:r>
    </w:p>
    <w:p w14:paraId="3257685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E4BE3D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BandCombinationList-v1630 ::=       SEQUENCE (SIZE (1..maxBandComb)) OF BandCombination-v1630</w:t>
      </w:r>
    </w:p>
    <w:p w14:paraId="206FCAE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BC8C58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BandCombinationList-v1640 ::=       SEQUENCE (SIZE (1..maxBandComb)) OF BandCombination-v1640</w:t>
      </w:r>
    </w:p>
    <w:p w14:paraId="604FC22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ED8762F" w14:textId="5AC98091" w:rsid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3" w:author="CMCC" w:date="2022-02-28T17:38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BandCombinationList-v1650 ::=       SEQUENCE (SIZE (1..maxBandComb)) OF BandCombination-v1650</w:t>
      </w:r>
    </w:p>
    <w:p w14:paraId="2BB9873A" w14:textId="77777777" w:rsidR="007B3122" w:rsidRDefault="007B3122" w:rsidP="007B31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4" w:author="NR_HST_FR1_enh" w:date="2022-03-02T22:00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78575D8" w14:textId="77777777" w:rsidR="007B3122" w:rsidRPr="007A35F1" w:rsidRDefault="007B3122" w:rsidP="007B312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5" w:author="NR_HST_FR1_enh" w:date="2022-03-02T22:00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26" w:author="NR_HST_FR1_enh" w:date="2022-03-02T22:00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BandCombinationList-v1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::=       SEQUENCE (SIZE (1..maxBandComb)) OF BandCombination-v1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</w:ins>
    </w:p>
    <w:p w14:paraId="013ADA5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9D8143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BandCombinationList-UplinkTxSwitch-r16 ::= SEQUENCE (SIZE (1..maxBandComb)) OF BandCombination-UplinkTxSwitch-r16</w:t>
      </w:r>
    </w:p>
    <w:p w14:paraId="018BD06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BC5F51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BandCombinationList-UplinkTxSwitch-v1630 ::= SEQUENCE (SIZE (1..maxBandComb)) OF BandCombination-UplinkTxSwitch-v1630</w:t>
      </w:r>
    </w:p>
    <w:p w14:paraId="2458B47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A0F623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>BandCombinationList-UplinkTxSwitch-v1640 ::= SEQUENCE (SIZE (1..maxBandComb)) OF BandCombination-UplinkTxSwitch-v1640</w:t>
      </w:r>
    </w:p>
    <w:p w14:paraId="3B389C6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5D5A23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BandCombinationList-UplinkTxSwitch-v1650 ::= SEQUENCE (SIZE (1..maxBandComb)) OF BandCombination-UplinkTxSwitch-v1650</w:t>
      </w:r>
    </w:p>
    <w:p w14:paraId="6FBC0C2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C2B83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BandCombinationList-UplinkTxSwitch-v1670 ::= SEQUENCE (SIZE (1..maxBandComb)) OF BandCombination-UplinkTxSwitch-v1670</w:t>
      </w:r>
    </w:p>
    <w:p w14:paraId="4C5AA9F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D36A71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 ::=                 SEQUENCE {</w:t>
      </w:r>
    </w:p>
    <w:p w14:paraId="44B5191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bandList                            SEQUENCE (SIZE (1..maxSimultaneousBands)) OF BandParameters,</w:t>
      </w:r>
    </w:p>
    <w:p w14:paraId="728F506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featureSetCombination               FeatureSetCombinationId,</w:t>
      </w:r>
    </w:p>
    <w:p w14:paraId="7F0B83B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ca-ParametersEUTRA                  CA-ParametersEUTRA                          OPTIONAL,</w:t>
      </w:r>
    </w:p>
    <w:p w14:paraId="77C8BB4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                     CA-ParametersNR                             OPTIONAL,</w:t>
      </w:r>
    </w:p>
    <w:p w14:paraId="6AC65F3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                     MRDC-Parameters                             OPTIONAL,</w:t>
      </w:r>
    </w:p>
    <w:p w14:paraId="5740F1D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supportedBandwidthCombinationSet    BIT STRING (SIZE (1..32))                   OPTIONAL,</w:t>
      </w:r>
    </w:p>
    <w:p w14:paraId="718AABF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powerClass-v1530                    ENUMERATED {pc2}                            OPTIONAL</w:t>
      </w:r>
    </w:p>
    <w:p w14:paraId="6FF4A51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76DFBD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163E9A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BandCombination-v1540::=            SEQUENCE {</w:t>
      </w:r>
    </w:p>
    <w:p w14:paraId="2108B2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bandList-v1540                      SEQUENCE (SIZE (1..maxSimultaneousBands)) OF BandParameters-v1540,</w:t>
      </w:r>
    </w:p>
    <w:p w14:paraId="65AEB6C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ca-ParametersNR-v1540               CA-ParametersNR-v1540                       OPTIONAL</w:t>
      </w:r>
    </w:p>
    <w:p w14:paraId="7AA7D8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431190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A99FED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BandCombination-v1550 ::=           SEQUENCE {</w:t>
      </w:r>
    </w:p>
    <w:p w14:paraId="40D1EA5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ca-ParametersNR-v1550               CA-ParametersNR-v1550</w:t>
      </w:r>
    </w:p>
    <w:p w14:paraId="50174DC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9101DD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BandCombination-v1560::=            SEQUENCE {</w:t>
      </w:r>
    </w:p>
    <w:p w14:paraId="6A55AAA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ne-DC-BC                                ENUMERATED {supported}                 OPTIONAL,</w:t>
      </w:r>
    </w:p>
    <w:p w14:paraId="7381AC6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                       CA-ParametersNRDC                      OPTIONAL,</w:t>
      </w:r>
    </w:p>
    <w:p w14:paraId="50C0BBE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ca-ParametersEUTRA-v1560                CA-ParametersEUTRA-v1560               OPTIONAL,</w:t>
      </w:r>
    </w:p>
    <w:p w14:paraId="0CF61CF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ca-ParametersNR-v1560                   CA-ParametersNR-v1560                  OPTIONAL</w:t>
      </w:r>
    </w:p>
    <w:p w14:paraId="58C2B7A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10B6B4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E1FBA8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BandCombination-v1570 ::=           SEQUENCE {</w:t>
      </w:r>
    </w:p>
    <w:p w14:paraId="5243427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ca-ParametersEUTRA-v1570            CA-ParametersEUTRA-v1570</w:t>
      </w:r>
    </w:p>
    <w:p w14:paraId="795A2B2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33608B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AF8A85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BandCombination-v1580 ::=           SEQUENCE {</w:t>
      </w:r>
    </w:p>
    <w:p w14:paraId="505F38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mrdc-Parameters-v1580               MRDC-Parameters-v1580</w:t>
      </w:r>
    </w:p>
    <w:p w14:paraId="700EE0C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5D108A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F45E5E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BandCombination-v1590::=            SEQUENCE {</w:t>
      </w:r>
    </w:p>
    <w:p w14:paraId="7790C23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supportedBandwidthCombinationSetIntraENDC  BIT STRING (SIZE (1..32))           OPTIONAL,</w:t>
      </w:r>
    </w:p>
    <w:p w14:paraId="07771A1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mrdc-Parameters-v1590                      MRDC-Parameters-v1590</w:t>
      </w:r>
    </w:p>
    <w:p w14:paraId="7F3085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385F75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56EEA9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BandCombination-v15g0::=            SEQUENCE {</w:t>
      </w:r>
    </w:p>
    <w:p w14:paraId="4B29C9B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ca-ParametersNR-v15g0               CA-ParametersNR-v15g0                      OPTIONAL,</w:t>
      </w:r>
    </w:p>
    <w:p w14:paraId="1D2B5F4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ca-ParametersNRDC-v15g0             CA-ParametersNRDC-v15g0                    OPTIONAL,</w:t>
      </w:r>
    </w:p>
    <w:p w14:paraId="23F3B1D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mrdc-Parameters-v15g0               MRDC-Parameters-v15g0                      OPTIONAL</w:t>
      </w:r>
    </w:p>
    <w:p w14:paraId="56FA46A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A75E57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7F1BE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BandCombination-v1610 ::=          SEQUENCE {</w:t>
      </w:r>
    </w:p>
    <w:p w14:paraId="101EA4A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bandList-v1610                      SEQUENCE (SIZE (1..maxSimultaneousBands)) OF BandParameters-v1610  OPTIONAL,</w:t>
      </w:r>
    </w:p>
    <w:p w14:paraId="029E9CB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ca-ParametersNR-v1610               CA-ParametersNR-v1610                  OPTIONAL,</w:t>
      </w:r>
    </w:p>
    <w:p w14:paraId="19EEE55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ca-ParametersNRDC-v1610             CA-ParametersNRDC-v1610                OPTIONAL,</w:t>
      </w:r>
    </w:p>
    <w:p w14:paraId="7CE1BBD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powerClass-v1610                    ENUMERATED {pc1dot5}                   OPTIONAL,</w:t>
      </w:r>
    </w:p>
    <w:p w14:paraId="7AEFE12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powerClassNRPart-r16                ENUMERATED {pc1, pc2, pc3, pc5}        OPTIONAL,</w:t>
      </w:r>
    </w:p>
    <w:p w14:paraId="5F9E4C7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featureSetCombinationDAPS-r16       FeatureSetCombinationId                OPTIONAL,</w:t>
      </w:r>
    </w:p>
    <w:p w14:paraId="56E9732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mrdc-Parameters-v1620               MRDC-Parameters-v1620                  OPTIONAL</w:t>
      </w:r>
    </w:p>
    <w:p w14:paraId="54F4C41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D1477E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548E44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BandCombination-v1630 ::=                   SEQUENCE {</w:t>
      </w:r>
    </w:p>
    <w:p w14:paraId="786A98A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ca-ParametersNR-v1630                       CA-ParametersNR-v1630                                             OPTIONAL,</w:t>
      </w:r>
    </w:p>
    <w:p w14:paraId="2C6F8AE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ca-ParametersNRDC-v1630                     CA-ParametersNRDC-v1630                                           OPTIONAL,</w:t>
      </w:r>
    </w:p>
    <w:p w14:paraId="4E315F9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mrdc-Parameters-v1630                       MRDC-Parameters-v1630                                             OPTIONAL,</w:t>
      </w:r>
    </w:p>
    <w:p w14:paraId="572C23B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supportedTxBandCombListPerBC-Sidelink-r16   BIT STRING (SIZE (1..maxBandComb))                                OPTIONAL,</w:t>
      </w:r>
    </w:p>
    <w:p w14:paraId="53637F8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supportedRxBandCombListPerBC-Sidelink-r16   BIT STRING (SIZE (1..maxBandComb))                                OPTIONAL,</w:t>
      </w:r>
    </w:p>
    <w:p w14:paraId="2B20E3B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scalingFactorTxSidelink-r16                 SEQUENCE (SIZE (1..maxBandComb)) OF ScalingFactorSidelink-r16     OPTIONAL,</w:t>
      </w:r>
    </w:p>
    <w:p w14:paraId="27CBE23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scalingFactorRxSidelink-r16                 SEQUENCE (SIZE (1..maxBandComb)) OF ScalingFactorSidelink-r16     OPTIONAL</w:t>
      </w:r>
    </w:p>
    <w:p w14:paraId="53B2BE9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B4743F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806ED5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BandCombination-v1640 ::=                   SEQUENCE {</w:t>
      </w:r>
    </w:p>
    <w:p w14:paraId="4CCAF1B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ca-ParametersNR-v1640                       CA-ParametersNR-v1640                                             OPTIONAL,</w:t>
      </w:r>
    </w:p>
    <w:p w14:paraId="20A73F7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ca-ParametersNRDC-v1640                     CA-ParametersNRDC-v1640                                           OPTIONAL</w:t>
      </w:r>
    </w:p>
    <w:p w14:paraId="4B3B619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01CE7F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FFC4C2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BandCombination-v1650 ::=          SEQUENCE {</w:t>
      </w:r>
    </w:p>
    <w:p w14:paraId="7D01F79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ca-ParametersNRDC-v1650             CA-ParametersNRDC-v1650                 OPTIONAL</w:t>
      </w:r>
    </w:p>
    <w:p w14:paraId="4F85298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C061846" w14:textId="77777777" w:rsidR="004206E0" w:rsidRDefault="004206E0" w:rsidP="004206E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7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0DDF8DF" w14:textId="77777777" w:rsidR="004206E0" w:rsidRPr="007A35F1" w:rsidRDefault="004206E0" w:rsidP="004206E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28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29" w:author="NR_HST_FR1_enh" w:date="2022-03-02T22:01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BandCombination-v1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::=                   SEQUENCE {</w:t>
        </w:r>
      </w:ins>
    </w:p>
    <w:p w14:paraId="5EA12268" w14:textId="77777777" w:rsidR="004206E0" w:rsidRPr="007A35F1" w:rsidRDefault="004206E0" w:rsidP="004206E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0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1" w:author="NR_HST_FR1_enh" w:date="2022-03-02T22:01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ca-ParametersNR-v1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     CA-ParametersNR-v1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                           OPTIONAL</w:t>
        </w:r>
      </w:ins>
    </w:p>
    <w:p w14:paraId="66B1CDBE" w14:textId="77777777" w:rsidR="004206E0" w:rsidRDefault="004206E0" w:rsidP="004206E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2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3" w:author="NR_HST_FR1_enh" w:date="2022-03-02T22:01:00Z">
        <w:r w:rsidRPr="007A35F1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}</w:t>
        </w:r>
      </w:ins>
    </w:p>
    <w:p w14:paraId="1640AA7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D1DF7B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BandCombination-UplinkTxSwitch-r16 ::= SEQUENCE {</w:t>
      </w:r>
    </w:p>
    <w:p w14:paraId="21B535C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bandCombination-r16                 BandCombination,</w:t>
      </w:r>
    </w:p>
    <w:p w14:paraId="3FDC9DE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bandCombination-v1540               BandCombination-v1540                      OPTIONAL,</w:t>
      </w:r>
    </w:p>
    <w:p w14:paraId="0DA3ABB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bandCombination-v1560               BandCombination-v1560                      OPTIONAL,</w:t>
      </w:r>
    </w:p>
    <w:p w14:paraId="5AFFA02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bandCombination-v1570               BandCombination-v1570                      OPTIONAL,</w:t>
      </w:r>
    </w:p>
    <w:p w14:paraId="1BAF46F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bandCombination-v1580               BandCombination-v1580                      OPTIONAL,</w:t>
      </w:r>
    </w:p>
    <w:p w14:paraId="2E41586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bandCombination-v1590               BandCombination-v1590                      OPTIONAL,</w:t>
      </w:r>
    </w:p>
    <w:p w14:paraId="1BEA356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bandCombination-v1610               BandCombination-v1610                      OPTIONAL,</w:t>
      </w:r>
    </w:p>
    <w:p w14:paraId="030E6D4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supportedBandPairListNR-r16         SEQUENCE (SIZE (1..maxULTxSwitchingBandPairs)) OF ULTxSwitchingBandPair-r16,</w:t>
      </w:r>
    </w:p>
    <w:p w14:paraId="5B84237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uplinkTxSwitching-OptionSupport-r16 ENUMERATED {switchedUL, dualUL, both}      OPTIONAL,</w:t>
      </w:r>
    </w:p>
    <w:p w14:paraId="7751C680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uplinkTxSwitching-PowerBoosting-r16 ENUMERATED {supported}                     OPTIONAL,</w:t>
      </w:r>
    </w:p>
    <w:p w14:paraId="173922C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</w:t>
      </w:r>
    </w:p>
    <w:p w14:paraId="05F7CC9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E707B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0C38CB8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BandCombination-UplinkTxSwitch-v1630 ::=    SEQUENCE {</w:t>
      </w:r>
    </w:p>
    <w:p w14:paraId="79E54E8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bandCombination-v1630                       BandCombination-v1630              OPTIONAL</w:t>
      </w:r>
    </w:p>
    <w:p w14:paraId="6D02E311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2CDE26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F73AAE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BandCombination-UplinkTxSwitch-v1640 ::=    SEQUENCE {</w:t>
      </w:r>
    </w:p>
    <w:p w14:paraId="236FB10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bandCombination-v1640                       BandCombination-v1640              OPTIONAL</w:t>
      </w:r>
    </w:p>
    <w:p w14:paraId="0EE6A52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15B3DBC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45C2A5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BandCombination-UplinkTxSwitch-v1650 ::= SEQUENCE {</w:t>
      </w:r>
    </w:p>
    <w:p w14:paraId="3ED12BA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bandCombination-v1650               BandCombination-v1650                      OPTIONAL</w:t>
      </w:r>
    </w:p>
    <w:p w14:paraId="7984ED5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7B9272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C3807A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BandCombination-UplinkTxSwitch-v1670 ::= SEQUENCE {</w:t>
      </w:r>
    </w:p>
    <w:p w14:paraId="4C8A927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bandCombination-v15g0                    BandCombination-v15g0                 OPTIONAL</w:t>
      </w:r>
    </w:p>
    <w:p w14:paraId="7B21E8A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EE7071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007CEA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ULTxSwitchingBandPair-r16 ::=       SEQUENCE {</w:t>
      </w:r>
    </w:p>
    <w:p w14:paraId="268FB99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bandIndexUL1-r16                    INTEGER(1..maxSimultaneousBands),</w:t>
      </w:r>
    </w:p>
    <w:p w14:paraId="72CF459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bandIndexUL2-r16                    INTEGER(1..maxSimultaneousBands),</w:t>
      </w:r>
    </w:p>
    <w:p w14:paraId="14ADC87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uplinkTxSwitchingPeriod-r16         ENUMERATED {n35us, n140us, n210us},</w:t>
      </w:r>
    </w:p>
    <w:p w14:paraId="69F0349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uplinkTxSwitching-DL-Interruption-r16 BIT STRING (SIZE(1..maxSimultaneousBands)) OPTIONAL</w:t>
      </w:r>
    </w:p>
    <w:p w14:paraId="3F1EDAB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DB8EE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A9AE1A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BandParameters ::=                      CHOICE {</w:t>
      </w:r>
    </w:p>
    <w:p w14:paraId="02D0A4A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eutra                               SEQUENCE {</w:t>
      </w:r>
    </w:p>
    <w:p w14:paraId="19498FB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bandEUTRA                           FreqBandIndicatorEUTRA,</w:t>
      </w:r>
    </w:p>
    <w:p w14:paraId="361AE1F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ca-BandwidthClassDL-EUTRA           CA-BandwidthClassEUTRA                 OPTIONAL,</w:t>
      </w:r>
    </w:p>
    <w:p w14:paraId="405B3E4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ca-BandwidthClassUL-EUTRA           CA-BandwidthClassEUTRA                 OPTIONAL</w:t>
      </w:r>
    </w:p>
    <w:p w14:paraId="0770440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},</w:t>
      </w:r>
    </w:p>
    <w:p w14:paraId="78EF1A35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nr                                  SEQUENCE {</w:t>
      </w:r>
    </w:p>
    <w:p w14:paraId="07CD56A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bandNR                              FreqBandIndicatorNR,</w:t>
      </w:r>
    </w:p>
    <w:p w14:paraId="6B81C74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ca-BandwidthClassDL-NR              CA-BandwidthClassNR                    OPTIONAL,</w:t>
      </w:r>
    </w:p>
    <w:p w14:paraId="6CC7496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ca-BandwidthClassUL-NR              CA-BandwidthClassNR                    OPTIONAL</w:t>
      </w:r>
    </w:p>
    <w:p w14:paraId="3459025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</w:t>
      </w:r>
    </w:p>
    <w:p w14:paraId="55BC77EF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3A51F6F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57C7E8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BandParameters-v1540 ::=            SEQUENCE {</w:t>
      </w:r>
    </w:p>
    <w:p w14:paraId="440FEE1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srs-CarrierSwitch                   CHOICE {</w:t>
      </w:r>
    </w:p>
    <w:p w14:paraId="322DE6C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nr                                  SEQUENCE {</w:t>
      </w:r>
    </w:p>
    <w:p w14:paraId="25FA8AB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srs-SwitchingTimesListNR            SEQUENCE (SIZE (1..maxSimultaneousBands)) OF SRS-SwitchingTimeNR</w:t>
      </w:r>
    </w:p>
    <w:p w14:paraId="17A8CAC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4177F98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eutra                               SEQUENCE {</w:t>
      </w:r>
    </w:p>
    <w:p w14:paraId="32AC839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srs-SwitchingTimesListEUTRA         SEQUENCE (SIZE (1..maxSimultaneousBands)) OF SRS-SwitchingTimeEUTRA</w:t>
      </w:r>
    </w:p>
    <w:p w14:paraId="1F40FFA4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1B9BEA8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OPTIONAL,</w:t>
      </w:r>
    </w:p>
    <w:p w14:paraId="47802BFB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srs-TxSwitch                    SEQUENCE {</w:t>
      </w:r>
    </w:p>
    <w:p w14:paraId="1B242336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supportedSRS-TxPortSwitch       ENUMERATED {t1r2, t1r4, t2r4, t1r4-t2r4, t1r1, t2r2, t4r4, notSupported},</w:t>
      </w:r>
    </w:p>
    <w:p w14:paraId="54679F1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txSwitchImpactToRx              INTEGER (1..32)                            OPTIONAL,</w:t>
      </w:r>
    </w:p>
    <w:p w14:paraId="264F125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txSwitchWithAnotherBand         INTEGER (1..32)                            OPTIONAL</w:t>
      </w:r>
    </w:p>
    <w:p w14:paraId="427F7D6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OPTIONAL</w:t>
      </w:r>
    </w:p>
    <w:p w14:paraId="2FFAC48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252C018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BA02A03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BandParameters-v1610 ::=         SEQUENCE {</w:t>
      </w:r>
    </w:p>
    <w:p w14:paraId="4A78B85D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srs-TxSwitch-v1610               SEQUENCE {</w:t>
      </w:r>
    </w:p>
    <w:p w14:paraId="1445AA9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supportedSRS-TxPortSwitch-v1610  ENUMERATED {t1r1-t1r2, t1r1-t1r2-t1r4, t1r1-t1r2-t2r2-t2r4, t1r1-t1r2-t2r2-t1r4-t2r4,</w:t>
      </w:r>
    </w:p>
    <w:p w14:paraId="4FAF394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t1r1-t2r2, t1r1-t2r2-t4r4}</w:t>
      </w:r>
    </w:p>
    <w:p w14:paraId="10353662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}                                                                              OPTIONAL</w:t>
      </w:r>
    </w:p>
    <w:p w14:paraId="6473FC0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5099969A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F3372E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ScalingFactorSidelink-r16 ::=       ENUMERATED {f0p4, f0p75, f0p8, f1}</w:t>
      </w:r>
    </w:p>
    <w:p w14:paraId="63CBE367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FDFDE4E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TAG-BANDCOMBINATIONLIST-STOP</w:t>
      </w:r>
    </w:p>
    <w:p w14:paraId="6A6021C9" w14:textId="77777777" w:rsidR="007A35F1" w:rsidRPr="007A35F1" w:rsidRDefault="007A35F1" w:rsidP="007A35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7A35F1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04FD18DB" w14:textId="77777777" w:rsidR="007A35F1" w:rsidRPr="007A35F1" w:rsidRDefault="007A35F1" w:rsidP="007A35F1">
      <w:pPr>
        <w:shd w:val="pct10" w:color="auto" w:fill="auto"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7A35F1" w:rsidRPr="007A35F1" w14:paraId="678C2D8C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E32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BandCombination</w:t>
            </w:r>
            <w:proofErr w:type="spellEnd"/>
            <w:r w:rsidRPr="007A35F1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 xml:space="preserve"> </w:t>
            </w:r>
            <w:r w:rsidRPr="007A35F1">
              <w:rPr>
                <w:rFonts w:ascii="Arial" w:eastAsia="Times New Roman" w:hAnsi="Arial" w:cs="Times New Roman"/>
                <w:b/>
                <w:sz w:val="18"/>
                <w:lang w:val="en-GB"/>
              </w:rPr>
              <w:t>field descriptions</w:t>
            </w:r>
          </w:p>
        </w:tc>
      </w:tr>
      <w:tr w:rsidR="007A35F1" w:rsidRPr="007A35F1" w14:paraId="427052DD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3798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BandCombinationList-v1540, BandCombinationList-v1550, BandCombinationList-v1560</w:t>
            </w:r>
            <w:r w:rsidRPr="007A35F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>, BandCombinationList-v1570, BandCombinationList-v1580</w:t>
            </w: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, BandCombinationList-v1590</w:t>
            </w:r>
            <w:r w:rsidRPr="007A35F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 xml:space="preserve">, </w:t>
            </w: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x-none"/>
              </w:rPr>
              <w:t>BandCombinationList-v15g0,</w:t>
            </w:r>
            <w:r w:rsidRPr="007A35F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 xml:space="preserve"> BandCombinationList-r16</w:t>
            </w:r>
          </w:p>
          <w:p w14:paraId="5AAD6CA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The UE shall include the same number of entries, and listed in the same order,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BandCombinationList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 (without suffix).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If the field is included in </w:t>
            </w:r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>supportedBandCombinationListNEDC-Only-v1610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, the UE shall include the same number of entries, and listed in the same order,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>BandCombinationList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 of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>supportedBandCombinationListNEDC</w:t>
            </w:r>
            <w:proofErr w:type="spellEnd"/>
            <w:r w:rsidRPr="007A35F1"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val="en-GB" w:eastAsia="x-none"/>
              </w:rPr>
              <w:t xml:space="preserve">-Only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>(without suffix) field.</w:t>
            </w:r>
          </w:p>
          <w:p w14:paraId="4A2D2EFC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If the field is included in </w:t>
            </w:r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supportedBandCombinationListNEDC-Only-v15a0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, the UE shall include the same number of entries, and listed in the same order,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BandCombinationList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 </w:t>
            </w:r>
            <w:r w:rsidRPr="007A35F1">
              <w:rPr>
                <w:rFonts w:ascii="Arial" w:eastAsia="等线" w:hAnsi="Arial" w:cs="Times New Roman"/>
                <w:sz w:val="18"/>
                <w:szCs w:val="20"/>
                <w:lang w:val="en-GB" w:eastAsia="ja-JP"/>
              </w:rPr>
              <w:t xml:space="preserve">(without suffix)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of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supportedBandCombinationListNEDC</w:t>
            </w:r>
            <w:proofErr w:type="spellEnd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x-none"/>
              </w:rPr>
              <w:t>-Only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 xml:space="preserve"> </w:t>
            </w:r>
            <w:r w:rsidRPr="007A35F1">
              <w:rPr>
                <w:rFonts w:ascii="Arial" w:eastAsia="等线" w:hAnsi="Arial" w:cs="Times New Roman"/>
                <w:sz w:val="18"/>
                <w:szCs w:val="20"/>
                <w:lang w:val="en-GB" w:eastAsia="ja-JP"/>
              </w:rPr>
              <w:t xml:space="preserve">(without suffix) 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 w:eastAsia="x-none"/>
              </w:rPr>
              <w:t>field.</w:t>
            </w:r>
          </w:p>
        </w:tc>
      </w:tr>
      <w:tr w:rsidR="007A35F1" w:rsidRPr="007A35F1" w14:paraId="2B07031E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F8A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ca-</w:t>
            </w: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ParametersNRDC</w:t>
            </w:r>
            <w:proofErr w:type="spellEnd"/>
          </w:p>
          <w:p w14:paraId="0F86375F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7A35F1" w:rsidRPr="007A35F1" w14:paraId="45695BD5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3F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/>
              </w:rPr>
              <w:t>featureSetCombinationDAPS</w:t>
            </w:r>
            <w:proofErr w:type="spellEnd"/>
          </w:p>
          <w:p w14:paraId="3214075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7A35F1" w:rsidRPr="007A35F1" w14:paraId="7FF83CAF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D71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ne-DC-BC</w:t>
            </w:r>
          </w:p>
          <w:p w14:paraId="4CEB751A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7A35F1" w:rsidRPr="007A35F1" w14:paraId="6DE396E6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0865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srs-SwitchingTimesListNR</w:t>
            </w:r>
            <w:proofErr w:type="spellEnd"/>
          </w:p>
          <w:p w14:paraId="4D781096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12213B1D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, </w:t>
            </w:r>
            <w:proofErr w:type="gramStart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i.e.</w:t>
            </w:r>
            <w:proofErr w:type="gram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first entry corresponds to first NR band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on,</w:t>
            </w:r>
          </w:p>
          <w:p w14:paraId="1FE57B3D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second NR band, the UE shall include one entry less, </w:t>
            </w:r>
            <w:proofErr w:type="gramStart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i.e.</w:t>
            </w:r>
            <w:proofErr w:type="gram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first entry corresponds to the second NR band in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</w:t>
            </w:r>
          </w:p>
          <w:p w14:paraId="41B5936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And </w:t>
            </w:r>
            <w:proofErr w:type="gramStart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so</w:t>
            </w:r>
            <w:proofErr w:type="gram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on</w:t>
            </w:r>
          </w:p>
        </w:tc>
      </w:tr>
      <w:tr w:rsidR="007A35F1" w:rsidRPr="007A35F1" w14:paraId="0DEA3214" w14:textId="77777777" w:rsidTr="0084780B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EB44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/>
              </w:rPr>
              <w:t>srs-SwitchingTimesListEUTRA</w:t>
            </w:r>
            <w:proofErr w:type="spellEnd"/>
          </w:p>
          <w:p w14:paraId="3CEE7754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2364B36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,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i.e.</w:t>
            </w:r>
            <w:proofErr w:type="gram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first entry corresponds to first E-UTRA band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on,</w:t>
            </w:r>
          </w:p>
          <w:p w14:paraId="694225E4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ab/>
              <w:t xml:space="preserve">For the second E-UTRA band, the UE shall include one entry less, </w:t>
            </w:r>
            <w:proofErr w:type="gramStart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i.e.</w:t>
            </w:r>
            <w:proofErr w:type="gram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first entry corresponds to the second E-UTRA band in </w:t>
            </w:r>
            <w:proofErr w:type="spellStart"/>
            <w:r w:rsidRPr="007A35F1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bandList</w:t>
            </w:r>
            <w:proofErr w:type="spellEnd"/>
            <w:r w:rsidRPr="007A35F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so on</w:t>
            </w:r>
          </w:p>
          <w:p w14:paraId="29B488A0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 -</w:t>
            </w:r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ab/>
              <w:t xml:space="preserve">And </w:t>
            </w:r>
            <w:proofErr w:type="gramStart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so</w:t>
            </w:r>
            <w:proofErr w:type="gramEnd"/>
            <w:r w:rsidRPr="007A35F1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 xml:space="preserve"> on</w:t>
            </w:r>
          </w:p>
        </w:tc>
      </w:tr>
      <w:tr w:rsidR="007A35F1" w:rsidRPr="007A35F1" w14:paraId="67D504BB" w14:textId="77777777" w:rsidTr="0084780B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D579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proofErr w:type="spellStart"/>
            <w:r w:rsidRPr="007A35F1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  <w:t>srs-TxSwitch</w:t>
            </w:r>
            <w:proofErr w:type="spellEnd"/>
          </w:p>
          <w:p w14:paraId="64FD633D" w14:textId="77777777" w:rsidR="007A35F1" w:rsidRPr="007A35F1" w:rsidRDefault="007A35F1" w:rsidP="007A35F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7A35F1">
              <w:rPr>
                <w:rFonts w:ascii="Arial" w:eastAsia="Times New Roman" w:hAnsi="Arial" w:cs="Times New Roman"/>
                <w:sz w:val="18"/>
                <w:lang w:val="en-GB" w:eastAsia="ja-JP"/>
              </w:rPr>
              <w:t xml:space="preserve">Indicates supported SRS antenna switch capability for the associated band. If the UE indicates support of </w:t>
            </w:r>
            <w:r w:rsidRPr="007A35F1">
              <w:rPr>
                <w:rFonts w:ascii="Arial" w:eastAsia="Times New Roman" w:hAnsi="Arial" w:cs="Times New Roman"/>
                <w:i/>
                <w:sz w:val="18"/>
                <w:lang w:val="en-GB" w:eastAsia="ja-JP"/>
              </w:rPr>
              <w:t>SRS-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sz w:val="18"/>
                <w:lang w:val="en-GB" w:eastAsia="ja-JP"/>
              </w:rPr>
              <w:t>SwitchingTimeNR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lang w:val="en-GB" w:eastAsia="ja-JP"/>
              </w:rPr>
              <w:t xml:space="preserve">, the UE is allowed to set this field for a band with associated </w:t>
            </w:r>
            <w:proofErr w:type="spellStart"/>
            <w:r w:rsidRPr="007A35F1">
              <w:rPr>
                <w:rFonts w:ascii="Arial" w:eastAsia="Times New Roman" w:hAnsi="Arial" w:cs="Times New Roman"/>
                <w:i/>
                <w:iCs/>
                <w:sz w:val="18"/>
                <w:lang w:val="en-GB" w:eastAsia="ja-JP"/>
              </w:rPr>
              <w:t>FeatureSetUplinkId</w:t>
            </w:r>
            <w:proofErr w:type="spellEnd"/>
            <w:r w:rsidRPr="007A35F1">
              <w:rPr>
                <w:rFonts w:ascii="Arial" w:eastAsia="Times New Roman" w:hAnsi="Arial" w:cs="Times New Roman"/>
                <w:sz w:val="18"/>
                <w:lang w:val="en-GB" w:eastAsia="ja-JP"/>
              </w:rPr>
              <w:t xml:space="preserve"> set to 0 for SRS carrier switching.</w:t>
            </w:r>
          </w:p>
        </w:tc>
      </w:tr>
    </w:tbl>
    <w:p w14:paraId="72237783" w14:textId="77777777" w:rsidR="007A35F1" w:rsidRPr="007A35F1" w:rsidRDefault="007A35F1" w:rsidP="007A35F1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p w14:paraId="422836EB" w14:textId="7C190FAE" w:rsidR="00345390" w:rsidRDefault="00345390" w:rsidP="008A2C55">
      <w:pPr>
        <w:rPr>
          <w:rFonts w:eastAsia="等线"/>
          <w:b/>
          <w:bCs/>
          <w:color w:val="FF0000"/>
          <w:lang w:eastAsia="zh-CN"/>
        </w:rPr>
      </w:pPr>
    </w:p>
    <w:p w14:paraId="687B746E" w14:textId="632E814A" w:rsidR="007A35F1" w:rsidRDefault="007A35F1" w:rsidP="008A2C55">
      <w:pPr>
        <w:rPr>
          <w:rFonts w:eastAsia="等线"/>
          <w:b/>
          <w:bCs/>
          <w:color w:val="FF0000"/>
          <w:lang w:eastAsia="zh-CN"/>
        </w:rPr>
      </w:pPr>
    </w:p>
    <w:p w14:paraId="0FFB5BAA" w14:textId="77777777" w:rsidR="007A35F1" w:rsidRPr="00B45061" w:rsidRDefault="007A35F1" w:rsidP="007A35F1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lastRenderedPageBreak/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A22F237" w14:textId="77777777" w:rsidR="007A35F1" w:rsidRDefault="007A35F1" w:rsidP="008A2C55">
      <w:pPr>
        <w:rPr>
          <w:rFonts w:eastAsia="等线"/>
          <w:b/>
          <w:bCs/>
          <w:color w:val="FF0000"/>
          <w:lang w:eastAsia="zh-CN"/>
        </w:rPr>
      </w:pPr>
    </w:p>
    <w:p w14:paraId="747B4795" w14:textId="77777777" w:rsidR="00345390" w:rsidRPr="00345390" w:rsidRDefault="00345390" w:rsidP="00345390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ja-JP"/>
        </w:rPr>
      </w:pPr>
      <w:bookmarkStart w:id="34" w:name="_Toc60777435"/>
      <w:bookmarkStart w:id="35" w:name="_Toc90651308"/>
      <w:r w:rsidRPr="00345390">
        <w:rPr>
          <w:rFonts w:ascii="Arial" w:eastAsia="Times New Roman" w:hAnsi="Arial" w:cs="Times New Roman"/>
          <w:sz w:val="24"/>
          <w:szCs w:val="20"/>
          <w:lang w:val="en-GB" w:eastAsia="ja-JP"/>
        </w:rPr>
        <w:t>–</w:t>
      </w:r>
      <w:r w:rsidRPr="00345390">
        <w:rPr>
          <w:rFonts w:ascii="Arial" w:eastAsia="Times New Roman" w:hAnsi="Arial" w:cs="Times New Roman"/>
          <w:sz w:val="24"/>
          <w:szCs w:val="20"/>
          <w:lang w:val="en-GB" w:eastAsia="ja-JP"/>
        </w:rPr>
        <w:tab/>
      </w:r>
      <w:r w:rsidRPr="00345390">
        <w:rPr>
          <w:rFonts w:ascii="Arial" w:eastAsia="Times New Roman" w:hAnsi="Arial" w:cs="Times New Roman"/>
          <w:i/>
          <w:sz w:val="24"/>
          <w:szCs w:val="20"/>
          <w:lang w:val="en-GB" w:eastAsia="ja-JP"/>
        </w:rPr>
        <w:t>CA-</w:t>
      </w:r>
      <w:proofErr w:type="spellStart"/>
      <w:r w:rsidRPr="00345390">
        <w:rPr>
          <w:rFonts w:ascii="Arial" w:eastAsia="Times New Roman" w:hAnsi="Arial" w:cs="Times New Roman"/>
          <w:i/>
          <w:sz w:val="24"/>
          <w:szCs w:val="20"/>
          <w:lang w:val="en-GB" w:eastAsia="ja-JP"/>
        </w:rPr>
        <w:t>ParametersNR</w:t>
      </w:r>
      <w:bookmarkEnd w:id="34"/>
      <w:bookmarkEnd w:id="35"/>
      <w:proofErr w:type="spellEnd"/>
    </w:p>
    <w:p w14:paraId="38760E66" w14:textId="77777777" w:rsidR="00345390" w:rsidRPr="00345390" w:rsidRDefault="00345390" w:rsidP="0034539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34539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IE </w:t>
      </w:r>
      <w:r w:rsidRPr="0034539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CA-</w:t>
      </w:r>
      <w:proofErr w:type="spellStart"/>
      <w:r w:rsidRPr="0034539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ParametersNR</w:t>
      </w:r>
      <w:proofErr w:type="spellEnd"/>
      <w:r w:rsidRPr="0034539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contains carrier aggregation and inter-frequency DAPS handover related capabilities that are defined per band combination.</w:t>
      </w:r>
    </w:p>
    <w:p w14:paraId="24132EDB" w14:textId="77777777" w:rsidR="00345390" w:rsidRPr="00345390" w:rsidRDefault="00345390" w:rsidP="00345390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ja-JP"/>
        </w:rPr>
      </w:pPr>
      <w:r w:rsidRPr="00345390">
        <w:rPr>
          <w:rFonts w:ascii="Arial" w:eastAsia="Times New Roman" w:hAnsi="Arial" w:cs="Times New Roman"/>
          <w:b/>
          <w:i/>
          <w:sz w:val="20"/>
          <w:szCs w:val="20"/>
          <w:lang w:val="en-GB" w:eastAsia="ja-JP"/>
        </w:rPr>
        <w:t>CA-</w:t>
      </w:r>
      <w:proofErr w:type="spellStart"/>
      <w:r w:rsidRPr="00345390">
        <w:rPr>
          <w:rFonts w:ascii="Arial" w:eastAsia="Times New Roman" w:hAnsi="Arial" w:cs="Times New Roman"/>
          <w:b/>
          <w:i/>
          <w:sz w:val="20"/>
          <w:szCs w:val="20"/>
          <w:lang w:val="en-GB" w:eastAsia="ja-JP"/>
        </w:rPr>
        <w:t>ParametersNR</w:t>
      </w:r>
      <w:proofErr w:type="spellEnd"/>
      <w:r w:rsidRPr="00345390">
        <w:rPr>
          <w:rFonts w:ascii="Arial" w:eastAsia="Times New Roman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0EF94C3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0CECDC5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TAG-CA-PARAMETERSNR-START</w:t>
      </w:r>
    </w:p>
    <w:p w14:paraId="75CD44E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ED9293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 ::=                 SEQUENCE {</w:t>
      </w:r>
    </w:p>
    <w:p w14:paraId="4C0EC79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dummy                                         ENUMERATED {supported}      OPTIONAL,</w:t>
      </w:r>
    </w:p>
    <w:p w14:paraId="6E0CF1C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parallelTxSRS-PUCCH-PUSCH                     ENUMERATED {supported}      OPTIONAL,</w:t>
      </w:r>
    </w:p>
    <w:p w14:paraId="01A4696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parallelTxPRACH-SRS-PUCCH-PUSCH               ENUMERATED {supported}      OPTIONAL,</w:t>
      </w:r>
    </w:p>
    <w:p w14:paraId="1B6BCBD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simultaneousRxTxInterBandCA                   ENUMERATED {supported}      OPTIONAL,</w:t>
      </w:r>
    </w:p>
    <w:p w14:paraId="1176C40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simultaneousRxTxSUL                           ENUMERATED {supported}      OPTIONAL,</w:t>
      </w:r>
    </w:p>
    <w:p w14:paraId="144B213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diffNumerologyAcrossPUCCH-Group               ENUMERATED {supported}      OPTIONAL,</w:t>
      </w:r>
    </w:p>
    <w:p w14:paraId="2146F77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diffNumerologyWithinPUCCH-GroupSmallerSCS     ENUMERATED {supported}      OPTIONAL,</w:t>
      </w:r>
    </w:p>
    <w:p w14:paraId="3A8F76D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supportedNumberTAG                            ENUMERATED {n2, n3, n4}     OPTIONAL,</w:t>
      </w:r>
    </w:p>
    <w:p w14:paraId="2CCDFA1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</w:t>
      </w:r>
    </w:p>
    <w:p w14:paraId="74FF40E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7F6AD3B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049B51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CA-ParametersNR-v1540 ::=           SEQUENCE {</w:t>
      </w:r>
    </w:p>
    <w:p w14:paraId="66B49BC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simultaneousSRS-AssocCSI-RS-AllCC                       INTEGER (5..32)         OPTIONAL,</w:t>
      </w:r>
    </w:p>
    <w:p w14:paraId="39C80CA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csi-RS-IM-ReceptionForFeedbackPerBandComb               SEQUENCE {</w:t>
      </w:r>
    </w:p>
    <w:p w14:paraId="4A9994A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maxNumberSimultaneousNZP-CSI-RS-ActBWP-AllCC            INTEGER (1..64)     OPTIONAL,</w:t>
      </w:r>
    </w:p>
    <w:p w14:paraId="00E93A9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totalNumberPortsSimultaneousNZP-CSI-RS-ActBWP-AllCC     INTEGER (2..256)    OPTIONAL</w:t>
      </w:r>
    </w:p>
    <w:p w14:paraId="0E797DD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65DE33F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simultaneousCSI-ReportsAllCC                            INTEGER (5..32)         OPTIONAL,</w:t>
      </w:r>
    </w:p>
    <w:p w14:paraId="187B93C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dualPA-Architecture                                     ENUMERATED {supported}  OPTIONAL</w:t>
      </w:r>
    </w:p>
    <w:p w14:paraId="57E13F1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773F251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C7F7A6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CA-ParametersNR-v1550 ::=           SEQUENCE {</w:t>
      </w:r>
    </w:p>
    <w:p w14:paraId="5187124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dummy                               ENUMERATED {supported}                      OPTIONAL</w:t>
      </w:r>
    </w:p>
    <w:p w14:paraId="45D5710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85F0D9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6198213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CA-ParametersNR-v1560 ::=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243FBF0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diffNumerologyWithinPUCCH-GroupLargerSCS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ENUMERATED {supported}            OPTIONAL</w:t>
      </w:r>
    </w:p>
    <w:p w14:paraId="3C91682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</w:p>
    <w:p w14:paraId="3154B75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A0A806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CA-ParametersNR-v15g0 ::=           SEQUENCE {</w:t>
      </w:r>
    </w:p>
    <w:p w14:paraId="1FEC328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simultaneousRxTxInterBandCAPerBandPair        SimultaneousRxTxPerBandPair       OPTIONAL,</w:t>
      </w:r>
    </w:p>
    <w:p w14:paraId="435A3ED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simultaneousRxTxSULPerBandPair                SimultaneousRxTxPerBandPair       OPTIONAL</w:t>
      </w:r>
    </w:p>
    <w:p w14:paraId="782A0FA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0A861E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6C1812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CA-ParametersNR-v1610 ::=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5884E75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lastRenderedPageBreak/>
        <w:t xml:space="preserve">     -- R1 9-3: Parallel MsgA and SRS/PUCCH/PUSCH transmissions across CCs in inter-band CA</w:t>
      </w:r>
    </w:p>
    <w:p w14:paraId="7DAC246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parallelTxMsgA-SRS-PUCCH-PUSCH-r16                ENUMERATED {supported}        OPTIONAL,</w:t>
      </w:r>
    </w:p>
    <w:p w14:paraId="4FFCC8C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    -- R1 9-4: MsgA operation in a band combination including SUL</w:t>
      </w:r>
    </w:p>
    <w:p w14:paraId="2FAE3F0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msgA-SUL-r16                                      ENUMERATED {supported}        OPTIONAL,</w:t>
      </w:r>
    </w:p>
    <w:p w14:paraId="4AB58C4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10-9c: Joint search space group switching across multiple cells</w:t>
      </w:r>
    </w:p>
    <w:p w14:paraId="31D315E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jointSearchSpaceSwitchAcrossCells-r16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09FBE27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14-5: Half-duplex UE behaviour in TDD CA for same SCS</w:t>
      </w:r>
    </w:p>
    <w:p w14:paraId="1F2A99E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half-DuplexTDD-CA-SameSCS-r16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05F547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-- R1 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18-4: SCell dormancy within active time</w:t>
      </w:r>
    </w:p>
    <w:p w14:paraId="2438246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scellDormancyWithinActiveTime-r16                 ENUMERATED {supported}        OPTIONAL,</w:t>
      </w:r>
    </w:p>
    <w:p w14:paraId="18D8A49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-- R1 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18-4a: SCell dormancy outside active time</w:t>
      </w:r>
    </w:p>
    <w:p w14:paraId="4A2DDD7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scellDormancyOutsideActiveTime-r16                ENUMERATED {supported}        OPTIONAL,</w:t>
      </w:r>
    </w:p>
    <w:p w14:paraId="5C94E33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18-6: Cross-carrier A-CSI RS triggering with different SCS</w:t>
      </w:r>
    </w:p>
    <w:p w14:paraId="56DD5A1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crossCarrierA-CSI-trigDiffSCS-r16                 ENUMERATED {higherA-CSI-SCS,lowerA-CSI-SCS,both}   OPTIONAL,</w:t>
      </w:r>
    </w:p>
    <w:p w14:paraId="04D53B0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-- R1 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18-6a: Default QCL assumption for cross-carrier A-CSI-RS triggering</w:t>
      </w:r>
    </w:p>
    <w:p w14:paraId="034586B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defaultQCL-CrossCarrierA-CSI-Trig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-r16             ENUMERATED {diffOnly, both}   OPTIONAL,</w:t>
      </w:r>
    </w:p>
    <w:p w14:paraId="1D4E86F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18-7: CA with non-aligned frame boundaries for inter-band CA</w:t>
      </w:r>
    </w:p>
    <w:p w14:paraId="689C225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interCA-NonAlignedFrame-r16                       ENUMERATED {supported}        OPTIONAL,</w:t>
      </w:r>
    </w:p>
    <w:p w14:paraId="48DF7E4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simul-SRS-Trans-BC-r16                            ENUMERATED {n2}               OPTIONAL,</w:t>
      </w:r>
    </w:p>
    <w:p w14:paraId="40FCA65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interFreqDAPS-r16                                 SEQUENCE {</w:t>
      </w:r>
    </w:p>
    <w:p w14:paraId="3785253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interFreqAsyncDAPS-r16                            ENUMERATED {supported}    OPTIONAL,</w:t>
      </w:r>
    </w:p>
    <w:p w14:paraId="09F1031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interFreqDiffSCS-DAPS-r16                         ENUMERATED {supported}    OPTIONAL,</w:t>
      </w:r>
    </w:p>
    <w:p w14:paraId="7E0FB8C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interFreqMultiUL-TransmissionDAPS-r16             ENUMERATED {supported}    OPTIONAL,</w:t>
      </w:r>
    </w:p>
    <w:p w14:paraId="3C31ACE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interFreqSemiStaticPowerSharingDAPS-Mode1-r16     ENUMERATED {supported}    OPTIONAL,</w:t>
      </w:r>
    </w:p>
    <w:p w14:paraId="58C3BDC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interFreqSemiStaticPowerSharingDAPS-Mode2-r16     ENUMERATED {supported}    OPTIONAL,</w:t>
      </w:r>
    </w:p>
    <w:p w14:paraId="6853CE7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interFreqDynamicPowerSharingDAPS-r16              ENUMERATED {short, long}  OPTIONAL,</w:t>
      </w:r>
    </w:p>
    <w:p w14:paraId="7225536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interFreqUL-TransCancellationDAPS-r16             ENUMERATED {supported}    OPTIONAL</w:t>
      </w:r>
    </w:p>
    <w:p w14:paraId="1CFE310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5EAC78E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codebookParametersPerBC-r16                       CodebookParameters-v1610      OPTIONAL,</w:t>
      </w:r>
    </w:p>
    <w:p w14:paraId="19A6B36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16-2a-10 Value of R for BD/CCE</w:t>
      </w:r>
    </w:p>
    <w:p w14:paraId="2B3C169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blindDetectFactor-r16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(1..2)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3B3C230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11-2a: Capability on the number of CCs for monitoring a maximum number of BDs and non-overlapped CCEs per span when configured</w:t>
      </w:r>
    </w:p>
    <w:p w14:paraId="0D17D06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with DL CA with Rel-16 PDCCH monitoring capability on all the serving cells</w:t>
      </w:r>
    </w:p>
    <w:p w14:paraId="65A1EC1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pdcch-MonitoringCA-r16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0FEBC3F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maxNumberOfMonitoringCC-r16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(2..16),</w:t>
      </w:r>
    </w:p>
    <w:p w14:paraId="62C9B3B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supportedSpanArrangement-r16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{alignedOnly, alignedAndNonAligned}</w:t>
      </w:r>
    </w:p>
    <w:p w14:paraId="6F01782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266A90B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11-2c: Number of carriers for CCE/BD scaling with DL CA with mix of Rel. 16 and Rel. 15 PDCCH monitoring capabilities on</w:t>
      </w:r>
    </w:p>
    <w:p w14:paraId="613E605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different carriers</w:t>
      </w:r>
    </w:p>
    <w:p w14:paraId="3103F69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pdcch-BlindDetectionCA-Mixed-r16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00174BF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pdcch-BlindDetectionCA1-r16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(1..15),</w:t>
      </w:r>
    </w:p>
    <w:p w14:paraId="18CAA93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pdcch-BlindDetectionCA2-r16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(1..15),</w:t>
      </w:r>
    </w:p>
    <w:p w14:paraId="31CA4BF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supportedSpanArrangement-r16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{alignedOnly, alignedAndNonAligned}</w:t>
      </w:r>
    </w:p>
    <w:p w14:paraId="38D137F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D5BC77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11-2d: Capability on the number of CCs for monitoring a maximum number of BDs and non-overlapped CCEs per span for MCG and for</w:t>
      </w:r>
    </w:p>
    <w:p w14:paraId="54FFA21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SCG when configured for NR-DC operation with Rel-16 PDCCH monitoring capability on all the serving cells</w:t>
      </w:r>
    </w:p>
    <w:p w14:paraId="6DFAAE0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(1..14)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O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PTIONAL,</w:t>
      </w:r>
    </w:p>
    <w:p w14:paraId="44F3935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(1..14)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F695FF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11-2e: Number of carriers for CCE/BD scaling for MCG and for SCG when configured for NR-DC operation with mix of Rel. 16 and</w:t>
      </w:r>
    </w:p>
    <w:p w14:paraId="1893EA1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Rel. 15 PDCCH monitoring capabilities on different carriers</w:t>
      </w:r>
    </w:p>
    <w:p w14:paraId="7D87456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pdcch-BlindDetectionMCG-UE-Mixed-r16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497E2EE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pdcch-BlindDetectionMCG-UE1-r16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(0..15),</w:t>
      </w:r>
    </w:p>
    <w:p w14:paraId="08D9128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pdcch-BlindDetectionMCG-UE2-r16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</w:t>
      </w:r>
    </w:p>
    <w:p w14:paraId="0AA8A60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02F5297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pdcch-BlindDetectionSCG-UE-Mixed-r16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124571E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pdcch-BlindDetectionSCG-UE1-r16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(0..15),</w:t>
      </w:r>
    </w:p>
    <w:p w14:paraId="0D30A94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pdcch-BlindDetectionSCG-UE2-r16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(0..15)</w:t>
      </w:r>
    </w:p>
    <w:p w14:paraId="1EDAF64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512650A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 xml:space="preserve"> -- R1 18-5 cross-carrier scheduling with different SCS in DL CA</w:t>
      </w:r>
    </w:p>
    <w:p w14:paraId="45F0776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crossCarrierSchedulingDL-DiffSCS-r16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{low-to-high, high-to-low, both} OPTIONAL,</w:t>
      </w:r>
    </w:p>
    <w:p w14:paraId="35224DE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18-5a Default QCL assumption for cross-carrier scheduling</w:t>
      </w:r>
    </w:p>
    <w:p w14:paraId="0012EDA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crossCarrierSchedulingDefaultQCL-r16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{diff-only, both}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7133367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18-5b cross-carrier scheduling with different SCS in UL CA</w:t>
      </w:r>
    </w:p>
    <w:p w14:paraId="54BD728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crossCarrierSchedulingUL-DiffSCS-r16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{low-to-high, high-to-low, both}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02DFCA4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13.19a Simultaneous positioning SRS and MIMO SRS transmission for a given BC</w:t>
      </w:r>
    </w:p>
    <w:p w14:paraId="5E5F33A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simul-SRS-MIMO-Trans-BC-r16                       ENUMERATED {n2}               OPTIONAL,</w:t>
      </w:r>
    </w:p>
    <w:p w14:paraId="054E245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16-3a, 16-3a-1, 16-3b, 16-3b-1: New Individual Codebook</w:t>
      </w:r>
    </w:p>
    <w:p w14:paraId="21D4890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codebookParametersAdditionPerBC-r16               </w:t>
      </w:r>
      <w:r w:rsidRPr="00345390">
        <w:rPr>
          <w:rFonts w:ascii="Courier New" w:eastAsia="MS Mincho" w:hAnsi="Courier New" w:cs="Times New Roman"/>
          <w:noProof/>
          <w:sz w:val="16"/>
          <w:szCs w:val="20"/>
          <w:lang w:val="en-GB" w:eastAsia="en-GB"/>
        </w:rPr>
        <w:t>CodebookParametersAdditionPerBC-r16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OPTIONAL,</w:t>
      </w:r>
    </w:p>
    <w:p w14:paraId="7198A0B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16-8: Mixed codebook</w:t>
      </w:r>
    </w:p>
    <w:p w14:paraId="075A4C8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codebookComboParametersAdditionPerBC-r16          </w:t>
      </w:r>
      <w:r w:rsidRPr="00345390">
        <w:rPr>
          <w:rFonts w:ascii="Courier New" w:eastAsia="MS Mincho" w:hAnsi="Courier New" w:cs="Times New Roman"/>
          <w:noProof/>
          <w:sz w:val="16"/>
          <w:szCs w:val="20"/>
          <w:lang w:val="en-GB" w:eastAsia="en-GB"/>
        </w:rPr>
        <w:t>CodebookComboParametersAdditionPerBC-r16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OPTIONAL</w:t>
      </w:r>
    </w:p>
    <w:p w14:paraId="2E37560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</w:p>
    <w:p w14:paraId="1BEC02B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831EF5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CA-ParametersNR-v1630 ::= SEQUENCE {</w:t>
      </w:r>
    </w:p>
    <w:p w14:paraId="3EB7BEE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22-5b: Simultaneous transmission of SRS for antenna switching and SRS for CB/NCB /BM for inter-band UL CA</w:t>
      </w:r>
    </w:p>
    <w:p w14:paraId="2A23D67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22-5d: Simultaneous transmission of SRS for antenna switching for inter-band UL CA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ab/>
      </w:r>
    </w:p>
    <w:p w14:paraId="3BE7B40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simulTX-SRS-AntSwitchingInterBandUL-CA-r16        SimulSRS-ForAntennaSwitching-r16            OPTIONAL,</w:t>
      </w:r>
    </w:p>
    <w:p w14:paraId="42F242B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8-5: supported beam management type for inter-band CA</w:t>
      </w: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ab/>
      </w:r>
    </w:p>
    <w:p w14:paraId="62F7307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beamManagementType-r16                            ENUMERATED {ibm, cbm}                       OPTIONAL,</w:t>
      </w:r>
    </w:p>
    <w:p w14:paraId="400B1CF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7-3a: UL frequency separation class with aggregate BW and Gap BW</w:t>
      </w:r>
    </w:p>
    <w:p w14:paraId="05634AD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intraBandFreqSeparationUL-AggBW-GapBW-r16         ENUMERATED {classI, classII, classIII}      OPTIONAL,</w:t>
      </w:r>
    </w:p>
    <w:p w14:paraId="4D3AA71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89: Case B in case of Inter-band CA with non-aligned frame boundaries</w:t>
      </w:r>
    </w:p>
    <w:p w14:paraId="5E28214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interCA-NonAlignedFrame-B-r16                     ENUMERATED {supported}                      OPTIONAL</w:t>
      </w:r>
    </w:p>
    <w:p w14:paraId="44915C1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7859F4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C3CACA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CA-ParametersNR-v1640 ::= SEQUENCE {</w:t>
      </w:r>
    </w:p>
    <w:p w14:paraId="3EB95E0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7-5: Support of reporting UL Tx DC locations for uplink intra-band CA.</w:t>
      </w:r>
    </w:p>
    <w:p w14:paraId="68595C6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uplinkTxDC-TwoCarrierReport-r16                               ENUMERATED {supported}          OPTIONAL,</w:t>
      </w:r>
    </w:p>
    <w:p w14:paraId="473AD32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22-6: Support of up to 3 different numerologies in the same NR PUCCH group for NR part of EN-DC, NGEN-DC, NE-DC and NR-CA</w:t>
      </w:r>
    </w:p>
    <w:p w14:paraId="36C3630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where UE is not configured with two NR PUCCH groups</w:t>
      </w:r>
    </w:p>
    <w:p w14:paraId="00BBA21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maxUpTo3Diff-NumerologiesConfigSinglePUCCH-grp-r16            PUCCH-Grp-CarrierTypes-r16      OPTIONAL,</w:t>
      </w:r>
    </w:p>
    <w:p w14:paraId="394556C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22-6a: Support of up to 4 different numerologies in the same NR PUCCH group for NR part of EN-DC, NGEN-DC, NE-DC and NR-CA</w:t>
      </w:r>
    </w:p>
    <w:p w14:paraId="341F83D0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where UE is not configured with two NR PUCCH groups</w:t>
      </w:r>
    </w:p>
    <w:p w14:paraId="38108E3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maxUpTo4Diff-NumerologiesConfigSinglePUCCH-grp-r16            PUCCH-Grp-CarrierTypes-r16      OPTIONAL,</w:t>
      </w:r>
    </w:p>
    <w:p w14:paraId="6E2DA58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RAN 22-7: Support two PUCCH groups for NR-CA with 3 or more bands with at least two carrier types</w:t>
      </w:r>
    </w:p>
    <w:p w14:paraId="6834376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twoPUCCH-Grp-ConfigurationsList-r16 SEQUENCE (SIZE (1..maxTwoPUCCH-Grp-ConfigList-r16)) OF TwoPUCCH-Grp-Configurations-r16 OPTIONAL,</w:t>
      </w:r>
    </w:p>
    <w:p w14:paraId="363E8B4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22-7a: Different numerology across NR PUCCH groups</w:t>
      </w:r>
    </w:p>
    <w:p w14:paraId="18726F0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diffNumerologyAcrossPUCCH-Group-CarrierTypes-r16              ENUMERATED {supported}          OPTIONAL,</w:t>
      </w:r>
    </w:p>
    <w:p w14:paraId="791AFF0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22-7b: Different numerologies across NR carriers within the same NR PUCCH group, with PUCCH on a carrier of smaller SCS</w:t>
      </w:r>
    </w:p>
    <w:p w14:paraId="1BB7211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diffNumerologyWithinPUCCH-GroupSmallerSCS-CarrierTypes-r16    ENUMERATED {supported}          OPTIONAL,</w:t>
      </w:r>
    </w:p>
    <w:p w14:paraId="5B7E206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22-7c: Different numerologies across NR carriers within the same NR PUCCH group, with PUCCH on a carrier of larger SCS</w:t>
      </w:r>
    </w:p>
    <w:p w14:paraId="10AD616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diffNumerologyWithinPUCCH-GroupLargerSCS-CarrierTypes-r16     ENUMERATED {supported}          OPTIONAL,</w:t>
      </w:r>
    </w:p>
    <w:p w14:paraId="667EE51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11-2f: add the replicated FGs of 11-2a/c with restriction for non-aligned span case</w:t>
      </w:r>
    </w:p>
    <w:p w14:paraId="2D287FE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-- with DL CA with Rel-16 PDCCH monitoring capability on all the serving cells</w:t>
      </w:r>
    </w:p>
    <w:p w14:paraId="05C05A4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pdcch-MonitoringCA-NonAlignedSpan-r16                         INTEGER (2..16)                 OPTIONAL,</w:t>
      </w:r>
    </w:p>
    <w:p w14:paraId="3F540B9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11-2g: add the replicated FGs of 11-2a/c with restriction for non-aligned span case</w:t>
      </w:r>
    </w:p>
    <w:p w14:paraId="164D89B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pdcch-BlindDetectionCA-Mixed-NonAlignedSpan-r16               SEQUENCE {</w:t>
      </w:r>
    </w:p>
    <w:p w14:paraId="37A997A9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pdcch-BlindDetectionCA1-r16                                   INTEGER (1..15),</w:t>
      </w:r>
    </w:p>
    <w:p w14:paraId="002C083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pdcch-BlindDetectionCA2-r16                                   INTEGER (1..15)</w:t>
      </w:r>
    </w:p>
    <w:p w14:paraId="3444B77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              OPTIONAL</w:t>
      </w:r>
    </w:p>
    <w:p w14:paraId="4B3F4FF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2980BAFA" w14:textId="77777777" w:rsidR="00424BB5" w:rsidRDefault="00424BB5" w:rsidP="00424B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A91C403" w14:textId="77777777" w:rsidR="00424BB5" w:rsidRPr="00345390" w:rsidRDefault="00424BB5" w:rsidP="00424B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7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38" w:author="NR_HST_FR1_enh" w:date="2022-03-02T22:01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CA-ParametersNR-v1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::= SEQUENCE {</w:t>
        </w:r>
      </w:ins>
    </w:p>
    <w:p w14:paraId="551993F6" w14:textId="4FB21720" w:rsidR="00424BB5" w:rsidRPr="00345390" w:rsidRDefault="00424BB5" w:rsidP="00424B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40" w:author="NR_HST_FR1_enh" w:date="2022-03-02T22:01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-- R4 </w:t>
        </w:r>
        <w:r w:rsidRPr="00B379A8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18-4</w:t>
        </w:r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: </w:t>
        </w:r>
        <w:r w:rsidRPr="00B379A8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Support of enhanced Demodulation requirements for CA in HST SFN FR1</w:t>
        </w:r>
      </w:ins>
    </w:p>
    <w:p w14:paraId="514E1B49" w14:textId="77777777" w:rsidR="00424BB5" w:rsidRPr="00345390" w:rsidRDefault="00424BB5" w:rsidP="00424BB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92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1" w:author="NR_HST_FR1_enh" w:date="2022-03-02T22:01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42" w:author="NR_HST_FR1_enh" w:date="2022-03-02T22:01:00Z"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</w:t>
        </w:r>
        <w:r w:rsidRPr="001C5149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demodulationEnhancementCA-r17</w:t>
        </w:r>
        <w:r w:rsidRPr="001C5149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ab/>
          <w:t>ENUMERATED {supported}</w:t>
        </w:r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</w:t>
        </w:r>
        <w:r w:rsidRPr="00345390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OPTIONAL</w:t>
        </w:r>
      </w:ins>
    </w:p>
    <w:p w14:paraId="56EC5328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33F12D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SimulSRS-ForAntennaSwitching-r16 ::= SEQUENCE {</w:t>
      </w:r>
    </w:p>
    <w:p w14:paraId="65C30F8F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supportSRS-xTyR-xLessThanY-r16       ENUMERATED {supported}                     OPTIONAL,</w:t>
      </w:r>
    </w:p>
    <w:p w14:paraId="0738BD0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supportSRS-xTyR-xEqualToY-r16        ENUMERATED {supported}                     OPTIONAL,</w:t>
      </w:r>
    </w:p>
    <w:p w14:paraId="26B8E52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supportSRS-AntennaSwitching-r16      ENUMERATED {supported}                     OPTIONAL</w:t>
      </w:r>
    </w:p>
    <w:p w14:paraId="1E3CC03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BA617A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DE550A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TwoPUCCH-Grp-Configurations-r16 ::=  SEQUENCE {</w:t>
      </w:r>
    </w:p>
    <w:p w14:paraId="71551134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pucch-PrimaryGroupMapping-r16        TwoPUCCH-Grp-ConfigParams-r16,</w:t>
      </w:r>
    </w:p>
    <w:p w14:paraId="6781EA9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pucch-SecondaryGroupMapping-r16      TwoPUCCH-Grp-ConfigParams-r16</w:t>
      </w:r>
    </w:p>
    <w:p w14:paraId="7E1219BE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7727B4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DEFD99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TwoPUCCH-Grp-ConfigParams-r16 ::=    SEQUENCE {</w:t>
      </w:r>
    </w:p>
    <w:p w14:paraId="157C23D2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pucch-GroupMapping-r16               PUCCH-Grp-CarrierTypes-r16,</w:t>
      </w:r>
    </w:p>
    <w:p w14:paraId="5676E337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pucch-TX-r16                         PUCCH-Grp-CarrierTypes-r16</w:t>
      </w:r>
    </w:p>
    <w:p w14:paraId="29F78A1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879C81C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2FEAAA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PUCCH-Grp-CarrierTypes-r16 ::=       SEQUENCE {</w:t>
      </w:r>
    </w:p>
    <w:p w14:paraId="4EE558ED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fr1-NonSharedTDD-r16                 ENUMERATED {supported}                     OPTIONAL,</w:t>
      </w:r>
    </w:p>
    <w:p w14:paraId="4F9165E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fr1-SharedTDD-r16                    ENUMERATED {supported}                     OPTIONAL,</w:t>
      </w:r>
    </w:p>
    <w:p w14:paraId="17FEEE51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fr1-NonSharedFDD-r16                 ENUMERATED {supported}                     OPTIONAL,</w:t>
      </w:r>
    </w:p>
    <w:p w14:paraId="2A095106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fr2-r16                              ENUMERATED {supported}                     OPTIONAL</w:t>
      </w:r>
    </w:p>
    <w:p w14:paraId="4276247A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962393B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83A6F43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TAG-CA-PARAMETERSNR-STOP</w:t>
      </w:r>
    </w:p>
    <w:p w14:paraId="54CB4D95" w14:textId="77777777" w:rsidR="00345390" w:rsidRPr="00345390" w:rsidRDefault="00345390" w:rsidP="003453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345390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166C2AB8" w14:textId="77777777" w:rsidR="00345390" w:rsidRPr="00345390" w:rsidRDefault="00345390" w:rsidP="0034539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345390" w:rsidRPr="00345390" w14:paraId="3E4CEC20" w14:textId="77777777" w:rsidTr="0084780B">
        <w:tc>
          <w:tcPr>
            <w:tcW w:w="14281" w:type="dxa"/>
          </w:tcPr>
          <w:p w14:paraId="4EAF834C" w14:textId="77777777" w:rsidR="00345390" w:rsidRPr="00345390" w:rsidRDefault="00345390" w:rsidP="003453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</w:pPr>
            <w:r w:rsidRPr="00345390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  <w:t>CA-</w:t>
            </w:r>
            <w:proofErr w:type="spellStart"/>
            <w:r w:rsidRPr="00345390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  <w:t>ParametersNR</w:t>
            </w:r>
            <w:proofErr w:type="spellEnd"/>
            <w:r w:rsidRPr="00345390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 xml:space="preserve"> field description</w:t>
            </w:r>
          </w:p>
        </w:tc>
      </w:tr>
      <w:tr w:rsidR="00345390" w:rsidRPr="00345390" w14:paraId="24A339EC" w14:textId="77777777" w:rsidTr="0084780B">
        <w:tc>
          <w:tcPr>
            <w:tcW w:w="14281" w:type="dxa"/>
          </w:tcPr>
          <w:p w14:paraId="280B6896" w14:textId="77777777" w:rsidR="00345390" w:rsidRPr="00345390" w:rsidRDefault="00345390" w:rsidP="003453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</w:pPr>
            <w:proofErr w:type="spellStart"/>
            <w:r w:rsidRPr="00345390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ja-JP"/>
              </w:rPr>
              <w:t>codebookParametersPerBC</w:t>
            </w:r>
            <w:proofErr w:type="spellEnd"/>
          </w:p>
          <w:p w14:paraId="58B7F79D" w14:textId="77777777" w:rsidR="00345390" w:rsidRPr="00345390" w:rsidRDefault="00345390" w:rsidP="003453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345390">
              <w:rPr>
                <w:rFonts w:ascii="Arial" w:hAnsi="Arial" w:cs="Times New Roman"/>
                <w:sz w:val="18"/>
                <w:szCs w:val="20"/>
                <w:lang w:val="en-GB" w:eastAsia="ja-JP"/>
              </w:rPr>
              <w:t xml:space="preserve">For a given supported band combination, this field indicates </w:t>
            </w:r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 xml:space="preserve">the alternative list of </w:t>
            </w:r>
            <w:proofErr w:type="spellStart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SupportedCSI</w:t>
            </w:r>
            <w:proofErr w:type="spellEnd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-RS-Resource</w:t>
            </w:r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 xml:space="preserve"> supported for each codebook type, amongst the supported CSI-RS resources included in </w:t>
            </w:r>
            <w:proofErr w:type="spellStart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codebookParametersPerBand</w:t>
            </w:r>
            <w:proofErr w:type="spellEnd"/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 xml:space="preserve"> in </w:t>
            </w:r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MIMO-</w:t>
            </w:r>
            <w:proofErr w:type="spellStart"/>
            <w:r w:rsidRPr="00345390">
              <w:rPr>
                <w:rFonts w:ascii="Arial" w:hAnsi="Arial" w:cs="Times New Roman"/>
                <w:i/>
                <w:sz w:val="18"/>
                <w:szCs w:val="20"/>
                <w:lang w:val="en-GB"/>
              </w:rPr>
              <w:t>ParametersPerBand</w:t>
            </w:r>
            <w:proofErr w:type="spellEnd"/>
            <w:r w:rsidRPr="00345390">
              <w:rPr>
                <w:rFonts w:ascii="Arial" w:hAnsi="Arial" w:cs="Times New Roman"/>
                <w:sz w:val="18"/>
                <w:szCs w:val="20"/>
                <w:lang w:val="en-GB"/>
              </w:rPr>
              <w:t>.</w:t>
            </w:r>
          </w:p>
        </w:tc>
      </w:tr>
    </w:tbl>
    <w:p w14:paraId="24F1DE30" w14:textId="77777777" w:rsidR="00345390" w:rsidRPr="00345390" w:rsidRDefault="00345390" w:rsidP="0034539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p w14:paraId="067F2C97" w14:textId="77777777" w:rsidR="00345390" w:rsidRPr="00345390" w:rsidRDefault="00345390" w:rsidP="008A2C55">
      <w:pPr>
        <w:rPr>
          <w:rFonts w:eastAsia="等线"/>
          <w:b/>
          <w:bCs/>
          <w:color w:val="FF0000"/>
          <w:lang w:val="en-GB" w:eastAsia="zh-CN"/>
        </w:rPr>
      </w:pPr>
    </w:p>
    <w:p w14:paraId="05CB296B" w14:textId="77777777" w:rsidR="00345390" w:rsidRDefault="00345390" w:rsidP="008A2C55">
      <w:pPr>
        <w:rPr>
          <w:rFonts w:eastAsia="等线"/>
          <w:b/>
          <w:bCs/>
          <w:color w:val="FF0000"/>
          <w:lang w:eastAsia="zh-CN"/>
        </w:rPr>
      </w:pPr>
    </w:p>
    <w:p w14:paraId="2EBCD330" w14:textId="57DE4A09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lastRenderedPageBreak/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19"/>
      <w:bookmarkEnd w:id="20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43" w:author="作者"/>
        </w:rPr>
      </w:pPr>
      <w:r w:rsidRPr="009C7017">
        <w:t>}</w:t>
      </w:r>
    </w:p>
    <w:p w14:paraId="3128B511" w14:textId="77777777" w:rsidR="008B3B71" w:rsidRPr="009C7017" w:rsidRDefault="008B3B71" w:rsidP="008B3B71">
      <w:pPr>
        <w:pStyle w:val="PL"/>
        <w:rPr>
          <w:ins w:id="44" w:author="NR_HST_FR1_enh" w:date="2022-03-02T22:02:00Z"/>
        </w:rPr>
      </w:pPr>
    </w:p>
    <w:p w14:paraId="01B71F74" w14:textId="77777777" w:rsidR="008B3B71" w:rsidRPr="009C7017" w:rsidRDefault="008B3B71" w:rsidP="008B3B71">
      <w:pPr>
        <w:pStyle w:val="PL"/>
        <w:rPr>
          <w:ins w:id="45" w:author="NR_HST_FR1_enh" w:date="2022-03-02T22:02:00Z"/>
        </w:rPr>
      </w:pPr>
      <w:ins w:id="46" w:author="NR_HST_FR1_enh" w:date="2022-03-02T22:02:00Z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693E432F" w14:textId="77777777" w:rsidR="008B3B71" w:rsidRDefault="008B3B71" w:rsidP="008B3B71">
      <w:pPr>
        <w:pStyle w:val="PL"/>
        <w:rPr>
          <w:ins w:id="47" w:author="NR_HST_FR1_enh" w:date="2022-03-02T22:02:00Z"/>
          <w:rFonts w:eastAsia="Times New Roman" w:cs="Times New Roman"/>
          <w:szCs w:val="20"/>
        </w:rPr>
      </w:pPr>
      <w:ins w:id="48" w:author="NR_HST_FR1_enh" w:date="2022-03-02T22:02:00Z">
        <w:r>
          <w:rPr>
            <w:rFonts w:eastAsia="Times New Roman" w:cs="Times New Roman"/>
            <w:szCs w:val="20"/>
          </w:rPr>
          <w:t xml:space="preserve">    -</w:t>
        </w:r>
        <w:r w:rsidRPr="00345390">
          <w:rPr>
            <w:rFonts w:eastAsia="Times New Roman" w:cs="Times New Roman"/>
            <w:szCs w:val="20"/>
          </w:rPr>
          <w:t xml:space="preserve">- R4 </w:t>
        </w:r>
        <w:r w:rsidRPr="00B379A8">
          <w:rPr>
            <w:rFonts w:eastAsia="Times New Roman" w:cs="Times New Roman"/>
            <w:szCs w:val="20"/>
          </w:rPr>
          <w:t>18-</w:t>
        </w:r>
        <w:r>
          <w:rPr>
            <w:rFonts w:eastAsia="Times New Roman" w:cs="Times New Roman"/>
            <w:szCs w:val="20"/>
          </w:rPr>
          <w:t>1</w:t>
        </w:r>
        <w:r w:rsidRPr="00345390">
          <w:rPr>
            <w:rFonts w:eastAsia="Times New Roman" w:cs="Times New Roman"/>
            <w:szCs w:val="20"/>
          </w:rPr>
          <w:t xml:space="preserve">: </w:t>
        </w:r>
        <w:r w:rsidRPr="00544430">
          <w:rPr>
            <w:rFonts w:eastAsia="Times New Roman" w:cs="Times New Roman"/>
            <w:szCs w:val="20"/>
          </w:rPr>
          <w:t>Enhanced RRM requirements specified for CA for FR1 HST</w:t>
        </w:r>
      </w:ins>
    </w:p>
    <w:p w14:paraId="14A45C10" w14:textId="77777777" w:rsidR="008B3B71" w:rsidRDefault="008B3B71" w:rsidP="008B3B71">
      <w:pPr>
        <w:pStyle w:val="PL"/>
        <w:rPr>
          <w:ins w:id="49" w:author="NR_HST_FR1_enh" w:date="2022-03-02T22:02:00Z"/>
        </w:rPr>
      </w:pPr>
      <w:ins w:id="50" w:author="NR_HST_FR1_enh" w:date="2022-03-02T22:02:00Z">
        <w:r>
          <w:tab/>
        </w:r>
        <w:r w:rsidRPr="00385FA2">
          <w:t>measurementEnhancementCA-r17</w:t>
        </w:r>
        <w:r>
          <w:tab/>
        </w:r>
        <w:r>
          <w:tab/>
        </w:r>
        <w:r w:rsidRPr="009C7017">
          <w:rPr>
            <w:color w:val="993366"/>
          </w:rPr>
          <w:t>ENUMERATED</w:t>
        </w:r>
        <w:r w:rsidRPr="009C7017">
          <w:t xml:space="preserve"> {supported}   </w:t>
        </w:r>
        <w:r w:rsidRPr="009C7017">
          <w:rPr>
            <w:color w:val="993366"/>
          </w:rPr>
          <w:t>OPTIONAL</w:t>
        </w:r>
        <w:r>
          <w:t>,</w:t>
        </w:r>
      </w:ins>
    </w:p>
    <w:p w14:paraId="006C9135" w14:textId="77777777" w:rsidR="008B3B71" w:rsidRDefault="008B3B71" w:rsidP="008B3B71">
      <w:pPr>
        <w:pStyle w:val="PL"/>
        <w:rPr>
          <w:ins w:id="51" w:author="NR_HST_FR1_enh" w:date="2022-03-02T22:02:00Z"/>
          <w:rFonts w:eastAsia="Times New Roman" w:cs="Times New Roman"/>
          <w:szCs w:val="20"/>
        </w:rPr>
      </w:pPr>
      <w:ins w:id="52" w:author="NR_HST_FR1_enh" w:date="2022-03-02T22:02:00Z">
        <w:r>
          <w:rPr>
            <w:rFonts w:eastAsia="Times New Roman" w:cs="Times New Roman"/>
            <w:szCs w:val="20"/>
          </w:rPr>
          <w:t xml:space="preserve">    -</w:t>
        </w:r>
        <w:r w:rsidRPr="00345390">
          <w:rPr>
            <w:rFonts w:eastAsia="Times New Roman" w:cs="Times New Roman"/>
            <w:szCs w:val="20"/>
          </w:rPr>
          <w:t xml:space="preserve">- R4 </w:t>
        </w:r>
        <w:r w:rsidRPr="00B379A8">
          <w:rPr>
            <w:rFonts w:eastAsia="Times New Roman" w:cs="Times New Roman"/>
            <w:szCs w:val="20"/>
          </w:rPr>
          <w:t>18-</w:t>
        </w:r>
        <w:r>
          <w:rPr>
            <w:rFonts w:eastAsia="Times New Roman" w:cs="Times New Roman"/>
            <w:szCs w:val="20"/>
          </w:rPr>
          <w:t>2</w:t>
        </w:r>
        <w:r w:rsidRPr="00345390">
          <w:rPr>
            <w:rFonts w:eastAsia="Times New Roman" w:cs="Times New Roman"/>
            <w:szCs w:val="20"/>
          </w:rPr>
          <w:t xml:space="preserve">: </w:t>
        </w:r>
        <w:r w:rsidRPr="00544430">
          <w:rPr>
            <w:rFonts w:eastAsia="Times New Roman" w:cs="Times New Roman"/>
            <w:szCs w:val="20"/>
          </w:rPr>
          <w:t>Enhanced RRM requirements specified for inter-frequency measurement in connected mode for FR1 HST</w:t>
        </w:r>
      </w:ins>
    </w:p>
    <w:p w14:paraId="600B44FD" w14:textId="67CFFAC5" w:rsidR="008B3B71" w:rsidRDefault="008B3B71" w:rsidP="008B3B71">
      <w:pPr>
        <w:pStyle w:val="PL"/>
        <w:tabs>
          <w:tab w:val="clear" w:pos="3840"/>
        </w:tabs>
        <w:rPr>
          <w:ins w:id="53" w:author="NR_HST_FR1_enh" w:date="2022-03-02T22:02:00Z"/>
        </w:rPr>
      </w:pPr>
      <w:ins w:id="54" w:author="NR_HST_FR1_enh" w:date="2022-03-02T22:02:00Z">
        <w:r>
          <w:tab/>
        </w:r>
        <w:r w:rsidRPr="000A1D68">
          <w:t>measurementEnhancementInterFreq-r17</w:t>
        </w:r>
        <w:r>
          <w:tab/>
        </w:r>
        <w:r w:rsidRPr="009C7017">
          <w:rPr>
            <w:color w:val="993366"/>
          </w:rPr>
          <w:t>ENUMERATED</w:t>
        </w:r>
        <w:r w:rsidRPr="009C7017">
          <w:t xml:space="preserve"> {supported}   </w:t>
        </w:r>
        <w:r w:rsidRPr="009C7017">
          <w:rPr>
            <w:color w:val="993366"/>
          </w:rPr>
          <w:t>OPTIONAL</w:t>
        </w:r>
      </w:ins>
    </w:p>
    <w:p w14:paraId="2B629A98" w14:textId="77777777" w:rsidR="008B3B71" w:rsidRPr="009C7017" w:rsidRDefault="008B3B71" w:rsidP="008B3B71">
      <w:pPr>
        <w:pStyle w:val="PL"/>
        <w:rPr>
          <w:ins w:id="55" w:author="NR_HST_FR1_enh" w:date="2022-03-02T22:02:00Z"/>
        </w:rPr>
      </w:pPr>
      <w:ins w:id="56" w:author="NR_HST_FR1_enh" w:date="2022-03-02T22:02:00Z">
        <w:r w:rsidRPr="009C7017"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09BAF438" w:rsidR="008A2C55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561F1A22" w14:textId="77777777" w:rsidR="00027613" w:rsidRPr="00027613" w:rsidRDefault="00027613" w:rsidP="0002761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Malgun Gothic" w:hAnsi="Arial" w:cs="Times New Roman"/>
          <w:sz w:val="24"/>
          <w:szCs w:val="20"/>
          <w:lang w:val="en-GB" w:eastAsia="ja-JP"/>
        </w:rPr>
      </w:pPr>
      <w:bookmarkStart w:id="57" w:name="_Toc60777475"/>
      <w:bookmarkStart w:id="58" w:name="_Toc90651349"/>
      <w:r w:rsidRPr="00027613">
        <w:rPr>
          <w:rFonts w:ascii="Arial" w:eastAsia="Malgun Gothic" w:hAnsi="Arial" w:cs="Times New Roman"/>
          <w:sz w:val="24"/>
          <w:szCs w:val="20"/>
          <w:lang w:val="en-GB" w:eastAsia="ja-JP"/>
        </w:rPr>
        <w:t>–</w:t>
      </w:r>
      <w:r w:rsidRPr="00027613">
        <w:rPr>
          <w:rFonts w:ascii="Arial" w:eastAsia="Malgun Gothic" w:hAnsi="Arial" w:cs="Times New Roman"/>
          <w:sz w:val="24"/>
          <w:szCs w:val="20"/>
          <w:lang w:val="en-GB" w:eastAsia="ja-JP"/>
        </w:rPr>
        <w:tab/>
      </w:r>
      <w:r w:rsidRPr="00027613">
        <w:rPr>
          <w:rFonts w:ascii="Arial" w:eastAsia="Malgun Gothic" w:hAnsi="Arial" w:cs="Times New Roman"/>
          <w:i/>
          <w:sz w:val="24"/>
          <w:szCs w:val="20"/>
          <w:lang w:val="en-GB" w:eastAsia="ja-JP"/>
        </w:rPr>
        <w:t>RF-Parameters</w:t>
      </w:r>
      <w:bookmarkEnd w:id="57"/>
      <w:bookmarkEnd w:id="58"/>
    </w:p>
    <w:p w14:paraId="023A5C67" w14:textId="77777777" w:rsidR="00027613" w:rsidRPr="00027613" w:rsidRDefault="00027613" w:rsidP="0002761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ja-JP"/>
        </w:rPr>
      </w:pPr>
      <w:r w:rsidRPr="00027613">
        <w:rPr>
          <w:rFonts w:ascii="Times New Roman" w:eastAsia="Malgun Gothic" w:hAnsi="Times New Roman" w:cs="Times New Roman"/>
          <w:sz w:val="20"/>
          <w:szCs w:val="20"/>
          <w:lang w:val="en-GB" w:eastAsia="ja-JP"/>
        </w:rPr>
        <w:t xml:space="preserve">The IE </w:t>
      </w:r>
      <w:r w:rsidRPr="00027613">
        <w:rPr>
          <w:rFonts w:ascii="Times New Roman" w:eastAsia="Malgun Gothic" w:hAnsi="Times New Roman" w:cs="Times New Roman"/>
          <w:i/>
          <w:sz w:val="20"/>
          <w:szCs w:val="20"/>
          <w:lang w:val="en-GB" w:eastAsia="ja-JP"/>
        </w:rPr>
        <w:t>RF-Parameters</w:t>
      </w:r>
      <w:r w:rsidRPr="00027613">
        <w:rPr>
          <w:rFonts w:ascii="Times New Roman" w:eastAsia="Malgun Gothic" w:hAnsi="Times New Roman" w:cs="Times New Roman"/>
          <w:sz w:val="20"/>
          <w:szCs w:val="20"/>
          <w:lang w:val="en-GB" w:eastAsia="ja-JP"/>
        </w:rPr>
        <w:t xml:space="preserve"> </w:t>
      </w:r>
      <w:proofErr w:type="gramStart"/>
      <w:r w:rsidRPr="00027613">
        <w:rPr>
          <w:rFonts w:ascii="Times New Roman" w:eastAsia="Malgun Gothic" w:hAnsi="Times New Roman" w:cs="Times New Roman"/>
          <w:sz w:val="20"/>
          <w:szCs w:val="20"/>
          <w:lang w:val="en-GB" w:eastAsia="ja-JP"/>
        </w:rPr>
        <w:t>is</w:t>
      </w:r>
      <w:proofErr w:type="gramEnd"/>
      <w:r w:rsidRPr="00027613">
        <w:rPr>
          <w:rFonts w:ascii="Times New Roman" w:eastAsia="Malgun Gothic" w:hAnsi="Times New Roman" w:cs="Times New Roman"/>
          <w:sz w:val="20"/>
          <w:szCs w:val="20"/>
          <w:lang w:val="en-GB" w:eastAsia="ja-JP"/>
        </w:rPr>
        <w:t xml:space="preserve"> used to convey RF-related capabilities for NR operation.</w:t>
      </w:r>
    </w:p>
    <w:p w14:paraId="13F78AED" w14:textId="77777777" w:rsidR="00027613" w:rsidRPr="00027613" w:rsidRDefault="00027613" w:rsidP="00027613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Malgun Gothic" w:hAnsi="Arial" w:cs="Times New Roman"/>
          <w:b/>
          <w:sz w:val="20"/>
          <w:szCs w:val="20"/>
          <w:lang w:val="en-GB" w:eastAsia="ja-JP"/>
        </w:rPr>
      </w:pPr>
      <w:r w:rsidRPr="00027613">
        <w:rPr>
          <w:rFonts w:ascii="Arial" w:eastAsia="Malgun Gothic" w:hAnsi="Arial" w:cs="Times New Roman"/>
          <w:b/>
          <w:i/>
          <w:sz w:val="20"/>
          <w:szCs w:val="20"/>
          <w:lang w:val="en-GB" w:eastAsia="ja-JP"/>
        </w:rPr>
        <w:t>RF-</w:t>
      </w:r>
      <w:proofErr w:type="gramStart"/>
      <w:r w:rsidRPr="00027613">
        <w:rPr>
          <w:rFonts w:ascii="Arial" w:eastAsia="Malgun Gothic" w:hAnsi="Arial" w:cs="Times New Roman"/>
          <w:b/>
          <w:i/>
          <w:sz w:val="20"/>
          <w:szCs w:val="20"/>
          <w:lang w:val="en-GB" w:eastAsia="ja-JP"/>
        </w:rPr>
        <w:t>Parameters</w:t>
      </w:r>
      <w:proofErr w:type="gramEnd"/>
      <w:r w:rsidRPr="00027613">
        <w:rPr>
          <w:rFonts w:ascii="Arial" w:eastAsia="Malgun Gothic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1A995FB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08F9FA7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TAG-RF-PARAMETERS-START</w:t>
      </w:r>
    </w:p>
    <w:p w14:paraId="790ACB9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E32808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RF-Parameters ::=                                   SEQUENCE {</w:t>
      </w:r>
    </w:p>
    <w:p w14:paraId="6279BF4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supportedBandListNR                                 SEQUENCE (SIZE (1..maxBands)) OF BandNR,</w:t>
      </w:r>
    </w:p>
    <w:p w14:paraId="73AC6A9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                        BandCombinationList                         OPTIONAL,</w:t>
      </w:r>
    </w:p>
    <w:p w14:paraId="38816A6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appliedFreqBandListFilter                           FreqBandList                                OPTIONAL,</w:t>
      </w:r>
    </w:p>
    <w:p w14:paraId="57DD06D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...,</w:t>
      </w:r>
    </w:p>
    <w:p w14:paraId="555CD3E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653B192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supportedBandCombinationList-v1540                  BandCombinationList-v1540                   OPTIONAL,</w:t>
      </w:r>
    </w:p>
    <w:p w14:paraId="274159F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srs-SwitchingTimeRequested                          ENUMERATED {true}                           OPTIONAL</w:t>
      </w:r>
    </w:p>
    <w:p w14:paraId="11244BC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387C6B0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18230C4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supportedBandCombinationList-v1550                  BandCombinationList-v1550                   OPTIONAL</w:t>
      </w:r>
    </w:p>
    <w:p w14:paraId="139A57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232C2D6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70D6065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supportedBandCombinationList-v1560                  BandCombinationList-v1560                   OPTIONAL</w:t>
      </w:r>
    </w:p>
    <w:p w14:paraId="5DBDBCC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2FFE64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3E32E0C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supportedBandCombinationList-v1610                  BandCombinationList-v1610                   OPTIONAL,</w:t>
      </w:r>
    </w:p>
    <w:p w14:paraId="40E7079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supportedBandCombinationListSidelinkEUTRA-NR-r16    BandCombinationListSidelinkEUTRA-NR-r16     OPTIONAL,</w:t>
      </w:r>
    </w:p>
    <w:p w14:paraId="7A1B140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supportedBandCombinationList-UplinkTxSwitch-r16     BandCombinationList-UplinkTxSwitch-r16      OPTIONAL</w:t>
      </w:r>
    </w:p>
    <w:p w14:paraId="7BDB56A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289770D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54D01EC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supportedBandCombinationList-v1630                  BandCombinationList-v1630                   OPTIONAL,</w:t>
      </w:r>
    </w:p>
    <w:p w14:paraId="4F388C4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supportedBandCombinationListSidelinkEUTRA-NR-v1630  BandCombinationListSidelinkEUTRA-NR-v1630   OPTIONAL,</w:t>
      </w:r>
    </w:p>
    <w:p w14:paraId="4769980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supportedBandCombinationList-UplinkTxSwitch-v1630   BandCombinationList-UplinkTxSwitch-v1630    OPTIONAL</w:t>
      </w:r>
    </w:p>
    <w:p w14:paraId="38F9BBB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FA2B19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7F83FFD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supportedBandCombinationList-v1640                  BandCombinationList-v1640                   OPTIONAL,</w:t>
      </w:r>
    </w:p>
    <w:p w14:paraId="05F9C87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supportedBandCombinationList-UplinkTxSwitch-v1640   BandCombinationList-UplinkTxSwitch-v1640    OPTIONAL</w:t>
      </w:r>
    </w:p>
    <w:p w14:paraId="5A8C91D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DC2B9D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125F7E4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supportedBandCombinationList-v1650                  BandCombinationList-v1650                   OPTIONAL,</w:t>
      </w:r>
    </w:p>
    <w:p w14:paraId="747C9DE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supportedBandCombinationList-UplinkTxSwitch-v1650   BandCombinationList-UplinkTxSwitch-v1650    OPTIONAL</w:t>
      </w:r>
    </w:p>
    <w:p w14:paraId="6BC333A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3AA2AF6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0E2F820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extendedBand-n77-r16                                ENUMERATED {supported}                      OPTIONAL</w:t>
      </w:r>
    </w:p>
    <w:p w14:paraId="4F9CBD5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4B19325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20ACE4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supportedBandCombinationList-UplinkTxSwitch-v1670   BandCombinationList-UplinkTxSwitch-v1670    OPTIONAL</w:t>
      </w:r>
    </w:p>
    <w:p w14:paraId="41705A82" w14:textId="77777777" w:rsidR="00B57885" w:rsidRPr="00027613" w:rsidRDefault="00027613" w:rsidP="00B5788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59" w:author="NR_HST_FR1_enh" w:date="2022-03-02T22:02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</w:t>
      </w:r>
      <w:ins w:id="60" w:author="NR_HST_FR1_enh" w:date="2022-03-02T22:02:00Z">
        <w:r w:rsidR="00B57885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,</w:t>
        </w:r>
      </w:ins>
    </w:p>
    <w:p w14:paraId="0E4D130F" w14:textId="77777777" w:rsidR="00B57885" w:rsidRPr="00027613" w:rsidRDefault="00B57885" w:rsidP="00B5788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61" w:author="NR_HST_FR1_enh" w:date="2022-03-02T22:02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62" w:author="NR_HST_FR1_enh" w:date="2022-03-02T22:02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[[</w:t>
        </w:r>
      </w:ins>
    </w:p>
    <w:p w14:paraId="3DE0D428" w14:textId="77777777" w:rsidR="00B57885" w:rsidRPr="00027613" w:rsidRDefault="00B57885" w:rsidP="00B5788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63" w:author="NR_HST_FR1_enh" w:date="2022-03-02T22:02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64" w:author="NR_HST_FR1_enh" w:date="2022-03-02T22:02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supportedBandCombinationList-v1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BandCombinationList-v1</w:t>
        </w:r>
        <w:r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>7xy</w:t>
        </w:r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               OPTIONAL</w:t>
        </w:r>
      </w:ins>
    </w:p>
    <w:p w14:paraId="23D0C650" w14:textId="7537D4BA" w:rsidR="00B57885" w:rsidRPr="00027613" w:rsidRDefault="00B57885" w:rsidP="00B5788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ins w:id="65" w:author="NR_HST_FR1_enh" w:date="2022-03-02T22:02:00Z">
        <w:r w:rsidRPr="00027613">
          <w:rPr>
            <w:rFonts w:ascii="Courier New" w:eastAsia="Times New Roman" w:hAnsi="Courier New" w:cs="Times New Roman"/>
            <w:noProof/>
            <w:sz w:val="16"/>
            <w:szCs w:val="20"/>
            <w:lang w:val="en-GB" w:eastAsia="en-GB"/>
          </w:rPr>
          <w:t xml:space="preserve">    ]]</w:t>
        </w:r>
      </w:ins>
    </w:p>
    <w:p w14:paraId="2446AB51" w14:textId="1768CF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66" w:author="CMCC" w:date="2022-02-28T17:46:00Z"/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B54AAC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1A2770B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61C556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RF-Parameters-v15g0 ::=                   SEQUENCE {</w:t>
      </w:r>
    </w:p>
    <w:p w14:paraId="3805355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supportedBandCombinationList-v15g0        BandCombinationList-v15g0                   OPTIONAL</w:t>
      </w:r>
    </w:p>
    <w:p w14:paraId="3ADC649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340B8C6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A1566C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BandNR ::=                          SEQUENCE {</w:t>
      </w:r>
    </w:p>
    <w:p w14:paraId="62152F6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bandNR                              FreqBandIndicatorNR,</w:t>
      </w:r>
    </w:p>
    <w:p w14:paraId="61C811A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modifiedMPR-Behaviour               BIT STRING (SIZE (8))                           OPTIONAL,</w:t>
      </w:r>
    </w:p>
    <w:p w14:paraId="5359227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mimo-ParametersPerBand              MIMO-ParametersPerBand                          OPTIONAL,</w:t>
      </w:r>
    </w:p>
    <w:p w14:paraId="1D8BBB9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extendedCP                          ENUMERATED {supported}                          OPTIONAL,</w:t>
      </w:r>
    </w:p>
    <w:p w14:paraId="14A88EF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multipleTCI                         ENUMERATED {supported}                          OPTIONAL,</w:t>
      </w:r>
    </w:p>
    <w:p w14:paraId="2180431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bwp-WithoutRestriction              ENUMERATED {supported}                          OPTIONAL,</w:t>
      </w:r>
    </w:p>
    <w:p w14:paraId="5099874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bwp-SameNumerology                  ENUMERATED {upto2, upto4}                       OPTIONAL,</w:t>
      </w:r>
    </w:p>
    <w:p w14:paraId="2CE810D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bwp-DiffNumerology                  ENUMERATED {upto4}                              OPTIONAL,</w:t>
      </w:r>
    </w:p>
    <w:p w14:paraId="5DDB556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crossCarrierScheduling-SameSCS      ENUMERATED {supported}                          OPTIONAL,</w:t>
      </w:r>
    </w:p>
    <w:p w14:paraId="42686B4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pdsch-256QAM-FR2                    ENUMERATED {supported}                          OPTIONAL,</w:t>
      </w:r>
    </w:p>
    <w:p w14:paraId="3AE9076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pusch-256QAM                        ENUMERATED {supported}                          OPTIONAL,</w:t>
      </w:r>
    </w:p>
    <w:p w14:paraId="18CD7DC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ue-PowerClass                       ENUMERATED {pc1, pc2, pc3, pc4}                 OPTIONAL,</w:t>
      </w:r>
    </w:p>
    <w:p w14:paraId="1E5F8EE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rateMatchingLTE-CRS                 ENUMERATED {supported}                          OPTIONAL,</w:t>
      </w:r>
    </w:p>
    <w:p w14:paraId="52F998D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channelBWs-DL                       CHOICE {</w:t>
      </w:r>
    </w:p>
    <w:p w14:paraId="4C6A66E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28FA4E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(10))                      OPTIONAL,</w:t>
      </w:r>
    </w:p>
    <w:p w14:paraId="25AC541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(10))                      OPTIONAL,</w:t>
      </w:r>
    </w:p>
    <w:p w14:paraId="5F22307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(10))                      OPTIONAL</w:t>
      </w:r>
    </w:p>
    <w:p w14:paraId="3DA9738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28C30F3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5E2C6C4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(3))                       OPTIONAL,</w:t>
      </w:r>
    </w:p>
    <w:p w14:paraId="6942C6D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(3))                       OPTIONAL</w:t>
      </w:r>
    </w:p>
    <w:p w14:paraId="41D236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388BB3D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    OPTIONAL,</w:t>
      </w:r>
    </w:p>
    <w:p w14:paraId="627E8F7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channelBWs-UL                       CHOICE {</w:t>
      </w:r>
    </w:p>
    <w:p w14:paraId="2C521AE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64DEC78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(10))                      OPTIONAL,</w:t>
      </w:r>
    </w:p>
    <w:p w14:paraId="5198E44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(10))                      OPTIONAL,</w:t>
      </w:r>
    </w:p>
    <w:p w14:paraId="7179482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        scs-60kHz                           BIT STRING (SIZE (10))                      OPTIONAL</w:t>
      </w:r>
    </w:p>
    <w:p w14:paraId="54D22FB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1E7DBC8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58B6453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(3))                       OPTIONAL,</w:t>
      </w:r>
    </w:p>
    <w:p w14:paraId="638ADF7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(3))                       OPTIONAL</w:t>
      </w:r>
    </w:p>
    <w:p w14:paraId="61ACD6A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3EB4153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    OPTIONAL,</w:t>
      </w:r>
    </w:p>
    <w:p w14:paraId="1D9DE60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...,</w:t>
      </w:r>
    </w:p>
    <w:p w14:paraId="4D8F2DC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08DB255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maxUplinkDutyCycle-PC2-FR1                  ENUMERATED {n60, n70, n80, n90, n100}   OPTIONAL</w:t>
      </w:r>
    </w:p>
    <w:p w14:paraId="5A339D5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0927272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3E16179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pucch-SpatialRelInfoMAC-CE          ENUMERATED {supported}                          OPTIONAL,</w:t>
      </w:r>
    </w:p>
    <w:p w14:paraId="7094424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powerBoosting-pi2BPSK               ENUMERATED {supported}                          OPTIONAL</w:t>
      </w:r>
    </w:p>
    <w:p w14:paraId="02BF03F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75071B4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2CAE4D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maxUplinkDutyCycle-FR2          ENUMERATED {n15, n20, n25, n30, n40, n50, n60, n70, n80, n90, n100}     OPTIONAL</w:t>
      </w:r>
    </w:p>
    <w:p w14:paraId="35E9E9A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69B5DE9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012964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channelBWs-DL-v1590                 CHOICE {</w:t>
      </w:r>
    </w:p>
    <w:p w14:paraId="2BF329F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2A9CE83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(16))              OPTIONAL,</w:t>
      </w:r>
    </w:p>
    <w:p w14:paraId="6085F11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(16))              OPTIONAL,</w:t>
      </w:r>
    </w:p>
    <w:p w14:paraId="0D7E024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(16))              OPTIONAL</w:t>
      </w:r>
    </w:p>
    <w:p w14:paraId="3629A7D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7718EBB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121710E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(8))               OPTIONAL,</w:t>
      </w:r>
    </w:p>
    <w:p w14:paraId="19EFACC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(8))               OPTIONAL</w:t>
      </w:r>
    </w:p>
    <w:p w14:paraId="1AC53A9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1B65B84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285C4F1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channelBWs-UL-v1590                 CHOICE {</w:t>
      </w:r>
    </w:p>
    <w:p w14:paraId="78522AF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                                 SEQUENCE {</w:t>
      </w:r>
    </w:p>
    <w:p w14:paraId="0348611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BIT STRING (SIZE (16))              OPTIONAL,</w:t>
      </w:r>
    </w:p>
    <w:p w14:paraId="0AC16AE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BIT STRING (SIZE (16))              OPTIONAL,</w:t>
      </w:r>
    </w:p>
    <w:p w14:paraId="392FC91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(16))              OPTIONAL</w:t>
      </w:r>
    </w:p>
    <w:p w14:paraId="79422A4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7A5D83F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                                 SEQUENCE {</w:t>
      </w:r>
    </w:p>
    <w:p w14:paraId="709BA8C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BIT STRING (SIZE (8))               OPTIONAL,</w:t>
      </w:r>
    </w:p>
    <w:p w14:paraId="1EA6368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BIT STRING (SIZE (8))               OPTIONAL</w:t>
      </w:r>
    </w:p>
    <w:p w14:paraId="6987A6D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1418B4B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</w:t>
      </w:r>
    </w:p>
    <w:p w14:paraId="12D8A65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1C715E3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443880A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asymmetricBandwidthCombinationSet     BIT STRING (SIZE (1..32))           OPTIONAL</w:t>
      </w:r>
    </w:p>
    <w:p w14:paraId="46AC7F9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62A8173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658FF59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10: NR-unlicensed</w:t>
      </w:r>
    </w:p>
    <w:p w14:paraId="5ECCB24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6DE088F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11-7b: Independent cancellation of the overlapping PUSCHs in an intra-band UL CA</w:t>
      </w:r>
    </w:p>
    <w:p w14:paraId="59F33B8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cancelOverlappingPUSCH-r16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633F951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14-1: Multiple LTE-CRS rate matching patterns</w:t>
      </w:r>
    </w:p>
    <w:p w14:paraId="1948690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multipleRateMatchingEUTRA-CRS-r16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SEQUENCE {</w:t>
      </w:r>
    </w:p>
    <w:p w14:paraId="09F2162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maxNumberPatterns-r16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(2..6),</w:t>
      </w:r>
    </w:p>
    <w:p w14:paraId="27496DA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maxNumberNon-OverlapPatterns-r16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INTEGER (1..3)</w:t>
      </w:r>
    </w:p>
    <w:p w14:paraId="4700671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                                     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757F21B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14-1a: Two LTE-CRS overlapping rate matching patterns within a part of NR carrier using 15 kHz overlapping with a LTE carrier</w:t>
      </w:r>
    </w:p>
    <w:p w14:paraId="293D2CD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overlapRateMatchingEUTRA-CRS-r16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2AEE195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14-2: PDSCH Type B mapping of length 9 and 10 OFDM symbols</w:t>
      </w:r>
    </w:p>
    <w:p w14:paraId="0B4EBA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pdsch-MappingTypeB-Alt-r16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6666094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14-3: One slot periodic TRS configuration for FR1</w:t>
      </w:r>
    </w:p>
    <w:p w14:paraId="737E302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oneSlotPeriodicTRS-r16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ENUMERATED {supported}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4B09EF5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olpc-SRS-Pos-r16      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OLPC-SRS-Pos-r16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    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OPTIONAL,</w:t>
      </w:r>
    </w:p>
    <w:p w14:paraId="57304FE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spatialRelationsSRS-Pos-r16             SpatialRelationsSRS-Pos-r16             OPTIONAL,</w:t>
      </w:r>
    </w:p>
    <w:p w14:paraId="7375FC3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simulSRS-MIMO-TransWithinBand-r16       ENUMERATED {n2}                         OPTIONAL,</w:t>
      </w:r>
    </w:p>
    <w:p w14:paraId="105A167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channelBW-DL-IAB-r16                    CHOICE {</w:t>
      </w:r>
    </w:p>
    <w:p w14:paraId="6B1C7B2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fr1-100mhz                              SEQUENCE {</w:t>
      </w:r>
    </w:p>
    <w:p w14:paraId="3EADF35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    ENUMERATED {supported}          OPTIONAL,</w:t>
      </w:r>
    </w:p>
    <w:p w14:paraId="325D3ED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    ENUMERATED {supported}          OPTIONAL,</w:t>
      </w:r>
    </w:p>
    <w:p w14:paraId="3E4005E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    ENUMERATED {supported}          OPTIONAL</w:t>
      </w:r>
    </w:p>
    <w:p w14:paraId="392F8CA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703356F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fr2-200mhz                          SEQUENCE {</w:t>
      </w:r>
    </w:p>
    <w:p w14:paraId="7C9CA8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ENUMERATED {supported}              OPTIONAL,</w:t>
      </w:r>
    </w:p>
    <w:p w14:paraId="20EB0F2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ENUMERATED {supported}              OPTIONAL</w:t>
      </w:r>
    </w:p>
    <w:p w14:paraId="74B1D75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659EDB9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1A5B896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channelBW-UL-IAB-r16                    CHOICE {</w:t>
      </w:r>
    </w:p>
    <w:p w14:paraId="44B1E6F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fr1-100mhz                              SEQUENCE {</w:t>
      </w:r>
    </w:p>
    <w:p w14:paraId="77F6695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scs-15kHz                               ENUMERATED {supported}          OPTIONAL,</w:t>
      </w:r>
    </w:p>
    <w:p w14:paraId="4333559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scs-30kHz                               ENUMERATED {supported}          OPTIONAL,</w:t>
      </w:r>
    </w:p>
    <w:p w14:paraId="236763C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    ENUMERATED {supported}          OPTIONAL</w:t>
      </w:r>
    </w:p>
    <w:p w14:paraId="506BFF5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5A30A1D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fr2-200mhz                              SEQUENCE {</w:t>
      </w:r>
    </w:p>
    <w:p w14:paraId="16BCEBF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scs-60kHz                               ENUMERATED {supported}          OPTIONAL,</w:t>
      </w:r>
    </w:p>
    <w:p w14:paraId="68B5A4D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scs-120kHz                              ENUMERATED {supported}          OPTIONAL</w:t>
      </w:r>
    </w:p>
    <w:p w14:paraId="1B82CAB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</w:t>
      </w:r>
    </w:p>
    <w:p w14:paraId="03A6AD5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2C5394B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rasterShift7dot5-IAB-r16                ENUMERATED {supported}                  OPTIONAL,</w:t>
      </w:r>
    </w:p>
    <w:p w14:paraId="1D7C918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ue-PowerClass-v1610                     ENUMERATED {pc1dot5}                    OPTIONAL,</w:t>
      </w:r>
    </w:p>
    <w:p w14:paraId="4EE80D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condHandover-r16                        ENUMERATED {supported}                  OPTIONAL,</w:t>
      </w:r>
    </w:p>
    <w:p w14:paraId="376B698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condHandoverFailure-r16                 ENUMERATED {supported}                  OPTIONAL,</w:t>
      </w:r>
    </w:p>
    <w:p w14:paraId="2EBB785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condHandoverTwoTriggerEvents-r16        ENUMERATED {supported}                  OPTIONAL,</w:t>
      </w:r>
    </w:p>
    <w:p w14:paraId="690492D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condPSCellChange-r16                    ENUMERATED {supported}                  OPTIONAL,</w:t>
      </w:r>
    </w:p>
    <w:p w14:paraId="6F816DB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condPSCellChangeTwoTriggerEvents-r16    ENUMERATED {supported}                  OPTIONAL,</w:t>
      </w:r>
    </w:p>
    <w:p w14:paraId="535BB14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mpr-PowerBoost-FR2-r16                  ENUMERATED {supported}                  OPTIONAL,</w:t>
      </w:r>
    </w:p>
    <w:p w14:paraId="7FAC742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15F14FC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11-9: Multiple active configured grant configurations for a BWP of a serving cell</w:t>
      </w:r>
    </w:p>
    <w:p w14:paraId="658DEA3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activeConfiguredGrant-r16               SEQUENCE {</w:t>
      </w:r>
    </w:p>
    <w:p w14:paraId="106036C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maxNumberConfigsPerBWP-r16                  ENUMERATED {n1, n2, n4, n8, n12},</w:t>
      </w:r>
    </w:p>
    <w:p w14:paraId="562213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maxNumberConfigsAllCC-r16                   INTEGER (2..32)</w:t>
      </w:r>
    </w:p>
    <w:p w14:paraId="7444EAF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12F63FD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11-9a: Joint release in a DCI for two or more configured grant Type 2 configurations for a given BWP of a serving cell</w:t>
      </w:r>
    </w:p>
    <w:p w14:paraId="0BFB498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jointReleaseConfiguredGrantType2-r16    ENUMERATED {supported}                  OPTIONAL,</w:t>
      </w:r>
    </w:p>
    <w:p w14:paraId="423FE17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-- R1 12-2: Multiple SPS configurations</w:t>
      </w:r>
    </w:p>
    <w:p w14:paraId="27BA230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sps-r16                                 SEQUENCE {</w:t>
      </w:r>
    </w:p>
    <w:p w14:paraId="2ADF446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maxNumberConfigsPerBWP-r16                  INTEGER (1..8),</w:t>
      </w:r>
    </w:p>
    <w:p w14:paraId="524FCA0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maxNumberConfigsAllCC-r16                   INTEGER (2..32)</w:t>
      </w:r>
    </w:p>
    <w:p w14:paraId="5A05771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                                       OPTIONAL,</w:t>
      </w:r>
    </w:p>
    <w:p w14:paraId="1EB7327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12-2a: Joint release in a DCI for two or more SPS configurations for a given BWP of a serving cell</w:t>
      </w:r>
    </w:p>
    <w:p w14:paraId="7518733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jointReleaseSPS-r16                     ENUMERATED {supported}                  OPTIONAL,</w:t>
      </w:r>
    </w:p>
    <w:p w14:paraId="46082F3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13-19: Simultaneous positioning SRS and MIMO SRS transmission within a band across multiple CCs</w:t>
      </w:r>
    </w:p>
    <w:p w14:paraId="43071F2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simulSRS-TransWithinBand-r16            ENUMERATED {n2}                         OPTIONAL,</w:t>
      </w:r>
    </w:p>
    <w:p w14:paraId="0343D9EB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trs-AdditionalBandwidth-r16             ENUMERATED {trs-AddBW-Set1, trs-AddBW-Set2}  OPTIONAL,</w:t>
      </w:r>
    </w:p>
    <w:p w14:paraId="5D0BB44E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handoverIntraF-IAB-r16                  ENUMERATED {supported}                  OPTIONAL</w:t>
      </w:r>
    </w:p>
    <w:p w14:paraId="25110D6D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1A3CC71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28AEBBE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22-5a: Simultaneous transmission of SRS for antenna switching and SRS for CB/NCB /BM for intra-band UL CA</w:t>
      </w:r>
    </w:p>
    <w:p w14:paraId="526BAB7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R1 22-5c: Simultaneous transmission of SRS for antenna switching and SRS for antenna switching for intra-band UL CA</w:t>
      </w:r>
    </w:p>
    <w:p w14:paraId="079DDB8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simulTX-SRS-AntSwitchingIntraBandUL-CA-r16  SimulSRS-ForAntennaSwitching-r16            OPTIONAL,</w:t>
      </w:r>
    </w:p>
    <w:p w14:paraId="4DFCC2E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-- R1 10: NR-unlicensed</w:t>
      </w:r>
    </w:p>
    <w:p w14:paraId="74CF175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sharedSpectrumChAccessParamsPerBand-v1630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SharedSpectrumChAccessParamsPerBand-v1630</w:t>
      </w: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</w:t>
      </w:r>
      <w:r w:rsidRPr="00027613">
        <w:rPr>
          <w:rFonts w:ascii="Courier New" w:hAnsi="Courier New" w:cs="Times New Roman"/>
          <w:noProof/>
          <w:sz w:val="16"/>
          <w:szCs w:val="20"/>
          <w:lang w:val="en-GB" w:eastAsia="en-GB"/>
        </w:rPr>
        <w:t>OPTIONAL</w:t>
      </w:r>
    </w:p>
    <w:p w14:paraId="47BEB67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7A6A37C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57EBFED4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handoverUTRA-FDD-r16                      ENUMERATED {supported}                       OPTIONAL,</w:t>
      </w:r>
    </w:p>
    <w:p w14:paraId="139BE3F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-- R4 7-4: Report the shorter transient capability supported by the UE: 2, 4 or 7us</w:t>
      </w:r>
    </w:p>
    <w:p w14:paraId="5E84F8C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enhancedUL-TransientPeriod-r16            ENUMERATED {us2, us4, us7}                   OPTIONAL,</w:t>
      </w:r>
    </w:p>
    <w:p w14:paraId="2E48F523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sharedSpectrumChAccessParamsPerBand-v1640 SharedSpectrumChAccessParamsPerBand-v1640    OPTIONAL</w:t>
      </w:r>
    </w:p>
    <w:p w14:paraId="3FF1097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1D042A1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43CE84E0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type1-PUSCH-RepetitionMultiSlots-v1650    ENUMERATED {supported}                       OPTIONAL,</w:t>
      </w:r>
    </w:p>
    <w:p w14:paraId="64CC4FC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type2-PUSCH-RepetitionMultiSlots-v1650    ENUMERATED {supported}                       OPTIONAL,</w:t>
      </w:r>
    </w:p>
    <w:p w14:paraId="0D1D6D4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pusch-RepetitionMultiSlots-v1650          ENUMERATED {supported}                       OPTIONAL,</w:t>
      </w:r>
    </w:p>
    <w:p w14:paraId="3CF6B49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configuredUL-GrantType1-v1650             ENUMERATED {supported}                       OPTIONAL,</w:t>
      </w:r>
    </w:p>
    <w:p w14:paraId="5F7A85E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configuredUL-GrantType2-v1650             ENUMERATED {supported}                       OPTIONAL,</w:t>
      </w:r>
    </w:p>
    <w:p w14:paraId="7A6FDD95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sharedSpectrumChAccessParamsPerBand-v1650 SharedSpectrumChAccessParamsPerBand-v1650    OPTIONAL</w:t>
      </w:r>
    </w:p>
    <w:p w14:paraId="3094A83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520564C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33F8CFC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enhancedSkipUplinkTxConfigured-v1660      ENUMERATED {supported}                       OPTIONAL,</w:t>
      </w:r>
    </w:p>
    <w:p w14:paraId="6B4723A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enhancedSkipUplinkTxDynamic-v1660         ENUMERATED {supported}                       OPTIONAL</w:t>
      </w:r>
    </w:p>
    <w:p w14:paraId="232FF09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]],</w:t>
      </w:r>
    </w:p>
    <w:p w14:paraId="012DEE22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[[</w:t>
      </w:r>
    </w:p>
    <w:p w14:paraId="5A154BF1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maxUplinkDutyCycle-PC1dot5-MPE-FR1-r16    ENUMERATED {n10, n15, n20, n25, n30, n40, n50, n60, n70, n80, n90, n100}   OPTIONAL,</w:t>
      </w:r>
    </w:p>
    <w:p w14:paraId="7E0F423A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txDiversity-r16                           ENUMERATED {supported}                       OPTIONAL</w:t>
      </w:r>
    </w:p>
    <w:p w14:paraId="2A6CA308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]]</w:t>
      </w:r>
    </w:p>
    <w:p w14:paraId="24B73C67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249514BC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0649378F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41E51276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TAG-RF-PARAMETERS-STOP</w:t>
      </w:r>
    </w:p>
    <w:p w14:paraId="0C020479" w14:textId="77777777" w:rsidR="00027613" w:rsidRPr="00027613" w:rsidRDefault="00027613" w:rsidP="000276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027613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447253FF" w14:textId="77777777" w:rsidR="00027613" w:rsidRPr="00027613" w:rsidRDefault="00027613" w:rsidP="0002761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27613" w:rsidRPr="00027613" w14:paraId="25607A9D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6C2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lastRenderedPageBreak/>
              <w:t xml:space="preserve">RF-Parameters </w:t>
            </w:r>
            <w:r w:rsidRPr="00027613">
              <w:rPr>
                <w:rFonts w:ascii="Arial" w:eastAsia="Times New Roman" w:hAnsi="Arial" w:cs="Times New Roman"/>
                <w:b/>
                <w:sz w:val="18"/>
                <w:lang w:val="en-GB"/>
              </w:rPr>
              <w:t>field descriptions</w:t>
            </w:r>
          </w:p>
        </w:tc>
      </w:tr>
      <w:tr w:rsidR="00027613" w:rsidRPr="00027613" w14:paraId="7E69225B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F83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appliedFreqBandListFilter</w:t>
            </w:r>
            <w:proofErr w:type="spellEnd"/>
          </w:p>
          <w:p w14:paraId="712A4A16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In this field the UE mirrors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FreqBandList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that the NW provided in the capability enquiry, if any. The UE filtered the band combinations in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supportedBandCombinationList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in accordance with this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szCs w:val="20"/>
                <w:lang w:val="en-GB"/>
              </w:rPr>
              <w:t>appliedFreqBandListFilter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-nr-only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[10].</w:t>
            </w:r>
          </w:p>
        </w:tc>
      </w:tr>
      <w:tr w:rsidR="00027613" w:rsidRPr="00027613" w14:paraId="2113AF77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E5E3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supportedBandCombinationList</w:t>
            </w:r>
            <w:proofErr w:type="spellEnd"/>
          </w:p>
          <w:p w14:paraId="211AED70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FeatureSetCombinationId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:s</w:t>
            </w:r>
            <w:proofErr w:type="spellEnd"/>
            <w:proofErr w:type="gram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in this list refer to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FeatureSetCombination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entries in the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featureSetCombinations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list in the </w:t>
            </w:r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UE-NR-Capability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 xml:space="preserve">-nr-only 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[10].</w:t>
            </w:r>
          </w:p>
        </w:tc>
      </w:tr>
      <w:tr w:rsidR="00027613" w:rsidRPr="00027613" w14:paraId="3757EC98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08A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  <w:t>supportedBandCombinationListSidelinkEUTRA</w:t>
            </w:r>
            <w:proofErr w:type="spellEnd"/>
            <w:r w:rsidRPr="00027613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val="en-GB" w:eastAsia="ja-JP"/>
              </w:rPr>
              <w:t>-NR</w:t>
            </w:r>
          </w:p>
          <w:p w14:paraId="1235DC7A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A list of band combinations that the UE supports for NR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 only, for joint NR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 and V2X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communication, or for V2X </w:t>
            </w:r>
            <w:proofErr w:type="spellStart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sidelink</w:t>
            </w:r>
            <w:proofErr w:type="spellEnd"/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communication only. The UE does not include this field if the UE capability is requested by E-UTRAN (see </w:t>
            </w:r>
            <w:r w:rsidRPr="00027613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TS 36.331[10])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 xml:space="preserve">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i/>
                <w:sz w:val="18"/>
                <w:lang w:val="en-GB"/>
              </w:rPr>
              <w:t>-nr-only</w:t>
            </w:r>
            <w:r w:rsidRPr="00027613">
              <w:rPr>
                <w:rFonts w:ascii="Arial" w:eastAsia="Times New Roman" w:hAnsi="Arial" w:cs="Times New Roman"/>
                <w:sz w:val="18"/>
                <w:lang w:val="en-GB"/>
              </w:rPr>
              <w:t>.</w:t>
            </w:r>
          </w:p>
        </w:tc>
      </w:tr>
      <w:tr w:rsidR="00027613" w:rsidRPr="00027613" w14:paraId="08342F91" w14:textId="77777777" w:rsidTr="0084780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681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</w:pPr>
            <w:proofErr w:type="spellStart"/>
            <w:r w:rsidRPr="00027613">
              <w:rPr>
                <w:rFonts w:ascii="Arial" w:eastAsia="Times New Roman" w:hAnsi="Arial" w:cs="Times New Roman"/>
                <w:b/>
                <w:i/>
                <w:sz w:val="18"/>
                <w:lang w:val="en-GB"/>
              </w:rPr>
              <w:t>supportedBandCombinationList-UplinkTxSwitch</w:t>
            </w:r>
            <w:proofErr w:type="spellEnd"/>
          </w:p>
          <w:p w14:paraId="2EC9A10D" w14:textId="77777777" w:rsidR="00027613" w:rsidRPr="00027613" w:rsidRDefault="00027613" w:rsidP="000276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</w:pP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FeatureSetCombinationId</w:t>
            </w: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>:s</w:t>
            </w:r>
            <w:proofErr w:type="spellEnd"/>
            <w:proofErr w:type="gramEnd"/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in this list refer to the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FeatureSetCombination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entries in the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featureSetCombinations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list in the </w:t>
            </w:r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UE-NR-Capability</w:t>
            </w: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eutra</w:t>
            </w:r>
            <w:proofErr w:type="spellEnd"/>
            <w:r w:rsidRPr="00027613">
              <w:rPr>
                <w:rFonts w:ascii="Arial" w:eastAsia="Times New Roman" w:hAnsi="Arial" w:cs="Times New Roman"/>
                <w:bCs/>
                <w:i/>
                <w:sz w:val="18"/>
                <w:lang w:val="en-GB"/>
              </w:rPr>
              <w:t>-nr-only</w:t>
            </w:r>
            <w:r w:rsidRPr="00027613">
              <w:rPr>
                <w:rFonts w:ascii="Arial" w:eastAsia="Times New Roman" w:hAnsi="Arial" w:cs="Times New Roman"/>
                <w:bCs/>
                <w:iCs/>
                <w:sz w:val="18"/>
                <w:lang w:val="en-GB"/>
              </w:rPr>
              <w:t xml:space="preserve"> [10].</w:t>
            </w:r>
          </w:p>
        </w:tc>
      </w:tr>
    </w:tbl>
    <w:p w14:paraId="551177DC" w14:textId="77777777" w:rsidR="00027613" w:rsidRPr="00027613" w:rsidRDefault="00027613" w:rsidP="0002761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</w:p>
    <w:p w14:paraId="6437BF30" w14:textId="402A0C09" w:rsidR="00027613" w:rsidRDefault="00027613" w:rsidP="008A2C55">
      <w:pPr>
        <w:rPr>
          <w:rFonts w:eastAsia="等线"/>
          <w:b/>
          <w:bCs/>
          <w:color w:val="FF0000"/>
          <w:lang w:eastAsia="zh-CN"/>
        </w:rPr>
      </w:pPr>
    </w:p>
    <w:p w14:paraId="281C8EBC" w14:textId="6F396CAE" w:rsidR="00027613" w:rsidRDefault="00027613" w:rsidP="008A2C55">
      <w:pPr>
        <w:rPr>
          <w:rFonts w:eastAsia="等线"/>
          <w:b/>
          <w:bCs/>
          <w:color w:val="FF0000"/>
          <w:lang w:eastAsia="zh-CN"/>
        </w:rPr>
      </w:pPr>
    </w:p>
    <w:p w14:paraId="13AE63BA" w14:textId="77777777" w:rsidR="00027613" w:rsidRPr="00B45061" w:rsidRDefault="00027613" w:rsidP="00027613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90B521D" w14:textId="77777777" w:rsidR="00027613" w:rsidRPr="00B45061" w:rsidRDefault="00027613" w:rsidP="008A2C55">
      <w:pPr>
        <w:rPr>
          <w:rFonts w:eastAsia="等线"/>
          <w:b/>
          <w:bCs/>
          <w:color w:val="FF0000"/>
          <w:lang w:eastAsia="zh-CN"/>
        </w:rPr>
      </w:pPr>
    </w:p>
    <w:p w14:paraId="6FD8C3F6" w14:textId="77777777" w:rsidR="00394471" w:rsidRPr="009C7017" w:rsidRDefault="00394471" w:rsidP="00394471">
      <w:pPr>
        <w:pStyle w:val="4"/>
      </w:pPr>
      <w:bookmarkStart w:id="67" w:name="_Toc60777491"/>
      <w:bookmarkStart w:id="68" w:name="_Toc83740448"/>
      <w:bookmarkStart w:id="69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67"/>
      <w:bookmarkEnd w:id="68"/>
    </w:p>
    <w:bookmarkEnd w:id="69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lastRenderedPageBreak/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lastRenderedPageBreak/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70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lastRenderedPageBreak/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70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lastRenderedPageBreak/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5A78E4E3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71" w:author="NR_HST_FR1_enh" w:date="2022-03-02T22:03:00Z">
        <w:r w:rsidR="00531019" w:rsidRPr="009C7017">
          <w:t>UE-NR-Capability-v1</w:t>
        </w:r>
        <w:r w:rsidR="00531019">
          <w:t>7xy</w:t>
        </w:r>
      </w:ins>
      <w:del w:id="72" w:author="NR_HST_FR1_enh" w:date="2022-03-02T22:03:00Z">
        <w:r w:rsidRPr="009C7017" w:rsidDel="00531019">
          <w:rPr>
            <w:color w:val="993366"/>
          </w:rPr>
          <w:delText>SEQUENCE</w:delText>
        </w:r>
        <w:r w:rsidRPr="009C7017" w:rsidDel="00531019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73" w:author="作者"/>
        </w:rPr>
      </w:pPr>
      <w:r w:rsidRPr="009C7017">
        <w:t>}</w:t>
      </w:r>
    </w:p>
    <w:p w14:paraId="6BEC758D" w14:textId="77777777" w:rsidR="00531019" w:rsidRPr="009C7017" w:rsidRDefault="00531019" w:rsidP="00531019">
      <w:pPr>
        <w:pStyle w:val="PL"/>
        <w:rPr>
          <w:ins w:id="74" w:author="NR_HST_FR1_enh" w:date="2022-03-02T22:03:00Z"/>
        </w:rPr>
      </w:pPr>
    </w:p>
    <w:p w14:paraId="69669D1A" w14:textId="77777777" w:rsidR="00531019" w:rsidRPr="009C7017" w:rsidRDefault="00531019" w:rsidP="00531019">
      <w:pPr>
        <w:pStyle w:val="PL"/>
        <w:rPr>
          <w:ins w:id="75" w:author="NR_HST_FR1_enh" w:date="2022-03-02T22:03:00Z"/>
        </w:rPr>
      </w:pPr>
      <w:ins w:id="76" w:author="NR_HST_FR1_enh" w:date="2022-03-02T22:03:00Z">
        <w:r w:rsidRPr="009C7017"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20A5EA74" w14:textId="5BED2F5A" w:rsidR="00531019" w:rsidRDefault="00531019" w:rsidP="00531019">
      <w:pPr>
        <w:pStyle w:val="PL"/>
        <w:ind w:firstLine="377"/>
        <w:rPr>
          <w:ins w:id="77" w:author="NR_HST_FR1_enh" w:date="2022-03-02T22:03:00Z"/>
          <w:color w:val="993366"/>
        </w:rPr>
      </w:pPr>
      <w:ins w:id="78" w:author="NR_HST_FR1_enh" w:date="2022-03-02T22:03:00Z">
        <w:r w:rsidRPr="009C7017">
          <w:t>highSpeedParameters-v1</w:t>
        </w:r>
        <w:r>
          <w:t>7xy</w:t>
        </w:r>
        <w:r w:rsidRPr="009C7017">
          <w:t xml:space="preserve">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>
          <w:rPr>
            <w:color w:val="993366"/>
          </w:rPr>
          <w:t>,</w:t>
        </w:r>
      </w:ins>
    </w:p>
    <w:p w14:paraId="18202F39" w14:textId="739A1F0D" w:rsidR="00531019" w:rsidRPr="009C7017" w:rsidRDefault="00531019" w:rsidP="00531019">
      <w:pPr>
        <w:pStyle w:val="PL"/>
        <w:ind w:firstLine="377"/>
        <w:rPr>
          <w:ins w:id="79" w:author="NR_HST_FR1_enh" w:date="2022-03-02T22:03:00Z"/>
        </w:rPr>
      </w:pPr>
      <w:ins w:id="80" w:author="NR_HST_FR1_enh" w:date="2022-03-02T22:03:00Z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</w:t>
        </w:r>
      </w:ins>
      <w:ins w:id="81" w:author="NR_HST_FR1_enh" w:date="2022-03-02T22:12:00Z">
        <w:r w:rsidR="00DC4A4B">
          <w:t xml:space="preserve">   </w:t>
        </w:r>
      </w:ins>
      <w:ins w:id="82" w:author="NR_HST_FR1_enh" w:date="2022-03-02T22:03:00Z">
        <w:r w:rsidRPr="009C7017">
          <w:t xml:space="preserve"> </w:t>
        </w:r>
        <w:r w:rsidRPr="009C7017">
          <w:rPr>
            <w:color w:val="993366"/>
          </w:rPr>
          <w:t>OPTIONAL</w:t>
        </w:r>
      </w:ins>
    </w:p>
    <w:p w14:paraId="25C05156" w14:textId="77777777" w:rsidR="00531019" w:rsidRPr="009C7017" w:rsidRDefault="00531019" w:rsidP="00531019">
      <w:pPr>
        <w:pStyle w:val="PL"/>
        <w:rPr>
          <w:ins w:id="83" w:author="NR_HST_FR1_enh" w:date="2022-03-02T22:03:00Z"/>
        </w:rPr>
      </w:pPr>
      <w:ins w:id="84" w:author="NR_HST_FR1_enh" w:date="2022-03-02T22:03:00Z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lastRenderedPageBreak/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41A" w14:textId="77777777" w:rsidR="006A2F25" w:rsidRDefault="006A2F25">
      <w:pPr>
        <w:spacing w:after="0"/>
      </w:pPr>
      <w:r>
        <w:separator/>
      </w:r>
    </w:p>
  </w:endnote>
  <w:endnote w:type="continuationSeparator" w:id="0">
    <w:p w14:paraId="33B99914" w14:textId="77777777" w:rsidR="006A2F25" w:rsidRDefault="006A2F25">
      <w:pPr>
        <w:spacing w:after="0"/>
      </w:pPr>
      <w:r>
        <w:continuationSeparator/>
      </w:r>
    </w:p>
  </w:endnote>
  <w:endnote w:type="continuationNotice" w:id="1">
    <w:p w14:paraId="14074FDD" w14:textId="77777777" w:rsidR="006A2F25" w:rsidRDefault="006A2F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4AD0" w14:textId="77777777" w:rsidR="006A2F25" w:rsidRDefault="006A2F25">
      <w:pPr>
        <w:spacing w:after="0"/>
      </w:pPr>
      <w:r>
        <w:separator/>
      </w:r>
    </w:p>
  </w:footnote>
  <w:footnote w:type="continuationSeparator" w:id="0">
    <w:p w14:paraId="69079F36" w14:textId="77777777" w:rsidR="006A2F25" w:rsidRDefault="006A2F25">
      <w:pPr>
        <w:spacing w:after="0"/>
      </w:pPr>
      <w:r>
        <w:continuationSeparator/>
      </w:r>
    </w:p>
  </w:footnote>
  <w:footnote w:type="continuationNotice" w:id="1">
    <w:p w14:paraId="49FACED8" w14:textId="77777777" w:rsidR="006A2F25" w:rsidRDefault="006A2F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  <w15:person w15:author="NR_HST_FR1_enh">
    <w15:presenceInfo w15:providerId="None" w15:userId="NR_HST_FR1_en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27613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18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AA1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E2D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149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199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A5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390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590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60C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1F05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6E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BB5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1BC8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01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430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1F3A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6C3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4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45C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2F25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4C45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BD4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315"/>
    <w:rsid w:val="0076340C"/>
    <w:rsid w:val="00763461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5F1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122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E6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34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7D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70C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3B71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3FE5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C51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6766D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9A8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885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94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0D4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5BA9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A4B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06B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661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2D2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CD7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qFormat/>
    <w:rsid w:val="00394471"/>
  </w:style>
  <w:style w:type="character" w:customStyle="1" w:styleId="af3">
    <w:name w:val="批注文字 字符"/>
    <w:basedOn w:val="a0"/>
    <w:link w:val="af2"/>
    <w:uiPriority w:val="99"/>
    <w:qFormat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26</Pages>
  <Words>9038</Words>
  <Characters>51519</Characters>
  <Application>Microsoft Office Word</Application>
  <DocSecurity>0</DocSecurity>
  <Lines>429</Lines>
  <Paragraphs>120</Paragraphs>
  <ScaleCrop>false</ScaleCrop>
  <Company/>
  <LinksUpToDate>false</LinksUpToDate>
  <CharactersWithSpaces>60437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NR_HST_FR1_enh</cp:lastModifiedBy>
  <cp:revision>29</cp:revision>
  <dcterms:created xsi:type="dcterms:W3CDTF">2022-02-25T11:35:00Z</dcterms:created>
  <dcterms:modified xsi:type="dcterms:W3CDTF">2022-03-02T14:12:00Z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