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60776684"/>
    <w:bookmarkStart w:id="1" w:name="_Toc83739639"/>
    <w:bookmarkStart w:id="2" w:name="_Toc46439061"/>
    <w:bookmarkStart w:id="3" w:name="_Toc46443898"/>
    <w:bookmarkStart w:id="4" w:name="_Toc46486659"/>
    <w:bookmarkStart w:id="5" w:name="_Toc52836537"/>
    <w:bookmarkStart w:id="6" w:name="_Toc52837545"/>
    <w:bookmarkStart w:id="7" w:name="_Toc53006185"/>
    <w:bookmarkStart w:id="8" w:name="_Toc20425633"/>
    <w:bookmarkStart w:id="9" w:name="_Toc29321029"/>
    <w:bookmarkStart w:id="10" w:name="_Toc36756613"/>
    <w:bookmarkStart w:id="11" w:name="_Toc36836154"/>
    <w:bookmarkStart w:id="12" w:name="_Toc36843131"/>
    <w:bookmarkStart w:id="13" w:name="_Toc37067420"/>
    <w:p w14:paraId="37CF78D0" w14:textId="05A19A08" w:rsidR="00096643" w:rsidRPr="00096643" w:rsidRDefault="00096643" w:rsidP="00096643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宋体" w:hAnsi="Arial" w:cs="Times New Roman"/>
          <w:b/>
          <w:bCs/>
          <w:sz w:val="24"/>
          <w:szCs w:val="24"/>
          <w:lang w:val="en-GB" w:eastAsia="ja-JP"/>
        </w:rPr>
      </w:pPr>
      <w:r w:rsidRPr="00096643">
        <w:rPr>
          <w:rFonts w:ascii="Times New Roman" w:eastAsia="宋体" w:hAnsi="Times New Roman" w:cs="Times New Roman"/>
          <w:noProof/>
          <w:sz w:val="20"/>
          <w:szCs w:val="20"/>
          <w:lang w:val="en-GB" w:eastAsia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830EBB5" wp14:editId="229DCE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37465" b="56515"/>
                <wp:wrapNone/>
                <wp:docPr id="2" name="任意多边形: 形状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3A1C8" id="任意多边形: 形状 2" o:spid="_x0000_s1026" style="position:absolute;left:0;text-align:left;margin-left:0;margin-top:0;width: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Pr="00096643">
        <w:rPr>
          <w:rFonts w:ascii="Arial" w:eastAsia="宋体" w:hAnsi="Arial" w:cs="Times New Roman"/>
          <w:b/>
          <w:bCs/>
          <w:sz w:val="24"/>
          <w:szCs w:val="24"/>
          <w:lang w:val="en-GB" w:eastAsia="ja-JP"/>
        </w:rPr>
        <w:t xml:space="preserve">3GPP TSG-RAN WG2 Meeting #117 electronic                        </w:t>
      </w:r>
      <w:r w:rsidR="002C0199" w:rsidRPr="002C0199">
        <w:rPr>
          <w:rFonts w:ascii="Arial" w:eastAsia="宋体" w:hAnsi="Arial" w:cs="Times New Roman"/>
          <w:b/>
          <w:bCs/>
          <w:sz w:val="24"/>
          <w:szCs w:val="24"/>
          <w:lang w:val="en-GB" w:eastAsia="ja-JP"/>
        </w:rPr>
        <w:t>R2-2203854</w:t>
      </w:r>
    </w:p>
    <w:p w14:paraId="2D5A9948" w14:textId="77777777" w:rsidR="00096643" w:rsidRPr="00096643" w:rsidRDefault="00096643" w:rsidP="00096643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宋体" w:hAnsi="Arial" w:cs="Times New Roman"/>
          <w:b/>
          <w:bCs/>
          <w:sz w:val="24"/>
          <w:szCs w:val="24"/>
          <w:lang w:val="en-GB" w:eastAsia="ja-JP"/>
        </w:rPr>
      </w:pPr>
      <w:r w:rsidRPr="00096643">
        <w:rPr>
          <w:rFonts w:ascii="Arial" w:eastAsia="宋体" w:hAnsi="Arial" w:cs="Times New Roman"/>
          <w:b/>
          <w:bCs/>
          <w:sz w:val="24"/>
          <w:szCs w:val="24"/>
          <w:lang w:val="en-GB" w:eastAsia="ja-JP"/>
        </w:rPr>
        <w:t>Online, February 21 – March 3,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036156" w14:paraId="00649480" w14:textId="77777777" w:rsidTr="009E6836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04219" w14:textId="77777777" w:rsidR="00036156" w:rsidRDefault="00036156" w:rsidP="009E6836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036156" w14:paraId="2B1ED3E1" w14:textId="77777777" w:rsidTr="009E683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DA196B1" w14:textId="77777777" w:rsidR="00036156" w:rsidRDefault="00036156" w:rsidP="009E683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036156" w14:paraId="6A66C749" w14:textId="77777777" w:rsidTr="009E683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8B31CDA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64E56080" w14:textId="77777777" w:rsidTr="009E6836">
        <w:tc>
          <w:tcPr>
            <w:tcW w:w="142" w:type="dxa"/>
            <w:tcBorders>
              <w:left w:val="single" w:sz="4" w:space="0" w:color="auto"/>
            </w:tcBorders>
          </w:tcPr>
          <w:p w14:paraId="03F83189" w14:textId="77777777" w:rsidR="00036156" w:rsidRDefault="00036156" w:rsidP="009E6836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3910B77" w14:textId="77777777" w:rsidR="00036156" w:rsidRPr="00410371" w:rsidRDefault="000B6E18" w:rsidP="009E683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036156">
              <w:rPr>
                <w:b/>
                <w:noProof/>
                <w:sz w:val="28"/>
              </w:rPr>
              <w:t>38.331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E71C4FF" w14:textId="77777777" w:rsidR="00036156" w:rsidRDefault="00036156" w:rsidP="009E683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9F52A2" w14:textId="159362F4" w:rsidR="00036156" w:rsidRPr="00410371" w:rsidRDefault="008F749A" w:rsidP="009E6836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draft</w:t>
            </w:r>
          </w:p>
        </w:tc>
        <w:tc>
          <w:tcPr>
            <w:tcW w:w="709" w:type="dxa"/>
          </w:tcPr>
          <w:p w14:paraId="6432158C" w14:textId="77777777" w:rsidR="00036156" w:rsidRDefault="00036156" w:rsidP="009E6836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0719012" w14:textId="2D2633C8" w:rsidR="00036156" w:rsidRPr="00410371" w:rsidRDefault="008F749A" w:rsidP="009E6836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FB0F82D" w14:textId="77777777" w:rsidR="00036156" w:rsidRDefault="00036156" w:rsidP="009E6836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32DB714" w14:textId="26628DD3" w:rsidR="00036156" w:rsidRPr="00410371" w:rsidRDefault="000B6E18" w:rsidP="009E683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036156">
              <w:rPr>
                <w:b/>
                <w:noProof/>
                <w:sz w:val="28"/>
              </w:rPr>
              <w:t>16.</w:t>
            </w:r>
            <w:r w:rsidR="00D66DDB">
              <w:rPr>
                <w:b/>
                <w:noProof/>
                <w:sz w:val="28"/>
              </w:rPr>
              <w:t>7</w:t>
            </w:r>
            <w:r w:rsidR="00036156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fldChar w:fldCharType="end"/>
            </w:r>
            <w:r w:rsidR="00036156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BD56737" w14:textId="77777777" w:rsidR="00036156" w:rsidRDefault="00036156" w:rsidP="009E6836">
            <w:pPr>
              <w:pStyle w:val="CRCoverPage"/>
              <w:spacing w:after="0"/>
              <w:rPr>
                <w:noProof/>
              </w:rPr>
            </w:pPr>
          </w:p>
        </w:tc>
      </w:tr>
      <w:tr w:rsidR="00036156" w14:paraId="6A51DBD5" w14:textId="77777777" w:rsidTr="009E683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EB3FF31" w14:textId="77777777" w:rsidR="00036156" w:rsidRDefault="00036156" w:rsidP="009E6836">
            <w:pPr>
              <w:pStyle w:val="CRCoverPage"/>
              <w:spacing w:after="0"/>
              <w:rPr>
                <w:noProof/>
              </w:rPr>
            </w:pPr>
          </w:p>
        </w:tc>
      </w:tr>
      <w:tr w:rsidR="00036156" w14:paraId="6ED54B24" w14:textId="77777777" w:rsidTr="009E6836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16B5CD5" w14:textId="77777777" w:rsidR="00036156" w:rsidRPr="00F25D98" w:rsidRDefault="00036156" w:rsidP="009E6836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f0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4" w:name="_Hlt497126619"/>
              <w:r w:rsidRPr="00F25D98">
                <w:rPr>
                  <w:rStyle w:val="af0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4"/>
              <w:r w:rsidRPr="00F25D98">
                <w:rPr>
                  <w:rStyle w:val="af0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af0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036156" w14:paraId="1C81A804" w14:textId="77777777" w:rsidTr="009E6836">
        <w:tc>
          <w:tcPr>
            <w:tcW w:w="9641" w:type="dxa"/>
            <w:gridSpan w:val="9"/>
          </w:tcPr>
          <w:p w14:paraId="07B09646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51757DA" w14:textId="77777777" w:rsidR="00036156" w:rsidRDefault="00036156" w:rsidP="00036156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036156" w14:paraId="50FB596F" w14:textId="77777777" w:rsidTr="009E6836">
        <w:tc>
          <w:tcPr>
            <w:tcW w:w="2835" w:type="dxa"/>
          </w:tcPr>
          <w:p w14:paraId="5B921B16" w14:textId="77777777" w:rsidR="00036156" w:rsidRDefault="00036156" w:rsidP="009E6836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F26137B" w14:textId="77777777" w:rsidR="00036156" w:rsidRDefault="00036156" w:rsidP="009E683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2C60C28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2CD3665" w14:textId="77777777" w:rsidR="00036156" w:rsidRDefault="00036156" w:rsidP="009E6836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5AC8EB1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7EAF983" w14:textId="77777777" w:rsidR="00036156" w:rsidRDefault="00036156" w:rsidP="009E6836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C72EEEE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0450039" w14:textId="77777777" w:rsidR="00036156" w:rsidRDefault="00036156" w:rsidP="009E683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264394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5A2DAE7" w14:textId="77777777" w:rsidR="00036156" w:rsidRDefault="00036156" w:rsidP="00036156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036156" w14:paraId="272E8EA3" w14:textId="77777777" w:rsidTr="009E6836">
        <w:tc>
          <w:tcPr>
            <w:tcW w:w="9640" w:type="dxa"/>
            <w:gridSpan w:val="11"/>
          </w:tcPr>
          <w:p w14:paraId="63B4B91E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4F2C6AB9" w14:textId="77777777" w:rsidTr="009E6836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022DBC8" w14:textId="77777777" w:rsidR="00036156" w:rsidRDefault="00036156" w:rsidP="009E683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45655F6" w14:textId="7F40570D" w:rsidR="00036156" w:rsidRDefault="00036156" w:rsidP="009E68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Introduction of</w:t>
            </w:r>
            <w:r w:rsidR="008F749A">
              <w:rPr>
                <w:noProof/>
              </w:rPr>
              <w:t xml:space="preserve"> capability for</w:t>
            </w:r>
            <w:r>
              <w:rPr>
                <w:noProof/>
              </w:rPr>
              <w:t xml:space="preserve"> </w:t>
            </w:r>
            <w:r w:rsidRPr="00036156">
              <w:rPr>
                <w:noProof/>
              </w:rPr>
              <w:t>RRM enhancements for Rel-17 NR FR1 HST</w:t>
            </w:r>
          </w:p>
        </w:tc>
      </w:tr>
      <w:tr w:rsidR="00036156" w14:paraId="56B271B4" w14:textId="77777777" w:rsidTr="009E6836">
        <w:tc>
          <w:tcPr>
            <w:tcW w:w="1843" w:type="dxa"/>
            <w:tcBorders>
              <w:left w:val="single" w:sz="4" w:space="0" w:color="auto"/>
            </w:tcBorders>
          </w:tcPr>
          <w:p w14:paraId="7607296C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BCD1BDC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22C6F813" w14:textId="77777777" w:rsidTr="009E6836">
        <w:tc>
          <w:tcPr>
            <w:tcW w:w="1843" w:type="dxa"/>
            <w:tcBorders>
              <w:left w:val="single" w:sz="4" w:space="0" w:color="auto"/>
            </w:tcBorders>
          </w:tcPr>
          <w:p w14:paraId="16C0FBBB" w14:textId="77777777" w:rsidR="00036156" w:rsidRDefault="00036156" w:rsidP="009E683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485F9A6" w14:textId="0E15DB61" w:rsidR="00036156" w:rsidRDefault="00036156" w:rsidP="009E6836">
            <w:pPr>
              <w:pStyle w:val="CRCoverPage"/>
              <w:spacing w:after="0"/>
              <w:ind w:left="100"/>
              <w:rPr>
                <w:noProof/>
              </w:rPr>
            </w:pPr>
            <w:r>
              <w:t>CMCC, Ericsson</w:t>
            </w:r>
            <w:r w:rsidR="007F0F0E">
              <w:t>, Huawei, Nokia</w:t>
            </w:r>
            <w:r w:rsidR="004E1B5D">
              <w:t>, Qualcomm</w:t>
            </w:r>
          </w:p>
        </w:tc>
      </w:tr>
      <w:tr w:rsidR="00036156" w14:paraId="404ACA4A" w14:textId="77777777" w:rsidTr="009E6836">
        <w:tc>
          <w:tcPr>
            <w:tcW w:w="1843" w:type="dxa"/>
            <w:tcBorders>
              <w:left w:val="single" w:sz="4" w:space="0" w:color="auto"/>
            </w:tcBorders>
          </w:tcPr>
          <w:p w14:paraId="4627AF2B" w14:textId="77777777" w:rsidR="00036156" w:rsidRDefault="00036156" w:rsidP="009E683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B77DC49" w14:textId="77777777" w:rsidR="00036156" w:rsidRDefault="00036156" w:rsidP="009E6836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036156" w14:paraId="6F806B39" w14:textId="77777777" w:rsidTr="009E6836">
        <w:trPr>
          <w:trHeight w:val="251"/>
        </w:trPr>
        <w:tc>
          <w:tcPr>
            <w:tcW w:w="1843" w:type="dxa"/>
            <w:tcBorders>
              <w:left w:val="single" w:sz="4" w:space="0" w:color="auto"/>
            </w:tcBorders>
          </w:tcPr>
          <w:p w14:paraId="103F56C5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8F08DE5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6DD50A97" w14:textId="77777777" w:rsidTr="009E6836">
        <w:tc>
          <w:tcPr>
            <w:tcW w:w="1843" w:type="dxa"/>
            <w:tcBorders>
              <w:left w:val="single" w:sz="4" w:space="0" w:color="auto"/>
            </w:tcBorders>
          </w:tcPr>
          <w:p w14:paraId="2C9E4C2A" w14:textId="77777777" w:rsidR="00036156" w:rsidRDefault="00036156" w:rsidP="009E683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FDCB4CF" w14:textId="62C4A9E9" w:rsidR="00036156" w:rsidRDefault="00036156" w:rsidP="009E6836">
            <w:pPr>
              <w:pStyle w:val="CRCoverPage"/>
              <w:spacing w:after="0"/>
              <w:ind w:left="100"/>
              <w:rPr>
                <w:noProof/>
              </w:rPr>
            </w:pPr>
            <w:r w:rsidRPr="005C07FD">
              <w:rPr>
                <w:rFonts w:cs="Arial"/>
                <w:lang w:eastAsia="zh-CN"/>
              </w:rPr>
              <w:t>NR_HST_FR1_enh</w:t>
            </w:r>
          </w:p>
        </w:tc>
        <w:tc>
          <w:tcPr>
            <w:tcW w:w="567" w:type="dxa"/>
            <w:tcBorders>
              <w:left w:val="nil"/>
            </w:tcBorders>
          </w:tcPr>
          <w:p w14:paraId="611142F6" w14:textId="77777777" w:rsidR="00036156" w:rsidRDefault="00036156" w:rsidP="009E6836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E42C86E" w14:textId="77777777" w:rsidR="00036156" w:rsidRDefault="00036156" w:rsidP="009E683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31027D6" w14:textId="68A6BA2B" w:rsidR="00036156" w:rsidRDefault="00036156" w:rsidP="009E68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2022-0</w:t>
            </w:r>
            <w:r w:rsidR="000B7A3A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0B7A3A">
              <w:rPr>
                <w:noProof/>
              </w:rPr>
              <w:t>21</w:t>
            </w:r>
          </w:p>
        </w:tc>
      </w:tr>
      <w:tr w:rsidR="00036156" w14:paraId="1FB0C2B2" w14:textId="77777777" w:rsidTr="009E6836">
        <w:tc>
          <w:tcPr>
            <w:tcW w:w="1843" w:type="dxa"/>
            <w:tcBorders>
              <w:left w:val="single" w:sz="4" w:space="0" w:color="auto"/>
            </w:tcBorders>
          </w:tcPr>
          <w:p w14:paraId="2104387F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9F81A82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E1DB3CE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487EA15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D2C1864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4E03709C" w14:textId="77777777" w:rsidTr="009E6836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B29DEA2" w14:textId="77777777" w:rsidR="00036156" w:rsidRDefault="00036156" w:rsidP="009E683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04EE0FD" w14:textId="6766A9C4" w:rsidR="00036156" w:rsidRDefault="00036156" w:rsidP="009E6836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D1A3895" w14:textId="77777777" w:rsidR="00036156" w:rsidRDefault="00036156" w:rsidP="009E6836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1F96A8C" w14:textId="77777777" w:rsidR="00036156" w:rsidRDefault="00036156" w:rsidP="009E6836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8793C1A" w14:textId="2F24DB29" w:rsidR="00036156" w:rsidRDefault="00036156" w:rsidP="009E6836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036156" w14:paraId="259CE2C9" w14:textId="77777777" w:rsidTr="009E6836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503EF3A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2FD8D1E" w14:textId="77777777" w:rsidR="00036156" w:rsidRDefault="00036156" w:rsidP="009E683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41B73EB" w14:textId="77777777" w:rsidR="00036156" w:rsidRDefault="00036156" w:rsidP="009E6836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f0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C3AC4CD" w14:textId="77777777" w:rsidR="00036156" w:rsidRPr="007C2097" w:rsidRDefault="00036156" w:rsidP="009E683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036156" w14:paraId="14A9121C" w14:textId="77777777" w:rsidTr="009E6836">
        <w:tc>
          <w:tcPr>
            <w:tcW w:w="1843" w:type="dxa"/>
          </w:tcPr>
          <w:p w14:paraId="0EB50BAB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28D6002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7C06E3A8" w14:textId="77777777" w:rsidTr="009E683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528666F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8281722" w14:textId="77777777" w:rsidR="00D91B42" w:rsidRDefault="003A5842" w:rsidP="009E683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3A5842">
              <w:rPr>
                <w:noProof/>
                <w:sz w:val="20"/>
                <w:szCs w:val="20"/>
              </w:rPr>
              <w:t xml:space="preserve">R17 HST capabilities are captured in RAN4 feature list in R4-2202400. </w:t>
            </w:r>
          </w:p>
          <w:p w14:paraId="17CCF500" w14:textId="5CEA00A8" w:rsidR="00036156" w:rsidRPr="00C42402" w:rsidRDefault="00036156" w:rsidP="009E683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As per the Rel-17 work item RRM enhancements for Rel-17 NR FR1 HST the network should be able to enable/disable RRM measurement enhancements for FR1 high-speed train scenarios. RAN4 has agreed the following:</w:t>
            </w:r>
          </w:p>
          <w:p w14:paraId="1F20E6B7" w14:textId="7B4AA613" w:rsidR="00036156" w:rsidRPr="00C42402" w:rsidRDefault="00036156" w:rsidP="009E683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</w:p>
          <w:p w14:paraId="66319FD1" w14:textId="3BD1AF49" w:rsidR="000A661B" w:rsidRPr="00C42402" w:rsidRDefault="000A661B" w:rsidP="000A661B">
            <w:pPr>
              <w:pStyle w:val="CRCoverPage"/>
              <w:spacing w:after="0"/>
              <w:ind w:left="100"/>
              <w:rPr>
                <w:i/>
                <w:iCs/>
                <w:noProof/>
                <w:sz w:val="20"/>
                <w:szCs w:val="20"/>
                <w:u w:val="single"/>
              </w:rPr>
            </w:pPr>
            <w:r w:rsidRPr="00C42402">
              <w:rPr>
                <w:i/>
                <w:iCs/>
                <w:noProof/>
                <w:sz w:val="20"/>
                <w:szCs w:val="20"/>
                <w:u w:val="single"/>
              </w:rPr>
              <w:t xml:space="preserve">Rev 0 </w:t>
            </w:r>
            <w:r w:rsidRPr="00C42402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>(Add feature</w:t>
            </w:r>
            <w:r w:rsidR="0086343C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>s</w:t>
            </w:r>
            <w:r w:rsidRPr="00C42402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according to RAN4 LSin R4-2120286 at RAN2#116bis-e)</w:t>
            </w:r>
          </w:p>
          <w:p w14:paraId="7C5FA07A" w14:textId="77777777" w:rsidR="00036156" w:rsidRPr="00C42402" w:rsidRDefault="00036156" w:rsidP="009E683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For CA enhancement:</w:t>
            </w:r>
          </w:p>
          <w:p w14:paraId="6869FAA0" w14:textId="77777777" w:rsidR="00036156" w:rsidRPr="00C42402" w:rsidRDefault="00036156" w:rsidP="00036156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the network needs to be able to inform UE whether to apply the enhanced RRM requirements for CA specified in TS38.133</w:t>
            </w:r>
          </w:p>
          <w:p w14:paraId="3BCCCC3D" w14:textId="77777777" w:rsidR="00036156" w:rsidRPr="00C42402" w:rsidRDefault="00036156" w:rsidP="00036156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a per-UE capability is needed which indicates whether the UE is capable of supporting the enhanced RRM requirements for CA in Rel-17</w:t>
            </w:r>
          </w:p>
          <w:p w14:paraId="0F60B6FD" w14:textId="77777777" w:rsidR="00036156" w:rsidRPr="00C42402" w:rsidRDefault="00036156" w:rsidP="0003615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</w:p>
          <w:p w14:paraId="5163A89C" w14:textId="23585925" w:rsidR="00036156" w:rsidRPr="00C42402" w:rsidRDefault="00036156" w:rsidP="0003615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For inter-frequency measurement enhancement:</w:t>
            </w:r>
          </w:p>
          <w:p w14:paraId="502D642D" w14:textId="77777777" w:rsidR="00036156" w:rsidRPr="00C42402" w:rsidRDefault="00036156" w:rsidP="00036156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for idle mode, network signalling should be added to inform the UE whether the enhanced inter-frequency HST measurement requirements are applied per each inter-frequency carrier</w:t>
            </w:r>
          </w:p>
          <w:p w14:paraId="4926BACA" w14:textId="77777777" w:rsidR="00036156" w:rsidRPr="00C42402" w:rsidRDefault="00036156" w:rsidP="00036156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a per-UE capability is needed which indicates whether the UE is capable of supporting the enhanced RRM requirements for inter-frequency measurement for connected mode</w:t>
            </w:r>
          </w:p>
          <w:p w14:paraId="504878FD" w14:textId="77777777" w:rsidR="00036156" w:rsidRPr="00C42402" w:rsidRDefault="00036156" w:rsidP="0003615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</w:p>
          <w:p w14:paraId="54E53304" w14:textId="77777777" w:rsidR="00036156" w:rsidRPr="00C42402" w:rsidRDefault="00036156" w:rsidP="0003615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lastRenderedPageBreak/>
              <w:t xml:space="preserve">Note: The support of HST </w:t>
            </w:r>
            <w:r w:rsidRPr="00C42402">
              <w:rPr>
                <w:b/>
                <w:bCs/>
                <w:noProof/>
                <w:sz w:val="20"/>
                <w:szCs w:val="20"/>
              </w:rPr>
              <w:t>idle</w:t>
            </w:r>
            <w:r w:rsidRPr="00C42402">
              <w:rPr>
                <w:noProof/>
                <w:sz w:val="20"/>
                <w:szCs w:val="20"/>
              </w:rPr>
              <w:t xml:space="preserve"> mode inter-frequency measurement enhancements is an optional UE feature without capability signalling hence does not impact RRC.</w:t>
            </w:r>
          </w:p>
          <w:p w14:paraId="2827CF8D" w14:textId="77777777" w:rsidR="000A661B" w:rsidRPr="00C42402" w:rsidRDefault="000A661B" w:rsidP="000A661B">
            <w:pPr>
              <w:spacing w:after="0"/>
              <w:ind w:left="100"/>
              <w:rPr>
                <w:rFonts w:ascii="Arial" w:eastAsia="等线" w:hAnsi="Arial"/>
                <w:i/>
                <w:iCs/>
                <w:noProof/>
                <w:sz w:val="20"/>
                <w:szCs w:val="20"/>
                <w:lang w:eastAsia="zh-CN"/>
              </w:rPr>
            </w:pPr>
          </w:p>
          <w:p w14:paraId="3BB7BD3D" w14:textId="763E5CC2" w:rsidR="000A661B" w:rsidRPr="006207C7" w:rsidRDefault="000A661B" w:rsidP="000A661B">
            <w:pPr>
              <w:spacing w:after="0"/>
              <w:ind w:left="100"/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</w:pPr>
            <w:r w:rsidRPr="006207C7">
              <w:rPr>
                <w:rFonts w:ascii="Arial" w:hAnsi="Arial" w:hint="eastAsia"/>
                <w:i/>
                <w:iCs/>
                <w:noProof/>
                <w:sz w:val="20"/>
                <w:szCs w:val="20"/>
                <w:u w:val="single"/>
                <w:lang w:eastAsia="zh-CN"/>
              </w:rPr>
              <w:t>R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ev 1 (Add feature</w:t>
            </w:r>
            <w:r w:rsidR="0086343C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s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according to RAN4 LSin </w:t>
            </w:r>
            <w:r w:rsidRPr="006207C7">
              <w:rPr>
                <w:rFonts w:ascii="Arial" w:eastAsia="等线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R4-2202591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and </w:t>
            </w:r>
            <w:r w:rsidRPr="006207C7">
              <w:rPr>
                <w:rFonts w:ascii="Arial" w:eastAsia="等线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R4-2202984</w:t>
            </w:r>
            <w:r w:rsidRPr="00C42402">
              <w:rPr>
                <w:rFonts w:ascii="Arial" w:eastAsia="等线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at RAN2#117-e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)</w:t>
            </w:r>
          </w:p>
          <w:p w14:paraId="6525C2FA" w14:textId="77777777" w:rsidR="007537A7" w:rsidRPr="006207C7" w:rsidRDefault="007537A7" w:rsidP="007537A7">
            <w:pPr>
              <w:spacing w:after="0"/>
              <w:ind w:left="10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07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For demodulation enhancement: </w:t>
            </w:r>
          </w:p>
          <w:p w14:paraId="74B5E841" w14:textId="356695A5" w:rsidR="007537A7" w:rsidRPr="006207C7" w:rsidRDefault="007537A7" w:rsidP="007537A7">
            <w:pPr>
              <w:numPr>
                <w:ilvl w:val="0"/>
                <w:numId w:val="24"/>
              </w:numPr>
              <w:spacing w:after="0"/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</w:pPr>
            <w:r w:rsidRPr="00C42402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>the network needs to be able to i</w:t>
            </w:r>
            <w:r w:rsidRPr="006207C7">
              <w:rPr>
                <w:rFonts w:ascii="Arial" w:hAnsi="Arial"/>
                <w:noProof/>
                <w:sz w:val="20"/>
                <w:szCs w:val="20"/>
                <w:lang w:eastAsia="en-US"/>
              </w:rPr>
              <w:t xml:space="preserve">nform UE whether to apply the enhanced PDSCH requirements for CA specified in TS38.101-4. </w:t>
            </w:r>
          </w:p>
          <w:p w14:paraId="019BF3FD" w14:textId="0D5A5E0F" w:rsidR="007537A7" w:rsidRPr="006207C7" w:rsidRDefault="007537A7" w:rsidP="007537A7">
            <w:pPr>
              <w:numPr>
                <w:ilvl w:val="0"/>
                <w:numId w:val="24"/>
              </w:numPr>
              <w:spacing w:after="0"/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</w:pPr>
            <w:r w:rsidRPr="006207C7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>introduce a new UE capability For the enhanced demodulation requirements for CA in HST</w:t>
            </w:r>
            <w:r w:rsidRPr="00C42402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 xml:space="preserve"> </w:t>
            </w:r>
            <w:r w:rsidRPr="006207C7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>SFN.</w:t>
            </w:r>
          </w:p>
          <w:p w14:paraId="56EBD373" w14:textId="77777777" w:rsidR="007537A7" w:rsidRPr="006207C7" w:rsidRDefault="007537A7" w:rsidP="007537A7">
            <w:pPr>
              <w:spacing w:after="0"/>
              <w:ind w:left="10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07C7">
              <w:rPr>
                <w:rFonts w:ascii="Arial" w:hAnsi="Arial" w:cs="Arial"/>
                <w:sz w:val="20"/>
                <w:szCs w:val="20"/>
                <w:lang w:eastAsia="en-US"/>
              </w:rPr>
              <w:t>For inter-frequency measurement enhancement:</w:t>
            </w:r>
          </w:p>
          <w:p w14:paraId="301BD8DE" w14:textId="45307856" w:rsidR="007537A7" w:rsidRPr="006C4838" w:rsidRDefault="007537A7" w:rsidP="007537A7">
            <w:pPr>
              <w:numPr>
                <w:ilvl w:val="0"/>
                <w:numId w:val="24"/>
              </w:numPr>
              <w:spacing w:after="0"/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</w:pPr>
            <w:r w:rsidRPr="00C42402">
              <w:rPr>
                <w:rFonts w:ascii="Arial" w:hAnsi="Arial"/>
                <w:noProof/>
                <w:sz w:val="20"/>
                <w:szCs w:val="20"/>
                <w:lang w:eastAsia="en-US"/>
              </w:rPr>
              <w:t xml:space="preserve">a cell specific network signalling </w:t>
            </w:r>
            <w:r w:rsidR="00F76800" w:rsidRPr="00C42402">
              <w:rPr>
                <w:rFonts w:ascii="Arial" w:hAnsi="Arial"/>
                <w:noProof/>
                <w:sz w:val="20"/>
                <w:szCs w:val="20"/>
                <w:lang w:eastAsia="en-US"/>
              </w:rPr>
              <w:t xml:space="preserve">is needed </w:t>
            </w:r>
            <w:r w:rsidRPr="00C42402">
              <w:rPr>
                <w:rFonts w:ascii="Arial" w:hAnsi="Arial"/>
                <w:noProof/>
                <w:sz w:val="20"/>
                <w:szCs w:val="20"/>
                <w:lang w:eastAsia="en-US"/>
              </w:rPr>
              <w:t>to inform UE whether to apply the enhanced RRM requirements for inter-frequency measurement specified in TS38.133</w:t>
            </w:r>
          </w:p>
          <w:p w14:paraId="69EE74E2" w14:textId="60165C71" w:rsidR="000A661B" w:rsidRPr="007537A7" w:rsidRDefault="000A661B" w:rsidP="00036156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</w:tc>
      </w:tr>
      <w:tr w:rsidR="00036156" w14:paraId="057DF411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5890E7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3BBC4E8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5EE812FA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08E659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16BE926" w14:textId="42E47873" w:rsidR="006C4838" w:rsidRPr="00C42402" w:rsidRDefault="006C4838" w:rsidP="006A7BD8">
            <w:pPr>
              <w:pStyle w:val="CRCoverPage"/>
              <w:spacing w:after="0"/>
              <w:ind w:left="100"/>
              <w:rPr>
                <w:i/>
                <w:iCs/>
                <w:noProof/>
                <w:sz w:val="20"/>
                <w:szCs w:val="20"/>
                <w:u w:val="single"/>
              </w:rPr>
            </w:pPr>
            <w:r w:rsidRPr="00C42402">
              <w:rPr>
                <w:i/>
                <w:iCs/>
                <w:noProof/>
                <w:sz w:val="20"/>
                <w:szCs w:val="20"/>
                <w:u w:val="single"/>
              </w:rPr>
              <w:t>Rev 0</w:t>
            </w:r>
            <w:r w:rsidR="0039630A" w:rsidRPr="00C42402">
              <w:rPr>
                <w:i/>
                <w:iCs/>
                <w:noProof/>
                <w:sz w:val="20"/>
                <w:szCs w:val="20"/>
                <w:u w:val="single"/>
              </w:rPr>
              <w:t xml:space="preserve"> </w:t>
            </w:r>
            <w:r w:rsidR="0039630A" w:rsidRPr="00C42402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>(Add feature</w:t>
            </w:r>
            <w:r w:rsidR="00A06C23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>s</w:t>
            </w:r>
            <w:r w:rsidR="0039630A" w:rsidRPr="00C42402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according to RAN4 LSin R4-2120286</w:t>
            </w:r>
            <w:r w:rsidR="004878D4" w:rsidRPr="00C42402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at RAN2#116bis-e</w:t>
            </w:r>
            <w:r w:rsidR="0039630A" w:rsidRPr="00C42402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>)</w:t>
            </w:r>
          </w:p>
          <w:p w14:paraId="2C771935" w14:textId="2E3E2706" w:rsidR="006A7BD8" w:rsidRPr="00C42402" w:rsidRDefault="006A7BD8" w:rsidP="006A7BD8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For CA enhancement:</w:t>
            </w:r>
          </w:p>
          <w:p w14:paraId="700ED24E" w14:textId="055038DF" w:rsidR="006A7BD8" w:rsidRPr="00C42402" w:rsidRDefault="006A7BD8" w:rsidP="006A7BD8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network can configure the UE to apply the enhanced RRM requirements for CA</w:t>
            </w:r>
            <w:r w:rsidR="000D3173" w:rsidRPr="00C42402">
              <w:rPr>
                <w:noProof/>
                <w:sz w:val="20"/>
                <w:szCs w:val="20"/>
              </w:rPr>
              <w:t xml:space="preserve"> SCell</w:t>
            </w:r>
            <w:r w:rsidRPr="00C42402">
              <w:rPr>
                <w:noProof/>
                <w:sz w:val="20"/>
                <w:szCs w:val="20"/>
              </w:rPr>
              <w:t xml:space="preserve">. This configuration has been added to </w:t>
            </w:r>
            <w:r w:rsidR="002F0DB4" w:rsidRPr="00C42402">
              <w:rPr>
                <w:noProof/>
                <w:sz w:val="20"/>
                <w:szCs w:val="20"/>
              </w:rPr>
              <w:t xml:space="preserve">the </w:t>
            </w:r>
            <w:r w:rsidR="00A83C8B" w:rsidRPr="00C42402">
              <w:rPr>
                <w:noProof/>
                <w:sz w:val="20"/>
                <w:szCs w:val="20"/>
              </w:rPr>
              <w:t>ServingCellConfigCommon</w:t>
            </w:r>
            <w:r w:rsidR="002F0DB4" w:rsidRPr="00C42402">
              <w:rPr>
                <w:noProof/>
                <w:sz w:val="20"/>
                <w:szCs w:val="20"/>
              </w:rPr>
              <w:t xml:space="preserve"> IE.</w:t>
            </w:r>
          </w:p>
          <w:p w14:paraId="03A6E231" w14:textId="7B12F84A" w:rsidR="006A7BD8" w:rsidRPr="00C42402" w:rsidRDefault="006A7BD8" w:rsidP="006A7BD8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 xml:space="preserve">a per-UE capability </w:t>
            </w:r>
            <w:r w:rsidR="002F0DB4" w:rsidRPr="00C42402">
              <w:rPr>
                <w:noProof/>
                <w:sz w:val="20"/>
                <w:szCs w:val="20"/>
              </w:rPr>
              <w:t xml:space="preserve">indication has been added that </w:t>
            </w:r>
            <w:r w:rsidRPr="00C42402">
              <w:rPr>
                <w:noProof/>
                <w:sz w:val="20"/>
                <w:szCs w:val="20"/>
              </w:rPr>
              <w:t>indicates whether the UE is capable of supporting the enhanced RRM requirements for CA</w:t>
            </w:r>
            <w:r w:rsidR="002F0DB4" w:rsidRPr="00C42402">
              <w:rPr>
                <w:noProof/>
                <w:sz w:val="20"/>
                <w:szCs w:val="20"/>
              </w:rPr>
              <w:t xml:space="preserve">. This capability indication has been named </w:t>
            </w:r>
            <w:r w:rsidR="002F0DB4" w:rsidRPr="00C42402">
              <w:rPr>
                <w:i/>
                <w:iCs/>
                <w:noProof/>
                <w:sz w:val="20"/>
                <w:szCs w:val="20"/>
              </w:rPr>
              <w:t>measurementEnhancementCA</w:t>
            </w:r>
            <w:r w:rsidR="00167E2D">
              <w:rPr>
                <w:i/>
                <w:iCs/>
                <w:noProof/>
                <w:sz w:val="20"/>
                <w:szCs w:val="20"/>
              </w:rPr>
              <w:t>-r17</w:t>
            </w:r>
            <w:r w:rsidR="002F0DB4" w:rsidRPr="00C42402">
              <w:rPr>
                <w:noProof/>
                <w:sz w:val="20"/>
                <w:szCs w:val="20"/>
              </w:rPr>
              <w:t xml:space="preserve"> and has been added to the new IE </w:t>
            </w:r>
            <w:r w:rsidR="002F0DB4" w:rsidRPr="00C42402">
              <w:rPr>
                <w:i/>
                <w:iCs/>
                <w:noProof/>
                <w:sz w:val="20"/>
                <w:szCs w:val="20"/>
              </w:rPr>
              <w:t>HighSpeedParameters-r17</w:t>
            </w:r>
            <w:r w:rsidR="002F0DB4" w:rsidRPr="00C42402">
              <w:rPr>
                <w:noProof/>
                <w:sz w:val="20"/>
                <w:szCs w:val="20"/>
              </w:rPr>
              <w:t>.</w:t>
            </w:r>
          </w:p>
          <w:p w14:paraId="34401BFD" w14:textId="77777777" w:rsidR="006A7BD8" w:rsidRPr="00C42402" w:rsidRDefault="006A7BD8" w:rsidP="006A7BD8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</w:p>
          <w:p w14:paraId="1A7E7681" w14:textId="77777777" w:rsidR="006A7BD8" w:rsidRPr="00C42402" w:rsidRDefault="006A7BD8" w:rsidP="006A7BD8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For inter-frequency measurement enhancement:</w:t>
            </w:r>
          </w:p>
          <w:p w14:paraId="0094F22F" w14:textId="2FC38CF8" w:rsidR="006A7BD8" w:rsidRPr="00C42402" w:rsidRDefault="006A7BD8" w:rsidP="006A7BD8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 xml:space="preserve">for idle mode, network signalling </w:t>
            </w:r>
            <w:r w:rsidR="002F0DB4" w:rsidRPr="00C42402">
              <w:rPr>
                <w:noProof/>
                <w:sz w:val="20"/>
                <w:szCs w:val="20"/>
              </w:rPr>
              <w:t>has been added to SIB4 to indicate per inter-frequency carrier whether UEs supporting high speed inter-frequency measurements in IDLE/INACTIVE shall apply high speed inter-frequency measurements.</w:t>
            </w:r>
          </w:p>
          <w:p w14:paraId="31946D2A" w14:textId="1995B1DA" w:rsidR="00036156" w:rsidRPr="00C42402" w:rsidRDefault="002F0DB4" w:rsidP="002F0DB4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 xml:space="preserve">a per-UE capability indication has been added that indicates whether the UE is capable of supporting the enhanced RRM requirements for inter-frequency measurements. This capability indication has been named </w:t>
            </w:r>
            <w:r w:rsidRPr="00C42402">
              <w:rPr>
                <w:i/>
                <w:iCs/>
                <w:noProof/>
                <w:sz w:val="20"/>
                <w:szCs w:val="20"/>
              </w:rPr>
              <w:t>measurementEnhancementInterFreq</w:t>
            </w:r>
            <w:ins w:id="15" w:author="CMCC_Ningyu" w:date="2022-02-23T20:32:00Z">
              <w:r w:rsidR="00815934">
                <w:rPr>
                  <w:i/>
                  <w:iCs/>
                  <w:noProof/>
                  <w:sz w:val="20"/>
                  <w:szCs w:val="20"/>
                </w:rPr>
                <w:t>-r</w:t>
              </w:r>
            </w:ins>
            <w:ins w:id="16" w:author="CMCC_Ningyu" w:date="2022-02-23T20:33:00Z">
              <w:r w:rsidR="00815934">
                <w:rPr>
                  <w:i/>
                  <w:iCs/>
                  <w:noProof/>
                  <w:sz w:val="20"/>
                  <w:szCs w:val="20"/>
                </w:rPr>
                <w:t>17</w:t>
              </w:r>
            </w:ins>
            <w:r w:rsidRPr="00C42402">
              <w:rPr>
                <w:noProof/>
                <w:sz w:val="20"/>
                <w:szCs w:val="20"/>
              </w:rPr>
              <w:t xml:space="preserve"> and has been added to the new IE </w:t>
            </w:r>
            <w:r w:rsidRPr="00C42402">
              <w:rPr>
                <w:i/>
                <w:iCs/>
                <w:noProof/>
                <w:sz w:val="20"/>
                <w:szCs w:val="20"/>
              </w:rPr>
              <w:t>HighSpeedParameters-r17</w:t>
            </w:r>
            <w:r w:rsidRPr="00C42402">
              <w:rPr>
                <w:noProof/>
                <w:sz w:val="20"/>
                <w:szCs w:val="20"/>
              </w:rPr>
              <w:t>.</w:t>
            </w:r>
          </w:p>
          <w:p w14:paraId="7D0B9D19" w14:textId="77777777" w:rsidR="0039630A" w:rsidRPr="00C42402" w:rsidRDefault="0039630A" w:rsidP="006207C7">
            <w:pPr>
              <w:spacing w:after="0"/>
              <w:ind w:left="100"/>
              <w:rPr>
                <w:rFonts w:ascii="Arial" w:eastAsia="等线" w:hAnsi="Arial"/>
                <w:i/>
                <w:iCs/>
                <w:noProof/>
                <w:sz w:val="20"/>
                <w:szCs w:val="20"/>
                <w:lang w:eastAsia="zh-CN"/>
              </w:rPr>
            </w:pPr>
          </w:p>
          <w:p w14:paraId="5E7151AB" w14:textId="7B179FEA" w:rsidR="006207C7" w:rsidRPr="006207C7" w:rsidRDefault="006207C7" w:rsidP="006207C7">
            <w:pPr>
              <w:spacing w:after="0"/>
              <w:ind w:left="100"/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</w:pPr>
            <w:r w:rsidRPr="006207C7">
              <w:rPr>
                <w:rFonts w:ascii="Arial" w:hAnsi="Arial" w:hint="eastAsia"/>
                <w:i/>
                <w:iCs/>
                <w:noProof/>
                <w:sz w:val="20"/>
                <w:szCs w:val="20"/>
                <w:u w:val="single"/>
                <w:lang w:eastAsia="zh-CN"/>
              </w:rPr>
              <w:t>R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ev 1 (Add feature</w:t>
            </w:r>
            <w:r w:rsidR="00A06C23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s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according to RAN4 LSin </w:t>
            </w:r>
            <w:r w:rsidRPr="006207C7">
              <w:rPr>
                <w:rFonts w:ascii="Arial" w:eastAsia="等线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R4-2202591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and </w:t>
            </w:r>
            <w:r w:rsidRPr="006207C7">
              <w:rPr>
                <w:rFonts w:ascii="Arial" w:eastAsia="等线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R4-2202984</w:t>
            </w:r>
            <w:r w:rsidR="004878D4" w:rsidRPr="00C42402">
              <w:rPr>
                <w:rFonts w:ascii="Arial" w:eastAsia="等线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at RAN2#117-e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)</w:t>
            </w:r>
          </w:p>
          <w:p w14:paraId="3C57060E" w14:textId="77777777" w:rsidR="006207C7" w:rsidRPr="006207C7" w:rsidRDefault="006207C7" w:rsidP="006207C7">
            <w:pPr>
              <w:spacing w:after="0"/>
              <w:ind w:left="10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07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For demodulation enhancement: </w:t>
            </w:r>
          </w:p>
          <w:p w14:paraId="7190275E" w14:textId="1A3F5911" w:rsidR="006207C7" w:rsidRPr="006207C7" w:rsidRDefault="002E5657" w:rsidP="006207C7">
            <w:pPr>
              <w:numPr>
                <w:ilvl w:val="0"/>
                <w:numId w:val="24"/>
              </w:numPr>
              <w:spacing w:after="0"/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</w:pPr>
            <w:r w:rsidRPr="00C42402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>introduce</w:t>
            </w:r>
            <w:r w:rsidR="00601CFD" w:rsidRPr="00C42402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 xml:space="preserve"> a signalling to i</w:t>
            </w:r>
            <w:r w:rsidR="006207C7" w:rsidRPr="006207C7">
              <w:rPr>
                <w:rFonts w:ascii="Arial" w:hAnsi="Arial"/>
                <w:noProof/>
                <w:sz w:val="20"/>
                <w:szCs w:val="20"/>
                <w:lang w:eastAsia="en-US"/>
              </w:rPr>
              <w:t>nform UE whether to apply the enhanced PDSCH requirements</w:t>
            </w:r>
            <w:r w:rsidR="0072209E" w:rsidRPr="00C42402">
              <w:rPr>
                <w:rFonts w:ascii="Arial" w:hAnsi="Arial"/>
                <w:noProof/>
                <w:sz w:val="20"/>
                <w:szCs w:val="20"/>
                <w:lang w:eastAsia="en-US"/>
              </w:rPr>
              <w:t xml:space="preserve"> for SCell</w:t>
            </w:r>
            <w:r w:rsidR="006207C7" w:rsidRPr="006207C7">
              <w:rPr>
                <w:rFonts w:ascii="Arial" w:hAnsi="Arial"/>
                <w:noProof/>
                <w:sz w:val="20"/>
                <w:szCs w:val="20"/>
                <w:lang w:eastAsia="en-US"/>
              </w:rPr>
              <w:t xml:space="preserve"> for CA specified in TS38.101-4. </w:t>
            </w:r>
          </w:p>
          <w:p w14:paraId="42432AA6" w14:textId="335F6C74" w:rsidR="006207C7" w:rsidRPr="006207C7" w:rsidRDefault="00601CFD" w:rsidP="006207C7">
            <w:pPr>
              <w:numPr>
                <w:ilvl w:val="0"/>
                <w:numId w:val="24"/>
              </w:numPr>
              <w:spacing w:after="0"/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</w:pPr>
            <w:r w:rsidRPr="00C42402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>f</w:t>
            </w:r>
            <w:r w:rsidR="006207C7" w:rsidRPr="006207C7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>or the enhanced demodulation requirements for CA in HST, introduce a new UE capability for HST SFN CA.</w:t>
            </w:r>
          </w:p>
          <w:p w14:paraId="25C7F28E" w14:textId="77777777" w:rsidR="006207C7" w:rsidRPr="006207C7" w:rsidRDefault="006207C7" w:rsidP="006207C7">
            <w:pPr>
              <w:spacing w:after="0"/>
              <w:ind w:left="10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07C7">
              <w:rPr>
                <w:rFonts w:ascii="Arial" w:hAnsi="Arial" w:cs="Arial"/>
                <w:sz w:val="20"/>
                <w:szCs w:val="20"/>
                <w:lang w:eastAsia="en-US"/>
              </w:rPr>
              <w:t>For inter-frequency measurement enhancement:</w:t>
            </w:r>
          </w:p>
          <w:p w14:paraId="48B4176D" w14:textId="67CE97DF" w:rsidR="006C4838" w:rsidRPr="006C4838" w:rsidRDefault="00601CFD" w:rsidP="00ED50FC">
            <w:pPr>
              <w:numPr>
                <w:ilvl w:val="0"/>
                <w:numId w:val="24"/>
              </w:numPr>
              <w:spacing w:after="0"/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</w:pPr>
            <w:r w:rsidRPr="00C42402">
              <w:rPr>
                <w:rFonts w:ascii="Arial" w:hAnsi="Arial"/>
                <w:noProof/>
                <w:sz w:val="20"/>
                <w:szCs w:val="20"/>
                <w:lang w:eastAsia="en-US"/>
              </w:rPr>
              <w:t>i</w:t>
            </w:r>
            <w:r w:rsidR="006207C7" w:rsidRPr="00C42402">
              <w:rPr>
                <w:rFonts w:ascii="Arial" w:hAnsi="Arial"/>
                <w:noProof/>
                <w:sz w:val="20"/>
                <w:szCs w:val="20"/>
                <w:lang w:eastAsia="en-US"/>
              </w:rPr>
              <w:t>ntroduce a cell specific network signalling to inform UE whether to apply the enhanced RRM requirements for inter-frequency measurement specified in TS38.133</w:t>
            </w:r>
          </w:p>
          <w:p w14:paraId="56ADA6E2" w14:textId="0B5CCD81" w:rsidR="002F0DB4" w:rsidRPr="00C42402" w:rsidRDefault="002F0DB4" w:rsidP="009E683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</w:p>
        </w:tc>
      </w:tr>
      <w:tr w:rsidR="00036156" w14:paraId="64DB2496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82CE9B9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E0F1D13" w14:textId="77777777" w:rsidR="00036156" w:rsidRPr="00C42402" w:rsidRDefault="00036156" w:rsidP="009E6836">
            <w:pPr>
              <w:pStyle w:val="CRCoverPage"/>
              <w:spacing w:after="0"/>
              <w:rPr>
                <w:noProof/>
                <w:sz w:val="20"/>
                <w:szCs w:val="20"/>
              </w:rPr>
            </w:pPr>
          </w:p>
        </w:tc>
      </w:tr>
      <w:tr w:rsidR="00036156" w14:paraId="3F9F07A8" w14:textId="77777777" w:rsidTr="009E683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61781A8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ED5EAD8" w14:textId="494A2DB6" w:rsidR="00036156" w:rsidRPr="00C42402" w:rsidRDefault="002F0DB4" w:rsidP="009E683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RRM enhancements for Rel-17 NR FR1 HST is not supported by RRC.</w:t>
            </w:r>
          </w:p>
        </w:tc>
      </w:tr>
      <w:tr w:rsidR="00036156" w14:paraId="07704E14" w14:textId="77777777" w:rsidTr="009E6836">
        <w:tc>
          <w:tcPr>
            <w:tcW w:w="2694" w:type="dxa"/>
            <w:gridSpan w:val="2"/>
          </w:tcPr>
          <w:p w14:paraId="52F591CB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1E709D0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7DFF81B2" w14:textId="77777777" w:rsidTr="009E683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A6FFCC0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5404763" w14:textId="2BEE6582" w:rsidR="00036156" w:rsidRDefault="002F0DB4" w:rsidP="009E68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6.3.1, 6.3.2, 6.3.3, </w:t>
            </w:r>
          </w:p>
        </w:tc>
      </w:tr>
      <w:tr w:rsidR="00036156" w14:paraId="73582404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1F769C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8161CB5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23DF4837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6AAC9C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C9996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B4D032E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47FE6EE" w14:textId="77777777" w:rsidR="00036156" w:rsidRDefault="00036156" w:rsidP="009E683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9CB35E5" w14:textId="77777777" w:rsidR="00036156" w:rsidRDefault="00036156" w:rsidP="009E683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36156" w14:paraId="63D44B32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E23E65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D808F6B" w14:textId="76DDCBF3" w:rsidR="00036156" w:rsidRDefault="002F0DB4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0AD6D5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2E096DA" w14:textId="77777777" w:rsidR="00036156" w:rsidRDefault="00036156" w:rsidP="009E683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D07EB21" w14:textId="2ECC0DEB" w:rsidR="00036156" w:rsidRDefault="00036156" w:rsidP="009E683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2F0DB4">
              <w:rPr>
                <w:noProof/>
              </w:rPr>
              <w:t xml:space="preserve"> 38.306</w:t>
            </w:r>
            <w:r>
              <w:rPr>
                <w:noProof/>
              </w:rPr>
              <w:t xml:space="preserve"> CR </w:t>
            </w:r>
            <w:r w:rsidR="00550CD1" w:rsidRPr="00550CD1">
              <w:rPr>
                <w:noProof/>
              </w:rPr>
              <w:t>0683</w:t>
            </w:r>
          </w:p>
        </w:tc>
      </w:tr>
      <w:tr w:rsidR="00036156" w14:paraId="79E5FC94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55A0E4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A0A41F8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91733A" w14:textId="35E61793" w:rsidR="00036156" w:rsidRDefault="002F0DB4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4FE5162" w14:textId="77777777" w:rsidR="00036156" w:rsidRDefault="00036156" w:rsidP="009E683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B850A39" w14:textId="77777777" w:rsidR="00036156" w:rsidRDefault="00036156" w:rsidP="009E683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36156" w14:paraId="04306EBF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17ABBC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224096A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89F13D" w14:textId="57232443" w:rsidR="00036156" w:rsidRDefault="002F0DB4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5F880CF" w14:textId="77777777" w:rsidR="00036156" w:rsidRDefault="00036156" w:rsidP="009E683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9726244" w14:textId="77777777" w:rsidR="00036156" w:rsidRDefault="00036156" w:rsidP="009E683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36156" w14:paraId="4E3518BA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155706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B85F84" w14:textId="77777777" w:rsidR="00036156" w:rsidRDefault="00036156" w:rsidP="009E6836">
            <w:pPr>
              <w:pStyle w:val="CRCoverPage"/>
              <w:spacing w:after="0"/>
              <w:rPr>
                <w:noProof/>
              </w:rPr>
            </w:pPr>
          </w:p>
        </w:tc>
      </w:tr>
      <w:tr w:rsidR="00036156" w14:paraId="26481AEC" w14:textId="77777777" w:rsidTr="009E683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602863D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E4B6DE" w14:textId="2AD66C76" w:rsidR="00C95BA9" w:rsidRPr="00C95BA9" w:rsidRDefault="00A1273E" w:rsidP="009E6836">
            <w:pPr>
              <w:pStyle w:val="CRCoverPage"/>
              <w:spacing w:after="0"/>
              <w:ind w:left="100"/>
              <w:rPr>
                <w:rFonts w:eastAsia="等线"/>
                <w:noProof/>
                <w:lang w:eastAsia="zh-CN"/>
                <w:rPrChange w:id="17" w:author="CMCC_Ningyu" w:date="2022-02-25T19:53:00Z">
                  <w:rPr>
                    <w:noProof/>
                  </w:rPr>
                </w:rPrChange>
              </w:rPr>
            </w:pPr>
            <w:del w:id="18" w:author="CMCC_Ningyu" w:date="2022-02-25T23:23:00Z">
              <w:r w:rsidDel="00A40C51">
                <w:rPr>
                  <w:noProof/>
                </w:rPr>
                <w:delText>This CR should be lifted to the latest version of the specification before approval.</w:delText>
              </w:r>
            </w:del>
            <w:ins w:id="19" w:author="CMCC_Ningyu" w:date="2022-02-25T19:53:00Z">
              <w:r w:rsidR="00C95BA9">
                <w:rPr>
                  <w:rFonts w:eastAsia="等线" w:hint="eastAsia"/>
                  <w:noProof/>
                  <w:lang w:eastAsia="zh-CN"/>
                </w:rPr>
                <w:t>T</w:t>
              </w:r>
              <w:r w:rsidR="00C95BA9">
                <w:rPr>
                  <w:rFonts w:eastAsia="等线"/>
                  <w:noProof/>
                  <w:lang w:eastAsia="zh-CN"/>
                </w:rPr>
                <w:t xml:space="preserve">his CR can be early implemented </w:t>
              </w:r>
            </w:ins>
            <w:ins w:id="20" w:author="CMCC_Ningyu" w:date="2022-02-25T19:54:00Z">
              <w:r w:rsidR="00C95BA9">
                <w:rPr>
                  <w:rFonts w:eastAsia="等线"/>
                  <w:noProof/>
                  <w:lang w:eastAsia="zh-CN"/>
                </w:rPr>
                <w:t>by Rel-16 UEs.</w:t>
              </w:r>
            </w:ins>
          </w:p>
        </w:tc>
      </w:tr>
      <w:tr w:rsidR="00036156" w:rsidRPr="008863B9" w14:paraId="7652B733" w14:textId="77777777" w:rsidTr="009E6836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3D9305" w14:textId="77777777" w:rsidR="00036156" w:rsidRPr="008863B9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03E0500" w14:textId="77777777" w:rsidR="00036156" w:rsidRPr="008863B9" w:rsidRDefault="00036156" w:rsidP="009E683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036156" w14:paraId="3EAA1B20" w14:textId="77777777" w:rsidTr="009E683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B1670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A8AAB9" w14:textId="77777777" w:rsidR="00036156" w:rsidRDefault="00036156" w:rsidP="009E683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EDF8301" w14:textId="77777777" w:rsidR="00036156" w:rsidRDefault="00036156" w:rsidP="00036156">
      <w:pPr>
        <w:pStyle w:val="CRCoverPage"/>
        <w:spacing w:after="0"/>
        <w:rPr>
          <w:noProof/>
          <w:sz w:val="8"/>
          <w:szCs w:val="8"/>
        </w:rPr>
      </w:pPr>
    </w:p>
    <w:p w14:paraId="72394F06" w14:textId="77777777" w:rsidR="001D5A8A" w:rsidRDefault="00036156">
      <w:pPr>
        <w:spacing w:after="0"/>
        <w:rPr>
          <w:noProof/>
        </w:rPr>
        <w:sectPr w:rsidR="001D5A8A" w:rsidSect="001D5A8A">
          <w:headerReference w:type="default" r:id="rId11"/>
          <w:footerReference w:type="default" r:id="rId12"/>
          <w:footnotePr>
            <w:numRestart w:val="eachSect"/>
          </w:footnotePr>
          <w:pgSz w:w="11907" w:h="16840"/>
          <w:pgMar w:top="1416" w:right="1133" w:bottom="1133" w:left="1133" w:header="850" w:footer="340" w:gutter="0"/>
          <w:cols w:space="720"/>
          <w:formProt w:val="0"/>
          <w:docGrid w:linePitch="299"/>
        </w:sectPr>
      </w:pPr>
      <w:r>
        <w:rPr>
          <w:noProof/>
        </w:rPr>
        <w:br w:type="page"/>
      </w:r>
      <w:bookmarkStart w:id="21" w:name="_Toc60777143"/>
      <w:bookmarkStart w:id="22" w:name="_Toc83740098"/>
      <w:bookmarkEnd w:id="0"/>
      <w:bookmarkEnd w:id="1"/>
    </w:p>
    <w:p w14:paraId="20EBB50F" w14:textId="7C6607C2" w:rsidR="001D5A8A" w:rsidRDefault="001D5A8A">
      <w:pPr>
        <w:spacing w:after="0"/>
        <w:rPr>
          <w:rFonts w:eastAsia="宋体"/>
          <w:i/>
          <w:noProof/>
          <w:lang w:eastAsia="en-US"/>
        </w:rPr>
      </w:pPr>
    </w:p>
    <w:p w14:paraId="14CF16AF" w14:textId="26338114" w:rsidR="009674BE" w:rsidRPr="009674BE" w:rsidRDefault="009674BE" w:rsidP="00967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rFonts w:eastAsia="宋体"/>
          <w:i/>
          <w:noProof/>
          <w:lang w:eastAsia="en-US"/>
        </w:rPr>
      </w:pPr>
      <w:r w:rsidRPr="009674BE">
        <w:rPr>
          <w:rFonts w:eastAsia="宋体"/>
          <w:i/>
          <w:noProof/>
          <w:lang w:eastAsia="en-US"/>
        </w:rPr>
        <w:t>FIRST CHANGE</w:t>
      </w:r>
    </w:p>
    <w:p w14:paraId="789B2E65" w14:textId="44873B09" w:rsidR="008A2C55" w:rsidRDefault="008A2C55" w:rsidP="008A2C55">
      <w:pPr>
        <w:pStyle w:val="3"/>
      </w:pPr>
      <w:bookmarkStart w:id="23" w:name="_Toc60777428"/>
      <w:bookmarkStart w:id="24" w:name="_Toc68015369"/>
      <w:bookmarkStart w:id="25" w:name="_Toc60777456"/>
      <w:bookmarkStart w:id="26" w:name="_Toc83740412"/>
      <w:bookmarkEnd w:id="21"/>
      <w:bookmarkEnd w:id="22"/>
      <w:r w:rsidRPr="00DE5341">
        <w:t>6.3.3</w:t>
      </w:r>
      <w:r w:rsidRPr="00DE5341">
        <w:tab/>
        <w:t>UE capability information elements</w:t>
      </w:r>
      <w:bookmarkEnd w:id="23"/>
      <w:bookmarkEnd w:id="24"/>
    </w:p>
    <w:p w14:paraId="47E8DE5D" w14:textId="77777777" w:rsidR="00345390" w:rsidRPr="00B45061" w:rsidRDefault="00345390" w:rsidP="00345390">
      <w:pPr>
        <w:rPr>
          <w:rFonts w:eastAsia="等线"/>
          <w:b/>
          <w:bCs/>
          <w:color w:val="FF0000"/>
          <w:lang w:eastAsia="zh-CN"/>
        </w:rPr>
      </w:pPr>
      <w:r w:rsidRPr="00B45061">
        <w:rPr>
          <w:rFonts w:eastAsia="等线" w:hint="eastAsia"/>
          <w:b/>
          <w:bCs/>
          <w:color w:val="FF0000"/>
          <w:lang w:eastAsia="zh-CN"/>
        </w:rPr>
        <w:t>/</w:t>
      </w:r>
      <w:r w:rsidRPr="00B45061">
        <w:rPr>
          <w:rFonts w:eastAsia="等线"/>
          <w:b/>
          <w:bCs/>
          <w:color w:val="FF0000"/>
          <w:lang w:eastAsia="zh-CN"/>
        </w:rPr>
        <w:t>*Partially omitted*/</w:t>
      </w:r>
    </w:p>
    <w:p w14:paraId="07BB186F" w14:textId="77777777" w:rsidR="007A35F1" w:rsidRPr="007A35F1" w:rsidRDefault="007A35F1" w:rsidP="007A35F1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418" w:hanging="1418"/>
        <w:textAlignment w:val="baseline"/>
        <w:outlineLvl w:val="3"/>
        <w:rPr>
          <w:rFonts w:ascii="Arial" w:eastAsia="Times New Roman" w:hAnsi="Arial" w:cs="Times New Roman"/>
          <w:sz w:val="24"/>
          <w:szCs w:val="20"/>
          <w:lang w:val="en-GB" w:eastAsia="ja-JP"/>
        </w:rPr>
      </w:pPr>
      <w:bookmarkStart w:id="27" w:name="_Toc60777430"/>
      <w:bookmarkStart w:id="28" w:name="_Toc90651303"/>
      <w:r w:rsidRPr="007A35F1">
        <w:rPr>
          <w:rFonts w:ascii="Arial" w:eastAsia="Times New Roman" w:hAnsi="Arial" w:cs="Times New Roman"/>
          <w:sz w:val="24"/>
          <w:szCs w:val="20"/>
          <w:lang w:val="en-GB" w:eastAsia="ja-JP"/>
        </w:rPr>
        <w:t>–</w:t>
      </w:r>
      <w:r w:rsidRPr="007A35F1">
        <w:rPr>
          <w:rFonts w:ascii="Arial" w:eastAsia="Times New Roman" w:hAnsi="Arial" w:cs="Times New Roman"/>
          <w:sz w:val="24"/>
          <w:szCs w:val="20"/>
          <w:lang w:val="en-GB" w:eastAsia="ja-JP"/>
        </w:rPr>
        <w:tab/>
      </w:r>
      <w:r w:rsidRPr="007A35F1">
        <w:rPr>
          <w:rFonts w:ascii="Arial" w:eastAsia="Times New Roman" w:hAnsi="Arial" w:cs="Times New Roman"/>
          <w:i/>
          <w:noProof/>
          <w:sz w:val="24"/>
          <w:szCs w:val="20"/>
          <w:lang w:val="en-GB" w:eastAsia="ja-JP"/>
        </w:rPr>
        <w:t>BandCombinationList</w:t>
      </w:r>
      <w:bookmarkEnd w:id="27"/>
      <w:bookmarkEnd w:id="28"/>
    </w:p>
    <w:p w14:paraId="2FA5124C" w14:textId="77777777" w:rsidR="007A35F1" w:rsidRPr="007A35F1" w:rsidRDefault="007A35F1" w:rsidP="007A35F1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ja-JP"/>
        </w:rPr>
      </w:pPr>
      <w:r w:rsidRPr="007A35F1">
        <w:rPr>
          <w:rFonts w:ascii="Times New Roman" w:eastAsia="Times New Roman" w:hAnsi="Times New Roman" w:cs="Times New Roman"/>
          <w:sz w:val="20"/>
          <w:szCs w:val="20"/>
          <w:lang w:val="en-GB" w:eastAsia="ja-JP"/>
        </w:rPr>
        <w:t xml:space="preserve">The IE </w:t>
      </w:r>
      <w:proofErr w:type="spellStart"/>
      <w:r w:rsidRPr="007A35F1">
        <w:rPr>
          <w:rFonts w:ascii="Times New Roman" w:eastAsia="Times New Roman" w:hAnsi="Times New Roman" w:cs="Times New Roman"/>
          <w:i/>
          <w:sz w:val="20"/>
          <w:szCs w:val="20"/>
          <w:lang w:val="en-GB" w:eastAsia="ja-JP"/>
        </w:rPr>
        <w:t>BandCombinationList</w:t>
      </w:r>
      <w:proofErr w:type="spellEnd"/>
      <w:r w:rsidRPr="007A35F1">
        <w:rPr>
          <w:rFonts w:ascii="Times New Roman" w:eastAsia="Times New Roman" w:hAnsi="Times New Roman" w:cs="Times New Roman"/>
          <w:sz w:val="20"/>
          <w:szCs w:val="20"/>
          <w:lang w:val="en-GB" w:eastAsia="ja-JP"/>
        </w:rPr>
        <w:t xml:space="preserve"> contains a list of NR CA</w:t>
      </w:r>
      <w:r w:rsidRPr="007A35F1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, NR non-CA</w:t>
      </w:r>
      <w:r w:rsidRPr="007A35F1">
        <w:rPr>
          <w:rFonts w:ascii="Times New Roman" w:eastAsia="Times New Roman" w:hAnsi="Times New Roman" w:cs="Times New Roman"/>
          <w:sz w:val="20"/>
          <w:szCs w:val="20"/>
          <w:lang w:val="en-GB" w:eastAsia="ja-JP"/>
        </w:rPr>
        <w:t xml:space="preserve"> and/or MR-DC band combinations (also including DL only or UL only band).</w:t>
      </w:r>
    </w:p>
    <w:p w14:paraId="6ABBBB62" w14:textId="77777777" w:rsidR="007A35F1" w:rsidRPr="007A35F1" w:rsidRDefault="007A35F1" w:rsidP="007A35F1">
      <w:pPr>
        <w:keepNext/>
        <w:keepLines/>
        <w:overflowPunct w:val="0"/>
        <w:autoSpaceDE w:val="0"/>
        <w:autoSpaceDN w:val="0"/>
        <w:adjustRightInd w:val="0"/>
        <w:spacing w:before="60" w:after="180" w:line="240" w:lineRule="auto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val="en-GB" w:eastAsia="ja-JP"/>
        </w:rPr>
      </w:pPr>
      <w:proofErr w:type="spellStart"/>
      <w:r w:rsidRPr="007A35F1">
        <w:rPr>
          <w:rFonts w:ascii="Arial" w:eastAsia="Times New Roman" w:hAnsi="Arial" w:cs="Times New Roman"/>
          <w:b/>
          <w:i/>
          <w:sz w:val="20"/>
          <w:szCs w:val="20"/>
          <w:lang w:val="en-GB" w:eastAsia="ja-JP"/>
        </w:rPr>
        <w:t>BandCombinationList</w:t>
      </w:r>
      <w:proofErr w:type="spellEnd"/>
      <w:r w:rsidRPr="007A35F1">
        <w:rPr>
          <w:rFonts w:ascii="Arial" w:eastAsia="Times New Roman" w:hAnsi="Arial" w:cs="Times New Roman"/>
          <w:b/>
          <w:sz w:val="20"/>
          <w:szCs w:val="20"/>
          <w:lang w:val="en-GB" w:eastAsia="ja-JP"/>
        </w:rPr>
        <w:t xml:space="preserve"> information element</w:t>
      </w:r>
    </w:p>
    <w:p w14:paraId="3F108D45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-- ASN1START</w:t>
      </w:r>
    </w:p>
    <w:p w14:paraId="790874C4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-- TAG-BANDCOMBINATIONLIST-START</w:t>
      </w:r>
    </w:p>
    <w:p w14:paraId="54748833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1599F641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BandCombinationList ::=             SEQUENCE (SIZE (1..maxBandComb)) OF BandCombination</w:t>
      </w:r>
    </w:p>
    <w:p w14:paraId="4E88DA67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732F837F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BandCombinationList-v1540 ::=       SEQUENCE (SIZE (1..maxBandComb)) OF BandCombination-v1540</w:t>
      </w:r>
    </w:p>
    <w:p w14:paraId="00D4966D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769B8DAA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BandCombinationList-v1550 ::=       SEQUENCE (SIZE (1..maxBandComb)) OF BandCombination-v1550</w:t>
      </w:r>
    </w:p>
    <w:p w14:paraId="4896AA32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570C13B5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BandCombinationList-v1560 ::=       SEQUENCE (SIZE (1..maxBandComb)) OF BandCombination-v1560</w:t>
      </w:r>
    </w:p>
    <w:p w14:paraId="055CF4E7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5A2BF5D8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BandCombinationList-v1570 ::=       SEQUENCE (SIZE (1..maxBandComb)) OF BandCombination-v1570</w:t>
      </w:r>
    </w:p>
    <w:p w14:paraId="63833496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3B854585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BandCombinationList-v1580 ::=       SEQUENCE (SIZE (1..maxBandComb)) OF BandCombination-v1580</w:t>
      </w:r>
    </w:p>
    <w:p w14:paraId="02C8CFCB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6CD8555E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BandCombinationList-v1590 ::=       SEQUENCE (SIZE (1..maxBandComb)) OF BandCombination-v1590</w:t>
      </w:r>
    </w:p>
    <w:p w14:paraId="424FE0F3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0D75A71E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BandCombinationList-v15g0 ::=       SEQUENCE (SIZE (1..maxBandComb)) OF BandCombination-v15g0</w:t>
      </w:r>
    </w:p>
    <w:p w14:paraId="7598DF65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04BF1A0F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BandCombinationList-v1610 ::=       SEQUENCE (SIZE (1..maxBandComb)) OF BandCombination-v1610</w:t>
      </w:r>
    </w:p>
    <w:p w14:paraId="3257685F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5E4BE3D2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BandCombinationList-v1630 ::=       SEQUENCE (SIZE (1..maxBandComb)) OF BandCombination-v1630</w:t>
      </w:r>
    </w:p>
    <w:p w14:paraId="206FCAEE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7BC8C58E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BandCombinationList-v1640 ::=       SEQUENCE (SIZE (1..maxBandComb)) OF BandCombination-v1640</w:t>
      </w:r>
    </w:p>
    <w:p w14:paraId="604FC229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6ED8762F" w14:textId="5AC98091" w:rsid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29" w:author="CMCC" w:date="2022-02-28T17:38:00Z"/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BandCombinationList-v1650 ::=       SEQUENCE (SIZE (1..maxBandComb)) OF BandCombination-v1650</w:t>
      </w:r>
    </w:p>
    <w:p w14:paraId="7F560E38" w14:textId="143F4F94" w:rsid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0" w:author="CMCC" w:date="2022-02-28T17:38:00Z"/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5BDC9836" w14:textId="2389CCA9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ins w:id="31" w:author="CMCC" w:date="2022-02-28T17:38:00Z">
        <w:r w:rsidRPr="007A35F1"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>BandCombinationList-v1</w:t>
        </w:r>
        <w:r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>7xy</w:t>
        </w:r>
        <w:r w:rsidRPr="007A35F1"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 xml:space="preserve"> ::=       SEQUENCE (SIZE (1..maxBandComb)) OF BandCombination-v1</w:t>
        </w:r>
      </w:ins>
      <w:ins w:id="32" w:author="CMCC" w:date="2022-02-28T17:39:00Z">
        <w:r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>7xy</w:t>
        </w:r>
      </w:ins>
    </w:p>
    <w:p w14:paraId="013ADA5F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49D81433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BandCombinationList-UplinkTxSwitch-r16 ::= SEQUENCE (SIZE (1..maxBandComb)) OF BandCombination-UplinkTxSwitch-r16</w:t>
      </w:r>
    </w:p>
    <w:p w14:paraId="018BD062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6BC5F519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BandCombinationList-UplinkTxSwitch-v1630 ::= SEQUENCE (SIZE (1..maxBandComb)) OF BandCombination-UplinkTxSwitch-v1630</w:t>
      </w:r>
    </w:p>
    <w:p w14:paraId="2458B473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7A0F623C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lastRenderedPageBreak/>
        <w:t>BandCombinationList-UplinkTxSwitch-v1640 ::= SEQUENCE (SIZE (1..maxBandComb)) OF BandCombination-UplinkTxSwitch-v1640</w:t>
      </w:r>
    </w:p>
    <w:p w14:paraId="3B389C6C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05D5A232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BandCombinationList-UplinkTxSwitch-v1650 ::= SEQUENCE (SIZE (1..maxBandComb)) OF BandCombination-UplinkTxSwitch-v1650</w:t>
      </w:r>
    </w:p>
    <w:p w14:paraId="6FBC0C29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1C2B8359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BandCombinationList-UplinkTxSwitch-v1670 ::= SEQUENCE (SIZE (1..maxBandComb)) OF BandCombination-UplinkTxSwitch-v1670</w:t>
      </w:r>
    </w:p>
    <w:p w14:paraId="4C5AA9F3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4D36A718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 ::=                 SEQUENCE {</w:t>
      </w:r>
    </w:p>
    <w:p w14:paraId="44B51910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bandList                            SEQUENCE (SIZE (1..maxSimultaneousBands)) OF BandParameters,</w:t>
      </w:r>
    </w:p>
    <w:p w14:paraId="728F5061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featureSetCombination               FeatureSetCombinationId,</w:t>
      </w:r>
    </w:p>
    <w:p w14:paraId="7F0B83B5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ca-ParametersEUTRA                  CA-ParametersEUTRA                          OPTIONAL,</w:t>
      </w:r>
    </w:p>
    <w:p w14:paraId="77C8BB4D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ca-ParametersNR                     CA-ParametersNR                             OPTIONAL,</w:t>
      </w:r>
    </w:p>
    <w:p w14:paraId="6AC65F3F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mrdc-Parameters                     MRDC-Parameters                             OPTIONAL,</w:t>
      </w:r>
    </w:p>
    <w:p w14:paraId="5740F1D7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supportedBandwidthCombinationSet    BIT STRING (SIZE (1..32))                   OPTIONAL,</w:t>
      </w:r>
    </w:p>
    <w:p w14:paraId="718AABFB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powerClass-v1530                    ENUMERATED {pc2}                            OPTIONAL</w:t>
      </w:r>
    </w:p>
    <w:p w14:paraId="6FF4A515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176DFBDC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7163E9AE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BandCombination-v1540::=            SEQUENCE {</w:t>
      </w:r>
    </w:p>
    <w:p w14:paraId="2108B259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bandList-v1540                      SEQUENCE (SIZE (1..maxSimultaneousBands)) OF BandParameters-v1540,</w:t>
      </w:r>
    </w:p>
    <w:p w14:paraId="65AEB6CE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ca-ParametersNR-v1540               CA-ParametersNR-v1540                       OPTIONAL</w:t>
      </w:r>
    </w:p>
    <w:p w14:paraId="7AA7D8B2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14311908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3A99FED4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BandCombination-v1550 ::=           SEQUENCE {</w:t>
      </w:r>
    </w:p>
    <w:p w14:paraId="40D1EA53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ca-ParametersNR-v1550               CA-ParametersNR-v1550</w:t>
      </w:r>
    </w:p>
    <w:p w14:paraId="50174DCA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29101DD8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BandCombination-v1560::=            SEQUENCE {</w:t>
      </w:r>
    </w:p>
    <w:p w14:paraId="6A55AAAD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ne-DC-BC                                ENUMERATED {supported}                 OPTIONAL,</w:t>
      </w:r>
    </w:p>
    <w:p w14:paraId="7381AC6D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ca-ParametersNRDC                       CA-ParametersNRDC                      OPTIONAL,</w:t>
      </w:r>
    </w:p>
    <w:p w14:paraId="50C0BBEC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ca-ParametersEUTRA-v1560                CA-ParametersEUTRA-v1560               OPTIONAL,</w:t>
      </w:r>
    </w:p>
    <w:p w14:paraId="0CF61CFC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ca-ParametersNR-v1560                   CA-ParametersNR-v1560                  OPTIONAL</w:t>
      </w:r>
    </w:p>
    <w:p w14:paraId="58C2B7A0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410B6B4A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6E1FBA84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BandCombination-v1570 ::=           SEQUENCE {</w:t>
      </w:r>
    </w:p>
    <w:p w14:paraId="5243427A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ca-ParametersEUTRA-v1570            CA-ParametersEUTRA-v1570</w:t>
      </w:r>
    </w:p>
    <w:p w14:paraId="795A2B24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133608B4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1AF8A85A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BandCombination-v1580 ::=           SEQUENCE {</w:t>
      </w:r>
    </w:p>
    <w:p w14:paraId="505F38B2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mrdc-Parameters-v1580               MRDC-Parameters-v1580</w:t>
      </w:r>
    </w:p>
    <w:p w14:paraId="700EE0C0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05D108A9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3F45E5E1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BandCombination-v1590::=            SEQUENCE {</w:t>
      </w:r>
    </w:p>
    <w:p w14:paraId="7790C233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supportedBandwidthCombinationSetIntraENDC  BIT STRING (SIZE (1..32))           OPTIONAL,</w:t>
      </w:r>
    </w:p>
    <w:p w14:paraId="07771A16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mrdc-Parameters-v1590                      MRDC-Parameters-v1590</w:t>
      </w:r>
    </w:p>
    <w:p w14:paraId="7F3085B2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0385F75A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456EEA92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BandCombination-v15g0::=            SEQUENCE {</w:t>
      </w:r>
    </w:p>
    <w:p w14:paraId="4B29C9B1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ca-ParametersNR-v15g0               CA-ParametersNR-v15g0                      OPTIONAL,</w:t>
      </w:r>
    </w:p>
    <w:p w14:paraId="1D2B5F4C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ca-ParametersNRDC-v15g0             CA-ParametersNRDC-v15g0                    OPTIONAL,</w:t>
      </w:r>
    </w:p>
    <w:p w14:paraId="23F3B1D7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mrdc-Parameters-v15g0               MRDC-Parameters-v15g0                      OPTIONAL</w:t>
      </w:r>
    </w:p>
    <w:p w14:paraId="56FA46AB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5A75E57C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77F1BE4E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BandCombination-v1610 ::=          SEQUENCE {</w:t>
      </w:r>
    </w:p>
    <w:p w14:paraId="101EA4A2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lastRenderedPageBreak/>
        <w:t xml:space="preserve">    bandList-v1610                      SEQUENCE (SIZE (1..maxSimultaneousBands)) OF BandParameters-v1610  OPTIONAL,</w:t>
      </w:r>
    </w:p>
    <w:p w14:paraId="029E9CB8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ca-ParametersNR-v1610               CA-ParametersNR-v1610                  OPTIONAL,</w:t>
      </w:r>
    </w:p>
    <w:p w14:paraId="19EEE55C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ca-ParametersNRDC-v1610             CA-ParametersNRDC-v1610                OPTIONAL,</w:t>
      </w:r>
    </w:p>
    <w:p w14:paraId="7CE1BBD5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powerClass-v1610                    ENUMERATED {pc1dot5}                   OPTIONAL,</w:t>
      </w:r>
    </w:p>
    <w:p w14:paraId="7AEFE12C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powerClassNRPart-r16                ENUMERATED {pc1, pc2, pc3, pc5}        OPTIONAL,</w:t>
      </w:r>
    </w:p>
    <w:p w14:paraId="5F9E4C7E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featureSetCombinationDAPS-r16       FeatureSetCombinationId                OPTIONAL,</w:t>
      </w:r>
    </w:p>
    <w:p w14:paraId="56E9732F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mrdc-Parameters-v1620               MRDC-Parameters-v1620                  OPTIONAL</w:t>
      </w:r>
    </w:p>
    <w:p w14:paraId="54F4C41D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4D1477E8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2548E449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BandCombination-v1630 ::=                   SEQUENCE {</w:t>
      </w:r>
    </w:p>
    <w:p w14:paraId="786A98A9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ca-ParametersNR-v1630                       CA-ParametersNR-v1630                                             OPTIONAL,</w:t>
      </w:r>
    </w:p>
    <w:p w14:paraId="2C6F8AED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ca-ParametersNRDC-v1630                     CA-ParametersNRDC-v1630                                           OPTIONAL,</w:t>
      </w:r>
    </w:p>
    <w:p w14:paraId="4E315F91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mrdc-Parameters-v1630                       MRDC-Parameters-v1630                                             OPTIONAL,</w:t>
      </w:r>
    </w:p>
    <w:p w14:paraId="572C23BA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supportedTxBandCombListPerBC-Sidelink-r16   BIT STRING (SIZE (1..maxBandComb))                                OPTIONAL,</w:t>
      </w:r>
    </w:p>
    <w:p w14:paraId="53637F8B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supportedRxBandCombListPerBC-Sidelink-r16   BIT STRING (SIZE (1..maxBandComb))                                OPTIONAL,</w:t>
      </w:r>
    </w:p>
    <w:p w14:paraId="2B20E3B2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scalingFactorTxSidelink-r16                 SEQUENCE (SIZE (1..maxBandComb)) OF ScalingFactorSidelink-r16     OPTIONAL,</w:t>
      </w:r>
    </w:p>
    <w:p w14:paraId="27CBE23B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scalingFactorRxSidelink-r16                 SEQUENCE (SIZE (1..maxBandComb)) OF ScalingFactorSidelink-r16     OPTIONAL</w:t>
      </w:r>
    </w:p>
    <w:p w14:paraId="53B2BE9C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0B4743F6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4806ED50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BandCombination-v1640 ::=                   SEQUENCE {</w:t>
      </w:r>
    </w:p>
    <w:p w14:paraId="4CCAF1B3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ca-ParametersNR-v1640                       CA-ParametersNR-v1640                                             OPTIONAL,</w:t>
      </w:r>
    </w:p>
    <w:p w14:paraId="20A73F7D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ca-ParametersNRDC-v1640                     CA-ParametersNRDC-v1640                                           OPTIONAL</w:t>
      </w:r>
    </w:p>
    <w:p w14:paraId="4B3B619F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401CE7FB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2FFC4C25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BandCombination-v1650 ::=          SEQUENCE {</w:t>
      </w:r>
    </w:p>
    <w:p w14:paraId="7D01F79C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ca-ParametersNRDC-v1650             CA-ParametersNRDC-v1650                 OPTIONAL</w:t>
      </w:r>
    </w:p>
    <w:p w14:paraId="4F852983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42965A96" w14:textId="5B17780C" w:rsid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3" w:author="CMCC" w:date="2022-02-28T17:37:00Z"/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2052E4D8" w14:textId="7C2CA97E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4" w:author="CMCC" w:date="2022-02-28T17:37:00Z"/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ins w:id="35" w:author="CMCC" w:date="2022-02-28T17:37:00Z">
        <w:r w:rsidRPr="007A35F1"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>BandCombination-v1</w:t>
        </w:r>
        <w:r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>7xy</w:t>
        </w:r>
        <w:r w:rsidRPr="007A35F1"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 xml:space="preserve"> ::=                   SEQUENCE {</w:t>
        </w:r>
      </w:ins>
    </w:p>
    <w:p w14:paraId="2721FFB9" w14:textId="53BCE0A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6" w:author="CMCC" w:date="2022-02-28T17:37:00Z"/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ins w:id="37" w:author="CMCC" w:date="2022-02-28T17:37:00Z">
        <w:r w:rsidRPr="007A35F1"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 xml:space="preserve">    ca-ParametersNR-v1</w:t>
        </w:r>
        <w:r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>7xy</w:t>
        </w:r>
        <w:r w:rsidRPr="007A35F1"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 xml:space="preserve">                       CA-ParametersNR-v1</w:t>
        </w:r>
        <w:r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>7xy</w:t>
        </w:r>
        <w:r w:rsidRPr="007A35F1"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 xml:space="preserve">                                             OPTIONAL</w:t>
        </w:r>
      </w:ins>
    </w:p>
    <w:p w14:paraId="2E654B89" w14:textId="02F01116" w:rsid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8" w:author="CMCC" w:date="2022-02-28T17:37:00Z"/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ins w:id="39" w:author="CMCC" w:date="2022-02-28T17:37:00Z">
        <w:r w:rsidRPr="007A35F1"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>}</w:t>
        </w:r>
      </w:ins>
    </w:p>
    <w:p w14:paraId="1640AA75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1D1DF7B9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BandCombination-UplinkTxSwitch-r16 ::= SEQUENCE {</w:t>
      </w:r>
    </w:p>
    <w:p w14:paraId="21B535C5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bandCombination-r16                 BandCombination,</w:t>
      </w:r>
    </w:p>
    <w:p w14:paraId="3FDC9DEF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bandCombination-v1540               BandCombination-v1540                      OPTIONAL,</w:t>
      </w:r>
    </w:p>
    <w:p w14:paraId="0DA3ABB9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bandCombination-v1560               BandCombination-v1560                      OPTIONAL,</w:t>
      </w:r>
    </w:p>
    <w:p w14:paraId="5AFFA023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bandCombination-v1570               BandCombination-v1570                      OPTIONAL,</w:t>
      </w:r>
    </w:p>
    <w:p w14:paraId="1BAF46F1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bandCombination-v1580               BandCombination-v1580                      OPTIONAL,</w:t>
      </w:r>
    </w:p>
    <w:p w14:paraId="2E41586E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bandCombination-v1590               BandCombination-v1590                      OPTIONAL,</w:t>
      </w:r>
    </w:p>
    <w:p w14:paraId="1BEA3560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bandCombination-v1610               BandCombination-v1610                      OPTIONAL,</w:t>
      </w:r>
    </w:p>
    <w:p w14:paraId="030E6D4F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supportedBandPairListNR-r16         SEQUENCE (SIZE (1..maxULTxSwitchingBandPairs)) OF ULTxSwitchingBandPair-r16,</w:t>
      </w:r>
    </w:p>
    <w:p w14:paraId="5B842379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uplinkTxSwitching-OptionSupport-r16 ENUMERATED {switchedUL, dualUL, both}      OPTIONAL,</w:t>
      </w:r>
    </w:p>
    <w:p w14:paraId="7751C680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uplinkTxSwitching-PowerBoosting-r16 ENUMERATED {supported}                     OPTIONAL,</w:t>
      </w:r>
    </w:p>
    <w:p w14:paraId="173922C6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...</w:t>
      </w:r>
    </w:p>
    <w:p w14:paraId="05F7CC97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0E707B59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0C38CB8B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BandCombination-UplinkTxSwitch-v1630 ::=    SEQUENCE {</w:t>
      </w:r>
    </w:p>
    <w:p w14:paraId="79E54E89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bandCombination-v1630                       BandCombination-v1630              OPTIONAL</w:t>
      </w:r>
    </w:p>
    <w:p w14:paraId="6D02E311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22CDE269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4F73AAE3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BandCombination-UplinkTxSwitch-v1640 ::=    SEQUENCE {</w:t>
      </w:r>
    </w:p>
    <w:p w14:paraId="236FB104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lastRenderedPageBreak/>
        <w:t xml:space="preserve">    bandCombination-v1640                       BandCombination-v1640              OPTIONAL</w:t>
      </w:r>
    </w:p>
    <w:p w14:paraId="0EE6A52C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415B3DBC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645C2A57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BandCombination-UplinkTxSwitch-v1650 ::= SEQUENCE {</w:t>
      </w:r>
    </w:p>
    <w:p w14:paraId="3ED12BAA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bandCombination-v1650               BandCombination-v1650                      OPTIONAL</w:t>
      </w:r>
    </w:p>
    <w:p w14:paraId="7984ED59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7B92724E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3C3807A8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BandCombination-UplinkTxSwitch-v1670 ::= SEQUENCE {</w:t>
      </w:r>
    </w:p>
    <w:p w14:paraId="4C8A9278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bandCombination-v15g0                    BandCombination-v15g0                 OPTIONAL</w:t>
      </w:r>
    </w:p>
    <w:p w14:paraId="7B21E8A5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5EE70716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6007CEA7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ULTxSwitchingBandPair-r16 ::=       SEQUENCE {</w:t>
      </w:r>
    </w:p>
    <w:p w14:paraId="268FB995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bandIndexUL1-r16                    INTEGER(1..maxSimultaneousBands),</w:t>
      </w:r>
    </w:p>
    <w:p w14:paraId="72CF4598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bandIndexUL2-r16                    INTEGER(1..maxSimultaneousBands),</w:t>
      </w:r>
    </w:p>
    <w:p w14:paraId="14ADC877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uplinkTxSwitchingPeriod-r16         ENUMERATED {n35us, n140us, n210us},</w:t>
      </w:r>
    </w:p>
    <w:p w14:paraId="69F0349A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uplinkTxSwitching-DL-Interruption-r16 BIT STRING (SIZE(1..maxSimultaneousBands)) OPTIONAL</w:t>
      </w:r>
    </w:p>
    <w:p w14:paraId="3F1EDAB4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1DB8EE4E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5A9AE1AE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BandParameters ::=                      CHOICE {</w:t>
      </w:r>
    </w:p>
    <w:p w14:paraId="02D0A4A9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eutra                               SEQUENCE {</w:t>
      </w:r>
    </w:p>
    <w:p w14:paraId="19498FB5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bandEUTRA                           FreqBandIndicatorEUTRA,</w:t>
      </w:r>
    </w:p>
    <w:p w14:paraId="361AE1F5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ca-BandwidthClassDL-EUTRA           CA-BandwidthClassEUTRA                 OPTIONAL,</w:t>
      </w:r>
    </w:p>
    <w:p w14:paraId="405B3E42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ca-BandwidthClassUL-EUTRA           CA-BandwidthClassEUTRA                 OPTIONAL</w:t>
      </w:r>
    </w:p>
    <w:p w14:paraId="0770440B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},</w:t>
      </w:r>
    </w:p>
    <w:p w14:paraId="78EF1A35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nr                                  SEQUENCE {</w:t>
      </w:r>
    </w:p>
    <w:p w14:paraId="07CD56A6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bandNR                              FreqBandIndicatorNR,</w:t>
      </w:r>
    </w:p>
    <w:p w14:paraId="6B81C74A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ca-BandwidthClassDL-NR              CA-BandwidthClassNR                    OPTIONAL,</w:t>
      </w:r>
    </w:p>
    <w:p w14:paraId="6CC7496E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ca-BandwidthClassUL-NR              CA-BandwidthClassNR                    OPTIONAL</w:t>
      </w:r>
    </w:p>
    <w:p w14:paraId="3459025D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}</w:t>
      </w:r>
    </w:p>
    <w:p w14:paraId="55BC77EF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3A51F6F9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757C7E8D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BandParameters-v1540 ::=            SEQUENCE {</w:t>
      </w:r>
    </w:p>
    <w:p w14:paraId="440FEE18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srs-CarrierSwitch                   CHOICE {</w:t>
      </w:r>
    </w:p>
    <w:p w14:paraId="322DE6C3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nr                                  SEQUENCE {</w:t>
      </w:r>
    </w:p>
    <w:p w14:paraId="25FA8ABA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srs-SwitchingTimesListNR            SEQUENCE (SIZE (1..maxSimultaneousBands)) OF SRS-SwitchingTimeNR</w:t>
      </w:r>
    </w:p>
    <w:p w14:paraId="17A8CAC7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},</w:t>
      </w:r>
    </w:p>
    <w:p w14:paraId="4177F987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eutra                               SEQUENCE {</w:t>
      </w:r>
    </w:p>
    <w:p w14:paraId="32AC8397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srs-SwitchingTimesListEUTRA         SEQUENCE (SIZE (1..maxSimultaneousBands)) OF SRS-SwitchingTimeEUTRA</w:t>
      </w:r>
    </w:p>
    <w:p w14:paraId="1F40FFA4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}</w:t>
      </w:r>
    </w:p>
    <w:p w14:paraId="1B9BEA82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}                                                                              OPTIONAL,</w:t>
      </w:r>
    </w:p>
    <w:p w14:paraId="47802BFB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srs-TxSwitch                    SEQUENCE {</w:t>
      </w:r>
    </w:p>
    <w:p w14:paraId="1B242336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supportedSRS-TxPortSwitch       ENUMERATED {t1r2, t1r4, t2r4, t1r4-t2r4, t1r1, t2r2, t4r4, notSupported},</w:t>
      </w:r>
    </w:p>
    <w:p w14:paraId="54679F17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txSwitchImpactToRx              INTEGER (1..32)                            OPTIONAL,</w:t>
      </w:r>
    </w:p>
    <w:p w14:paraId="264F1258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txSwitchWithAnotherBand         INTEGER (1..32)                            OPTIONAL</w:t>
      </w:r>
    </w:p>
    <w:p w14:paraId="427F7D68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}                                                                              OPTIONAL</w:t>
      </w:r>
    </w:p>
    <w:p w14:paraId="2FFAC48A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4252C018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7BA02A03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BandParameters-v1610 ::=         SEQUENCE {</w:t>
      </w:r>
    </w:p>
    <w:p w14:paraId="4A78B85D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srs-TxSwitch-v1610               SEQUENCE {</w:t>
      </w:r>
    </w:p>
    <w:p w14:paraId="1445AA9E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supportedSRS-TxPortSwitch-v1610  ENUMERATED {t1r1-t1r2, t1r1-t1r2-t1r4, t1r1-t1r2-t2r2-t2r4, t1r1-t1r2-t2r2-t1r4-t2r4,</w:t>
      </w:r>
    </w:p>
    <w:p w14:paraId="4FAF3947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                                       t1r1-t2r2, t1r1-t2r2-t4r4}</w:t>
      </w:r>
    </w:p>
    <w:p w14:paraId="10353662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lastRenderedPageBreak/>
        <w:t xml:space="preserve">    }                                                                              OPTIONAL</w:t>
      </w:r>
    </w:p>
    <w:p w14:paraId="6473FC0E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5099969A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2F3372E7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ScalingFactorSidelink-r16 ::=       ENUMERATED {f0p4, f0p75, f0p8, f1}</w:t>
      </w:r>
    </w:p>
    <w:p w14:paraId="63CBE367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1FDFDE4E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-- TAG-BANDCOMBINATIONLIST-STOP</w:t>
      </w:r>
    </w:p>
    <w:p w14:paraId="6A6021C9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-- ASN1STOP</w:t>
      </w:r>
    </w:p>
    <w:p w14:paraId="04FD18DB" w14:textId="77777777" w:rsidR="007A35F1" w:rsidRPr="007A35F1" w:rsidRDefault="007A35F1" w:rsidP="007A35F1">
      <w:pPr>
        <w:shd w:val="pct10" w:color="auto" w:fill="auto"/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ja-JP"/>
        </w:rPr>
      </w:pP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  <w:gridCol w:w="105"/>
      </w:tblGrid>
      <w:tr w:rsidR="007A35F1" w:rsidRPr="007A35F1" w14:paraId="678C2D8C" w14:textId="77777777" w:rsidTr="0084780B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2E32" w14:textId="77777777" w:rsidR="007A35F1" w:rsidRPr="007A35F1" w:rsidRDefault="007A35F1" w:rsidP="007A35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lang w:val="en-GB"/>
              </w:rPr>
            </w:pPr>
            <w:proofErr w:type="spellStart"/>
            <w:r w:rsidRPr="007A35F1">
              <w:rPr>
                <w:rFonts w:ascii="Arial" w:eastAsia="Times New Roman" w:hAnsi="Arial" w:cs="Times New Roman"/>
                <w:b/>
                <w:i/>
                <w:sz w:val="18"/>
                <w:lang w:val="en-GB"/>
              </w:rPr>
              <w:t>BandCombination</w:t>
            </w:r>
            <w:proofErr w:type="spellEnd"/>
            <w:r w:rsidRPr="007A35F1">
              <w:rPr>
                <w:rFonts w:ascii="Arial" w:eastAsia="Times New Roman" w:hAnsi="Arial" w:cs="Times New Roman"/>
                <w:b/>
                <w:i/>
                <w:sz w:val="18"/>
                <w:lang w:val="en-GB"/>
              </w:rPr>
              <w:t xml:space="preserve"> </w:t>
            </w:r>
            <w:r w:rsidRPr="007A35F1">
              <w:rPr>
                <w:rFonts w:ascii="Arial" w:eastAsia="Times New Roman" w:hAnsi="Arial" w:cs="Times New Roman"/>
                <w:b/>
                <w:sz w:val="18"/>
                <w:lang w:val="en-GB"/>
              </w:rPr>
              <w:t>field descriptions</w:t>
            </w:r>
          </w:p>
        </w:tc>
      </w:tr>
      <w:tr w:rsidR="007A35F1" w:rsidRPr="007A35F1" w14:paraId="427052DD" w14:textId="77777777" w:rsidTr="0084780B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3798" w14:textId="77777777" w:rsidR="007A35F1" w:rsidRPr="007A35F1" w:rsidRDefault="007A35F1" w:rsidP="007A35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val="en-GB"/>
              </w:rPr>
            </w:pPr>
            <w:r w:rsidRPr="007A35F1"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val="en-GB"/>
              </w:rPr>
              <w:t>BandCombinationList-v1540, BandCombinationList-v1550, BandCombinationList-v1560</w:t>
            </w:r>
            <w:r w:rsidRPr="007A35F1">
              <w:rPr>
                <w:rFonts w:ascii="Arial" w:eastAsia="Times New Roman" w:hAnsi="Arial" w:cs="Arial"/>
                <w:b/>
                <w:i/>
                <w:sz w:val="18"/>
                <w:szCs w:val="20"/>
                <w:lang w:val="en-GB"/>
              </w:rPr>
              <w:t>, BandCombinationList-v1570, BandCombinationList-v1580</w:t>
            </w:r>
            <w:r w:rsidRPr="007A35F1"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val="en-GB"/>
              </w:rPr>
              <w:t>, BandCombinationList-v1590</w:t>
            </w:r>
            <w:r w:rsidRPr="007A35F1">
              <w:rPr>
                <w:rFonts w:ascii="Arial" w:eastAsia="Times New Roman" w:hAnsi="Arial" w:cs="Arial"/>
                <w:b/>
                <w:i/>
                <w:sz w:val="18"/>
                <w:szCs w:val="20"/>
                <w:lang w:val="en-GB"/>
              </w:rPr>
              <w:t xml:space="preserve">, </w:t>
            </w:r>
            <w:r w:rsidRPr="007A35F1"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val="en-GB" w:eastAsia="x-none"/>
              </w:rPr>
              <w:t>BandCombinationList-v15g0,</w:t>
            </w:r>
            <w:r w:rsidRPr="007A35F1">
              <w:rPr>
                <w:rFonts w:ascii="Arial" w:eastAsia="Times New Roman" w:hAnsi="Arial" w:cs="Arial"/>
                <w:b/>
                <w:i/>
                <w:sz w:val="18"/>
                <w:szCs w:val="20"/>
                <w:lang w:val="en-GB"/>
              </w:rPr>
              <w:t xml:space="preserve"> BandCombinationList-r16</w:t>
            </w:r>
          </w:p>
          <w:p w14:paraId="5AAD6CA0" w14:textId="77777777" w:rsidR="007A35F1" w:rsidRPr="007A35F1" w:rsidRDefault="007A35F1" w:rsidP="007A35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x-none"/>
              </w:rPr>
            </w:pPr>
            <w:r w:rsidRPr="007A35F1">
              <w:rPr>
                <w:rFonts w:ascii="Arial" w:eastAsia="Times New Roman" w:hAnsi="Arial" w:cs="Times New Roman"/>
                <w:sz w:val="18"/>
                <w:szCs w:val="20"/>
                <w:lang w:val="en-GB"/>
              </w:rPr>
              <w:t xml:space="preserve">The UE shall include the same number of entries, and listed in the same order, as in </w:t>
            </w:r>
            <w:proofErr w:type="spellStart"/>
            <w:r w:rsidRPr="007A35F1">
              <w:rPr>
                <w:rFonts w:ascii="Arial" w:eastAsia="Times New Roman" w:hAnsi="Arial" w:cs="Times New Roman"/>
                <w:i/>
                <w:sz w:val="18"/>
                <w:szCs w:val="20"/>
                <w:lang w:val="en-GB"/>
              </w:rPr>
              <w:t>BandCombinationList</w:t>
            </w:r>
            <w:proofErr w:type="spellEnd"/>
            <w:r w:rsidRPr="007A35F1">
              <w:rPr>
                <w:rFonts w:ascii="Arial" w:eastAsia="Times New Roman" w:hAnsi="Arial" w:cs="Times New Roman"/>
                <w:sz w:val="18"/>
                <w:szCs w:val="20"/>
                <w:lang w:val="en-GB"/>
              </w:rPr>
              <w:t xml:space="preserve"> (without suffix).</w:t>
            </w:r>
            <w:r w:rsidRPr="007A35F1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 xml:space="preserve"> </w:t>
            </w:r>
            <w:r w:rsidRPr="007A35F1">
              <w:rPr>
                <w:rFonts w:ascii="Arial" w:eastAsia="Times New Roman" w:hAnsi="Arial" w:cs="Times New Roman"/>
                <w:sz w:val="18"/>
                <w:szCs w:val="20"/>
                <w:lang w:val="en-GB" w:eastAsia="x-none"/>
              </w:rPr>
              <w:t xml:space="preserve">If the field is included in </w:t>
            </w:r>
            <w:r w:rsidRPr="007A35F1">
              <w:rPr>
                <w:rFonts w:ascii="Arial" w:eastAsia="Times New Roman" w:hAnsi="Arial" w:cs="Times New Roman"/>
                <w:i/>
                <w:iCs/>
                <w:sz w:val="18"/>
                <w:szCs w:val="20"/>
                <w:lang w:val="en-GB" w:eastAsia="x-none"/>
              </w:rPr>
              <w:t>supportedBandCombinationListNEDC-Only-v1610</w:t>
            </w:r>
            <w:r w:rsidRPr="007A35F1">
              <w:rPr>
                <w:rFonts w:ascii="Arial" w:eastAsia="Times New Roman" w:hAnsi="Arial" w:cs="Times New Roman"/>
                <w:sz w:val="18"/>
                <w:szCs w:val="20"/>
                <w:lang w:val="en-GB" w:eastAsia="x-none"/>
              </w:rPr>
              <w:t xml:space="preserve">, the UE shall include the same number of entries, and listed in the same order, as in </w:t>
            </w:r>
            <w:proofErr w:type="spellStart"/>
            <w:r w:rsidRPr="007A35F1">
              <w:rPr>
                <w:rFonts w:ascii="Arial" w:eastAsia="Times New Roman" w:hAnsi="Arial" w:cs="Times New Roman"/>
                <w:i/>
                <w:iCs/>
                <w:sz w:val="18"/>
                <w:szCs w:val="20"/>
                <w:lang w:val="en-GB" w:eastAsia="x-none"/>
              </w:rPr>
              <w:t>BandCombinationList</w:t>
            </w:r>
            <w:proofErr w:type="spellEnd"/>
            <w:r w:rsidRPr="007A35F1">
              <w:rPr>
                <w:rFonts w:ascii="Arial" w:eastAsia="Times New Roman" w:hAnsi="Arial" w:cs="Times New Roman"/>
                <w:sz w:val="18"/>
                <w:szCs w:val="20"/>
                <w:lang w:val="en-GB" w:eastAsia="x-none"/>
              </w:rPr>
              <w:t xml:space="preserve"> of </w:t>
            </w:r>
            <w:proofErr w:type="spellStart"/>
            <w:r w:rsidRPr="007A35F1">
              <w:rPr>
                <w:rFonts w:ascii="Arial" w:eastAsia="Times New Roman" w:hAnsi="Arial" w:cs="Times New Roman"/>
                <w:i/>
                <w:iCs/>
                <w:sz w:val="18"/>
                <w:szCs w:val="20"/>
                <w:lang w:val="en-GB" w:eastAsia="x-none"/>
              </w:rPr>
              <w:t>supportedBandCombinationListNEDC</w:t>
            </w:r>
            <w:proofErr w:type="spellEnd"/>
            <w:r w:rsidRPr="007A35F1">
              <w:rPr>
                <w:rFonts w:ascii="Arial" w:eastAsia="Times New Roman" w:hAnsi="Arial" w:cs="Times New Roman"/>
                <w:i/>
                <w:iCs/>
                <w:sz w:val="18"/>
                <w:szCs w:val="20"/>
                <w:lang w:val="en-GB" w:eastAsia="x-none"/>
              </w:rPr>
              <w:t xml:space="preserve">-Only </w:t>
            </w:r>
            <w:r w:rsidRPr="007A35F1">
              <w:rPr>
                <w:rFonts w:ascii="Arial" w:eastAsia="Times New Roman" w:hAnsi="Arial" w:cs="Times New Roman"/>
                <w:sz w:val="18"/>
                <w:szCs w:val="20"/>
                <w:lang w:val="en-GB" w:eastAsia="x-none"/>
              </w:rPr>
              <w:t>(without suffix) field.</w:t>
            </w:r>
          </w:p>
          <w:p w14:paraId="4A2D2EFC" w14:textId="77777777" w:rsidR="007A35F1" w:rsidRPr="007A35F1" w:rsidRDefault="007A35F1" w:rsidP="007A35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r w:rsidRPr="007A35F1">
              <w:rPr>
                <w:rFonts w:ascii="Arial" w:eastAsia="Times New Roman" w:hAnsi="Arial" w:cs="Times New Roman"/>
                <w:sz w:val="18"/>
                <w:szCs w:val="20"/>
                <w:lang w:val="en-GB" w:eastAsia="x-none"/>
              </w:rPr>
              <w:t xml:space="preserve">If the field is included in </w:t>
            </w:r>
            <w:r w:rsidRPr="007A35F1">
              <w:rPr>
                <w:rFonts w:ascii="Arial" w:eastAsia="Times New Roman" w:hAnsi="Arial" w:cs="Times New Roman"/>
                <w:i/>
                <w:sz w:val="18"/>
                <w:szCs w:val="20"/>
                <w:lang w:val="en-GB" w:eastAsia="x-none"/>
              </w:rPr>
              <w:t>supportedBandCombinationListNEDC-Only-v15a0</w:t>
            </w:r>
            <w:r w:rsidRPr="007A35F1">
              <w:rPr>
                <w:rFonts w:ascii="Arial" w:eastAsia="Times New Roman" w:hAnsi="Arial" w:cs="Times New Roman"/>
                <w:sz w:val="18"/>
                <w:szCs w:val="20"/>
                <w:lang w:val="en-GB" w:eastAsia="x-none"/>
              </w:rPr>
              <w:t xml:space="preserve">, the UE shall include the same number of entries, and listed in the same order, as in </w:t>
            </w:r>
            <w:proofErr w:type="spellStart"/>
            <w:r w:rsidRPr="007A35F1">
              <w:rPr>
                <w:rFonts w:ascii="Arial" w:eastAsia="Times New Roman" w:hAnsi="Arial" w:cs="Times New Roman"/>
                <w:i/>
                <w:sz w:val="18"/>
                <w:szCs w:val="20"/>
                <w:lang w:val="en-GB" w:eastAsia="x-none"/>
              </w:rPr>
              <w:t>BandCombinationList</w:t>
            </w:r>
            <w:proofErr w:type="spellEnd"/>
            <w:r w:rsidRPr="007A35F1">
              <w:rPr>
                <w:rFonts w:ascii="Arial" w:eastAsia="Times New Roman" w:hAnsi="Arial" w:cs="Times New Roman"/>
                <w:sz w:val="18"/>
                <w:szCs w:val="20"/>
                <w:lang w:val="en-GB" w:eastAsia="x-none"/>
              </w:rPr>
              <w:t xml:space="preserve"> </w:t>
            </w:r>
            <w:r w:rsidRPr="007A35F1">
              <w:rPr>
                <w:rFonts w:ascii="Arial" w:eastAsia="等线" w:hAnsi="Arial" w:cs="Times New Roman"/>
                <w:sz w:val="18"/>
                <w:szCs w:val="20"/>
                <w:lang w:val="en-GB" w:eastAsia="ja-JP"/>
              </w:rPr>
              <w:t xml:space="preserve">(without suffix) </w:t>
            </w:r>
            <w:r w:rsidRPr="007A35F1">
              <w:rPr>
                <w:rFonts w:ascii="Arial" w:eastAsia="Times New Roman" w:hAnsi="Arial" w:cs="Times New Roman"/>
                <w:sz w:val="18"/>
                <w:szCs w:val="20"/>
                <w:lang w:val="en-GB" w:eastAsia="x-none"/>
              </w:rPr>
              <w:t xml:space="preserve">of </w:t>
            </w:r>
            <w:proofErr w:type="spellStart"/>
            <w:r w:rsidRPr="007A35F1">
              <w:rPr>
                <w:rFonts w:ascii="Arial" w:eastAsia="Times New Roman" w:hAnsi="Arial" w:cs="Times New Roman"/>
                <w:i/>
                <w:sz w:val="18"/>
                <w:szCs w:val="20"/>
                <w:lang w:val="en-GB" w:eastAsia="x-none"/>
              </w:rPr>
              <w:t>supportedBandCombinationListNEDC</w:t>
            </w:r>
            <w:proofErr w:type="spellEnd"/>
            <w:r w:rsidRPr="007A35F1">
              <w:rPr>
                <w:rFonts w:ascii="Arial" w:eastAsia="Times New Roman" w:hAnsi="Arial" w:cs="Times New Roman"/>
                <w:i/>
                <w:sz w:val="18"/>
                <w:szCs w:val="20"/>
                <w:lang w:val="en-GB" w:eastAsia="x-none"/>
              </w:rPr>
              <w:t>-Only</w:t>
            </w:r>
            <w:r w:rsidRPr="007A35F1">
              <w:rPr>
                <w:rFonts w:ascii="Arial" w:eastAsia="Times New Roman" w:hAnsi="Arial" w:cs="Times New Roman"/>
                <w:sz w:val="18"/>
                <w:szCs w:val="20"/>
                <w:lang w:val="en-GB" w:eastAsia="x-none"/>
              </w:rPr>
              <w:t xml:space="preserve"> </w:t>
            </w:r>
            <w:r w:rsidRPr="007A35F1">
              <w:rPr>
                <w:rFonts w:ascii="Arial" w:eastAsia="等线" w:hAnsi="Arial" w:cs="Times New Roman"/>
                <w:sz w:val="18"/>
                <w:szCs w:val="20"/>
                <w:lang w:val="en-GB" w:eastAsia="ja-JP"/>
              </w:rPr>
              <w:t xml:space="preserve">(without suffix) </w:t>
            </w:r>
            <w:r w:rsidRPr="007A35F1">
              <w:rPr>
                <w:rFonts w:ascii="Arial" w:eastAsia="Times New Roman" w:hAnsi="Arial" w:cs="Times New Roman"/>
                <w:sz w:val="18"/>
                <w:szCs w:val="20"/>
                <w:lang w:val="en-GB" w:eastAsia="x-none"/>
              </w:rPr>
              <w:t>field.</w:t>
            </w:r>
          </w:p>
        </w:tc>
      </w:tr>
      <w:tr w:rsidR="007A35F1" w:rsidRPr="007A35F1" w14:paraId="2B07031E" w14:textId="77777777" w:rsidTr="0084780B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AF8A" w14:textId="77777777" w:rsidR="007A35F1" w:rsidRPr="007A35F1" w:rsidRDefault="007A35F1" w:rsidP="007A35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val="en-GB"/>
              </w:rPr>
            </w:pPr>
            <w:r w:rsidRPr="007A35F1"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val="en-GB"/>
              </w:rPr>
              <w:t>ca-</w:t>
            </w:r>
            <w:proofErr w:type="spellStart"/>
            <w:r w:rsidRPr="007A35F1"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val="en-GB"/>
              </w:rPr>
              <w:t>ParametersNRDC</w:t>
            </w:r>
            <w:proofErr w:type="spellEnd"/>
          </w:p>
          <w:p w14:paraId="0F86375F" w14:textId="77777777" w:rsidR="007A35F1" w:rsidRPr="007A35F1" w:rsidRDefault="007A35F1" w:rsidP="007A35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r w:rsidRPr="007A35F1">
              <w:rPr>
                <w:rFonts w:ascii="Arial" w:eastAsia="Times New Roman" w:hAnsi="Arial" w:cs="Times New Roman"/>
                <w:sz w:val="18"/>
                <w:szCs w:val="20"/>
                <w:lang w:val="en-GB"/>
              </w:rPr>
              <w:t>If the field is included for a band combination in the NR capability container, the field indicates support of NR-DC. Otherwise, the field is absent.</w:t>
            </w:r>
          </w:p>
        </w:tc>
      </w:tr>
      <w:tr w:rsidR="007A35F1" w:rsidRPr="007A35F1" w14:paraId="45695BD5" w14:textId="77777777" w:rsidTr="0084780B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53F0" w14:textId="77777777" w:rsidR="007A35F1" w:rsidRPr="007A35F1" w:rsidRDefault="007A35F1" w:rsidP="007A35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20"/>
                <w:lang w:val="en-GB"/>
              </w:rPr>
            </w:pPr>
            <w:proofErr w:type="spellStart"/>
            <w:r w:rsidRPr="007A35F1"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20"/>
                <w:lang w:val="en-GB"/>
              </w:rPr>
              <w:t>featureSetCombinationDAPS</w:t>
            </w:r>
            <w:proofErr w:type="spellEnd"/>
          </w:p>
          <w:p w14:paraId="32140750" w14:textId="77777777" w:rsidR="007A35F1" w:rsidRPr="007A35F1" w:rsidRDefault="007A35F1" w:rsidP="007A35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val="en-GB"/>
              </w:rPr>
            </w:pPr>
            <w:r w:rsidRPr="007A35F1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If this field is present for a band combination, it reports the feature set combination supported for the band combination when any DAPS bearer is configured.</w:t>
            </w:r>
          </w:p>
        </w:tc>
      </w:tr>
      <w:tr w:rsidR="007A35F1" w:rsidRPr="007A35F1" w14:paraId="7FF83CAF" w14:textId="77777777" w:rsidTr="0084780B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D710" w14:textId="77777777" w:rsidR="007A35F1" w:rsidRPr="007A35F1" w:rsidRDefault="007A35F1" w:rsidP="007A35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val="en-GB"/>
              </w:rPr>
            </w:pPr>
            <w:r w:rsidRPr="007A35F1"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val="en-GB"/>
              </w:rPr>
              <w:t>ne-DC-BC</w:t>
            </w:r>
          </w:p>
          <w:p w14:paraId="4CEB751A" w14:textId="77777777" w:rsidR="007A35F1" w:rsidRPr="007A35F1" w:rsidRDefault="007A35F1" w:rsidP="007A35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r w:rsidRPr="007A35F1">
              <w:rPr>
                <w:rFonts w:ascii="Arial" w:eastAsia="Times New Roman" w:hAnsi="Arial" w:cs="Times New Roman"/>
                <w:sz w:val="18"/>
                <w:szCs w:val="20"/>
                <w:lang w:val="en-GB"/>
              </w:rPr>
              <w:t>If the field is included for a band combination in the MR-DC capability container, the field indicates support of NE-DC. Otherwise, the field is absent.</w:t>
            </w:r>
          </w:p>
        </w:tc>
      </w:tr>
      <w:tr w:rsidR="007A35F1" w:rsidRPr="007A35F1" w14:paraId="6DE396E6" w14:textId="77777777" w:rsidTr="0084780B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0865" w14:textId="77777777" w:rsidR="007A35F1" w:rsidRPr="007A35F1" w:rsidRDefault="007A35F1" w:rsidP="007A35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val="en-GB"/>
              </w:rPr>
            </w:pPr>
            <w:proofErr w:type="spellStart"/>
            <w:r w:rsidRPr="007A35F1"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val="en-GB"/>
              </w:rPr>
              <w:t>srs-SwitchingTimesListNR</w:t>
            </w:r>
            <w:proofErr w:type="spellEnd"/>
          </w:p>
          <w:p w14:paraId="4D781096" w14:textId="77777777" w:rsidR="007A35F1" w:rsidRPr="007A35F1" w:rsidRDefault="007A35F1" w:rsidP="007A35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r w:rsidRPr="007A35F1">
              <w:rPr>
                <w:rFonts w:ascii="Arial" w:eastAsia="Times New Roman" w:hAnsi="Arial" w:cs="Times New Roman"/>
                <w:sz w:val="18"/>
                <w:szCs w:val="20"/>
                <w:lang w:val="en-GB"/>
              </w:rPr>
              <w:t>Indicates, for a particular pair of NR bands, the RF retuning time when switching between a NR carrier corresponding to this band entry and another (PUSCH-less) NR carrier corresponding to the band entry in the order indicated below:</w:t>
            </w:r>
          </w:p>
          <w:p w14:paraId="12213B1D" w14:textId="77777777" w:rsidR="007A35F1" w:rsidRPr="007A35F1" w:rsidRDefault="007A35F1" w:rsidP="007A35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A35F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-</w:t>
            </w:r>
            <w:r w:rsidRPr="007A35F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ab/>
              <w:t xml:space="preserve">For the first NR band, the UE shall include the same number of entries for NR bands as in </w:t>
            </w:r>
            <w:proofErr w:type="spellStart"/>
            <w:r w:rsidRPr="007A35F1">
              <w:rPr>
                <w:rFonts w:ascii="Arial" w:eastAsia="Times New Roman" w:hAnsi="Arial" w:cs="Times New Roman"/>
                <w:i/>
                <w:sz w:val="18"/>
                <w:szCs w:val="20"/>
                <w:lang w:val="en-GB"/>
              </w:rPr>
              <w:t>bandList</w:t>
            </w:r>
            <w:proofErr w:type="spellEnd"/>
            <w:r w:rsidRPr="007A35F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, i.e. first entry corresponds to first NR band in </w:t>
            </w:r>
            <w:proofErr w:type="spellStart"/>
            <w:r w:rsidRPr="007A35F1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>bandList</w:t>
            </w:r>
            <w:proofErr w:type="spellEnd"/>
            <w:r w:rsidRPr="007A35F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and so on,</w:t>
            </w:r>
          </w:p>
          <w:p w14:paraId="1FE57B3D" w14:textId="77777777" w:rsidR="007A35F1" w:rsidRPr="007A35F1" w:rsidRDefault="007A35F1" w:rsidP="007A35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A35F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-</w:t>
            </w:r>
            <w:r w:rsidRPr="007A35F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ab/>
              <w:t xml:space="preserve">For the second NR band, the UE shall include one entry less, i.e. first entry corresponds to the second NR band in </w:t>
            </w:r>
            <w:proofErr w:type="spellStart"/>
            <w:r w:rsidRPr="007A35F1">
              <w:rPr>
                <w:rFonts w:ascii="Arial" w:eastAsia="Times New Roman" w:hAnsi="Arial" w:cs="Times New Roman"/>
                <w:i/>
                <w:sz w:val="18"/>
                <w:szCs w:val="20"/>
                <w:lang w:val="en-GB"/>
              </w:rPr>
              <w:t>bandList</w:t>
            </w:r>
            <w:proofErr w:type="spellEnd"/>
            <w:r w:rsidRPr="007A35F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and so on</w:t>
            </w:r>
          </w:p>
          <w:p w14:paraId="41B59360" w14:textId="77777777" w:rsidR="007A35F1" w:rsidRPr="007A35F1" w:rsidRDefault="007A35F1" w:rsidP="007A35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r w:rsidRPr="007A35F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-</w:t>
            </w:r>
            <w:r w:rsidRPr="007A35F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ab/>
              <w:t>And so on</w:t>
            </w:r>
          </w:p>
        </w:tc>
      </w:tr>
      <w:tr w:rsidR="007A35F1" w:rsidRPr="007A35F1" w14:paraId="0DEA3214" w14:textId="77777777" w:rsidTr="0084780B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EB44" w14:textId="77777777" w:rsidR="007A35F1" w:rsidRPr="007A35F1" w:rsidRDefault="007A35F1" w:rsidP="007A35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val="en-GB"/>
              </w:rPr>
            </w:pPr>
            <w:proofErr w:type="spellStart"/>
            <w:r w:rsidRPr="007A35F1"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val="en-GB"/>
              </w:rPr>
              <w:t>srs-SwitchingTimesListEUTRA</w:t>
            </w:r>
            <w:proofErr w:type="spellEnd"/>
          </w:p>
          <w:p w14:paraId="3CEE7754" w14:textId="77777777" w:rsidR="007A35F1" w:rsidRPr="007A35F1" w:rsidRDefault="007A35F1" w:rsidP="007A35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r w:rsidRPr="007A35F1">
              <w:rPr>
                <w:rFonts w:ascii="Arial" w:eastAsia="Times New Roman" w:hAnsi="Arial" w:cs="Times New Roman"/>
                <w:sz w:val="18"/>
                <w:szCs w:val="20"/>
                <w:lang w:val="en-GB"/>
              </w:rPr>
              <w:t>Indicates, for a particular pair of E-UTRA bands, the RF retuning time when switching between an E-UTRA carrier corresponding to this band entry and another (PUSCH-less) E-UTRA carrier corresponding to the band entry in the order indicated below:</w:t>
            </w:r>
          </w:p>
          <w:p w14:paraId="2364B360" w14:textId="77777777" w:rsidR="007A35F1" w:rsidRPr="007A35F1" w:rsidRDefault="007A35F1" w:rsidP="007A35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A35F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-</w:t>
            </w:r>
            <w:r w:rsidRPr="007A35F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ab/>
              <w:t xml:space="preserve">For the first E-UTRA band, the UE shall include the same number of entries for E-UTRA bands as in </w:t>
            </w:r>
            <w:proofErr w:type="spellStart"/>
            <w:r w:rsidRPr="007A35F1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>bandList</w:t>
            </w:r>
            <w:proofErr w:type="spellEnd"/>
            <w:r w:rsidRPr="007A35F1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>,</w:t>
            </w:r>
            <w:r w:rsidRPr="007A35F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i.e. first entry corresponds to first E-UTRA band in </w:t>
            </w:r>
            <w:proofErr w:type="spellStart"/>
            <w:r w:rsidRPr="007A35F1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>bandList</w:t>
            </w:r>
            <w:proofErr w:type="spellEnd"/>
            <w:r w:rsidRPr="007A35F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and so on,</w:t>
            </w:r>
          </w:p>
          <w:p w14:paraId="694225E4" w14:textId="77777777" w:rsidR="007A35F1" w:rsidRPr="007A35F1" w:rsidRDefault="007A35F1" w:rsidP="007A35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A35F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-</w:t>
            </w:r>
            <w:r w:rsidRPr="007A35F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ab/>
              <w:t xml:space="preserve">For the second E-UTRA band, the UE shall include one entry less, i.e. first entry corresponds to the second E-UTRA band in </w:t>
            </w:r>
            <w:proofErr w:type="spellStart"/>
            <w:r w:rsidRPr="007A35F1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>bandList</w:t>
            </w:r>
            <w:proofErr w:type="spellEnd"/>
            <w:r w:rsidRPr="007A35F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and so on</w:t>
            </w:r>
          </w:p>
          <w:p w14:paraId="29B488A0" w14:textId="77777777" w:rsidR="007A35F1" w:rsidRPr="007A35F1" w:rsidRDefault="007A35F1" w:rsidP="007A35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r w:rsidRPr="007A35F1">
              <w:rPr>
                <w:rFonts w:ascii="Arial" w:eastAsia="Times New Roman" w:hAnsi="Arial" w:cs="Times New Roman"/>
                <w:sz w:val="18"/>
                <w:szCs w:val="20"/>
                <w:lang w:val="en-GB"/>
              </w:rPr>
              <w:t xml:space="preserve"> -</w:t>
            </w:r>
            <w:r w:rsidRPr="007A35F1">
              <w:rPr>
                <w:rFonts w:ascii="Arial" w:eastAsia="Times New Roman" w:hAnsi="Arial" w:cs="Times New Roman"/>
                <w:sz w:val="18"/>
                <w:szCs w:val="20"/>
                <w:lang w:val="en-GB"/>
              </w:rPr>
              <w:tab/>
              <w:t>And so on</w:t>
            </w:r>
          </w:p>
        </w:tc>
      </w:tr>
      <w:tr w:rsidR="007A35F1" w:rsidRPr="007A35F1" w14:paraId="67D504BB" w14:textId="77777777" w:rsidTr="0084780B">
        <w:tc>
          <w:tcPr>
            <w:tcW w:w="1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D579" w14:textId="77777777" w:rsidR="007A35F1" w:rsidRPr="007A35F1" w:rsidRDefault="007A35F1" w:rsidP="007A35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20"/>
                <w:lang w:val="en-GB" w:eastAsia="ja-JP"/>
              </w:rPr>
            </w:pPr>
            <w:proofErr w:type="spellStart"/>
            <w:r w:rsidRPr="007A35F1"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20"/>
                <w:lang w:val="en-GB" w:eastAsia="ja-JP"/>
              </w:rPr>
              <w:t>srs-TxSwitch</w:t>
            </w:r>
            <w:proofErr w:type="spellEnd"/>
          </w:p>
          <w:p w14:paraId="64FD633D" w14:textId="77777777" w:rsidR="007A35F1" w:rsidRPr="007A35F1" w:rsidRDefault="007A35F1" w:rsidP="007A35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7A35F1">
              <w:rPr>
                <w:rFonts w:ascii="Arial" w:eastAsia="Times New Roman" w:hAnsi="Arial" w:cs="Times New Roman"/>
                <w:sz w:val="18"/>
                <w:lang w:val="en-GB" w:eastAsia="ja-JP"/>
              </w:rPr>
              <w:t xml:space="preserve">Indicates supported SRS antenna switch capability for the associated band. If the UE indicates support of </w:t>
            </w:r>
            <w:r w:rsidRPr="007A35F1">
              <w:rPr>
                <w:rFonts w:ascii="Arial" w:eastAsia="Times New Roman" w:hAnsi="Arial" w:cs="Times New Roman"/>
                <w:i/>
                <w:sz w:val="18"/>
                <w:lang w:val="en-GB" w:eastAsia="ja-JP"/>
              </w:rPr>
              <w:t>SRS-</w:t>
            </w:r>
            <w:proofErr w:type="spellStart"/>
            <w:r w:rsidRPr="007A35F1">
              <w:rPr>
                <w:rFonts w:ascii="Arial" w:eastAsia="Times New Roman" w:hAnsi="Arial" w:cs="Times New Roman"/>
                <w:i/>
                <w:sz w:val="18"/>
                <w:lang w:val="en-GB" w:eastAsia="ja-JP"/>
              </w:rPr>
              <w:t>SwitchingTimeNR</w:t>
            </w:r>
            <w:proofErr w:type="spellEnd"/>
            <w:r w:rsidRPr="007A35F1">
              <w:rPr>
                <w:rFonts w:ascii="Arial" w:eastAsia="Times New Roman" w:hAnsi="Arial" w:cs="Times New Roman"/>
                <w:sz w:val="18"/>
                <w:lang w:val="en-GB" w:eastAsia="ja-JP"/>
              </w:rPr>
              <w:t xml:space="preserve">, the UE is allowed to set this field for a band with associated </w:t>
            </w:r>
            <w:proofErr w:type="spellStart"/>
            <w:r w:rsidRPr="007A35F1">
              <w:rPr>
                <w:rFonts w:ascii="Arial" w:eastAsia="Times New Roman" w:hAnsi="Arial" w:cs="Times New Roman"/>
                <w:i/>
                <w:iCs/>
                <w:sz w:val="18"/>
                <w:lang w:val="en-GB" w:eastAsia="ja-JP"/>
              </w:rPr>
              <w:t>FeatureSetUplinkId</w:t>
            </w:r>
            <w:proofErr w:type="spellEnd"/>
            <w:r w:rsidRPr="007A35F1">
              <w:rPr>
                <w:rFonts w:ascii="Arial" w:eastAsia="Times New Roman" w:hAnsi="Arial" w:cs="Times New Roman"/>
                <w:sz w:val="18"/>
                <w:lang w:val="en-GB" w:eastAsia="ja-JP"/>
              </w:rPr>
              <w:t xml:space="preserve"> set to 0 for SRS carrier switching.</w:t>
            </w:r>
          </w:p>
        </w:tc>
      </w:tr>
    </w:tbl>
    <w:p w14:paraId="72237783" w14:textId="77777777" w:rsidR="007A35F1" w:rsidRPr="007A35F1" w:rsidRDefault="007A35F1" w:rsidP="007A35F1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ja-JP"/>
        </w:rPr>
      </w:pPr>
    </w:p>
    <w:p w14:paraId="422836EB" w14:textId="7C190FAE" w:rsidR="00345390" w:rsidRDefault="00345390" w:rsidP="008A2C55">
      <w:pPr>
        <w:rPr>
          <w:rFonts w:eastAsia="等线"/>
          <w:b/>
          <w:bCs/>
          <w:color w:val="FF0000"/>
          <w:lang w:eastAsia="zh-CN"/>
        </w:rPr>
      </w:pPr>
    </w:p>
    <w:p w14:paraId="687B746E" w14:textId="632E814A" w:rsidR="007A35F1" w:rsidRDefault="007A35F1" w:rsidP="008A2C55">
      <w:pPr>
        <w:rPr>
          <w:rFonts w:eastAsia="等线"/>
          <w:b/>
          <w:bCs/>
          <w:color w:val="FF0000"/>
          <w:lang w:eastAsia="zh-CN"/>
        </w:rPr>
      </w:pPr>
    </w:p>
    <w:p w14:paraId="0FFB5BAA" w14:textId="77777777" w:rsidR="007A35F1" w:rsidRPr="00B45061" w:rsidRDefault="007A35F1" w:rsidP="007A35F1">
      <w:pPr>
        <w:rPr>
          <w:rFonts w:eastAsia="等线"/>
          <w:b/>
          <w:bCs/>
          <w:color w:val="FF0000"/>
          <w:lang w:eastAsia="zh-CN"/>
        </w:rPr>
      </w:pPr>
      <w:r w:rsidRPr="00B45061">
        <w:rPr>
          <w:rFonts w:eastAsia="等线" w:hint="eastAsia"/>
          <w:b/>
          <w:bCs/>
          <w:color w:val="FF0000"/>
          <w:lang w:eastAsia="zh-CN"/>
        </w:rPr>
        <w:lastRenderedPageBreak/>
        <w:t>/</w:t>
      </w:r>
      <w:r w:rsidRPr="00B45061">
        <w:rPr>
          <w:rFonts w:eastAsia="等线"/>
          <w:b/>
          <w:bCs/>
          <w:color w:val="FF0000"/>
          <w:lang w:eastAsia="zh-CN"/>
        </w:rPr>
        <w:t>*Partially omitted*/</w:t>
      </w:r>
    </w:p>
    <w:p w14:paraId="0A22F237" w14:textId="77777777" w:rsidR="007A35F1" w:rsidRDefault="007A35F1" w:rsidP="008A2C55">
      <w:pPr>
        <w:rPr>
          <w:rFonts w:eastAsia="等线"/>
          <w:b/>
          <w:bCs/>
          <w:color w:val="FF0000"/>
          <w:lang w:eastAsia="zh-CN"/>
        </w:rPr>
      </w:pPr>
    </w:p>
    <w:p w14:paraId="747B4795" w14:textId="77777777" w:rsidR="00345390" w:rsidRPr="00345390" w:rsidRDefault="00345390" w:rsidP="00345390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418" w:hanging="1418"/>
        <w:textAlignment w:val="baseline"/>
        <w:outlineLvl w:val="3"/>
        <w:rPr>
          <w:rFonts w:ascii="Arial" w:eastAsia="Times New Roman" w:hAnsi="Arial" w:cs="Times New Roman"/>
          <w:sz w:val="24"/>
          <w:szCs w:val="20"/>
          <w:lang w:val="en-GB" w:eastAsia="ja-JP"/>
        </w:rPr>
      </w:pPr>
      <w:bookmarkStart w:id="40" w:name="_Toc60777435"/>
      <w:bookmarkStart w:id="41" w:name="_Toc90651308"/>
      <w:r w:rsidRPr="00345390">
        <w:rPr>
          <w:rFonts w:ascii="Arial" w:eastAsia="Times New Roman" w:hAnsi="Arial" w:cs="Times New Roman"/>
          <w:sz w:val="24"/>
          <w:szCs w:val="20"/>
          <w:lang w:val="en-GB" w:eastAsia="ja-JP"/>
        </w:rPr>
        <w:t>–</w:t>
      </w:r>
      <w:r w:rsidRPr="00345390">
        <w:rPr>
          <w:rFonts w:ascii="Arial" w:eastAsia="Times New Roman" w:hAnsi="Arial" w:cs="Times New Roman"/>
          <w:sz w:val="24"/>
          <w:szCs w:val="20"/>
          <w:lang w:val="en-GB" w:eastAsia="ja-JP"/>
        </w:rPr>
        <w:tab/>
      </w:r>
      <w:r w:rsidRPr="00345390">
        <w:rPr>
          <w:rFonts w:ascii="Arial" w:eastAsia="Times New Roman" w:hAnsi="Arial" w:cs="Times New Roman"/>
          <w:i/>
          <w:sz w:val="24"/>
          <w:szCs w:val="20"/>
          <w:lang w:val="en-GB" w:eastAsia="ja-JP"/>
        </w:rPr>
        <w:t>CA-</w:t>
      </w:r>
      <w:proofErr w:type="spellStart"/>
      <w:r w:rsidRPr="00345390">
        <w:rPr>
          <w:rFonts w:ascii="Arial" w:eastAsia="Times New Roman" w:hAnsi="Arial" w:cs="Times New Roman"/>
          <w:i/>
          <w:sz w:val="24"/>
          <w:szCs w:val="20"/>
          <w:lang w:val="en-GB" w:eastAsia="ja-JP"/>
        </w:rPr>
        <w:t>ParametersNR</w:t>
      </w:r>
      <w:bookmarkEnd w:id="40"/>
      <w:bookmarkEnd w:id="41"/>
      <w:proofErr w:type="spellEnd"/>
    </w:p>
    <w:p w14:paraId="38760E66" w14:textId="77777777" w:rsidR="00345390" w:rsidRPr="00345390" w:rsidRDefault="00345390" w:rsidP="00345390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ja-JP"/>
        </w:rPr>
      </w:pPr>
      <w:r w:rsidRPr="00345390">
        <w:rPr>
          <w:rFonts w:ascii="Times New Roman" w:eastAsia="Times New Roman" w:hAnsi="Times New Roman" w:cs="Times New Roman"/>
          <w:sz w:val="20"/>
          <w:szCs w:val="20"/>
          <w:lang w:val="en-GB" w:eastAsia="ja-JP"/>
        </w:rPr>
        <w:t xml:space="preserve">The IE </w:t>
      </w:r>
      <w:r w:rsidRPr="00345390">
        <w:rPr>
          <w:rFonts w:ascii="Times New Roman" w:eastAsia="Times New Roman" w:hAnsi="Times New Roman" w:cs="Times New Roman"/>
          <w:i/>
          <w:sz w:val="20"/>
          <w:szCs w:val="20"/>
          <w:lang w:val="en-GB" w:eastAsia="ja-JP"/>
        </w:rPr>
        <w:t>CA-</w:t>
      </w:r>
      <w:proofErr w:type="spellStart"/>
      <w:r w:rsidRPr="00345390">
        <w:rPr>
          <w:rFonts w:ascii="Times New Roman" w:eastAsia="Times New Roman" w:hAnsi="Times New Roman" w:cs="Times New Roman"/>
          <w:i/>
          <w:sz w:val="20"/>
          <w:szCs w:val="20"/>
          <w:lang w:val="en-GB" w:eastAsia="ja-JP"/>
        </w:rPr>
        <w:t>ParametersNR</w:t>
      </w:r>
      <w:proofErr w:type="spellEnd"/>
      <w:r w:rsidRPr="00345390">
        <w:rPr>
          <w:rFonts w:ascii="Times New Roman" w:eastAsia="Times New Roman" w:hAnsi="Times New Roman" w:cs="Times New Roman"/>
          <w:sz w:val="20"/>
          <w:szCs w:val="20"/>
          <w:lang w:val="en-GB" w:eastAsia="ja-JP"/>
        </w:rPr>
        <w:t xml:space="preserve"> contains carrier aggregation and inter-frequency DAPS handover related capabilities that are defined per band combination.</w:t>
      </w:r>
    </w:p>
    <w:p w14:paraId="24132EDB" w14:textId="77777777" w:rsidR="00345390" w:rsidRPr="00345390" w:rsidRDefault="00345390" w:rsidP="00345390">
      <w:pPr>
        <w:keepNext/>
        <w:keepLines/>
        <w:overflowPunct w:val="0"/>
        <w:autoSpaceDE w:val="0"/>
        <w:autoSpaceDN w:val="0"/>
        <w:adjustRightInd w:val="0"/>
        <w:spacing w:before="60" w:after="180" w:line="240" w:lineRule="auto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val="en-GB" w:eastAsia="ja-JP"/>
        </w:rPr>
      </w:pPr>
      <w:r w:rsidRPr="00345390">
        <w:rPr>
          <w:rFonts w:ascii="Arial" w:eastAsia="Times New Roman" w:hAnsi="Arial" w:cs="Times New Roman"/>
          <w:b/>
          <w:i/>
          <w:sz w:val="20"/>
          <w:szCs w:val="20"/>
          <w:lang w:val="en-GB" w:eastAsia="ja-JP"/>
        </w:rPr>
        <w:t>CA-</w:t>
      </w:r>
      <w:proofErr w:type="spellStart"/>
      <w:r w:rsidRPr="00345390">
        <w:rPr>
          <w:rFonts w:ascii="Arial" w:eastAsia="Times New Roman" w:hAnsi="Arial" w:cs="Times New Roman"/>
          <w:b/>
          <w:i/>
          <w:sz w:val="20"/>
          <w:szCs w:val="20"/>
          <w:lang w:val="en-GB" w:eastAsia="ja-JP"/>
        </w:rPr>
        <w:t>ParametersNR</w:t>
      </w:r>
      <w:proofErr w:type="spellEnd"/>
      <w:r w:rsidRPr="00345390">
        <w:rPr>
          <w:rFonts w:ascii="Arial" w:eastAsia="Times New Roman" w:hAnsi="Arial" w:cs="Times New Roman"/>
          <w:b/>
          <w:sz w:val="20"/>
          <w:szCs w:val="20"/>
          <w:lang w:val="en-GB" w:eastAsia="ja-JP"/>
        </w:rPr>
        <w:t xml:space="preserve"> information element</w:t>
      </w:r>
    </w:p>
    <w:p w14:paraId="0EF94C32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-- ASN1START</w:t>
      </w:r>
    </w:p>
    <w:p w14:paraId="0CECDC54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-- TAG-CA-PARAMETERSNR-START</w:t>
      </w:r>
    </w:p>
    <w:p w14:paraId="75CD44E6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5ED92935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CA-ParametersNR ::=                 SEQUENCE {</w:t>
      </w:r>
    </w:p>
    <w:p w14:paraId="4C0EC79F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dummy                                         ENUMERATED {supported}      OPTIONAL,</w:t>
      </w:r>
    </w:p>
    <w:p w14:paraId="6E0CF1C8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parallelTxSRS-PUCCH-PUSCH                     ENUMERATED {supported}      OPTIONAL,</w:t>
      </w:r>
    </w:p>
    <w:p w14:paraId="01A46964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parallelTxPRACH-SRS-PUCCH-PUSCH               ENUMERATED {supported}      OPTIONAL,</w:t>
      </w:r>
    </w:p>
    <w:p w14:paraId="1B6BCBD1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simultaneousRxTxInterBandCA                   ENUMERATED {supported}      OPTIONAL,</w:t>
      </w:r>
    </w:p>
    <w:p w14:paraId="1176C408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simultaneousRxTxSUL                           ENUMERATED {supported}      OPTIONAL,</w:t>
      </w:r>
    </w:p>
    <w:p w14:paraId="144B213E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diffNumerologyAcrossPUCCH-Group               ENUMERATED {supported}      OPTIONAL,</w:t>
      </w:r>
    </w:p>
    <w:p w14:paraId="2146F771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diffNumerologyWithinPUCCH-GroupSmallerSCS     ENUMERATED {supported}      OPTIONAL,</w:t>
      </w:r>
    </w:p>
    <w:p w14:paraId="3A8F76D1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supportedNumberTAG                            ENUMERATED {n2, n3, n4}     OPTIONAL,</w:t>
      </w:r>
    </w:p>
    <w:p w14:paraId="2CCDFA12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...</w:t>
      </w:r>
    </w:p>
    <w:p w14:paraId="74FF40EE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7F6AD3BB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4049B514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CA-ParametersNR-v1540 ::=           SEQUENCE {</w:t>
      </w:r>
    </w:p>
    <w:p w14:paraId="66B49BC0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simultaneousSRS-AssocCSI-RS-AllCC                       INTEGER (5..32)         OPTIONAL,</w:t>
      </w:r>
    </w:p>
    <w:p w14:paraId="39C80CA3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csi-RS-IM-ReceptionForFeedbackPerBandComb               SEQUENCE {</w:t>
      </w:r>
    </w:p>
    <w:p w14:paraId="4A9994AB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maxNumberSimultaneousNZP-CSI-RS-ActBWP-AllCC            INTEGER (1..64)     OPTIONAL,</w:t>
      </w:r>
    </w:p>
    <w:p w14:paraId="00E93A98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totalNumberPortsSimultaneousNZP-CSI-RS-ActBWP-AllCC     INTEGER (2..256)    OPTIONAL</w:t>
      </w:r>
    </w:p>
    <w:p w14:paraId="0E797DDD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}                                                                               OPTIONAL,</w:t>
      </w:r>
    </w:p>
    <w:p w14:paraId="65DE33F1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simultaneousCSI-ReportsAllCC                            INTEGER (5..32)         OPTIONAL,</w:t>
      </w:r>
    </w:p>
    <w:p w14:paraId="187B93C9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dualPA-Architecture                                     ENUMERATED {supported}  OPTIONAL</w:t>
      </w:r>
    </w:p>
    <w:p w14:paraId="57E13F1D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773F251B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4C7F7A63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CA-ParametersNR-v1550 ::=           SEQUENCE {</w:t>
      </w:r>
    </w:p>
    <w:p w14:paraId="5187124A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dummy                               ENUMERATED {supported}                      OPTIONAL</w:t>
      </w:r>
    </w:p>
    <w:p w14:paraId="45D5710E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285F0D90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6198213B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CA-ParametersNR-v1560 ::=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SEQUENCE {</w:t>
      </w:r>
    </w:p>
    <w:p w14:paraId="243FBF0F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diffNumerologyWithinPUCCH-GroupLargerSCS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ENUMERATED {supported}            OPTIONAL</w:t>
      </w:r>
    </w:p>
    <w:p w14:paraId="3C916822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}</w:t>
      </w:r>
    </w:p>
    <w:p w14:paraId="3154B758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1A0A8064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CA-ParametersNR-v15g0 ::=           SEQUENCE {</w:t>
      </w:r>
    </w:p>
    <w:p w14:paraId="1FEC3281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simultaneousRxTxInterBandCAPerBandPair        SimultaneousRxTxPerBandPair       OPTIONAL,</w:t>
      </w:r>
    </w:p>
    <w:p w14:paraId="435A3EDA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simultaneousRxTxSULPerBandPair                SimultaneousRxTxPerBandPair       OPTIONAL</w:t>
      </w:r>
    </w:p>
    <w:p w14:paraId="782A0FAD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00A861ED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56C18129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CA-ParametersNR-v1610 ::=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SEQUENCE {</w:t>
      </w:r>
    </w:p>
    <w:p w14:paraId="5884E759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lastRenderedPageBreak/>
        <w:t xml:space="preserve">     -- R1 9-3: Parallel MsgA and SRS/PUCCH/PUSCH transmissions across CCs in inter-band CA</w:t>
      </w:r>
    </w:p>
    <w:p w14:paraId="7DAC2462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parallelTxMsgA-SRS-PUCCH-PUSCH-r16                ENUMERATED {supported}        OPTIONAL,</w:t>
      </w:r>
    </w:p>
    <w:p w14:paraId="4FFCC8C0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 xml:space="preserve">     -- R1 9-4: MsgA operation in a band combination including SUL</w:t>
      </w:r>
    </w:p>
    <w:p w14:paraId="2FAE3F0C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msgA-SUL-r16                                      ENUMERATED {supported}        OPTIONAL,</w:t>
      </w:r>
    </w:p>
    <w:p w14:paraId="4AB58C45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-- R1 10-9c: Joint search space group switching across multiple cells</w:t>
      </w:r>
    </w:p>
    <w:p w14:paraId="31D315E6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jointSearchSpaceSwitchAcrossCells-r16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ENUMERATED {supported}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OPTIONAL,</w:t>
      </w:r>
    </w:p>
    <w:p w14:paraId="09FBE270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-- R1 14-5: Half-duplex UE behaviour in TDD CA for same SCS</w:t>
      </w:r>
    </w:p>
    <w:p w14:paraId="1F2A99E9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half-DuplexTDD-CA-SameSCS-r16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ENUMERATED {supported}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OPTIONAL,</w:t>
      </w:r>
    </w:p>
    <w:p w14:paraId="405F5477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 xml:space="preserve">-- R1 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18-4: SCell dormancy within active time</w:t>
      </w:r>
    </w:p>
    <w:p w14:paraId="24382463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scellDormancyWithinActiveTime-r16                 ENUMERATED {supported}        OPTIONAL,</w:t>
      </w:r>
    </w:p>
    <w:p w14:paraId="18D8A490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 xml:space="preserve">-- R1 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18-4a: SCell dormancy outside active time</w:t>
      </w:r>
    </w:p>
    <w:p w14:paraId="4A2DDD70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scellDormancyOutsideActiveTime-r16                ENUMERATED {supported}        OPTIONAL,</w:t>
      </w:r>
    </w:p>
    <w:p w14:paraId="5C94E335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R1 18-6: Cross-carrier A-CSI RS triggering with different SCS</w:t>
      </w:r>
    </w:p>
    <w:p w14:paraId="56DD5A12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crossCarrierA-CSI-trigDiffSCS-r16                 ENUMERATED {higherA-CSI-SCS,lowerA-CSI-SCS,both}   OPTIONAL,</w:t>
      </w:r>
    </w:p>
    <w:p w14:paraId="04D53B03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 xml:space="preserve">-- R1 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18-6a: Default QCL assumption for cross-carrier A-CSI-RS triggering</w:t>
      </w:r>
    </w:p>
    <w:p w14:paraId="034586BC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defaultQCL-CrossCarrierA-CSI-Trig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-r16             ENUMERATED {diffOnly, both}   OPTIONAL,</w:t>
      </w:r>
    </w:p>
    <w:p w14:paraId="1D4E86F5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R1 18-7: CA with non-aligned frame boundaries for inter-band CA</w:t>
      </w:r>
    </w:p>
    <w:p w14:paraId="689C225F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interCA-NonAlignedFrame-r16                       ENUMERATED {supported}        OPTIONAL,</w:t>
      </w:r>
    </w:p>
    <w:p w14:paraId="48DF7E4A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simul-SRS-Trans-BC-r16                            ENUMERATED {n2}               OPTIONAL,</w:t>
      </w:r>
    </w:p>
    <w:p w14:paraId="40FCA650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interFreqDAPS-r16                                 SEQUENCE {</w:t>
      </w:r>
    </w:p>
    <w:p w14:paraId="37852534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interFreqAsyncDAPS-r16                            ENUMERATED {supported}    OPTIONAL,</w:t>
      </w:r>
    </w:p>
    <w:p w14:paraId="09F10313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interFreqDiffSCS-DAPS-r16                         ENUMERATED {supported}    OPTIONAL,</w:t>
      </w:r>
    </w:p>
    <w:p w14:paraId="7E0FB8CE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interFreqMultiUL-TransmissionDAPS-r16             ENUMERATED {supported}    OPTIONAL,</w:t>
      </w:r>
    </w:p>
    <w:p w14:paraId="3C31ACEC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interFreqSemiStaticPowerSharingDAPS-Mode1-r16     ENUMERATED {supported}    OPTIONAL,</w:t>
      </w:r>
    </w:p>
    <w:p w14:paraId="58C3BDC3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interFreqSemiStaticPowerSharingDAPS-Mode2-r16     ENUMERATED {supported}    OPTIONAL,</w:t>
      </w:r>
    </w:p>
    <w:p w14:paraId="6853CE7C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interFreqDynamicPowerSharingDAPS-r16              ENUMERATED {short, long}  OPTIONAL,</w:t>
      </w:r>
    </w:p>
    <w:p w14:paraId="7225536B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interFreqUL-TransCancellationDAPS-r16             ENUMERATED {supported}    OPTIONAL</w:t>
      </w:r>
    </w:p>
    <w:p w14:paraId="1CFE310D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}                                                                               OPTIONAL,</w:t>
      </w:r>
    </w:p>
    <w:p w14:paraId="5EAC78E4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codebookParametersPerBC-r16                       CodebookParameters-v1610      OPTIONAL,</w:t>
      </w:r>
    </w:p>
    <w:p w14:paraId="19A6B360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-- R1 16-2a-10 Value of R for BD/CCE</w:t>
      </w:r>
    </w:p>
    <w:p w14:paraId="2B3C169C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blindDetectFactor-r16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INTEGER (1..2)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OPTIONAL,</w:t>
      </w:r>
    </w:p>
    <w:p w14:paraId="3B3C2302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-- R1 11-2a: Capability on the number of CCs for monitoring a maximum number of BDs and non-overlapped CCEs per span when configured</w:t>
      </w:r>
    </w:p>
    <w:p w14:paraId="0D17D062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 xml:space="preserve"> with DL CA with Rel-16 PDCCH monitoring capability on all the serving cells</w:t>
      </w:r>
    </w:p>
    <w:p w14:paraId="65A1EC1B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pdcch-MonitoringCA-r16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SEQUENCE {</w:t>
      </w:r>
    </w:p>
    <w:p w14:paraId="0FEBC3F8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maxNumberOfMonitoringCC-r16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INTEGER (2..16),</w:t>
      </w:r>
    </w:p>
    <w:p w14:paraId="62C9B3BE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supportedSpanArrangement-r16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ENUMERATED {alignedOnly, alignedAndNonAligned}</w:t>
      </w:r>
    </w:p>
    <w:p w14:paraId="6F017822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}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                                                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OPTIONAL,</w:t>
      </w:r>
    </w:p>
    <w:p w14:paraId="266A90B6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-- R1 11-2c: Number of carriers for CCE/BD scaling with DL CA with mix of Rel. 16 and Rel. 15 PDCCH monitoring capabilities on</w:t>
      </w:r>
    </w:p>
    <w:p w14:paraId="613E605F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 xml:space="preserve"> different carriers</w:t>
      </w:r>
    </w:p>
    <w:p w14:paraId="3103F694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pdcch-BlindDetectionCA-Mixed-r16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SEQUENCE {</w:t>
      </w:r>
    </w:p>
    <w:p w14:paraId="00174BFC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pdcch-BlindDetectionCA1-r16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INTEGER (1..15),</w:t>
      </w:r>
    </w:p>
    <w:p w14:paraId="18CAA936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pdcch-BlindDetectionCA2-r16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INTEGER (1..15),</w:t>
      </w:r>
    </w:p>
    <w:p w14:paraId="31CA4BF8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supportedSpanArrangement-r16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ENUMERATED {alignedOnly, alignedAndNonAligned}</w:t>
      </w:r>
    </w:p>
    <w:p w14:paraId="38D137F0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}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                                                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OPTIONAL,</w:t>
      </w:r>
    </w:p>
    <w:p w14:paraId="4D5BC775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-- R1 11-2d: Capability on the number of CCs for monitoring a maximum number of BDs and non-overlapped CCEs per span for MCG and for</w:t>
      </w:r>
    </w:p>
    <w:p w14:paraId="54FFA21A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 xml:space="preserve"> SCG when configured for NR-DC operation with Rel-16 PDCCH monitoring capability on all the serving cells</w:t>
      </w:r>
    </w:p>
    <w:p w14:paraId="6DFAAE09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pdcch-BlindDetectionMCG-UE-r16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INTEGER (1..14)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O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PTIONAL,</w:t>
      </w:r>
    </w:p>
    <w:p w14:paraId="44F3935E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pdcch-BlindDetectionSCG-UE-r16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INTEGER (1..14)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OPTIONAL,</w:t>
      </w:r>
    </w:p>
    <w:p w14:paraId="4F695FFA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-- R1 11-2e: Number of carriers for CCE/BD scaling for MCG and for SCG when configured for NR-DC operation with mix of Rel. 16 and</w:t>
      </w:r>
    </w:p>
    <w:p w14:paraId="1893EA11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 xml:space="preserve"> Rel. 15 PDCCH monitoring capabilities on different carriers</w:t>
      </w:r>
    </w:p>
    <w:p w14:paraId="7D874565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pdcch-BlindDetectionMCG-UE-Mixed-r16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SEQUENCE {</w:t>
      </w:r>
    </w:p>
    <w:p w14:paraId="497E2EE0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lastRenderedPageBreak/>
        <w:t xml:space="preserve">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pdcch-BlindDetectionMCG-UE1-r16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INTEGER (0..15),</w:t>
      </w:r>
    </w:p>
    <w:p w14:paraId="08D91288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pdcch-BlindDetectionMCG-UE2-r16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INTEGER (0..15)</w:t>
      </w:r>
    </w:p>
    <w:p w14:paraId="0AA8A601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}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                                                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OPTIONAL,</w:t>
      </w:r>
    </w:p>
    <w:p w14:paraId="02F5297E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pdcch-BlindDetectionSCG-UE-Mixed-r16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SEQUENCE {</w:t>
      </w:r>
    </w:p>
    <w:p w14:paraId="124571EF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pdcch-BlindDetectionSCG-UE1-r16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INTEGER (0..15),</w:t>
      </w:r>
    </w:p>
    <w:p w14:paraId="0D30A948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pdcch-BlindDetectionSCG-UE2-r16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INTEGER (0..15)</w:t>
      </w:r>
    </w:p>
    <w:p w14:paraId="1EDAF644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}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                                                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OPTIONAL,</w:t>
      </w:r>
    </w:p>
    <w:p w14:paraId="512650A4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 xml:space="preserve"> -- R1 18-5 cross-carrier scheduling with different SCS in DL CA</w:t>
      </w:r>
    </w:p>
    <w:p w14:paraId="45F0776C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crossCarrierSchedulingDL-DiffSCS-r16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ENUMERATED {low-to-high, high-to-low, both} OPTIONAL,</w:t>
      </w:r>
    </w:p>
    <w:p w14:paraId="35224DE4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-- R1 18-5a Default QCL assumption for cross-carrier scheduling</w:t>
      </w:r>
    </w:p>
    <w:p w14:paraId="0012EDA3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crossCarrierSchedulingDefaultQCL-r16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ENUMERATED {diff-only, both}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OPTIONAL,</w:t>
      </w:r>
    </w:p>
    <w:p w14:paraId="71333677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-- R1 18-5b cross-carrier scheduling with different SCS in UL CA</w:t>
      </w:r>
    </w:p>
    <w:p w14:paraId="54BD7289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crossCarrierSchedulingUL-DiffSCS-r16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ENUMERATED {low-to-high, high-to-low, both}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OPTIONAL,</w:t>
      </w:r>
    </w:p>
    <w:p w14:paraId="02DFCA44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-- R1 13.19a Simultaneous positioning SRS and MIMO SRS transmission for a given BC</w:t>
      </w:r>
    </w:p>
    <w:p w14:paraId="5E5F33AC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simul-SRS-MIMO-Trans-BC-r16                       ENUMERATED {n2}               OPTIONAL,</w:t>
      </w:r>
    </w:p>
    <w:p w14:paraId="054E2455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R1 16-3a, 16-3a-1, 16-3b, 16-3b-1: New Individual Codebook</w:t>
      </w:r>
    </w:p>
    <w:p w14:paraId="21D48901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codebookParametersAdditionPerBC-r16               </w:t>
      </w:r>
      <w:r w:rsidRPr="00345390">
        <w:rPr>
          <w:rFonts w:ascii="Courier New" w:eastAsia="MS Mincho" w:hAnsi="Courier New" w:cs="Times New Roman"/>
          <w:noProof/>
          <w:sz w:val="16"/>
          <w:szCs w:val="20"/>
          <w:lang w:val="en-GB" w:eastAsia="en-GB"/>
        </w:rPr>
        <w:t>CodebookParametersAdditionPerBC-r16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OPTIONAL,</w:t>
      </w:r>
    </w:p>
    <w:p w14:paraId="7198A0B6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R1 16-8: Mixed codebook</w:t>
      </w:r>
    </w:p>
    <w:p w14:paraId="075A4C8C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codebookComboParametersAdditionPerBC-r16          </w:t>
      </w:r>
      <w:r w:rsidRPr="00345390">
        <w:rPr>
          <w:rFonts w:ascii="Courier New" w:eastAsia="MS Mincho" w:hAnsi="Courier New" w:cs="Times New Roman"/>
          <w:noProof/>
          <w:sz w:val="16"/>
          <w:szCs w:val="20"/>
          <w:lang w:val="en-GB" w:eastAsia="en-GB"/>
        </w:rPr>
        <w:t>CodebookComboParametersAdditionPerBC-r16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OPTIONAL</w:t>
      </w:r>
    </w:p>
    <w:p w14:paraId="2E375606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}</w:t>
      </w:r>
    </w:p>
    <w:p w14:paraId="1BEC02BE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4831EF57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CA-ParametersNR-v1630 ::= SEQUENCE {</w:t>
      </w:r>
    </w:p>
    <w:p w14:paraId="3EB7BEE9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R1 22-5b: Simultaneous transmission of SRS for antenna switching and SRS for CB/NCB /BM for inter-band UL CA</w:t>
      </w:r>
    </w:p>
    <w:p w14:paraId="2A23D679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R1 22-5d: Simultaneous transmission of SRS for antenna switching for inter-band UL CA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ab/>
      </w:r>
    </w:p>
    <w:p w14:paraId="3BE7B407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simulTX-SRS-AntSwitchingInterBandUL-CA-r16        SimulSRS-ForAntennaSwitching-r16            OPTIONAL,</w:t>
      </w:r>
    </w:p>
    <w:p w14:paraId="42F242BD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R4 8-5: supported beam management type for inter-band CA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ab/>
      </w:r>
    </w:p>
    <w:p w14:paraId="62F73076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beamManagementType-r16                            ENUMERATED {ibm, cbm}                       OPTIONAL,</w:t>
      </w:r>
    </w:p>
    <w:p w14:paraId="400B1CF9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R4 7-3a: UL frequency separation class with aggregate BW and Gap BW</w:t>
      </w:r>
    </w:p>
    <w:p w14:paraId="05634AD6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intraBandFreqSeparationUL-AggBW-GapBW-r16         ENUMERATED {classI, classII, classIII}      OPTIONAL,</w:t>
      </w:r>
    </w:p>
    <w:p w14:paraId="4D3AA711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RAN 89: Case B in case of Inter-band CA with non-aligned frame boundaries</w:t>
      </w:r>
    </w:p>
    <w:p w14:paraId="5E282146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interCA-NonAlignedFrame-B-r16                     ENUMERATED {supported}                      OPTIONAL</w:t>
      </w:r>
    </w:p>
    <w:p w14:paraId="44915C10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17859F4B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7C3CACAD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CA-ParametersNR-v1640 ::= SEQUENCE {</w:t>
      </w:r>
    </w:p>
    <w:p w14:paraId="3EB95E09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R4 7-5: Support of reporting UL Tx DC locations for uplink intra-band CA.</w:t>
      </w:r>
    </w:p>
    <w:p w14:paraId="68595C67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uplinkTxDC-TwoCarrierReport-r16                               ENUMERATED {supported}          OPTIONAL,</w:t>
      </w:r>
    </w:p>
    <w:p w14:paraId="473AD327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RAN 22-6: Support of up to 3 different numerologies in the same NR PUCCH group for NR part of EN-DC, NGEN-DC, NE-DC and NR-CA</w:t>
      </w:r>
    </w:p>
    <w:p w14:paraId="36C3630C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where UE is not configured with two NR PUCCH groups</w:t>
      </w:r>
    </w:p>
    <w:p w14:paraId="00BBA213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maxUpTo3Diff-NumerologiesConfigSinglePUCCH-grp-r16            PUCCH-Grp-CarrierTypes-r16      OPTIONAL,</w:t>
      </w:r>
    </w:p>
    <w:p w14:paraId="394556CB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RAN 22-6a: Support of up to 4 different numerologies in the same NR PUCCH group for NR part of EN-DC, NGEN-DC, NE-DC and NR-CA</w:t>
      </w:r>
    </w:p>
    <w:p w14:paraId="341F83D0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where UE is not configured with two NR PUCCH groups</w:t>
      </w:r>
    </w:p>
    <w:p w14:paraId="38108E3E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maxUpTo4Diff-NumerologiesConfigSinglePUCCH-grp-r16            PUCCH-Grp-CarrierTypes-r16      OPTIONAL,</w:t>
      </w:r>
    </w:p>
    <w:p w14:paraId="6E2DA588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RAN 22-7: Support two PUCCH groups for NR-CA with 3 or more bands with at least two carrier types</w:t>
      </w:r>
    </w:p>
    <w:p w14:paraId="68343768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twoPUCCH-Grp-ConfigurationsList-r16 SEQUENCE (SIZE (1..maxTwoPUCCH-Grp-ConfigList-r16)) OF TwoPUCCH-Grp-Configurations-r16 OPTIONAL,</w:t>
      </w:r>
    </w:p>
    <w:p w14:paraId="363E8B4A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R1 22-7a: Different numerology across NR PUCCH groups</w:t>
      </w:r>
    </w:p>
    <w:p w14:paraId="18726F0D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diffNumerologyAcrossPUCCH-Group-CarrierTypes-r16              ENUMERATED {supported}          OPTIONAL,</w:t>
      </w:r>
    </w:p>
    <w:p w14:paraId="791AFF0A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R1 22-7b: Different numerologies across NR carriers within the same NR PUCCH group, with PUCCH on a carrier of smaller SCS</w:t>
      </w:r>
    </w:p>
    <w:p w14:paraId="1BB7211D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diffNumerologyWithinPUCCH-GroupSmallerSCS-CarrierTypes-r16    ENUMERATED {supported}          OPTIONAL,</w:t>
      </w:r>
    </w:p>
    <w:p w14:paraId="5B7E2063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R1 22-7c: Different numerologies across NR carriers within the same NR PUCCH group, with PUCCH on a carrier of larger SCS</w:t>
      </w:r>
    </w:p>
    <w:p w14:paraId="10AD616A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diffNumerologyWithinPUCCH-GroupLargerSCS-CarrierTypes-r16     ENUMERATED {supported}          OPTIONAL,</w:t>
      </w:r>
    </w:p>
    <w:p w14:paraId="667EE51D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R1 11-2f: add the replicated FGs of 11-2a/c with restriction for non-aligned span case</w:t>
      </w:r>
    </w:p>
    <w:p w14:paraId="2D287FEC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lastRenderedPageBreak/>
        <w:t xml:space="preserve">    -- with DL CA with Rel-16 PDCCH monitoring capability on all the serving cells</w:t>
      </w:r>
    </w:p>
    <w:p w14:paraId="05C05A47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pdcch-MonitoringCA-NonAlignedSpan-r16                         INTEGER (2..16)                 OPTIONAL,</w:t>
      </w:r>
    </w:p>
    <w:p w14:paraId="3F540B98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R1 11-2g: add the replicated FGs of 11-2a/c with restriction for non-aligned span case</w:t>
      </w:r>
    </w:p>
    <w:p w14:paraId="164D89BB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pdcch-BlindDetectionCA-Mixed-NonAlignedSpan-r16               SEQUENCE {</w:t>
      </w:r>
    </w:p>
    <w:p w14:paraId="37A997A9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pdcch-BlindDetectionCA1-r16                                   INTEGER (1..15),</w:t>
      </w:r>
    </w:p>
    <w:p w14:paraId="002C083D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pdcch-BlindDetectionCA2-r16                                   INTEGER (1..15)</w:t>
      </w:r>
    </w:p>
    <w:p w14:paraId="3444B778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}                                                                                             OPTIONAL</w:t>
      </w:r>
    </w:p>
    <w:p w14:paraId="4B3F4FFC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58514A11" w14:textId="77777777" w:rsidR="001C5149" w:rsidRDefault="001C5149" w:rsidP="001C51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42" w:author="CMCC" w:date="2022-02-28T17:10:00Z"/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460C4E83" w14:textId="12981C75" w:rsidR="001C5149" w:rsidRPr="00345390" w:rsidRDefault="001C5149" w:rsidP="001C51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43" w:author="CMCC" w:date="2022-02-28T17:10:00Z"/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ins w:id="44" w:author="CMCC" w:date="2022-02-28T17:10:00Z">
        <w:r w:rsidRPr="00345390"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>CA-ParametersNR-v1</w:t>
        </w:r>
        <w:r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>7xy</w:t>
        </w:r>
        <w:r w:rsidRPr="00345390"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 xml:space="preserve"> ::= SEQUENCE {</w:t>
        </w:r>
      </w:ins>
    </w:p>
    <w:p w14:paraId="612CC9DC" w14:textId="41688E60" w:rsidR="001C5149" w:rsidRPr="00345390" w:rsidRDefault="001C5149" w:rsidP="001C51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45" w:author="CMCC" w:date="2022-02-28T17:10:00Z"/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ins w:id="46" w:author="CMCC" w:date="2022-02-28T17:10:00Z">
        <w:r w:rsidRPr="00345390"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 xml:space="preserve">    -- R4 </w:t>
        </w:r>
      </w:ins>
      <w:ins w:id="47" w:author="CMCC" w:date="2022-02-28T17:32:00Z">
        <w:r w:rsidR="00B379A8" w:rsidRPr="00B379A8"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>18-4</w:t>
        </w:r>
      </w:ins>
      <w:ins w:id="48" w:author="CMCC" w:date="2022-02-28T17:10:00Z">
        <w:r w:rsidRPr="00345390"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 xml:space="preserve">: </w:t>
        </w:r>
      </w:ins>
      <w:ins w:id="49" w:author="CMCC" w:date="2022-02-28T17:32:00Z">
        <w:r w:rsidR="00B379A8" w:rsidRPr="00B379A8"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>Support of enhanced Demodulation requirements for CA in HST SFN FR1</w:t>
        </w:r>
      </w:ins>
      <w:ins w:id="50" w:author="CMCC" w:date="2022-02-28T17:10:00Z">
        <w:r w:rsidRPr="00345390"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>.</w:t>
        </w:r>
      </w:ins>
    </w:p>
    <w:p w14:paraId="0E48E7B3" w14:textId="0403D772" w:rsidR="001C5149" w:rsidRPr="00345390" w:rsidRDefault="001C5149" w:rsidP="00DD506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92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51" w:author="CMCC" w:date="2022-02-28T17:10:00Z"/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ins w:id="52" w:author="CMCC" w:date="2022-02-28T17:10:00Z">
        <w:r w:rsidRPr="00345390"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 xml:space="preserve">    </w:t>
        </w:r>
      </w:ins>
      <w:commentRangeStart w:id="53"/>
      <w:ins w:id="54" w:author="CMCC" w:date="2022-02-28T17:11:00Z">
        <w:r w:rsidRPr="001C5149"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>demodulation</w:t>
        </w:r>
      </w:ins>
      <w:commentRangeEnd w:id="53"/>
      <w:ins w:id="55" w:author="CMCC" w:date="2022-02-28T17:49:00Z">
        <w:r w:rsidR="00DD506B">
          <w:rPr>
            <w:rStyle w:val="af1"/>
          </w:rPr>
          <w:commentReference w:id="53"/>
        </w:r>
      </w:ins>
      <w:ins w:id="56" w:author="CMCC" w:date="2022-02-28T17:11:00Z">
        <w:r w:rsidRPr="001C5149"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>EnhancementCA-r17</w:t>
        </w:r>
        <w:r w:rsidRPr="001C5149"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ab/>
          <w:t>ENUMERATED {supported}</w:t>
        </w:r>
      </w:ins>
      <w:ins w:id="57" w:author="CMCC" w:date="2022-02-28T17:10:00Z">
        <w:r w:rsidRPr="00345390"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 xml:space="preserve">          </w:t>
        </w:r>
      </w:ins>
      <w:ins w:id="58" w:author="CMCC" w:date="2022-02-28T17:11:00Z">
        <w:r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 xml:space="preserve">           </w:t>
        </w:r>
      </w:ins>
      <w:ins w:id="59" w:author="CMCC" w:date="2022-02-28T17:10:00Z">
        <w:r w:rsidRPr="00345390"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>OPTIONAL</w:t>
        </w:r>
      </w:ins>
    </w:p>
    <w:p w14:paraId="56EC5328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433F12DA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SimulSRS-ForAntennaSwitching-r16 ::= SEQUENCE {</w:t>
      </w:r>
    </w:p>
    <w:p w14:paraId="65C30F8F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supportSRS-xTyR-xLessThanY-r16       ENUMERATED {supported}                     OPTIONAL,</w:t>
      </w:r>
    </w:p>
    <w:p w14:paraId="0738BD0A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supportSRS-xTyR-xEqualToY-r16        ENUMERATED {supported}                     OPTIONAL,</w:t>
      </w:r>
    </w:p>
    <w:p w14:paraId="26B8E52D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supportSRS-AntennaSwitching-r16      ENUMERATED {supported}                     OPTIONAL</w:t>
      </w:r>
    </w:p>
    <w:p w14:paraId="1E3CC033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1BA617A2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4DE550AE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TwoPUCCH-Grp-Configurations-r16 ::=  SEQUENCE {</w:t>
      </w:r>
    </w:p>
    <w:p w14:paraId="71551134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pucch-PrimaryGroupMapping-r16        TwoPUCCH-Grp-ConfigParams-r16,</w:t>
      </w:r>
    </w:p>
    <w:p w14:paraId="6781EA9B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pucch-SecondaryGroupMapping-r16      TwoPUCCH-Grp-ConfigParams-r16</w:t>
      </w:r>
    </w:p>
    <w:p w14:paraId="7E1219BE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17727B46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1DEFD99D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TwoPUCCH-Grp-ConfigParams-r16 ::=    SEQUENCE {</w:t>
      </w:r>
    </w:p>
    <w:p w14:paraId="157C23D2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pucch-GroupMapping-r16               PUCCH-Grp-CarrierTypes-r16,</w:t>
      </w:r>
    </w:p>
    <w:p w14:paraId="5676E337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pucch-TX-r16                         PUCCH-Grp-CarrierTypes-r16</w:t>
      </w:r>
    </w:p>
    <w:p w14:paraId="29F78A1A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1879C81C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12FEAAA6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PUCCH-Grp-CarrierTypes-r16 ::=       SEQUENCE {</w:t>
      </w:r>
    </w:p>
    <w:p w14:paraId="4EE558ED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fr1-NonSharedTDD-r16                 ENUMERATED {supported}                     OPTIONAL,</w:t>
      </w:r>
    </w:p>
    <w:p w14:paraId="4F9165E5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fr1-SharedTDD-r16                    ENUMERATED {supported}                     OPTIONAL,</w:t>
      </w:r>
    </w:p>
    <w:p w14:paraId="17FEEE51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fr1-NonSharedFDD-r16                 ENUMERATED {supported}                     OPTIONAL,</w:t>
      </w:r>
    </w:p>
    <w:p w14:paraId="2A095106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fr2-r16                              ENUMERATED {supported}                     OPTIONAL</w:t>
      </w:r>
    </w:p>
    <w:p w14:paraId="4276247A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4962393B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583A6F43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-- TAG-CA-PARAMETERSNR-STOP</w:t>
      </w:r>
    </w:p>
    <w:p w14:paraId="54CB4D95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-- ASN1STOP</w:t>
      </w:r>
    </w:p>
    <w:p w14:paraId="166C2AB8" w14:textId="77777777" w:rsidR="00345390" w:rsidRPr="00345390" w:rsidRDefault="00345390" w:rsidP="00345390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8"/>
      </w:tblGrid>
      <w:tr w:rsidR="00345390" w:rsidRPr="00345390" w14:paraId="3E4CEC20" w14:textId="77777777" w:rsidTr="0084780B">
        <w:tc>
          <w:tcPr>
            <w:tcW w:w="14281" w:type="dxa"/>
          </w:tcPr>
          <w:p w14:paraId="4EAF834C" w14:textId="77777777" w:rsidR="00345390" w:rsidRPr="00345390" w:rsidRDefault="00345390" w:rsidP="003453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20"/>
                <w:lang w:val="en-GB" w:eastAsia="ja-JP"/>
              </w:rPr>
            </w:pPr>
            <w:r w:rsidRPr="00345390"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val="en-GB" w:eastAsia="ja-JP"/>
              </w:rPr>
              <w:t>CA-</w:t>
            </w:r>
            <w:proofErr w:type="spellStart"/>
            <w:r w:rsidRPr="00345390"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val="en-GB" w:eastAsia="ja-JP"/>
              </w:rPr>
              <w:t>ParametersNR</w:t>
            </w:r>
            <w:proofErr w:type="spellEnd"/>
            <w:r w:rsidRPr="00345390">
              <w:rPr>
                <w:rFonts w:ascii="Arial" w:eastAsia="Times New Roman" w:hAnsi="Arial" w:cs="Times New Roman"/>
                <w:b/>
                <w:sz w:val="18"/>
                <w:szCs w:val="20"/>
                <w:lang w:val="en-GB" w:eastAsia="ja-JP"/>
              </w:rPr>
              <w:t xml:space="preserve"> field description</w:t>
            </w:r>
          </w:p>
        </w:tc>
      </w:tr>
      <w:tr w:rsidR="00345390" w:rsidRPr="00345390" w14:paraId="24A339EC" w14:textId="77777777" w:rsidTr="0084780B">
        <w:tc>
          <w:tcPr>
            <w:tcW w:w="14281" w:type="dxa"/>
          </w:tcPr>
          <w:p w14:paraId="280B6896" w14:textId="77777777" w:rsidR="00345390" w:rsidRPr="00345390" w:rsidRDefault="00345390" w:rsidP="003453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val="en-GB" w:eastAsia="ja-JP"/>
              </w:rPr>
            </w:pPr>
            <w:proofErr w:type="spellStart"/>
            <w:r w:rsidRPr="00345390"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val="en-GB" w:eastAsia="ja-JP"/>
              </w:rPr>
              <w:t>codebookParametersPerBC</w:t>
            </w:r>
            <w:proofErr w:type="spellEnd"/>
          </w:p>
          <w:p w14:paraId="58B7F79D" w14:textId="77777777" w:rsidR="00345390" w:rsidRPr="00345390" w:rsidRDefault="00345390" w:rsidP="003453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345390">
              <w:rPr>
                <w:rFonts w:ascii="Arial" w:hAnsi="Arial" w:cs="Times New Roman"/>
                <w:sz w:val="18"/>
                <w:szCs w:val="20"/>
                <w:lang w:val="en-GB" w:eastAsia="ja-JP"/>
              </w:rPr>
              <w:t xml:space="preserve">For a given supported band combination, this field indicates </w:t>
            </w:r>
            <w:r w:rsidRPr="00345390">
              <w:rPr>
                <w:rFonts w:ascii="Arial" w:hAnsi="Arial" w:cs="Times New Roman"/>
                <w:sz w:val="18"/>
                <w:szCs w:val="20"/>
                <w:lang w:val="en-GB"/>
              </w:rPr>
              <w:t xml:space="preserve">the alternative list of </w:t>
            </w:r>
            <w:proofErr w:type="spellStart"/>
            <w:r w:rsidRPr="00345390">
              <w:rPr>
                <w:rFonts w:ascii="Arial" w:hAnsi="Arial" w:cs="Times New Roman"/>
                <w:i/>
                <w:sz w:val="18"/>
                <w:szCs w:val="20"/>
                <w:lang w:val="en-GB"/>
              </w:rPr>
              <w:t>SupportedCSI</w:t>
            </w:r>
            <w:proofErr w:type="spellEnd"/>
            <w:r w:rsidRPr="00345390">
              <w:rPr>
                <w:rFonts w:ascii="Arial" w:hAnsi="Arial" w:cs="Times New Roman"/>
                <w:i/>
                <w:sz w:val="18"/>
                <w:szCs w:val="20"/>
                <w:lang w:val="en-GB"/>
              </w:rPr>
              <w:t>-RS-Resource</w:t>
            </w:r>
            <w:r w:rsidRPr="00345390">
              <w:rPr>
                <w:rFonts w:ascii="Arial" w:hAnsi="Arial" w:cs="Times New Roman"/>
                <w:sz w:val="18"/>
                <w:szCs w:val="20"/>
                <w:lang w:val="en-GB"/>
              </w:rPr>
              <w:t xml:space="preserve"> supported for each codebook type, amongst the supported CSI-RS resources included in </w:t>
            </w:r>
            <w:proofErr w:type="spellStart"/>
            <w:r w:rsidRPr="00345390">
              <w:rPr>
                <w:rFonts w:ascii="Arial" w:hAnsi="Arial" w:cs="Times New Roman"/>
                <w:i/>
                <w:sz w:val="18"/>
                <w:szCs w:val="20"/>
                <w:lang w:val="en-GB"/>
              </w:rPr>
              <w:t>codebookParametersPerBand</w:t>
            </w:r>
            <w:proofErr w:type="spellEnd"/>
            <w:r w:rsidRPr="00345390">
              <w:rPr>
                <w:rFonts w:ascii="Arial" w:hAnsi="Arial" w:cs="Times New Roman"/>
                <w:sz w:val="18"/>
                <w:szCs w:val="20"/>
                <w:lang w:val="en-GB"/>
              </w:rPr>
              <w:t xml:space="preserve"> in </w:t>
            </w:r>
            <w:r w:rsidRPr="00345390">
              <w:rPr>
                <w:rFonts w:ascii="Arial" w:hAnsi="Arial" w:cs="Times New Roman"/>
                <w:i/>
                <w:sz w:val="18"/>
                <w:szCs w:val="20"/>
                <w:lang w:val="en-GB"/>
              </w:rPr>
              <w:t>MIMO-</w:t>
            </w:r>
            <w:proofErr w:type="spellStart"/>
            <w:r w:rsidRPr="00345390">
              <w:rPr>
                <w:rFonts w:ascii="Arial" w:hAnsi="Arial" w:cs="Times New Roman"/>
                <w:i/>
                <w:sz w:val="18"/>
                <w:szCs w:val="20"/>
                <w:lang w:val="en-GB"/>
              </w:rPr>
              <w:t>ParametersPerBand</w:t>
            </w:r>
            <w:proofErr w:type="spellEnd"/>
            <w:r w:rsidRPr="00345390">
              <w:rPr>
                <w:rFonts w:ascii="Arial" w:hAnsi="Arial" w:cs="Times New Roman"/>
                <w:sz w:val="18"/>
                <w:szCs w:val="20"/>
                <w:lang w:val="en-GB"/>
              </w:rPr>
              <w:t>.</w:t>
            </w:r>
          </w:p>
        </w:tc>
      </w:tr>
    </w:tbl>
    <w:p w14:paraId="24F1DE30" w14:textId="77777777" w:rsidR="00345390" w:rsidRPr="00345390" w:rsidRDefault="00345390" w:rsidP="00345390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ja-JP"/>
        </w:rPr>
      </w:pPr>
    </w:p>
    <w:p w14:paraId="067F2C97" w14:textId="77777777" w:rsidR="00345390" w:rsidRPr="00345390" w:rsidRDefault="00345390" w:rsidP="008A2C55">
      <w:pPr>
        <w:rPr>
          <w:rFonts w:eastAsia="等线"/>
          <w:b/>
          <w:bCs/>
          <w:color w:val="FF0000"/>
          <w:lang w:val="en-GB" w:eastAsia="zh-CN"/>
        </w:rPr>
      </w:pPr>
    </w:p>
    <w:p w14:paraId="05CB296B" w14:textId="77777777" w:rsidR="00345390" w:rsidRDefault="00345390" w:rsidP="008A2C55">
      <w:pPr>
        <w:rPr>
          <w:rFonts w:eastAsia="等线"/>
          <w:b/>
          <w:bCs/>
          <w:color w:val="FF0000"/>
          <w:lang w:eastAsia="zh-CN"/>
        </w:rPr>
      </w:pPr>
    </w:p>
    <w:p w14:paraId="2EBCD330" w14:textId="57DE4A09" w:rsidR="008A2C55" w:rsidRPr="00B45061" w:rsidRDefault="008A2C55" w:rsidP="008A2C55">
      <w:pPr>
        <w:rPr>
          <w:rFonts w:eastAsia="等线"/>
          <w:b/>
          <w:bCs/>
          <w:color w:val="FF0000"/>
          <w:lang w:eastAsia="zh-CN"/>
        </w:rPr>
      </w:pPr>
      <w:r w:rsidRPr="00B45061">
        <w:rPr>
          <w:rFonts w:eastAsia="等线" w:hint="eastAsia"/>
          <w:b/>
          <w:bCs/>
          <w:color w:val="FF0000"/>
          <w:lang w:eastAsia="zh-CN"/>
        </w:rPr>
        <w:lastRenderedPageBreak/>
        <w:t>/</w:t>
      </w:r>
      <w:r w:rsidRPr="00B45061">
        <w:rPr>
          <w:rFonts w:eastAsia="等线"/>
          <w:b/>
          <w:bCs/>
          <w:color w:val="FF0000"/>
          <w:lang w:eastAsia="zh-CN"/>
        </w:rPr>
        <w:t>*Partially omitted*/</w:t>
      </w:r>
    </w:p>
    <w:p w14:paraId="036730C6" w14:textId="77777777" w:rsidR="00394471" w:rsidRPr="009C7017" w:rsidRDefault="00394471" w:rsidP="00394471">
      <w:pPr>
        <w:pStyle w:val="4"/>
      </w:pPr>
      <w:r w:rsidRPr="009C7017">
        <w:t>–</w:t>
      </w:r>
      <w:r w:rsidRPr="009C7017">
        <w:tab/>
        <w:t>HighSpeedParameters</w:t>
      </w:r>
      <w:bookmarkEnd w:id="25"/>
      <w:bookmarkEnd w:id="26"/>
    </w:p>
    <w:p w14:paraId="28C6C657" w14:textId="77777777" w:rsidR="00394471" w:rsidRPr="009C7017" w:rsidRDefault="00394471" w:rsidP="00394471">
      <w:r w:rsidRPr="009C7017">
        <w:t xml:space="preserve">The IE </w:t>
      </w:r>
      <w:r w:rsidRPr="009C7017">
        <w:rPr>
          <w:i/>
        </w:rPr>
        <w:t xml:space="preserve">HighSpeedParameters </w:t>
      </w:r>
      <w:r w:rsidRPr="009C7017">
        <w:t>is used to convey capabilities related to high speed scenarios.</w:t>
      </w:r>
    </w:p>
    <w:p w14:paraId="6CB3CA19" w14:textId="77777777" w:rsidR="00394471" w:rsidRPr="009C7017" w:rsidRDefault="00394471" w:rsidP="00394471">
      <w:pPr>
        <w:pStyle w:val="TH"/>
      </w:pPr>
      <w:r w:rsidRPr="009C7017">
        <w:rPr>
          <w:i/>
          <w:iCs/>
        </w:rPr>
        <w:t>HighSpeedParameters</w:t>
      </w:r>
      <w:r w:rsidRPr="009C7017">
        <w:t xml:space="preserve"> information element</w:t>
      </w:r>
    </w:p>
    <w:p w14:paraId="485D20C2" w14:textId="77777777" w:rsidR="00394471" w:rsidRPr="009C7017" w:rsidRDefault="00394471" w:rsidP="009C7017">
      <w:pPr>
        <w:pStyle w:val="PL"/>
        <w:rPr>
          <w:color w:val="808080"/>
        </w:rPr>
      </w:pPr>
      <w:r w:rsidRPr="009C7017">
        <w:rPr>
          <w:color w:val="808080"/>
        </w:rPr>
        <w:t>-- ASN1START</w:t>
      </w:r>
    </w:p>
    <w:p w14:paraId="37BEA019" w14:textId="77777777" w:rsidR="00394471" w:rsidRPr="009C7017" w:rsidRDefault="00394471" w:rsidP="009C7017">
      <w:pPr>
        <w:pStyle w:val="PL"/>
        <w:rPr>
          <w:color w:val="808080"/>
        </w:rPr>
      </w:pPr>
      <w:r w:rsidRPr="009C7017">
        <w:rPr>
          <w:color w:val="808080"/>
        </w:rPr>
        <w:t>-- TAG-HIGHSPEEDPARAMETERS-START</w:t>
      </w:r>
    </w:p>
    <w:p w14:paraId="2710AEF5" w14:textId="77777777" w:rsidR="00394471" w:rsidRPr="009C7017" w:rsidRDefault="00394471" w:rsidP="009C7017">
      <w:pPr>
        <w:pStyle w:val="PL"/>
      </w:pPr>
    </w:p>
    <w:p w14:paraId="4614B89B" w14:textId="77777777" w:rsidR="00394471" w:rsidRPr="009C7017" w:rsidRDefault="00394471" w:rsidP="009C7017">
      <w:pPr>
        <w:pStyle w:val="PL"/>
      </w:pPr>
      <w:r w:rsidRPr="009C7017">
        <w:t xml:space="preserve">HighSpeedParameters-r16 ::=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23FAF6B7" w14:textId="77777777" w:rsidR="00394471" w:rsidRPr="009C7017" w:rsidRDefault="00394471" w:rsidP="009C7017">
      <w:pPr>
        <w:pStyle w:val="PL"/>
      </w:pPr>
      <w:r w:rsidRPr="009C7017">
        <w:t xml:space="preserve">    measurementEnhancement-r16       </w:t>
      </w:r>
      <w:r w:rsidRPr="009C7017">
        <w:rPr>
          <w:color w:val="993366"/>
        </w:rPr>
        <w:t>ENUMERATED</w:t>
      </w:r>
      <w:r w:rsidRPr="009C7017">
        <w:t xml:space="preserve"> {supported}   </w:t>
      </w:r>
      <w:r w:rsidRPr="009C7017">
        <w:rPr>
          <w:color w:val="993366"/>
        </w:rPr>
        <w:t>OPTIONAL</w:t>
      </w:r>
      <w:r w:rsidRPr="009C7017">
        <w:t>,</w:t>
      </w:r>
    </w:p>
    <w:p w14:paraId="6DD78D3D" w14:textId="77777777" w:rsidR="00394471" w:rsidRPr="009C7017" w:rsidRDefault="00394471" w:rsidP="009C7017">
      <w:pPr>
        <w:pStyle w:val="PL"/>
      </w:pPr>
      <w:r w:rsidRPr="009C7017">
        <w:t xml:space="preserve">    demodulationEnhancement-r16      </w:t>
      </w:r>
      <w:r w:rsidRPr="009C7017">
        <w:rPr>
          <w:color w:val="993366"/>
        </w:rPr>
        <w:t>ENUMERATED</w:t>
      </w:r>
      <w:r w:rsidRPr="009C7017">
        <w:t xml:space="preserve"> {supported}   </w:t>
      </w:r>
      <w:r w:rsidRPr="009C7017">
        <w:rPr>
          <w:color w:val="993366"/>
        </w:rPr>
        <w:t>OPTIONAL</w:t>
      </w:r>
    </w:p>
    <w:p w14:paraId="0152574C" w14:textId="77777777" w:rsidR="00394471" w:rsidRPr="009C7017" w:rsidRDefault="00394471" w:rsidP="009C7017">
      <w:pPr>
        <w:pStyle w:val="PL"/>
      </w:pPr>
      <w:r w:rsidRPr="009C7017">
        <w:t>}</w:t>
      </w:r>
    </w:p>
    <w:p w14:paraId="04359771" w14:textId="77777777" w:rsidR="004B3FEB" w:rsidRPr="009C7017" w:rsidRDefault="004B3FEB" w:rsidP="009C7017">
      <w:pPr>
        <w:pStyle w:val="PL"/>
      </w:pPr>
    </w:p>
    <w:p w14:paraId="16FF6A3C" w14:textId="2437CAD8" w:rsidR="004B3FEB" w:rsidRPr="009C7017" w:rsidRDefault="004B3FEB" w:rsidP="009C7017">
      <w:pPr>
        <w:pStyle w:val="PL"/>
      </w:pPr>
      <w:r w:rsidRPr="009C7017">
        <w:t>HighSpeedParameters-v16</w:t>
      </w:r>
      <w:r w:rsidR="001F631E" w:rsidRPr="009C7017">
        <w:t>50</w:t>
      </w:r>
      <w:r w:rsidRPr="009C7017">
        <w:t xml:space="preserve"> ::= </w:t>
      </w:r>
      <w:r w:rsidRPr="009C7017">
        <w:rPr>
          <w:color w:val="993366"/>
        </w:rPr>
        <w:t>CHOICE</w:t>
      </w:r>
      <w:r w:rsidRPr="009C7017">
        <w:t xml:space="preserve"> {</w:t>
      </w:r>
    </w:p>
    <w:p w14:paraId="5F9B4704" w14:textId="77777777" w:rsidR="004B3FEB" w:rsidRPr="009C7017" w:rsidRDefault="004B3FEB" w:rsidP="009C7017">
      <w:pPr>
        <w:pStyle w:val="PL"/>
      </w:pPr>
      <w:r w:rsidRPr="009C7017">
        <w:t xml:space="preserve">    intraNR-MeasurementEnhancement-r16       </w:t>
      </w:r>
      <w:r w:rsidRPr="009C7017">
        <w:rPr>
          <w:color w:val="993366"/>
        </w:rPr>
        <w:t>ENUMERATED</w:t>
      </w:r>
      <w:r w:rsidRPr="009C7017">
        <w:t xml:space="preserve"> {supported},</w:t>
      </w:r>
    </w:p>
    <w:p w14:paraId="63004406" w14:textId="77777777" w:rsidR="004B3FEB" w:rsidRPr="009C7017" w:rsidRDefault="004B3FEB" w:rsidP="009C7017">
      <w:pPr>
        <w:pStyle w:val="PL"/>
      </w:pPr>
      <w:r w:rsidRPr="009C7017">
        <w:t xml:space="preserve">    interRAT-MeasurementEnhancement-r16      </w:t>
      </w:r>
      <w:r w:rsidRPr="009C7017">
        <w:rPr>
          <w:color w:val="993366"/>
        </w:rPr>
        <w:t>ENUMERATED</w:t>
      </w:r>
      <w:r w:rsidRPr="009C7017">
        <w:t xml:space="preserve"> {supported}</w:t>
      </w:r>
    </w:p>
    <w:p w14:paraId="295BBD95" w14:textId="12C7B0E7" w:rsidR="00486310" w:rsidRDefault="004B3FEB" w:rsidP="00486310">
      <w:pPr>
        <w:pStyle w:val="PL"/>
        <w:rPr>
          <w:ins w:id="60" w:author="作者"/>
        </w:rPr>
      </w:pPr>
      <w:r w:rsidRPr="009C7017">
        <w:t>}</w:t>
      </w:r>
    </w:p>
    <w:p w14:paraId="11DA4AB0" w14:textId="77777777" w:rsidR="00486310" w:rsidRPr="009C7017" w:rsidRDefault="00486310" w:rsidP="00486310">
      <w:pPr>
        <w:pStyle w:val="PL"/>
        <w:rPr>
          <w:ins w:id="61" w:author="作者"/>
        </w:rPr>
      </w:pPr>
    </w:p>
    <w:p w14:paraId="3F84B9E5" w14:textId="45B333BB" w:rsidR="00486310" w:rsidRPr="009C7017" w:rsidRDefault="00486310" w:rsidP="00486310">
      <w:pPr>
        <w:pStyle w:val="PL"/>
        <w:rPr>
          <w:ins w:id="62" w:author="作者"/>
        </w:rPr>
      </w:pPr>
      <w:ins w:id="63" w:author="作者">
        <w:r w:rsidRPr="009C7017">
          <w:t>HighSpeedParameters-v1</w:t>
        </w:r>
        <w:r>
          <w:t>7xy</w:t>
        </w:r>
        <w:r w:rsidRPr="009C7017">
          <w:t xml:space="preserve"> ::= </w:t>
        </w:r>
        <w:r>
          <w:rPr>
            <w:color w:val="993366"/>
          </w:rPr>
          <w:t>SEQUENCE</w:t>
        </w:r>
        <w:r w:rsidRPr="009C7017">
          <w:t xml:space="preserve"> {</w:t>
        </w:r>
      </w:ins>
    </w:p>
    <w:p w14:paraId="0FBE55F7" w14:textId="20506CE5" w:rsidR="00544430" w:rsidRDefault="00544430">
      <w:pPr>
        <w:pStyle w:val="PL"/>
        <w:rPr>
          <w:ins w:id="64" w:author="CMCC" w:date="2022-02-28T22:13:00Z"/>
          <w:rFonts w:eastAsia="Times New Roman" w:cs="Times New Roman"/>
          <w:szCs w:val="20"/>
        </w:rPr>
      </w:pPr>
      <w:ins w:id="65" w:author="CMCC" w:date="2022-02-28T22:14:00Z">
        <w:r>
          <w:rPr>
            <w:rFonts w:eastAsia="Times New Roman" w:cs="Times New Roman"/>
            <w:szCs w:val="20"/>
          </w:rPr>
          <w:t xml:space="preserve">    -</w:t>
        </w:r>
      </w:ins>
      <w:ins w:id="66" w:author="CMCC" w:date="2022-02-28T22:13:00Z">
        <w:r w:rsidRPr="00345390">
          <w:rPr>
            <w:rFonts w:eastAsia="Times New Roman" w:cs="Times New Roman"/>
            <w:szCs w:val="20"/>
          </w:rPr>
          <w:t xml:space="preserve">- R4 </w:t>
        </w:r>
        <w:r w:rsidRPr="00B379A8">
          <w:rPr>
            <w:rFonts w:eastAsia="Times New Roman" w:cs="Times New Roman"/>
            <w:szCs w:val="20"/>
          </w:rPr>
          <w:t>18-</w:t>
        </w:r>
      </w:ins>
      <w:ins w:id="67" w:author="CMCC" w:date="2022-02-28T22:15:00Z">
        <w:r>
          <w:rPr>
            <w:rFonts w:eastAsia="Times New Roman" w:cs="Times New Roman"/>
            <w:szCs w:val="20"/>
          </w:rPr>
          <w:t>1</w:t>
        </w:r>
      </w:ins>
      <w:ins w:id="68" w:author="CMCC" w:date="2022-02-28T22:13:00Z">
        <w:r w:rsidRPr="00345390">
          <w:rPr>
            <w:rFonts w:eastAsia="Times New Roman" w:cs="Times New Roman"/>
            <w:szCs w:val="20"/>
          </w:rPr>
          <w:t xml:space="preserve">: </w:t>
        </w:r>
      </w:ins>
      <w:ins w:id="69" w:author="CMCC" w:date="2022-02-28T22:15:00Z">
        <w:r w:rsidRPr="00544430">
          <w:rPr>
            <w:rFonts w:eastAsia="Times New Roman" w:cs="Times New Roman"/>
            <w:szCs w:val="20"/>
          </w:rPr>
          <w:t>Enhanced RRM requirements specified for CA for FR1 HST</w:t>
        </w:r>
      </w:ins>
    </w:p>
    <w:p w14:paraId="6025F003" w14:textId="370BE067" w:rsidR="00486310" w:rsidRDefault="002635CD" w:rsidP="00486310">
      <w:pPr>
        <w:pStyle w:val="PL"/>
        <w:rPr>
          <w:ins w:id="70" w:author="作者"/>
        </w:rPr>
      </w:pPr>
      <w:ins w:id="71" w:author="作者">
        <w:r>
          <w:tab/>
        </w:r>
        <w:r w:rsidR="00385FA2" w:rsidRPr="00385FA2">
          <w:t>measurementEnhancementCA-r17</w:t>
        </w:r>
        <w:r w:rsidR="000A1D68">
          <w:tab/>
        </w:r>
        <w:r w:rsidR="000A1D68">
          <w:tab/>
        </w:r>
        <w:r w:rsidR="00486310" w:rsidRPr="009C7017">
          <w:rPr>
            <w:color w:val="993366"/>
          </w:rPr>
          <w:t>ENUMERATED</w:t>
        </w:r>
        <w:r w:rsidR="00486310" w:rsidRPr="009C7017">
          <w:t xml:space="preserve"> {supported}</w:t>
        </w:r>
      </w:ins>
      <w:ins w:id="72" w:author="CMCC" w:date="2022-02-28T22:24:00Z">
        <w:r w:rsidR="003F2590" w:rsidRPr="009C7017">
          <w:t xml:space="preserve">   </w:t>
        </w:r>
        <w:r w:rsidR="003F2590" w:rsidRPr="009C7017">
          <w:rPr>
            <w:color w:val="993366"/>
          </w:rPr>
          <w:t>OPTIONAL</w:t>
        </w:r>
      </w:ins>
      <w:commentRangeStart w:id="73"/>
      <w:ins w:id="74" w:author="作者">
        <w:r w:rsidR="000A1D68">
          <w:t>,</w:t>
        </w:r>
      </w:ins>
      <w:commentRangeEnd w:id="73"/>
      <w:r w:rsidR="003F2590">
        <w:rPr>
          <w:rStyle w:val="af1"/>
          <w:rFonts w:asciiTheme="minorHAnsi" w:eastAsiaTheme="minorEastAsia" w:hAnsiTheme="minorHAnsi"/>
          <w:noProof w:val="0"/>
          <w:lang w:val="sv-SE" w:eastAsia="sv-SE"/>
        </w:rPr>
        <w:commentReference w:id="73"/>
      </w:r>
    </w:p>
    <w:p w14:paraId="4ED91DDE" w14:textId="77777777" w:rsidR="00544430" w:rsidRDefault="00544430" w:rsidP="00544430">
      <w:pPr>
        <w:pStyle w:val="PL"/>
        <w:rPr>
          <w:ins w:id="75" w:author="CMCC" w:date="2022-02-28T22:15:00Z"/>
          <w:rFonts w:eastAsia="Times New Roman" w:cs="Times New Roman"/>
          <w:szCs w:val="20"/>
        </w:rPr>
      </w:pPr>
      <w:ins w:id="76" w:author="CMCC" w:date="2022-02-28T22:15:00Z">
        <w:r>
          <w:rPr>
            <w:rFonts w:eastAsia="Times New Roman" w:cs="Times New Roman"/>
            <w:szCs w:val="20"/>
          </w:rPr>
          <w:t xml:space="preserve">    -</w:t>
        </w:r>
        <w:r w:rsidRPr="00345390">
          <w:rPr>
            <w:rFonts w:eastAsia="Times New Roman" w:cs="Times New Roman"/>
            <w:szCs w:val="20"/>
          </w:rPr>
          <w:t xml:space="preserve">- R4 </w:t>
        </w:r>
        <w:r w:rsidRPr="00B379A8">
          <w:rPr>
            <w:rFonts w:eastAsia="Times New Roman" w:cs="Times New Roman"/>
            <w:szCs w:val="20"/>
          </w:rPr>
          <w:t>18-</w:t>
        </w:r>
        <w:r>
          <w:rPr>
            <w:rFonts w:eastAsia="Times New Roman" w:cs="Times New Roman"/>
            <w:szCs w:val="20"/>
          </w:rPr>
          <w:t>2</w:t>
        </w:r>
        <w:r w:rsidRPr="00345390">
          <w:rPr>
            <w:rFonts w:eastAsia="Times New Roman" w:cs="Times New Roman"/>
            <w:szCs w:val="20"/>
          </w:rPr>
          <w:t xml:space="preserve">: </w:t>
        </w:r>
        <w:r w:rsidRPr="00544430">
          <w:rPr>
            <w:rFonts w:eastAsia="Times New Roman" w:cs="Times New Roman"/>
            <w:szCs w:val="20"/>
          </w:rPr>
          <w:t>Enhanced RRM requirements specified for inter-frequency measurement in connected mode for FR1 HST</w:t>
        </w:r>
      </w:ins>
    </w:p>
    <w:p w14:paraId="54BDEBD9" w14:textId="1761AFC9" w:rsidR="000A1D68" w:rsidRDefault="002635CD" w:rsidP="007A2478">
      <w:pPr>
        <w:pStyle w:val="PL"/>
        <w:tabs>
          <w:tab w:val="clear" w:pos="3840"/>
        </w:tabs>
        <w:rPr>
          <w:ins w:id="77" w:author="R4-2202984" w:date="2022-02-08T22:02:00Z"/>
        </w:rPr>
      </w:pPr>
      <w:ins w:id="78" w:author="作者">
        <w:r>
          <w:tab/>
        </w:r>
        <w:r w:rsidR="000A1D68" w:rsidRPr="000A1D68">
          <w:t>measurementEnhancementInterFreq-r17</w:t>
        </w:r>
        <w:r w:rsidR="000A1D68">
          <w:tab/>
        </w:r>
        <w:r w:rsidR="000A1D68" w:rsidRPr="009C7017">
          <w:rPr>
            <w:color w:val="993366"/>
          </w:rPr>
          <w:t>ENUMERATED</w:t>
        </w:r>
        <w:r w:rsidR="000A1D68" w:rsidRPr="009C7017">
          <w:t xml:space="preserve"> {supported}</w:t>
        </w:r>
      </w:ins>
      <w:ins w:id="79" w:author="CMCC" w:date="2022-02-28T22:24:00Z">
        <w:r w:rsidR="003F2590" w:rsidRPr="009C7017">
          <w:t xml:space="preserve">   </w:t>
        </w:r>
        <w:r w:rsidR="003F2590" w:rsidRPr="009C7017">
          <w:rPr>
            <w:color w:val="993366"/>
          </w:rPr>
          <w:t>OPTIONAL</w:t>
        </w:r>
      </w:ins>
      <w:ins w:id="80" w:author="R4-2202984" w:date="2022-02-08T22:02:00Z">
        <w:del w:id="81" w:author="CMCC" w:date="2022-02-28T17:51:00Z">
          <w:r w:rsidR="00D01418" w:rsidDel="00411F05">
            <w:delText>,</w:delText>
          </w:r>
        </w:del>
      </w:ins>
    </w:p>
    <w:p w14:paraId="6A775D24" w14:textId="312AFE0A" w:rsidR="00D01418" w:rsidRPr="005356C4" w:rsidDel="00411F05" w:rsidRDefault="00D01418" w:rsidP="007A2478">
      <w:pPr>
        <w:pStyle w:val="PL"/>
        <w:tabs>
          <w:tab w:val="clear" w:pos="3840"/>
        </w:tabs>
        <w:rPr>
          <w:ins w:id="82" w:author="作者"/>
          <w:del w:id="83" w:author="CMCC" w:date="2022-02-28T17:51:00Z"/>
          <w:rFonts w:eastAsia="等线"/>
          <w:lang w:eastAsia="zh-CN"/>
        </w:rPr>
      </w:pPr>
      <w:ins w:id="84" w:author="R4-2202984" w:date="2022-02-08T22:02:00Z">
        <w:del w:id="85" w:author="CMCC" w:date="2022-02-28T17:51:00Z">
          <w:r w:rsidDel="00411F05">
            <w:tab/>
          </w:r>
          <w:commentRangeStart w:id="86"/>
          <w:commentRangeStart w:id="87"/>
          <w:r w:rsidDel="00411F05">
            <w:delText>demodulationEnhancement</w:delText>
          </w:r>
        </w:del>
      </w:ins>
      <w:ins w:id="88" w:author="R4-2202984" w:date="2022-02-09T10:38:00Z">
        <w:del w:id="89" w:author="CMCC" w:date="2022-02-28T17:51:00Z">
          <w:r w:rsidR="00E4107F" w:rsidDel="00411F05">
            <w:delText>CA</w:delText>
          </w:r>
        </w:del>
      </w:ins>
      <w:ins w:id="90" w:author="R4-2202984" w:date="2022-02-08T22:02:00Z">
        <w:del w:id="91" w:author="CMCC" w:date="2022-02-28T17:51:00Z">
          <w:r w:rsidRPr="000A1D68" w:rsidDel="00411F05">
            <w:delText>-r17</w:delText>
          </w:r>
        </w:del>
      </w:ins>
      <w:commentRangeEnd w:id="86"/>
      <w:r w:rsidR="003F2590">
        <w:rPr>
          <w:rStyle w:val="af1"/>
          <w:rFonts w:asciiTheme="minorHAnsi" w:eastAsiaTheme="minorEastAsia" w:hAnsiTheme="minorHAnsi"/>
          <w:noProof w:val="0"/>
          <w:lang w:val="sv-SE" w:eastAsia="sv-SE"/>
        </w:rPr>
        <w:commentReference w:id="86"/>
      </w:r>
      <w:commentRangeEnd w:id="87"/>
      <w:r w:rsidR="003F2590">
        <w:rPr>
          <w:rStyle w:val="af1"/>
          <w:rFonts w:asciiTheme="minorHAnsi" w:eastAsiaTheme="minorEastAsia" w:hAnsiTheme="minorHAnsi"/>
          <w:noProof w:val="0"/>
          <w:lang w:val="sv-SE" w:eastAsia="sv-SE"/>
        </w:rPr>
        <w:commentReference w:id="87"/>
      </w:r>
      <w:ins w:id="92" w:author="R4-2202984" w:date="2022-02-08T22:02:00Z">
        <w:del w:id="93" w:author="CMCC" w:date="2022-02-28T17:51:00Z">
          <w:r w:rsidDel="00411F05">
            <w:tab/>
          </w:r>
          <w:r w:rsidRPr="009C7017" w:rsidDel="00411F05">
            <w:rPr>
              <w:color w:val="993366"/>
            </w:rPr>
            <w:delText>ENUMERATED</w:delText>
          </w:r>
          <w:r w:rsidRPr="009C7017" w:rsidDel="00411F05">
            <w:delText xml:space="preserve"> {supported}</w:delText>
          </w:r>
        </w:del>
      </w:ins>
    </w:p>
    <w:p w14:paraId="2A759FC6" w14:textId="77777777" w:rsidR="00486310" w:rsidRPr="009C7017" w:rsidRDefault="00486310" w:rsidP="00486310">
      <w:pPr>
        <w:pStyle w:val="PL"/>
        <w:rPr>
          <w:ins w:id="94" w:author="作者"/>
        </w:rPr>
      </w:pPr>
      <w:ins w:id="95" w:author="作者">
        <w:r w:rsidRPr="009C7017">
          <w:lastRenderedPageBreak/>
          <w:t>}</w:t>
        </w:r>
      </w:ins>
    </w:p>
    <w:p w14:paraId="4EEBB515" w14:textId="7D7F2BFE" w:rsidR="00394471" w:rsidRPr="009C7017" w:rsidRDefault="00394471" w:rsidP="009C7017">
      <w:pPr>
        <w:pStyle w:val="PL"/>
      </w:pPr>
    </w:p>
    <w:p w14:paraId="6E00F575" w14:textId="77777777" w:rsidR="004B3FEB" w:rsidRPr="009C7017" w:rsidRDefault="004B3FEB" w:rsidP="009C7017">
      <w:pPr>
        <w:pStyle w:val="PL"/>
      </w:pPr>
    </w:p>
    <w:p w14:paraId="438EC27E" w14:textId="77777777" w:rsidR="00394471" w:rsidRPr="009C7017" w:rsidRDefault="00394471" w:rsidP="009C7017">
      <w:pPr>
        <w:pStyle w:val="PL"/>
        <w:rPr>
          <w:color w:val="808080"/>
        </w:rPr>
      </w:pPr>
      <w:r w:rsidRPr="009C7017">
        <w:rPr>
          <w:color w:val="808080"/>
        </w:rPr>
        <w:t>-- TAG-HIGHSPEEDPARAMETERS-STOP</w:t>
      </w:r>
    </w:p>
    <w:p w14:paraId="56C8353D" w14:textId="77777777" w:rsidR="00394471" w:rsidRPr="009C7017" w:rsidRDefault="00394471" w:rsidP="009C7017">
      <w:pPr>
        <w:pStyle w:val="PL"/>
        <w:rPr>
          <w:color w:val="808080"/>
        </w:rPr>
      </w:pPr>
      <w:r w:rsidRPr="009C7017">
        <w:rPr>
          <w:color w:val="808080"/>
        </w:rPr>
        <w:t>-- ASN1STOP</w:t>
      </w:r>
    </w:p>
    <w:p w14:paraId="59AF3A5A" w14:textId="77777777" w:rsidR="00394471" w:rsidRPr="009C7017" w:rsidRDefault="00394471" w:rsidP="00394471"/>
    <w:p w14:paraId="69A7D642" w14:textId="09BAF438" w:rsidR="008A2C55" w:rsidRDefault="008A2C55" w:rsidP="008A2C55">
      <w:pPr>
        <w:rPr>
          <w:rFonts w:eastAsia="等线"/>
          <w:b/>
          <w:bCs/>
          <w:color w:val="FF0000"/>
          <w:lang w:eastAsia="zh-CN"/>
        </w:rPr>
      </w:pPr>
      <w:r w:rsidRPr="00B45061">
        <w:rPr>
          <w:rFonts w:eastAsia="等线" w:hint="eastAsia"/>
          <w:b/>
          <w:bCs/>
          <w:color w:val="FF0000"/>
          <w:lang w:eastAsia="zh-CN"/>
        </w:rPr>
        <w:t>/</w:t>
      </w:r>
      <w:r w:rsidRPr="00B45061">
        <w:rPr>
          <w:rFonts w:eastAsia="等线"/>
          <w:b/>
          <w:bCs/>
          <w:color w:val="FF0000"/>
          <w:lang w:eastAsia="zh-CN"/>
        </w:rPr>
        <w:t>*Partially omitted*/</w:t>
      </w:r>
    </w:p>
    <w:p w14:paraId="561F1A22" w14:textId="77777777" w:rsidR="00027613" w:rsidRPr="00027613" w:rsidRDefault="00027613" w:rsidP="00027613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418" w:hanging="1418"/>
        <w:textAlignment w:val="baseline"/>
        <w:outlineLvl w:val="3"/>
        <w:rPr>
          <w:rFonts w:ascii="Arial" w:eastAsia="Malgun Gothic" w:hAnsi="Arial" w:cs="Times New Roman"/>
          <w:sz w:val="24"/>
          <w:szCs w:val="20"/>
          <w:lang w:val="en-GB" w:eastAsia="ja-JP"/>
        </w:rPr>
      </w:pPr>
      <w:bookmarkStart w:id="96" w:name="_Toc60777475"/>
      <w:bookmarkStart w:id="97" w:name="_Toc90651349"/>
      <w:r w:rsidRPr="00027613">
        <w:rPr>
          <w:rFonts w:ascii="Arial" w:eastAsia="Malgun Gothic" w:hAnsi="Arial" w:cs="Times New Roman"/>
          <w:sz w:val="24"/>
          <w:szCs w:val="20"/>
          <w:lang w:val="en-GB" w:eastAsia="ja-JP"/>
        </w:rPr>
        <w:t>–</w:t>
      </w:r>
      <w:r w:rsidRPr="00027613">
        <w:rPr>
          <w:rFonts w:ascii="Arial" w:eastAsia="Malgun Gothic" w:hAnsi="Arial" w:cs="Times New Roman"/>
          <w:sz w:val="24"/>
          <w:szCs w:val="20"/>
          <w:lang w:val="en-GB" w:eastAsia="ja-JP"/>
        </w:rPr>
        <w:tab/>
      </w:r>
      <w:r w:rsidRPr="00027613">
        <w:rPr>
          <w:rFonts w:ascii="Arial" w:eastAsia="Malgun Gothic" w:hAnsi="Arial" w:cs="Times New Roman"/>
          <w:i/>
          <w:sz w:val="24"/>
          <w:szCs w:val="20"/>
          <w:lang w:val="en-GB" w:eastAsia="ja-JP"/>
        </w:rPr>
        <w:t>RF-Parameters</w:t>
      </w:r>
      <w:bookmarkEnd w:id="96"/>
      <w:bookmarkEnd w:id="97"/>
    </w:p>
    <w:p w14:paraId="023A5C67" w14:textId="77777777" w:rsidR="00027613" w:rsidRPr="00027613" w:rsidRDefault="00027613" w:rsidP="00027613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Malgun Gothic" w:hAnsi="Times New Roman" w:cs="Times New Roman"/>
          <w:sz w:val="20"/>
          <w:szCs w:val="20"/>
          <w:lang w:val="en-GB" w:eastAsia="ja-JP"/>
        </w:rPr>
      </w:pPr>
      <w:r w:rsidRPr="00027613">
        <w:rPr>
          <w:rFonts w:ascii="Times New Roman" w:eastAsia="Malgun Gothic" w:hAnsi="Times New Roman" w:cs="Times New Roman"/>
          <w:sz w:val="20"/>
          <w:szCs w:val="20"/>
          <w:lang w:val="en-GB" w:eastAsia="ja-JP"/>
        </w:rPr>
        <w:t xml:space="preserve">The IE </w:t>
      </w:r>
      <w:r w:rsidRPr="00027613">
        <w:rPr>
          <w:rFonts w:ascii="Times New Roman" w:eastAsia="Malgun Gothic" w:hAnsi="Times New Roman" w:cs="Times New Roman"/>
          <w:i/>
          <w:sz w:val="20"/>
          <w:szCs w:val="20"/>
          <w:lang w:val="en-GB" w:eastAsia="ja-JP"/>
        </w:rPr>
        <w:t>RF-Parameters</w:t>
      </w:r>
      <w:r w:rsidRPr="00027613">
        <w:rPr>
          <w:rFonts w:ascii="Times New Roman" w:eastAsia="Malgun Gothic" w:hAnsi="Times New Roman" w:cs="Times New Roman"/>
          <w:sz w:val="20"/>
          <w:szCs w:val="20"/>
          <w:lang w:val="en-GB" w:eastAsia="ja-JP"/>
        </w:rPr>
        <w:t xml:space="preserve"> is used to convey RF-related capabilities for NR operation.</w:t>
      </w:r>
    </w:p>
    <w:p w14:paraId="13F78AED" w14:textId="77777777" w:rsidR="00027613" w:rsidRPr="00027613" w:rsidRDefault="00027613" w:rsidP="00027613">
      <w:pPr>
        <w:keepNext/>
        <w:keepLines/>
        <w:overflowPunct w:val="0"/>
        <w:autoSpaceDE w:val="0"/>
        <w:autoSpaceDN w:val="0"/>
        <w:adjustRightInd w:val="0"/>
        <w:spacing w:before="60" w:after="180" w:line="240" w:lineRule="auto"/>
        <w:jc w:val="center"/>
        <w:textAlignment w:val="baseline"/>
        <w:rPr>
          <w:rFonts w:ascii="Arial" w:eastAsia="Malgun Gothic" w:hAnsi="Arial" w:cs="Times New Roman"/>
          <w:b/>
          <w:sz w:val="20"/>
          <w:szCs w:val="20"/>
          <w:lang w:val="en-GB" w:eastAsia="ja-JP"/>
        </w:rPr>
      </w:pPr>
      <w:r w:rsidRPr="00027613">
        <w:rPr>
          <w:rFonts w:ascii="Arial" w:eastAsia="Malgun Gothic" w:hAnsi="Arial" w:cs="Times New Roman"/>
          <w:b/>
          <w:i/>
          <w:sz w:val="20"/>
          <w:szCs w:val="20"/>
          <w:lang w:val="en-GB" w:eastAsia="ja-JP"/>
        </w:rPr>
        <w:t>RF-Parameters</w:t>
      </w:r>
      <w:r w:rsidRPr="00027613">
        <w:rPr>
          <w:rFonts w:ascii="Arial" w:eastAsia="Malgun Gothic" w:hAnsi="Arial" w:cs="Times New Roman"/>
          <w:b/>
          <w:sz w:val="20"/>
          <w:szCs w:val="20"/>
          <w:lang w:val="en-GB" w:eastAsia="ja-JP"/>
        </w:rPr>
        <w:t xml:space="preserve"> information element</w:t>
      </w:r>
    </w:p>
    <w:p w14:paraId="1A995FB9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-- ASN1START</w:t>
      </w:r>
    </w:p>
    <w:p w14:paraId="08F9FA7A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-- TAG-RF-PARAMETERS-START</w:t>
      </w:r>
    </w:p>
    <w:p w14:paraId="790ACB9F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2E328088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RF-Parameters ::=                                   SEQUENCE {</w:t>
      </w:r>
    </w:p>
    <w:p w14:paraId="6279BF4A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supportedBandListNR                                 SEQUENCE (SIZE (1..maxBands)) OF BandNR,</w:t>
      </w:r>
    </w:p>
    <w:p w14:paraId="73AC6A92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supportedBandCombinationList                        BandCombinationList                         OPTIONAL,</w:t>
      </w:r>
    </w:p>
    <w:p w14:paraId="38816A6F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appliedFreqBandListFilter                           FreqBandList                                OPTIONAL,</w:t>
      </w:r>
    </w:p>
    <w:p w14:paraId="57DD06DB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...,</w:t>
      </w:r>
    </w:p>
    <w:p w14:paraId="555CD3ED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[[</w:t>
      </w:r>
    </w:p>
    <w:p w14:paraId="653B192A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supportedBandCombinationList-v1540                  BandCombinationList-v1540                   OPTIONAL,</w:t>
      </w:r>
    </w:p>
    <w:p w14:paraId="274159F1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srs-SwitchingTimeRequested                          ENUMERATED {true}                           OPTIONAL</w:t>
      </w:r>
    </w:p>
    <w:p w14:paraId="11244BCB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]],</w:t>
      </w:r>
    </w:p>
    <w:p w14:paraId="387C6B09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[[</w:t>
      </w:r>
    </w:p>
    <w:p w14:paraId="18230C44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supportedBandCombinationList-v1550                  BandCombinationList-v1550                   OPTIONAL</w:t>
      </w:r>
    </w:p>
    <w:p w14:paraId="139A57EF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]],</w:t>
      </w:r>
    </w:p>
    <w:p w14:paraId="232C2D63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[[</w:t>
      </w:r>
    </w:p>
    <w:p w14:paraId="70D60654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supportedBandCombinationList-v1560                  BandCombinationList-v1560                   OPTIONAL</w:t>
      </w:r>
    </w:p>
    <w:p w14:paraId="5DBDBCC6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]],</w:t>
      </w:r>
    </w:p>
    <w:p w14:paraId="52FFE64C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[[</w:t>
      </w:r>
    </w:p>
    <w:p w14:paraId="3E32E0CE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supportedBandCombinationList-v1610                  BandCombinationList-v1610                   OPTIONAL,</w:t>
      </w:r>
    </w:p>
    <w:p w14:paraId="40E70797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supportedBandCombinationListSidelinkEUTRA-NR-r16    BandCombinationListSidelinkEUTRA-NR-r16     OPTIONAL,</w:t>
      </w:r>
    </w:p>
    <w:p w14:paraId="7A1B1401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supportedBandCombinationList-UplinkTxSwitch-r16     BandCombinationList-UplinkTxSwitch-r16      OPTIONAL</w:t>
      </w:r>
    </w:p>
    <w:p w14:paraId="7BDB56A2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]],</w:t>
      </w:r>
    </w:p>
    <w:p w14:paraId="289770D3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[[</w:t>
      </w:r>
    </w:p>
    <w:p w14:paraId="54D01EC0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supportedBandCombinationList-v1630                  BandCombinationList-v1630                   OPTIONAL,</w:t>
      </w:r>
    </w:p>
    <w:p w14:paraId="4F388C42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supportedBandCombinationListSidelinkEUTRA-NR-v1630  BandCombinationListSidelinkEUTRA-NR-v1630   OPTIONAL,</w:t>
      </w:r>
    </w:p>
    <w:p w14:paraId="47699804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supportedBandCombinationList-UplinkTxSwitch-v1630   BandCombinationList-UplinkTxSwitch-v1630    OPTIONAL</w:t>
      </w:r>
    </w:p>
    <w:p w14:paraId="38F9BBB4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]],</w:t>
      </w:r>
    </w:p>
    <w:p w14:paraId="5FA2B198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lastRenderedPageBreak/>
        <w:t xml:space="preserve">    [[</w:t>
      </w:r>
    </w:p>
    <w:p w14:paraId="7F83FFD0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supportedBandCombinationList-v1640                  BandCombinationList-v1640                   OPTIONAL,</w:t>
      </w:r>
    </w:p>
    <w:p w14:paraId="05F9C87A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supportedBandCombinationList-UplinkTxSwitch-v1640   BandCombinationList-UplinkTxSwitch-v1640    OPTIONAL</w:t>
      </w:r>
    </w:p>
    <w:p w14:paraId="5A8C91D0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]],</w:t>
      </w:r>
    </w:p>
    <w:p w14:paraId="5DC2B9D1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[[</w:t>
      </w:r>
    </w:p>
    <w:p w14:paraId="125F7E4A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supportedBandCombinationList-v1650                  BandCombinationList-v1650                   OPTIONAL,</w:t>
      </w:r>
    </w:p>
    <w:p w14:paraId="747C9DEB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supportedBandCombinationList-UplinkTxSwitch-v1650   BandCombinationList-UplinkTxSwitch-v1650    OPTIONAL</w:t>
      </w:r>
    </w:p>
    <w:p w14:paraId="6BC333AF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]],</w:t>
      </w:r>
    </w:p>
    <w:p w14:paraId="3AA2AF65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[[</w:t>
      </w:r>
    </w:p>
    <w:p w14:paraId="0E2F820C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extendedBand-n77-r16                                ENUMERATED {supported}                      OPTIONAL</w:t>
      </w:r>
    </w:p>
    <w:p w14:paraId="4F9CBD5B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]],</w:t>
      </w:r>
    </w:p>
    <w:p w14:paraId="4B193256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[[</w:t>
      </w:r>
    </w:p>
    <w:p w14:paraId="20ACE4C3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supportedBandCombinationList-UplinkTxSwitch-v1670   BandCombinationList-UplinkTxSwitch-v1670    OPTIONAL</w:t>
      </w:r>
    </w:p>
    <w:p w14:paraId="23D0C650" w14:textId="61222459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]]</w:t>
      </w:r>
      <w:ins w:id="98" w:author="CMCC" w:date="2022-02-28T17:47:00Z">
        <w:r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>,</w:t>
        </w:r>
      </w:ins>
    </w:p>
    <w:p w14:paraId="10AADA64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99" w:author="CMCC" w:date="2022-02-28T17:46:00Z"/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ins w:id="100" w:author="CMCC" w:date="2022-02-28T17:46:00Z">
        <w:r w:rsidRPr="00027613"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 xml:space="preserve">    [[</w:t>
        </w:r>
      </w:ins>
    </w:p>
    <w:p w14:paraId="0588D9CA" w14:textId="0274A96C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101" w:author="CMCC" w:date="2022-02-28T17:46:00Z"/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ins w:id="102" w:author="CMCC" w:date="2022-02-28T17:46:00Z">
        <w:r w:rsidRPr="00027613"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 xml:space="preserve">    supportedBandCombinationList-v1</w:t>
        </w:r>
      </w:ins>
      <w:ins w:id="103" w:author="CMCC" w:date="2022-02-28T17:47:00Z">
        <w:r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>7xy</w:t>
        </w:r>
      </w:ins>
      <w:ins w:id="104" w:author="CMCC" w:date="2022-02-28T17:46:00Z">
        <w:r w:rsidRPr="00027613"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 xml:space="preserve">                  BandCombinationList-v1</w:t>
        </w:r>
      </w:ins>
      <w:ins w:id="105" w:author="CMCC" w:date="2022-02-28T17:47:00Z">
        <w:r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>7xy</w:t>
        </w:r>
      </w:ins>
      <w:ins w:id="106" w:author="CMCC" w:date="2022-02-28T17:46:00Z">
        <w:r w:rsidRPr="00027613"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 xml:space="preserve">                   OPTIONAL</w:t>
        </w:r>
      </w:ins>
    </w:p>
    <w:p w14:paraId="2446AB51" w14:textId="2BAEB933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107" w:author="CMCC" w:date="2022-02-28T17:46:00Z"/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ins w:id="108" w:author="CMCC" w:date="2022-02-28T17:46:00Z">
        <w:r w:rsidRPr="00027613"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 xml:space="preserve">    ]]</w:t>
        </w:r>
      </w:ins>
    </w:p>
    <w:p w14:paraId="1B54AAC1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1A2770BA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761C5567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RF-Parameters-v15g0 ::=                   SEQUENCE {</w:t>
      </w:r>
    </w:p>
    <w:p w14:paraId="38053559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supportedBandCombinationList-v15g0        BandCombinationList-v15g0                   OPTIONAL</w:t>
      </w:r>
    </w:p>
    <w:p w14:paraId="3ADC6495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340B8C62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3A1566CA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BandNR ::=                          SEQUENCE {</w:t>
      </w:r>
    </w:p>
    <w:p w14:paraId="62152F65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bandNR                              FreqBandIndicatorNR,</w:t>
      </w:r>
    </w:p>
    <w:p w14:paraId="61C811A0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modifiedMPR-Behaviour               BIT STRING (SIZE (8))                           OPTIONAL,</w:t>
      </w:r>
    </w:p>
    <w:p w14:paraId="53592275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mimo-ParametersPerBand              MIMO-ParametersPerBand                          OPTIONAL,</w:t>
      </w:r>
    </w:p>
    <w:p w14:paraId="1D8BBB99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extendedCP                          ENUMERATED {supported}                          OPTIONAL,</w:t>
      </w:r>
    </w:p>
    <w:p w14:paraId="14A88EF0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multipleTCI                         ENUMERATED {supported}                          OPTIONAL,</w:t>
      </w:r>
    </w:p>
    <w:p w14:paraId="21804310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bwp-WithoutRestriction              ENUMERATED {supported}                          OPTIONAL,</w:t>
      </w:r>
    </w:p>
    <w:p w14:paraId="5099874A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bwp-SameNumerology                  ENUMERATED {upto2, upto4}                       OPTIONAL,</w:t>
      </w:r>
    </w:p>
    <w:p w14:paraId="2CE810DA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bwp-DiffNumerology                  ENUMERATED {upto4}                              OPTIONAL,</w:t>
      </w:r>
    </w:p>
    <w:p w14:paraId="5DDB5568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crossCarrierScheduling-SameSCS      ENUMERATED {supported}                          OPTIONAL,</w:t>
      </w:r>
    </w:p>
    <w:p w14:paraId="42686B4B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pdsch-256QAM-FR2                    ENUMERATED {supported}                          OPTIONAL,</w:t>
      </w:r>
    </w:p>
    <w:p w14:paraId="3AE90765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pusch-256QAM                        ENUMERATED {supported}                          OPTIONAL,</w:t>
      </w:r>
    </w:p>
    <w:p w14:paraId="18CD7DCB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ue-PowerClass                       ENUMERATED {pc1, pc2, pc3, pc4}                 OPTIONAL,</w:t>
      </w:r>
    </w:p>
    <w:p w14:paraId="1E5F8EE5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rateMatchingLTE-CRS                 ENUMERATED {supported}                          OPTIONAL,</w:t>
      </w:r>
    </w:p>
    <w:p w14:paraId="52F998DE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channelBWs-DL                       CHOICE {</w:t>
      </w:r>
    </w:p>
    <w:p w14:paraId="4C6A66E5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fr1                                 SEQUENCE {</w:t>
      </w:r>
    </w:p>
    <w:p w14:paraId="28FA4EC3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scs-15kHz                           BIT STRING (SIZE (10))                      OPTIONAL,</w:t>
      </w:r>
    </w:p>
    <w:p w14:paraId="25AC5413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scs-30kHz                           BIT STRING (SIZE (10))                      OPTIONAL,</w:t>
      </w:r>
    </w:p>
    <w:p w14:paraId="5F223072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scs-60kHz                           BIT STRING (SIZE (10))                      OPTIONAL</w:t>
      </w:r>
    </w:p>
    <w:p w14:paraId="3DA9738F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},</w:t>
      </w:r>
    </w:p>
    <w:p w14:paraId="28C30F3D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fr2                                 SEQUENCE {</w:t>
      </w:r>
    </w:p>
    <w:p w14:paraId="5E2C6C47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scs-60kHz                           BIT STRING (SIZE (3))                       OPTIONAL,</w:t>
      </w:r>
    </w:p>
    <w:p w14:paraId="6942C6D1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scs-120kHz                          BIT STRING (SIZE (3))                       OPTIONAL</w:t>
      </w:r>
    </w:p>
    <w:p w14:paraId="41D236C3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}</w:t>
      </w:r>
    </w:p>
    <w:p w14:paraId="388BB3D4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}                                                                                   OPTIONAL,</w:t>
      </w:r>
    </w:p>
    <w:p w14:paraId="627E8F73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channelBWs-UL                       CHOICE {</w:t>
      </w:r>
    </w:p>
    <w:p w14:paraId="2C521AE7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fr1                                 SEQUENCE {</w:t>
      </w:r>
    </w:p>
    <w:p w14:paraId="64DEC783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scs-15kHz                           BIT STRING (SIZE (10))                      OPTIONAL,</w:t>
      </w:r>
    </w:p>
    <w:p w14:paraId="5198E440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lastRenderedPageBreak/>
        <w:t xml:space="preserve">            scs-30kHz                           BIT STRING (SIZE (10))                      OPTIONAL,</w:t>
      </w:r>
    </w:p>
    <w:p w14:paraId="71794829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scs-60kHz                           BIT STRING (SIZE (10))                      OPTIONAL</w:t>
      </w:r>
    </w:p>
    <w:p w14:paraId="54D22FB9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},</w:t>
      </w:r>
    </w:p>
    <w:p w14:paraId="1E7DBC87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fr2                                 SEQUENCE {</w:t>
      </w:r>
    </w:p>
    <w:p w14:paraId="58B6453B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scs-60kHz                           BIT STRING (SIZE (3))                       OPTIONAL,</w:t>
      </w:r>
    </w:p>
    <w:p w14:paraId="638ADF7E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scs-120kHz                          BIT STRING (SIZE (3))                       OPTIONAL</w:t>
      </w:r>
    </w:p>
    <w:p w14:paraId="61ACD6AA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}</w:t>
      </w:r>
    </w:p>
    <w:p w14:paraId="3EB41532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}                                                                                   OPTIONAL,</w:t>
      </w:r>
    </w:p>
    <w:p w14:paraId="1D9DE60C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...,</w:t>
      </w:r>
    </w:p>
    <w:p w14:paraId="4D8F2DC1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[[</w:t>
      </w:r>
    </w:p>
    <w:p w14:paraId="08DB2553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maxUplinkDutyCycle-PC2-FR1                  ENUMERATED {n60, n70, n80, n90, n100}   OPTIONAL</w:t>
      </w:r>
    </w:p>
    <w:p w14:paraId="5A339D52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]],</w:t>
      </w:r>
    </w:p>
    <w:p w14:paraId="09272729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[[</w:t>
      </w:r>
    </w:p>
    <w:p w14:paraId="3E16179A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pucch-SpatialRelInfoMAC-CE          ENUMERATED {supported}                          OPTIONAL,</w:t>
      </w:r>
    </w:p>
    <w:p w14:paraId="70944243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powerBoosting-pi2BPSK               ENUMERATED {supported}                          OPTIONAL</w:t>
      </w:r>
    </w:p>
    <w:p w14:paraId="02BF03F2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]],</w:t>
      </w:r>
    </w:p>
    <w:p w14:paraId="75071B46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[[</w:t>
      </w:r>
    </w:p>
    <w:p w14:paraId="2CAE4DC3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maxUplinkDutyCycle-FR2          ENUMERATED {n15, n20, n25, n30, n40, n50, n60, n70, n80, n90, n100}     OPTIONAL</w:t>
      </w:r>
    </w:p>
    <w:p w14:paraId="35E9E9AA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]],</w:t>
      </w:r>
    </w:p>
    <w:p w14:paraId="69B5DE98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[[</w:t>
      </w:r>
    </w:p>
    <w:p w14:paraId="01296422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channelBWs-DL-v1590                 CHOICE {</w:t>
      </w:r>
    </w:p>
    <w:p w14:paraId="2BF329F2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fr1                                 SEQUENCE {</w:t>
      </w:r>
    </w:p>
    <w:p w14:paraId="2A9CE83B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scs-15kHz                           BIT STRING (SIZE (16))              OPTIONAL,</w:t>
      </w:r>
    </w:p>
    <w:p w14:paraId="6085F111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scs-30kHz                           BIT STRING (SIZE (16))              OPTIONAL,</w:t>
      </w:r>
    </w:p>
    <w:p w14:paraId="0D7E0244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scs-60kHz                           BIT STRING (SIZE (16))              OPTIONAL</w:t>
      </w:r>
    </w:p>
    <w:p w14:paraId="3629A7D8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},</w:t>
      </w:r>
    </w:p>
    <w:p w14:paraId="7718EBB2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fr2                                 SEQUENCE {</w:t>
      </w:r>
    </w:p>
    <w:p w14:paraId="121710E4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scs-60kHz                           BIT STRING (SIZE (8))               OPTIONAL,</w:t>
      </w:r>
    </w:p>
    <w:p w14:paraId="19EFACCF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scs-120kHz                          BIT STRING (SIZE (8))               OPTIONAL</w:t>
      </w:r>
    </w:p>
    <w:p w14:paraId="1AC53A99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}</w:t>
      </w:r>
    </w:p>
    <w:p w14:paraId="1B65B84E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}                                                                               OPTIONAL,</w:t>
      </w:r>
    </w:p>
    <w:p w14:paraId="285C4F12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channelBWs-UL-v1590                 CHOICE {</w:t>
      </w:r>
    </w:p>
    <w:p w14:paraId="78522AFF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fr1                                 SEQUENCE {</w:t>
      </w:r>
    </w:p>
    <w:p w14:paraId="03486117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scs-15kHz                           BIT STRING (SIZE (16))              OPTIONAL,</w:t>
      </w:r>
    </w:p>
    <w:p w14:paraId="0AC16AED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scs-30kHz                           BIT STRING (SIZE (16))              OPTIONAL,</w:t>
      </w:r>
    </w:p>
    <w:p w14:paraId="392FC916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scs-60kHz                           BIT STRING (SIZE (16))              OPTIONAL</w:t>
      </w:r>
    </w:p>
    <w:p w14:paraId="79422A4B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},</w:t>
      </w:r>
    </w:p>
    <w:p w14:paraId="7A5D83F1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fr2                                 SEQUENCE {</w:t>
      </w:r>
    </w:p>
    <w:p w14:paraId="709BA8C3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scs-60kHz                           BIT STRING (SIZE (8))               OPTIONAL,</w:t>
      </w:r>
    </w:p>
    <w:p w14:paraId="1EA6368E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scs-120kHz                          BIT STRING (SIZE (8))               OPTIONAL</w:t>
      </w:r>
    </w:p>
    <w:p w14:paraId="6987A6D9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}</w:t>
      </w:r>
    </w:p>
    <w:p w14:paraId="1418B4B1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}                                                                               OPTIONAL</w:t>
      </w:r>
    </w:p>
    <w:p w14:paraId="12D8A652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]],</w:t>
      </w:r>
    </w:p>
    <w:p w14:paraId="1C715E39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[[</w:t>
      </w:r>
    </w:p>
    <w:p w14:paraId="443880A8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asymmetricBandwidthCombinationSet     BIT STRING (SIZE (1..32))           OPTIONAL</w:t>
      </w:r>
    </w:p>
    <w:p w14:paraId="46AC7F9A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]],</w:t>
      </w:r>
    </w:p>
    <w:p w14:paraId="62A8173A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[[</w:t>
      </w:r>
    </w:p>
    <w:p w14:paraId="658FF591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-- R1 10: NR-unlicensed</w:t>
      </w:r>
    </w:p>
    <w:p w14:paraId="5ECCB249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sharedSpectrumChAccessParamsPerBand-r16</w:t>
      </w: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SharedSpectrumChAccessParamsPerBand-r16</w:t>
      </w: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OPTIONAL,</w:t>
      </w:r>
    </w:p>
    <w:p w14:paraId="6DE088F6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-- R1 11-7b: Independent cancellation of the overlapping PUSCHs in an intra-band UL CA</w:t>
      </w:r>
    </w:p>
    <w:p w14:paraId="59F33B87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cancelOverlappingPUSCH-r16</w:t>
      </w: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ENUMERATED {supported}</w:t>
      </w: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OPTIONAL,</w:t>
      </w:r>
    </w:p>
    <w:p w14:paraId="633F951D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lastRenderedPageBreak/>
        <w:t xml:space="preserve">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-- R1 14-1: Multiple LTE-CRS rate matching patterns</w:t>
      </w:r>
    </w:p>
    <w:p w14:paraId="19486908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multipleRateMatchingEUTRA-CRS-r16</w:t>
      </w: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SEQUENCE {</w:t>
      </w:r>
    </w:p>
    <w:p w14:paraId="09F2162D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maxNumberPatterns-r16</w:t>
      </w: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INTEGER (2..6),</w:t>
      </w:r>
    </w:p>
    <w:p w14:paraId="27496DA7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maxNumberNon-OverlapPatterns-r16</w:t>
      </w: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INTEGER (1..3)</w:t>
      </w:r>
    </w:p>
    <w:p w14:paraId="47006713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}</w:t>
      </w: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                                                         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OPTIONAL,</w:t>
      </w:r>
    </w:p>
    <w:p w14:paraId="757F21B6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-- R1 14-1a: Two LTE-CRS overlapping rate matching patterns within a part of NR carrier using 15 kHz overlapping with a LTE carrier</w:t>
      </w:r>
    </w:p>
    <w:p w14:paraId="293D2CD8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overlapRateMatchingEUTRA-CRS-r16</w:t>
      </w: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ENUMERATED {supported}</w:t>
      </w: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OPTIONAL,</w:t>
      </w:r>
    </w:p>
    <w:p w14:paraId="2AEE1956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-- R1 14-2: PDSCH Type B mapping of length 9 and 10 OFDM symbols</w:t>
      </w:r>
    </w:p>
    <w:p w14:paraId="0B4EBAEF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pdsch-MappingTypeB-Alt-r16</w:t>
      </w: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ENUMERATED {supported}</w:t>
      </w: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OPTIONAL,</w:t>
      </w:r>
    </w:p>
    <w:p w14:paraId="66660943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-- R1 14-3: One slot periodic TRS configuration for FR1</w:t>
      </w:r>
    </w:p>
    <w:p w14:paraId="737E3025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oneSlotPeriodicTRS-r16</w:t>
      </w: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ENUMERATED {supported}</w:t>
      </w: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OPTIONAL,</w:t>
      </w:r>
    </w:p>
    <w:p w14:paraId="4B09EF5B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olpc-SRS-Pos-r16                    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OLPC-SRS-Pos-r16</w:t>
      </w: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  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OPTIONAL,</w:t>
      </w:r>
    </w:p>
    <w:p w14:paraId="57304FE6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spatialRelationsSRS-Pos-r16             SpatialRelationsSRS-Pos-r16             OPTIONAL,</w:t>
      </w:r>
    </w:p>
    <w:p w14:paraId="7375FC39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simulSRS-MIMO-TransWithinBand-r16       ENUMERATED {n2}                         OPTIONAL,</w:t>
      </w:r>
    </w:p>
    <w:p w14:paraId="105A1677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channelBW-DL-IAB-r16                    CHOICE {</w:t>
      </w:r>
    </w:p>
    <w:p w14:paraId="6B1C7B2A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fr1-100mhz                              SEQUENCE {</w:t>
      </w:r>
    </w:p>
    <w:p w14:paraId="3EADF358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scs-15kHz                               ENUMERATED {supported}          OPTIONAL,</w:t>
      </w:r>
    </w:p>
    <w:p w14:paraId="325D3ED3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scs-30kHz                               ENUMERATED {supported}          OPTIONAL,</w:t>
      </w:r>
    </w:p>
    <w:p w14:paraId="3E4005E9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scs-60kHz                               ENUMERATED {supported}          OPTIONAL</w:t>
      </w:r>
    </w:p>
    <w:p w14:paraId="392F8CA5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},</w:t>
      </w:r>
    </w:p>
    <w:p w14:paraId="703356FA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fr2-200mhz                          SEQUENCE {</w:t>
      </w:r>
    </w:p>
    <w:p w14:paraId="7C9CA822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scs-60kHz                           ENUMERATED {supported}              OPTIONAL,</w:t>
      </w:r>
    </w:p>
    <w:p w14:paraId="20EB0F2C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scs-120kHz                          ENUMERATED {supported}              OPTIONAL</w:t>
      </w:r>
    </w:p>
    <w:p w14:paraId="74B1D755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}</w:t>
      </w:r>
    </w:p>
    <w:p w14:paraId="659EDB9A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}                                                                               OPTIONAL,</w:t>
      </w:r>
    </w:p>
    <w:p w14:paraId="1A5B8960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channelBW-UL-IAB-r16                    CHOICE {</w:t>
      </w:r>
    </w:p>
    <w:p w14:paraId="44B1E6F7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fr1-100mhz                              SEQUENCE {</w:t>
      </w:r>
    </w:p>
    <w:p w14:paraId="77F66952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scs-15kHz                               ENUMERATED {supported}          OPTIONAL,</w:t>
      </w:r>
    </w:p>
    <w:p w14:paraId="43335597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scs-30kHz                               ENUMERATED {supported}          OPTIONAL,</w:t>
      </w:r>
    </w:p>
    <w:p w14:paraId="236763CA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scs-60kHz                               ENUMERATED {supported}          OPTIONAL</w:t>
      </w:r>
    </w:p>
    <w:p w14:paraId="506BFF5E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},</w:t>
      </w:r>
    </w:p>
    <w:p w14:paraId="5A30A1D2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fr2-200mhz                              SEQUENCE {</w:t>
      </w:r>
    </w:p>
    <w:p w14:paraId="16BCEBFA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scs-60kHz                               ENUMERATED {supported}          OPTIONAL,</w:t>
      </w:r>
    </w:p>
    <w:p w14:paraId="68B5A4DE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scs-120kHz                              ENUMERATED {supported}          OPTIONAL</w:t>
      </w:r>
    </w:p>
    <w:p w14:paraId="1B82CAB1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}</w:t>
      </w:r>
    </w:p>
    <w:p w14:paraId="03A6AD50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}                                                                               OPTIONAL,</w:t>
      </w:r>
    </w:p>
    <w:p w14:paraId="2C5394B4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rasterShift7dot5-IAB-r16                ENUMERATED {supported}                  OPTIONAL,</w:t>
      </w:r>
    </w:p>
    <w:p w14:paraId="1D7C918A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ue-PowerClass-v1610                     ENUMERATED {pc1dot5}                    OPTIONAL,</w:t>
      </w:r>
    </w:p>
    <w:p w14:paraId="4EE80DEF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condHandover-r16                        ENUMERATED {supported}                  OPTIONAL,</w:t>
      </w:r>
    </w:p>
    <w:p w14:paraId="376B6982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condHandoverFailure-r16                 ENUMERATED {supported}                  OPTIONAL,</w:t>
      </w:r>
    </w:p>
    <w:p w14:paraId="2EBB7858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condHandoverTwoTriggerEvents-r16        ENUMERATED {supported}                  OPTIONAL,</w:t>
      </w:r>
    </w:p>
    <w:p w14:paraId="690492D2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condPSCellChange-r16                    ENUMERATED {supported}                  OPTIONAL,</w:t>
      </w:r>
    </w:p>
    <w:p w14:paraId="6F816DBC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condPSCellChangeTwoTriggerEvents-r16    ENUMERATED {supported}                  OPTIONAL,</w:t>
      </w:r>
    </w:p>
    <w:p w14:paraId="535BB145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mpr-PowerBoost-FR2-r16                  ENUMERATED {supported}                  OPTIONAL,</w:t>
      </w:r>
    </w:p>
    <w:p w14:paraId="7FAC7429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15F14FC5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R1 11-9: Multiple active configured grant configurations for a BWP of a serving cell</w:t>
      </w:r>
    </w:p>
    <w:p w14:paraId="658DEA3E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activeConfiguredGrant-r16               SEQUENCE {</w:t>
      </w:r>
    </w:p>
    <w:p w14:paraId="106036C6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maxNumberConfigsPerBWP-r16                  ENUMERATED {n1, n2, n4, n8, n12},</w:t>
      </w:r>
    </w:p>
    <w:p w14:paraId="56221322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maxNumberConfigsAllCC-r16                   INTEGER (2..32)</w:t>
      </w:r>
    </w:p>
    <w:p w14:paraId="7444EAF2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}                                                                               OPTIONAL,</w:t>
      </w:r>
    </w:p>
    <w:p w14:paraId="12F63FD3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R1 11-9a: Joint release in a DCI for two or more configured grant Type 2 configurations for a given BWP of a serving cell</w:t>
      </w:r>
    </w:p>
    <w:p w14:paraId="0BFB4983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lastRenderedPageBreak/>
        <w:t xml:space="preserve">    jointReleaseConfiguredGrantType2-r16    ENUMERATED {supported}                  OPTIONAL,</w:t>
      </w:r>
    </w:p>
    <w:p w14:paraId="423FE17C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R1 12-2: Multiple SPS configurations</w:t>
      </w:r>
    </w:p>
    <w:p w14:paraId="27BA230C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sps-r16                                 SEQUENCE {</w:t>
      </w:r>
    </w:p>
    <w:p w14:paraId="2ADF4466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maxNumberConfigsPerBWP-r16                  INTEGER (1..8),</w:t>
      </w:r>
    </w:p>
    <w:p w14:paraId="524FCA01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maxNumberConfigsAllCC-r16                   INTEGER (2..32)</w:t>
      </w:r>
    </w:p>
    <w:p w14:paraId="5A05771B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}                                                                               OPTIONAL,</w:t>
      </w:r>
    </w:p>
    <w:p w14:paraId="1EB7327C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R1 12-2a: Joint release in a DCI for two or more SPS configurations for a given BWP of a serving cell</w:t>
      </w:r>
    </w:p>
    <w:p w14:paraId="75187332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jointReleaseSPS-r16                     ENUMERATED {supported}                  OPTIONAL,</w:t>
      </w:r>
    </w:p>
    <w:p w14:paraId="46082F30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R1 13-19: Simultaneous positioning SRS and MIMO SRS transmission within a band across multiple CCs</w:t>
      </w:r>
    </w:p>
    <w:p w14:paraId="43071F2D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simulSRS-TransWithinBand-r16            ENUMERATED {n2}                         OPTIONAL,</w:t>
      </w:r>
    </w:p>
    <w:p w14:paraId="0343D9EB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trs-AdditionalBandwidth-r16             ENUMERATED {trs-AddBW-Set1, trs-AddBW-Set2}  OPTIONAL,</w:t>
      </w:r>
    </w:p>
    <w:p w14:paraId="5D0BB44E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handoverIntraF-IAB-r16                  ENUMERATED {supported}                  OPTIONAL</w:t>
      </w:r>
    </w:p>
    <w:p w14:paraId="25110D6D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]],</w:t>
      </w:r>
    </w:p>
    <w:p w14:paraId="1A3CC719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[[</w:t>
      </w:r>
    </w:p>
    <w:p w14:paraId="28AEBBE9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R1 22-5a: Simultaneous transmission of SRS for antenna switching and SRS for CB/NCB /BM for intra-band UL CA</w:t>
      </w:r>
    </w:p>
    <w:p w14:paraId="526BAB77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R1 22-5c: Simultaneous transmission of SRS for antenna switching and SRS for antenna switching for intra-band UL CA</w:t>
      </w:r>
    </w:p>
    <w:p w14:paraId="079DDB8F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simulTX-SRS-AntSwitchingIntraBandUL-CA-r16  SimulSRS-ForAntennaSwitching-r16            OPTIONAL,</w:t>
      </w:r>
    </w:p>
    <w:p w14:paraId="4DFCC2EF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-- R1 10: NR-unlicensed</w:t>
      </w:r>
    </w:p>
    <w:p w14:paraId="74CF1753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sharedSpectrumChAccessParamsPerBand-v1630</w:t>
      </w: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SharedSpectrumChAccessParamsPerBand-v1630</w:t>
      </w: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OPTIONAL</w:t>
      </w:r>
    </w:p>
    <w:p w14:paraId="47BEB673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]],</w:t>
      </w:r>
    </w:p>
    <w:p w14:paraId="7A6A37CF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[[</w:t>
      </w:r>
    </w:p>
    <w:p w14:paraId="57EBFED4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handoverUTRA-FDD-r16                      ENUMERATED {supported}                       OPTIONAL,</w:t>
      </w:r>
    </w:p>
    <w:p w14:paraId="139BE3F5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R4 7-4: Report the shorter transient capability supported by the UE: 2, 4 or 7us</w:t>
      </w:r>
    </w:p>
    <w:p w14:paraId="5E84F8C8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enhancedUL-TransientPeriod-r16            ENUMERATED {us2, us4, us7}                   OPTIONAL,</w:t>
      </w:r>
    </w:p>
    <w:p w14:paraId="2E48F523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sharedSpectrumChAccessParamsPerBand-v1640 SharedSpectrumChAccessParamsPerBand-v1640    OPTIONAL</w:t>
      </w:r>
    </w:p>
    <w:p w14:paraId="3FF10972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]],</w:t>
      </w:r>
    </w:p>
    <w:p w14:paraId="1D042A11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[[</w:t>
      </w:r>
    </w:p>
    <w:p w14:paraId="43CE84E0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type1-PUSCH-RepetitionMultiSlots-v1650    ENUMERATED {supported}                       OPTIONAL,</w:t>
      </w:r>
    </w:p>
    <w:p w14:paraId="64CC4FC7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type2-PUSCH-RepetitionMultiSlots-v1650    ENUMERATED {supported}                       OPTIONAL,</w:t>
      </w:r>
    </w:p>
    <w:p w14:paraId="0D1D6D4C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pusch-RepetitionMultiSlots-v1650          ENUMERATED {supported}                       OPTIONAL,</w:t>
      </w:r>
    </w:p>
    <w:p w14:paraId="3CF6B495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configuredUL-GrantType1-v1650             ENUMERATED {supported}                       OPTIONAL,</w:t>
      </w:r>
    </w:p>
    <w:p w14:paraId="5F7A85E7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configuredUL-GrantType2-v1650             ENUMERATED {supported}                       OPTIONAL,</w:t>
      </w:r>
    </w:p>
    <w:p w14:paraId="7A6FDD95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sharedSpectrumChAccessParamsPerBand-v1650 SharedSpectrumChAccessParamsPerBand-v1650    OPTIONAL</w:t>
      </w:r>
    </w:p>
    <w:p w14:paraId="3094A832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]],</w:t>
      </w:r>
    </w:p>
    <w:p w14:paraId="520564CC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[[</w:t>
      </w:r>
    </w:p>
    <w:p w14:paraId="33F8CFC2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enhancedSkipUplinkTxConfigured-v1660      ENUMERATED {supported}                       OPTIONAL,</w:t>
      </w:r>
    </w:p>
    <w:p w14:paraId="6B4723A9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enhancedSkipUplinkTxDynamic-v1660         ENUMERATED {supported}                       OPTIONAL</w:t>
      </w:r>
    </w:p>
    <w:p w14:paraId="232FF099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]],</w:t>
      </w:r>
    </w:p>
    <w:p w14:paraId="012DEE22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[[</w:t>
      </w:r>
    </w:p>
    <w:p w14:paraId="5A154BF1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maxUplinkDutyCycle-PC1dot5-MPE-FR1-r16    ENUMERATED {n10, n15, n20, n25, n30, n40, n50, n60, n70, n80, n90, n100}   OPTIONAL,</w:t>
      </w:r>
    </w:p>
    <w:p w14:paraId="7E0F423A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txDiversity-r16                           ENUMERATED {supported}                       OPTIONAL</w:t>
      </w:r>
    </w:p>
    <w:p w14:paraId="2A6CA308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]]</w:t>
      </w:r>
    </w:p>
    <w:p w14:paraId="24B73C67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249514BC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0649378F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41E51276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-- TAG-RF-PARAMETERS-STOP</w:t>
      </w:r>
    </w:p>
    <w:p w14:paraId="0C020479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-- ASN1STOP</w:t>
      </w:r>
    </w:p>
    <w:p w14:paraId="447253FF" w14:textId="77777777" w:rsidR="00027613" w:rsidRPr="00027613" w:rsidRDefault="00027613" w:rsidP="00027613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027613" w:rsidRPr="00027613" w14:paraId="25607A9D" w14:textId="77777777" w:rsidTr="0084780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46C2" w14:textId="77777777" w:rsidR="00027613" w:rsidRPr="00027613" w:rsidRDefault="00027613" w:rsidP="000276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lang w:val="en-GB"/>
              </w:rPr>
            </w:pPr>
            <w:r w:rsidRPr="00027613">
              <w:rPr>
                <w:rFonts w:ascii="Arial" w:eastAsia="Times New Roman" w:hAnsi="Arial" w:cs="Times New Roman"/>
                <w:b/>
                <w:i/>
                <w:sz w:val="18"/>
                <w:lang w:val="en-GB"/>
              </w:rPr>
              <w:lastRenderedPageBreak/>
              <w:t xml:space="preserve">RF-Parameters </w:t>
            </w:r>
            <w:r w:rsidRPr="00027613">
              <w:rPr>
                <w:rFonts w:ascii="Arial" w:eastAsia="Times New Roman" w:hAnsi="Arial" w:cs="Times New Roman"/>
                <w:b/>
                <w:sz w:val="18"/>
                <w:lang w:val="en-GB"/>
              </w:rPr>
              <w:t>field descriptions</w:t>
            </w:r>
          </w:p>
        </w:tc>
      </w:tr>
      <w:tr w:rsidR="00027613" w:rsidRPr="00027613" w14:paraId="7E69225B" w14:textId="77777777" w:rsidTr="0084780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8F83" w14:textId="77777777" w:rsidR="00027613" w:rsidRPr="00027613" w:rsidRDefault="00027613" w:rsidP="000276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lang w:val="en-GB"/>
              </w:rPr>
            </w:pPr>
            <w:proofErr w:type="spellStart"/>
            <w:r w:rsidRPr="00027613">
              <w:rPr>
                <w:rFonts w:ascii="Arial" w:eastAsia="Times New Roman" w:hAnsi="Arial" w:cs="Times New Roman"/>
                <w:b/>
                <w:i/>
                <w:sz w:val="18"/>
                <w:lang w:val="en-GB"/>
              </w:rPr>
              <w:t>appliedFreqBandListFilter</w:t>
            </w:r>
            <w:proofErr w:type="spellEnd"/>
          </w:p>
          <w:p w14:paraId="712A4A16" w14:textId="77777777" w:rsidR="00027613" w:rsidRPr="00027613" w:rsidRDefault="00027613" w:rsidP="000276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lang w:val="en-GB"/>
              </w:rPr>
            </w:pPr>
            <w:r w:rsidRPr="00027613">
              <w:rPr>
                <w:rFonts w:ascii="Arial" w:eastAsia="Times New Roman" w:hAnsi="Arial" w:cs="Times New Roman"/>
                <w:sz w:val="18"/>
                <w:lang w:val="en-GB"/>
              </w:rPr>
              <w:t xml:space="preserve">In this field the UE mirrors the </w:t>
            </w:r>
            <w:proofErr w:type="spellStart"/>
            <w:r w:rsidRPr="00027613">
              <w:rPr>
                <w:rFonts w:ascii="Arial" w:eastAsia="Times New Roman" w:hAnsi="Arial" w:cs="Times New Roman"/>
                <w:i/>
                <w:sz w:val="18"/>
                <w:szCs w:val="20"/>
                <w:lang w:val="en-GB"/>
              </w:rPr>
              <w:t>FreqBandList</w:t>
            </w:r>
            <w:proofErr w:type="spellEnd"/>
            <w:r w:rsidRPr="00027613">
              <w:rPr>
                <w:rFonts w:ascii="Arial" w:eastAsia="Times New Roman" w:hAnsi="Arial" w:cs="Times New Roman"/>
                <w:sz w:val="18"/>
                <w:lang w:val="en-GB"/>
              </w:rPr>
              <w:t xml:space="preserve"> that the NW provided in the capability enquiry, if any. The UE filtered the band combinations in the </w:t>
            </w:r>
            <w:proofErr w:type="spellStart"/>
            <w:r w:rsidRPr="00027613">
              <w:rPr>
                <w:rFonts w:ascii="Arial" w:eastAsia="Times New Roman" w:hAnsi="Arial" w:cs="Times New Roman"/>
                <w:i/>
                <w:sz w:val="18"/>
                <w:szCs w:val="20"/>
                <w:lang w:val="en-GB"/>
              </w:rPr>
              <w:t>supportedBandCombinationList</w:t>
            </w:r>
            <w:proofErr w:type="spellEnd"/>
            <w:r w:rsidRPr="00027613">
              <w:rPr>
                <w:rFonts w:ascii="Arial" w:eastAsia="Times New Roman" w:hAnsi="Arial" w:cs="Times New Roman"/>
                <w:sz w:val="18"/>
                <w:lang w:val="en-GB"/>
              </w:rPr>
              <w:t xml:space="preserve"> in accordance with this </w:t>
            </w:r>
            <w:proofErr w:type="spellStart"/>
            <w:r w:rsidRPr="00027613">
              <w:rPr>
                <w:rFonts w:ascii="Arial" w:eastAsia="Times New Roman" w:hAnsi="Arial" w:cs="Times New Roman"/>
                <w:i/>
                <w:sz w:val="18"/>
                <w:szCs w:val="20"/>
                <w:lang w:val="en-GB"/>
              </w:rPr>
              <w:t>appliedFreqBandListFilter</w:t>
            </w:r>
            <w:proofErr w:type="spellEnd"/>
            <w:r w:rsidRPr="00027613">
              <w:rPr>
                <w:rFonts w:ascii="Arial" w:eastAsia="Times New Roman" w:hAnsi="Arial" w:cs="Times New Roman"/>
                <w:sz w:val="18"/>
                <w:lang w:val="en-GB"/>
              </w:rPr>
              <w:t xml:space="preserve">. The UE does not include this field if the UE capability is requested by E-UTRAN and the network request includes the field </w:t>
            </w:r>
            <w:proofErr w:type="spellStart"/>
            <w:r w:rsidRPr="00027613">
              <w:rPr>
                <w:rFonts w:ascii="Arial" w:eastAsia="Times New Roman" w:hAnsi="Arial" w:cs="Times New Roman"/>
                <w:i/>
                <w:sz w:val="18"/>
                <w:lang w:val="en-GB"/>
              </w:rPr>
              <w:t>eutra</w:t>
            </w:r>
            <w:proofErr w:type="spellEnd"/>
            <w:r w:rsidRPr="00027613">
              <w:rPr>
                <w:rFonts w:ascii="Arial" w:eastAsia="Times New Roman" w:hAnsi="Arial" w:cs="Times New Roman"/>
                <w:i/>
                <w:sz w:val="18"/>
                <w:lang w:val="en-GB"/>
              </w:rPr>
              <w:t>-nr-only</w:t>
            </w:r>
            <w:r w:rsidRPr="00027613">
              <w:rPr>
                <w:rFonts w:ascii="Arial" w:eastAsia="Times New Roman" w:hAnsi="Arial" w:cs="Times New Roman"/>
                <w:sz w:val="18"/>
                <w:lang w:val="en-GB"/>
              </w:rPr>
              <w:t xml:space="preserve"> [10].</w:t>
            </w:r>
          </w:p>
        </w:tc>
      </w:tr>
      <w:tr w:rsidR="00027613" w:rsidRPr="00027613" w14:paraId="2113AF77" w14:textId="77777777" w:rsidTr="0084780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E5E3" w14:textId="77777777" w:rsidR="00027613" w:rsidRPr="00027613" w:rsidRDefault="00027613" w:rsidP="000276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lang w:val="en-GB"/>
              </w:rPr>
            </w:pPr>
            <w:proofErr w:type="spellStart"/>
            <w:r w:rsidRPr="00027613">
              <w:rPr>
                <w:rFonts w:ascii="Arial" w:eastAsia="Times New Roman" w:hAnsi="Arial" w:cs="Times New Roman"/>
                <w:b/>
                <w:i/>
                <w:sz w:val="18"/>
                <w:lang w:val="en-GB"/>
              </w:rPr>
              <w:t>supportedBandCombinationList</w:t>
            </w:r>
            <w:proofErr w:type="spellEnd"/>
          </w:p>
          <w:p w14:paraId="211AED70" w14:textId="77777777" w:rsidR="00027613" w:rsidRPr="00027613" w:rsidRDefault="00027613" w:rsidP="000276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lang w:val="en-GB"/>
              </w:rPr>
            </w:pPr>
            <w:r w:rsidRPr="00027613">
              <w:rPr>
                <w:rFonts w:ascii="Arial" w:eastAsia="Times New Roman" w:hAnsi="Arial" w:cs="Times New Roman"/>
                <w:sz w:val="18"/>
                <w:lang w:val="en-GB"/>
              </w:rPr>
              <w:t xml:space="preserve">A list of band combinations that the UE supports for NR (and NR-DC, if requested). The </w:t>
            </w:r>
            <w:proofErr w:type="spellStart"/>
            <w:r w:rsidRPr="00027613">
              <w:rPr>
                <w:rFonts w:ascii="Arial" w:eastAsia="Times New Roman" w:hAnsi="Arial" w:cs="Times New Roman"/>
                <w:i/>
                <w:sz w:val="18"/>
                <w:lang w:val="en-GB"/>
              </w:rPr>
              <w:t>FeatureSetCombinationId</w:t>
            </w:r>
            <w:r w:rsidRPr="00027613">
              <w:rPr>
                <w:rFonts w:ascii="Arial" w:eastAsia="Times New Roman" w:hAnsi="Arial" w:cs="Times New Roman"/>
                <w:sz w:val="18"/>
                <w:lang w:val="en-GB"/>
              </w:rPr>
              <w:t>:s</w:t>
            </w:r>
            <w:proofErr w:type="spellEnd"/>
            <w:r w:rsidRPr="00027613">
              <w:rPr>
                <w:rFonts w:ascii="Arial" w:eastAsia="Times New Roman" w:hAnsi="Arial" w:cs="Times New Roman"/>
                <w:sz w:val="18"/>
                <w:lang w:val="en-GB"/>
              </w:rPr>
              <w:t xml:space="preserve"> in this list refer to the </w:t>
            </w:r>
            <w:proofErr w:type="spellStart"/>
            <w:r w:rsidRPr="00027613">
              <w:rPr>
                <w:rFonts w:ascii="Arial" w:eastAsia="Times New Roman" w:hAnsi="Arial" w:cs="Times New Roman"/>
                <w:i/>
                <w:sz w:val="18"/>
                <w:lang w:val="en-GB"/>
              </w:rPr>
              <w:t>FeatureSetCombination</w:t>
            </w:r>
            <w:proofErr w:type="spellEnd"/>
            <w:r w:rsidRPr="00027613">
              <w:rPr>
                <w:rFonts w:ascii="Arial" w:eastAsia="Times New Roman" w:hAnsi="Arial" w:cs="Times New Roman"/>
                <w:sz w:val="18"/>
                <w:lang w:val="en-GB"/>
              </w:rPr>
              <w:t xml:space="preserve"> entries in the </w:t>
            </w:r>
            <w:proofErr w:type="spellStart"/>
            <w:r w:rsidRPr="00027613">
              <w:rPr>
                <w:rFonts w:ascii="Arial" w:eastAsia="Times New Roman" w:hAnsi="Arial" w:cs="Times New Roman"/>
                <w:i/>
                <w:sz w:val="18"/>
                <w:lang w:val="en-GB"/>
              </w:rPr>
              <w:t>featureSetCombinations</w:t>
            </w:r>
            <w:proofErr w:type="spellEnd"/>
            <w:r w:rsidRPr="00027613">
              <w:rPr>
                <w:rFonts w:ascii="Arial" w:eastAsia="Times New Roman" w:hAnsi="Arial" w:cs="Times New Roman"/>
                <w:sz w:val="18"/>
                <w:lang w:val="en-GB"/>
              </w:rPr>
              <w:t xml:space="preserve"> list in the </w:t>
            </w:r>
            <w:r w:rsidRPr="00027613">
              <w:rPr>
                <w:rFonts w:ascii="Arial" w:eastAsia="Times New Roman" w:hAnsi="Arial" w:cs="Times New Roman"/>
                <w:i/>
                <w:sz w:val="18"/>
                <w:lang w:val="en-GB"/>
              </w:rPr>
              <w:t>UE-NR-Capability</w:t>
            </w:r>
            <w:r w:rsidRPr="00027613">
              <w:rPr>
                <w:rFonts w:ascii="Arial" w:eastAsia="Times New Roman" w:hAnsi="Arial" w:cs="Times New Roman"/>
                <w:sz w:val="18"/>
                <w:lang w:val="en-GB"/>
              </w:rPr>
              <w:t xml:space="preserve"> IE. The UE does not include this field if the UE capability is requested by E-UTRAN and the network request includes the field </w:t>
            </w:r>
            <w:proofErr w:type="spellStart"/>
            <w:r w:rsidRPr="00027613">
              <w:rPr>
                <w:rFonts w:ascii="Arial" w:eastAsia="Times New Roman" w:hAnsi="Arial" w:cs="Times New Roman"/>
                <w:i/>
                <w:sz w:val="18"/>
                <w:lang w:val="en-GB"/>
              </w:rPr>
              <w:t>eutra</w:t>
            </w:r>
            <w:proofErr w:type="spellEnd"/>
            <w:r w:rsidRPr="00027613">
              <w:rPr>
                <w:rFonts w:ascii="Arial" w:eastAsia="Times New Roman" w:hAnsi="Arial" w:cs="Times New Roman"/>
                <w:i/>
                <w:sz w:val="18"/>
                <w:lang w:val="en-GB"/>
              </w:rPr>
              <w:t xml:space="preserve">-nr-only </w:t>
            </w:r>
            <w:r w:rsidRPr="00027613">
              <w:rPr>
                <w:rFonts w:ascii="Arial" w:eastAsia="Times New Roman" w:hAnsi="Arial" w:cs="Times New Roman"/>
                <w:sz w:val="18"/>
                <w:lang w:val="en-GB"/>
              </w:rPr>
              <w:t>[10].</w:t>
            </w:r>
          </w:p>
        </w:tc>
      </w:tr>
      <w:tr w:rsidR="00027613" w:rsidRPr="00027613" w14:paraId="3757EC98" w14:textId="77777777" w:rsidTr="0084780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308A" w14:textId="77777777" w:rsidR="00027613" w:rsidRPr="00027613" w:rsidRDefault="00027613" w:rsidP="000276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20"/>
                <w:lang w:val="en-GB" w:eastAsia="ja-JP"/>
              </w:rPr>
            </w:pPr>
            <w:proofErr w:type="spellStart"/>
            <w:r w:rsidRPr="00027613"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20"/>
                <w:lang w:val="en-GB" w:eastAsia="ja-JP"/>
              </w:rPr>
              <w:t>supportedBandCombinationListSidelinkEUTRA</w:t>
            </w:r>
            <w:proofErr w:type="spellEnd"/>
            <w:r w:rsidRPr="00027613"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20"/>
                <w:lang w:val="en-GB" w:eastAsia="ja-JP"/>
              </w:rPr>
              <w:t>-NR</w:t>
            </w:r>
          </w:p>
          <w:p w14:paraId="1235DC7A" w14:textId="77777777" w:rsidR="00027613" w:rsidRPr="00027613" w:rsidRDefault="00027613" w:rsidP="000276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i/>
                <w:sz w:val="18"/>
                <w:lang w:val="en-GB"/>
              </w:rPr>
            </w:pPr>
            <w:r w:rsidRPr="00027613">
              <w:rPr>
                <w:rFonts w:ascii="Arial" w:eastAsia="Times New Roman" w:hAnsi="Arial" w:cs="Times New Roman"/>
                <w:sz w:val="18"/>
                <w:lang w:val="en-GB"/>
              </w:rPr>
              <w:t xml:space="preserve">A list of band combinations that the UE supports for NR </w:t>
            </w:r>
            <w:proofErr w:type="spellStart"/>
            <w:r w:rsidRPr="00027613">
              <w:rPr>
                <w:rFonts w:ascii="Arial" w:eastAsia="Times New Roman" w:hAnsi="Arial" w:cs="Times New Roman"/>
                <w:sz w:val="18"/>
                <w:lang w:val="en-GB"/>
              </w:rPr>
              <w:t>sidelink</w:t>
            </w:r>
            <w:proofErr w:type="spellEnd"/>
            <w:r w:rsidRPr="00027613">
              <w:rPr>
                <w:rFonts w:ascii="Arial" w:eastAsia="Times New Roman" w:hAnsi="Arial" w:cs="Times New Roman"/>
                <w:sz w:val="18"/>
                <w:lang w:val="en-GB"/>
              </w:rPr>
              <w:t xml:space="preserve"> communication only, for joint NR </w:t>
            </w:r>
            <w:proofErr w:type="spellStart"/>
            <w:r w:rsidRPr="00027613">
              <w:rPr>
                <w:rFonts w:ascii="Arial" w:eastAsia="Times New Roman" w:hAnsi="Arial" w:cs="Times New Roman"/>
                <w:sz w:val="18"/>
                <w:lang w:val="en-GB"/>
              </w:rPr>
              <w:t>sidelink</w:t>
            </w:r>
            <w:proofErr w:type="spellEnd"/>
            <w:r w:rsidRPr="00027613">
              <w:rPr>
                <w:rFonts w:ascii="Arial" w:eastAsia="Times New Roman" w:hAnsi="Arial" w:cs="Times New Roman"/>
                <w:sz w:val="18"/>
                <w:lang w:val="en-GB"/>
              </w:rPr>
              <w:t xml:space="preserve"> communication and V2X </w:t>
            </w:r>
            <w:proofErr w:type="spellStart"/>
            <w:r w:rsidRPr="00027613">
              <w:rPr>
                <w:rFonts w:ascii="Arial" w:eastAsia="Times New Roman" w:hAnsi="Arial" w:cs="Times New Roman"/>
                <w:sz w:val="18"/>
                <w:lang w:val="en-GB"/>
              </w:rPr>
              <w:t>sidelink</w:t>
            </w:r>
            <w:proofErr w:type="spellEnd"/>
            <w:r w:rsidRPr="00027613">
              <w:rPr>
                <w:rFonts w:ascii="Arial" w:eastAsia="Times New Roman" w:hAnsi="Arial" w:cs="Times New Roman"/>
                <w:sz w:val="18"/>
                <w:lang w:val="en-GB"/>
              </w:rPr>
              <w:t xml:space="preserve"> communication, or for V2X </w:t>
            </w:r>
            <w:proofErr w:type="spellStart"/>
            <w:r w:rsidRPr="00027613">
              <w:rPr>
                <w:rFonts w:ascii="Arial" w:eastAsia="Times New Roman" w:hAnsi="Arial" w:cs="Times New Roman"/>
                <w:sz w:val="18"/>
                <w:lang w:val="en-GB"/>
              </w:rPr>
              <w:t>sidelink</w:t>
            </w:r>
            <w:proofErr w:type="spellEnd"/>
            <w:r w:rsidRPr="00027613">
              <w:rPr>
                <w:rFonts w:ascii="Arial" w:eastAsia="Times New Roman" w:hAnsi="Arial" w:cs="Times New Roman"/>
                <w:sz w:val="18"/>
                <w:lang w:val="en-GB"/>
              </w:rPr>
              <w:t xml:space="preserve"> communication only. The UE does not include this field if the UE capability is requested by E-UTRAN (see </w:t>
            </w:r>
            <w:r w:rsidRPr="00027613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TS 36.331[10])</w:t>
            </w:r>
            <w:r w:rsidRPr="00027613">
              <w:rPr>
                <w:rFonts w:ascii="Arial" w:eastAsia="Times New Roman" w:hAnsi="Arial" w:cs="Times New Roman"/>
                <w:sz w:val="18"/>
                <w:lang w:val="en-GB"/>
              </w:rPr>
              <w:t xml:space="preserve"> and the network request includes the field </w:t>
            </w:r>
            <w:proofErr w:type="spellStart"/>
            <w:r w:rsidRPr="00027613">
              <w:rPr>
                <w:rFonts w:ascii="Arial" w:eastAsia="Times New Roman" w:hAnsi="Arial" w:cs="Times New Roman"/>
                <w:i/>
                <w:sz w:val="18"/>
                <w:lang w:val="en-GB"/>
              </w:rPr>
              <w:t>eutra</w:t>
            </w:r>
            <w:proofErr w:type="spellEnd"/>
            <w:r w:rsidRPr="00027613">
              <w:rPr>
                <w:rFonts w:ascii="Arial" w:eastAsia="Times New Roman" w:hAnsi="Arial" w:cs="Times New Roman"/>
                <w:i/>
                <w:sz w:val="18"/>
                <w:lang w:val="en-GB"/>
              </w:rPr>
              <w:t>-nr-only</w:t>
            </w:r>
            <w:r w:rsidRPr="00027613">
              <w:rPr>
                <w:rFonts w:ascii="Arial" w:eastAsia="Times New Roman" w:hAnsi="Arial" w:cs="Times New Roman"/>
                <w:sz w:val="18"/>
                <w:lang w:val="en-GB"/>
              </w:rPr>
              <w:t>.</w:t>
            </w:r>
          </w:p>
        </w:tc>
      </w:tr>
      <w:tr w:rsidR="00027613" w:rsidRPr="00027613" w14:paraId="08342F91" w14:textId="77777777" w:rsidTr="0084780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4681" w14:textId="77777777" w:rsidR="00027613" w:rsidRPr="00027613" w:rsidRDefault="00027613" w:rsidP="000276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i/>
                <w:sz w:val="18"/>
                <w:lang w:val="en-GB"/>
              </w:rPr>
            </w:pPr>
            <w:proofErr w:type="spellStart"/>
            <w:r w:rsidRPr="00027613">
              <w:rPr>
                <w:rFonts w:ascii="Arial" w:eastAsia="Times New Roman" w:hAnsi="Arial" w:cs="Times New Roman"/>
                <w:b/>
                <w:i/>
                <w:sz w:val="18"/>
                <w:lang w:val="en-GB"/>
              </w:rPr>
              <w:t>supportedBandCombinationList-UplinkTxSwitch</w:t>
            </w:r>
            <w:proofErr w:type="spellEnd"/>
          </w:p>
          <w:p w14:paraId="2EC9A10D" w14:textId="77777777" w:rsidR="00027613" w:rsidRPr="00027613" w:rsidRDefault="00027613" w:rsidP="000276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Cs/>
                <w:iCs/>
                <w:sz w:val="18"/>
                <w:lang w:val="en-GB"/>
              </w:rPr>
            </w:pPr>
            <w:r w:rsidRPr="00027613">
              <w:rPr>
                <w:rFonts w:ascii="Arial" w:eastAsia="Times New Roman" w:hAnsi="Arial" w:cs="Times New Roman"/>
                <w:bCs/>
                <w:iCs/>
                <w:sz w:val="18"/>
                <w:lang w:val="en-GB"/>
              </w:rPr>
              <w:t xml:space="preserve">A list of band combinations that the UE supports dynamic uplink Tx switching for NR UL CA and SUL. The </w:t>
            </w:r>
            <w:proofErr w:type="spellStart"/>
            <w:r w:rsidRPr="00027613">
              <w:rPr>
                <w:rFonts w:ascii="Arial" w:eastAsia="Times New Roman" w:hAnsi="Arial" w:cs="Times New Roman"/>
                <w:bCs/>
                <w:i/>
                <w:sz w:val="18"/>
                <w:lang w:val="en-GB"/>
              </w:rPr>
              <w:t>FeatureSetCombinationId</w:t>
            </w:r>
            <w:r w:rsidRPr="00027613">
              <w:rPr>
                <w:rFonts w:ascii="Arial" w:eastAsia="Times New Roman" w:hAnsi="Arial" w:cs="Times New Roman"/>
                <w:bCs/>
                <w:iCs/>
                <w:sz w:val="18"/>
                <w:lang w:val="en-GB"/>
              </w:rPr>
              <w:t>:s</w:t>
            </w:r>
            <w:proofErr w:type="spellEnd"/>
            <w:r w:rsidRPr="00027613">
              <w:rPr>
                <w:rFonts w:ascii="Arial" w:eastAsia="Times New Roman" w:hAnsi="Arial" w:cs="Times New Roman"/>
                <w:bCs/>
                <w:iCs/>
                <w:sz w:val="18"/>
                <w:lang w:val="en-GB"/>
              </w:rPr>
              <w:t xml:space="preserve"> in this list refer to the </w:t>
            </w:r>
            <w:proofErr w:type="spellStart"/>
            <w:r w:rsidRPr="00027613">
              <w:rPr>
                <w:rFonts w:ascii="Arial" w:eastAsia="Times New Roman" w:hAnsi="Arial" w:cs="Times New Roman"/>
                <w:bCs/>
                <w:i/>
                <w:sz w:val="18"/>
                <w:lang w:val="en-GB"/>
              </w:rPr>
              <w:t>FeatureSetCombination</w:t>
            </w:r>
            <w:proofErr w:type="spellEnd"/>
            <w:r w:rsidRPr="00027613">
              <w:rPr>
                <w:rFonts w:ascii="Arial" w:eastAsia="Times New Roman" w:hAnsi="Arial" w:cs="Times New Roman"/>
                <w:bCs/>
                <w:iCs/>
                <w:sz w:val="18"/>
                <w:lang w:val="en-GB"/>
              </w:rPr>
              <w:t xml:space="preserve"> entries in the </w:t>
            </w:r>
            <w:proofErr w:type="spellStart"/>
            <w:r w:rsidRPr="00027613">
              <w:rPr>
                <w:rFonts w:ascii="Arial" w:eastAsia="Times New Roman" w:hAnsi="Arial" w:cs="Times New Roman"/>
                <w:bCs/>
                <w:i/>
                <w:sz w:val="18"/>
                <w:lang w:val="en-GB"/>
              </w:rPr>
              <w:t>featureSetCombinations</w:t>
            </w:r>
            <w:proofErr w:type="spellEnd"/>
            <w:r w:rsidRPr="00027613">
              <w:rPr>
                <w:rFonts w:ascii="Arial" w:eastAsia="Times New Roman" w:hAnsi="Arial" w:cs="Times New Roman"/>
                <w:bCs/>
                <w:iCs/>
                <w:sz w:val="18"/>
                <w:lang w:val="en-GB"/>
              </w:rPr>
              <w:t xml:space="preserve"> list in the </w:t>
            </w:r>
            <w:r w:rsidRPr="00027613">
              <w:rPr>
                <w:rFonts w:ascii="Arial" w:eastAsia="Times New Roman" w:hAnsi="Arial" w:cs="Times New Roman"/>
                <w:bCs/>
                <w:i/>
                <w:sz w:val="18"/>
                <w:lang w:val="en-GB"/>
              </w:rPr>
              <w:t>UE-NR-Capability</w:t>
            </w:r>
            <w:r w:rsidRPr="00027613">
              <w:rPr>
                <w:rFonts w:ascii="Arial" w:eastAsia="Times New Roman" w:hAnsi="Arial" w:cs="Times New Roman"/>
                <w:bCs/>
                <w:iCs/>
                <w:sz w:val="18"/>
                <w:lang w:val="en-GB"/>
              </w:rPr>
              <w:t xml:space="preserve"> IE. The UE does not include this field if the UE capability is requested by E-UTRAN and the network request includes the field </w:t>
            </w:r>
            <w:proofErr w:type="spellStart"/>
            <w:r w:rsidRPr="00027613">
              <w:rPr>
                <w:rFonts w:ascii="Arial" w:eastAsia="Times New Roman" w:hAnsi="Arial" w:cs="Times New Roman"/>
                <w:bCs/>
                <w:i/>
                <w:sz w:val="18"/>
                <w:lang w:val="en-GB"/>
              </w:rPr>
              <w:t>eutra</w:t>
            </w:r>
            <w:proofErr w:type="spellEnd"/>
            <w:r w:rsidRPr="00027613">
              <w:rPr>
                <w:rFonts w:ascii="Arial" w:eastAsia="Times New Roman" w:hAnsi="Arial" w:cs="Times New Roman"/>
                <w:bCs/>
                <w:i/>
                <w:sz w:val="18"/>
                <w:lang w:val="en-GB"/>
              </w:rPr>
              <w:t>-nr-only</w:t>
            </w:r>
            <w:r w:rsidRPr="00027613">
              <w:rPr>
                <w:rFonts w:ascii="Arial" w:eastAsia="Times New Roman" w:hAnsi="Arial" w:cs="Times New Roman"/>
                <w:bCs/>
                <w:iCs/>
                <w:sz w:val="18"/>
                <w:lang w:val="en-GB"/>
              </w:rPr>
              <w:t xml:space="preserve"> [10].</w:t>
            </w:r>
          </w:p>
        </w:tc>
      </w:tr>
    </w:tbl>
    <w:p w14:paraId="551177DC" w14:textId="77777777" w:rsidR="00027613" w:rsidRPr="00027613" w:rsidRDefault="00027613" w:rsidP="00027613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ja-JP"/>
        </w:rPr>
      </w:pPr>
    </w:p>
    <w:p w14:paraId="6437BF30" w14:textId="402A0C09" w:rsidR="00027613" w:rsidRDefault="00027613" w:rsidP="008A2C55">
      <w:pPr>
        <w:rPr>
          <w:rFonts w:eastAsia="等线"/>
          <w:b/>
          <w:bCs/>
          <w:color w:val="FF0000"/>
          <w:lang w:eastAsia="zh-CN"/>
        </w:rPr>
      </w:pPr>
    </w:p>
    <w:p w14:paraId="281C8EBC" w14:textId="6F396CAE" w:rsidR="00027613" w:rsidRDefault="00027613" w:rsidP="008A2C55">
      <w:pPr>
        <w:rPr>
          <w:rFonts w:eastAsia="等线"/>
          <w:b/>
          <w:bCs/>
          <w:color w:val="FF0000"/>
          <w:lang w:eastAsia="zh-CN"/>
        </w:rPr>
      </w:pPr>
    </w:p>
    <w:p w14:paraId="13AE63BA" w14:textId="77777777" w:rsidR="00027613" w:rsidRPr="00B45061" w:rsidRDefault="00027613" w:rsidP="00027613">
      <w:pPr>
        <w:rPr>
          <w:rFonts w:eastAsia="等线"/>
          <w:b/>
          <w:bCs/>
          <w:color w:val="FF0000"/>
          <w:lang w:eastAsia="zh-CN"/>
        </w:rPr>
      </w:pPr>
      <w:r w:rsidRPr="00B45061">
        <w:rPr>
          <w:rFonts w:eastAsia="等线" w:hint="eastAsia"/>
          <w:b/>
          <w:bCs/>
          <w:color w:val="FF0000"/>
          <w:lang w:eastAsia="zh-CN"/>
        </w:rPr>
        <w:t>/</w:t>
      </w:r>
      <w:r w:rsidRPr="00B45061">
        <w:rPr>
          <w:rFonts w:eastAsia="等线"/>
          <w:b/>
          <w:bCs/>
          <w:color w:val="FF0000"/>
          <w:lang w:eastAsia="zh-CN"/>
        </w:rPr>
        <w:t>*Partially omitted*/</w:t>
      </w:r>
    </w:p>
    <w:p w14:paraId="090B521D" w14:textId="77777777" w:rsidR="00027613" w:rsidRPr="00B45061" w:rsidRDefault="00027613" w:rsidP="008A2C55">
      <w:pPr>
        <w:rPr>
          <w:rFonts w:eastAsia="等线"/>
          <w:b/>
          <w:bCs/>
          <w:color w:val="FF0000"/>
          <w:lang w:eastAsia="zh-CN"/>
        </w:rPr>
      </w:pPr>
    </w:p>
    <w:p w14:paraId="6FD8C3F6" w14:textId="77777777" w:rsidR="00394471" w:rsidRPr="009C7017" w:rsidRDefault="00394471" w:rsidP="00394471">
      <w:pPr>
        <w:pStyle w:val="4"/>
      </w:pPr>
      <w:bookmarkStart w:id="109" w:name="_Toc60777491"/>
      <w:bookmarkStart w:id="110" w:name="_Toc83740448"/>
      <w:bookmarkStart w:id="111" w:name="_Hlk54199415"/>
      <w:r w:rsidRPr="009C7017">
        <w:t>–</w:t>
      </w:r>
      <w:r w:rsidRPr="009C7017">
        <w:tab/>
      </w:r>
      <w:r w:rsidRPr="009C7017">
        <w:rPr>
          <w:noProof/>
        </w:rPr>
        <w:t>UE-NR-Capability</w:t>
      </w:r>
      <w:bookmarkEnd w:id="109"/>
      <w:bookmarkEnd w:id="110"/>
    </w:p>
    <w:bookmarkEnd w:id="111"/>
    <w:p w14:paraId="69E2A07D" w14:textId="77777777" w:rsidR="00394471" w:rsidRPr="009C7017" w:rsidRDefault="00394471" w:rsidP="00394471">
      <w:pPr>
        <w:rPr>
          <w:iCs/>
        </w:rPr>
      </w:pPr>
      <w:r w:rsidRPr="009C7017">
        <w:t xml:space="preserve">The IE </w:t>
      </w:r>
      <w:r w:rsidRPr="009C7017">
        <w:rPr>
          <w:i/>
        </w:rPr>
        <w:t>UE-NR-Capability</w:t>
      </w:r>
      <w:r w:rsidRPr="009C7017">
        <w:rPr>
          <w:iCs/>
        </w:rPr>
        <w:t xml:space="preserve"> is used to convey the NR UE Radio Access Capability Parameters, see TS 38.306 [26].</w:t>
      </w:r>
    </w:p>
    <w:p w14:paraId="3633B972" w14:textId="77777777" w:rsidR="00394471" w:rsidRPr="009C7017" w:rsidRDefault="00394471" w:rsidP="00394471">
      <w:pPr>
        <w:pStyle w:val="TH"/>
      </w:pPr>
      <w:r w:rsidRPr="009C7017">
        <w:rPr>
          <w:i/>
        </w:rPr>
        <w:t>UE-NR-Capability</w:t>
      </w:r>
      <w:r w:rsidRPr="009C7017">
        <w:t xml:space="preserve"> information element</w:t>
      </w:r>
    </w:p>
    <w:p w14:paraId="795E22AD" w14:textId="77777777" w:rsidR="00394471" w:rsidRPr="009C7017" w:rsidRDefault="00394471" w:rsidP="009C7017">
      <w:pPr>
        <w:pStyle w:val="PL"/>
        <w:rPr>
          <w:color w:val="808080"/>
        </w:rPr>
      </w:pPr>
      <w:r w:rsidRPr="009C7017">
        <w:rPr>
          <w:color w:val="808080"/>
        </w:rPr>
        <w:t>-- ASN1START</w:t>
      </w:r>
    </w:p>
    <w:p w14:paraId="2B654601" w14:textId="77777777" w:rsidR="00394471" w:rsidRPr="009C7017" w:rsidRDefault="00394471" w:rsidP="009C7017">
      <w:pPr>
        <w:pStyle w:val="PL"/>
        <w:rPr>
          <w:color w:val="808080"/>
        </w:rPr>
      </w:pPr>
      <w:r w:rsidRPr="009C7017">
        <w:rPr>
          <w:color w:val="808080"/>
        </w:rPr>
        <w:t>-- TAG-UE-NR-CAPABILITY-START</w:t>
      </w:r>
    </w:p>
    <w:p w14:paraId="673B5147" w14:textId="77777777" w:rsidR="00394471" w:rsidRPr="009C7017" w:rsidRDefault="00394471" w:rsidP="009C7017">
      <w:pPr>
        <w:pStyle w:val="PL"/>
      </w:pPr>
    </w:p>
    <w:p w14:paraId="69AA047B" w14:textId="77777777" w:rsidR="00394471" w:rsidRPr="009C7017" w:rsidRDefault="00394471" w:rsidP="009C7017">
      <w:pPr>
        <w:pStyle w:val="PL"/>
      </w:pPr>
      <w:r w:rsidRPr="009C7017">
        <w:t xml:space="preserve">UE-NR-Capability ::=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3A7ACDE8" w14:textId="77777777" w:rsidR="00394471" w:rsidRPr="009C7017" w:rsidRDefault="00394471" w:rsidP="009C7017">
      <w:pPr>
        <w:pStyle w:val="PL"/>
      </w:pPr>
      <w:r w:rsidRPr="009C7017">
        <w:t xml:space="preserve">    accessStratumRelease            AccessStratumRelease,</w:t>
      </w:r>
    </w:p>
    <w:p w14:paraId="143A145A" w14:textId="77777777" w:rsidR="00394471" w:rsidRPr="009C7017" w:rsidRDefault="00394471" w:rsidP="009C7017">
      <w:pPr>
        <w:pStyle w:val="PL"/>
      </w:pPr>
      <w:r w:rsidRPr="009C7017">
        <w:lastRenderedPageBreak/>
        <w:t xml:space="preserve">    pdcp-Parameters                 PDCP-Parameters,</w:t>
      </w:r>
    </w:p>
    <w:p w14:paraId="132B76B9" w14:textId="77777777" w:rsidR="00394471" w:rsidRPr="009C7017" w:rsidRDefault="00394471" w:rsidP="009C7017">
      <w:pPr>
        <w:pStyle w:val="PL"/>
      </w:pPr>
      <w:r w:rsidRPr="009C7017">
        <w:t xml:space="preserve">    rlc-Parameters                  RLC-Parameters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5764943" w14:textId="77777777" w:rsidR="00394471" w:rsidRPr="009C7017" w:rsidRDefault="00394471" w:rsidP="009C7017">
      <w:pPr>
        <w:pStyle w:val="PL"/>
      </w:pPr>
      <w:r w:rsidRPr="009C7017">
        <w:t xml:space="preserve">    mac-Parameters                  MAC-Parameters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5E54FB5" w14:textId="77777777" w:rsidR="00394471" w:rsidRPr="009C7017" w:rsidRDefault="00394471" w:rsidP="009C7017">
      <w:pPr>
        <w:pStyle w:val="PL"/>
      </w:pPr>
      <w:r w:rsidRPr="009C7017">
        <w:t xml:space="preserve">    phy-Parameters                  Phy-Parameters,</w:t>
      </w:r>
    </w:p>
    <w:p w14:paraId="692F875A" w14:textId="77777777" w:rsidR="00394471" w:rsidRPr="009C7017" w:rsidRDefault="00394471" w:rsidP="009C7017">
      <w:pPr>
        <w:pStyle w:val="PL"/>
      </w:pPr>
      <w:r w:rsidRPr="009C7017">
        <w:t xml:space="preserve">    rf-Parameters                   RF-Parameters,</w:t>
      </w:r>
    </w:p>
    <w:p w14:paraId="5F68752A" w14:textId="77777777" w:rsidR="00394471" w:rsidRPr="009C7017" w:rsidRDefault="00394471" w:rsidP="009C7017">
      <w:pPr>
        <w:pStyle w:val="PL"/>
      </w:pPr>
      <w:r w:rsidRPr="009C7017">
        <w:t xml:space="preserve">    measAndMobParameters            MeasAndMobParameters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563B48F" w14:textId="77777777" w:rsidR="00394471" w:rsidRPr="009C7017" w:rsidRDefault="00394471" w:rsidP="009C7017">
      <w:pPr>
        <w:pStyle w:val="PL"/>
      </w:pPr>
      <w:r w:rsidRPr="009C7017">
        <w:t xml:space="preserve">    fdd-Add-UE-NR-Capabilities      UE-NR-CapabilityAddXDD-Mode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D12A5CC" w14:textId="77777777" w:rsidR="00394471" w:rsidRPr="009C7017" w:rsidRDefault="00394471" w:rsidP="009C7017">
      <w:pPr>
        <w:pStyle w:val="PL"/>
      </w:pPr>
      <w:r w:rsidRPr="009C7017">
        <w:t xml:space="preserve">    tdd-Add-UE-NR-Capabilities      UE-NR-CapabilityAddXDD-Mode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F6F4066" w14:textId="77777777" w:rsidR="00394471" w:rsidRPr="009C7017" w:rsidRDefault="00394471" w:rsidP="009C7017">
      <w:pPr>
        <w:pStyle w:val="PL"/>
      </w:pPr>
      <w:r w:rsidRPr="009C7017">
        <w:t xml:space="preserve">    fr1-Add-UE-NR-Capabilities      UE-NR-CapabilityAddFRX-Mode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A06793A" w14:textId="77777777" w:rsidR="00394471" w:rsidRPr="009C7017" w:rsidRDefault="00394471" w:rsidP="009C7017">
      <w:pPr>
        <w:pStyle w:val="PL"/>
      </w:pPr>
      <w:r w:rsidRPr="009C7017">
        <w:t xml:space="preserve">    fr2-Add-UE-NR-Capabilities      UE-NR-CapabilityAddFRX-Mode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5655667" w14:textId="77777777" w:rsidR="00394471" w:rsidRPr="009C7017" w:rsidRDefault="00394471" w:rsidP="009C7017">
      <w:pPr>
        <w:pStyle w:val="PL"/>
      </w:pPr>
      <w:r w:rsidRPr="009C7017">
        <w:t xml:space="preserve">    featureSets                     FeatureSets   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BB066F7" w14:textId="77777777" w:rsidR="00394471" w:rsidRPr="009C7017" w:rsidRDefault="00394471" w:rsidP="009C7017">
      <w:pPr>
        <w:pStyle w:val="PL"/>
      </w:pPr>
      <w:r w:rsidRPr="009C7017">
        <w:t xml:space="preserve">    featureSetCombinations          </w:t>
      </w:r>
      <w:r w:rsidRPr="009C7017">
        <w:rPr>
          <w:color w:val="993366"/>
        </w:rPr>
        <w:t>SEQUENCE</w:t>
      </w:r>
      <w:r w:rsidRPr="009C7017">
        <w:t xml:space="preserve"> (</w:t>
      </w:r>
      <w:r w:rsidRPr="009C7017">
        <w:rPr>
          <w:color w:val="993366"/>
        </w:rPr>
        <w:t>SIZE</w:t>
      </w:r>
      <w:r w:rsidRPr="009C7017">
        <w:t xml:space="preserve"> (1..maxFeatureSetCombinations))</w:t>
      </w:r>
      <w:r w:rsidRPr="009C7017">
        <w:rPr>
          <w:color w:val="993366"/>
        </w:rPr>
        <w:t xml:space="preserve"> OF</w:t>
      </w:r>
      <w:r w:rsidRPr="009C7017">
        <w:t xml:space="preserve"> FeatureSetCombination         </w:t>
      </w:r>
      <w:r w:rsidRPr="009C7017">
        <w:rPr>
          <w:color w:val="993366"/>
        </w:rPr>
        <w:t>OPTIONAL</w:t>
      </w:r>
      <w:r w:rsidRPr="009C7017">
        <w:t>,</w:t>
      </w:r>
    </w:p>
    <w:p w14:paraId="72FC32D1" w14:textId="20123491" w:rsidR="00394471" w:rsidRPr="009C7017" w:rsidRDefault="00394471" w:rsidP="009C7017">
      <w:pPr>
        <w:pStyle w:val="PL"/>
      </w:pPr>
      <w:r w:rsidRPr="009C7017">
        <w:t xml:space="preserve">    lateNonCriticalExtension        </w:t>
      </w:r>
      <w:r w:rsidRPr="009C7017">
        <w:rPr>
          <w:color w:val="993366"/>
        </w:rPr>
        <w:t>OCTET</w:t>
      </w:r>
      <w:r w:rsidRPr="009C7017">
        <w:t xml:space="preserve"> </w:t>
      </w:r>
      <w:r w:rsidRPr="009C7017">
        <w:rPr>
          <w:color w:val="993366"/>
        </w:rPr>
        <w:t>STRING</w:t>
      </w:r>
      <w:r w:rsidRPr="009C7017">
        <w:t xml:space="preserve"> </w:t>
      </w:r>
      <w:r w:rsidR="007337FB" w:rsidRPr="009C7017">
        <w:t>(CONTAINING UE-NR-Capability</w:t>
      </w:r>
      <w:r w:rsidR="003B657B" w:rsidRPr="009C7017">
        <w:t>-v15c0</w:t>
      </w:r>
      <w:r w:rsidR="007337FB" w:rsidRPr="009C7017">
        <w:t>)</w:t>
      </w:r>
      <w:r w:rsidRPr="009C7017">
        <w:t xml:space="preserve">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036687F" w14:textId="77777777" w:rsidR="00394471" w:rsidRPr="009C7017" w:rsidRDefault="00394471" w:rsidP="009C7017">
      <w:pPr>
        <w:pStyle w:val="PL"/>
      </w:pPr>
      <w:r w:rsidRPr="009C7017">
        <w:t xml:space="preserve">    nonCriticalExtension            UE-NR-Capability-v1530                                                </w:t>
      </w:r>
      <w:r w:rsidRPr="009C7017">
        <w:rPr>
          <w:color w:val="993366"/>
        </w:rPr>
        <w:t>OPTIONAL</w:t>
      </w:r>
    </w:p>
    <w:p w14:paraId="5253B19E" w14:textId="77777777" w:rsidR="00394471" w:rsidRPr="009C7017" w:rsidRDefault="00394471" w:rsidP="009C7017">
      <w:pPr>
        <w:pStyle w:val="PL"/>
      </w:pPr>
      <w:r w:rsidRPr="009C7017">
        <w:t>}</w:t>
      </w:r>
    </w:p>
    <w:p w14:paraId="6FD1E04C" w14:textId="77777777" w:rsidR="00394471" w:rsidRPr="009C7017" w:rsidRDefault="00394471" w:rsidP="009C7017">
      <w:pPr>
        <w:pStyle w:val="PL"/>
      </w:pPr>
    </w:p>
    <w:p w14:paraId="27CBB3C5" w14:textId="77777777" w:rsidR="007337FB" w:rsidRPr="009C7017" w:rsidRDefault="007337FB" w:rsidP="009C7017">
      <w:pPr>
        <w:pStyle w:val="PL"/>
        <w:rPr>
          <w:color w:val="808080"/>
        </w:rPr>
      </w:pPr>
      <w:r w:rsidRPr="009C7017">
        <w:rPr>
          <w:color w:val="808080"/>
        </w:rPr>
        <w:t>-- Regular non-critical extensions:</w:t>
      </w:r>
    </w:p>
    <w:p w14:paraId="6196C502" w14:textId="2A981789" w:rsidR="00394471" w:rsidRPr="009C7017" w:rsidRDefault="00394471" w:rsidP="009C7017">
      <w:pPr>
        <w:pStyle w:val="PL"/>
      </w:pPr>
      <w:r w:rsidRPr="009C7017">
        <w:t xml:space="preserve">UE-NR-Capability-v1530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7010D23D" w14:textId="77777777" w:rsidR="00394471" w:rsidRPr="009C7017" w:rsidRDefault="00394471" w:rsidP="009C7017">
      <w:pPr>
        <w:pStyle w:val="PL"/>
      </w:pPr>
      <w:r w:rsidRPr="009C7017">
        <w:t xml:space="preserve">    fdd-Add-UE-NR-Capabilities-v1530         UE-NR-CapabilityAddXDD-Mode-v1530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05E594F" w14:textId="77777777" w:rsidR="00394471" w:rsidRPr="009C7017" w:rsidRDefault="00394471" w:rsidP="009C7017">
      <w:pPr>
        <w:pStyle w:val="PL"/>
      </w:pPr>
      <w:r w:rsidRPr="009C7017">
        <w:t xml:space="preserve">    tdd-Add-UE-NR-Capabilities-v1530         UE-NR-CapabilityAddXDD-Mode-v1530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E94FBF2" w14:textId="77777777" w:rsidR="00394471" w:rsidRPr="009C7017" w:rsidRDefault="00394471" w:rsidP="009C7017">
      <w:pPr>
        <w:pStyle w:val="PL"/>
      </w:pPr>
      <w:r w:rsidRPr="009C7017">
        <w:t xml:space="preserve">    dummy          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492615C" w14:textId="77777777" w:rsidR="00394471" w:rsidRPr="009C7017" w:rsidRDefault="00394471" w:rsidP="009C7017">
      <w:pPr>
        <w:pStyle w:val="PL"/>
      </w:pPr>
      <w:r w:rsidRPr="009C7017">
        <w:t xml:space="preserve">    interRAT-Parameters                      InterRAT-Parameters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EADD639" w14:textId="77777777" w:rsidR="00394471" w:rsidRPr="009C7017" w:rsidRDefault="00394471" w:rsidP="009C7017">
      <w:pPr>
        <w:pStyle w:val="PL"/>
      </w:pPr>
      <w:r w:rsidRPr="009C7017">
        <w:t xml:space="preserve">    inactiveState  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E000D58" w14:textId="77777777" w:rsidR="00394471" w:rsidRPr="009C7017" w:rsidRDefault="00394471" w:rsidP="009C7017">
      <w:pPr>
        <w:pStyle w:val="PL"/>
      </w:pPr>
      <w:r w:rsidRPr="009C7017">
        <w:lastRenderedPageBreak/>
        <w:t xml:space="preserve">    delayBudgetReporting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30CAB21" w14:textId="77777777" w:rsidR="00394471" w:rsidRPr="009C7017" w:rsidRDefault="00394471" w:rsidP="009C7017">
      <w:pPr>
        <w:pStyle w:val="PL"/>
      </w:pPr>
      <w:r w:rsidRPr="009C7017">
        <w:t xml:space="preserve">    nonCriticalExtension                     UE-NR-Capability-v1540                                       </w:t>
      </w:r>
      <w:r w:rsidRPr="009C7017">
        <w:rPr>
          <w:color w:val="993366"/>
        </w:rPr>
        <w:t>OPTIONAL</w:t>
      </w:r>
    </w:p>
    <w:p w14:paraId="280DF9BD" w14:textId="77777777" w:rsidR="00394471" w:rsidRPr="009C7017" w:rsidRDefault="00394471" w:rsidP="009C7017">
      <w:pPr>
        <w:pStyle w:val="PL"/>
      </w:pPr>
      <w:r w:rsidRPr="009C7017">
        <w:t>}</w:t>
      </w:r>
    </w:p>
    <w:p w14:paraId="3B329EF4" w14:textId="77777777" w:rsidR="00394471" w:rsidRPr="009C7017" w:rsidRDefault="00394471" w:rsidP="009C7017">
      <w:pPr>
        <w:pStyle w:val="PL"/>
      </w:pPr>
    </w:p>
    <w:p w14:paraId="2008C192" w14:textId="77777777" w:rsidR="00394471" w:rsidRPr="009C7017" w:rsidRDefault="00394471" w:rsidP="009C7017">
      <w:pPr>
        <w:pStyle w:val="PL"/>
      </w:pPr>
      <w:r w:rsidRPr="009C7017">
        <w:t xml:space="preserve">UE-NR-Capability-v1540 ::=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AF6CA18" w14:textId="77777777" w:rsidR="00394471" w:rsidRPr="009C7017" w:rsidRDefault="00394471" w:rsidP="009C7017">
      <w:pPr>
        <w:pStyle w:val="PL"/>
      </w:pPr>
      <w:r w:rsidRPr="009C7017">
        <w:t xml:space="preserve">    sdap-Parameters                         SDAP-Parameters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8B3BC35" w14:textId="77777777" w:rsidR="00394471" w:rsidRPr="009C7017" w:rsidRDefault="00394471" w:rsidP="009C7017">
      <w:pPr>
        <w:pStyle w:val="PL"/>
      </w:pPr>
      <w:r w:rsidRPr="009C7017">
        <w:t xml:space="preserve">    overheatingInd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2480DA6" w14:textId="77777777" w:rsidR="00394471" w:rsidRPr="009C7017" w:rsidRDefault="00394471" w:rsidP="009C7017">
      <w:pPr>
        <w:pStyle w:val="PL"/>
      </w:pPr>
      <w:r w:rsidRPr="009C7017">
        <w:t xml:space="preserve">    ims-Parameters                          IMS-Parameters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14095B1" w14:textId="77777777" w:rsidR="00394471" w:rsidRPr="009C7017" w:rsidRDefault="00394471" w:rsidP="009C7017">
      <w:pPr>
        <w:pStyle w:val="PL"/>
      </w:pPr>
      <w:r w:rsidRPr="009C7017">
        <w:t xml:space="preserve">    fr1-Add-UE-NR-Capabilities-v1540        UE-NR-CapabilityAddFRX-Mode-v1540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5BB487F" w14:textId="77777777" w:rsidR="00394471" w:rsidRPr="009C7017" w:rsidRDefault="00394471" w:rsidP="009C7017">
      <w:pPr>
        <w:pStyle w:val="PL"/>
      </w:pPr>
      <w:r w:rsidRPr="009C7017">
        <w:t xml:space="preserve">    fr2-Add-UE-NR-Capabilities-v1540        UE-NR-CapabilityAddFRX-Mode-v1540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CD8F586" w14:textId="77777777" w:rsidR="00394471" w:rsidRPr="009C7017" w:rsidRDefault="00394471" w:rsidP="009C7017">
      <w:pPr>
        <w:pStyle w:val="PL"/>
      </w:pPr>
      <w:r w:rsidRPr="009C7017">
        <w:t xml:space="preserve">    fr1-fr2-Add-UE-NR-Capabilities          UE-NR-CapabilityAddFRX-Mode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A4FDC4D" w14:textId="77777777" w:rsidR="00394471" w:rsidRPr="009C7017" w:rsidRDefault="00394471" w:rsidP="009C7017">
      <w:pPr>
        <w:pStyle w:val="PL"/>
      </w:pPr>
      <w:r w:rsidRPr="009C7017">
        <w:t xml:space="preserve">    nonCriticalExtension                    UE-NR-Capability-v1550                                        </w:t>
      </w:r>
      <w:r w:rsidRPr="009C7017">
        <w:rPr>
          <w:color w:val="993366"/>
        </w:rPr>
        <w:t>OPTIONAL</w:t>
      </w:r>
    </w:p>
    <w:p w14:paraId="74C34428" w14:textId="77777777" w:rsidR="00394471" w:rsidRPr="009C7017" w:rsidRDefault="00394471" w:rsidP="009C7017">
      <w:pPr>
        <w:pStyle w:val="PL"/>
      </w:pPr>
      <w:r w:rsidRPr="009C7017">
        <w:t>}</w:t>
      </w:r>
    </w:p>
    <w:p w14:paraId="021AB450" w14:textId="77777777" w:rsidR="00394471" w:rsidRPr="009C7017" w:rsidRDefault="00394471" w:rsidP="009C7017">
      <w:pPr>
        <w:pStyle w:val="PL"/>
      </w:pPr>
    </w:p>
    <w:p w14:paraId="55840540" w14:textId="77777777" w:rsidR="00394471" w:rsidRPr="009C7017" w:rsidRDefault="00394471" w:rsidP="009C7017">
      <w:pPr>
        <w:pStyle w:val="PL"/>
      </w:pPr>
      <w:r w:rsidRPr="009C7017">
        <w:t xml:space="preserve">UE-NR-Capability-v1550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44CA5E31" w14:textId="77777777" w:rsidR="00394471" w:rsidRPr="009C7017" w:rsidRDefault="00394471" w:rsidP="009C7017">
      <w:pPr>
        <w:pStyle w:val="PL"/>
      </w:pPr>
      <w:r w:rsidRPr="009C7017">
        <w:t xml:space="preserve">    reducedCP-Latency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28C4489" w14:textId="77777777" w:rsidR="00394471" w:rsidRPr="009C7017" w:rsidRDefault="00394471" w:rsidP="009C7017">
      <w:pPr>
        <w:pStyle w:val="PL"/>
      </w:pPr>
      <w:r w:rsidRPr="009C7017">
        <w:t xml:space="preserve">    nonCriticalExtension                     UE-NR-Capability-v1560                                       </w:t>
      </w:r>
      <w:r w:rsidRPr="009C7017">
        <w:rPr>
          <w:color w:val="993366"/>
        </w:rPr>
        <w:t>OPTIONAL</w:t>
      </w:r>
    </w:p>
    <w:p w14:paraId="7A2E013A" w14:textId="77777777" w:rsidR="00394471" w:rsidRPr="009C7017" w:rsidRDefault="00394471" w:rsidP="009C7017">
      <w:pPr>
        <w:pStyle w:val="PL"/>
      </w:pPr>
      <w:r w:rsidRPr="009C7017">
        <w:t>}</w:t>
      </w:r>
    </w:p>
    <w:p w14:paraId="51F1F685" w14:textId="77777777" w:rsidR="00394471" w:rsidRPr="009C7017" w:rsidRDefault="00394471" w:rsidP="009C7017">
      <w:pPr>
        <w:pStyle w:val="PL"/>
      </w:pPr>
    </w:p>
    <w:p w14:paraId="4A8B2E3F" w14:textId="77777777" w:rsidR="00394471" w:rsidRPr="009C7017" w:rsidRDefault="00394471" w:rsidP="009C7017">
      <w:pPr>
        <w:pStyle w:val="PL"/>
      </w:pPr>
      <w:r w:rsidRPr="009C7017">
        <w:t xml:space="preserve">UE-NR-Capability-v1560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87A103C" w14:textId="77777777" w:rsidR="00394471" w:rsidRPr="009C7017" w:rsidRDefault="00394471" w:rsidP="009C7017">
      <w:pPr>
        <w:pStyle w:val="PL"/>
      </w:pPr>
      <w:r w:rsidRPr="009C7017">
        <w:t xml:space="preserve">    nrdc-Parameters                         NRDC-Parameters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DCDB678" w14:textId="77777777" w:rsidR="00394471" w:rsidRPr="009C7017" w:rsidRDefault="00394471" w:rsidP="009C7017">
      <w:pPr>
        <w:pStyle w:val="PL"/>
      </w:pPr>
      <w:r w:rsidRPr="009C7017">
        <w:t xml:space="preserve">    receivedFilters                         </w:t>
      </w:r>
      <w:r w:rsidRPr="009C7017">
        <w:rPr>
          <w:color w:val="993366"/>
        </w:rPr>
        <w:t>OCTET</w:t>
      </w:r>
      <w:r w:rsidRPr="009C7017">
        <w:t xml:space="preserve"> </w:t>
      </w:r>
      <w:r w:rsidRPr="009C7017">
        <w:rPr>
          <w:color w:val="993366"/>
        </w:rPr>
        <w:t>STRING</w:t>
      </w:r>
      <w:r w:rsidRPr="009C7017">
        <w:t xml:space="preserve"> (CONTAINING UECapabilityEnquiry-v1560-IEs)       </w:t>
      </w:r>
      <w:r w:rsidRPr="009C7017">
        <w:rPr>
          <w:color w:val="993366"/>
        </w:rPr>
        <w:t>OPTIONAL</w:t>
      </w:r>
      <w:r w:rsidRPr="009C7017">
        <w:t>,</w:t>
      </w:r>
    </w:p>
    <w:p w14:paraId="37DE1048" w14:textId="77777777" w:rsidR="00394471" w:rsidRPr="009C7017" w:rsidRDefault="00394471" w:rsidP="009C7017">
      <w:pPr>
        <w:pStyle w:val="PL"/>
      </w:pPr>
      <w:r w:rsidRPr="009C7017">
        <w:t xml:space="preserve">    nonCriticalExtension                    UE-NR-Capability-v1570                                        </w:t>
      </w:r>
      <w:r w:rsidRPr="009C7017">
        <w:rPr>
          <w:color w:val="993366"/>
        </w:rPr>
        <w:t>OPTIONAL</w:t>
      </w:r>
    </w:p>
    <w:p w14:paraId="5D236934" w14:textId="77777777" w:rsidR="00394471" w:rsidRPr="009C7017" w:rsidRDefault="00394471" w:rsidP="009C7017">
      <w:pPr>
        <w:pStyle w:val="PL"/>
      </w:pPr>
      <w:r w:rsidRPr="009C7017">
        <w:lastRenderedPageBreak/>
        <w:t>}</w:t>
      </w:r>
    </w:p>
    <w:p w14:paraId="3287E1EF" w14:textId="77777777" w:rsidR="00394471" w:rsidRPr="009C7017" w:rsidRDefault="00394471" w:rsidP="009C7017">
      <w:pPr>
        <w:pStyle w:val="PL"/>
      </w:pPr>
    </w:p>
    <w:p w14:paraId="21F352D6" w14:textId="77777777" w:rsidR="00394471" w:rsidRPr="009C7017" w:rsidRDefault="00394471" w:rsidP="009C7017">
      <w:pPr>
        <w:pStyle w:val="PL"/>
      </w:pPr>
      <w:r w:rsidRPr="009C7017">
        <w:t xml:space="preserve">UE-NR-Capability-v1570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EBD9A63" w14:textId="77777777" w:rsidR="00394471" w:rsidRPr="009C7017" w:rsidRDefault="00394471" w:rsidP="009C7017">
      <w:pPr>
        <w:pStyle w:val="PL"/>
      </w:pPr>
      <w:r w:rsidRPr="009C7017">
        <w:t xml:space="preserve">    nrdc-Parameters-v1570                   NRDC-Parameters-v1570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AD875C0" w14:textId="77777777" w:rsidR="00394471" w:rsidRPr="009C7017" w:rsidRDefault="00394471" w:rsidP="009C7017">
      <w:pPr>
        <w:pStyle w:val="PL"/>
      </w:pPr>
      <w:r w:rsidRPr="009C7017">
        <w:t xml:space="preserve">    nonCriticalExtension                    UE-NR-Capability-v1610                                        </w:t>
      </w:r>
      <w:r w:rsidRPr="009C7017">
        <w:rPr>
          <w:color w:val="993366"/>
        </w:rPr>
        <w:t>OPTIONAL</w:t>
      </w:r>
    </w:p>
    <w:p w14:paraId="7D29F98C" w14:textId="77777777" w:rsidR="00394471" w:rsidRPr="009C7017" w:rsidRDefault="00394471" w:rsidP="009C7017">
      <w:pPr>
        <w:pStyle w:val="PL"/>
      </w:pPr>
      <w:r w:rsidRPr="009C7017">
        <w:t>}</w:t>
      </w:r>
    </w:p>
    <w:p w14:paraId="6FBDC038" w14:textId="77777777" w:rsidR="007337FB" w:rsidRPr="009C7017" w:rsidRDefault="007337FB" w:rsidP="009C7017">
      <w:pPr>
        <w:pStyle w:val="PL"/>
      </w:pPr>
    </w:p>
    <w:p w14:paraId="5D841901" w14:textId="77777777" w:rsidR="007337FB" w:rsidRPr="009C7017" w:rsidRDefault="007337FB" w:rsidP="009C7017">
      <w:pPr>
        <w:pStyle w:val="PL"/>
        <w:rPr>
          <w:color w:val="808080"/>
        </w:rPr>
      </w:pPr>
      <w:r w:rsidRPr="009C7017">
        <w:rPr>
          <w:color w:val="808080"/>
        </w:rPr>
        <w:t>-- Late non-critical extensions:</w:t>
      </w:r>
    </w:p>
    <w:p w14:paraId="2FC03486" w14:textId="75775C30" w:rsidR="007337FB" w:rsidRPr="009C7017" w:rsidRDefault="007337FB" w:rsidP="009C7017">
      <w:pPr>
        <w:pStyle w:val="PL"/>
      </w:pPr>
      <w:r w:rsidRPr="009C7017">
        <w:t>UE-NR-Capability</w:t>
      </w:r>
      <w:r w:rsidR="003B657B" w:rsidRPr="009C7017">
        <w:t>-v15c0</w:t>
      </w:r>
      <w:r w:rsidRPr="009C7017">
        <w:t xml:space="preserve">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7BABC780" w14:textId="6F1F45D7" w:rsidR="007337FB" w:rsidRPr="009C7017" w:rsidRDefault="007337FB" w:rsidP="009C7017">
      <w:pPr>
        <w:pStyle w:val="PL"/>
      </w:pPr>
      <w:r w:rsidRPr="009C7017">
        <w:t xml:space="preserve">    nrdc-Parameters</w:t>
      </w:r>
      <w:r w:rsidR="003B657B" w:rsidRPr="009C7017">
        <w:t>-v15c0</w:t>
      </w:r>
      <w:r w:rsidRPr="009C7017">
        <w:t xml:space="preserve">                    NRDC-Parameters</w:t>
      </w:r>
      <w:r w:rsidR="003B657B" w:rsidRPr="009C7017">
        <w:t>-v15c0</w:t>
      </w:r>
      <w:r w:rsidRPr="009C7017">
        <w:t xml:space="preserve">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1A83D2D" w14:textId="2C7CB7D8" w:rsidR="00C234AE" w:rsidRPr="009C7017" w:rsidRDefault="00C234AE" w:rsidP="009C7017">
      <w:pPr>
        <w:pStyle w:val="PL"/>
      </w:pPr>
      <w:r w:rsidRPr="009C7017">
        <w:t xml:space="preserve">    partialFR2-FallbackRX-Req                </w:t>
      </w:r>
      <w:r w:rsidRPr="009C7017">
        <w:rPr>
          <w:color w:val="993366"/>
        </w:rPr>
        <w:t>ENUMERATED</w:t>
      </w:r>
      <w:r w:rsidRPr="009C7017">
        <w:t xml:space="preserve"> {true}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8117D01" w14:textId="77777777" w:rsidR="007337FB" w:rsidRPr="009C7017" w:rsidRDefault="007337FB" w:rsidP="009C7017">
      <w:pPr>
        <w:pStyle w:val="PL"/>
      </w:pPr>
      <w:r w:rsidRPr="009C7017">
        <w:t xml:space="preserve">    nonCriticalExtension                     </w:t>
      </w:r>
      <w:r w:rsidRPr="009C7017">
        <w:rPr>
          <w:color w:val="993366"/>
        </w:rPr>
        <w:t>SEQUENCE</w:t>
      </w:r>
      <w:r w:rsidRPr="009C7017">
        <w:t xml:space="preserve"> {}                                                  </w:t>
      </w:r>
      <w:r w:rsidRPr="009C7017">
        <w:rPr>
          <w:color w:val="993366"/>
        </w:rPr>
        <w:t>OPTIONAL</w:t>
      </w:r>
    </w:p>
    <w:p w14:paraId="4E5775E8" w14:textId="57D01243" w:rsidR="00394471" w:rsidRPr="009C7017" w:rsidRDefault="007337FB" w:rsidP="009C7017">
      <w:pPr>
        <w:pStyle w:val="PL"/>
      </w:pPr>
      <w:r w:rsidRPr="009C7017">
        <w:t>}</w:t>
      </w:r>
    </w:p>
    <w:p w14:paraId="64596EED" w14:textId="77777777" w:rsidR="007337FB" w:rsidRPr="009C7017" w:rsidRDefault="007337FB" w:rsidP="009C7017">
      <w:pPr>
        <w:pStyle w:val="PL"/>
      </w:pPr>
    </w:p>
    <w:p w14:paraId="0714DBC0" w14:textId="77777777" w:rsidR="007337FB" w:rsidRPr="009C7017" w:rsidRDefault="007337FB" w:rsidP="009C7017">
      <w:pPr>
        <w:pStyle w:val="PL"/>
        <w:rPr>
          <w:color w:val="808080"/>
        </w:rPr>
      </w:pPr>
      <w:bookmarkStart w:id="112" w:name="_Hlk54199402"/>
      <w:r w:rsidRPr="009C7017">
        <w:rPr>
          <w:color w:val="808080"/>
        </w:rPr>
        <w:t>-- Regular non-critical extensions:</w:t>
      </w:r>
    </w:p>
    <w:p w14:paraId="0C531D7A" w14:textId="1096DFD0" w:rsidR="00394471" w:rsidRPr="009C7017" w:rsidRDefault="00394471" w:rsidP="009C7017">
      <w:pPr>
        <w:pStyle w:val="PL"/>
      </w:pPr>
      <w:r w:rsidRPr="009C7017">
        <w:t xml:space="preserve">UE-NR-Capability-v1610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6B9E7CC7" w14:textId="77777777" w:rsidR="00394471" w:rsidRPr="009C7017" w:rsidRDefault="00394471" w:rsidP="009C7017">
      <w:pPr>
        <w:pStyle w:val="PL"/>
      </w:pPr>
      <w:r w:rsidRPr="009C7017">
        <w:t xml:space="preserve">    inDeviceCoexInd-r16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A25C59F" w14:textId="77777777" w:rsidR="00394471" w:rsidRPr="009C7017" w:rsidRDefault="00394471" w:rsidP="009C7017">
      <w:pPr>
        <w:pStyle w:val="PL"/>
      </w:pPr>
      <w:r w:rsidRPr="009C7017">
        <w:t xml:space="preserve">    dl-DedicatedMessageSegmentation-r16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61B2AD2" w14:textId="77777777" w:rsidR="00394471" w:rsidRPr="009C7017" w:rsidRDefault="00394471" w:rsidP="009C7017">
      <w:pPr>
        <w:pStyle w:val="PL"/>
      </w:pPr>
      <w:r w:rsidRPr="009C7017">
        <w:t xml:space="preserve">    nrdc-Parameters-v1610                   NRDC-Parameters-v1610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B468DC2" w14:textId="77777777" w:rsidR="00394471" w:rsidRPr="009C7017" w:rsidRDefault="00394471" w:rsidP="009C7017">
      <w:pPr>
        <w:pStyle w:val="PL"/>
      </w:pPr>
      <w:r w:rsidRPr="009C7017">
        <w:t xml:space="preserve">    powSav-Parameters-r16                   PowSav-Parameters-r16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CB932A8" w14:textId="77777777" w:rsidR="00394471" w:rsidRPr="009C7017" w:rsidRDefault="00394471" w:rsidP="009C7017">
      <w:pPr>
        <w:pStyle w:val="PL"/>
      </w:pPr>
      <w:r w:rsidRPr="009C7017">
        <w:t xml:space="preserve">    fr1-Add-UE-NR-Capabilities-v1610        UE-NR-CapabilityAddFRX-Mode-v1610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7D90F27" w14:textId="77777777" w:rsidR="00394471" w:rsidRPr="009C7017" w:rsidRDefault="00394471" w:rsidP="009C7017">
      <w:pPr>
        <w:pStyle w:val="PL"/>
      </w:pPr>
      <w:r w:rsidRPr="009C7017">
        <w:t xml:space="preserve">    fr2-Add-UE-NR-Capabilities-v1610        UE-NR-CapabilityAddFRX-Mode-v1610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D2726E2" w14:textId="77777777" w:rsidR="00394471" w:rsidRPr="009C7017" w:rsidRDefault="00394471" w:rsidP="009C7017">
      <w:pPr>
        <w:pStyle w:val="PL"/>
      </w:pPr>
      <w:r w:rsidRPr="009C7017">
        <w:t xml:space="preserve">    bh-RLF-Indication-r16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20B6C2B" w14:textId="77777777" w:rsidR="00394471" w:rsidRPr="009C7017" w:rsidRDefault="00394471" w:rsidP="009C7017">
      <w:pPr>
        <w:pStyle w:val="PL"/>
      </w:pPr>
      <w:r w:rsidRPr="009C7017">
        <w:lastRenderedPageBreak/>
        <w:t xml:space="preserve">    directSN-AdditionFirstRRC-IAB-r16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B416CB7" w14:textId="77777777" w:rsidR="00394471" w:rsidRPr="009C7017" w:rsidRDefault="00394471" w:rsidP="009C7017">
      <w:pPr>
        <w:pStyle w:val="PL"/>
      </w:pPr>
      <w:r w:rsidRPr="009C7017">
        <w:t xml:space="preserve">    bap-Parameters-r16                      BAP-Parameters-r16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7F459B5" w14:textId="77777777" w:rsidR="00394471" w:rsidRPr="009C7017" w:rsidRDefault="00394471" w:rsidP="009C7017">
      <w:pPr>
        <w:pStyle w:val="PL"/>
      </w:pPr>
      <w:r w:rsidRPr="009C7017">
        <w:t xml:space="preserve">    referenceTimeProvision-r16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422728D" w14:textId="77777777" w:rsidR="00394471" w:rsidRPr="009C7017" w:rsidRDefault="00394471" w:rsidP="009C7017">
      <w:pPr>
        <w:pStyle w:val="PL"/>
      </w:pPr>
      <w:r w:rsidRPr="009C7017">
        <w:t xml:space="preserve">    sidelinkParameters-r16                  SidelinkParameters-r16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89154CD" w14:textId="77777777" w:rsidR="00394471" w:rsidRPr="009C7017" w:rsidRDefault="00394471" w:rsidP="009C7017">
      <w:pPr>
        <w:pStyle w:val="PL"/>
      </w:pPr>
      <w:r w:rsidRPr="009C7017">
        <w:t xml:space="preserve">    highSpeedParameters-r16                 HighSpeedParameters-r16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A6F248C" w14:textId="77777777" w:rsidR="00394471" w:rsidRPr="009C7017" w:rsidRDefault="00394471" w:rsidP="009C7017">
      <w:pPr>
        <w:pStyle w:val="PL"/>
      </w:pPr>
      <w:r w:rsidRPr="009C7017">
        <w:t xml:space="preserve">    mac-Parameters-v1610                    MAC-Parameters-v1610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4D9F429" w14:textId="77777777" w:rsidR="00394471" w:rsidRPr="009C7017" w:rsidRDefault="00394471" w:rsidP="009C7017">
      <w:pPr>
        <w:pStyle w:val="PL"/>
      </w:pPr>
      <w:r w:rsidRPr="009C7017">
        <w:t xml:space="preserve">    mcgRLF-RecoveryViaSCG-r16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878B8E9" w14:textId="77777777" w:rsidR="00394471" w:rsidRPr="009C7017" w:rsidRDefault="00394471" w:rsidP="009C7017">
      <w:pPr>
        <w:pStyle w:val="PL"/>
      </w:pPr>
      <w:r w:rsidRPr="009C7017">
        <w:t xml:space="preserve">    resumeWithStoredMCG-SCells-r16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A5AB1C3" w14:textId="77777777" w:rsidR="00394471" w:rsidRPr="009C7017" w:rsidRDefault="00394471" w:rsidP="009C7017">
      <w:pPr>
        <w:pStyle w:val="PL"/>
      </w:pPr>
      <w:r w:rsidRPr="009C7017">
        <w:t xml:space="preserve">    resumeWithStoredSCG-r16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4626DFF" w14:textId="77777777" w:rsidR="00394471" w:rsidRPr="009C7017" w:rsidRDefault="00394471" w:rsidP="009C7017">
      <w:pPr>
        <w:pStyle w:val="PL"/>
      </w:pPr>
      <w:r w:rsidRPr="009C7017">
        <w:t xml:space="preserve">    resumeWithSCG-Config-r16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F226F55" w14:textId="77777777" w:rsidR="00394471" w:rsidRPr="009C7017" w:rsidRDefault="00394471" w:rsidP="009C7017">
      <w:pPr>
        <w:pStyle w:val="PL"/>
      </w:pPr>
      <w:r w:rsidRPr="009C7017">
        <w:t xml:space="preserve">    ue-BasedPerfMeas-Parameters-r16         UE-BasedPerfMeas-Parameters-r16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715E359" w14:textId="77777777" w:rsidR="00394471" w:rsidRPr="009C7017" w:rsidRDefault="00394471" w:rsidP="009C7017">
      <w:pPr>
        <w:pStyle w:val="PL"/>
      </w:pPr>
      <w:r w:rsidRPr="009C7017">
        <w:t xml:space="preserve">    son-Parameters-r16                      SON-Parameters-r16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DBFB483" w14:textId="77777777" w:rsidR="00394471" w:rsidRPr="009C7017" w:rsidRDefault="00394471" w:rsidP="009C7017">
      <w:pPr>
        <w:pStyle w:val="PL"/>
      </w:pPr>
      <w:r w:rsidRPr="009C7017">
        <w:t xml:space="preserve">    onDemandSIB-Connected-r16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E7CBDB6" w14:textId="12950EFB" w:rsidR="00394471" w:rsidRPr="009C7017" w:rsidRDefault="00394471" w:rsidP="009C7017">
      <w:pPr>
        <w:pStyle w:val="PL"/>
      </w:pPr>
      <w:r w:rsidRPr="009C7017">
        <w:t xml:space="preserve">    nonCriticalExtension                    </w:t>
      </w:r>
      <w:r w:rsidR="00E4398E" w:rsidRPr="009C7017">
        <w:t>UE-NR-Capability-v</w:t>
      </w:r>
      <w:r w:rsidR="000C2783" w:rsidRPr="009C7017">
        <w:t>1640</w:t>
      </w:r>
      <w:r w:rsidRPr="009C7017">
        <w:t xml:space="preserve">                                        </w:t>
      </w:r>
      <w:r w:rsidRPr="009C7017">
        <w:rPr>
          <w:color w:val="993366"/>
        </w:rPr>
        <w:t>OPTIONAL</w:t>
      </w:r>
    </w:p>
    <w:p w14:paraId="7286CAD4" w14:textId="77777777" w:rsidR="00394471" w:rsidRPr="009C7017" w:rsidRDefault="00394471" w:rsidP="009C7017">
      <w:pPr>
        <w:pStyle w:val="PL"/>
      </w:pPr>
      <w:r w:rsidRPr="009C7017">
        <w:t>}</w:t>
      </w:r>
    </w:p>
    <w:p w14:paraId="38200D72" w14:textId="77777777" w:rsidR="00394471" w:rsidRPr="009C7017" w:rsidRDefault="00394471" w:rsidP="009C7017">
      <w:pPr>
        <w:pStyle w:val="PL"/>
      </w:pPr>
    </w:p>
    <w:bookmarkEnd w:id="112"/>
    <w:p w14:paraId="72CE7483" w14:textId="2396E29D" w:rsidR="00E4398E" w:rsidRPr="009C7017" w:rsidRDefault="00E4398E" w:rsidP="009C7017">
      <w:pPr>
        <w:pStyle w:val="PL"/>
      </w:pPr>
      <w:r w:rsidRPr="009C7017">
        <w:t>UE-NR-Capability-v</w:t>
      </w:r>
      <w:r w:rsidR="000C2783" w:rsidRPr="009C7017">
        <w:t>1640</w:t>
      </w:r>
      <w:r w:rsidRPr="009C7017">
        <w:t xml:space="preserve">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7558AEDC" w14:textId="77777777" w:rsidR="00E4398E" w:rsidRPr="009C7017" w:rsidRDefault="00E4398E" w:rsidP="009C7017">
      <w:pPr>
        <w:pStyle w:val="PL"/>
      </w:pPr>
      <w:r w:rsidRPr="009C7017">
        <w:t xml:space="preserve">    redirectAtResumeByNAS-r16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1DFC45C" w14:textId="562FF59E" w:rsidR="00D649D6" w:rsidRPr="009C7017" w:rsidRDefault="00D649D6" w:rsidP="009C7017">
      <w:pPr>
        <w:pStyle w:val="PL"/>
      </w:pPr>
      <w:r w:rsidRPr="009C7017">
        <w:t xml:space="preserve">    phy-ParametersSharedSpectrumChAccess-r16  Phy-ParametersSharedSpectrumChAccess-r16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6393611" w14:textId="2548C92D" w:rsidR="00E4398E" w:rsidRPr="009C7017" w:rsidRDefault="00E4398E" w:rsidP="009C7017">
      <w:pPr>
        <w:pStyle w:val="PL"/>
      </w:pPr>
      <w:r w:rsidRPr="009C7017">
        <w:t xml:space="preserve">    nonCriticalExtension                    </w:t>
      </w:r>
      <w:r w:rsidR="00D15B0E" w:rsidRPr="009C7017">
        <w:t>UE-NR-Capability-v16</w:t>
      </w:r>
      <w:r w:rsidR="001F631E" w:rsidRPr="009C7017">
        <w:t>50</w:t>
      </w:r>
      <w:r w:rsidRPr="009C7017">
        <w:t xml:space="preserve">                                        </w:t>
      </w:r>
      <w:r w:rsidRPr="009C7017">
        <w:rPr>
          <w:color w:val="993366"/>
        </w:rPr>
        <w:t>OPTIONAL</w:t>
      </w:r>
    </w:p>
    <w:p w14:paraId="324DCC78" w14:textId="77777777" w:rsidR="00D15B0E" w:rsidRPr="009C7017" w:rsidRDefault="00E4398E" w:rsidP="009C7017">
      <w:pPr>
        <w:pStyle w:val="PL"/>
      </w:pPr>
      <w:r w:rsidRPr="009C7017">
        <w:t>}</w:t>
      </w:r>
    </w:p>
    <w:p w14:paraId="6DA9DF5F" w14:textId="77777777" w:rsidR="00D15B0E" w:rsidRPr="009C7017" w:rsidRDefault="00D15B0E" w:rsidP="009C7017">
      <w:pPr>
        <w:pStyle w:val="PL"/>
      </w:pPr>
    </w:p>
    <w:p w14:paraId="28EB402A" w14:textId="20DCBC21" w:rsidR="00D15B0E" w:rsidRPr="009C7017" w:rsidRDefault="00D15B0E" w:rsidP="009C7017">
      <w:pPr>
        <w:pStyle w:val="PL"/>
      </w:pPr>
      <w:r w:rsidRPr="009C7017">
        <w:t>UE-NR-Capability-v16</w:t>
      </w:r>
      <w:r w:rsidR="001F631E" w:rsidRPr="009C7017">
        <w:t>50</w:t>
      </w:r>
      <w:r w:rsidRPr="009C7017">
        <w:t xml:space="preserve">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64096073" w14:textId="77777777" w:rsidR="00D15B0E" w:rsidRPr="009C7017" w:rsidRDefault="00D15B0E" w:rsidP="009C7017">
      <w:pPr>
        <w:pStyle w:val="PL"/>
      </w:pPr>
      <w:r w:rsidRPr="009C7017">
        <w:lastRenderedPageBreak/>
        <w:t xml:space="preserve">    mpsPriorityIndication-r16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485C7C6" w14:textId="0B3843F9" w:rsidR="004B3FEB" w:rsidRPr="009C7017" w:rsidRDefault="004B3FEB" w:rsidP="009C7017">
      <w:pPr>
        <w:pStyle w:val="PL"/>
      </w:pPr>
      <w:r w:rsidRPr="009C7017">
        <w:t xml:space="preserve">    highSpeedParameters-v16</w:t>
      </w:r>
      <w:r w:rsidR="001F631E" w:rsidRPr="009C7017">
        <w:t>50</w:t>
      </w:r>
      <w:r w:rsidRPr="009C7017">
        <w:t xml:space="preserve">                HighSpeedParameters-v16</w:t>
      </w:r>
      <w:r w:rsidR="001F631E" w:rsidRPr="009C7017">
        <w:t>50</w:t>
      </w:r>
      <w:r w:rsidRPr="009C7017">
        <w:t xml:space="preserve">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6C609C5" w14:textId="79ADED32" w:rsidR="00D15B0E" w:rsidRPr="009C7017" w:rsidRDefault="00D15B0E" w:rsidP="009C7017">
      <w:pPr>
        <w:pStyle w:val="PL"/>
      </w:pPr>
      <w:r w:rsidRPr="009C7017">
        <w:t xml:space="preserve">    nonCriticalExtension                     </w:t>
      </w:r>
      <w:ins w:id="113" w:author="作者">
        <w:r w:rsidR="00F87640" w:rsidRPr="009C7017">
          <w:t>UE-NR-Capability-v1</w:t>
        </w:r>
        <w:r w:rsidR="00F87640">
          <w:t>7xy</w:t>
        </w:r>
      </w:ins>
      <w:del w:id="114" w:author="作者">
        <w:r w:rsidRPr="009C7017" w:rsidDel="00F87640">
          <w:rPr>
            <w:color w:val="993366"/>
          </w:rPr>
          <w:delText>SEQUENCE</w:delText>
        </w:r>
        <w:r w:rsidRPr="009C7017" w:rsidDel="00F87640">
          <w:delText xml:space="preserve"> {}</w:delText>
        </w:r>
      </w:del>
      <w:r w:rsidRPr="009C7017">
        <w:t xml:space="preserve">                                                  </w:t>
      </w:r>
      <w:r w:rsidRPr="009C7017">
        <w:rPr>
          <w:color w:val="993366"/>
        </w:rPr>
        <w:t>OPTIONAL</w:t>
      </w:r>
    </w:p>
    <w:p w14:paraId="52F274BD" w14:textId="77777777" w:rsidR="00E50598" w:rsidRPr="009C7017" w:rsidRDefault="00D15B0E" w:rsidP="00E50598">
      <w:pPr>
        <w:pStyle w:val="PL"/>
        <w:rPr>
          <w:ins w:id="115" w:author="作者"/>
        </w:rPr>
      </w:pPr>
      <w:r w:rsidRPr="009C7017">
        <w:t>}</w:t>
      </w:r>
    </w:p>
    <w:p w14:paraId="3A75615C" w14:textId="77777777" w:rsidR="00E50598" w:rsidRPr="009C7017" w:rsidRDefault="00E50598" w:rsidP="00E50598">
      <w:pPr>
        <w:pStyle w:val="PL"/>
        <w:rPr>
          <w:ins w:id="116" w:author="作者"/>
        </w:rPr>
      </w:pPr>
    </w:p>
    <w:p w14:paraId="4424D313" w14:textId="2F81A64D" w:rsidR="00E50598" w:rsidRPr="009C7017" w:rsidRDefault="00E50598" w:rsidP="00E50598">
      <w:pPr>
        <w:pStyle w:val="PL"/>
        <w:rPr>
          <w:ins w:id="117" w:author="作者"/>
        </w:rPr>
      </w:pPr>
      <w:ins w:id="118" w:author="作者">
        <w:r w:rsidRPr="009C7017">
          <w:t>UE-NR-Capability-v1</w:t>
        </w:r>
        <w:r>
          <w:t>7xy</w:t>
        </w:r>
        <w:r w:rsidRPr="009C7017">
          <w:t xml:space="preserve"> ::=               </w:t>
        </w:r>
        <w:r w:rsidRPr="009C7017">
          <w:rPr>
            <w:color w:val="993366"/>
          </w:rPr>
          <w:t>SEQUENCE</w:t>
        </w:r>
        <w:r w:rsidRPr="009C7017">
          <w:t xml:space="preserve"> {</w:t>
        </w:r>
      </w:ins>
    </w:p>
    <w:p w14:paraId="30DBD139" w14:textId="7CED6F2A" w:rsidR="00E50598" w:rsidRDefault="00E50598">
      <w:pPr>
        <w:pStyle w:val="PL"/>
        <w:ind w:firstLine="377"/>
        <w:rPr>
          <w:ins w:id="119" w:author="作者"/>
          <w:color w:val="993366"/>
        </w:rPr>
        <w:pPrChange w:id="120" w:author="作者">
          <w:pPr>
            <w:pStyle w:val="PL"/>
          </w:pPr>
        </w:pPrChange>
      </w:pPr>
      <w:ins w:id="121" w:author="作者">
        <w:r w:rsidRPr="009C7017">
          <w:t>highSpeedParameters-v1</w:t>
        </w:r>
        <w:r>
          <w:t>7xy</w:t>
        </w:r>
        <w:r w:rsidRPr="009C7017">
          <w:t xml:space="preserve">                HighSpeedParameters-v1</w:t>
        </w:r>
        <w:r>
          <w:t>7xy</w:t>
        </w:r>
        <w:r w:rsidRPr="009C7017">
          <w:t xml:space="preserve">                                    </w:t>
        </w:r>
        <w:r w:rsidRPr="009C7017">
          <w:rPr>
            <w:color w:val="993366"/>
          </w:rPr>
          <w:t>OPTIONAL</w:t>
        </w:r>
        <w:r w:rsidR="00F87640">
          <w:rPr>
            <w:color w:val="993366"/>
          </w:rPr>
          <w:t>,</w:t>
        </w:r>
      </w:ins>
    </w:p>
    <w:p w14:paraId="4A393BBE" w14:textId="3BFAC66F" w:rsidR="00F87640" w:rsidRPr="009C7017" w:rsidRDefault="00F87640">
      <w:pPr>
        <w:pStyle w:val="PL"/>
        <w:ind w:firstLine="377"/>
        <w:rPr>
          <w:ins w:id="122" w:author="作者"/>
        </w:rPr>
        <w:pPrChange w:id="123" w:author="作者">
          <w:pPr>
            <w:pStyle w:val="PL"/>
          </w:pPr>
        </w:pPrChange>
      </w:pPr>
      <w:ins w:id="124" w:author="作者">
        <w:r w:rsidRPr="009C7017">
          <w:t xml:space="preserve">nonCriticalExtension                     </w:t>
        </w:r>
        <w:r w:rsidRPr="009C7017">
          <w:rPr>
            <w:color w:val="993366"/>
          </w:rPr>
          <w:t>SEQUENCE</w:t>
        </w:r>
        <w:r w:rsidRPr="009C7017">
          <w:t xml:space="preserve"> {}                                                  </w:t>
        </w:r>
        <w:r w:rsidRPr="009C7017">
          <w:rPr>
            <w:color w:val="993366"/>
          </w:rPr>
          <w:t>OPTIONAL</w:t>
        </w:r>
      </w:ins>
    </w:p>
    <w:p w14:paraId="7BF64973" w14:textId="77777777" w:rsidR="00E50598" w:rsidRPr="009C7017" w:rsidRDefault="00E50598" w:rsidP="00E50598">
      <w:pPr>
        <w:pStyle w:val="PL"/>
        <w:rPr>
          <w:ins w:id="125" w:author="作者"/>
        </w:rPr>
      </w:pPr>
      <w:ins w:id="126" w:author="作者">
        <w:r w:rsidRPr="009C7017">
          <w:t>}</w:t>
        </w:r>
      </w:ins>
    </w:p>
    <w:p w14:paraId="3BDC05AA" w14:textId="326CC780" w:rsidR="00E4398E" w:rsidRPr="009C7017" w:rsidRDefault="00E4398E" w:rsidP="009C7017">
      <w:pPr>
        <w:pStyle w:val="PL"/>
      </w:pPr>
    </w:p>
    <w:p w14:paraId="2AEB7BB8" w14:textId="77777777" w:rsidR="00E4398E" w:rsidRPr="009C7017" w:rsidRDefault="00E4398E" w:rsidP="009C7017">
      <w:pPr>
        <w:pStyle w:val="PL"/>
      </w:pPr>
    </w:p>
    <w:p w14:paraId="40B08D94" w14:textId="54570F1C" w:rsidR="00394471" w:rsidRPr="009C7017" w:rsidRDefault="00394471" w:rsidP="009C7017">
      <w:pPr>
        <w:pStyle w:val="PL"/>
      </w:pPr>
      <w:r w:rsidRPr="009C7017">
        <w:t xml:space="preserve">UE-NR-CapabilityAddXDD-Mode ::=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0344553" w14:textId="77777777" w:rsidR="00394471" w:rsidRPr="009C7017" w:rsidRDefault="00394471" w:rsidP="009C7017">
      <w:pPr>
        <w:pStyle w:val="PL"/>
      </w:pPr>
      <w:r w:rsidRPr="009C7017">
        <w:t xml:space="preserve">    phy-ParametersXDD-Diff                  Phy-ParametersXDD-Diff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05463D6" w14:textId="77777777" w:rsidR="00394471" w:rsidRPr="009C7017" w:rsidRDefault="00394471" w:rsidP="009C7017">
      <w:pPr>
        <w:pStyle w:val="PL"/>
      </w:pPr>
      <w:r w:rsidRPr="009C7017">
        <w:t xml:space="preserve">    mac-ParametersXDD-Diff                  MAC-ParametersXDD-Diff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086C4AF" w14:textId="77777777" w:rsidR="00394471" w:rsidRPr="009C7017" w:rsidRDefault="00394471" w:rsidP="009C7017">
      <w:pPr>
        <w:pStyle w:val="PL"/>
      </w:pPr>
      <w:r w:rsidRPr="009C7017">
        <w:t xml:space="preserve">    measAndMobParametersXDD-Diff            MeasAndMobParametersXDD-Diff                                  </w:t>
      </w:r>
      <w:r w:rsidRPr="009C7017">
        <w:rPr>
          <w:color w:val="993366"/>
        </w:rPr>
        <w:t>OPTIONAL</w:t>
      </w:r>
    </w:p>
    <w:p w14:paraId="0D345368" w14:textId="77777777" w:rsidR="00394471" w:rsidRPr="009C7017" w:rsidRDefault="00394471" w:rsidP="009C7017">
      <w:pPr>
        <w:pStyle w:val="PL"/>
      </w:pPr>
      <w:r w:rsidRPr="009C7017">
        <w:t>}</w:t>
      </w:r>
    </w:p>
    <w:p w14:paraId="2B7078E0" w14:textId="77777777" w:rsidR="00394471" w:rsidRPr="009C7017" w:rsidRDefault="00394471" w:rsidP="009C7017">
      <w:pPr>
        <w:pStyle w:val="PL"/>
      </w:pPr>
    </w:p>
    <w:p w14:paraId="14D9F6C7" w14:textId="77777777" w:rsidR="00394471" w:rsidRPr="009C7017" w:rsidRDefault="00394471" w:rsidP="009C7017">
      <w:pPr>
        <w:pStyle w:val="PL"/>
      </w:pPr>
      <w:r w:rsidRPr="009C7017">
        <w:t xml:space="preserve">UE-NR-CapabilityAddXDD-Mode-v1530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8DCFC20" w14:textId="77777777" w:rsidR="00394471" w:rsidRPr="009C7017" w:rsidRDefault="00394471" w:rsidP="009C7017">
      <w:pPr>
        <w:pStyle w:val="PL"/>
      </w:pPr>
      <w:r w:rsidRPr="009C7017">
        <w:t xml:space="preserve">    eutra-ParametersXDD-Diff                 EUTRA-ParametersXDD-Diff</w:t>
      </w:r>
    </w:p>
    <w:p w14:paraId="20C10436" w14:textId="77777777" w:rsidR="00394471" w:rsidRPr="009C7017" w:rsidRDefault="00394471" w:rsidP="009C7017">
      <w:pPr>
        <w:pStyle w:val="PL"/>
      </w:pPr>
      <w:r w:rsidRPr="009C7017">
        <w:t>}</w:t>
      </w:r>
    </w:p>
    <w:p w14:paraId="27CB4204" w14:textId="77777777" w:rsidR="00394471" w:rsidRPr="009C7017" w:rsidRDefault="00394471" w:rsidP="009C7017">
      <w:pPr>
        <w:pStyle w:val="PL"/>
      </w:pPr>
    </w:p>
    <w:p w14:paraId="3BB06859" w14:textId="77777777" w:rsidR="00394471" w:rsidRPr="009C7017" w:rsidRDefault="00394471" w:rsidP="009C7017">
      <w:pPr>
        <w:pStyle w:val="PL"/>
      </w:pPr>
      <w:r w:rsidRPr="009C7017">
        <w:t xml:space="preserve">UE-NR-CapabilityAddFRX-Mode ::=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799FF073" w14:textId="77777777" w:rsidR="00394471" w:rsidRPr="009C7017" w:rsidRDefault="00394471" w:rsidP="009C7017">
      <w:pPr>
        <w:pStyle w:val="PL"/>
      </w:pPr>
      <w:r w:rsidRPr="009C7017">
        <w:t xml:space="preserve">    phy-ParametersFRX-Diff              Phy-ParametersFRX-Diff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7D86EFB" w14:textId="77777777" w:rsidR="00394471" w:rsidRPr="009C7017" w:rsidRDefault="00394471" w:rsidP="009C7017">
      <w:pPr>
        <w:pStyle w:val="PL"/>
      </w:pPr>
      <w:r w:rsidRPr="009C7017">
        <w:lastRenderedPageBreak/>
        <w:t xml:space="preserve">    measAndMobParametersFRX-Diff        MeasAndMobParametersFRX-Diff                                      </w:t>
      </w:r>
      <w:r w:rsidRPr="009C7017">
        <w:rPr>
          <w:color w:val="993366"/>
        </w:rPr>
        <w:t>OPTIONAL</w:t>
      </w:r>
    </w:p>
    <w:p w14:paraId="152648C3" w14:textId="77777777" w:rsidR="00394471" w:rsidRPr="009C7017" w:rsidRDefault="00394471" w:rsidP="009C7017">
      <w:pPr>
        <w:pStyle w:val="PL"/>
      </w:pPr>
      <w:r w:rsidRPr="009C7017">
        <w:t>}</w:t>
      </w:r>
    </w:p>
    <w:p w14:paraId="78C20F71" w14:textId="77777777" w:rsidR="00394471" w:rsidRPr="009C7017" w:rsidRDefault="00394471" w:rsidP="009C7017">
      <w:pPr>
        <w:pStyle w:val="PL"/>
      </w:pPr>
    </w:p>
    <w:p w14:paraId="47D76181" w14:textId="77777777" w:rsidR="00394471" w:rsidRPr="009C7017" w:rsidRDefault="00394471" w:rsidP="009C7017">
      <w:pPr>
        <w:pStyle w:val="PL"/>
      </w:pPr>
      <w:r w:rsidRPr="009C7017">
        <w:t xml:space="preserve">UE-NR-CapabilityAddFRX-Mode-v1540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2CC46AA8" w14:textId="77777777" w:rsidR="00394471" w:rsidRPr="009C7017" w:rsidRDefault="00394471" w:rsidP="009C7017">
      <w:pPr>
        <w:pStyle w:val="PL"/>
      </w:pPr>
      <w:r w:rsidRPr="009C7017">
        <w:t xml:space="preserve">    ims-ParametersFRX-Diff                   IMS-ParametersFRX-Diff                                       </w:t>
      </w:r>
      <w:r w:rsidRPr="009C7017">
        <w:rPr>
          <w:color w:val="993366"/>
        </w:rPr>
        <w:t>OPTIONAL</w:t>
      </w:r>
    </w:p>
    <w:p w14:paraId="063C6BE0" w14:textId="77777777" w:rsidR="00394471" w:rsidRPr="009C7017" w:rsidRDefault="00394471" w:rsidP="009C7017">
      <w:pPr>
        <w:pStyle w:val="PL"/>
      </w:pPr>
      <w:r w:rsidRPr="009C7017">
        <w:t>}</w:t>
      </w:r>
    </w:p>
    <w:p w14:paraId="570336BB" w14:textId="77777777" w:rsidR="00394471" w:rsidRPr="009C7017" w:rsidRDefault="00394471" w:rsidP="009C7017">
      <w:pPr>
        <w:pStyle w:val="PL"/>
      </w:pPr>
    </w:p>
    <w:p w14:paraId="31579347" w14:textId="77777777" w:rsidR="00394471" w:rsidRPr="009C7017" w:rsidRDefault="00394471" w:rsidP="009C7017">
      <w:pPr>
        <w:pStyle w:val="PL"/>
      </w:pPr>
      <w:r w:rsidRPr="009C7017">
        <w:t xml:space="preserve">UE-NR-CapabilityAddFRX-Mode-v1610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7B9E17D" w14:textId="77777777" w:rsidR="00394471" w:rsidRPr="009C7017" w:rsidRDefault="00394471" w:rsidP="009C7017">
      <w:pPr>
        <w:pStyle w:val="PL"/>
      </w:pPr>
      <w:r w:rsidRPr="009C7017">
        <w:t xml:space="preserve">    powSav-ParametersFRX-Diff-r16            PowSav-ParametersFRX-Diff-r16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10C31F6" w14:textId="77777777" w:rsidR="00394471" w:rsidRPr="009C7017" w:rsidRDefault="00394471" w:rsidP="009C7017">
      <w:pPr>
        <w:pStyle w:val="PL"/>
      </w:pPr>
      <w:r w:rsidRPr="009C7017">
        <w:t xml:space="preserve">    mac-ParametersFRX-Diff-r16               MAC-ParametersFRX-Diff-r16                                   </w:t>
      </w:r>
      <w:r w:rsidRPr="009C7017">
        <w:rPr>
          <w:color w:val="993366"/>
        </w:rPr>
        <w:t>OPTIONAL</w:t>
      </w:r>
    </w:p>
    <w:p w14:paraId="4BE54AA9" w14:textId="77777777" w:rsidR="00394471" w:rsidRPr="009C7017" w:rsidRDefault="00394471" w:rsidP="009C7017">
      <w:pPr>
        <w:pStyle w:val="PL"/>
      </w:pPr>
      <w:r w:rsidRPr="009C7017">
        <w:t>}</w:t>
      </w:r>
    </w:p>
    <w:p w14:paraId="366E1A40" w14:textId="77777777" w:rsidR="00394471" w:rsidRPr="009C7017" w:rsidRDefault="00394471" w:rsidP="009C7017">
      <w:pPr>
        <w:pStyle w:val="PL"/>
      </w:pPr>
    </w:p>
    <w:p w14:paraId="38F1DAEC" w14:textId="77777777" w:rsidR="00394471" w:rsidRPr="009C7017" w:rsidRDefault="00394471" w:rsidP="009C7017">
      <w:pPr>
        <w:pStyle w:val="PL"/>
      </w:pPr>
      <w:r w:rsidRPr="009C7017">
        <w:t xml:space="preserve">BAP-Parameters-r16 ::=    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31686920" w14:textId="77777777" w:rsidR="00394471" w:rsidRPr="009C7017" w:rsidRDefault="00394471" w:rsidP="009C7017">
      <w:pPr>
        <w:pStyle w:val="PL"/>
      </w:pPr>
      <w:r w:rsidRPr="009C7017">
        <w:t xml:space="preserve">    flowControlBH-RLC-ChannelBased-r16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D95BEDB" w14:textId="77777777" w:rsidR="00394471" w:rsidRPr="009C7017" w:rsidRDefault="00394471" w:rsidP="009C7017">
      <w:pPr>
        <w:pStyle w:val="PL"/>
      </w:pPr>
      <w:r w:rsidRPr="009C7017">
        <w:t xml:space="preserve">    flowControlRouting-ID-Based-r16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</w:p>
    <w:p w14:paraId="44C77CF3" w14:textId="77777777" w:rsidR="00394471" w:rsidRPr="009C7017" w:rsidRDefault="00394471" w:rsidP="009C7017">
      <w:pPr>
        <w:pStyle w:val="PL"/>
      </w:pPr>
      <w:r w:rsidRPr="009C7017">
        <w:t>}</w:t>
      </w:r>
    </w:p>
    <w:p w14:paraId="34114241" w14:textId="77777777" w:rsidR="00394471" w:rsidRPr="009C7017" w:rsidRDefault="00394471" w:rsidP="009C7017">
      <w:pPr>
        <w:pStyle w:val="PL"/>
      </w:pPr>
    </w:p>
    <w:p w14:paraId="15279880" w14:textId="77777777" w:rsidR="00394471" w:rsidRPr="009C7017" w:rsidRDefault="00394471" w:rsidP="009C7017">
      <w:pPr>
        <w:pStyle w:val="PL"/>
        <w:rPr>
          <w:color w:val="808080"/>
        </w:rPr>
      </w:pPr>
      <w:r w:rsidRPr="009C7017">
        <w:rPr>
          <w:color w:val="808080"/>
        </w:rPr>
        <w:t>-- TAG-UE-NR-CAPABILITY-STOP</w:t>
      </w:r>
    </w:p>
    <w:p w14:paraId="2B1214A8" w14:textId="77777777" w:rsidR="00394471" w:rsidRPr="009C7017" w:rsidRDefault="00394471" w:rsidP="009C7017">
      <w:pPr>
        <w:pStyle w:val="PL"/>
        <w:rPr>
          <w:rFonts w:eastAsia="Malgun Gothic"/>
          <w:color w:val="808080"/>
        </w:rPr>
      </w:pPr>
      <w:r w:rsidRPr="009C7017">
        <w:rPr>
          <w:color w:val="808080"/>
        </w:rPr>
        <w:t>-- ASN1STOP</w:t>
      </w:r>
    </w:p>
    <w:p w14:paraId="6FAF46AC" w14:textId="77777777" w:rsidR="00394471" w:rsidRPr="009C7017" w:rsidRDefault="00394471" w:rsidP="00394471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8E528F" w:rsidRPr="009C7017" w14:paraId="08B6CF3D" w14:textId="77777777" w:rsidTr="00964CC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25ED" w14:textId="77777777" w:rsidR="00394471" w:rsidRPr="009C7017" w:rsidRDefault="00394471" w:rsidP="00964CC4">
            <w:pPr>
              <w:pStyle w:val="TAH"/>
            </w:pPr>
            <w:r w:rsidRPr="009C7017">
              <w:rPr>
                <w:i/>
              </w:rPr>
              <w:lastRenderedPageBreak/>
              <w:t xml:space="preserve">UE-NR-Capability </w:t>
            </w:r>
            <w:r w:rsidRPr="009C7017">
              <w:t>field descriptions</w:t>
            </w:r>
          </w:p>
        </w:tc>
      </w:tr>
      <w:tr w:rsidR="00394471" w:rsidRPr="009C7017" w14:paraId="306C071A" w14:textId="77777777" w:rsidTr="00964CC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1E57" w14:textId="77777777" w:rsidR="00394471" w:rsidRPr="009C7017" w:rsidRDefault="00394471" w:rsidP="00964CC4">
            <w:pPr>
              <w:pStyle w:val="TAL"/>
            </w:pPr>
            <w:r w:rsidRPr="009C7017">
              <w:rPr>
                <w:b/>
                <w:i/>
              </w:rPr>
              <w:t>featureSetCombinations</w:t>
            </w:r>
          </w:p>
          <w:p w14:paraId="724DDEDF" w14:textId="77777777" w:rsidR="00394471" w:rsidRPr="009C7017" w:rsidRDefault="00394471" w:rsidP="00964CC4">
            <w:pPr>
              <w:pStyle w:val="TAL"/>
            </w:pPr>
            <w:r w:rsidRPr="009C7017">
              <w:t xml:space="preserve">A list of </w:t>
            </w:r>
            <w:r w:rsidRPr="009C7017">
              <w:rPr>
                <w:i/>
              </w:rPr>
              <w:t>FeatureSetCombination:s</w:t>
            </w:r>
            <w:r w:rsidRPr="009C7017">
              <w:t xml:space="preserve"> for </w:t>
            </w:r>
            <w:r w:rsidRPr="009C7017">
              <w:rPr>
                <w:i/>
              </w:rPr>
              <w:t xml:space="preserve">supportedBandCombinationList </w:t>
            </w:r>
            <w:r w:rsidRPr="009C7017">
              <w:t xml:space="preserve">in </w:t>
            </w:r>
            <w:r w:rsidRPr="009C7017">
              <w:rPr>
                <w:i/>
              </w:rPr>
              <w:t>UE-NR-Capability</w:t>
            </w:r>
            <w:r w:rsidRPr="009C7017">
              <w:t xml:space="preserve">. The </w:t>
            </w:r>
            <w:r w:rsidRPr="009C7017">
              <w:rPr>
                <w:i/>
              </w:rPr>
              <w:t>FeatureSetDownlink:s</w:t>
            </w:r>
            <w:r w:rsidRPr="009C7017">
              <w:t xml:space="preserve"> and </w:t>
            </w:r>
            <w:r w:rsidRPr="009C7017">
              <w:rPr>
                <w:i/>
              </w:rPr>
              <w:t>FeatureSetUplink:s</w:t>
            </w:r>
            <w:r w:rsidRPr="009C7017">
              <w:t xml:space="preserve"> referred to from these </w:t>
            </w:r>
            <w:r w:rsidRPr="009C7017">
              <w:rPr>
                <w:i/>
              </w:rPr>
              <w:t>FeatureSetCombination:s</w:t>
            </w:r>
            <w:r w:rsidRPr="009C7017">
              <w:t xml:space="preserve"> are defined in the </w:t>
            </w:r>
            <w:r w:rsidRPr="009C7017">
              <w:rPr>
                <w:i/>
              </w:rPr>
              <w:t>featureSets</w:t>
            </w:r>
            <w:r w:rsidRPr="009C7017">
              <w:t xml:space="preserve"> list in </w:t>
            </w:r>
            <w:r w:rsidRPr="009C7017">
              <w:rPr>
                <w:i/>
              </w:rPr>
              <w:t>UE-NR-Capability</w:t>
            </w:r>
            <w:r w:rsidRPr="009C7017">
              <w:t>.</w:t>
            </w:r>
          </w:p>
        </w:tc>
      </w:tr>
    </w:tbl>
    <w:p w14:paraId="3B592E1D" w14:textId="77777777" w:rsidR="00394471" w:rsidRPr="009C7017" w:rsidRDefault="00394471" w:rsidP="00394471"/>
    <w:tbl>
      <w:tblPr>
        <w:tblW w:w="14173" w:type="dxa"/>
        <w:tblLook w:val="04A0" w:firstRow="1" w:lastRow="0" w:firstColumn="1" w:lastColumn="0" w:noHBand="0" w:noVBand="1"/>
      </w:tblPr>
      <w:tblGrid>
        <w:gridCol w:w="14173"/>
      </w:tblGrid>
      <w:tr w:rsidR="008E528F" w:rsidRPr="009C7017" w14:paraId="3CD33E4D" w14:textId="77777777" w:rsidTr="00964CC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D4D1" w14:textId="77777777" w:rsidR="00394471" w:rsidRPr="009C7017" w:rsidRDefault="00394471" w:rsidP="00964CC4">
            <w:pPr>
              <w:pStyle w:val="TAH"/>
            </w:pPr>
            <w:r w:rsidRPr="009C7017">
              <w:rPr>
                <w:i/>
              </w:rPr>
              <w:t>UE-NR-Capability-v1540 field descriptions</w:t>
            </w:r>
          </w:p>
        </w:tc>
      </w:tr>
      <w:tr w:rsidR="00394471" w:rsidRPr="009C7017" w14:paraId="11FF11C5" w14:textId="77777777" w:rsidTr="00964CC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EACA" w14:textId="77777777" w:rsidR="00394471" w:rsidRPr="009C7017" w:rsidRDefault="00394471" w:rsidP="00964CC4">
            <w:pPr>
              <w:pStyle w:val="TAL"/>
            </w:pPr>
            <w:r w:rsidRPr="009C7017">
              <w:rPr>
                <w:b/>
                <w:i/>
              </w:rPr>
              <w:t>fr1-fr2-Add-UE-NR-Capabilities</w:t>
            </w:r>
          </w:p>
          <w:p w14:paraId="0A81008F" w14:textId="77777777" w:rsidR="00394471" w:rsidRPr="009C7017" w:rsidRDefault="00394471" w:rsidP="00964CC4">
            <w:pPr>
              <w:pStyle w:val="TAL"/>
            </w:pPr>
            <w:r w:rsidRPr="009C7017">
              <w:t xml:space="preserve">This instance of </w:t>
            </w:r>
            <w:r w:rsidRPr="009C7017">
              <w:rPr>
                <w:i/>
                <w:iCs/>
              </w:rPr>
              <w:t>UE-NR-CapabilityAddFRX-Mode</w:t>
            </w:r>
            <w:r w:rsidRPr="009C7017">
              <w:t xml:space="preserve"> does not include any other fields than </w:t>
            </w:r>
            <w:r w:rsidRPr="009C7017">
              <w:rPr>
                <w:i/>
                <w:iCs/>
              </w:rPr>
              <w:t>csi-RS-IM-ReceptionForFeedback</w:t>
            </w:r>
            <w:r w:rsidRPr="009C7017">
              <w:t xml:space="preserve">/ </w:t>
            </w:r>
            <w:r w:rsidRPr="009C7017">
              <w:rPr>
                <w:i/>
                <w:iCs/>
              </w:rPr>
              <w:t>csi-RS-ProcFrameworkForSRS</w:t>
            </w:r>
            <w:r w:rsidRPr="009C7017">
              <w:t xml:space="preserve">/ </w:t>
            </w:r>
            <w:r w:rsidRPr="009C7017">
              <w:rPr>
                <w:i/>
                <w:iCs/>
              </w:rPr>
              <w:t>csi-ReportFramework</w:t>
            </w:r>
            <w:r w:rsidRPr="009C7017">
              <w:t>.</w:t>
            </w:r>
          </w:p>
        </w:tc>
      </w:t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tbl>
    <w:p w14:paraId="01595F4E" w14:textId="242FAC94" w:rsidR="00394471" w:rsidRDefault="00394471" w:rsidP="00394471">
      <w:pPr>
        <w:rPr>
          <w:rFonts w:eastAsia="等线"/>
          <w:lang w:eastAsia="zh-CN"/>
        </w:rPr>
      </w:pPr>
    </w:p>
    <w:p w14:paraId="1A49DB0A" w14:textId="77777777" w:rsidR="009674BE" w:rsidRPr="009674BE" w:rsidRDefault="009674BE" w:rsidP="00967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rFonts w:eastAsia="宋体"/>
          <w:i/>
          <w:noProof/>
          <w:lang w:eastAsia="en-US"/>
        </w:rPr>
      </w:pPr>
      <w:r w:rsidRPr="009674BE">
        <w:rPr>
          <w:rFonts w:eastAsia="宋体"/>
          <w:i/>
          <w:noProof/>
          <w:lang w:eastAsia="en-US"/>
        </w:rPr>
        <w:t>CHANGE END</w:t>
      </w:r>
    </w:p>
    <w:p w14:paraId="53FC688E" w14:textId="77777777" w:rsidR="009674BE" w:rsidRPr="001C41AB" w:rsidRDefault="009674BE" w:rsidP="00394471">
      <w:pPr>
        <w:rPr>
          <w:rFonts w:eastAsia="等线"/>
          <w:lang w:eastAsia="zh-CN"/>
        </w:rPr>
      </w:pPr>
    </w:p>
    <w:sectPr w:rsidR="009674BE" w:rsidRPr="001C41AB" w:rsidSect="001D5A8A">
      <w:footnotePr>
        <w:numRestart w:val="eachSect"/>
      </w:footnotePr>
      <w:pgSz w:w="16840" w:h="11907" w:orient="landscape"/>
      <w:pgMar w:top="1134" w:right="1418" w:bottom="1134" w:left="1134" w:header="851" w:footer="340" w:gutter="0"/>
      <w:cols w:space="720"/>
      <w:formProt w:val="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3" w:author="CMCC" w:date="2022-02-28T17:49:00Z" w:initials="CMCC">
    <w:p w14:paraId="6214DE34" w14:textId="2DD5FD5D" w:rsidR="00DD506B" w:rsidRPr="00DD506B" w:rsidRDefault="00DD506B">
      <w:pPr>
        <w:pStyle w:val="af2"/>
        <w:rPr>
          <w:rFonts w:eastAsia="等线"/>
          <w:lang w:eastAsia="zh-CN"/>
        </w:rPr>
      </w:pPr>
      <w:r>
        <w:rPr>
          <w:rStyle w:val="af1"/>
        </w:rPr>
        <w:annotationRef/>
      </w:r>
      <w:r>
        <w:rPr>
          <w:rFonts w:eastAsia="等线"/>
          <w:lang w:eastAsia="zh-CN"/>
        </w:rPr>
        <w:t xml:space="preserve">In RAN4 feature list </w:t>
      </w:r>
      <w:r w:rsidRPr="00DD506B">
        <w:rPr>
          <w:rFonts w:eastAsia="等线"/>
          <w:lang w:eastAsia="zh-CN"/>
        </w:rPr>
        <w:t>R4-2206282</w:t>
      </w:r>
      <w:r>
        <w:rPr>
          <w:rFonts w:eastAsia="等线"/>
          <w:lang w:eastAsia="zh-CN"/>
        </w:rPr>
        <w:t>, RAN4 has agreed this capability should be per band combination. It is moved to CA-ParametersNR, in order to support per BC reporting.</w:t>
      </w:r>
    </w:p>
  </w:comment>
  <w:comment w:id="73" w:author="ZTE" w:date="2022-02-28T22:24:00Z" w:initials="CMCC">
    <w:p w14:paraId="7476B778" w14:textId="74D3FC73" w:rsidR="003F2590" w:rsidRDefault="003F2590">
      <w:pPr>
        <w:pStyle w:val="af2"/>
      </w:pPr>
      <w:r>
        <w:rPr>
          <w:rStyle w:val="af1"/>
        </w:rPr>
        <w:annotationRef/>
      </w:r>
      <w:r>
        <w:rPr>
          <w:rFonts w:eastAsia="宋体" w:hint="eastAsia"/>
          <w:lang w:val="en-US" w:eastAsia="zh-CN"/>
        </w:rPr>
        <w:t xml:space="preserve">Based on the RAN4 UE feature list, those capabilities should be </w:t>
      </w:r>
      <w:r>
        <w:rPr>
          <w:rFonts w:eastAsia="宋体"/>
          <w:lang w:val="en-US" w:eastAsia="zh-CN"/>
        </w:rPr>
        <w:t>“</w:t>
      </w:r>
      <w:r>
        <w:rPr>
          <w:rFonts w:eastAsia="宋体" w:hint="eastAsia"/>
          <w:lang w:val="en-US" w:eastAsia="zh-CN"/>
        </w:rPr>
        <w:t>OPTIONAL</w:t>
      </w:r>
      <w:r>
        <w:rPr>
          <w:rFonts w:eastAsia="宋体"/>
          <w:lang w:val="en-US" w:eastAsia="zh-CN"/>
        </w:rPr>
        <w:t>”</w:t>
      </w:r>
      <w:r>
        <w:rPr>
          <w:rFonts w:eastAsia="宋体" w:hint="eastAsia"/>
          <w:lang w:val="en-US" w:eastAsia="zh-CN"/>
        </w:rPr>
        <w:t>.</w:t>
      </w:r>
    </w:p>
  </w:comment>
  <w:comment w:id="86" w:author="ZTE" w:date="2022-02-28T22:25:00Z" w:initials="CMCC">
    <w:p w14:paraId="12DB0356" w14:textId="0DCB4F1F" w:rsidR="003F2590" w:rsidRPr="003F2590" w:rsidRDefault="003F2590">
      <w:pPr>
        <w:pStyle w:val="af2"/>
        <w:rPr>
          <w:rFonts w:eastAsia="宋体"/>
          <w:lang w:val="en-US" w:eastAsia="zh-CN"/>
        </w:rPr>
      </w:pPr>
      <w:r>
        <w:rPr>
          <w:rStyle w:val="af1"/>
        </w:rPr>
        <w:annotationRef/>
      </w:r>
      <w:r>
        <w:rPr>
          <w:rFonts w:eastAsia="宋体" w:hint="eastAsia"/>
          <w:lang w:val="en-US" w:eastAsia="zh-CN"/>
        </w:rPr>
        <w:t>Based on the latest RAN4 UE feature list, this capability is per BC. So it should be moved to CA-</w:t>
      </w:r>
      <w:proofErr w:type="spellStart"/>
      <w:r>
        <w:rPr>
          <w:rFonts w:eastAsia="宋体" w:hint="eastAsia"/>
          <w:lang w:val="en-US" w:eastAsia="zh-CN"/>
        </w:rPr>
        <w:t>ParametersNR</w:t>
      </w:r>
      <w:proofErr w:type="spellEnd"/>
      <w:r>
        <w:rPr>
          <w:rFonts w:eastAsia="宋体" w:hint="eastAsia"/>
          <w:lang w:val="en-US" w:eastAsia="zh-CN"/>
        </w:rPr>
        <w:t>.</w:t>
      </w:r>
    </w:p>
  </w:comment>
  <w:comment w:id="87" w:author="CMCC" w:date="2022-02-28T22:25:00Z" w:initials="CMCC">
    <w:p w14:paraId="031E8C38" w14:textId="7B7F1707" w:rsidR="003F2590" w:rsidRPr="003F2590" w:rsidRDefault="003F2590">
      <w:pPr>
        <w:pStyle w:val="af2"/>
        <w:rPr>
          <w:rFonts w:eastAsia="等线"/>
          <w:lang w:eastAsia="zh-CN"/>
        </w:rPr>
      </w:pPr>
      <w:r>
        <w:rPr>
          <w:rStyle w:val="af1"/>
        </w:rPr>
        <w:annotationRef/>
      </w:r>
      <w:r>
        <w:rPr>
          <w:rFonts w:eastAsia="等线"/>
          <w:lang w:eastAsia="zh-CN"/>
        </w:rPr>
        <w:t xml:space="preserve">Agree, the IE </w:t>
      </w:r>
      <w:r>
        <w:rPr>
          <w:rFonts w:eastAsia="等线"/>
          <w:lang w:eastAsia="zh-CN"/>
        </w:rPr>
        <w:t>is moved to CA-ParametersNR-v17xy.</w:t>
      </w:r>
      <w:r w:rsidR="00763461">
        <w:rPr>
          <w:rFonts w:eastAsia="等线"/>
          <w:lang w:eastAsia="zh-CN"/>
        </w:rPr>
        <w:t xml:space="preserve"> And 306CR is updated accordingly.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214DE34" w15:done="0"/>
  <w15:commentEx w15:paraId="7476B778" w15:done="0"/>
  <w15:commentEx w15:paraId="12DB0356" w15:done="0"/>
  <w15:commentEx w15:paraId="031E8C38" w15:paraIdParent="12DB035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789A5" w16cex:dateUtc="2022-02-28T09:49:00Z"/>
  <w16cex:commentExtensible w16cex:durableId="25C7CA28" w16cex:dateUtc="2022-02-28T14:24:00Z"/>
  <w16cex:commentExtensible w16cex:durableId="25C7CA3E" w16cex:dateUtc="2022-02-28T14:25:00Z"/>
  <w16cex:commentExtensible w16cex:durableId="25C7CA62" w16cex:dateUtc="2022-02-28T14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14DE34" w16cid:durableId="25C789A5"/>
  <w16cid:commentId w16cid:paraId="7476B778" w16cid:durableId="25C7CA28"/>
  <w16cid:commentId w16cid:paraId="12DB0356" w16cid:durableId="25C7CA3E"/>
  <w16cid:commentId w16cid:paraId="031E8C38" w16cid:durableId="25C7CA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A52AB" w14:textId="77777777" w:rsidR="000B6E18" w:rsidRDefault="000B6E18">
      <w:pPr>
        <w:spacing w:after="0"/>
      </w:pPr>
      <w:r>
        <w:separator/>
      </w:r>
    </w:p>
  </w:endnote>
  <w:endnote w:type="continuationSeparator" w:id="0">
    <w:p w14:paraId="12ADC7DA" w14:textId="77777777" w:rsidR="000B6E18" w:rsidRDefault="000B6E18">
      <w:pPr>
        <w:spacing w:after="0"/>
      </w:pPr>
      <w:r>
        <w:continuationSeparator/>
      </w:r>
    </w:p>
  </w:endnote>
  <w:endnote w:type="continuationNotice" w:id="1">
    <w:p w14:paraId="28C65C91" w14:textId="77777777" w:rsidR="000B6E18" w:rsidRDefault="000B6E1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843D" w14:textId="77777777" w:rsidR="009E6836" w:rsidRDefault="009E6836">
    <w:pPr>
      <w:pStyle w:val="a5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309B1" w14:textId="77777777" w:rsidR="000B6E18" w:rsidRDefault="000B6E18">
      <w:pPr>
        <w:spacing w:after="0"/>
      </w:pPr>
      <w:r>
        <w:separator/>
      </w:r>
    </w:p>
  </w:footnote>
  <w:footnote w:type="continuationSeparator" w:id="0">
    <w:p w14:paraId="4CE6546D" w14:textId="77777777" w:rsidR="000B6E18" w:rsidRDefault="000B6E18">
      <w:pPr>
        <w:spacing w:after="0"/>
      </w:pPr>
      <w:r>
        <w:continuationSeparator/>
      </w:r>
    </w:p>
  </w:footnote>
  <w:footnote w:type="continuationNotice" w:id="1">
    <w:p w14:paraId="62E0FD9B" w14:textId="77777777" w:rsidR="000B6E18" w:rsidRDefault="000B6E1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1416" w14:textId="4C18AB95" w:rsidR="009E6836" w:rsidRDefault="009E6836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77777777" w:rsidR="009E6836" w:rsidRDefault="009E6836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236981">
      <w:rPr>
        <w:rFonts w:ascii="Arial" w:hAnsi="Arial" w:cs="Arial"/>
        <w:b/>
        <w:noProof/>
        <w:sz w:val="18"/>
        <w:szCs w:val="18"/>
      </w:rPr>
      <w:t>6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697B4A7E" w:rsidR="009E6836" w:rsidRDefault="009E6836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1BBBCD6" w14:textId="77777777" w:rsidR="009E6836" w:rsidRDefault="009E6836" w:rsidP="00096643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707165"/>
    <w:multiLevelType w:val="hybridMultilevel"/>
    <w:tmpl w:val="E8906BBC"/>
    <w:lvl w:ilvl="0" w:tplc="86C6C65A">
      <w:start w:val="9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C4B3DE0"/>
    <w:multiLevelType w:val="hybridMultilevel"/>
    <w:tmpl w:val="E66A082E"/>
    <w:lvl w:ilvl="0" w:tplc="BEDCA2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18F65C6F"/>
    <w:multiLevelType w:val="hybridMultilevel"/>
    <w:tmpl w:val="74C65A2E"/>
    <w:lvl w:ilvl="0" w:tplc="BF8A91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29D51D86"/>
    <w:multiLevelType w:val="hybridMultilevel"/>
    <w:tmpl w:val="86FAC6D0"/>
    <w:lvl w:ilvl="0" w:tplc="C07279DC">
      <w:start w:val="2021"/>
      <w:numFmt w:val="bullet"/>
      <w:lvlText w:val="-"/>
      <w:lvlJc w:val="left"/>
      <w:pPr>
        <w:ind w:left="46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31264A1B"/>
    <w:multiLevelType w:val="hybridMultilevel"/>
    <w:tmpl w:val="92125236"/>
    <w:lvl w:ilvl="0" w:tplc="9EF8FE40">
      <w:start w:val="2022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2BAE"/>
    <w:multiLevelType w:val="hybridMultilevel"/>
    <w:tmpl w:val="B96AC29A"/>
    <w:lvl w:ilvl="0" w:tplc="F6F4B0D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009F9"/>
    <w:multiLevelType w:val="hybridMultilevel"/>
    <w:tmpl w:val="A16AF968"/>
    <w:lvl w:ilvl="0" w:tplc="0BDE82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0" w15:restartNumberingAfterBreak="0">
    <w:nsid w:val="7A7413A0"/>
    <w:multiLevelType w:val="hybridMultilevel"/>
    <w:tmpl w:val="88302182"/>
    <w:lvl w:ilvl="0" w:tplc="0809000F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8"/>
  </w:num>
  <w:num w:numId="18">
    <w:abstractNumId w:val="10"/>
  </w:num>
  <w:num w:numId="19">
    <w:abstractNumId w:val="20"/>
  </w:num>
  <w:num w:numId="20">
    <w:abstractNumId w:val="11"/>
  </w:num>
  <w:num w:numId="21">
    <w:abstractNumId w:val="8"/>
  </w:num>
  <w:num w:numId="22">
    <w:abstractNumId w:val="19"/>
  </w:num>
  <w:num w:numId="23">
    <w:abstractNumId w:val="12"/>
  </w:num>
  <w:num w:numId="24">
    <w:abstractNumId w:val="13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MCC_Ningyu">
    <w15:presenceInfo w15:providerId="None" w15:userId="CMCC_Ningyu"/>
  </w15:person>
  <w15:person w15:author="CMCC">
    <w15:presenceInfo w15:providerId="None" w15:userId="CMCC"/>
  </w15:person>
  <w15:person w15:author="ZTE">
    <w15:presenceInfo w15:providerId="None" w15:userId="ZTE"/>
  </w15:person>
  <w15:person w15:author="R4-2202984">
    <w15:presenceInfo w15:providerId="None" w15:userId="R4-22029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620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4D3"/>
    <w:rsid w:val="000035DE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48F"/>
    <w:rsid w:val="000128BE"/>
    <w:rsid w:val="0001292F"/>
    <w:rsid w:val="00012B4E"/>
    <w:rsid w:val="0001372A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99B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599"/>
    <w:rsid w:val="00026AF1"/>
    <w:rsid w:val="00026CF5"/>
    <w:rsid w:val="000272D2"/>
    <w:rsid w:val="000273A0"/>
    <w:rsid w:val="000274FC"/>
    <w:rsid w:val="00027613"/>
    <w:rsid w:val="000303DD"/>
    <w:rsid w:val="000305EA"/>
    <w:rsid w:val="0003088B"/>
    <w:rsid w:val="00030C54"/>
    <w:rsid w:val="00030C76"/>
    <w:rsid w:val="00031180"/>
    <w:rsid w:val="00031281"/>
    <w:rsid w:val="000312A4"/>
    <w:rsid w:val="00031470"/>
    <w:rsid w:val="000319B6"/>
    <w:rsid w:val="00031DA8"/>
    <w:rsid w:val="00032209"/>
    <w:rsid w:val="00032340"/>
    <w:rsid w:val="0003265D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4A87"/>
    <w:rsid w:val="0003508C"/>
    <w:rsid w:val="00035D25"/>
    <w:rsid w:val="00036156"/>
    <w:rsid w:val="0003639E"/>
    <w:rsid w:val="000363C1"/>
    <w:rsid w:val="0003648F"/>
    <w:rsid w:val="0003677F"/>
    <w:rsid w:val="000368E6"/>
    <w:rsid w:val="00036A37"/>
    <w:rsid w:val="00036DE1"/>
    <w:rsid w:val="00036E50"/>
    <w:rsid w:val="0003764D"/>
    <w:rsid w:val="0004001C"/>
    <w:rsid w:val="00040095"/>
    <w:rsid w:val="00040185"/>
    <w:rsid w:val="000406D5"/>
    <w:rsid w:val="000408AC"/>
    <w:rsid w:val="00040CBF"/>
    <w:rsid w:val="00040DAA"/>
    <w:rsid w:val="00041435"/>
    <w:rsid w:val="00041938"/>
    <w:rsid w:val="00041BCA"/>
    <w:rsid w:val="00041EE7"/>
    <w:rsid w:val="00042159"/>
    <w:rsid w:val="00042E7A"/>
    <w:rsid w:val="00043408"/>
    <w:rsid w:val="0004359B"/>
    <w:rsid w:val="00043744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6E54"/>
    <w:rsid w:val="0004715C"/>
    <w:rsid w:val="00050392"/>
    <w:rsid w:val="000504AE"/>
    <w:rsid w:val="00050563"/>
    <w:rsid w:val="00050C84"/>
    <w:rsid w:val="00050E39"/>
    <w:rsid w:val="00050EA3"/>
    <w:rsid w:val="000514F7"/>
    <w:rsid w:val="000517E2"/>
    <w:rsid w:val="000517F2"/>
    <w:rsid w:val="00051834"/>
    <w:rsid w:val="00051958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756"/>
    <w:rsid w:val="00064A52"/>
    <w:rsid w:val="00064A83"/>
    <w:rsid w:val="000655A6"/>
    <w:rsid w:val="000658FB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3C2B"/>
    <w:rsid w:val="00074553"/>
    <w:rsid w:val="00074B98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50B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6C9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9CE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B78"/>
    <w:rsid w:val="00095D2C"/>
    <w:rsid w:val="00095EE0"/>
    <w:rsid w:val="00096367"/>
    <w:rsid w:val="00096601"/>
    <w:rsid w:val="00096643"/>
    <w:rsid w:val="00096AC1"/>
    <w:rsid w:val="00096F06"/>
    <w:rsid w:val="00096FD5"/>
    <w:rsid w:val="00097024"/>
    <w:rsid w:val="00097470"/>
    <w:rsid w:val="00097556"/>
    <w:rsid w:val="00097892"/>
    <w:rsid w:val="000A03AD"/>
    <w:rsid w:val="000A0D34"/>
    <w:rsid w:val="000A1435"/>
    <w:rsid w:val="000A178F"/>
    <w:rsid w:val="000A184A"/>
    <w:rsid w:val="000A195F"/>
    <w:rsid w:val="000A1D68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61B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C30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3FDE"/>
    <w:rsid w:val="000B440A"/>
    <w:rsid w:val="000B4A46"/>
    <w:rsid w:val="000B5080"/>
    <w:rsid w:val="000B51AC"/>
    <w:rsid w:val="000B52FD"/>
    <w:rsid w:val="000B5F13"/>
    <w:rsid w:val="000B63BE"/>
    <w:rsid w:val="000B63F4"/>
    <w:rsid w:val="000B654D"/>
    <w:rsid w:val="000B6DB7"/>
    <w:rsid w:val="000B6E18"/>
    <w:rsid w:val="000B6FBF"/>
    <w:rsid w:val="000B71A6"/>
    <w:rsid w:val="000B730D"/>
    <w:rsid w:val="000B799A"/>
    <w:rsid w:val="000B7A3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0F63"/>
    <w:rsid w:val="000C157F"/>
    <w:rsid w:val="000C17BC"/>
    <w:rsid w:val="000C183C"/>
    <w:rsid w:val="000C19B7"/>
    <w:rsid w:val="000C1D5C"/>
    <w:rsid w:val="000C2040"/>
    <w:rsid w:val="000C2783"/>
    <w:rsid w:val="000C2809"/>
    <w:rsid w:val="000C2944"/>
    <w:rsid w:val="000C2C5D"/>
    <w:rsid w:val="000C30FB"/>
    <w:rsid w:val="000C3A7C"/>
    <w:rsid w:val="000C4399"/>
    <w:rsid w:val="000C43F1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8F6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173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6CA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CAF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41"/>
    <w:rsid w:val="000F07AB"/>
    <w:rsid w:val="000F0E47"/>
    <w:rsid w:val="000F17D5"/>
    <w:rsid w:val="000F1C87"/>
    <w:rsid w:val="000F1FAA"/>
    <w:rsid w:val="000F2958"/>
    <w:rsid w:val="000F2A63"/>
    <w:rsid w:val="000F2D94"/>
    <w:rsid w:val="000F33E0"/>
    <w:rsid w:val="000F3B47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132"/>
    <w:rsid w:val="000F621E"/>
    <w:rsid w:val="000F62FB"/>
    <w:rsid w:val="000F689E"/>
    <w:rsid w:val="000F6936"/>
    <w:rsid w:val="000F6A00"/>
    <w:rsid w:val="000F6C17"/>
    <w:rsid w:val="000F76B1"/>
    <w:rsid w:val="00100085"/>
    <w:rsid w:val="00101062"/>
    <w:rsid w:val="001011DB"/>
    <w:rsid w:val="001012F6"/>
    <w:rsid w:val="00101705"/>
    <w:rsid w:val="001018E9"/>
    <w:rsid w:val="00101E4C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47C"/>
    <w:rsid w:val="00106A25"/>
    <w:rsid w:val="001072E9"/>
    <w:rsid w:val="00107B4D"/>
    <w:rsid w:val="00107CFF"/>
    <w:rsid w:val="00110426"/>
    <w:rsid w:val="00110757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234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17B3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356"/>
    <w:rsid w:val="001364C9"/>
    <w:rsid w:val="001369AB"/>
    <w:rsid w:val="00136C31"/>
    <w:rsid w:val="00136C92"/>
    <w:rsid w:val="00136D43"/>
    <w:rsid w:val="001373DF"/>
    <w:rsid w:val="001374E8"/>
    <w:rsid w:val="0013784A"/>
    <w:rsid w:val="00137D3B"/>
    <w:rsid w:val="00137F46"/>
    <w:rsid w:val="00140554"/>
    <w:rsid w:val="0014057C"/>
    <w:rsid w:val="00140A3E"/>
    <w:rsid w:val="00140BB7"/>
    <w:rsid w:val="00141293"/>
    <w:rsid w:val="00142286"/>
    <w:rsid w:val="001428F9"/>
    <w:rsid w:val="00142A88"/>
    <w:rsid w:val="00142A9B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1A13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9E2"/>
    <w:rsid w:val="00167A7B"/>
    <w:rsid w:val="00167BFF"/>
    <w:rsid w:val="00167C26"/>
    <w:rsid w:val="00167E2D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6E5"/>
    <w:rsid w:val="0017275E"/>
    <w:rsid w:val="00172F28"/>
    <w:rsid w:val="001735AF"/>
    <w:rsid w:val="00173614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6AF3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654E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7E1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0AA"/>
    <w:rsid w:val="001B0304"/>
    <w:rsid w:val="001B03E8"/>
    <w:rsid w:val="001B0D1A"/>
    <w:rsid w:val="001B0FFC"/>
    <w:rsid w:val="001B10B7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3E50"/>
    <w:rsid w:val="001B41AA"/>
    <w:rsid w:val="001B458E"/>
    <w:rsid w:val="001B4C68"/>
    <w:rsid w:val="001B4E4E"/>
    <w:rsid w:val="001B4E8D"/>
    <w:rsid w:val="001B5059"/>
    <w:rsid w:val="001B52F0"/>
    <w:rsid w:val="001B53FF"/>
    <w:rsid w:val="001B5589"/>
    <w:rsid w:val="001B58BA"/>
    <w:rsid w:val="001B5BC4"/>
    <w:rsid w:val="001B62AA"/>
    <w:rsid w:val="001B6348"/>
    <w:rsid w:val="001B636C"/>
    <w:rsid w:val="001B64C3"/>
    <w:rsid w:val="001B651A"/>
    <w:rsid w:val="001B68AA"/>
    <w:rsid w:val="001B6CF0"/>
    <w:rsid w:val="001B6E3F"/>
    <w:rsid w:val="001B7081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0CD6"/>
    <w:rsid w:val="001C106A"/>
    <w:rsid w:val="001C1200"/>
    <w:rsid w:val="001C1214"/>
    <w:rsid w:val="001C1591"/>
    <w:rsid w:val="001C190F"/>
    <w:rsid w:val="001C193F"/>
    <w:rsid w:val="001C1BA2"/>
    <w:rsid w:val="001C1E29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1AB"/>
    <w:rsid w:val="001C46A5"/>
    <w:rsid w:val="001C471A"/>
    <w:rsid w:val="001C4ECD"/>
    <w:rsid w:val="001C5149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7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A8A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738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2D9A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51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00"/>
    <w:rsid w:val="001F3C31"/>
    <w:rsid w:val="001F3F76"/>
    <w:rsid w:val="001F428A"/>
    <w:rsid w:val="001F4355"/>
    <w:rsid w:val="001F4958"/>
    <w:rsid w:val="001F4D79"/>
    <w:rsid w:val="001F52ED"/>
    <w:rsid w:val="001F5E65"/>
    <w:rsid w:val="001F5F45"/>
    <w:rsid w:val="001F6158"/>
    <w:rsid w:val="001F631E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5E2"/>
    <w:rsid w:val="002026BC"/>
    <w:rsid w:val="00202837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0A4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0A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8C0"/>
    <w:rsid w:val="00222A02"/>
    <w:rsid w:val="00223032"/>
    <w:rsid w:val="00223283"/>
    <w:rsid w:val="00223303"/>
    <w:rsid w:val="002234DF"/>
    <w:rsid w:val="002235B0"/>
    <w:rsid w:val="00223A0E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47C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1E55"/>
    <w:rsid w:val="00232046"/>
    <w:rsid w:val="00232098"/>
    <w:rsid w:val="002321C5"/>
    <w:rsid w:val="00232806"/>
    <w:rsid w:val="00233162"/>
    <w:rsid w:val="0023321B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972"/>
    <w:rsid w:val="002359B2"/>
    <w:rsid w:val="00235A1F"/>
    <w:rsid w:val="00235B1E"/>
    <w:rsid w:val="00235CAB"/>
    <w:rsid w:val="0023610D"/>
    <w:rsid w:val="00236428"/>
    <w:rsid w:val="00236981"/>
    <w:rsid w:val="00236AAE"/>
    <w:rsid w:val="00236B2C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23E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02"/>
    <w:rsid w:val="002463DB"/>
    <w:rsid w:val="00246796"/>
    <w:rsid w:val="002467B6"/>
    <w:rsid w:val="002467C3"/>
    <w:rsid w:val="00246B6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43F5"/>
    <w:rsid w:val="00254797"/>
    <w:rsid w:val="00254C16"/>
    <w:rsid w:val="00254C1A"/>
    <w:rsid w:val="00254E44"/>
    <w:rsid w:val="00255542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BA1"/>
    <w:rsid w:val="00261C6E"/>
    <w:rsid w:val="002623F9"/>
    <w:rsid w:val="002629BE"/>
    <w:rsid w:val="00262F54"/>
    <w:rsid w:val="00263157"/>
    <w:rsid w:val="002635CD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2F7D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19D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A1D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552F"/>
    <w:rsid w:val="002A5977"/>
    <w:rsid w:val="002A5CA2"/>
    <w:rsid w:val="002A61BB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A6E"/>
    <w:rsid w:val="002B0B1C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199"/>
    <w:rsid w:val="002C04FE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C28"/>
    <w:rsid w:val="002C5D28"/>
    <w:rsid w:val="002C6342"/>
    <w:rsid w:val="002C692E"/>
    <w:rsid w:val="002C6986"/>
    <w:rsid w:val="002C6C9C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A33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5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8E5"/>
    <w:rsid w:val="002D6983"/>
    <w:rsid w:val="002D6FE0"/>
    <w:rsid w:val="002D75BF"/>
    <w:rsid w:val="002D7C44"/>
    <w:rsid w:val="002D7E3A"/>
    <w:rsid w:val="002E03DA"/>
    <w:rsid w:val="002E071B"/>
    <w:rsid w:val="002E0846"/>
    <w:rsid w:val="002E0E79"/>
    <w:rsid w:val="002E0E90"/>
    <w:rsid w:val="002E10C4"/>
    <w:rsid w:val="002E25A2"/>
    <w:rsid w:val="002E282B"/>
    <w:rsid w:val="002E2F2C"/>
    <w:rsid w:val="002E31BC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657"/>
    <w:rsid w:val="002E58E4"/>
    <w:rsid w:val="002E596F"/>
    <w:rsid w:val="002E5B25"/>
    <w:rsid w:val="002E5C20"/>
    <w:rsid w:val="002E5C7B"/>
    <w:rsid w:val="002E5CA2"/>
    <w:rsid w:val="002E5E32"/>
    <w:rsid w:val="002E5E8F"/>
    <w:rsid w:val="002E6290"/>
    <w:rsid w:val="002E649D"/>
    <w:rsid w:val="002E6766"/>
    <w:rsid w:val="002E688F"/>
    <w:rsid w:val="002E6A89"/>
    <w:rsid w:val="002E6C95"/>
    <w:rsid w:val="002E75CD"/>
    <w:rsid w:val="002E76DD"/>
    <w:rsid w:val="002E7A83"/>
    <w:rsid w:val="002E7C4D"/>
    <w:rsid w:val="002E7E5F"/>
    <w:rsid w:val="002E7EAE"/>
    <w:rsid w:val="002F035A"/>
    <w:rsid w:val="002F036D"/>
    <w:rsid w:val="002F0374"/>
    <w:rsid w:val="002F085C"/>
    <w:rsid w:val="002F0D66"/>
    <w:rsid w:val="002F0DB4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17D"/>
    <w:rsid w:val="00300380"/>
    <w:rsid w:val="003003E3"/>
    <w:rsid w:val="00300791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B47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1BBB"/>
    <w:rsid w:val="00331DF6"/>
    <w:rsid w:val="00332131"/>
    <w:rsid w:val="003321BB"/>
    <w:rsid w:val="003325EE"/>
    <w:rsid w:val="00332C5E"/>
    <w:rsid w:val="003334DB"/>
    <w:rsid w:val="00333A1F"/>
    <w:rsid w:val="00333A90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A63"/>
    <w:rsid w:val="00342CF3"/>
    <w:rsid w:val="003430AD"/>
    <w:rsid w:val="00343144"/>
    <w:rsid w:val="00343209"/>
    <w:rsid w:val="003437D6"/>
    <w:rsid w:val="0034380B"/>
    <w:rsid w:val="00343B6C"/>
    <w:rsid w:val="00343D2C"/>
    <w:rsid w:val="00344007"/>
    <w:rsid w:val="00344070"/>
    <w:rsid w:val="0034416A"/>
    <w:rsid w:val="003449D5"/>
    <w:rsid w:val="0034534F"/>
    <w:rsid w:val="00345390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584"/>
    <w:rsid w:val="0034792B"/>
    <w:rsid w:val="00347F16"/>
    <w:rsid w:val="00350453"/>
    <w:rsid w:val="0035065D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003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A5F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7773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55C"/>
    <w:rsid w:val="00383661"/>
    <w:rsid w:val="003837FF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5FA2"/>
    <w:rsid w:val="003861D3"/>
    <w:rsid w:val="003867C0"/>
    <w:rsid w:val="003867D8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471"/>
    <w:rsid w:val="00394AFA"/>
    <w:rsid w:val="00394FCA"/>
    <w:rsid w:val="003957AA"/>
    <w:rsid w:val="003958A6"/>
    <w:rsid w:val="00395AF0"/>
    <w:rsid w:val="0039604A"/>
    <w:rsid w:val="0039630A"/>
    <w:rsid w:val="0039637A"/>
    <w:rsid w:val="003964A2"/>
    <w:rsid w:val="003965E2"/>
    <w:rsid w:val="00396730"/>
    <w:rsid w:val="00396793"/>
    <w:rsid w:val="00396A88"/>
    <w:rsid w:val="00396D5C"/>
    <w:rsid w:val="003971CE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34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842"/>
    <w:rsid w:val="003A59A7"/>
    <w:rsid w:val="003A5D94"/>
    <w:rsid w:val="003A69E8"/>
    <w:rsid w:val="003A6C1A"/>
    <w:rsid w:val="003A76C8"/>
    <w:rsid w:val="003A77EF"/>
    <w:rsid w:val="003A79EA"/>
    <w:rsid w:val="003B0B04"/>
    <w:rsid w:val="003B0D79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316"/>
    <w:rsid w:val="003B657B"/>
    <w:rsid w:val="003B68BB"/>
    <w:rsid w:val="003B6CBA"/>
    <w:rsid w:val="003B7147"/>
    <w:rsid w:val="003B7771"/>
    <w:rsid w:val="003B7C72"/>
    <w:rsid w:val="003B7DA0"/>
    <w:rsid w:val="003B7F99"/>
    <w:rsid w:val="003C0103"/>
    <w:rsid w:val="003C0215"/>
    <w:rsid w:val="003C03AB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21E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32"/>
    <w:rsid w:val="003C5CC0"/>
    <w:rsid w:val="003C5EC8"/>
    <w:rsid w:val="003C625F"/>
    <w:rsid w:val="003C62ED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3A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D4C"/>
    <w:rsid w:val="003D3DAD"/>
    <w:rsid w:val="003D44C0"/>
    <w:rsid w:val="003D471A"/>
    <w:rsid w:val="003D475F"/>
    <w:rsid w:val="003D4F45"/>
    <w:rsid w:val="003D511D"/>
    <w:rsid w:val="003D51A3"/>
    <w:rsid w:val="003D538B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5C2"/>
    <w:rsid w:val="003E2617"/>
    <w:rsid w:val="003E28D2"/>
    <w:rsid w:val="003E2EAC"/>
    <w:rsid w:val="003E362E"/>
    <w:rsid w:val="003E3C2B"/>
    <w:rsid w:val="003E3DE1"/>
    <w:rsid w:val="003E4131"/>
    <w:rsid w:val="003E44DB"/>
    <w:rsid w:val="003E4673"/>
    <w:rsid w:val="003E4A5A"/>
    <w:rsid w:val="003E5179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590"/>
    <w:rsid w:val="003F2974"/>
    <w:rsid w:val="003F2BD9"/>
    <w:rsid w:val="003F2E53"/>
    <w:rsid w:val="003F2EA6"/>
    <w:rsid w:val="003F33C5"/>
    <w:rsid w:val="003F368B"/>
    <w:rsid w:val="003F38A6"/>
    <w:rsid w:val="003F3F51"/>
    <w:rsid w:val="003F3FA6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60C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988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6E85"/>
    <w:rsid w:val="004072B1"/>
    <w:rsid w:val="00407F1E"/>
    <w:rsid w:val="00410371"/>
    <w:rsid w:val="00410C20"/>
    <w:rsid w:val="00411091"/>
    <w:rsid w:val="00411920"/>
    <w:rsid w:val="00411C2B"/>
    <w:rsid w:val="00411C38"/>
    <w:rsid w:val="00411F05"/>
    <w:rsid w:val="00412444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6A83"/>
    <w:rsid w:val="0041714A"/>
    <w:rsid w:val="00417158"/>
    <w:rsid w:val="0041773F"/>
    <w:rsid w:val="004178DA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5FE"/>
    <w:rsid w:val="00423797"/>
    <w:rsid w:val="004238AA"/>
    <w:rsid w:val="00423B1F"/>
    <w:rsid w:val="00423FD9"/>
    <w:rsid w:val="00423FDF"/>
    <w:rsid w:val="004240A6"/>
    <w:rsid w:val="004242F1"/>
    <w:rsid w:val="00424C1A"/>
    <w:rsid w:val="00424CD8"/>
    <w:rsid w:val="00424E91"/>
    <w:rsid w:val="00425498"/>
    <w:rsid w:val="004255C9"/>
    <w:rsid w:val="00425B34"/>
    <w:rsid w:val="00425E6C"/>
    <w:rsid w:val="00426557"/>
    <w:rsid w:val="0042656A"/>
    <w:rsid w:val="00426811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752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16D"/>
    <w:rsid w:val="00442498"/>
    <w:rsid w:val="004428C9"/>
    <w:rsid w:val="00442DB3"/>
    <w:rsid w:val="004430C5"/>
    <w:rsid w:val="0044317C"/>
    <w:rsid w:val="004434D3"/>
    <w:rsid w:val="00443A38"/>
    <w:rsid w:val="00443B03"/>
    <w:rsid w:val="00443F13"/>
    <w:rsid w:val="0044428E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67FE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6E6"/>
    <w:rsid w:val="0045079C"/>
    <w:rsid w:val="00450E36"/>
    <w:rsid w:val="004511FF"/>
    <w:rsid w:val="0045163B"/>
    <w:rsid w:val="00451B0D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958"/>
    <w:rsid w:val="00453B63"/>
    <w:rsid w:val="00453D45"/>
    <w:rsid w:val="00453E4B"/>
    <w:rsid w:val="0045411F"/>
    <w:rsid w:val="004545C1"/>
    <w:rsid w:val="00454684"/>
    <w:rsid w:val="00454689"/>
    <w:rsid w:val="00454AAC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B73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D"/>
    <w:rsid w:val="0046214D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C8"/>
    <w:rsid w:val="00466829"/>
    <w:rsid w:val="00466B2E"/>
    <w:rsid w:val="00467DB0"/>
    <w:rsid w:val="00467DF0"/>
    <w:rsid w:val="0047061C"/>
    <w:rsid w:val="00470752"/>
    <w:rsid w:val="00470836"/>
    <w:rsid w:val="00471512"/>
    <w:rsid w:val="004717B3"/>
    <w:rsid w:val="00472211"/>
    <w:rsid w:val="00472E50"/>
    <w:rsid w:val="00472F60"/>
    <w:rsid w:val="00472FC5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2C9"/>
    <w:rsid w:val="0047549A"/>
    <w:rsid w:val="00475608"/>
    <w:rsid w:val="00475672"/>
    <w:rsid w:val="004758B6"/>
    <w:rsid w:val="00475A70"/>
    <w:rsid w:val="00475B6D"/>
    <w:rsid w:val="00475BBA"/>
    <w:rsid w:val="0047633D"/>
    <w:rsid w:val="0047642A"/>
    <w:rsid w:val="00476E60"/>
    <w:rsid w:val="00477595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D09"/>
    <w:rsid w:val="00485E70"/>
    <w:rsid w:val="00485FD7"/>
    <w:rsid w:val="004861A8"/>
    <w:rsid w:val="004861FC"/>
    <w:rsid w:val="00486310"/>
    <w:rsid w:val="00486489"/>
    <w:rsid w:val="004864A7"/>
    <w:rsid w:val="004865AE"/>
    <w:rsid w:val="00486912"/>
    <w:rsid w:val="0048720C"/>
    <w:rsid w:val="0048738F"/>
    <w:rsid w:val="004878D4"/>
    <w:rsid w:val="004879CC"/>
    <w:rsid w:val="00487B63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594"/>
    <w:rsid w:val="00495C95"/>
    <w:rsid w:val="00495E8D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6670"/>
    <w:rsid w:val="004A6674"/>
    <w:rsid w:val="004A6B4F"/>
    <w:rsid w:val="004A7206"/>
    <w:rsid w:val="004A74F6"/>
    <w:rsid w:val="004A760D"/>
    <w:rsid w:val="004A76DE"/>
    <w:rsid w:val="004A76EE"/>
    <w:rsid w:val="004A772D"/>
    <w:rsid w:val="004A7B81"/>
    <w:rsid w:val="004B0051"/>
    <w:rsid w:val="004B0132"/>
    <w:rsid w:val="004B0D5F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3FEB"/>
    <w:rsid w:val="004B43B3"/>
    <w:rsid w:val="004B4557"/>
    <w:rsid w:val="004B466E"/>
    <w:rsid w:val="004B5177"/>
    <w:rsid w:val="004B54F3"/>
    <w:rsid w:val="004B5C13"/>
    <w:rsid w:val="004B5C84"/>
    <w:rsid w:val="004B5F1F"/>
    <w:rsid w:val="004B657C"/>
    <w:rsid w:val="004B6917"/>
    <w:rsid w:val="004B6C1B"/>
    <w:rsid w:val="004B6CCA"/>
    <w:rsid w:val="004B71F4"/>
    <w:rsid w:val="004B7237"/>
    <w:rsid w:val="004B73A1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93B"/>
    <w:rsid w:val="004D1F1C"/>
    <w:rsid w:val="004D2085"/>
    <w:rsid w:val="004D20CC"/>
    <w:rsid w:val="004D2B04"/>
    <w:rsid w:val="004D31F8"/>
    <w:rsid w:val="004D325C"/>
    <w:rsid w:val="004D34F2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0686"/>
    <w:rsid w:val="004E0D77"/>
    <w:rsid w:val="004E1433"/>
    <w:rsid w:val="004E16B4"/>
    <w:rsid w:val="004E17FA"/>
    <w:rsid w:val="004E194E"/>
    <w:rsid w:val="004E1B5D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4F70"/>
    <w:rsid w:val="004E52CE"/>
    <w:rsid w:val="004E5637"/>
    <w:rsid w:val="004E57A5"/>
    <w:rsid w:val="004E5C46"/>
    <w:rsid w:val="004E6127"/>
    <w:rsid w:val="004E63B5"/>
    <w:rsid w:val="004E6415"/>
    <w:rsid w:val="004E6449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9FD"/>
    <w:rsid w:val="004F1D65"/>
    <w:rsid w:val="004F1F85"/>
    <w:rsid w:val="004F210F"/>
    <w:rsid w:val="004F24D3"/>
    <w:rsid w:val="004F26E6"/>
    <w:rsid w:val="004F278C"/>
    <w:rsid w:val="004F295D"/>
    <w:rsid w:val="004F2BA7"/>
    <w:rsid w:val="004F2DF6"/>
    <w:rsid w:val="004F2ECC"/>
    <w:rsid w:val="004F315D"/>
    <w:rsid w:val="004F32CD"/>
    <w:rsid w:val="004F3584"/>
    <w:rsid w:val="004F37CF"/>
    <w:rsid w:val="004F3899"/>
    <w:rsid w:val="004F3AC3"/>
    <w:rsid w:val="004F3BC4"/>
    <w:rsid w:val="004F3DBD"/>
    <w:rsid w:val="004F4584"/>
    <w:rsid w:val="004F46B0"/>
    <w:rsid w:val="004F495E"/>
    <w:rsid w:val="004F4F21"/>
    <w:rsid w:val="004F5853"/>
    <w:rsid w:val="004F5A39"/>
    <w:rsid w:val="004F5FF0"/>
    <w:rsid w:val="004F6082"/>
    <w:rsid w:val="004F60B7"/>
    <w:rsid w:val="004F6195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8E0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3A2"/>
    <w:rsid w:val="00503619"/>
    <w:rsid w:val="00503DE4"/>
    <w:rsid w:val="005044B0"/>
    <w:rsid w:val="0050476D"/>
    <w:rsid w:val="005049A8"/>
    <w:rsid w:val="005049D1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CA2"/>
    <w:rsid w:val="00506DAC"/>
    <w:rsid w:val="005104B0"/>
    <w:rsid w:val="0051102B"/>
    <w:rsid w:val="00511ADC"/>
    <w:rsid w:val="00511BBF"/>
    <w:rsid w:val="00511C9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46CB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039A"/>
    <w:rsid w:val="00521795"/>
    <w:rsid w:val="00521B34"/>
    <w:rsid w:val="00521BB2"/>
    <w:rsid w:val="00521E39"/>
    <w:rsid w:val="00521FFF"/>
    <w:rsid w:val="0052237C"/>
    <w:rsid w:val="00522428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702"/>
    <w:rsid w:val="005257F2"/>
    <w:rsid w:val="00525B68"/>
    <w:rsid w:val="0052653C"/>
    <w:rsid w:val="00526801"/>
    <w:rsid w:val="00526873"/>
    <w:rsid w:val="00526C9C"/>
    <w:rsid w:val="00526FA0"/>
    <w:rsid w:val="00527A43"/>
    <w:rsid w:val="00527E37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6C4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791"/>
    <w:rsid w:val="005379E3"/>
    <w:rsid w:val="00537B5D"/>
    <w:rsid w:val="00537C02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93F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430"/>
    <w:rsid w:val="0054496B"/>
    <w:rsid w:val="00544AB5"/>
    <w:rsid w:val="00544B50"/>
    <w:rsid w:val="00544B73"/>
    <w:rsid w:val="00544C07"/>
    <w:rsid w:val="00544EF3"/>
    <w:rsid w:val="00544F6B"/>
    <w:rsid w:val="00545012"/>
    <w:rsid w:val="0054501B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88"/>
    <w:rsid w:val="00550ABA"/>
    <w:rsid w:val="00550CD1"/>
    <w:rsid w:val="00550DF2"/>
    <w:rsid w:val="00550F20"/>
    <w:rsid w:val="00551BB2"/>
    <w:rsid w:val="00551D21"/>
    <w:rsid w:val="0055200D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D7"/>
    <w:rsid w:val="00553D42"/>
    <w:rsid w:val="00553F8F"/>
    <w:rsid w:val="0055412D"/>
    <w:rsid w:val="00554399"/>
    <w:rsid w:val="0055457B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6F12"/>
    <w:rsid w:val="00557171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2F69"/>
    <w:rsid w:val="005631A8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002"/>
    <w:rsid w:val="00566CBF"/>
    <w:rsid w:val="00566DE9"/>
    <w:rsid w:val="00566FC6"/>
    <w:rsid w:val="00567203"/>
    <w:rsid w:val="0056720D"/>
    <w:rsid w:val="005677B0"/>
    <w:rsid w:val="005679A9"/>
    <w:rsid w:val="005701B4"/>
    <w:rsid w:val="0057028F"/>
    <w:rsid w:val="005718FE"/>
    <w:rsid w:val="00571F3A"/>
    <w:rsid w:val="00572139"/>
    <w:rsid w:val="00572216"/>
    <w:rsid w:val="005724A1"/>
    <w:rsid w:val="005724F0"/>
    <w:rsid w:val="00572610"/>
    <w:rsid w:val="0057283C"/>
    <w:rsid w:val="00572D29"/>
    <w:rsid w:val="0057317B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07D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EDB"/>
    <w:rsid w:val="00583FD4"/>
    <w:rsid w:val="00584776"/>
    <w:rsid w:val="00584BD0"/>
    <w:rsid w:val="00585667"/>
    <w:rsid w:val="00585761"/>
    <w:rsid w:val="00585C59"/>
    <w:rsid w:val="00585F03"/>
    <w:rsid w:val="0058647A"/>
    <w:rsid w:val="00586BD5"/>
    <w:rsid w:val="00587021"/>
    <w:rsid w:val="00587066"/>
    <w:rsid w:val="0058710F"/>
    <w:rsid w:val="00587309"/>
    <w:rsid w:val="0058751A"/>
    <w:rsid w:val="00587919"/>
    <w:rsid w:val="00587A9A"/>
    <w:rsid w:val="00587D44"/>
    <w:rsid w:val="00587D92"/>
    <w:rsid w:val="00591390"/>
    <w:rsid w:val="005919FC"/>
    <w:rsid w:val="00591A63"/>
    <w:rsid w:val="00592217"/>
    <w:rsid w:val="00592637"/>
    <w:rsid w:val="0059296D"/>
    <w:rsid w:val="00592D74"/>
    <w:rsid w:val="00593172"/>
    <w:rsid w:val="00593424"/>
    <w:rsid w:val="0059348D"/>
    <w:rsid w:val="00593B8B"/>
    <w:rsid w:val="00594006"/>
    <w:rsid w:val="005945DF"/>
    <w:rsid w:val="0059492A"/>
    <w:rsid w:val="00594BEC"/>
    <w:rsid w:val="00594CFE"/>
    <w:rsid w:val="0059506F"/>
    <w:rsid w:val="005950D3"/>
    <w:rsid w:val="0059511A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3FA"/>
    <w:rsid w:val="005A14E9"/>
    <w:rsid w:val="005A157F"/>
    <w:rsid w:val="005A1880"/>
    <w:rsid w:val="005A188A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4E7"/>
    <w:rsid w:val="005A58C2"/>
    <w:rsid w:val="005A590C"/>
    <w:rsid w:val="005A6121"/>
    <w:rsid w:val="005A6154"/>
    <w:rsid w:val="005A6232"/>
    <w:rsid w:val="005A648E"/>
    <w:rsid w:val="005A6597"/>
    <w:rsid w:val="005A6689"/>
    <w:rsid w:val="005A6755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40F3"/>
    <w:rsid w:val="005B453F"/>
    <w:rsid w:val="005B459C"/>
    <w:rsid w:val="005B4760"/>
    <w:rsid w:val="005B5912"/>
    <w:rsid w:val="005B5CAE"/>
    <w:rsid w:val="005B5FCF"/>
    <w:rsid w:val="005B6238"/>
    <w:rsid w:val="005B636F"/>
    <w:rsid w:val="005B64F3"/>
    <w:rsid w:val="005B6EB6"/>
    <w:rsid w:val="005B75F2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C47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E72"/>
    <w:rsid w:val="005D40BE"/>
    <w:rsid w:val="005D40F2"/>
    <w:rsid w:val="005D430D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854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193"/>
    <w:rsid w:val="005E697D"/>
    <w:rsid w:val="005E6CB4"/>
    <w:rsid w:val="005E7100"/>
    <w:rsid w:val="005E7324"/>
    <w:rsid w:val="005E748D"/>
    <w:rsid w:val="005E795D"/>
    <w:rsid w:val="005E7B0D"/>
    <w:rsid w:val="005E7CB8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346"/>
    <w:rsid w:val="005F3874"/>
    <w:rsid w:val="005F3ACD"/>
    <w:rsid w:val="005F3D28"/>
    <w:rsid w:val="005F3E76"/>
    <w:rsid w:val="005F4180"/>
    <w:rsid w:val="005F41A9"/>
    <w:rsid w:val="005F47D3"/>
    <w:rsid w:val="005F5085"/>
    <w:rsid w:val="005F5086"/>
    <w:rsid w:val="005F5300"/>
    <w:rsid w:val="005F55C3"/>
    <w:rsid w:val="005F560D"/>
    <w:rsid w:val="005F5643"/>
    <w:rsid w:val="005F567F"/>
    <w:rsid w:val="005F5995"/>
    <w:rsid w:val="005F5B42"/>
    <w:rsid w:val="005F5BD4"/>
    <w:rsid w:val="005F5C46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0C"/>
    <w:rsid w:val="00600DD5"/>
    <w:rsid w:val="00600E18"/>
    <w:rsid w:val="00601248"/>
    <w:rsid w:val="006013B9"/>
    <w:rsid w:val="006014D7"/>
    <w:rsid w:val="0060194C"/>
    <w:rsid w:val="00601CFD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2F0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3B7"/>
    <w:rsid w:val="0060660B"/>
    <w:rsid w:val="006069F6"/>
    <w:rsid w:val="00607148"/>
    <w:rsid w:val="00607304"/>
    <w:rsid w:val="00607462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05B"/>
    <w:rsid w:val="006171DA"/>
    <w:rsid w:val="00617242"/>
    <w:rsid w:val="006175BF"/>
    <w:rsid w:val="00617667"/>
    <w:rsid w:val="00617C2A"/>
    <w:rsid w:val="006204D3"/>
    <w:rsid w:val="00620502"/>
    <w:rsid w:val="00620672"/>
    <w:rsid w:val="006207C7"/>
    <w:rsid w:val="00620ACC"/>
    <w:rsid w:val="00621188"/>
    <w:rsid w:val="006212CF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AD8"/>
    <w:rsid w:val="00625BC0"/>
    <w:rsid w:val="00625CF6"/>
    <w:rsid w:val="00626332"/>
    <w:rsid w:val="006267E2"/>
    <w:rsid w:val="00626840"/>
    <w:rsid w:val="006269C7"/>
    <w:rsid w:val="00626C51"/>
    <w:rsid w:val="00627125"/>
    <w:rsid w:val="00627366"/>
    <w:rsid w:val="0062772A"/>
    <w:rsid w:val="00627C5C"/>
    <w:rsid w:val="00630AEB"/>
    <w:rsid w:val="006310C0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98F"/>
    <w:rsid w:val="00640DF1"/>
    <w:rsid w:val="00641419"/>
    <w:rsid w:val="006415A4"/>
    <w:rsid w:val="00641A9A"/>
    <w:rsid w:val="00641D06"/>
    <w:rsid w:val="0064218B"/>
    <w:rsid w:val="006425AF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7BB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47EAE"/>
    <w:rsid w:val="006508B8"/>
    <w:rsid w:val="006509C0"/>
    <w:rsid w:val="00650A04"/>
    <w:rsid w:val="00650F4C"/>
    <w:rsid w:val="006511A2"/>
    <w:rsid w:val="0065163B"/>
    <w:rsid w:val="006516AF"/>
    <w:rsid w:val="006519D7"/>
    <w:rsid w:val="00651EAF"/>
    <w:rsid w:val="006525F4"/>
    <w:rsid w:val="0065260A"/>
    <w:rsid w:val="00652973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E4C"/>
    <w:rsid w:val="00662FA9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B4D"/>
    <w:rsid w:val="00681CB7"/>
    <w:rsid w:val="006823E8"/>
    <w:rsid w:val="006823ED"/>
    <w:rsid w:val="006826F6"/>
    <w:rsid w:val="00682F1B"/>
    <w:rsid w:val="0068377A"/>
    <w:rsid w:val="006837EA"/>
    <w:rsid w:val="006838B3"/>
    <w:rsid w:val="00683BCE"/>
    <w:rsid w:val="00683D36"/>
    <w:rsid w:val="00683DE4"/>
    <w:rsid w:val="00683F5C"/>
    <w:rsid w:val="00683F9C"/>
    <w:rsid w:val="0068404B"/>
    <w:rsid w:val="0068461E"/>
    <w:rsid w:val="00684949"/>
    <w:rsid w:val="00684C0C"/>
    <w:rsid w:val="00684C3A"/>
    <w:rsid w:val="00684DA3"/>
    <w:rsid w:val="00684FF9"/>
    <w:rsid w:val="0068569C"/>
    <w:rsid w:val="0068592E"/>
    <w:rsid w:val="00685C0F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0FCC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169"/>
    <w:rsid w:val="0069638D"/>
    <w:rsid w:val="00696498"/>
    <w:rsid w:val="00696542"/>
    <w:rsid w:val="006966AD"/>
    <w:rsid w:val="0069708C"/>
    <w:rsid w:val="006970E0"/>
    <w:rsid w:val="006971A8"/>
    <w:rsid w:val="0069745C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3D85"/>
    <w:rsid w:val="006A4939"/>
    <w:rsid w:val="006A4CD5"/>
    <w:rsid w:val="006A5241"/>
    <w:rsid w:val="006A5467"/>
    <w:rsid w:val="006A56EA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A7BD8"/>
    <w:rsid w:val="006B002A"/>
    <w:rsid w:val="006B00D1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2ADD"/>
    <w:rsid w:val="006B3213"/>
    <w:rsid w:val="006B3DF2"/>
    <w:rsid w:val="006B40B7"/>
    <w:rsid w:val="006B460E"/>
    <w:rsid w:val="006B46FB"/>
    <w:rsid w:val="006B4C45"/>
    <w:rsid w:val="006B51C9"/>
    <w:rsid w:val="006B559A"/>
    <w:rsid w:val="006B578A"/>
    <w:rsid w:val="006B5AEC"/>
    <w:rsid w:val="006B5B5D"/>
    <w:rsid w:val="006B5DED"/>
    <w:rsid w:val="006B6031"/>
    <w:rsid w:val="006B67C4"/>
    <w:rsid w:val="006B6A6E"/>
    <w:rsid w:val="006B6F48"/>
    <w:rsid w:val="006B6F6E"/>
    <w:rsid w:val="006B6F76"/>
    <w:rsid w:val="006B700B"/>
    <w:rsid w:val="006B74F4"/>
    <w:rsid w:val="006B75A5"/>
    <w:rsid w:val="006B78C9"/>
    <w:rsid w:val="006B7E62"/>
    <w:rsid w:val="006C0035"/>
    <w:rsid w:val="006C0381"/>
    <w:rsid w:val="006C062B"/>
    <w:rsid w:val="006C09B4"/>
    <w:rsid w:val="006C0D81"/>
    <w:rsid w:val="006C0E5A"/>
    <w:rsid w:val="006C1079"/>
    <w:rsid w:val="006C12BE"/>
    <w:rsid w:val="006C1F5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541"/>
    <w:rsid w:val="006C4838"/>
    <w:rsid w:val="006C4F1D"/>
    <w:rsid w:val="006C51F9"/>
    <w:rsid w:val="006C580E"/>
    <w:rsid w:val="006C5DD5"/>
    <w:rsid w:val="006C60F0"/>
    <w:rsid w:val="006C6189"/>
    <w:rsid w:val="006C62FA"/>
    <w:rsid w:val="006C6491"/>
    <w:rsid w:val="006C6721"/>
    <w:rsid w:val="006C7164"/>
    <w:rsid w:val="006C74E4"/>
    <w:rsid w:val="006C7750"/>
    <w:rsid w:val="006C79A6"/>
    <w:rsid w:val="006D0724"/>
    <w:rsid w:val="006D07C4"/>
    <w:rsid w:val="006D10C0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449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01A"/>
    <w:rsid w:val="006E3190"/>
    <w:rsid w:val="006E3431"/>
    <w:rsid w:val="006E36DF"/>
    <w:rsid w:val="006E3CEB"/>
    <w:rsid w:val="006E3E20"/>
    <w:rsid w:val="006E448D"/>
    <w:rsid w:val="006E47D2"/>
    <w:rsid w:val="006E4DE4"/>
    <w:rsid w:val="006E56E1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15B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9A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716"/>
    <w:rsid w:val="00702C81"/>
    <w:rsid w:val="00703205"/>
    <w:rsid w:val="007032CD"/>
    <w:rsid w:val="0070354C"/>
    <w:rsid w:val="007037D4"/>
    <w:rsid w:val="00703F3B"/>
    <w:rsid w:val="007047A2"/>
    <w:rsid w:val="007047BC"/>
    <w:rsid w:val="007047F0"/>
    <w:rsid w:val="00704927"/>
    <w:rsid w:val="00704A04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04"/>
    <w:rsid w:val="00707F19"/>
    <w:rsid w:val="00707F79"/>
    <w:rsid w:val="00707FA4"/>
    <w:rsid w:val="00710192"/>
    <w:rsid w:val="00710895"/>
    <w:rsid w:val="00710F36"/>
    <w:rsid w:val="00710F69"/>
    <w:rsid w:val="00710FC7"/>
    <w:rsid w:val="007111DB"/>
    <w:rsid w:val="00711253"/>
    <w:rsid w:val="007116C7"/>
    <w:rsid w:val="00711BD4"/>
    <w:rsid w:val="00711EE4"/>
    <w:rsid w:val="00712038"/>
    <w:rsid w:val="007126C6"/>
    <w:rsid w:val="00712B2F"/>
    <w:rsid w:val="00713123"/>
    <w:rsid w:val="00713184"/>
    <w:rsid w:val="00713A24"/>
    <w:rsid w:val="00714A8A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756"/>
    <w:rsid w:val="00721C2A"/>
    <w:rsid w:val="00721E62"/>
    <w:rsid w:val="0072209E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27B2E"/>
    <w:rsid w:val="00730223"/>
    <w:rsid w:val="00730293"/>
    <w:rsid w:val="00730393"/>
    <w:rsid w:val="007303F0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7FB"/>
    <w:rsid w:val="00733C0E"/>
    <w:rsid w:val="0073427C"/>
    <w:rsid w:val="007348B5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6C4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6E7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256"/>
    <w:rsid w:val="00751333"/>
    <w:rsid w:val="00751419"/>
    <w:rsid w:val="00751563"/>
    <w:rsid w:val="0075160F"/>
    <w:rsid w:val="0075167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7A7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315"/>
    <w:rsid w:val="0076340C"/>
    <w:rsid w:val="00763461"/>
    <w:rsid w:val="007636AC"/>
    <w:rsid w:val="0076378A"/>
    <w:rsid w:val="00763F8F"/>
    <w:rsid w:val="00763FBA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684E"/>
    <w:rsid w:val="00767455"/>
    <w:rsid w:val="00767BC9"/>
    <w:rsid w:val="007703A5"/>
    <w:rsid w:val="00770CAF"/>
    <w:rsid w:val="00770E52"/>
    <w:rsid w:val="00770F44"/>
    <w:rsid w:val="0077109F"/>
    <w:rsid w:val="0077120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846"/>
    <w:rsid w:val="00774B04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A4"/>
    <w:rsid w:val="00782EC2"/>
    <w:rsid w:val="007830B1"/>
    <w:rsid w:val="00783751"/>
    <w:rsid w:val="00783A4E"/>
    <w:rsid w:val="00783AAA"/>
    <w:rsid w:val="0078421B"/>
    <w:rsid w:val="007849CF"/>
    <w:rsid w:val="00784AA2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1F16"/>
    <w:rsid w:val="007A209B"/>
    <w:rsid w:val="007A22B6"/>
    <w:rsid w:val="007A2478"/>
    <w:rsid w:val="007A2573"/>
    <w:rsid w:val="007A29D9"/>
    <w:rsid w:val="007A2B5C"/>
    <w:rsid w:val="007A2DA2"/>
    <w:rsid w:val="007A2F38"/>
    <w:rsid w:val="007A343C"/>
    <w:rsid w:val="007A35F1"/>
    <w:rsid w:val="007A36C9"/>
    <w:rsid w:val="007A40DF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96B"/>
    <w:rsid w:val="007C7A23"/>
    <w:rsid w:val="007C7A7B"/>
    <w:rsid w:val="007C7DF0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C07"/>
    <w:rsid w:val="007D7F35"/>
    <w:rsid w:val="007E005A"/>
    <w:rsid w:val="007E0276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0E"/>
    <w:rsid w:val="007F0F3A"/>
    <w:rsid w:val="007F0FB3"/>
    <w:rsid w:val="007F188E"/>
    <w:rsid w:val="007F1A15"/>
    <w:rsid w:val="007F1E8B"/>
    <w:rsid w:val="007F283E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AC0"/>
    <w:rsid w:val="007F7CAF"/>
    <w:rsid w:val="008001C5"/>
    <w:rsid w:val="00800545"/>
    <w:rsid w:val="008005D9"/>
    <w:rsid w:val="00800749"/>
    <w:rsid w:val="00800E33"/>
    <w:rsid w:val="008015E3"/>
    <w:rsid w:val="008016A9"/>
    <w:rsid w:val="0080171C"/>
    <w:rsid w:val="00801969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839"/>
    <w:rsid w:val="00805BE1"/>
    <w:rsid w:val="0080631D"/>
    <w:rsid w:val="00806886"/>
    <w:rsid w:val="00806E16"/>
    <w:rsid w:val="00806EBE"/>
    <w:rsid w:val="00807297"/>
    <w:rsid w:val="00807486"/>
    <w:rsid w:val="00807AF4"/>
    <w:rsid w:val="00807BCC"/>
    <w:rsid w:val="00807BDA"/>
    <w:rsid w:val="00807C54"/>
    <w:rsid w:val="008101E6"/>
    <w:rsid w:val="008101F5"/>
    <w:rsid w:val="008102FB"/>
    <w:rsid w:val="0081056C"/>
    <w:rsid w:val="008106B1"/>
    <w:rsid w:val="00810BE3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664"/>
    <w:rsid w:val="00815721"/>
    <w:rsid w:val="00815934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EA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9A9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77D"/>
    <w:rsid w:val="00834AED"/>
    <w:rsid w:val="00834CA8"/>
    <w:rsid w:val="00834FD4"/>
    <w:rsid w:val="008352E5"/>
    <w:rsid w:val="008353B6"/>
    <w:rsid w:val="00835756"/>
    <w:rsid w:val="00835786"/>
    <w:rsid w:val="00835C66"/>
    <w:rsid w:val="008360C0"/>
    <w:rsid w:val="008360F8"/>
    <w:rsid w:val="00836131"/>
    <w:rsid w:val="008362C4"/>
    <w:rsid w:val="0083630C"/>
    <w:rsid w:val="00836535"/>
    <w:rsid w:val="00836554"/>
    <w:rsid w:val="008368B3"/>
    <w:rsid w:val="00836CAD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D9"/>
    <w:rsid w:val="008412DB"/>
    <w:rsid w:val="008417D6"/>
    <w:rsid w:val="00841BCD"/>
    <w:rsid w:val="00841D95"/>
    <w:rsid w:val="00841F0F"/>
    <w:rsid w:val="00842724"/>
    <w:rsid w:val="00842766"/>
    <w:rsid w:val="00842893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198"/>
    <w:rsid w:val="0084534D"/>
    <w:rsid w:val="00845435"/>
    <w:rsid w:val="00845929"/>
    <w:rsid w:val="00845ECE"/>
    <w:rsid w:val="008462E0"/>
    <w:rsid w:val="008464A3"/>
    <w:rsid w:val="0084660F"/>
    <w:rsid w:val="00846F0C"/>
    <w:rsid w:val="0084713B"/>
    <w:rsid w:val="00847376"/>
    <w:rsid w:val="00847614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282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A8F"/>
    <w:rsid w:val="00857C48"/>
    <w:rsid w:val="00857D9A"/>
    <w:rsid w:val="0086019C"/>
    <w:rsid w:val="008601CC"/>
    <w:rsid w:val="0086030A"/>
    <w:rsid w:val="0086063B"/>
    <w:rsid w:val="00860870"/>
    <w:rsid w:val="00860E49"/>
    <w:rsid w:val="0086191A"/>
    <w:rsid w:val="00861A5F"/>
    <w:rsid w:val="008626E7"/>
    <w:rsid w:val="0086280D"/>
    <w:rsid w:val="00862BE9"/>
    <w:rsid w:val="0086343C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C98"/>
    <w:rsid w:val="00871FB4"/>
    <w:rsid w:val="00872CF4"/>
    <w:rsid w:val="00873310"/>
    <w:rsid w:val="008734ED"/>
    <w:rsid w:val="00873585"/>
    <w:rsid w:val="008735FB"/>
    <w:rsid w:val="00873690"/>
    <w:rsid w:val="008736EC"/>
    <w:rsid w:val="008738CA"/>
    <w:rsid w:val="00873E76"/>
    <w:rsid w:val="008745D7"/>
    <w:rsid w:val="008745FD"/>
    <w:rsid w:val="0087491B"/>
    <w:rsid w:val="00874A47"/>
    <w:rsid w:val="008758A1"/>
    <w:rsid w:val="00875AA6"/>
    <w:rsid w:val="00875E37"/>
    <w:rsid w:val="008768CA"/>
    <w:rsid w:val="00876F9E"/>
    <w:rsid w:val="008770D5"/>
    <w:rsid w:val="008772D0"/>
    <w:rsid w:val="0087770C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27B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25A"/>
    <w:rsid w:val="00891B28"/>
    <w:rsid w:val="0089201F"/>
    <w:rsid w:val="008921C9"/>
    <w:rsid w:val="0089276C"/>
    <w:rsid w:val="00892E82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72B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C55"/>
    <w:rsid w:val="008A2DF8"/>
    <w:rsid w:val="008A2E42"/>
    <w:rsid w:val="008A30BC"/>
    <w:rsid w:val="008A35BF"/>
    <w:rsid w:val="008A3667"/>
    <w:rsid w:val="008A3988"/>
    <w:rsid w:val="008A42EB"/>
    <w:rsid w:val="008A4309"/>
    <w:rsid w:val="008A43F6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319A"/>
    <w:rsid w:val="008B4056"/>
    <w:rsid w:val="008B4216"/>
    <w:rsid w:val="008B4612"/>
    <w:rsid w:val="008B4954"/>
    <w:rsid w:val="008B4CC3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538"/>
    <w:rsid w:val="008B78D8"/>
    <w:rsid w:val="008C034D"/>
    <w:rsid w:val="008C0387"/>
    <w:rsid w:val="008C03EB"/>
    <w:rsid w:val="008C044E"/>
    <w:rsid w:val="008C047A"/>
    <w:rsid w:val="008C0A69"/>
    <w:rsid w:val="008C0D8C"/>
    <w:rsid w:val="008C0E8D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6507"/>
    <w:rsid w:val="008C6670"/>
    <w:rsid w:val="008C709C"/>
    <w:rsid w:val="008C7E72"/>
    <w:rsid w:val="008C7F5F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002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490A"/>
    <w:rsid w:val="008E4C89"/>
    <w:rsid w:val="008E510A"/>
    <w:rsid w:val="008E515B"/>
    <w:rsid w:val="008E528F"/>
    <w:rsid w:val="008E5BC2"/>
    <w:rsid w:val="008E6052"/>
    <w:rsid w:val="008E652E"/>
    <w:rsid w:val="008E658C"/>
    <w:rsid w:val="008E66B7"/>
    <w:rsid w:val="008E6833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7A9"/>
    <w:rsid w:val="008F1816"/>
    <w:rsid w:val="008F1830"/>
    <w:rsid w:val="008F29E5"/>
    <w:rsid w:val="008F2C3F"/>
    <w:rsid w:val="008F2DEA"/>
    <w:rsid w:val="008F3062"/>
    <w:rsid w:val="008F33EC"/>
    <w:rsid w:val="008F36A1"/>
    <w:rsid w:val="008F3E5D"/>
    <w:rsid w:val="008F4771"/>
    <w:rsid w:val="008F48B7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49A"/>
    <w:rsid w:val="008F770F"/>
    <w:rsid w:val="009000BD"/>
    <w:rsid w:val="00900240"/>
    <w:rsid w:val="009003D9"/>
    <w:rsid w:val="00900B88"/>
    <w:rsid w:val="00900BFC"/>
    <w:rsid w:val="00900ED7"/>
    <w:rsid w:val="00900F82"/>
    <w:rsid w:val="0090134A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31B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1B7"/>
    <w:rsid w:val="00910395"/>
    <w:rsid w:val="00910745"/>
    <w:rsid w:val="0091081F"/>
    <w:rsid w:val="00910A4C"/>
    <w:rsid w:val="00910AD8"/>
    <w:rsid w:val="00910AE7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DAC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5E60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873"/>
    <w:rsid w:val="00930C64"/>
    <w:rsid w:val="009315ED"/>
    <w:rsid w:val="00931814"/>
    <w:rsid w:val="00931DE7"/>
    <w:rsid w:val="00931E8A"/>
    <w:rsid w:val="00931FBB"/>
    <w:rsid w:val="0093227C"/>
    <w:rsid w:val="0093228A"/>
    <w:rsid w:val="00932C1E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37D2B"/>
    <w:rsid w:val="0094005E"/>
    <w:rsid w:val="009407AA"/>
    <w:rsid w:val="00940D38"/>
    <w:rsid w:val="00940DBD"/>
    <w:rsid w:val="00940E87"/>
    <w:rsid w:val="00941358"/>
    <w:rsid w:val="009416E5"/>
    <w:rsid w:val="0094183D"/>
    <w:rsid w:val="00941862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73"/>
    <w:rsid w:val="00944BB0"/>
    <w:rsid w:val="00944DE6"/>
    <w:rsid w:val="00944DF1"/>
    <w:rsid w:val="00944E2E"/>
    <w:rsid w:val="009452F3"/>
    <w:rsid w:val="00945613"/>
    <w:rsid w:val="00945C28"/>
    <w:rsid w:val="00945C97"/>
    <w:rsid w:val="00945E6C"/>
    <w:rsid w:val="009463BF"/>
    <w:rsid w:val="00946752"/>
    <w:rsid w:val="00947057"/>
    <w:rsid w:val="0094786D"/>
    <w:rsid w:val="00947961"/>
    <w:rsid w:val="00947C23"/>
    <w:rsid w:val="00947DD3"/>
    <w:rsid w:val="00947FDF"/>
    <w:rsid w:val="009502B7"/>
    <w:rsid w:val="0095046B"/>
    <w:rsid w:val="009504BC"/>
    <w:rsid w:val="009508B2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E19"/>
    <w:rsid w:val="00956F6D"/>
    <w:rsid w:val="009571FD"/>
    <w:rsid w:val="00957561"/>
    <w:rsid w:val="00957711"/>
    <w:rsid w:val="00957F64"/>
    <w:rsid w:val="00960020"/>
    <w:rsid w:val="00960041"/>
    <w:rsid w:val="009601C7"/>
    <w:rsid w:val="00960229"/>
    <w:rsid w:val="0096128B"/>
    <w:rsid w:val="0096141A"/>
    <w:rsid w:val="0096148E"/>
    <w:rsid w:val="0096177C"/>
    <w:rsid w:val="00961C14"/>
    <w:rsid w:val="00961FF8"/>
    <w:rsid w:val="009623B3"/>
    <w:rsid w:val="009625F8"/>
    <w:rsid w:val="00962711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09"/>
    <w:rsid w:val="00964B29"/>
    <w:rsid w:val="00964CC4"/>
    <w:rsid w:val="00964E94"/>
    <w:rsid w:val="0096519C"/>
    <w:rsid w:val="00965958"/>
    <w:rsid w:val="0096599D"/>
    <w:rsid w:val="009659F7"/>
    <w:rsid w:val="00965BE3"/>
    <w:rsid w:val="00965FC1"/>
    <w:rsid w:val="0096637B"/>
    <w:rsid w:val="009663B3"/>
    <w:rsid w:val="00966B27"/>
    <w:rsid w:val="00966D25"/>
    <w:rsid w:val="00966F6C"/>
    <w:rsid w:val="00966FEB"/>
    <w:rsid w:val="00967173"/>
    <w:rsid w:val="0096729E"/>
    <w:rsid w:val="009674BE"/>
    <w:rsid w:val="00967529"/>
    <w:rsid w:val="009677F8"/>
    <w:rsid w:val="00967E96"/>
    <w:rsid w:val="009700AF"/>
    <w:rsid w:val="00970111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4BE5"/>
    <w:rsid w:val="0097507C"/>
    <w:rsid w:val="00975115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CE9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5AB7"/>
    <w:rsid w:val="00986076"/>
    <w:rsid w:val="009862AE"/>
    <w:rsid w:val="009870CB"/>
    <w:rsid w:val="00987475"/>
    <w:rsid w:val="00987DA4"/>
    <w:rsid w:val="00990196"/>
    <w:rsid w:val="00990ABB"/>
    <w:rsid w:val="00990B4D"/>
    <w:rsid w:val="00990B99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C07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C1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5AEF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17"/>
    <w:rsid w:val="009C70E7"/>
    <w:rsid w:val="009C724A"/>
    <w:rsid w:val="009C7385"/>
    <w:rsid w:val="009C79C4"/>
    <w:rsid w:val="009C7C48"/>
    <w:rsid w:val="009D0937"/>
    <w:rsid w:val="009D0C11"/>
    <w:rsid w:val="009D0D6C"/>
    <w:rsid w:val="009D12B9"/>
    <w:rsid w:val="009D13FF"/>
    <w:rsid w:val="009D152A"/>
    <w:rsid w:val="009D1754"/>
    <w:rsid w:val="009D2125"/>
    <w:rsid w:val="009D2CC4"/>
    <w:rsid w:val="009D34CA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3FE5"/>
    <w:rsid w:val="009E4003"/>
    <w:rsid w:val="009E47E5"/>
    <w:rsid w:val="009E4B60"/>
    <w:rsid w:val="009E4F72"/>
    <w:rsid w:val="009E5356"/>
    <w:rsid w:val="009E5401"/>
    <w:rsid w:val="009E5857"/>
    <w:rsid w:val="009E58F6"/>
    <w:rsid w:val="009E5ABF"/>
    <w:rsid w:val="009E5ACB"/>
    <w:rsid w:val="009E5EDF"/>
    <w:rsid w:val="009E6306"/>
    <w:rsid w:val="009E671D"/>
    <w:rsid w:val="009E6836"/>
    <w:rsid w:val="009E68BC"/>
    <w:rsid w:val="009E74B0"/>
    <w:rsid w:val="009E74FC"/>
    <w:rsid w:val="009E76B5"/>
    <w:rsid w:val="009E7B59"/>
    <w:rsid w:val="009F00DF"/>
    <w:rsid w:val="009F05BB"/>
    <w:rsid w:val="009F088F"/>
    <w:rsid w:val="009F096D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650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C23"/>
    <w:rsid w:val="00A06D2A"/>
    <w:rsid w:val="00A06D50"/>
    <w:rsid w:val="00A06E1A"/>
    <w:rsid w:val="00A073C9"/>
    <w:rsid w:val="00A073E5"/>
    <w:rsid w:val="00A079B1"/>
    <w:rsid w:val="00A10081"/>
    <w:rsid w:val="00A10112"/>
    <w:rsid w:val="00A101AC"/>
    <w:rsid w:val="00A103A1"/>
    <w:rsid w:val="00A10476"/>
    <w:rsid w:val="00A1056C"/>
    <w:rsid w:val="00A1057E"/>
    <w:rsid w:val="00A105BD"/>
    <w:rsid w:val="00A10704"/>
    <w:rsid w:val="00A10AE9"/>
    <w:rsid w:val="00A10B70"/>
    <w:rsid w:val="00A10CB7"/>
    <w:rsid w:val="00A10D61"/>
    <w:rsid w:val="00A10D89"/>
    <w:rsid w:val="00A10F02"/>
    <w:rsid w:val="00A10F0E"/>
    <w:rsid w:val="00A1114C"/>
    <w:rsid w:val="00A11371"/>
    <w:rsid w:val="00A1159A"/>
    <w:rsid w:val="00A118F5"/>
    <w:rsid w:val="00A11F9E"/>
    <w:rsid w:val="00A1271C"/>
    <w:rsid w:val="00A1273E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4B4"/>
    <w:rsid w:val="00A166D4"/>
    <w:rsid w:val="00A168F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DAE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5872"/>
    <w:rsid w:val="00A35D6A"/>
    <w:rsid w:val="00A3663A"/>
    <w:rsid w:val="00A367BA"/>
    <w:rsid w:val="00A36C6A"/>
    <w:rsid w:val="00A37003"/>
    <w:rsid w:val="00A371DB"/>
    <w:rsid w:val="00A3761A"/>
    <w:rsid w:val="00A376E5"/>
    <w:rsid w:val="00A4071C"/>
    <w:rsid w:val="00A40C51"/>
    <w:rsid w:val="00A40D98"/>
    <w:rsid w:val="00A41267"/>
    <w:rsid w:val="00A41598"/>
    <w:rsid w:val="00A41620"/>
    <w:rsid w:val="00A416EC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1FED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07"/>
    <w:rsid w:val="00A55916"/>
    <w:rsid w:val="00A560B2"/>
    <w:rsid w:val="00A5623C"/>
    <w:rsid w:val="00A565CC"/>
    <w:rsid w:val="00A568F0"/>
    <w:rsid w:val="00A569FF"/>
    <w:rsid w:val="00A56CF0"/>
    <w:rsid w:val="00A57128"/>
    <w:rsid w:val="00A57624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95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80F"/>
    <w:rsid w:val="00A64A41"/>
    <w:rsid w:val="00A64D6C"/>
    <w:rsid w:val="00A6512C"/>
    <w:rsid w:val="00A65E28"/>
    <w:rsid w:val="00A65F84"/>
    <w:rsid w:val="00A660FC"/>
    <w:rsid w:val="00A6666C"/>
    <w:rsid w:val="00A6687D"/>
    <w:rsid w:val="00A66913"/>
    <w:rsid w:val="00A66ABB"/>
    <w:rsid w:val="00A6766D"/>
    <w:rsid w:val="00A701B8"/>
    <w:rsid w:val="00A7025A"/>
    <w:rsid w:val="00A70ADA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0E6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9D6"/>
    <w:rsid w:val="00A80CF8"/>
    <w:rsid w:val="00A813E1"/>
    <w:rsid w:val="00A81B5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8B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0A7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1C2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971"/>
    <w:rsid w:val="00AA7AE5"/>
    <w:rsid w:val="00AA7AE7"/>
    <w:rsid w:val="00AA7B65"/>
    <w:rsid w:val="00AB021A"/>
    <w:rsid w:val="00AB02D4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1F68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4E"/>
    <w:rsid w:val="00AB3A75"/>
    <w:rsid w:val="00AB3AF8"/>
    <w:rsid w:val="00AB3D17"/>
    <w:rsid w:val="00AB3D32"/>
    <w:rsid w:val="00AB3E57"/>
    <w:rsid w:val="00AB3E67"/>
    <w:rsid w:val="00AB4436"/>
    <w:rsid w:val="00AB4850"/>
    <w:rsid w:val="00AB4B93"/>
    <w:rsid w:val="00AB5496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225"/>
    <w:rsid w:val="00AC44BA"/>
    <w:rsid w:val="00AC48B1"/>
    <w:rsid w:val="00AC4CB6"/>
    <w:rsid w:val="00AC56CB"/>
    <w:rsid w:val="00AC5820"/>
    <w:rsid w:val="00AC62A4"/>
    <w:rsid w:val="00AC6A7F"/>
    <w:rsid w:val="00AC6DB4"/>
    <w:rsid w:val="00AC79E9"/>
    <w:rsid w:val="00AC7AC5"/>
    <w:rsid w:val="00AD0B29"/>
    <w:rsid w:val="00AD1CD8"/>
    <w:rsid w:val="00AD1D94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3D6"/>
    <w:rsid w:val="00AD6645"/>
    <w:rsid w:val="00AD6E26"/>
    <w:rsid w:val="00AD73C5"/>
    <w:rsid w:val="00AD7E03"/>
    <w:rsid w:val="00AE078B"/>
    <w:rsid w:val="00AE07F4"/>
    <w:rsid w:val="00AE0A2C"/>
    <w:rsid w:val="00AE0AF2"/>
    <w:rsid w:val="00AE0B12"/>
    <w:rsid w:val="00AE0B27"/>
    <w:rsid w:val="00AE0EEA"/>
    <w:rsid w:val="00AE11FC"/>
    <w:rsid w:val="00AE14F4"/>
    <w:rsid w:val="00AE16D1"/>
    <w:rsid w:val="00AE241A"/>
    <w:rsid w:val="00AE2A13"/>
    <w:rsid w:val="00AE2C48"/>
    <w:rsid w:val="00AE2CF2"/>
    <w:rsid w:val="00AE2E3E"/>
    <w:rsid w:val="00AE30CD"/>
    <w:rsid w:val="00AE3918"/>
    <w:rsid w:val="00AE3E5C"/>
    <w:rsid w:val="00AE4150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185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70A"/>
    <w:rsid w:val="00AF393F"/>
    <w:rsid w:val="00AF4428"/>
    <w:rsid w:val="00AF4A2E"/>
    <w:rsid w:val="00AF4B03"/>
    <w:rsid w:val="00AF4DF1"/>
    <w:rsid w:val="00AF4E3D"/>
    <w:rsid w:val="00AF4EB1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6E"/>
    <w:rsid w:val="00B0049E"/>
    <w:rsid w:val="00B00B7C"/>
    <w:rsid w:val="00B017D2"/>
    <w:rsid w:val="00B01E27"/>
    <w:rsid w:val="00B02590"/>
    <w:rsid w:val="00B0261A"/>
    <w:rsid w:val="00B026F5"/>
    <w:rsid w:val="00B02898"/>
    <w:rsid w:val="00B03017"/>
    <w:rsid w:val="00B03207"/>
    <w:rsid w:val="00B03363"/>
    <w:rsid w:val="00B0381B"/>
    <w:rsid w:val="00B0386E"/>
    <w:rsid w:val="00B03BB5"/>
    <w:rsid w:val="00B03D5E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8D8"/>
    <w:rsid w:val="00B069E4"/>
    <w:rsid w:val="00B07642"/>
    <w:rsid w:val="00B076D1"/>
    <w:rsid w:val="00B1064C"/>
    <w:rsid w:val="00B10A4E"/>
    <w:rsid w:val="00B10DBE"/>
    <w:rsid w:val="00B10E6F"/>
    <w:rsid w:val="00B10F92"/>
    <w:rsid w:val="00B1124D"/>
    <w:rsid w:val="00B11449"/>
    <w:rsid w:val="00B11D20"/>
    <w:rsid w:val="00B1249E"/>
    <w:rsid w:val="00B124BB"/>
    <w:rsid w:val="00B1277A"/>
    <w:rsid w:val="00B130ED"/>
    <w:rsid w:val="00B137E6"/>
    <w:rsid w:val="00B14D54"/>
    <w:rsid w:val="00B14E3D"/>
    <w:rsid w:val="00B1515A"/>
    <w:rsid w:val="00B15449"/>
    <w:rsid w:val="00B15835"/>
    <w:rsid w:val="00B15CA9"/>
    <w:rsid w:val="00B1617A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110"/>
    <w:rsid w:val="00B32222"/>
    <w:rsid w:val="00B32259"/>
    <w:rsid w:val="00B3225E"/>
    <w:rsid w:val="00B323A7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437"/>
    <w:rsid w:val="00B364C0"/>
    <w:rsid w:val="00B36754"/>
    <w:rsid w:val="00B368D6"/>
    <w:rsid w:val="00B37146"/>
    <w:rsid w:val="00B3731A"/>
    <w:rsid w:val="00B379A8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80D"/>
    <w:rsid w:val="00B42C52"/>
    <w:rsid w:val="00B43D13"/>
    <w:rsid w:val="00B43D79"/>
    <w:rsid w:val="00B43E87"/>
    <w:rsid w:val="00B4448A"/>
    <w:rsid w:val="00B4455E"/>
    <w:rsid w:val="00B44D03"/>
    <w:rsid w:val="00B45061"/>
    <w:rsid w:val="00B45084"/>
    <w:rsid w:val="00B45837"/>
    <w:rsid w:val="00B45AB3"/>
    <w:rsid w:val="00B45B80"/>
    <w:rsid w:val="00B46185"/>
    <w:rsid w:val="00B46819"/>
    <w:rsid w:val="00B46B1F"/>
    <w:rsid w:val="00B46BBC"/>
    <w:rsid w:val="00B46FD6"/>
    <w:rsid w:val="00B473FE"/>
    <w:rsid w:val="00B4754F"/>
    <w:rsid w:val="00B4766D"/>
    <w:rsid w:val="00B477A2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28F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B7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941"/>
    <w:rsid w:val="00B66FA4"/>
    <w:rsid w:val="00B67223"/>
    <w:rsid w:val="00B67480"/>
    <w:rsid w:val="00B67B97"/>
    <w:rsid w:val="00B67CF6"/>
    <w:rsid w:val="00B67CFF"/>
    <w:rsid w:val="00B702B9"/>
    <w:rsid w:val="00B70873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696F"/>
    <w:rsid w:val="00B77309"/>
    <w:rsid w:val="00B77D7F"/>
    <w:rsid w:val="00B77F03"/>
    <w:rsid w:val="00B80009"/>
    <w:rsid w:val="00B800A6"/>
    <w:rsid w:val="00B803E0"/>
    <w:rsid w:val="00B80D01"/>
    <w:rsid w:val="00B810B8"/>
    <w:rsid w:val="00B812B4"/>
    <w:rsid w:val="00B81FB0"/>
    <w:rsid w:val="00B824D7"/>
    <w:rsid w:val="00B82A2C"/>
    <w:rsid w:val="00B82D3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B89"/>
    <w:rsid w:val="00B85D9B"/>
    <w:rsid w:val="00B86103"/>
    <w:rsid w:val="00B86243"/>
    <w:rsid w:val="00B864A3"/>
    <w:rsid w:val="00B86514"/>
    <w:rsid w:val="00B86586"/>
    <w:rsid w:val="00B86A21"/>
    <w:rsid w:val="00B86B20"/>
    <w:rsid w:val="00B87516"/>
    <w:rsid w:val="00B8776F"/>
    <w:rsid w:val="00B9028E"/>
    <w:rsid w:val="00B90517"/>
    <w:rsid w:val="00B90708"/>
    <w:rsid w:val="00B90930"/>
    <w:rsid w:val="00B90E19"/>
    <w:rsid w:val="00B90EE6"/>
    <w:rsid w:val="00B91D30"/>
    <w:rsid w:val="00B91EDE"/>
    <w:rsid w:val="00B924F7"/>
    <w:rsid w:val="00B93140"/>
    <w:rsid w:val="00B93294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623"/>
    <w:rsid w:val="00BB1D7F"/>
    <w:rsid w:val="00BB1ED0"/>
    <w:rsid w:val="00BB20BF"/>
    <w:rsid w:val="00BB2A5A"/>
    <w:rsid w:val="00BB37BB"/>
    <w:rsid w:val="00BB3BAE"/>
    <w:rsid w:val="00BB3E45"/>
    <w:rsid w:val="00BB3F90"/>
    <w:rsid w:val="00BB4D21"/>
    <w:rsid w:val="00BB518D"/>
    <w:rsid w:val="00BB5337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950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700"/>
    <w:rsid w:val="00BE5831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27F7"/>
    <w:rsid w:val="00BF35BE"/>
    <w:rsid w:val="00BF3709"/>
    <w:rsid w:val="00BF386D"/>
    <w:rsid w:val="00BF3AF7"/>
    <w:rsid w:val="00BF4370"/>
    <w:rsid w:val="00BF47A6"/>
    <w:rsid w:val="00BF488C"/>
    <w:rsid w:val="00BF4B4E"/>
    <w:rsid w:val="00BF4B7C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4F0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7F0"/>
    <w:rsid w:val="00C0787B"/>
    <w:rsid w:val="00C07CD1"/>
    <w:rsid w:val="00C10ABD"/>
    <w:rsid w:val="00C10AF0"/>
    <w:rsid w:val="00C10C51"/>
    <w:rsid w:val="00C10E71"/>
    <w:rsid w:val="00C10F3F"/>
    <w:rsid w:val="00C112AA"/>
    <w:rsid w:val="00C1178E"/>
    <w:rsid w:val="00C11B59"/>
    <w:rsid w:val="00C11EA6"/>
    <w:rsid w:val="00C1268B"/>
    <w:rsid w:val="00C12D91"/>
    <w:rsid w:val="00C137E0"/>
    <w:rsid w:val="00C1392F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27"/>
    <w:rsid w:val="00C206AA"/>
    <w:rsid w:val="00C2150C"/>
    <w:rsid w:val="00C21547"/>
    <w:rsid w:val="00C21922"/>
    <w:rsid w:val="00C219B0"/>
    <w:rsid w:val="00C2209C"/>
    <w:rsid w:val="00C22FFF"/>
    <w:rsid w:val="00C23301"/>
    <w:rsid w:val="00C234AE"/>
    <w:rsid w:val="00C247D2"/>
    <w:rsid w:val="00C24974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402"/>
    <w:rsid w:val="00C42869"/>
    <w:rsid w:val="00C42C39"/>
    <w:rsid w:val="00C43639"/>
    <w:rsid w:val="00C438F5"/>
    <w:rsid w:val="00C43D29"/>
    <w:rsid w:val="00C43F19"/>
    <w:rsid w:val="00C44167"/>
    <w:rsid w:val="00C4447B"/>
    <w:rsid w:val="00C446AA"/>
    <w:rsid w:val="00C44C0D"/>
    <w:rsid w:val="00C44D1B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47DE0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56C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33B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056"/>
    <w:rsid w:val="00C8180B"/>
    <w:rsid w:val="00C81D62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958"/>
    <w:rsid w:val="00C86B40"/>
    <w:rsid w:val="00C86BF0"/>
    <w:rsid w:val="00C86C58"/>
    <w:rsid w:val="00C86D4E"/>
    <w:rsid w:val="00C86FBE"/>
    <w:rsid w:val="00C87163"/>
    <w:rsid w:val="00C875F9"/>
    <w:rsid w:val="00C876FE"/>
    <w:rsid w:val="00C87C47"/>
    <w:rsid w:val="00C87DCB"/>
    <w:rsid w:val="00C90149"/>
    <w:rsid w:val="00C904A7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13"/>
    <w:rsid w:val="00C95985"/>
    <w:rsid w:val="00C95A3F"/>
    <w:rsid w:val="00C95A68"/>
    <w:rsid w:val="00C95BA9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ECC"/>
    <w:rsid w:val="00CA3F26"/>
    <w:rsid w:val="00CA45C0"/>
    <w:rsid w:val="00CA4A7D"/>
    <w:rsid w:val="00CA505E"/>
    <w:rsid w:val="00CA5296"/>
    <w:rsid w:val="00CA5298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6D"/>
    <w:rsid w:val="00CB2DFB"/>
    <w:rsid w:val="00CB2E2D"/>
    <w:rsid w:val="00CB3840"/>
    <w:rsid w:val="00CB3E90"/>
    <w:rsid w:val="00CB40FF"/>
    <w:rsid w:val="00CB41CD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C66"/>
    <w:rsid w:val="00CC2D8D"/>
    <w:rsid w:val="00CC3129"/>
    <w:rsid w:val="00CC35F5"/>
    <w:rsid w:val="00CC35F6"/>
    <w:rsid w:val="00CC3F51"/>
    <w:rsid w:val="00CC412D"/>
    <w:rsid w:val="00CC452B"/>
    <w:rsid w:val="00CC4846"/>
    <w:rsid w:val="00CC4885"/>
    <w:rsid w:val="00CC5026"/>
    <w:rsid w:val="00CC5340"/>
    <w:rsid w:val="00CC59D3"/>
    <w:rsid w:val="00CC5ECB"/>
    <w:rsid w:val="00CC5F2A"/>
    <w:rsid w:val="00CC6124"/>
    <w:rsid w:val="00CC63CC"/>
    <w:rsid w:val="00CC6448"/>
    <w:rsid w:val="00CC64AC"/>
    <w:rsid w:val="00CC68D0"/>
    <w:rsid w:val="00CC6CC2"/>
    <w:rsid w:val="00CC6D2A"/>
    <w:rsid w:val="00CC6E76"/>
    <w:rsid w:val="00CC71F8"/>
    <w:rsid w:val="00CC76F1"/>
    <w:rsid w:val="00CC76F6"/>
    <w:rsid w:val="00CC7766"/>
    <w:rsid w:val="00CC77E6"/>
    <w:rsid w:val="00CC7B52"/>
    <w:rsid w:val="00CC7D69"/>
    <w:rsid w:val="00CD0131"/>
    <w:rsid w:val="00CD01FD"/>
    <w:rsid w:val="00CD0649"/>
    <w:rsid w:val="00CD0869"/>
    <w:rsid w:val="00CD0902"/>
    <w:rsid w:val="00CD0A6C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6E5B"/>
    <w:rsid w:val="00CD7731"/>
    <w:rsid w:val="00CD7785"/>
    <w:rsid w:val="00CD77D9"/>
    <w:rsid w:val="00CD783F"/>
    <w:rsid w:val="00CD7A8E"/>
    <w:rsid w:val="00CE00AC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7B3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80C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B6E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189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30C"/>
    <w:rsid w:val="00D01418"/>
    <w:rsid w:val="00D01579"/>
    <w:rsid w:val="00D01BD6"/>
    <w:rsid w:val="00D021B7"/>
    <w:rsid w:val="00D02484"/>
    <w:rsid w:val="00D027C1"/>
    <w:rsid w:val="00D028B1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9C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2A8B"/>
    <w:rsid w:val="00D12CC0"/>
    <w:rsid w:val="00D12F48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5B0E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7A0"/>
    <w:rsid w:val="00D24991"/>
    <w:rsid w:val="00D24A76"/>
    <w:rsid w:val="00D24B02"/>
    <w:rsid w:val="00D25104"/>
    <w:rsid w:val="00D25347"/>
    <w:rsid w:val="00D25421"/>
    <w:rsid w:val="00D25473"/>
    <w:rsid w:val="00D25A50"/>
    <w:rsid w:val="00D25ABA"/>
    <w:rsid w:val="00D261F3"/>
    <w:rsid w:val="00D26B85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922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9A9"/>
    <w:rsid w:val="00D41C4E"/>
    <w:rsid w:val="00D4309D"/>
    <w:rsid w:val="00D43131"/>
    <w:rsid w:val="00D43F84"/>
    <w:rsid w:val="00D43F9C"/>
    <w:rsid w:val="00D445D9"/>
    <w:rsid w:val="00D44667"/>
    <w:rsid w:val="00D44CC3"/>
    <w:rsid w:val="00D4502A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74E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451"/>
    <w:rsid w:val="00D54570"/>
    <w:rsid w:val="00D5486B"/>
    <w:rsid w:val="00D548BF"/>
    <w:rsid w:val="00D54A28"/>
    <w:rsid w:val="00D54AD0"/>
    <w:rsid w:val="00D5572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1F"/>
    <w:rsid w:val="00D610BA"/>
    <w:rsid w:val="00D615A4"/>
    <w:rsid w:val="00D61614"/>
    <w:rsid w:val="00D616D2"/>
    <w:rsid w:val="00D618B3"/>
    <w:rsid w:val="00D61DF2"/>
    <w:rsid w:val="00D61EDB"/>
    <w:rsid w:val="00D620B4"/>
    <w:rsid w:val="00D6230A"/>
    <w:rsid w:val="00D628C8"/>
    <w:rsid w:val="00D62C62"/>
    <w:rsid w:val="00D63432"/>
    <w:rsid w:val="00D63949"/>
    <w:rsid w:val="00D63A82"/>
    <w:rsid w:val="00D64201"/>
    <w:rsid w:val="00D649D6"/>
    <w:rsid w:val="00D64B9F"/>
    <w:rsid w:val="00D653C6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6DDB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68"/>
    <w:rsid w:val="00D76C92"/>
    <w:rsid w:val="00D770EC"/>
    <w:rsid w:val="00D7729D"/>
    <w:rsid w:val="00D77392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1C7"/>
    <w:rsid w:val="00D9134D"/>
    <w:rsid w:val="00D914C6"/>
    <w:rsid w:val="00D91734"/>
    <w:rsid w:val="00D91804"/>
    <w:rsid w:val="00D9185F"/>
    <w:rsid w:val="00D91B42"/>
    <w:rsid w:val="00D91BA9"/>
    <w:rsid w:val="00D91D94"/>
    <w:rsid w:val="00D91D9F"/>
    <w:rsid w:val="00D91DF1"/>
    <w:rsid w:val="00D91E1C"/>
    <w:rsid w:val="00D9200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B49"/>
    <w:rsid w:val="00DA2B62"/>
    <w:rsid w:val="00DA2CEA"/>
    <w:rsid w:val="00DA2DD4"/>
    <w:rsid w:val="00DA2DD8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48E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41"/>
    <w:rsid w:val="00DB1B79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8A6"/>
    <w:rsid w:val="00DB59F1"/>
    <w:rsid w:val="00DB5CBE"/>
    <w:rsid w:val="00DB5E9A"/>
    <w:rsid w:val="00DB6133"/>
    <w:rsid w:val="00DB6990"/>
    <w:rsid w:val="00DB6EED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06F"/>
    <w:rsid w:val="00DC1461"/>
    <w:rsid w:val="00DC154D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8E9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271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06B"/>
    <w:rsid w:val="00DD5395"/>
    <w:rsid w:val="00DD634F"/>
    <w:rsid w:val="00DD63B5"/>
    <w:rsid w:val="00DD6A9C"/>
    <w:rsid w:val="00DD6B9E"/>
    <w:rsid w:val="00DD6C6F"/>
    <w:rsid w:val="00DD71AB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0F8"/>
    <w:rsid w:val="00DE5341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B17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305A"/>
    <w:rsid w:val="00E130E4"/>
    <w:rsid w:val="00E13240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086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25"/>
    <w:rsid w:val="00E220EC"/>
    <w:rsid w:val="00E221ED"/>
    <w:rsid w:val="00E22251"/>
    <w:rsid w:val="00E222F3"/>
    <w:rsid w:val="00E2239B"/>
    <w:rsid w:val="00E226F5"/>
    <w:rsid w:val="00E229E4"/>
    <w:rsid w:val="00E22AA5"/>
    <w:rsid w:val="00E22C95"/>
    <w:rsid w:val="00E22D57"/>
    <w:rsid w:val="00E22EFE"/>
    <w:rsid w:val="00E23297"/>
    <w:rsid w:val="00E232FF"/>
    <w:rsid w:val="00E23515"/>
    <w:rsid w:val="00E236ED"/>
    <w:rsid w:val="00E23D49"/>
    <w:rsid w:val="00E24011"/>
    <w:rsid w:val="00E2456C"/>
    <w:rsid w:val="00E245E4"/>
    <w:rsid w:val="00E24661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605"/>
    <w:rsid w:val="00E37848"/>
    <w:rsid w:val="00E37D05"/>
    <w:rsid w:val="00E40316"/>
    <w:rsid w:val="00E40497"/>
    <w:rsid w:val="00E40718"/>
    <w:rsid w:val="00E40E57"/>
    <w:rsid w:val="00E4107F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98E"/>
    <w:rsid w:val="00E43A1A"/>
    <w:rsid w:val="00E442A3"/>
    <w:rsid w:val="00E444BB"/>
    <w:rsid w:val="00E44C45"/>
    <w:rsid w:val="00E450C1"/>
    <w:rsid w:val="00E4551D"/>
    <w:rsid w:val="00E456E7"/>
    <w:rsid w:val="00E45DDE"/>
    <w:rsid w:val="00E46198"/>
    <w:rsid w:val="00E46286"/>
    <w:rsid w:val="00E46380"/>
    <w:rsid w:val="00E46778"/>
    <w:rsid w:val="00E46B79"/>
    <w:rsid w:val="00E47C97"/>
    <w:rsid w:val="00E501D6"/>
    <w:rsid w:val="00E50322"/>
    <w:rsid w:val="00E503CA"/>
    <w:rsid w:val="00E50598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7C1"/>
    <w:rsid w:val="00E53BB8"/>
    <w:rsid w:val="00E53E56"/>
    <w:rsid w:val="00E541AE"/>
    <w:rsid w:val="00E541E0"/>
    <w:rsid w:val="00E54809"/>
    <w:rsid w:val="00E54B44"/>
    <w:rsid w:val="00E54B94"/>
    <w:rsid w:val="00E54F4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DA5"/>
    <w:rsid w:val="00E60F1F"/>
    <w:rsid w:val="00E61184"/>
    <w:rsid w:val="00E6144A"/>
    <w:rsid w:val="00E6172A"/>
    <w:rsid w:val="00E61E5A"/>
    <w:rsid w:val="00E621CD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5F3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0E51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4751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2D2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072"/>
    <w:rsid w:val="00E92222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1F7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151"/>
    <w:rsid w:val="00EB0348"/>
    <w:rsid w:val="00EB035B"/>
    <w:rsid w:val="00EB0564"/>
    <w:rsid w:val="00EB09B7"/>
    <w:rsid w:val="00EB09C0"/>
    <w:rsid w:val="00EB0D97"/>
    <w:rsid w:val="00EB15A6"/>
    <w:rsid w:val="00EB1818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6FF2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4FE7"/>
    <w:rsid w:val="00EC574E"/>
    <w:rsid w:val="00EC57B9"/>
    <w:rsid w:val="00EC57E1"/>
    <w:rsid w:val="00EC61B4"/>
    <w:rsid w:val="00EC69AD"/>
    <w:rsid w:val="00EC6C08"/>
    <w:rsid w:val="00EC6CDC"/>
    <w:rsid w:val="00EC6DA8"/>
    <w:rsid w:val="00EC6E1B"/>
    <w:rsid w:val="00EC701B"/>
    <w:rsid w:val="00EC70B5"/>
    <w:rsid w:val="00EC71CA"/>
    <w:rsid w:val="00EC74D2"/>
    <w:rsid w:val="00EC75A8"/>
    <w:rsid w:val="00EC7981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C52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18"/>
    <w:rsid w:val="00EF5D40"/>
    <w:rsid w:val="00EF5E42"/>
    <w:rsid w:val="00EF65E9"/>
    <w:rsid w:val="00EF6711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7A6"/>
    <w:rsid w:val="00F0282F"/>
    <w:rsid w:val="00F02F33"/>
    <w:rsid w:val="00F035DF"/>
    <w:rsid w:val="00F0362C"/>
    <w:rsid w:val="00F03820"/>
    <w:rsid w:val="00F041FF"/>
    <w:rsid w:val="00F044C8"/>
    <w:rsid w:val="00F0454E"/>
    <w:rsid w:val="00F04712"/>
    <w:rsid w:val="00F04A80"/>
    <w:rsid w:val="00F04B55"/>
    <w:rsid w:val="00F04E24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930"/>
    <w:rsid w:val="00F07C3E"/>
    <w:rsid w:val="00F07C86"/>
    <w:rsid w:val="00F07D6C"/>
    <w:rsid w:val="00F10643"/>
    <w:rsid w:val="00F10BD4"/>
    <w:rsid w:val="00F10F56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698"/>
    <w:rsid w:val="00F1391E"/>
    <w:rsid w:val="00F13C82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572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779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396"/>
    <w:rsid w:val="00F325C9"/>
    <w:rsid w:val="00F32766"/>
    <w:rsid w:val="00F32828"/>
    <w:rsid w:val="00F329CC"/>
    <w:rsid w:val="00F32A8A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59E"/>
    <w:rsid w:val="00F40BA6"/>
    <w:rsid w:val="00F40D4C"/>
    <w:rsid w:val="00F40E90"/>
    <w:rsid w:val="00F410FE"/>
    <w:rsid w:val="00F4150F"/>
    <w:rsid w:val="00F42061"/>
    <w:rsid w:val="00F4296A"/>
    <w:rsid w:val="00F43846"/>
    <w:rsid w:val="00F43C6B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3198"/>
    <w:rsid w:val="00F531F9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1FA1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4"/>
    <w:rsid w:val="00F7525F"/>
    <w:rsid w:val="00F7589F"/>
    <w:rsid w:val="00F7591E"/>
    <w:rsid w:val="00F76800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3C"/>
    <w:rsid w:val="00F81FD9"/>
    <w:rsid w:val="00F8210C"/>
    <w:rsid w:val="00F82345"/>
    <w:rsid w:val="00F82536"/>
    <w:rsid w:val="00F82957"/>
    <w:rsid w:val="00F82B7C"/>
    <w:rsid w:val="00F82C01"/>
    <w:rsid w:val="00F82C34"/>
    <w:rsid w:val="00F82FAA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6816"/>
    <w:rsid w:val="00F87268"/>
    <w:rsid w:val="00F87640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A3B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82"/>
    <w:rsid w:val="00F94FBA"/>
    <w:rsid w:val="00F94FBB"/>
    <w:rsid w:val="00F95508"/>
    <w:rsid w:val="00F95B0A"/>
    <w:rsid w:val="00F95F2F"/>
    <w:rsid w:val="00F95F79"/>
    <w:rsid w:val="00F9644A"/>
    <w:rsid w:val="00F9656E"/>
    <w:rsid w:val="00F96C44"/>
    <w:rsid w:val="00F96FBB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7E2"/>
    <w:rsid w:val="00FA1B7B"/>
    <w:rsid w:val="00FA1D56"/>
    <w:rsid w:val="00FA1E41"/>
    <w:rsid w:val="00FA1E54"/>
    <w:rsid w:val="00FA2264"/>
    <w:rsid w:val="00FA248F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068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4AA"/>
    <w:rsid w:val="00FB0AF7"/>
    <w:rsid w:val="00FB1031"/>
    <w:rsid w:val="00FB11CF"/>
    <w:rsid w:val="00FB13FF"/>
    <w:rsid w:val="00FB1512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564"/>
    <w:rsid w:val="00FC2B87"/>
    <w:rsid w:val="00FC312F"/>
    <w:rsid w:val="00FC344C"/>
    <w:rsid w:val="00FC36BD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90E"/>
    <w:rsid w:val="00FE0C6D"/>
    <w:rsid w:val="00FE0CA0"/>
    <w:rsid w:val="00FE0D9C"/>
    <w:rsid w:val="00FE10B4"/>
    <w:rsid w:val="00FE126A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3FA3"/>
    <w:rsid w:val="00FE4074"/>
    <w:rsid w:val="00FE43CD"/>
    <w:rsid w:val="00FE44AD"/>
    <w:rsid w:val="00FE4869"/>
    <w:rsid w:val="00FE5334"/>
    <w:rsid w:val="00FE5675"/>
    <w:rsid w:val="00FE57F7"/>
    <w:rsid w:val="00FE5FE8"/>
    <w:rsid w:val="00FE6560"/>
    <w:rsid w:val="00FE6582"/>
    <w:rsid w:val="00FE6D6A"/>
    <w:rsid w:val="00FF00F4"/>
    <w:rsid w:val="00FF01A1"/>
    <w:rsid w:val="00FF0461"/>
    <w:rsid w:val="00FF057C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1AC1DE"/>
  <w15:docId w15:val="{798628DD-073B-4BF5-963F-CA9E6BDF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6">
    <w:lsdException w:name="Normal" w:locked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 w:qFormat="1"/>
    <w:lsdException w:name="index 2" w:locked="0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 w:qFormat="1"/>
    <w:lsdException w:name="toc 5" w:locked="0" w:semiHidden="1" w:uiPriority="39" w:unhideWhenUsed="1" w:qFormat="1"/>
    <w:lsdException w:name="toc 6" w:locked="0" w:semiHidden="1" w:uiPriority="39" w:unhideWhenUsed="1" w:qFormat="1"/>
    <w:lsdException w:name="toc 7" w:locked="0" w:semiHidden="1" w:uiPriority="39" w:unhideWhenUsed="1" w:qFormat="1"/>
    <w:lsdException w:name="toc 8" w:locked="0" w:semiHidden="1" w:uiPriority="39" w:unhideWhenUsed="1" w:qFormat="1"/>
    <w:lsdException w:name="toc 9" w:locked="0" w:semiHidden="1" w:uiPriority="39" w:unhideWhenUsed="1" w:qFormat="1"/>
    <w:lsdException w:name="Normal Indent" w:semiHidden="1" w:unhideWhenUsed="1"/>
    <w:lsdException w:name="footnote text" w:locked="0" w:semiHidden="1" w:unhideWhenUsed="1" w:qFormat="1"/>
    <w:lsdException w:name="annotation text" w:locked="0" w:semiHidden="1" w:uiPriority="99" w:unhideWhenUsed="1" w:qFormat="1"/>
    <w:lsdException w:name="header" w:locked="0" w:semiHidden="1" w:unhideWhenUsed="1" w:qFormat="1"/>
    <w:lsdException w:name="footer" w:locked="0" w:semiHidden="1" w:unhideWhenUsed="1" w:qFormat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 w:qFormat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locked="0" w:qFormat="1"/>
    <w:lsdException w:name="List Bullet" w:locked="0" w:qFormat="1"/>
    <w:lsdException w:name="List Number" w:locked="0" w:semiHidden="1" w:unhideWhenUsed="1" w:qFormat="1"/>
    <w:lsdException w:name="List 2" w:locked="0" w:semiHidden="1" w:unhideWhenUsed="1" w:qFormat="1"/>
    <w:lsdException w:name="List 3" w:locked="0" w:semiHidden="1" w:unhideWhenUsed="1" w:qFormat="1"/>
    <w:lsdException w:name="List 4" w:locked="0" w:semiHidden="1" w:unhideWhenUsed="1" w:qFormat="1"/>
    <w:lsdException w:name="List 5" w:locked="0" w:semiHidden="1" w:unhideWhenUsed="1" w:qFormat="1"/>
    <w:lsdException w:name="List Bullet 2" w:locked="0" w:semiHidden="1" w:unhideWhenUsed="1" w:qFormat="1"/>
    <w:lsdException w:name="List Bullet 3" w:locked="0" w:semiHidden="1" w:unhideWhenUsed="1" w:qFormat="1"/>
    <w:lsdException w:name="List Bullet 4" w:locked="0" w:semiHidden="1" w:unhideWhenUsed="1" w:qFormat="1"/>
    <w:lsdException w:name="List Bullet 5" w:locked="0" w:semiHidden="1" w:unhideWhenUsed="1" w:qFormat="1"/>
    <w:lsdException w:name="List Number 2" w:locked="0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locked="0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a">
    <w:name w:val="Normal"/>
    <w:qFormat/>
    <w:rsid w:val="001D5A8A"/>
  </w:style>
  <w:style w:type="paragraph" w:styleId="1">
    <w:name w:val="heading 1"/>
    <w:basedOn w:val="a"/>
    <w:next w:val="a"/>
    <w:link w:val="10"/>
    <w:uiPriority w:val="9"/>
    <w:qFormat/>
    <w:rsid w:val="001D5A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5A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0FCC"/>
    <w:pPr>
      <w:keepNext/>
      <w:keepLines/>
      <w:spacing w:before="200" w:after="0"/>
      <w:outlineLvl w:val="2"/>
    </w:pPr>
    <w:rPr>
      <w:rFonts w:asciiTheme="majorHAnsi" w:eastAsia="Arial" w:hAnsiTheme="majorHAnsi" w:cstheme="majorBidi"/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90FCC"/>
    <w:pPr>
      <w:keepNext/>
      <w:keepLines/>
      <w:spacing w:before="200" w:after="0"/>
      <w:outlineLvl w:val="3"/>
    </w:pPr>
    <w:rPr>
      <w:rFonts w:asciiTheme="majorHAnsi" w:eastAsia="Arial" w:hAnsiTheme="majorHAnsi" w:cstheme="majorBidi"/>
      <w:b/>
      <w:bCs/>
      <w:i/>
      <w:iCs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D5A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D5A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D5A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D5A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D5A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D5A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rsid w:val="001D5A8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rsid w:val="00690FCC"/>
    <w:rPr>
      <w:rFonts w:asciiTheme="majorHAnsi" w:eastAsia="Arial" w:hAnsiTheme="majorHAnsi" w:cstheme="majorBidi"/>
      <w:b/>
      <w:bCs/>
      <w:sz w:val="28"/>
    </w:rPr>
  </w:style>
  <w:style w:type="character" w:customStyle="1" w:styleId="40">
    <w:name w:val="标题 4 字符"/>
    <w:basedOn w:val="a0"/>
    <w:link w:val="4"/>
    <w:uiPriority w:val="9"/>
    <w:locked/>
    <w:rsid w:val="00690FCC"/>
    <w:rPr>
      <w:rFonts w:asciiTheme="majorHAnsi" w:eastAsia="Arial" w:hAnsiTheme="majorHAnsi" w:cstheme="majorBidi"/>
      <w:b/>
      <w:bCs/>
      <w:i/>
      <w:iCs/>
      <w:sz w:val="24"/>
    </w:rPr>
  </w:style>
  <w:style w:type="character" w:customStyle="1" w:styleId="50">
    <w:name w:val="标题 5 字符"/>
    <w:basedOn w:val="a0"/>
    <w:link w:val="5"/>
    <w:uiPriority w:val="9"/>
    <w:rsid w:val="001D5A8A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6">
    <w:name w:val="H6"/>
    <w:basedOn w:val="5"/>
    <w:next w:val="a"/>
    <w:rsid w:val="000F3B47"/>
    <w:pPr>
      <w:ind w:left="1985" w:hanging="1985"/>
      <w:outlineLvl w:val="9"/>
    </w:pPr>
    <w:rPr>
      <w:sz w:val="20"/>
    </w:rPr>
  </w:style>
  <w:style w:type="character" w:customStyle="1" w:styleId="60">
    <w:name w:val="标题 6 字符"/>
    <w:basedOn w:val="a0"/>
    <w:link w:val="6"/>
    <w:uiPriority w:val="9"/>
    <w:rsid w:val="001D5A8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标题 7 字符"/>
    <w:basedOn w:val="a0"/>
    <w:link w:val="7"/>
    <w:uiPriority w:val="9"/>
    <w:rsid w:val="001D5A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rsid w:val="001D5A8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rsid w:val="001D5A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9">
    <w:name w:val="toc 9"/>
    <w:basedOn w:val="TOC8"/>
    <w:uiPriority w:val="39"/>
    <w:rsid w:val="000F3B47"/>
    <w:pPr>
      <w:ind w:left="1418" w:hanging="1418"/>
    </w:pPr>
  </w:style>
  <w:style w:type="paragraph" w:styleId="TOC8">
    <w:name w:val="toc 8"/>
    <w:basedOn w:val="TOC1"/>
    <w:uiPriority w:val="39"/>
    <w:rsid w:val="000F3B47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F3B4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lang w:val="en-GB" w:eastAsia="ja-JP"/>
    </w:rPr>
  </w:style>
  <w:style w:type="paragraph" w:customStyle="1" w:styleId="EQ">
    <w:name w:val="EQ"/>
    <w:basedOn w:val="a"/>
    <w:next w:val="a"/>
    <w:rsid w:val="000F3B4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0F3B47"/>
  </w:style>
  <w:style w:type="paragraph" w:styleId="a3">
    <w:name w:val="header"/>
    <w:link w:val="a4"/>
    <w:rsid w:val="000F3B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a4">
    <w:name w:val="页眉 字符"/>
    <w:link w:val="a3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0F3B4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0F3B47"/>
    <w:pPr>
      <w:ind w:left="1701" w:hanging="1701"/>
    </w:pPr>
  </w:style>
  <w:style w:type="paragraph" w:styleId="TOC4">
    <w:name w:val="toc 4"/>
    <w:basedOn w:val="TOC3"/>
    <w:uiPriority w:val="39"/>
    <w:rsid w:val="000F3B47"/>
    <w:pPr>
      <w:ind w:left="1418" w:hanging="1418"/>
    </w:pPr>
  </w:style>
  <w:style w:type="paragraph" w:styleId="TOC3">
    <w:name w:val="toc 3"/>
    <w:basedOn w:val="TOC2"/>
    <w:uiPriority w:val="39"/>
    <w:rsid w:val="000F3B47"/>
    <w:pPr>
      <w:ind w:left="1134" w:hanging="1134"/>
    </w:pPr>
  </w:style>
  <w:style w:type="paragraph" w:styleId="TOC2">
    <w:name w:val="toc 2"/>
    <w:basedOn w:val="TOC1"/>
    <w:uiPriority w:val="39"/>
    <w:rsid w:val="000F3B47"/>
    <w:pPr>
      <w:keepNext w:val="0"/>
      <w:spacing w:before="0"/>
      <w:ind w:left="851" w:hanging="851"/>
    </w:pPr>
    <w:rPr>
      <w:sz w:val="20"/>
    </w:rPr>
  </w:style>
  <w:style w:type="paragraph" w:styleId="a5">
    <w:name w:val="footer"/>
    <w:basedOn w:val="a3"/>
    <w:link w:val="a6"/>
    <w:rsid w:val="000F3B47"/>
    <w:pPr>
      <w:jc w:val="center"/>
    </w:pPr>
    <w:rPr>
      <w:i/>
    </w:rPr>
  </w:style>
  <w:style w:type="character" w:customStyle="1" w:styleId="a6">
    <w:name w:val="页脚 字符"/>
    <w:link w:val="a5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1"/>
    <w:next w:val="a"/>
    <w:rsid w:val="000F3B47"/>
    <w:pPr>
      <w:outlineLvl w:val="9"/>
    </w:pPr>
  </w:style>
  <w:style w:type="paragraph" w:customStyle="1" w:styleId="NO">
    <w:name w:val="NO"/>
    <w:basedOn w:val="a"/>
    <w:link w:val="NOChar"/>
    <w:rsid w:val="000F3B47"/>
    <w:pPr>
      <w:keepLines/>
      <w:ind w:left="1135" w:hanging="851"/>
    </w:pPr>
  </w:style>
  <w:style w:type="character" w:customStyle="1" w:styleId="NOChar">
    <w:name w:val="NO Char"/>
    <w:link w:val="NO"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690FCC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Courier New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690FCC"/>
    <w:rPr>
      <w:rFonts w:ascii="Courier New" w:eastAsia="Courier New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0F3B47"/>
    <w:pPr>
      <w:jc w:val="right"/>
    </w:pPr>
  </w:style>
  <w:style w:type="paragraph" w:customStyle="1" w:styleId="TAL">
    <w:name w:val="TAL"/>
    <w:basedOn w:val="a"/>
    <w:link w:val="TALCar"/>
    <w:qFormat/>
    <w:rsid w:val="000F3B47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0F3B47"/>
    <w:rPr>
      <w:b/>
    </w:rPr>
  </w:style>
  <w:style w:type="paragraph" w:customStyle="1" w:styleId="TAC">
    <w:name w:val="TAC"/>
    <w:basedOn w:val="TAL"/>
    <w:link w:val="TACChar"/>
    <w:rsid w:val="000F3B47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0F3B4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a"/>
    <w:link w:val="EXChar"/>
    <w:rsid w:val="000F3B47"/>
    <w:pPr>
      <w:keepLines/>
      <w:ind w:left="1702" w:hanging="1418"/>
    </w:pPr>
  </w:style>
  <w:style w:type="paragraph" w:customStyle="1" w:styleId="FP">
    <w:name w:val="FP"/>
    <w:basedOn w:val="a"/>
    <w:rsid w:val="000F3B47"/>
    <w:pPr>
      <w:spacing w:after="0"/>
    </w:pPr>
  </w:style>
  <w:style w:type="paragraph" w:customStyle="1" w:styleId="EW">
    <w:name w:val="EW"/>
    <w:basedOn w:val="EX"/>
    <w:rsid w:val="000F3B47"/>
    <w:pPr>
      <w:spacing w:after="0"/>
    </w:pPr>
  </w:style>
  <w:style w:type="paragraph" w:customStyle="1" w:styleId="B1">
    <w:name w:val="B1"/>
    <w:basedOn w:val="a7"/>
    <w:link w:val="B1Char1"/>
    <w:rsid w:val="000F3B47"/>
  </w:style>
  <w:style w:type="paragraph" w:styleId="a7">
    <w:name w:val="List"/>
    <w:basedOn w:val="a"/>
    <w:rsid w:val="000F3B47"/>
    <w:pPr>
      <w:ind w:left="568" w:hanging="284"/>
    </w:pPr>
  </w:style>
  <w:style w:type="character" w:customStyle="1" w:styleId="B1Char1">
    <w:name w:val="B1 Char1"/>
    <w:link w:val="B1"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a"/>
    <w:uiPriority w:val="39"/>
    <w:rsid w:val="000F3B47"/>
    <w:pPr>
      <w:ind w:left="1985" w:hanging="1985"/>
    </w:pPr>
  </w:style>
  <w:style w:type="paragraph" w:styleId="TOC7">
    <w:name w:val="toc 7"/>
    <w:basedOn w:val="TOC6"/>
    <w:next w:val="a"/>
    <w:uiPriority w:val="39"/>
    <w:rsid w:val="000F3B47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0F3B47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a"/>
    <w:link w:val="THChar"/>
    <w:rsid w:val="000F3B47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0F3B4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0F3B4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0F3B4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0F3B4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0F3B47"/>
    <w:pPr>
      <w:ind w:left="851" w:hanging="851"/>
    </w:pPr>
  </w:style>
  <w:style w:type="paragraph" w:customStyle="1" w:styleId="ZH">
    <w:name w:val="ZH"/>
    <w:rsid w:val="000F3B4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0F3B47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0F3B4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21"/>
    <w:link w:val="B2Char"/>
    <w:rsid w:val="000F3B47"/>
  </w:style>
  <w:style w:type="paragraph" w:styleId="21">
    <w:name w:val="List 2"/>
    <w:basedOn w:val="a7"/>
    <w:rsid w:val="000F3B47"/>
    <w:pPr>
      <w:ind w:left="851"/>
    </w:pPr>
  </w:style>
  <w:style w:type="character" w:customStyle="1" w:styleId="B2Char">
    <w:name w:val="B2 Char"/>
    <w:link w:val="B2"/>
    <w:rsid w:val="003958A6"/>
    <w:rPr>
      <w:rFonts w:eastAsia="Times New Roman"/>
      <w:lang w:val="en-GB" w:eastAsia="ja-JP"/>
    </w:rPr>
  </w:style>
  <w:style w:type="paragraph" w:customStyle="1" w:styleId="B3">
    <w:name w:val="B3"/>
    <w:basedOn w:val="31"/>
    <w:link w:val="B3Char2"/>
    <w:rsid w:val="000F3B47"/>
  </w:style>
  <w:style w:type="paragraph" w:styleId="31">
    <w:name w:val="List 3"/>
    <w:basedOn w:val="21"/>
    <w:rsid w:val="000F3B47"/>
    <w:pPr>
      <w:ind w:left="1135"/>
    </w:pPr>
  </w:style>
  <w:style w:type="character" w:customStyle="1" w:styleId="B3Char2">
    <w:name w:val="B3 Char2"/>
    <w:link w:val="B3"/>
    <w:rsid w:val="003958A6"/>
    <w:rPr>
      <w:rFonts w:eastAsia="Times New Roman"/>
      <w:lang w:val="en-GB" w:eastAsia="ja-JP"/>
    </w:rPr>
  </w:style>
  <w:style w:type="paragraph" w:customStyle="1" w:styleId="B4">
    <w:name w:val="B4"/>
    <w:basedOn w:val="41"/>
    <w:link w:val="B4Char"/>
    <w:rsid w:val="000F3B47"/>
  </w:style>
  <w:style w:type="paragraph" w:styleId="41">
    <w:name w:val="List 4"/>
    <w:basedOn w:val="31"/>
    <w:rsid w:val="000F3B47"/>
    <w:pPr>
      <w:ind w:left="1418"/>
    </w:pPr>
  </w:style>
  <w:style w:type="character" w:customStyle="1" w:styleId="B4Char">
    <w:name w:val="B4 Char"/>
    <w:link w:val="B4"/>
    <w:rsid w:val="003958A6"/>
    <w:rPr>
      <w:rFonts w:eastAsia="Times New Roman"/>
      <w:lang w:val="en-GB" w:eastAsia="ja-JP"/>
    </w:rPr>
  </w:style>
  <w:style w:type="paragraph" w:customStyle="1" w:styleId="B5">
    <w:name w:val="B5"/>
    <w:basedOn w:val="51"/>
    <w:link w:val="B5Char"/>
    <w:rsid w:val="000F3B47"/>
  </w:style>
  <w:style w:type="paragraph" w:styleId="51">
    <w:name w:val="List 5"/>
    <w:basedOn w:val="41"/>
    <w:rsid w:val="000F3B47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22">
    <w:name w:val="index 2"/>
    <w:basedOn w:val="11"/>
    <w:rsid w:val="000F3B47"/>
    <w:pPr>
      <w:ind w:left="284"/>
    </w:pPr>
  </w:style>
  <w:style w:type="paragraph" w:styleId="11">
    <w:name w:val="index 1"/>
    <w:basedOn w:val="a"/>
    <w:rsid w:val="000F3B47"/>
    <w:pPr>
      <w:keepLines/>
      <w:spacing w:after="0"/>
    </w:pPr>
  </w:style>
  <w:style w:type="paragraph" w:styleId="23">
    <w:name w:val="List Number 2"/>
    <w:basedOn w:val="a8"/>
    <w:rsid w:val="000F3B47"/>
    <w:pPr>
      <w:ind w:left="851"/>
    </w:pPr>
  </w:style>
  <w:style w:type="paragraph" w:styleId="a8">
    <w:name w:val="List Number"/>
    <w:basedOn w:val="a7"/>
    <w:rsid w:val="000F3B47"/>
  </w:style>
  <w:style w:type="character" w:styleId="a9">
    <w:name w:val="footnote reference"/>
    <w:basedOn w:val="a0"/>
    <w:rsid w:val="000F3B47"/>
    <w:rPr>
      <w:b/>
      <w:position w:val="6"/>
      <w:sz w:val="16"/>
    </w:rPr>
  </w:style>
  <w:style w:type="paragraph" w:styleId="aa">
    <w:name w:val="footnote text"/>
    <w:basedOn w:val="a"/>
    <w:link w:val="ab"/>
    <w:rsid w:val="000F3B47"/>
    <w:pPr>
      <w:keepLines/>
      <w:spacing w:after="0"/>
      <w:ind w:left="454" w:hanging="454"/>
    </w:pPr>
    <w:rPr>
      <w:sz w:val="16"/>
    </w:rPr>
  </w:style>
  <w:style w:type="character" w:customStyle="1" w:styleId="ab">
    <w:name w:val="脚注文本 字符"/>
    <w:link w:val="aa"/>
    <w:rsid w:val="003958A6"/>
    <w:rPr>
      <w:rFonts w:eastAsia="Times New Roman"/>
      <w:sz w:val="16"/>
      <w:lang w:val="en-GB" w:eastAsia="ja-JP"/>
    </w:rPr>
  </w:style>
  <w:style w:type="paragraph" w:styleId="24">
    <w:name w:val="List Bullet 2"/>
    <w:basedOn w:val="ac"/>
    <w:rsid w:val="000F3B47"/>
    <w:pPr>
      <w:ind w:left="851"/>
    </w:pPr>
  </w:style>
  <w:style w:type="paragraph" w:styleId="ac">
    <w:name w:val="List Bullet"/>
    <w:basedOn w:val="a7"/>
    <w:rsid w:val="000F3B47"/>
  </w:style>
  <w:style w:type="paragraph" w:styleId="32">
    <w:name w:val="List Bullet 3"/>
    <w:basedOn w:val="24"/>
    <w:rsid w:val="000F3B47"/>
    <w:pPr>
      <w:ind w:left="1135"/>
    </w:pPr>
  </w:style>
  <w:style w:type="paragraph" w:styleId="42">
    <w:name w:val="List Bullet 4"/>
    <w:basedOn w:val="32"/>
    <w:rsid w:val="000F3B47"/>
    <w:pPr>
      <w:ind w:left="1418"/>
    </w:pPr>
  </w:style>
  <w:style w:type="paragraph" w:styleId="52">
    <w:name w:val="List Bullet 5"/>
    <w:basedOn w:val="42"/>
    <w:rsid w:val="000F3B47"/>
    <w:pPr>
      <w:ind w:left="1702"/>
    </w:pPr>
  </w:style>
  <w:style w:type="paragraph" w:customStyle="1" w:styleId="B6">
    <w:name w:val="B6"/>
    <w:basedOn w:val="B5"/>
    <w:link w:val="B6Char"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rsid w:val="003958A6"/>
    <w:pPr>
      <w:ind w:left="2269"/>
    </w:pPr>
  </w:style>
  <w:style w:type="character" w:customStyle="1" w:styleId="B7Char">
    <w:name w:val="B7 Char"/>
    <w:link w:val="B7"/>
    <w:rsid w:val="003958A6"/>
    <w:rPr>
      <w:rFonts w:eastAsia="Times New Roman"/>
      <w:lang w:eastAsia="ja-JP"/>
    </w:rPr>
  </w:style>
  <w:style w:type="paragraph" w:styleId="ad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0F3B47"/>
    <w:pPr>
      <w:spacing w:after="0"/>
    </w:pPr>
  </w:style>
  <w:style w:type="paragraph" w:customStyle="1" w:styleId="NF">
    <w:name w:val="NF"/>
    <w:basedOn w:val="NO"/>
    <w:rsid w:val="000F3B47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0F3B4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0F3B47"/>
    <w:pPr>
      <w:framePr w:wrap="notBeside" w:y="16161"/>
    </w:pPr>
  </w:style>
  <w:style w:type="paragraph" w:customStyle="1" w:styleId="B9">
    <w:name w:val="B9"/>
    <w:basedOn w:val="B8"/>
    <w:rsid w:val="007B25C5"/>
    <w:pPr>
      <w:ind w:left="2836"/>
    </w:pPr>
  </w:style>
  <w:style w:type="paragraph" w:customStyle="1" w:styleId="B10">
    <w:name w:val="B10"/>
    <w:basedOn w:val="B5"/>
    <w:link w:val="B10Char"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ae">
    <w:name w:val="Balloon Text"/>
    <w:basedOn w:val="a"/>
    <w:link w:val="af"/>
    <w:semiHidden/>
    <w:unhideWhenUsed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批注框文本 字符"/>
    <w:basedOn w:val="a0"/>
    <w:link w:val="ae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94471"/>
    <w:pPr>
      <w:spacing w:after="120"/>
    </w:pPr>
    <w:rPr>
      <w:rFonts w:ascii="Arial" w:eastAsia="Times New Roman" w:hAnsi="Arial"/>
      <w:lang w:val="en-GB" w:eastAsia="en-US"/>
    </w:rPr>
  </w:style>
  <w:style w:type="character" w:styleId="af0">
    <w:name w:val="Hyperlink"/>
    <w:rsid w:val="00394471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394471"/>
    <w:rPr>
      <w:rFonts w:ascii="Arial" w:eastAsia="Times New Roman" w:hAnsi="Arial"/>
      <w:lang w:val="en-GB" w:eastAsia="en-US"/>
    </w:rPr>
  </w:style>
  <w:style w:type="character" w:styleId="af1">
    <w:name w:val="annotation reference"/>
    <w:basedOn w:val="a0"/>
    <w:rsid w:val="00394471"/>
    <w:rPr>
      <w:sz w:val="16"/>
      <w:szCs w:val="16"/>
    </w:rPr>
  </w:style>
  <w:style w:type="paragraph" w:styleId="af2">
    <w:name w:val="annotation text"/>
    <w:basedOn w:val="a"/>
    <w:link w:val="af3"/>
    <w:uiPriority w:val="99"/>
    <w:qFormat/>
    <w:rsid w:val="00394471"/>
  </w:style>
  <w:style w:type="character" w:customStyle="1" w:styleId="af3">
    <w:name w:val="批注文字 字符"/>
    <w:basedOn w:val="a0"/>
    <w:link w:val="af2"/>
    <w:uiPriority w:val="99"/>
    <w:qFormat/>
    <w:rsid w:val="00394471"/>
    <w:rPr>
      <w:rFonts w:eastAsia="Times New Roman"/>
      <w:lang w:val="en-GB" w:eastAsia="ja-JP"/>
    </w:rPr>
  </w:style>
  <w:style w:type="paragraph" w:styleId="af4">
    <w:name w:val="annotation subject"/>
    <w:basedOn w:val="af2"/>
    <w:next w:val="af2"/>
    <w:link w:val="af5"/>
    <w:rsid w:val="00394471"/>
    <w:rPr>
      <w:b/>
      <w:bCs/>
    </w:rPr>
  </w:style>
  <w:style w:type="character" w:customStyle="1" w:styleId="af5">
    <w:name w:val="批注主题 字符"/>
    <w:basedOn w:val="af3"/>
    <w:link w:val="af4"/>
    <w:rsid w:val="00394471"/>
    <w:rPr>
      <w:rFonts w:eastAsia="Times New Roman"/>
      <w:b/>
      <w:bCs/>
      <w:lang w:val="en-GB" w:eastAsia="ja-JP"/>
    </w:rPr>
  </w:style>
  <w:style w:type="paragraph" w:styleId="af6">
    <w:name w:val="List Paragraph"/>
    <w:basedOn w:val="a"/>
    <w:uiPriority w:val="34"/>
    <w:qFormat/>
    <w:rsid w:val="00394471"/>
    <w:pPr>
      <w:ind w:firstLineChars="200" w:firstLine="420"/>
    </w:pPr>
  </w:style>
  <w:style w:type="character" w:customStyle="1" w:styleId="B3Char">
    <w:name w:val="B3 Char"/>
    <w:rsid w:val="004506E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C24974"/>
    <w:rPr>
      <w:rFonts w:ascii="Times New Roman" w:hAnsi="Times New Roman"/>
      <w:lang w:val="en-GB" w:eastAsia="en-US"/>
    </w:rPr>
  </w:style>
  <w:style w:type="table" w:styleId="af7">
    <w:name w:val="Table Grid"/>
    <w:basedOn w:val="a1"/>
    <w:uiPriority w:val="39"/>
    <w:qFormat/>
    <w:rsid w:val="008D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nhideWhenUsed/>
    <w:rsid w:val="00A10112"/>
    <w:pPr>
      <w:spacing w:before="100" w:beforeAutospacing="1" w:after="100" w:afterAutospacing="1" w:line="259" w:lineRule="auto"/>
    </w:pPr>
    <w:rPr>
      <w:sz w:val="24"/>
      <w:szCs w:val="24"/>
      <w:lang w:eastAsia="en-GB"/>
    </w:rPr>
  </w:style>
  <w:style w:type="character" w:styleId="af9">
    <w:name w:val="Emphasis"/>
    <w:basedOn w:val="a0"/>
    <w:uiPriority w:val="20"/>
    <w:qFormat/>
    <w:rsid w:val="001D5A8A"/>
    <w:rPr>
      <w:i/>
      <w:iCs/>
    </w:rPr>
  </w:style>
  <w:style w:type="character" w:customStyle="1" w:styleId="TALChar">
    <w:name w:val="TAL Char"/>
    <w:rsid w:val="00871C98"/>
    <w:rPr>
      <w:rFonts w:ascii="Arial" w:hAnsi="Arial"/>
      <w:sz w:val="18"/>
      <w:lang w:val="en-GB" w:eastAsia="en-US" w:bidi="ar-SA"/>
    </w:rPr>
  </w:style>
  <w:style w:type="character" w:customStyle="1" w:styleId="normaltextrun">
    <w:name w:val="normaltextrun"/>
    <w:basedOn w:val="a0"/>
    <w:rsid w:val="00774846"/>
  </w:style>
  <w:style w:type="character" w:customStyle="1" w:styleId="CharChar3">
    <w:name w:val="Char Char3"/>
    <w:rsid w:val="00A6480F"/>
    <w:rPr>
      <w:rFonts w:ascii="Courier New" w:hAnsi="Courier New"/>
      <w:lang w:val="nb-NO"/>
    </w:rPr>
  </w:style>
  <w:style w:type="character" w:customStyle="1" w:styleId="apple-converted-space">
    <w:name w:val="apple-converted-space"/>
    <w:basedOn w:val="a0"/>
    <w:rsid w:val="00CC5F2A"/>
  </w:style>
  <w:style w:type="paragraph" w:styleId="afa">
    <w:name w:val="caption"/>
    <w:basedOn w:val="a"/>
    <w:next w:val="a"/>
    <w:uiPriority w:val="35"/>
    <w:semiHidden/>
    <w:unhideWhenUsed/>
    <w:qFormat/>
    <w:rsid w:val="001D5A8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fb">
    <w:name w:val="Title"/>
    <w:basedOn w:val="a"/>
    <w:next w:val="a"/>
    <w:link w:val="afc"/>
    <w:uiPriority w:val="10"/>
    <w:qFormat/>
    <w:locked/>
    <w:rsid w:val="001D5A8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c">
    <w:name w:val="标题 字符"/>
    <w:basedOn w:val="a0"/>
    <w:link w:val="afb"/>
    <w:uiPriority w:val="10"/>
    <w:rsid w:val="001D5A8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d">
    <w:name w:val="Subtitle"/>
    <w:basedOn w:val="a"/>
    <w:next w:val="a"/>
    <w:link w:val="afe"/>
    <w:uiPriority w:val="11"/>
    <w:qFormat/>
    <w:locked/>
    <w:rsid w:val="001D5A8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e">
    <w:name w:val="副标题 字符"/>
    <w:basedOn w:val="a0"/>
    <w:link w:val="afd"/>
    <w:uiPriority w:val="11"/>
    <w:rsid w:val="001D5A8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ff">
    <w:name w:val="Strong"/>
    <w:basedOn w:val="a0"/>
    <w:uiPriority w:val="22"/>
    <w:qFormat/>
    <w:rsid w:val="001D5A8A"/>
    <w:rPr>
      <w:b/>
      <w:bCs/>
    </w:rPr>
  </w:style>
  <w:style w:type="paragraph" w:styleId="aff0">
    <w:name w:val="No Spacing"/>
    <w:uiPriority w:val="1"/>
    <w:qFormat/>
    <w:locked/>
    <w:rsid w:val="001D5A8A"/>
    <w:pPr>
      <w:spacing w:after="0" w:line="240" w:lineRule="auto"/>
    </w:pPr>
  </w:style>
  <w:style w:type="paragraph" w:styleId="aff1">
    <w:name w:val="Quote"/>
    <w:basedOn w:val="a"/>
    <w:next w:val="a"/>
    <w:link w:val="aff2"/>
    <w:uiPriority w:val="29"/>
    <w:qFormat/>
    <w:locked/>
    <w:rsid w:val="001D5A8A"/>
    <w:rPr>
      <w:i/>
      <w:iCs/>
      <w:color w:val="000000" w:themeColor="text1"/>
    </w:rPr>
  </w:style>
  <w:style w:type="character" w:customStyle="1" w:styleId="aff2">
    <w:name w:val="引用 字符"/>
    <w:basedOn w:val="a0"/>
    <w:link w:val="aff1"/>
    <w:uiPriority w:val="29"/>
    <w:rsid w:val="001D5A8A"/>
    <w:rPr>
      <w:i/>
      <w:iCs/>
      <w:color w:val="000000" w:themeColor="text1"/>
    </w:rPr>
  </w:style>
  <w:style w:type="paragraph" w:styleId="aff3">
    <w:name w:val="Intense Quote"/>
    <w:basedOn w:val="a"/>
    <w:next w:val="a"/>
    <w:link w:val="aff4"/>
    <w:uiPriority w:val="30"/>
    <w:qFormat/>
    <w:locked/>
    <w:rsid w:val="001D5A8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f4">
    <w:name w:val="明显引用 字符"/>
    <w:basedOn w:val="a0"/>
    <w:link w:val="aff3"/>
    <w:uiPriority w:val="30"/>
    <w:rsid w:val="001D5A8A"/>
    <w:rPr>
      <w:b/>
      <w:bCs/>
      <w:i/>
      <w:iCs/>
      <w:color w:val="4472C4" w:themeColor="accent1"/>
    </w:rPr>
  </w:style>
  <w:style w:type="character" w:styleId="aff5">
    <w:name w:val="Subtle Emphasis"/>
    <w:basedOn w:val="a0"/>
    <w:uiPriority w:val="19"/>
    <w:qFormat/>
    <w:locked/>
    <w:rsid w:val="001D5A8A"/>
    <w:rPr>
      <w:i/>
      <w:iCs/>
      <w:color w:val="808080" w:themeColor="text1" w:themeTint="7F"/>
    </w:rPr>
  </w:style>
  <w:style w:type="character" w:styleId="aff6">
    <w:name w:val="Intense Emphasis"/>
    <w:basedOn w:val="a0"/>
    <w:uiPriority w:val="21"/>
    <w:qFormat/>
    <w:locked/>
    <w:rsid w:val="001D5A8A"/>
    <w:rPr>
      <w:b/>
      <w:bCs/>
      <w:i/>
      <w:iCs/>
      <w:color w:val="4472C4" w:themeColor="accent1"/>
    </w:rPr>
  </w:style>
  <w:style w:type="character" w:styleId="aff7">
    <w:name w:val="Subtle Reference"/>
    <w:basedOn w:val="a0"/>
    <w:uiPriority w:val="31"/>
    <w:qFormat/>
    <w:locked/>
    <w:rsid w:val="001D5A8A"/>
    <w:rPr>
      <w:smallCaps/>
      <w:color w:val="ED7D31" w:themeColor="accent2"/>
      <w:u w:val="single"/>
    </w:rPr>
  </w:style>
  <w:style w:type="character" w:styleId="aff8">
    <w:name w:val="Intense Reference"/>
    <w:basedOn w:val="a0"/>
    <w:uiPriority w:val="32"/>
    <w:qFormat/>
    <w:locked/>
    <w:rsid w:val="001D5A8A"/>
    <w:rPr>
      <w:b/>
      <w:bCs/>
      <w:smallCaps/>
      <w:color w:val="ED7D31" w:themeColor="accent2"/>
      <w:spacing w:val="5"/>
      <w:u w:val="single"/>
    </w:rPr>
  </w:style>
  <w:style w:type="character" w:styleId="aff9">
    <w:name w:val="Book Title"/>
    <w:basedOn w:val="a0"/>
    <w:uiPriority w:val="33"/>
    <w:qFormat/>
    <w:locked/>
    <w:rsid w:val="001D5A8A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locked/>
    <w:rsid w:val="001D5A8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49F94-3483-48F5-A2B0-B5DB04CD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26</Pages>
  <Words>9055</Words>
  <Characters>51620</Characters>
  <Application>Microsoft Office Word</Application>
  <DocSecurity>0</DocSecurity>
  <Lines>430</Lines>
  <Paragraphs>121</Paragraphs>
  <ScaleCrop>false</ScaleCrop>
  <Company/>
  <LinksUpToDate>false</LinksUpToDate>
  <CharactersWithSpaces>60554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</dc:creator>
  <cp:lastModifiedBy>CMCC</cp:lastModifiedBy>
  <cp:revision>17</cp:revision>
  <dcterms:created xsi:type="dcterms:W3CDTF">2022-02-25T11:35:00Z</dcterms:created>
  <dcterms:modified xsi:type="dcterms:W3CDTF">2022-02-28T14:28:00Z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(2)UUSlYvmzhw6LHOQ4VnLO7OWOWUgSr7SKzTHGoEU7bBb3OuVnYeyRVeKonOMoGCzKi8M4mk7r
/77J4YDCKI+sUXcOj/LJNHUaAgaKCsl804Kz0QsqKL63Knv19Mfk2ZfdTADP8QyFVaMZ3Kht
QyzuC9pU5F6zena3fnALG/LI6LlKAW2TZrJPYsbOC5Q+8GiQgDM3EHxNBmNw73Bip1Q4hANp
4k9GBWg+iEaqKhZ7fz</vt:lpwstr>
  </property>
  <property fmtid="{D5CDD505-2E9C-101B-9397-08002B2CF9AE}" pid="3" name="_2015_ms_pID_7253431">
    <vt:lpwstr>07fddzGhkh0Ix7rJozyy21R7hrwSYrs+B4h2IpEJx7XqsKQiin2e5r
/yM/NtUMcflBo+Ixr0CHMl0bO+3UjzTaj9k5jnNersB6nUevi9DCwHC3wV3UZdJwLx+YP26s
EDdBmB681bHFFeWmsdkjepCX10Uvfr4kn2hdJDC8YE+Zp3HLEIOu+ZkLPaj+3GKcABUKZbWE
07+qKxNDjOvmQoqm</vt:lpwstr>
  </property>
</Properties>
</file>