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宋体" w:cs="Times New Roman"/>
          <w:b/>
          <w:bCs/>
          <w:sz w:val="24"/>
          <w:szCs w:val="24"/>
          <w:lang w:val="en-GB" w:eastAsia="ja-JP"/>
        </w:rPr>
      </w:pPr>
      <w:bookmarkStart w:id="0" w:name="_Toc83739639"/>
      <w:bookmarkStart w:id="1" w:name="_Toc60776684"/>
      <w:bookmarkStart w:id="2" w:name="_Toc52836537"/>
      <w:bookmarkStart w:id="3" w:name="_Toc46439061"/>
      <w:bookmarkStart w:id="4" w:name="_Toc46443898"/>
      <w:bookmarkStart w:id="5" w:name="_Toc53006185"/>
      <w:bookmarkStart w:id="6" w:name="_Toc52837545"/>
      <w:bookmarkStart w:id="7" w:name="_Toc46486659"/>
      <w:bookmarkStart w:id="8" w:name="_Toc29321029"/>
      <w:bookmarkStart w:id="9" w:name="_Toc36756613"/>
      <w:bookmarkStart w:id="10" w:name="_Toc20425633"/>
      <w:bookmarkStart w:id="11" w:name="_Toc36843131"/>
      <w:bookmarkStart w:id="12" w:name="_Toc37067420"/>
      <w:bookmarkStart w:id="13" w:name="_Toc36836154"/>
      <w:r>
        <w:rPr>
          <w:rFonts w:ascii="Times New Roman" w:hAnsi="Times New Roman" w:eastAsia="宋体" w:cs="Times New Roman"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2" o:spid="_x0000_s1026" o:spt="100" style="position:absolute;left:0pt;margin-left:0pt;margin-top:0pt;height:0.05pt;width:0.05pt;z-index:251659264;mso-width-relative:page;mso-height-relative:page;" fillcolor="#FFFFFF" filled="t" stroked="t" coordsize="21600,21600" o:gfxdata="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AdyYC/QAAAA/wAAAA8AAAAAAAAAAQAgAAAA&#10;IgAAAGRycy9kb3ducmV2LnhtbFBLAQIUABQAAAAIAIdO4kAHZpzchgQAAJsMAAAOAAAAAAAAAAEA&#10;IAAAAB8BAABkcnMvZTJvRG9jLnhtbFBLBQYAAAAABgAGAFkBAAAXCA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ascii="Arial" w:hAnsi="Arial" w:eastAsia="宋体" w:cs="Times New Roman"/>
          <w:b/>
          <w:bCs/>
          <w:sz w:val="24"/>
          <w:szCs w:val="24"/>
          <w:lang w:val="en-GB" w:eastAsia="ja-JP"/>
        </w:rPr>
        <w:t>3GPP TSG-RAN WG2 Meeting #117 electronic                        R2-2203854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宋体" w:cs="Times New Roman"/>
          <w:b/>
          <w:bCs/>
          <w:sz w:val="24"/>
          <w:szCs w:val="24"/>
          <w:lang w:val="en-GB" w:eastAsia="ja-JP"/>
        </w:rPr>
      </w:pPr>
      <w:r>
        <w:rPr>
          <w:rFonts w:ascii="Arial" w:hAnsi="Arial" w:eastAsia="宋体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Style w:val="44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3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38.331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12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3"/>
              <w:spacing w:after="0"/>
            </w:pPr>
            <w:r>
              <w:rPr>
                <w:b/>
                <w:sz w:val="28"/>
              </w:rPr>
              <w:t>draft</w:t>
            </w:r>
          </w:p>
        </w:tc>
        <w:tc>
          <w:tcPr>
            <w:tcW w:w="709" w:type="dxa"/>
          </w:tcPr>
          <w:p>
            <w:pPr>
              <w:pStyle w:val="12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12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3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16.7.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9"/>
                <w:rFonts w:cs="Arial"/>
                <w:b/>
                <w:i/>
                <w:color w:val="FF0000"/>
              </w:rPr>
              <w:t>HE</w:t>
            </w:r>
            <w:bookmarkStart w:id="14" w:name="_Hlt497126619"/>
            <w:r>
              <w:rPr>
                <w:rStyle w:val="49"/>
                <w:rFonts w:cs="Arial"/>
                <w:b/>
                <w:i/>
                <w:color w:val="FF0000"/>
              </w:rPr>
              <w:t>L</w:t>
            </w:r>
            <w:bookmarkEnd w:id="14"/>
            <w:r>
              <w:rPr>
                <w:rStyle w:val="49"/>
                <w:rFonts w:cs="Arial"/>
                <w:b/>
                <w:i/>
                <w:color w:val="FF0000"/>
              </w:rPr>
              <w:t>P</w:t>
            </w:r>
            <w:r>
              <w:rPr>
                <w:rStyle w:val="49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9"/>
                <w:rFonts w:cs="Arial"/>
                <w:i/>
              </w:rPr>
              <w:t>http://www.3gpp.org/Change-Requests</w:t>
            </w:r>
            <w:r>
              <w:rPr>
                <w:rStyle w:val="49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12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12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Introduction of capability for RRM enhancements for Rel-17 NR FR1 HST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CMCC, Ericsson, Huawei, Nokia, Qualcomm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R2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51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2022-02-21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3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9"/>
                <w:sz w:val="18"/>
              </w:rPr>
              <w:t>TR 21.900</w:t>
            </w:r>
            <w:r>
              <w:rPr>
                <w:rStyle w:val="49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R17 HST capabilities are captured in RAN4 feature list in R4-2202400. 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</w:p>
          <w:p>
            <w:pPr>
              <w:pStyle w:val="123"/>
              <w:spacing w:after="0"/>
              <w:ind w:left="10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Rev 0 </w:t>
            </w:r>
            <w:r>
              <w:rPr>
                <w:rFonts w:eastAsia="等线"/>
                <w:i/>
                <w:iCs/>
                <w:sz w:val="20"/>
                <w:szCs w:val="20"/>
                <w:u w:val="single"/>
                <w:lang w:eastAsia="zh-CN"/>
              </w:rPr>
              <w:t>(Add features according to RAN4 LSin R4-2120286 at RAN2#116bis-e)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CA enhancement: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inter-frequency measurement enhancement: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The support of HST </w:t>
            </w:r>
            <w:r>
              <w:rPr>
                <w:b/>
                <w:bCs/>
                <w:sz w:val="20"/>
                <w:szCs w:val="20"/>
              </w:rPr>
              <w:t>idle</w:t>
            </w:r>
            <w:r>
              <w:rPr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>
            <w:pPr>
              <w:spacing w:after="0"/>
              <w:ind w:left="100"/>
              <w:rPr>
                <w:rFonts w:ascii="Arial" w:hAnsi="Arial" w:eastAsia="等线"/>
                <w:i/>
                <w:iCs/>
                <w:sz w:val="20"/>
                <w:szCs w:val="20"/>
                <w:lang w:eastAsia="zh-CN"/>
              </w:rPr>
            </w:pPr>
          </w:p>
          <w:p>
            <w:pPr>
              <w:spacing w:after="0"/>
              <w:ind w:left="100"/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Arial" w:hAnsi="Arial"/>
                <w:i/>
                <w:iCs/>
                <w:sz w:val="20"/>
                <w:szCs w:val="20"/>
                <w:u w:val="single"/>
                <w:lang w:eastAsia="zh-CN"/>
              </w:rPr>
              <w:t>R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  <w:t xml:space="preserve">ev 1 (Add features according to RAN4 LSin </w:t>
            </w:r>
            <w:r>
              <w:rPr>
                <w:rFonts w:ascii="Arial" w:hAnsi="Arial" w:eastAsia="等线"/>
                <w:i/>
                <w:iCs/>
                <w:sz w:val="20"/>
                <w:szCs w:val="20"/>
                <w:u w:val="single"/>
                <w:lang w:eastAsia="zh-CN"/>
              </w:rPr>
              <w:t>R4-2202591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  <w:t xml:space="preserve"> and </w:t>
            </w:r>
            <w:r>
              <w:rPr>
                <w:rFonts w:ascii="Arial" w:hAnsi="Arial" w:eastAsia="等线"/>
                <w:i/>
                <w:iCs/>
                <w:sz w:val="20"/>
                <w:szCs w:val="20"/>
                <w:u w:val="single"/>
                <w:lang w:eastAsia="zh-CN"/>
              </w:rPr>
              <w:t>R4-2202984 at RAN2#117-e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  <w:t>)</w:t>
            </w:r>
          </w:p>
          <w:p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eastAsia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en-US"/>
              </w:rPr>
              <w:t>the network needs to be able to i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eastAsia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en-US"/>
              </w:rPr>
              <w:t>introduce a new UE capability For the enhanced demodulation requirements for CA in HST SFN.</w:t>
            </w:r>
          </w:p>
          <w:p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eastAsia="Times New Roman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a cell specific network signalling is needed to inform UE whether to apply the enhanced RRM requirements for inter-frequency measurement specified in TS38.133</w:t>
            </w:r>
          </w:p>
          <w:p>
            <w:pPr>
              <w:pStyle w:val="123"/>
              <w:spacing w:after="0"/>
              <w:ind w:left="100"/>
              <w:rPr>
                <w:lang w:val="sv-S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Rev 0 </w:t>
            </w:r>
            <w:r>
              <w:rPr>
                <w:rFonts w:eastAsia="等线"/>
                <w:i/>
                <w:iCs/>
                <w:sz w:val="20"/>
                <w:szCs w:val="20"/>
                <w:u w:val="single"/>
                <w:lang w:eastAsia="zh-CN"/>
              </w:rPr>
              <w:t>(Add features according to RAN4 LSin R4-2120286 at RAN2#116bis-e)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CA enhancement: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can configure the UE to apply the enhanced RRM requirements for CA SCell. This configuration has been added to the ServingCellConfigCommon IE.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per-UE capability indication has been added that indicates whether the UE is capable of supporting the enhanced RRM requirements for CA. This capability indication has been named </w:t>
            </w:r>
            <w:r>
              <w:rPr>
                <w:i/>
                <w:iCs/>
                <w:sz w:val="20"/>
                <w:szCs w:val="20"/>
              </w:rPr>
              <w:t>measurementEnhancementCA-r17</w:t>
            </w:r>
            <w:r>
              <w:rPr>
                <w:sz w:val="20"/>
                <w:szCs w:val="20"/>
              </w:rPr>
              <w:t xml:space="preserve"> and has been added to the new IE </w:t>
            </w:r>
            <w:r>
              <w:rPr>
                <w:i/>
                <w:iCs/>
                <w:sz w:val="20"/>
                <w:szCs w:val="20"/>
              </w:rPr>
              <w:t>HighSpeedParameters-r17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inter-frequency measurement enhancement: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idle mode, network signalling has been added to SIB4 to indicate per inter-frequency carrier whether UEs supporting high speed inter-frequency measurements in IDLE/INACTIVE shall apply high speed inter-frequency measurements.</w:t>
            </w:r>
          </w:p>
          <w:p>
            <w:pPr>
              <w:pStyle w:val="123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>
              <w:rPr>
                <w:i/>
                <w:iCs/>
                <w:sz w:val="20"/>
                <w:szCs w:val="20"/>
              </w:rPr>
              <w:t>measurementEnhancementInterFreq</w:t>
            </w:r>
            <w:ins w:id="0" w:author="CMCC_Ningyu" w:date="2022-02-23T20:32:00Z">
              <w:r>
                <w:rPr>
                  <w:i/>
                  <w:iCs/>
                  <w:sz w:val="20"/>
                  <w:szCs w:val="20"/>
                </w:rPr>
                <w:t>-r</w:t>
              </w:r>
            </w:ins>
            <w:ins w:id="1" w:author="CMCC_Ningyu" w:date="2022-02-23T20:33:00Z">
              <w:r>
                <w:rPr>
                  <w:i/>
                  <w:iCs/>
                  <w:sz w:val="20"/>
                  <w:szCs w:val="20"/>
                </w:rPr>
                <w:t>17</w:t>
              </w:r>
            </w:ins>
            <w:r>
              <w:rPr>
                <w:sz w:val="20"/>
                <w:szCs w:val="20"/>
              </w:rPr>
              <w:t xml:space="preserve"> and has been added to the new IE </w:t>
            </w:r>
            <w:r>
              <w:rPr>
                <w:i/>
                <w:iCs/>
                <w:sz w:val="20"/>
                <w:szCs w:val="20"/>
              </w:rPr>
              <w:t>HighSpeedParameters-r17</w:t>
            </w:r>
            <w:r>
              <w:rPr>
                <w:sz w:val="20"/>
                <w:szCs w:val="20"/>
              </w:rPr>
              <w:t>.</w:t>
            </w:r>
          </w:p>
          <w:p>
            <w:pPr>
              <w:spacing w:after="0"/>
              <w:ind w:left="100"/>
              <w:rPr>
                <w:rFonts w:ascii="Arial" w:hAnsi="Arial" w:eastAsia="等线"/>
                <w:i/>
                <w:iCs/>
                <w:sz w:val="20"/>
                <w:szCs w:val="20"/>
                <w:lang w:eastAsia="zh-CN"/>
              </w:rPr>
            </w:pPr>
          </w:p>
          <w:p>
            <w:pPr>
              <w:spacing w:after="0"/>
              <w:ind w:left="100"/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Arial" w:hAnsi="Arial"/>
                <w:i/>
                <w:iCs/>
                <w:sz w:val="20"/>
                <w:szCs w:val="20"/>
                <w:u w:val="single"/>
                <w:lang w:eastAsia="zh-CN"/>
              </w:rPr>
              <w:t>R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  <w:t xml:space="preserve">ev 1 (Add features according to RAN4 LSin </w:t>
            </w:r>
            <w:r>
              <w:rPr>
                <w:rFonts w:ascii="Arial" w:hAnsi="Arial" w:eastAsia="等线"/>
                <w:i/>
                <w:iCs/>
                <w:sz w:val="20"/>
                <w:szCs w:val="20"/>
                <w:u w:val="single"/>
                <w:lang w:eastAsia="zh-CN"/>
              </w:rPr>
              <w:t>R4-2202591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  <w:t xml:space="preserve"> and </w:t>
            </w:r>
            <w:r>
              <w:rPr>
                <w:rFonts w:ascii="Arial" w:hAnsi="Arial" w:eastAsia="等线"/>
                <w:i/>
                <w:iCs/>
                <w:sz w:val="20"/>
                <w:szCs w:val="20"/>
                <w:u w:val="single"/>
                <w:lang w:eastAsia="zh-CN"/>
              </w:rPr>
              <w:t>R4-2202984 at RAN2#117-e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  <w:lang w:eastAsia="zh-CN"/>
              </w:rPr>
              <w:t>)</w:t>
            </w:r>
          </w:p>
          <w:p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eastAsia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en-US"/>
              </w:rPr>
              <w:t>introduce a signalling to i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nform UE whether to apply the enhanced PDSCH requirements for SCell for CA specified in TS38.101-4. 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eastAsia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en-US"/>
              </w:rPr>
              <w:t>for the enhanced demodulation requirements for CA in HST, introduce a new UE capability for HST SFN CA.</w:t>
            </w:r>
          </w:p>
          <w:p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eastAsia="Times New Roman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introduce a cell specific network signalling to inform UE whether to apply the enhanced RRM requirements for inter-frequency measurement specified in TS38.133</w:t>
            </w:r>
          </w:p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RRM enhancements for Rel-17 NR FR1 HST is not supported by RRC.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 xml:space="preserve">6.3.1, 6.3.2, 6.3.3,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>TS 38.306 CR 0683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rFonts w:eastAsia="等线"/>
                <w:lang w:eastAsia="zh-CN"/>
                <w:rPrChange w:id="2" w:author="CMCC_Ningyu" w:date="2022-02-25T19:53:00Z">
                  <w:rPr/>
                </w:rPrChange>
              </w:rPr>
            </w:pPr>
            <w:del w:id="3" w:author="CMCC_Ningyu" w:date="2022-02-25T23:23:00Z">
              <w:r>
                <w:rPr/>
                <w:delText>This CR should be lifted to the latest version of the specification before approval.</w:delText>
              </w:r>
            </w:del>
            <w:ins w:id="4" w:author="CMCC_Ningyu" w:date="2022-02-25T19:53:00Z">
              <w:r>
                <w:rPr>
                  <w:rFonts w:hint="eastAsia" w:eastAsia="等线"/>
                  <w:lang w:eastAsia="zh-CN"/>
                </w:rPr>
                <w:t>T</w:t>
              </w:r>
            </w:ins>
            <w:ins w:id="5" w:author="CMCC_Ningyu" w:date="2022-02-25T19:53:00Z">
              <w:r>
                <w:rPr>
                  <w:rFonts w:eastAsia="等线"/>
                  <w:lang w:eastAsia="zh-CN"/>
                </w:rPr>
                <w:t xml:space="preserve">his CR can be early implemented </w:t>
              </w:r>
            </w:ins>
            <w:ins w:id="6" w:author="CMCC_Ningyu" w:date="2022-02-25T19:54:00Z">
              <w:r>
                <w:rPr>
                  <w:rFonts w:eastAsia="等线"/>
                  <w:lang w:eastAsia="zh-CN"/>
                </w:rPr>
                <w:t>by Rel-16 UEs.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3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</w:p>
        </w:tc>
      </w:tr>
    </w:tbl>
    <w:p>
      <w:pPr>
        <w:pStyle w:val="123"/>
        <w:spacing w:after="0"/>
        <w:rPr>
          <w:sz w:val="8"/>
          <w:szCs w:val="8"/>
        </w:rPr>
      </w:pPr>
    </w:p>
    <w:p>
      <w:pPr>
        <w:spacing w:after="0"/>
        <w:sectPr>
          <w:headerReference r:id="rId5" w:type="default"/>
          <w:footerReference r:id="rId6" w:type="default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 w:num="1"/>
          <w:formProt w:val="0"/>
          <w:docGrid w:linePitch="299" w:charSpace="0"/>
        </w:sectPr>
      </w:pPr>
      <w:r>
        <w:br w:type="page"/>
      </w:r>
      <w:bookmarkEnd w:id="0"/>
      <w:bookmarkEnd w:id="1"/>
      <w:bookmarkStart w:id="15" w:name="_Toc83740098"/>
      <w:bookmarkStart w:id="16" w:name="_Toc60777143"/>
    </w:p>
    <w:p>
      <w:pPr>
        <w:spacing w:after="0"/>
        <w:rPr>
          <w:rFonts w:eastAsia="宋体"/>
          <w:i/>
          <w:lang w:eastAsia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eastAsia="宋体"/>
          <w:i/>
          <w:lang w:eastAsia="en-US"/>
        </w:rPr>
      </w:pPr>
      <w:r>
        <w:rPr>
          <w:rFonts w:eastAsia="宋体"/>
          <w:i/>
          <w:lang w:eastAsia="en-US"/>
        </w:rPr>
        <w:t>FIRST CHANGE</w:t>
      </w:r>
    </w:p>
    <w:bookmarkEnd w:id="15"/>
    <w:bookmarkEnd w:id="16"/>
    <w:p>
      <w:pPr>
        <w:pStyle w:val="4"/>
      </w:pPr>
      <w:bookmarkStart w:id="17" w:name="_Toc60777428"/>
      <w:bookmarkStart w:id="18" w:name="_Toc68015369"/>
      <w:bookmarkStart w:id="19" w:name="_Toc60777456"/>
      <w:bookmarkStart w:id="20" w:name="_Toc83740412"/>
      <w:r>
        <w:t>6.3.3</w:t>
      </w:r>
      <w:r>
        <w:tab/>
      </w:r>
      <w:r>
        <w:t>UE capability information elements</w:t>
      </w:r>
      <w:bookmarkEnd w:id="17"/>
      <w:bookmarkEnd w:id="18"/>
    </w:p>
    <w:p>
      <w:pPr>
        <w:rPr>
          <w:rFonts w:eastAsia="等线"/>
          <w:b/>
          <w:bCs/>
          <w:color w:val="FF0000"/>
          <w:lang w:eastAsia="zh-CN"/>
        </w:rPr>
      </w:pPr>
      <w:r>
        <w:rPr>
          <w:rFonts w:hint="eastAsia" w:eastAsia="等线"/>
          <w:b/>
          <w:bCs/>
          <w:color w:val="FF0000"/>
          <w:lang w:eastAsia="zh-CN"/>
        </w:rPr>
        <w:t>/</w:t>
      </w:r>
      <w:r>
        <w:rPr>
          <w:rFonts w:eastAsia="等线"/>
          <w:b/>
          <w:bCs/>
          <w:color w:val="FF0000"/>
          <w:lang w:eastAsia="zh-CN"/>
        </w:rPr>
        <w:t>*Partially omitted*/</w:t>
      </w:r>
    </w:p>
    <w:p>
      <w:pPr>
        <w:pStyle w:val="5"/>
      </w:pPr>
      <w:r>
        <w:t>–</w:t>
      </w:r>
      <w:r>
        <w:tab/>
      </w:r>
      <w:r>
        <w:t>HighSpeedParameters</w:t>
      </w:r>
      <w:bookmarkEnd w:id="19"/>
      <w:bookmarkEnd w:id="20"/>
    </w:p>
    <w:p>
      <w:r>
        <w:t xml:space="preserve">The IE </w:t>
      </w:r>
      <w:r>
        <w:rPr>
          <w:i/>
        </w:rPr>
        <w:t xml:space="preserve">HighSpeedParameters </w:t>
      </w:r>
      <w:r>
        <w:t>is used to convey capabilities related to high speed scenarios.</w:t>
      </w:r>
    </w:p>
    <w:p>
      <w:pPr>
        <w:pStyle w:val="88"/>
      </w:pPr>
      <w:r>
        <w:rPr>
          <w:i/>
          <w:iCs/>
        </w:rPr>
        <w:t>HighSpeedParameters</w:t>
      </w:r>
      <w:r>
        <w:t xml:space="preserve"> information element</w:t>
      </w:r>
    </w:p>
    <w:p>
      <w:pPr>
        <w:pStyle w:val="71"/>
        <w:rPr>
          <w:color w:val="808080"/>
        </w:rPr>
      </w:pPr>
      <w:r>
        <w:rPr>
          <w:color w:val="808080"/>
        </w:rPr>
        <w:t>-- ASN1START</w:t>
      </w:r>
    </w:p>
    <w:p>
      <w:pPr>
        <w:pStyle w:val="71"/>
        <w:rPr>
          <w:color w:val="808080"/>
        </w:rPr>
      </w:pPr>
      <w:r>
        <w:rPr>
          <w:color w:val="808080"/>
        </w:rPr>
        <w:t>-- TAG-HIGHSPEEDPARAMETERS-START</w:t>
      </w:r>
    </w:p>
    <w:p>
      <w:pPr>
        <w:pStyle w:val="71"/>
      </w:pPr>
    </w:p>
    <w:p>
      <w:pPr>
        <w:pStyle w:val="71"/>
      </w:pPr>
      <w:r>
        <w:t xml:space="preserve">HighSpeedParameters-r16 ::=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measurementEnhancement-r16       </w:t>
      </w:r>
      <w:r>
        <w:rPr>
          <w:color w:val="993366"/>
        </w:rPr>
        <w:t>ENUMERATED</w:t>
      </w:r>
      <w:r>
        <w:t xml:space="preserve"> {supported}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demodulationEnhancement-r16      </w:t>
      </w:r>
      <w:r>
        <w:rPr>
          <w:color w:val="993366"/>
        </w:rPr>
        <w:t>ENUMERATED</w:t>
      </w:r>
      <w:r>
        <w:t xml:space="preserve"> {supported}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HighSpeedParameters-v1650 ::= </w:t>
      </w:r>
      <w:r>
        <w:rPr>
          <w:color w:val="993366"/>
        </w:rPr>
        <w:t>CHOICE</w:t>
      </w:r>
      <w:r>
        <w:t xml:space="preserve"> {</w:t>
      </w:r>
    </w:p>
    <w:p>
      <w:pPr>
        <w:pStyle w:val="71"/>
      </w:pPr>
      <w:r>
        <w:t xml:space="preserve">    intraNR-MeasurementEnhancement-r16       </w:t>
      </w:r>
      <w:r>
        <w:rPr>
          <w:color w:val="993366"/>
        </w:rPr>
        <w:t>ENUMERATED</w:t>
      </w:r>
      <w:r>
        <w:t xml:space="preserve"> {supported},</w:t>
      </w:r>
    </w:p>
    <w:p>
      <w:pPr>
        <w:pStyle w:val="71"/>
      </w:pPr>
      <w:r>
        <w:t xml:space="preserve">    interRAT-MeasurementEnhancement-r16      </w:t>
      </w:r>
      <w:r>
        <w:rPr>
          <w:color w:val="993366"/>
        </w:rPr>
        <w:t>ENUMERATED</w:t>
      </w:r>
      <w:r>
        <w:t xml:space="preserve"> {supported}</w:t>
      </w:r>
    </w:p>
    <w:p>
      <w:pPr>
        <w:pStyle w:val="71"/>
        <w:rPr>
          <w:ins w:id="7" w:author="作者" w:date=""/>
        </w:rPr>
      </w:pPr>
      <w:r>
        <w:t>}</w:t>
      </w:r>
    </w:p>
    <w:p>
      <w:pPr>
        <w:pStyle w:val="71"/>
        <w:rPr>
          <w:ins w:id="8" w:author="作者" w:date=""/>
        </w:rPr>
      </w:pPr>
    </w:p>
    <w:p>
      <w:pPr>
        <w:pStyle w:val="71"/>
        <w:rPr>
          <w:ins w:id="9" w:author="作者" w:date=""/>
        </w:rPr>
      </w:pPr>
      <w:ins w:id="10" w:author="作者">
        <w:r>
          <w:rPr/>
          <w:t xml:space="preserve">HighSpeedParameters-v17xy ::= </w:t>
        </w:r>
      </w:ins>
      <w:ins w:id="11" w:author="作者">
        <w:r>
          <w:rPr>
            <w:color w:val="993366"/>
          </w:rPr>
          <w:t>SEQUENCE</w:t>
        </w:r>
      </w:ins>
      <w:ins w:id="12" w:author="作者">
        <w:r>
          <w:rPr/>
          <w:t xml:space="preserve"> {</w:t>
        </w:r>
      </w:ins>
    </w:p>
    <w:p>
      <w:pPr>
        <w:pStyle w:val="71"/>
        <w:rPr>
          <w:ins w:id="13" w:author="作者" w:date=""/>
        </w:rPr>
      </w:pPr>
      <w:ins w:id="14" w:author="作者">
        <w:r>
          <w:rPr/>
          <w:tab/>
        </w:r>
      </w:ins>
      <w:ins w:id="15" w:author="作者">
        <w:r>
          <w:rPr/>
          <w:t>measurementEnhancementCA-r17</w:t>
        </w:r>
      </w:ins>
      <w:ins w:id="16" w:author="作者">
        <w:r>
          <w:rPr/>
          <w:tab/>
        </w:r>
      </w:ins>
      <w:ins w:id="17" w:author="作者">
        <w:r>
          <w:rPr/>
          <w:tab/>
        </w:r>
      </w:ins>
      <w:ins w:id="18" w:author="作者">
        <w:r>
          <w:rPr>
            <w:color w:val="993366"/>
          </w:rPr>
          <w:t>ENUMERATED</w:t>
        </w:r>
      </w:ins>
      <w:ins w:id="19" w:author="作者">
        <w:r>
          <w:rPr/>
          <w:t xml:space="preserve"> {supported}</w:t>
        </w:r>
        <w:commentRangeStart w:id="0"/>
        <w:r>
          <w:rPr/>
          <w:t>,</w:t>
        </w:r>
        <w:commentRangeEnd w:id="0"/>
      </w:ins>
      <w:r>
        <w:commentReference w:id="0"/>
      </w:r>
    </w:p>
    <w:p>
      <w:pPr>
        <w:pStyle w:val="71"/>
        <w:tabs>
          <w:tab w:val="clear" w:pos="3840"/>
        </w:tabs>
        <w:rPr>
          <w:ins w:id="20" w:author="R4-2202984" w:date="2022-02-08T22:02:00Z"/>
        </w:rPr>
      </w:pPr>
      <w:ins w:id="21" w:author="作者">
        <w:r>
          <w:rPr/>
          <w:tab/>
        </w:r>
      </w:ins>
      <w:ins w:id="22" w:author="作者">
        <w:r>
          <w:rPr/>
          <w:t>measurementEnhancementInterFreq-r17</w:t>
        </w:r>
      </w:ins>
      <w:ins w:id="23" w:author="作者">
        <w:r>
          <w:rPr/>
          <w:tab/>
        </w:r>
      </w:ins>
      <w:ins w:id="24" w:author="作者">
        <w:r>
          <w:rPr>
            <w:color w:val="993366"/>
          </w:rPr>
          <w:t>ENUMERATED</w:t>
        </w:r>
      </w:ins>
      <w:ins w:id="25" w:author="作者">
        <w:r>
          <w:rPr/>
          <w:t xml:space="preserve"> {supported}</w:t>
        </w:r>
      </w:ins>
      <w:ins w:id="26" w:author="R4-2202984" w:date="2022-02-08T22:02:00Z">
        <w:r>
          <w:rPr/>
          <w:t>,</w:t>
        </w:r>
      </w:ins>
    </w:p>
    <w:p>
      <w:pPr>
        <w:pStyle w:val="71"/>
        <w:tabs>
          <w:tab w:val="clear" w:pos="3840"/>
        </w:tabs>
        <w:rPr>
          <w:ins w:id="27" w:author="作者" w:date=""/>
          <w:rFonts w:eastAsia="等线"/>
          <w:lang w:eastAsia="zh-CN"/>
        </w:rPr>
      </w:pPr>
      <w:ins w:id="28" w:author="R4-2202984" w:date="2022-02-08T22:02:00Z">
        <w:r>
          <w:rPr/>
          <w:tab/>
        </w:r>
      </w:ins>
      <w:ins w:id="29" w:author="R4-2202984" w:date="2022-02-08T22:02:00Z">
        <w:commentRangeStart w:id="1"/>
        <w:r>
          <w:rPr/>
          <w:t>demodulationEnhancement</w:t>
        </w:r>
      </w:ins>
      <w:ins w:id="30" w:author="R4-2202984" w:date="2022-02-09T10:38:00Z">
        <w:r>
          <w:rPr/>
          <w:t>CA</w:t>
        </w:r>
      </w:ins>
      <w:ins w:id="31" w:author="R4-2202984" w:date="2022-02-08T22:02:00Z">
        <w:r>
          <w:rPr/>
          <w:t>-r17</w:t>
        </w:r>
        <w:commentRangeEnd w:id="1"/>
      </w:ins>
      <w:r>
        <w:commentReference w:id="1"/>
      </w:r>
      <w:ins w:id="32" w:author="R4-2202984" w:date="2022-02-08T22:02:00Z">
        <w:r>
          <w:rPr/>
          <w:tab/>
        </w:r>
      </w:ins>
      <w:ins w:id="33" w:author="R4-2202984" w:date="2022-02-08T22:02:00Z">
        <w:r>
          <w:rPr>
            <w:color w:val="993366"/>
          </w:rPr>
          <w:t>ENUMERATED</w:t>
        </w:r>
      </w:ins>
      <w:ins w:id="34" w:author="R4-2202984" w:date="2022-02-08T22:02:00Z">
        <w:r>
          <w:rPr/>
          <w:t xml:space="preserve"> {supported}</w:t>
        </w:r>
      </w:ins>
    </w:p>
    <w:p>
      <w:pPr>
        <w:pStyle w:val="71"/>
        <w:rPr>
          <w:ins w:id="35" w:author="作者" w:date=""/>
        </w:rPr>
      </w:pPr>
      <w:ins w:id="36" w:author="作者">
        <w:r>
          <w:rPr/>
          <w:t>}</w:t>
        </w:r>
      </w:ins>
    </w:p>
    <w:p>
      <w:pPr>
        <w:pStyle w:val="71"/>
      </w:pPr>
    </w:p>
    <w:p>
      <w:pPr>
        <w:pStyle w:val="71"/>
      </w:pPr>
    </w:p>
    <w:p>
      <w:pPr>
        <w:pStyle w:val="71"/>
        <w:rPr>
          <w:color w:val="808080"/>
        </w:rPr>
      </w:pPr>
      <w:r>
        <w:rPr>
          <w:color w:val="808080"/>
        </w:rPr>
        <w:t>-- TAG-HIGHSPEEDPARAMETERS-STOP</w:t>
      </w:r>
    </w:p>
    <w:p>
      <w:pPr>
        <w:pStyle w:val="71"/>
        <w:rPr>
          <w:color w:val="808080"/>
        </w:rPr>
      </w:pPr>
      <w:r>
        <w:rPr>
          <w:color w:val="808080"/>
        </w:rPr>
        <w:t>-- ASN1STOP</w:t>
      </w:r>
    </w:p>
    <w:p/>
    <w:p>
      <w:pPr>
        <w:rPr>
          <w:rFonts w:eastAsia="等线"/>
          <w:b/>
          <w:bCs/>
          <w:color w:val="FF0000"/>
          <w:lang w:eastAsia="zh-CN"/>
        </w:rPr>
      </w:pPr>
      <w:r>
        <w:rPr>
          <w:rFonts w:hint="eastAsia" w:eastAsia="等线"/>
          <w:b/>
          <w:bCs/>
          <w:color w:val="FF0000"/>
          <w:lang w:eastAsia="zh-CN"/>
        </w:rPr>
        <w:t>/</w:t>
      </w:r>
      <w:r>
        <w:rPr>
          <w:rFonts w:eastAsia="等线"/>
          <w:b/>
          <w:bCs/>
          <w:color w:val="FF0000"/>
          <w:lang w:eastAsia="zh-CN"/>
        </w:rPr>
        <w:t>*Partially omitted*/</w:t>
      </w:r>
    </w:p>
    <w:p>
      <w:pPr>
        <w:pStyle w:val="5"/>
      </w:pPr>
      <w:bookmarkStart w:id="21" w:name="_Toc60777491"/>
      <w:bookmarkStart w:id="22" w:name="_Toc83740448"/>
      <w:bookmarkStart w:id="23" w:name="_Hlk54199415"/>
      <w:r>
        <w:t>–</w:t>
      </w:r>
      <w:r>
        <w:tab/>
      </w:r>
      <w:r>
        <w:t>UE-NR-Capability</w:t>
      </w:r>
      <w:bookmarkEnd w:id="21"/>
      <w:bookmarkEnd w:id="22"/>
    </w:p>
    <w:bookmarkEnd w:id="23"/>
    <w:p>
      <w:pPr>
        <w:rPr>
          <w:iCs/>
        </w:rPr>
      </w:pPr>
      <w:r>
        <w:t xml:space="preserve">The IE </w:t>
      </w:r>
      <w:r>
        <w:rPr>
          <w:i/>
        </w:rPr>
        <w:t>UE-NR-Capability</w:t>
      </w:r>
      <w:r>
        <w:rPr>
          <w:iCs/>
        </w:rPr>
        <w:t xml:space="preserve"> is used to convey the NR UE Radio Access Capability Parameters, see TS 38.306 [26].</w:t>
      </w:r>
    </w:p>
    <w:p>
      <w:pPr>
        <w:pStyle w:val="88"/>
      </w:pPr>
      <w:r>
        <w:rPr>
          <w:i/>
        </w:rPr>
        <w:t>UE-NR-Capability</w:t>
      </w:r>
      <w:r>
        <w:t xml:space="preserve"> information element</w:t>
      </w:r>
    </w:p>
    <w:p>
      <w:pPr>
        <w:pStyle w:val="71"/>
        <w:rPr>
          <w:color w:val="808080"/>
        </w:rPr>
      </w:pPr>
      <w:r>
        <w:rPr>
          <w:color w:val="808080"/>
        </w:rPr>
        <w:t>-- ASN1START</w:t>
      </w:r>
    </w:p>
    <w:p>
      <w:pPr>
        <w:pStyle w:val="71"/>
        <w:rPr>
          <w:color w:val="808080"/>
        </w:rPr>
      </w:pPr>
      <w:r>
        <w:rPr>
          <w:color w:val="808080"/>
        </w:rPr>
        <w:t>-- TAG-UE-NR-CAPABILITY-START</w:t>
      </w:r>
    </w:p>
    <w:p>
      <w:pPr>
        <w:pStyle w:val="71"/>
      </w:pPr>
    </w:p>
    <w:p>
      <w:pPr>
        <w:pStyle w:val="71"/>
      </w:pPr>
      <w:r>
        <w:t xml:space="preserve">UE-NR-Capability ::=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accessStratumRelease            AccessStratumRelease,</w:t>
      </w:r>
    </w:p>
    <w:p>
      <w:pPr>
        <w:pStyle w:val="71"/>
      </w:pPr>
      <w:r>
        <w:t xml:space="preserve">    pdcp-Parameters                 PDCP-Parameters,</w:t>
      </w:r>
    </w:p>
    <w:p>
      <w:pPr>
        <w:pStyle w:val="71"/>
      </w:pPr>
      <w:r>
        <w:t xml:space="preserve">    rlc-Parameters                  RLC-Parameters         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mac-Parameters                  MAC-Parameters         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phy-Parameters                  Phy-Parameters,</w:t>
      </w:r>
    </w:p>
    <w:p>
      <w:pPr>
        <w:pStyle w:val="71"/>
      </w:pPr>
      <w:r>
        <w:t xml:space="preserve">    rf-Parameters                   RF-Parameters,</w:t>
      </w:r>
    </w:p>
    <w:p>
      <w:pPr>
        <w:pStyle w:val="71"/>
      </w:pPr>
      <w:r>
        <w:t xml:space="preserve">    measAndMobParameters            MeasAndMobParameters   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fdd-Add-UE-NR-Capabilities      UE-NR-CapabilityAddXDD-Mode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tdd-Add-UE-NR-Capabilities      UE-NR-CapabilityAddXDD-Mode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fr1-Add-UE-NR-Capabilities      UE-NR-CapabilityAddFRX-Mode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fr2-Add-UE-NR-Capabilities      UE-NR-CapabilityAddFRX-Mode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featureSets                     FeatureSets            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featureSetCombinations 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(1..maxFeatureSetCombinations))</w:t>
      </w:r>
      <w:r>
        <w:rPr>
          <w:color w:val="993366"/>
        </w:rPr>
        <w:t xml:space="preserve"> OF</w:t>
      </w:r>
      <w:r>
        <w:t xml:space="preserve"> FeatureSetCombination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lateNonCriticalExtension        </w:t>
      </w:r>
      <w:r>
        <w:rPr>
          <w:color w:val="993366"/>
        </w:rPr>
        <w:t>OCTET</w:t>
      </w:r>
      <w:r>
        <w:t xml:space="preserve"> </w:t>
      </w:r>
      <w:r>
        <w:rPr>
          <w:color w:val="993366"/>
        </w:rPr>
        <w:t>STRING</w:t>
      </w:r>
      <w:r>
        <w:t xml:space="preserve"> (CONTAINING UE-NR-Capability-v15c0)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UE-NR-Capability-v1530        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  <w:rPr>
          <w:color w:val="808080"/>
        </w:rPr>
      </w:pPr>
      <w:r>
        <w:rPr>
          <w:color w:val="808080"/>
        </w:rPr>
        <w:t>-- Regular non-critical extensions:</w:t>
      </w:r>
    </w:p>
    <w:p>
      <w:pPr>
        <w:pStyle w:val="71"/>
      </w:pPr>
      <w:r>
        <w:t xml:space="preserve">UE-NR-Capability-v1530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fdd-Add-UE-NR-Capabilities-v1530         UE-NR-CapabilityAddXDD-Mode-v1530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tdd-Add-UE-NR-Capabilities-v1530         UE-NR-CapabilityAddXDD-Mode-v1530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dummy                             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interRAT-Parameters                      InterRAT-Parameters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inactiveState                     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delayBudgetReporting              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 UE-NR-Capability-v1540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UE-NR-Capability-v1540 ::=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sdap-Parameters                         SDAP-Parameters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overheatingInd           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ims-Parameters                          IMS-Parameters 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fr1-Add-UE-NR-Capabilities-v1540        UE-NR-CapabilityAddFRX-Mode-v1540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fr2-Add-UE-NR-Capabilities-v1540        UE-NR-CapabilityAddFRX-Mode-v1540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fr1-fr2-Add-UE-NR-Capabilities          UE-NR-CapabilityAddFRX-Mode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UE-NR-Capability-v1550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UE-NR-Capability-v1550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reducedCP-Latency                 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 UE-NR-Capability-v1560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UE-NR-Capability-v1560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nrdc-Parameters                         NRDC-Parameters   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receivedFilters                         </w:t>
      </w:r>
      <w:r>
        <w:rPr>
          <w:color w:val="993366"/>
        </w:rPr>
        <w:t>OCTET</w:t>
      </w:r>
      <w:r>
        <w:t xml:space="preserve"> </w:t>
      </w:r>
      <w:r>
        <w:rPr>
          <w:color w:val="993366"/>
        </w:rPr>
        <w:t>STRING</w:t>
      </w:r>
      <w:r>
        <w:t xml:space="preserve"> (CONTAINING UECapabilityEnquiry-v1560-IEs)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UE-NR-Capability-v1570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UE-NR-Capability-v1570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nrdc-Parameters-v1570                   NRDC-Parameters-v1570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UE-NR-Capability-v1610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  <w:rPr>
          <w:color w:val="808080"/>
        </w:rPr>
      </w:pPr>
      <w:r>
        <w:rPr>
          <w:color w:val="808080"/>
        </w:rPr>
        <w:t>-- Late non-critical extensions:</w:t>
      </w:r>
    </w:p>
    <w:p>
      <w:pPr>
        <w:pStyle w:val="71"/>
      </w:pPr>
      <w:r>
        <w:t xml:space="preserve">UE-NR-Capability-v15c0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nrdc-Parameters-v15c0                    NRDC-Parameters-v15c0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partialFR2-FallbackRX-Req                </w:t>
      </w:r>
      <w:r>
        <w:rPr>
          <w:color w:val="993366"/>
        </w:rPr>
        <w:t>ENUMERATED</w:t>
      </w:r>
      <w:r>
        <w:t xml:space="preserve"> {true}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 </w:t>
      </w:r>
      <w:r>
        <w:rPr>
          <w:color w:val="993366"/>
        </w:rPr>
        <w:t>SEQUENCE</w:t>
      </w:r>
      <w:r>
        <w:t xml:space="preserve"> {}          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  <w:rPr>
          <w:color w:val="808080"/>
        </w:rPr>
      </w:pPr>
      <w:bookmarkStart w:id="24" w:name="_Hlk54199402"/>
      <w:r>
        <w:rPr>
          <w:color w:val="808080"/>
        </w:rPr>
        <w:t>-- Regular non-critical extensions:</w:t>
      </w:r>
    </w:p>
    <w:p>
      <w:pPr>
        <w:pStyle w:val="71"/>
      </w:pPr>
      <w:r>
        <w:t xml:space="preserve">UE-NR-Capability-v1610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inDeviceCoexInd-r16      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dl-DedicatedMessageSegmentation-r16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nrdc-Parameters-v1610                   NRDC-Parameters-v1610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powSav-Parameters-r16                   PowSav-Parameters-r16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fr1-Add-UE-NR-Capabilities-v1610        UE-NR-CapabilityAddFRX-Mode-v1610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fr2-Add-UE-NR-Capabilities-v1610        UE-NR-CapabilityAddFRX-Mode-v1610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bh-RLF-Indication-r16    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directSN-AdditionFirstRRC-IAB-r16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bap-Parameters-r16                      BAP-Parameters-r16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referenceTimeProvision-r16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sidelinkParameters-r16                  SidelinkParameters-r16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highSpeedParameters-r16                 HighSpeedParameters-r16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mac-Parameters-v1610                    MAC-Parameters-v1610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mcgRLF-RecoveryViaSCG-r16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resumeWithStoredMCG-SCells-r16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resumeWithStoredSCG-r16  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resumeWithSCG-Config-r16 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ue-BasedPerfMeas-Parameters-r16         UE-BasedPerfMeas-Parameters-r16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son-Parameters-r16                      SON-Parameters-r16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onDemandSIB-Connected-r16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UE-NR-Capability-v1640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bookmarkEnd w:id="24"/>
    <w:p>
      <w:pPr>
        <w:pStyle w:val="71"/>
      </w:pPr>
      <w:r>
        <w:t xml:space="preserve">UE-NR-Capability-v1640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redirectAtResumeByNAS-r16               </w:t>
      </w:r>
      <w:r>
        <w:rPr>
          <w:color w:val="993366"/>
        </w:rPr>
        <w:t>ENUMERATED</w:t>
      </w:r>
      <w:r>
        <w:t xml:space="preserve"> {supported}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phy-ParametersSharedSpectrumChAccess-r16  Phy-ParametersSharedSpectrumChAccess-r16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UE-NR-Capability-v1650 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UE-NR-Capability-v1650 ::=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mpsPriorityIndication-r16         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highSpeedParameters-v1650                HighSpeedParameters-v1650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nonCriticalExtension                     </w:t>
      </w:r>
      <w:ins w:id="37" w:author="作者">
        <w:r>
          <w:rPr/>
          <w:t>UE-NR-Capability-v17xy</w:t>
        </w:r>
      </w:ins>
      <w:del w:id="38" w:author="作者">
        <w:r>
          <w:rPr>
            <w:color w:val="993366"/>
          </w:rPr>
          <w:delText>SEQUENCE</w:delText>
        </w:r>
      </w:del>
      <w:del w:id="39" w:author="作者">
        <w:r>
          <w:rPr/>
          <w:delText xml:space="preserve"> {}</w:delText>
        </w:r>
      </w:del>
      <w:r>
        <w:t xml:space="preserve">                                                  </w:t>
      </w:r>
      <w:r>
        <w:rPr>
          <w:color w:val="993366"/>
        </w:rPr>
        <w:t>OPTIONAL</w:t>
      </w:r>
    </w:p>
    <w:p>
      <w:pPr>
        <w:pStyle w:val="71"/>
        <w:rPr>
          <w:ins w:id="40" w:author="作者" w:date=""/>
        </w:rPr>
      </w:pPr>
      <w:r>
        <w:t>}</w:t>
      </w:r>
    </w:p>
    <w:p>
      <w:pPr>
        <w:pStyle w:val="71"/>
        <w:rPr>
          <w:ins w:id="41" w:author="作者" w:date=""/>
        </w:rPr>
      </w:pPr>
    </w:p>
    <w:p>
      <w:pPr>
        <w:pStyle w:val="71"/>
        <w:rPr>
          <w:ins w:id="42" w:author="作者" w:date=""/>
        </w:rPr>
      </w:pPr>
      <w:ins w:id="43" w:author="作者">
        <w:r>
          <w:rPr/>
          <w:t xml:space="preserve">UE-NR-Capability-v17xy ::=               </w:t>
        </w:r>
      </w:ins>
      <w:ins w:id="44" w:author="作者">
        <w:r>
          <w:rPr>
            <w:color w:val="993366"/>
          </w:rPr>
          <w:t>SEQUENCE</w:t>
        </w:r>
      </w:ins>
      <w:ins w:id="45" w:author="作者">
        <w:r>
          <w:rPr/>
          <w:t xml:space="preserve"> {</w:t>
        </w:r>
      </w:ins>
    </w:p>
    <w:p>
      <w:pPr>
        <w:pStyle w:val="71"/>
        <w:ind w:firstLine="377"/>
        <w:rPr>
          <w:ins w:id="47" w:author="作者" w:date=""/>
          <w:color w:val="993366"/>
        </w:rPr>
        <w:pPrChange w:id="46" w:author="作者" w:date="">
          <w:pPr>
            <w:pStyle w:val="71"/>
          </w:pPr>
        </w:pPrChange>
      </w:pPr>
      <w:ins w:id="48" w:author="作者">
        <w:r>
          <w:rPr/>
          <w:t xml:space="preserve">highSpeedParameters-v17xy                HighSpeedParameters-v17xy                                    </w:t>
        </w:r>
      </w:ins>
      <w:ins w:id="49" w:author="作者">
        <w:r>
          <w:rPr>
            <w:color w:val="993366"/>
          </w:rPr>
          <w:t>OPTIONAL,</w:t>
        </w:r>
      </w:ins>
    </w:p>
    <w:p>
      <w:pPr>
        <w:pStyle w:val="71"/>
        <w:ind w:firstLine="377"/>
        <w:rPr>
          <w:ins w:id="51" w:author="作者" w:date=""/>
        </w:rPr>
        <w:pPrChange w:id="50" w:author="作者" w:date="">
          <w:pPr>
            <w:pStyle w:val="71"/>
          </w:pPr>
        </w:pPrChange>
      </w:pPr>
      <w:ins w:id="52" w:author="作者">
        <w:r>
          <w:rPr/>
          <w:t xml:space="preserve">nonCriticalExtension                     </w:t>
        </w:r>
      </w:ins>
      <w:ins w:id="53" w:author="作者">
        <w:r>
          <w:rPr>
            <w:color w:val="993366"/>
          </w:rPr>
          <w:t>SEQUENCE</w:t>
        </w:r>
      </w:ins>
      <w:ins w:id="54" w:author="作者">
        <w:r>
          <w:rPr/>
          <w:t xml:space="preserve"> {}                                                  </w:t>
        </w:r>
      </w:ins>
      <w:ins w:id="55" w:author="作者">
        <w:r>
          <w:rPr>
            <w:color w:val="993366"/>
          </w:rPr>
          <w:t>OPTIONAL</w:t>
        </w:r>
      </w:ins>
    </w:p>
    <w:p>
      <w:pPr>
        <w:pStyle w:val="71"/>
        <w:rPr>
          <w:ins w:id="56" w:author="作者" w:date=""/>
        </w:rPr>
      </w:pPr>
      <w:ins w:id="57" w:author="作者">
        <w:r>
          <w:rPr/>
          <w:t>}</w:t>
        </w:r>
      </w:ins>
    </w:p>
    <w:p>
      <w:pPr>
        <w:pStyle w:val="71"/>
      </w:pPr>
    </w:p>
    <w:p>
      <w:pPr>
        <w:pStyle w:val="71"/>
      </w:pPr>
    </w:p>
    <w:p>
      <w:pPr>
        <w:pStyle w:val="71"/>
      </w:pPr>
      <w:r>
        <w:t xml:space="preserve">UE-NR-CapabilityAddXDD-Mode ::=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phy-ParametersXDD-Diff                  Phy-ParametersXDD-Diff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mac-ParametersXDD-Diff                  MAC-ParametersXDD-Diff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measAndMobParametersXDD-Diff            MeasAndMobParametersXDD-Diff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UE-NR-CapabilityAddXDD-Mode-v1530 ::=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eutra-ParametersXDD-Diff                 EUTRA-ParametersXDD-Diff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UE-NR-CapabilityAddFRX-Mode ::=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phy-ParametersFRX-Diff              Phy-ParametersFRX-Diff     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measAndMobParametersFRX-Diff        MeasAndMobParametersFRX-Diff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UE-NR-CapabilityAddFRX-Mode-v1540 ::=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ims-ParametersFRX-Diff                   IMS-ParametersFRX-Diff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UE-NR-CapabilityAddFRX-Mode-v1610 ::=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powSav-ParametersFRX-Diff-r16            PowSav-ParametersFRX-Diff-r16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mac-ParametersFRX-Diff-r16               MAC-ParametersFRX-Diff-r16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</w:pPr>
      <w:r>
        <w:t xml:space="preserve">BAP-Parameters-r16 ::=                   </w:t>
      </w:r>
      <w:r>
        <w:rPr>
          <w:color w:val="993366"/>
        </w:rPr>
        <w:t>SEQUENCE</w:t>
      </w:r>
      <w:r>
        <w:t xml:space="preserve"> {</w:t>
      </w:r>
    </w:p>
    <w:p>
      <w:pPr>
        <w:pStyle w:val="71"/>
      </w:pPr>
      <w:r>
        <w:t xml:space="preserve">    flowControlBH-RLC-ChannelBased-r16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  <w:r>
        <w:t>,</w:t>
      </w:r>
    </w:p>
    <w:p>
      <w:pPr>
        <w:pStyle w:val="71"/>
      </w:pPr>
      <w:r>
        <w:t xml:space="preserve">    flowControlRouting-ID-Based-r16          </w:t>
      </w:r>
      <w:r>
        <w:rPr>
          <w:color w:val="993366"/>
        </w:rPr>
        <w:t>ENUMERATED</w:t>
      </w:r>
      <w:r>
        <w:t xml:space="preserve"> {supported}                                       </w:t>
      </w:r>
      <w:r>
        <w:rPr>
          <w:color w:val="993366"/>
        </w:rPr>
        <w:t>OPTIONAL</w:t>
      </w:r>
    </w:p>
    <w:p>
      <w:pPr>
        <w:pStyle w:val="71"/>
      </w:pPr>
      <w:r>
        <w:t>}</w:t>
      </w:r>
    </w:p>
    <w:p>
      <w:pPr>
        <w:pStyle w:val="71"/>
      </w:pPr>
    </w:p>
    <w:p>
      <w:pPr>
        <w:pStyle w:val="71"/>
        <w:rPr>
          <w:color w:val="808080"/>
        </w:rPr>
      </w:pPr>
      <w:r>
        <w:rPr>
          <w:color w:val="808080"/>
        </w:rPr>
        <w:t>-- TAG-UE-NR-CAPABILITY-STOP</w:t>
      </w:r>
    </w:p>
    <w:p>
      <w:pPr>
        <w:pStyle w:val="71"/>
        <w:rPr>
          <w:rFonts w:eastAsia="Malgun Gothic"/>
          <w:color w:val="808080"/>
        </w:rPr>
      </w:pPr>
      <w:r>
        <w:rPr>
          <w:color w:val="808080"/>
        </w:rPr>
        <w:t>-- ASN1STOP</w:t>
      </w:r>
    </w:p>
    <w:p/>
    <w:tbl>
      <w:tblPr>
        <w:tblStyle w:val="44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6"/>
            </w:pPr>
            <w:r>
              <w:rPr>
                <w:i/>
              </w:rPr>
              <w:t xml:space="preserve">UE-NR-Capability </w:t>
            </w:r>
            <w:r>
              <w:t>field descriptions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4"/>
            </w:pPr>
            <w:r>
              <w:rPr>
                <w:b/>
                <w:i/>
              </w:rPr>
              <w:t>featureSetCombinations</w:t>
            </w:r>
          </w:p>
          <w:p>
            <w:pPr>
              <w:pStyle w:val="74"/>
            </w:pPr>
            <w:r>
              <w:t xml:space="preserve">A list of </w:t>
            </w:r>
            <w:r>
              <w:rPr>
                <w:i/>
              </w:rPr>
              <w:t>FeatureSetCombination:s</w:t>
            </w:r>
            <w:r>
              <w:t xml:space="preserve"> for </w:t>
            </w:r>
            <w:r>
              <w:rPr>
                <w:i/>
              </w:rPr>
              <w:t xml:space="preserve">supportedBandCombinationList </w:t>
            </w:r>
            <w:r>
              <w:t xml:space="preserve">in </w:t>
            </w:r>
            <w:r>
              <w:rPr>
                <w:i/>
              </w:rPr>
              <w:t>UE-NR-Capability</w:t>
            </w:r>
            <w:r>
              <w:t xml:space="preserve">. The </w:t>
            </w:r>
            <w:r>
              <w:rPr>
                <w:i/>
              </w:rPr>
              <w:t>FeatureSetDownlink:s</w:t>
            </w:r>
            <w:r>
              <w:t xml:space="preserve"> and </w:t>
            </w:r>
            <w:r>
              <w:rPr>
                <w:i/>
              </w:rPr>
              <w:t>FeatureSetUplink:s</w:t>
            </w:r>
            <w:r>
              <w:t xml:space="preserve"> referred to from these </w:t>
            </w:r>
            <w:r>
              <w:rPr>
                <w:i/>
              </w:rPr>
              <w:t>FeatureSetCombination:s</w:t>
            </w:r>
            <w:r>
              <w:t xml:space="preserve"> are defined in the </w:t>
            </w:r>
            <w:r>
              <w:rPr>
                <w:i/>
              </w:rPr>
              <w:t>featureSets</w:t>
            </w:r>
            <w:r>
              <w:t xml:space="preserve"> list in </w:t>
            </w:r>
            <w:r>
              <w:rPr>
                <w:i/>
              </w:rPr>
              <w:t>UE-NR-Capability</w:t>
            </w:r>
            <w:r>
              <w:t>.</w:t>
            </w:r>
          </w:p>
        </w:tc>
      </w:tr>
    </w:tbl>
    <w:p/>
    <w:tbl>
      <w:tblPr>
        <w:tblStyle w:val="44"/>
        <w:tblW w:w="14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6"/>
            </w:pPr>
            <w:r>
              <w:rPr>
                <w:i/>
              </w:rPr>
              <w:t>UE-NR-Capability-v1540 field descriptions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4"/>
            </w:pPr>
            <w:r>
              <w:rPr>
                <w:b/>
                <w:i/>
              </w:rPr>
              <w:t>fr1-fr2-Add-UE-NR-Capabilities</w:t>
            </w:r>
          </w:p>
          <w:p>
            <w:pPr>
              <w:pStyle w:val="74"/>
            </w:pPr>
            <w:r>
              <w:t xml:space="preserve">This instance of </w:t>
            </w:r>
            <w:r>
              <w:rPr>
                <w:i/>
                <w:iCs/>
              </w:rPr>
              <w:t>UE-NR-CapabilityAddFRX-Mode</w:t>
            </w:r>
            <w:r>
              <w:t xml:space="preserve"> does not include any other fields than </w:t>
            </w:r>
            <w:r>
              <w:rPr>
                <w:i/>
                <w:iCs/>
              </w:rPr>
              <w:t>csi-RS-IM-ReceptionForFeedback</w:t>
            </w:r>
            <w:r>
              <w:t xml:space="preserve">/ </w:t>
            </w:r>
            <w:r>
              <w:rPr>
                <w:i/>
                <w:iCs/>
              </w:rPr>
              <w:t>csi-RS-ProcFrameworkForSRS</w:t>
            </w:r>
            <w:r>
              <w:t xml:space="preserve">/ </w:t>
            </w:r>
            <w:r>
              <w:rPr>
                <w:i/>
                <w:iCs/>
              </w:rPr>
              <w:t>csi-ReportFramework</w:t>
            </w:r>
            <w:r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>
      <w:pPr>
        <w:rPr>
          <w:rFonts w:eastAsia="等线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eastAsia="宋体"/>
          <w:i/>
          <w:lang w:eastAsia="en-US"/>
        </w:rPr>
      </w:pPr>
      <w:r>
        <w:rPr>
          <w:rFonts w:eastAsia="宋体"/>
          <w:i/>
          <w:lang w:eastAsia="en-US"/>
        </w:rPr>
        <w:t>CHANGE END</w:t>
      </w:r>
    </w:p>
    <w:p>
      <w:pPr>
        <w:rPr>
          <w:rFonts w:eastAsia="等线"/>
          <w:lang w:eastAsia="zh-CN"/>
        </w:rPr>
      </w:pPr>
    </w:p>
    <w:sectPr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 w:num="1"/>
      <w:formProt w:val="0"/>
      <w:docGrid w:linePitch="299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TE" w:date="2022-02-28T16:34:53Z" w:initials="ZMJ">
    <w:p w14:paraId="53BB7D39">
      <w:pPr>
        <w:pStyle w:val="28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Based on the RAN4</w:t>
      </w:r>
      <w:bookmarkStart w:id="25" w:name="_GoBack"/>
      <w:bookmarkEnd w:id="25"/>
      <w:r>
        <w:rPr>
          <w:rFonts w:hint="eastAsia" w:eastAsia="宋体"/>
          <w:lang w:val="en-US" w:eastAsia="zh-CN"/>
        </w:rPr>
        <w:t xml:space="preserve"> UE feature list, those capabilities should be </w:t>
      </w:r>
      <w:r>
        <w:rPr>
          <w:rFonts w:hint="default" w:eastAsia="宋体"/>
          <w:lang w:val="en-US" w:eastAsia="zh-CN"/>
        </w:rPr>
        <w:t>“</w:t>
      </w:r>
      <w:r>
        <w:rPr>
          <w:rFonts w:hint="eastAsia" w:eastAsia="宋体"/>
          <w:lang w:val="en-US" w:eastAsia="zh-CN"/>
        </w:rPr>
        <w:t>OPTIONAL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>.</w:t>
      </w:r>
    </w:p>
  </w:comment>
  <w:comment w:id="1" w:author="ZTE" w:date="2022-02-28T16:25:56Z" w:initials="ZMJ">
    <w:p w14:paraId="28EA53F7">
      <w:pPr>
        <w:pStyle w:val="28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Based on the latest RAN4 UE feature list, this capability is per BC. So it should be moved to CA-ParametersNR.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3BB7D39" w15:done="0"/>
  <w15:commentEx w15:paraId="28EA53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  <w:r>
      <w:t>3GPP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1B"/>
    <w:multiLevelType w:val="multilevel"/>
    <w:tmpl w:val="31264A1B"/>
    <w:lvl w:ilvl="0" w:tentative="0">
      <w:start w:val="2022"/>
      <w:numFmt w:val="bullet"/>
      <w:lvlText w:val="-"/>
      <w:lvlJc w:val="left"/>
      <w:pPr>
        <w:ind w:left="46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_Ningyu">
    <w15:presenceInfo w15:providerId="None" w15:userId="CMCC_Ningyu"/>
  </w15:person>
  <w15:person w15:author="作者">
    <w15:presenceInfo w15:providerId="None" w15:userId="作者"/>
  </w15:person>
  <w15:person w15:author="ZTE">
    <w15:presenceInfo w15:providerId="None" w15:userId="ZTE"/>
  </w15:person>
  <w15:person w15:author="R4-2202984">
    <w15:presenceInfo w15:providerId="None" w15:userId="R4-220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E2D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199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60C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1F3A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45C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315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E6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34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3FE5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C51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6766D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94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5BA9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661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2D2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  <w:rsid w:val="129834A6"/>
    <w:rsid w:val="741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 w:locked="1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 w:locked="1"/>
    <w:lsdException w:qFormat="1" w:uiPriority="35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 w:locked="1"/>
    <w:lsdException w:uiPriority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 w:locked="1"/>
    <w:lsdException w:qFormat="1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99" w:name="HTML Code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qFormat="1" w:unhideWhenUsed="0" w:uiPriority="0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iPriority="0" w:name="Balloon Text"/>
    <w:lsdException w:qFormat="1" w:unhideWhenUsed="0" w:uiPriority="39" w:semiHidden="0" w:name="Table Grid"/>
    <w:lsdException w:uiPriority="0" w:name="Table Theme" w:locked="1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v-SE" w:eastAsia="sv-SE" w:bidi="ar-SA"/>
    </w:rPr>
  </w:style>
  <w:style w:type="paragraph" w:styleId="2">
    <w:name w:val="heading 1"/>
    <w:basedOn w:val="1"/>
    <w:next w:val="1"/>
    <w:link w:val="5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5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55"/>
    <w:unhideWhenUsed/>
    <w:qFormat/>
    <w:uiPriority w:val="9"/>
    <w:pPr>
      <w:keepNext/>
      <w:keepLines/>
      <w:spacing w:before="200" w:after="0"/>
      <w:outlineLvl w:val="2"/>
    </w:pPr>
    <w:rPr>
      <w:rFonts w:eastAsia="Arial" w:asciiTheme="majorHAnsi" w:hAnsiTheme="majorHAnsi" w:cstheme="majorBidi"/>
      <w:b/>
      <w:bCs/>
      <w:sz w:val="28"/>
    </w:rPr>
  </w:style>
  <w:style w:type="paragraph" w:styleId="5">
    <w:name w:val="heading 4"/>
    <w:basedOn w:val="1"/>
    <w:next w:val="1"/>
    <w:link w:val="56"/>
    <w:unhideWhenUsed/>
    <w:qFormat/>
    <w:uiPriority w:val="9"/>
    <w:pPr>
      <w:keepNext/>
      <w:keepLines/>
      <w:spacing w:before="200" w:after="0"/>
      <w:outlineLvl w:val="3"/>
    </w:pPr>
    <w:rPr>
      <w:rFonts w:eastAsia="Arial" w:asciiTheme="majorHAnsi" w:hAnsiTheme="majorHAnsi" w:cstheme="majorBidi"/>
      <w:b/>
      <w:bCs/>
      <w:i/>
      <w:iCs/>
      <w:sz w:val="24"/>
    </w:rPr>
  </w:style>
  <w:style w:type="paragraph" w:styleId="6">
    <w:name w:val="heading 5"/>
    <w:basedOn w:val="1"/>
    <w:next w:val="1"/>
    <w:link w:val="5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7">
    <w:name w:val="heading 6"/>
    <w:basedOn w:val="1"/>
    <w:next w:val="1"/>
    <w:link w:val="59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8">
    <w:name w:val="heading 7"/>
    <w:basedOn w:val="1"/>
    <w:next w:val="1"/>
    <w:link w:val="60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61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472C4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62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uiPriority w:val="0"/>
    <w:pPr>
      <w:ind w:left="851"/>
    </w:pPr>
  </w:style>
  <w:style w:type="paragraph" w:styleId="13">
    <w:name w:val="List"/>
    <w:basedOn w:val="1"/>
    <w:qFormat/>
    <w:uiPriority w:val="0"/>
    <w:pPr>
      <w:ind w:left="568" w:hanging="284"/>
    </w:pPr>
  </w:style>
  <w:style w:type="paragraph" w:styleId="14">
    <w:name w:val="toc 7"/>
    <w:basedOn w:val="15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5">
    <w:name w:val="toc 6"/>
    <w:basedOn w:val="16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6">
    <w:name w:val="toc 5"/>
    <w:basedOn w:val="17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7">
    <w:name w:val="toc 4"/>
    <w:basedOn w:val="18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8">
    <w:name w:val="toc 3"/>
    <w:basedOn w:val="19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19">
    <w:name w:val="toc 2"/>
    <w:basedOn w:val="20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0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200" w:line="276" w:lineRule="auto"/>
      <w:ind w:left="567" w:right="425" w:hanging="567"/>
      <w:textAlignment w:val="baseline"/>
    </w:pPr>
    <w:rPr>
      <w:rFonts w:eastAsia="Times New Roman" w:asciiTheme="minorHAnsi" w:hAnsiTheme="minorHAnsi" w:cstheme="minorBidi"/>
      <w:sz w:val="22"/>
      <w:szCs w:val="22"/>
      <w:lang w:val="en-GB" w:eastAsia="ja-JP" w:bidi="ar-SA"/>
    </w:rPr>
  </w:style>
  <w:style w:type="paragraph" w:styleId="21">
    <w:name w:val="List Number 2"/>
    <w:basedOn w:val="22"/>
    <w:qFormat/>
    <w:uiPriority w:val="0"/>
    <w:pPr>
      <w:ind w:left="851"/>
    </w:pPr>
  </w:style>
  <w:style w:type="paragraph" w:styleId="22">
    <w:name w:val="List Number"/>
    <w:basedOn w:val="13"/>
    <w:qFormat/>
    <w:uiPriority w:val="0"/>
  </w:style>
  <w:style w:type="paragraph" w:styleId="23">
    <w:name w:val="List Bullet 4"/>
    <w:basedOn w:val="24"/>
    <w:qFormat/>
    <w:uiPriority w:val="0"/>
    <w:pPr>
      <w:ind w:left="1418"/>
    </w:pPr>
  </w:style>
  <w:style w:type="paragraph" w:styleId="24">
    <w:name w:val="List Bullet 3"/>
    <w:basedOn w:val="25"/>
    <w:qFormat/>
    <w:uiPriority w:val="0"/>
    <w:pPr>
      <w:ind w:left="1135"/>
    </w:pPr>
  </w:style>
  <w:style w:type="paragraph" w:styleId="25">
    <w:name w:val="List Bullet 2"/>
    <w:basedOn w:val="26"/>
    <w:qFormat/>
    <w:uiPriority w:val="0"/>
    <w:pPr>
      <w:ind w:left="851"/>
    </w:pPr>
  </w:style>
  <w:style w:type="paragraph" w:styleId="26">
    <w:name w:val="List Bullet"/>
    <w:basedOn w:val="13"/>
    <w:qFormat/>
    <w:uiPriority w:val="0"/>
  </w:style>
  <w:style w:type="paragraph" w:styleId="2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8">
    <w:name w:val="annotation text"/>
    <w:basedOn w:val="1"/>
    <w:link w:val="125"/>
    <w:qFormat/>
    <w:uiPriority w:val="99"/>
  </w:style>
  <w:style w:type="paragraph" w:styleId="29">
    <w:name w:val="List Bullet 5"/>
    <w:basedOn w:val="23"/>
    <w:qFormat/>
    <w:uiPriority w:val="0"/>
    <w:pPr>
      <w:ind w:left="1702"/>
    </w:pPr>
  </w:style>
  <w:style w:type="paragraph" w:styleId="30">
    <w:name w:val="toc 8"/>
    <w:basedOn w:val="20"/>
    <w:next w:val="1"/>
    <w:qFormat/>
    <w:uiPriority w:val="39"/>
    <w:pPr>
      <w:spacing w:before="180"/>
      <w:ind w:left="2693" w:hanging="2693"/>
    </w:pPr>
    <w:rPr>
      <w:b/>
    </w:rPr>
  </w:style>
  <w:style w:type="paragraph" w:styleId="31">
    <w:name w:val="Balloon Text"/>
    <w:basedOn w:val="1"/>
    <w:link w:val="52"/>
    <w:semiHidden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2">
    <w:name w:val="footer"/>
    <w:basedOn w:val="33"/>
    <w:link w:val="67"/>
    <w:qFormat/>
    <w:uiPriority w:val="0"/>
    <w:pPr>
      <w:jc w:val="center"/>
    </w:pPr>
    <w:rPr>
      <w:i/>
    </w:rPr>
  </w:style>
  <w:style w:type="paragraph" w:styleId="33">
    <w:name w:val="header"/>
    <w:link w:val="65"/>
    <w:qFormat/>
    <w:uiPriority w:val="0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 w:eastAsia="Times New Roman" w:cstheme="minorBidi"/>
      <w:b/>
      <w:sz w:val="18"/>
      <w:szCs w:val="22"/>
      <w:lang w:val="en-GB" w:eastAsia="ja-JP" w:bidi="ar-SA"/>
    </w:rPr>
  </w:style>
  <w:style w:type="paragraph" w:styleId="34">
    <w:name w:val="Subtitle"/>
    <w:basedOn w:val="1"/>
    <w:next w:val="1"/>
    <w:link w:val="135"/>
    <w:qFormat/>
    <w:locked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footnote text"/>
    <w:basedOn w:val="1"/>
    <w:link w:val="107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1"/>
    <w:qFormat/>
    <w:uiPriority w:val="0"/>
    <w:pPr>
      <w:ind w:left="1418"/>
    </w:pPr>
  </w:style>
  <w:style w:type="paragraph" w:styleId="38">
    <w:name w:val="toc 9"/>
    <w:basedOn w:val="30"/>
    <w:next w:val="1"/>
    <w:qFormat/>
    <w:uiPriority w:val="39"/>
    <w:pPr>
      <w:ind w:left="1418" w:hanging="1418"/>
    </w:pPr>
  </w:style>
  <w:style w:type="paragraph" w:styleId="39">
    <w:name w:val="Normal (Web)"/>
    <w:basedOn w:val="1"/>
    <w:unhideWhenUsed/>
    <w:qFormat/>
    <w:uiPriority w:val="0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paragraph" w:styleId="40">
    <w:name w:val="index 1"/>
    <w:basedOn w:val="1"/>
    <w:next w:val="1"/>
    <w:qFormat/>
    <w:uiPriority w:val="0"/>
    <w:pPr>
      <w:keepLines/>
      <w:spacing w:after="0"/>
    </w:pPr>
  </w:style>
  <w:style w:type="paragraph" w:styleId="41">
    <w:name w:val="index 2"/>
    <w:basedOn w:val="40"/>
    <w:next w:val="1"/>
    <w:qFormat/>
    <w:uiPriority w:val="0"/>
    <w:pPr>
      <w:ind w:left="284"/>
    </w:pPr>
  </w:style>
  <w:style w:type="paragraph" w:styleId="42">
    <w:name w:val="Title"/>
    <w:basedOn w:val="1"/>
    <w:next w:val="1"/>
    <w:link w:val="134"/>
    <w:qFormat/>
    <w:locked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paragraph" w:styleId="43">
    <w:name w:val="annotation subject"/>
    <w:basedOn w:val="28"/>
    <w:next w:val="28"/>
    <w:link w:val="126"/>
    <w:qFormat/>
    <w:uiPriority w:val="0"/>
    <w:rPr>
      <w:b/>
      <w:bCs/>
    </w:rPr>
  </w:style>
  <w:style w:type="table" w:styleId="45">
    <w:name w:val="Table Grid"/>
    <w:basedOn w:val="4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Strong"/>
    <w:basedOn w:val="46"/>
    <w:qFormat/>
    <w:uiPriority w:val="22"/>
    <w:rPr>
      <w:b/>
      <w:bCs/>
    </w:rPr>
  </w:style>
  <w:style w:type="character" w:styleId="48">
    <w:name w:val="Emphasis"/>
    <w:basedOn w:val="46"/>
    <w:qFormat/>
    <w:uiPriority w:val="20"/>
    <w:rPr>
      <w:i/>
      <w:iCs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basedOn w:val="46"/>
    <w:qFormat/>
    <w:uiPriority w:val="0"/>
    <w:rPr>
      <w:sz w:val="16"/>
      <w:szCs w:val="16"/>
    </w:rPr>
  </w:style>
  <w:style w:type="character" w:styleId="51">
    <w:name w:val="footnote reference"/>
    <w:basedOn w:val="46"/>
    <w:qFormat/>
    <w:uiPriority w:val="0"/>
    <w:rPr>
      <w:b/>
      <w:position w:val="6"/>
      <w:sz w:val="16"/>
    </w:rPr>
  </w:style>
  <w:style w:type="character" w:customStyle="1" w:styleId="52">
    <w:name w:val="批注框文本 字符"/>
    <w:basedOn w:val="46"/>
    <w:link w:val="31"/>
    <w:semiHidden/>
    <w:qFormat/>
    <w:uiPriority w:val="0"/>
    <w:rPr>
      <w:rFonts w:ascii="Segoe UI" w:hAnsi="Segoe UI" w:eastAsia="Times New Roman" w:cs="Segoe UI"/>
      <w:sz w:val="18"/>
      <w:szCs w:val="18"/>
      <w:lang w:val="en-GB" w:eastAsia="ja-JP"/>
    </w:rPr>
  </w:style>
  <w:style w:type="character" w:customStyle="1" w:styleId="53">
    <w:name w:val="标题 1 字符"/>
    <w:basedOn w:val="46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54">
    <w:name w:val="标题 2 字符"/>
    <w:basedOn w:val="46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5">
    <w:name w:val="标题 3 字符"/>
    <w:basedOn w:val="46"/>
    <w:link w:val="4"/>
    <w:qFormat/>
    <w:uiPriority w:val="9"/>
    <w:rPr>
      <w:rFonts w:eastAsia="Arial" w:asciiTheme="majorHAnsi" w:hAnsiTheme="majorHAnsi" w:cstheme="majorBidi"/>
      <w:b/>
      <w:bCs/>
      <w:sz w:val="28"/>
    </w:rPr>
  </w:style>
  <w:style w:type="character" w:customStyle="1" w:styleId="56">
    <w:name w:val="标题 4 字符"/>
    <w:basedOn w:val="46"/>
    <w:link w:val="5"/>
    <w:qFormat/>
    <w:locked/>
    <w:uiPriority w:val="9"/>
    <w:rPr>
      <w:rFonts w:eastAsia="Arial" w:asciiTheme="majorHAnsi" w:hAnsiTheme="majorHAnsi" w:cstheme="majorBidi"/>
      <w:b/>
      <w:bCs/>
      <w:i/>
      <w:iCs/>
      <w:sz w:val="24"/>
    </w:rPr>
  </w:style>
  <w:style w:type="character" w:customStyle="1" w:styleId="57">
    <w:name w:val="标题 5 字符"/>
    <w:basedOn w:val="46"/>
    <w:link w:val="6"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paragraph" w:customStyle="1" w:styleId="5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character" w:customStyle="1" w:styleId="59">
    <w:name w:val="标题 6 字符"/>
    <w:basedOn w:val="46"/>
    <w:link w:val="7"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60">
    <w:name w:val="标题 7 字符"/>
    <w:basedOn w:val="46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61">
    <w:name w:val="标题 8 字符"/>
    <w:basedOn w:val="46"/>
    <w:link w:val="9"/>
    <w:qFormat/>
    <w:uiPriority w:val="9"/>
    <w:rPr>
      <w:rFonts w:asciiTheme="majorHAnsi" w:hAnsiTheme="majorHAnsi" w:eastAsiaTheme="majorEastAsia" w:cstheme="majorBidi"/>
      <w:color w:val="4472C4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62">
    <w:name w:val="标题 9 字符"/>
    <w:basedOn w:val="46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4">
    <w:name w:val="ZGSM"/>
    <w:qFormat/>
    <w:uiPriority w:val="0"/>
  </w:style>
  <w:style w:type="character" w:customStyle="1" w:styleId="65">
    <w:name w:val="页眉 字符"/>
    <w:link w:val="33"/>
    <w:qFormat/>
    <w:uiPriority w:val="0"/>
    <w:rPr>
      <w:rFonts w:ascii="Arial" w:hAnsi="Arial" w:eastAsia="Times New Roman"/>
      <w:b/>
      <w:sz w:val="18"/>
      <w:lang w:val="en-GB" w:eastAsia="ja-JP"/>
    </w:rPr>
  </w:style>
  <w:style w:type="paragraph" w:customStyle="1" w:styleId="66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 w:eastAsia="Times New Roman" w:cstheme="minorBidi"/>
      <w:sz w:val="32"/>
      <w:szCs w:val="22"/>
      <w:lang w:val="en-GB" w:eastAsia="ja-JP" w:bidi="ar-SA"/>
    </w:rPr>
  </w:style>
  <w:style w:type="character" w:customStyle="1" w:styleId="67">
    <w:name w:val="页脚 字符"/>
    <w:link w:val="32"/>
    <w:qFormat/>
    <w:uiPriority w:val="0"/>
    <w:rPr>
      <w:rFonts w:ascii="Arial" w:hAnsi="Arial" w:eastAsia="Times New Roman"/>
      <w:b/>
      <w:i/>
      <w:sz w:val="18"/>
      <w:lang w:val="en-GB" w:eastAsia="ja-JP"/>
    </w:rPr>
  </w:style>
  <w:style w:type="paragraph" w:customStyle="1" w:styleId="68">
    <w:name w:val="TT"/>
    <w:basedOn w:val="2"/>
    <w:next w:val="1"/>
    <w:uiPriority w:val="0"/>
    <w:pPr>
      <w:outlineLvl w:val="9"/>
    </w:pPr>
  </w:style>
  <w:style w:type="paragraph" w:customStyle="1" w:styleId="69">
    <w:name w:val="NO"/>
    <w:basedOn w:val="1"/>
    <w:link w:val="70"/>
    <w:qFormat/>
    <w:uiPriority w:val="0"/>
    <w:pPr>
      <w:keepLines/>
      <w:ind w:left="1135" w:hanging="851"/>
    </w:pPr>
  </w:style>
  <w:style w:type="character" w:customStyle="1" w:styleId="70">
    <w:name w:val="NO Char"/>
    <w:link w:val="69"/>
    <w:qFormat/>
    <w:uiPriority w:val="0"/>
    <w:rPr>
      <w:rFonts w:eastAsia="Times New Roman"/>
      <w:lang w:val="en-GB" w:eastAsia="ja-JP"/>
    </w:rPr>
  </w:style>
  <w:style w:type="paragraph" w:customStyle="1" w:styleId="71">
    <w:name w:val="PL"/>
    <w:link w:val="72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hAnsi="Courier New" w:eastAsia="Courier New" w:cstheme="minorBidi"/>
      <w:sz w:val="16"/>
      <w:szCs w:val="22"/>
      <w:lang w:val="en-GB" w:eastAsia="en-GB" w:bidi="ar-SA"/>
    </w:rPr>
  </w:style>
  <w:style w:type="character" w:customStyle="1" w:styleId="72">
    <w:name w:val="PL Char"/>
    <w:link w:val="71"/>
    <w:qFormat/>
    <w:uiPriority w:val="0"/>
    <w:rPr>
      <w:rFonts w:ascii="Courier New" w:hAnsi="Courier New" w:eastAsia="Courier New"/>
      <w:sz w:val="16"/>
      <w:shd w:val="clear" w:color="auto" w:fill="E6E6E6"/>
      <w:lang w:val="en-GB" w:eastAsia="en-GB"/>
    </w:rPr>
  </w:style>
  <w:style w:type="paragraph" w:customStyle="1" w:styleId="73">
    <w:name w:val="TAR"/>
    <w:basedOn w:val="74"/>
    <w:qFormat/>
    <w:uiPriority w:val="0"/>
    <w:pPr>
      <w:jc w:val="right"/>
    </w:pPr>
  </w:style>
  <w:style w:type="paragraph" w:customStyle="1" w:styleId="74">
    <w:name w:val="TAL"/>
    <w:basedOn w:val="1"/>
    <w:link w:val="7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75">
    <w:name w:val="TAL Car"/>
    <w:link w:val="74"/>
    <w:qFormat/>
    <w:uiPriority w:val="0"/>
    <w:rPr>
      <w:rFonts w:ascii="Arial" w:hAnsi="Arial" w:eastAsia="Times New Roman"/>
      <w:sz w:val="18"/>
      <w:lang w:val="en-GB" w:eastAsia="ja-JP"/>
    </w:rPr>
  </w:style>
  <w:style w:type="paragraph" w:customStyle="1" w:styleId="76">
    <w:name w:val="TAH"/>
    <w:basedOn w:val="77"/>
    <w:link w:val="79"/>
    <w:qFormat/>
    <w:uiPriority w:val="0"/>
    <w:rPr>
      <w:b/>
    </w:rPr>
  </w:style>
  <w:style w:type="paragraph" w:customStyle="1" w:styleId="77">
    <w:name w:val="TAC"/>
    <w:basedOn w:val="74"/>
    <w:link w:val="78"/>
    <w:uiPriority w:val="0"/>
    <w:pPr>
      <w:jc w:val="center"/>
    </w:pPr>
  </w:style>
  <w:style w:type="character" w:customStyle="1" w:styleId="78">
    <w:name w:val="TAC Char"/>
    <w:link w:val="77"/>
    <w:qFormat/>
    <w:locked/>
    <w:uiPriority w:val="0"/>
    <w:rPr>
      <w:rFonts w:ascii="Arial" w:hAnsi="Arial" w:eastAsia="Times New Roman"/>
      <w:sz w:val="18"/>
      <w:lang w:val="en-GB" w:eastAsia="ja-JP"/>
    </w:rPr>
  </w:style>
  <w:style w:type="character" w:customStyle="1" w:styleId="79">
    <w:name w:val="TAH Car"/>
    <w:link w:val="76"/>
    <w:qFormat/>
    <w:locked/>
    <w:uiPriority w:val="0"/>
    <w:rPr>
      <w:rFonts w:ascii="Arial" w:hAnsi="Arial" w:eastAsia="Times New Roman"/>
      <w:b/>
      <w:sz w:val="18"/>
      <w:lang w:val="en-GB" w:eastAsia="ja-JP"/>
    </w:rPr>
  </w:style>
  <w:style w:type="paragraph" w:customStyle="1" w:styleId="80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200" w:line="180" w:lineRule="exact"/>
      <w:textAlignment w:val="baseline"/>
    </w:pPr>
    <w:rPr>
      <w:rFonts w:ascii="Courier New" w:hAnsi="Courier New" w:eastAsia="Times New Roman" w:cstheme="minorBidi"/>
      <w:sz w:val="22"/>
      <w:szCs w:val="22"/>
      <w:lang w:val="en-GB" w:eastAsia="ja-JP" w:bidi="ar-SA"/>
    </w:rPr>
  </w:style>
  <w:style w:type="paragraph" w:customStyle="1" w:styleId="81">
    <w:name w:val="EX"/>
    <w:basedOn w:val="1"/>
    <w:link w:val="122"/>
    <w:qFormat/>
    <w:uiPriority w:val="0"/>
    <w:pPr>
      <w:keepLines/>
      <w:ind w:left="1702" w:hanging="1418"/>
    </w:pPr>
  </w:style>
  <w:style w:type="paragraph" w:customStyle="1" w:styleId="82">
    <w:name w:val="FP"/>
    <w:basedOn w:val="1"/>
    <w:uiPriority w:val="0"/>
    <w:pPr>
      <w:spacing w:after="0"/>
    </w:pPr>
  </w:style>
  <w:style w:type="paragraph" w:customStyle="1" w:styleId="83">
    <w:name w:val="EW"/>
    <w:basedOn w:val="81"/>
    <w:qFormat/>
    <w:uiPriority w:val="0"/>
    <w:pPr>
      <w:spacing w:after="0"/>
    </w:pPr>
  </w:style>
  <w:style w:type="paragraph" w:customStyle="1" w:styleId="84">
    <w:name w:val="B1"/>
    <w:basedOn w:val="13"/>
    <w:link w:val="85"/>
    <w:qFormat/>
    <w:uiPriority w:val="0"/>
  </w:style>
  <w:style w:type="character" w:customStyle="1" w:styleId="85">
    <w:name w:val="B1 Char1"/>
    <w:link w:val="84"/>
    <w:qFormat/>
    <w:uiPriority w:val="0"/>
    <w:rPr>
      <w:rFonts w:eastAsia="Times New Roman"/>
      <w:lang w:val="en-GB" w:eastAsia="ja-JP"/>
    </w:rPr>
  </w:style>
  <w:style w:type="paragraph" w:customStyle="1" w:styleId="86">
    <w:name w:val="Editor's Note"/>
    <w:basedOn w:val="69"/>
    <w:link w:val="87"/>
    <w:qFormat/>
    <w:uiPriority w:val="0"/>
    <w:rPr>
      <w:color w:val="FF0000"/>
    </w:rPr>
  </w:style>
  <w:style w:type="character" w:customStyle="1" w:styleId="87">
    <w:name w:val="Editor's Note Char"/>
    <w:link w:val="86"/>
    <w:qFormat/>
    <w:uiPriority w:val="0"/>
    <w:rPr>
      <w:rFonts w:eastAsia="Times New Roman"/>
      <w:color w:val="FF0000"/>
      <w:lang w:val="en-GB" w:eastAsia="ja-JP"/>
    </w:rPr>
  </w:style>
  <w:style w:type="paragraph" w:customStyle="1" w:styleId="88">
    <w:name w:val="TH"/>
    <w:basedOn w:val="1"/>
    <w:link w:val="89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89">
    <w:name w:val="TH Char"/>
    <w:link w:val="88"/>
    <w:qFormat/>
    <w:uiPriority w:val="0"/>
    <w:rPr>
      <w:rFonts w:ascii="Arial" w:hAnsi="Arial" w:eastAsia="Times New Roman"/>
      <w:b/>
      <w:lang w:val="en-GB" w:eastAsia="ja-JP"/>
    </w:rPr>
  </w:style>
  <w:style w:type="paragraph" w:customStyle="1" w:styleId="90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hAnsi="Arial" w:eastAsia="Times New Roman" w:cstheme="minorBidi"/>
      <w:sz w:val="40"/>
      <w:szCs w:val="22"/>
      <w:lang w:val="en-GB" w:eastAsia="ja-JP" w:bidi="ar-SA"/>
    </w:rPr>
  </w:style>
  <w:style w:type="paragraph" w:customStyle="1" w:styleId="91">
    <w:name w:val="ZB"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200" w:line="276" w:lineRule="auto"/>
      <w:ind w:right="28"/>
      <w:jc w:val="right"/>
      <w:textAlignment w:val="baseline"/>
    </w:pPr>
    <w:rPr>
      <w:rFonts w:ascii="Arial" w:hAnsi="Arial" w:eastAsia="Times New Roman" w:cstheme="minorBidi"/>
      <w:i/>
      <w:sz w:val="22"/>
      <w:szCs w:val="22"/>
      <w:lang w:val="en-GB" w:eastAsia="ja-JP" w:bidi="ar-SA"/>
    </w:rPr>
  </w:style>
  <w:style w:type="paragraph" w:customStyle="1" w:styleId="92">
    <w:name w:val="ZT"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200" w:line="240" w:lineRule="atLeast"/>
      <w:jc w:val="right"/>
      <w:textAlignment w:val="baseline"/>
    </w:pPr>
    <w:rPr>
      <w:rFonts w:ascii="Arial" w:hAnsi="Arial" w:eastAsia="Times New Roman" w:cstheme="minorBidi"/>
      <w:b/>
      <w:sz w:val="34"/>
      <w:szCs w:val="22"/>
      <w:lang w:val="en-GB" w:eastAsia="ja-JP" w:bidi="ar-SA"/>
    </w:rPr>
  </w:style>
  <w:style w:type="paragraph" w:customStyle="1" w:styleId="93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hAnsi="Arial" w:eastAsia="Times New Roman" w:cstheme="minorBidi"/>
      <w:sz w:val="22"/>
      <w:szCs w:val="22"/>
      <w:lang w:val="en-GB" w:eastAsia="ja-JP" w:bidi="ar-SA"/>
    </w:rPr>
  </w:style>
  <w:style w:type="paragraph" w:customStyle="1" w:styleId="94">
    <w:name w:val="TAN"/>
    <w:basedOn w:val="74"/>
    <w:uiPriority w:val="0"/>
    <w:pPr>
      <w:ind w:left="851" w:hanging="851"/>
    </w:pPr>
  </w:style>
  <w:style w:type="paragraph" w:customStyle="1" w:styleId="95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 w:eastAsia="Times New Roman" w:cstheme="minorBidi"/>
      <w:sz w:val="22"/>
      <w:szCs w:val="22"/>
      <w:lang w:val="en-GB" w:eastAsia="ja-JP" w:bidi="ar-SA"/>
    </w:rPr>
  </w:style>
  <w:style w:type="paragraph" w:customStyle="1" w:styleId="96">
    <w:name w:val="TF"/>
    <w:basedOn w:val="88"/>
    <w:link w:val="97"/>
    <w:uiPriority w:val="0"/>
    <w:pPr>
      <w:keepNext w:val="0"/>
      <w:spacing w:before="0" w:after="240"/>
    </w:pPr>
  </w:style>
  <w:style w:type="character" w:customStyle="1" w:styleId="97">
    <w:name w:val="TF Char"/>
    <w:link w:val="96"/>
    <w:qFormat/>
    <w:uiPriority w:val="0"/>
    <w:rPr>
      <w:rFonts w:ascii="Arial" w:hAnsi="Arial" w:eastAsia="Times New Roman"/>
      <w:b/>
      <w:lang w:val="en-GB" w:eastAsia="ja-JP"/>
    </w:rPr>
  </w:style>
  <w:style w:type="paragraph" w:customStyle="1" w:styleId="98">
    <w:name w:val="ZG"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hAnsi="Arial" w:eastAsia="Times New Roman" w:cstheme="minorBidi"/>
      <w:sz w:val="22"/>
      <w:szCs w:val="22"/>
      <w:lang w:val="en-GB" w:eastAsia="ja-JP" w:bidi="ar-SA"/>
    </w:rPr>
  </w:style>
  <w:style w:type="paragraph" w:customStyle="1" w:styleId="99">
    <w:name w:val="B2"/>
    <w:basedOn w:val="12"/>
    <w:link w:val="100"/>
    <w:uiPriority w:val="0"/>
  </w:style>
  <w:style w:type="character" w:customStyle="1" w:styleId="100">
    <w:name w:val="B2 Char"/>
    <w:link w:val="99"/>
    <w:uiPriority w:val="0"/>
    <w:rPr>
      <w:rFonts w:eastAsia="Times New Roman"/>
      <w:lang w:val="en-GB" w:eastAsia="ja-JP"/>
    </w:rPr>
  </w:style>
  <w:style w:type="paragraph" w:customStyle="1" w:styleId="101">
    <w:name w:val="B3"/>
    <w:basedOn w:val="11"/>
    <w:link w:val="102"/>
    <w:qFormat/>
    <w:uiPriority w:val="0"/>
  </w:style>
  <w:style w:type="character" w:customStyle="1" w:styleId="102">
    <w:name w:val="B3 Char2"/>
    <w:link w:val="101"/>
    <w:uiPriority w:val="0"/>
    <w:rPr>
      <w:rFonts w:eastAsia="Times New Roman"/>
      <w:lang w:val="en-GB" w:eastAsia="ja-JP"/>
    </w:rPr>
  </w:style>
  <w:style w:type="paragraph" w:customStyle="1" w:styleId="103">
    <w:name w:val="B4"/>
    <w:basedOn w:val="37"/>
    <w:link w:val="104"/>
    <w:uiPriority w:val="0"/>
  </w:style>
  <w:style w:type="character" w:customStyle="1" w:styleId="104">
    <w:name w:val="B4 Char"/>
    <w:link w:val="103"/>
    <w:qFormat/>
    <w:uiPriority w:val="0"/>
    <w:rPr>
      <w:rFonts w:eastAsia="Times New Roman"/>
      <w:lang w:val="en-GB" w:eastAsia="ja-JP"/>
    </w:rPr>
  </w:style>
  <w:style w:type="paragraph" w:customStyle="1" w:styleId="105">
    <w:name w:val="B5"/>
    <w:basedOn w:val="36"/>
    <w:link w:val="106"/>
    <w:uiPriority w:val="0"/>
  </w:style>
  <w:style w:type="character" w:customStyle="1" w:styleId="106">
    <w:name w:val="B5 Char"/>
    <w:link w:val="105"/>
    <w:qFormat/>
    <w:uiPriority w:val="0"/>
    <w:rPr>
      <w:rFonts w:eastAsia="Times New Roman"/>
      <w:lang w:val="en-GB" w:eastAsia="ja-JP"/>
    </w:rPr>
  </w:style>
  <w:style w:type="character" w:customStyle="1" w:styleId="107">
    <w:name w:val="脚注文本 字符"/>
    <w:link w:val="35"/>
    <w:qFormat/>
    <w:uiPriority w:val="0"/>
    <w:rPr>
      <w:rFonts w:eastAsia="Times New Roman"/>
      <w:sz w:val="16"/>
      <w:lang w:val="en-GB" w:eastAsia="ja-JP"/>
    </w:rPr>
  </w:style>
  <w:style w:type="paragraph" w:customStyle="1" w:styleId="108">
    <w:name w:val="B6"/>
    <w:basedOn w:val="105"/>
    <w:link w:val="109"/>
    <w:uiPriority w:val="0"/>
    <w:pPr>
      <w:ind w:left="1985"/>
    </w:pPr>
    <w:rPr>
      <w:lang w:val="en-US"/>
    </w:rPr>
  </w:style>
  <w:style w:type="character" w:customStyle="1" w:styleId="109">
    <w:name w:val="B6 Char"/>
    <w:link w:val="108"/>
    <w:qFormat/>
    <w:uiPriority w:val="0"/>
    <w:rPr>
      <w:rFonts w:eastAsia="Times New Roman"/>
      <w:lang w:val="en-US" w:eastAsia="ja-JP"/>
    </w:rPr>
  </w:style>
  <w:style w:type="paragraph" w:customStyle="1" w:styleId="110">
    <w:name w:val="B7"/>
    <w:basedOn w:val="108"/>
    <w:link w:val="111"/>
    <w:qFormat/>
    <w:uiPriority w:val="0"/>
    <w:pPr>
      <w:ind w:left="2269"/>
    </w:pPr>
  </w:style>
  <w:style w:type="character" w:customStyle="1" w:styleId="111">
    <w:name w:val="B7 Char"/>
    <w:link w:val="110"/>
    <w:qFormat/>
    <w:uiPriority w:val="0"/>
    <w:rPr>
      <w:rFonts w:eastAsia="Times New Roman"/>
      <w:lang w:eastAsia="ja-JP"/>
    </w:rPr>
  </w:style>
  <w:style w:type="paragraph" w:customStyle="1" w:styleId="112">
    <w:name w:val="Revision"/>
    <w:hidden/>
    <w:semiHidden/>
    <w:qFormat/>
    <w:uiPriority w:val="99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paragraph" w:customStyle="1" w:styleId="113">
    <w:name w:val="B8"/>
    <w:basedOn w:val="110"/>
    <w:qFormat/>
    <w:uiPriority w:val="0"/>
    <w:pPr>
      <w:ind w:left="2552"/>
    </w:pPr>
  </w:style>
  <w:style w:type="paragraph" w:customStyle="1" w:styleId="114">
    <w:name w:val="Revision1"/>
    <w:hidden/>
    <w:semiHidden/>
    <w:qFormat/>
    <w:uiPriority w:val="99"/>
    <w:pPr>
      <w:spacing w:after="160" w:line="259" w:lineRule="auto"/>
    </w:pPr>
    <w:rPr>
      <w:rFonts w:eastAsia="MS Mincho" w:asciiTheme="minorHAnsi" w:hAnsiTheme="minorHAnsi" w:cstheme="minorBidi"/>
      <w:sz w:val="22"/>
      <w:szCs w:val="22"/>
      <w:lang w:val="en-GB" w:eastAsia="en-US" w:bidi="ar-SA"/>
    </w:rPr>
  </w:style>
  <w:style w:type="paragraph" w:customStyle="1" w:styleId="115">
    <w:name w:val="NW"/>
    <w:basedOn w:val="69"/>
    <w:qFormat/>
    <w:uiPriority w:val="0"/>
    <w:pPr>
      <w:spacing w:after="0"/>
    </w:pPr>
  </w:style>
  <w:style w:type="paragraph" w:customStyle="1" w:styleId="116">
    <w:name w:val="NF"/>
    <w:basedOn w:val="6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7">
    <w:name w:val="ZTD"/>
    <w:basedOn w:val="91"/>
    <w:qFormat/>
    <w:uiPriority w:val="0"/>
    <w:pPr>
      <w:framePr w:hRule="auto" w:y="852"/>
    </w:pPr>
    <w:rPr>
      <w:i w:val="0"/>
      <w:sz w:val="40"/>
    </w:rPr>
  </w:style>
  <w:style w:type="paragraph" w:customStyle="1" w:styleId="118">
    <w:name w:val="ZV"/>
    <w:basedOn w:val="93"/>
    <w:qFormat/>
    <w:uiPriority w:val="0"/>
    <w:pPr>
      <w:framePr w:y="16161"/>
    </w:pPr>
  </w:style>
  <w:style w:type="paragraph" w:customStyle="1" w:styleId="119">
    <w:name w:val="B9"/>
    <w:basedOn w:val="113"/>
    <w:uiPriority w:val="0"/>
    <w:pPr>
      <w:ind w:left="2836"/>
    </w:pPr>
  </w:style>
  <w:style w:type="paragraph" w:customStyle="1" w:styleId="120">
    <w:name w:val="B10"/>
    <w:basedOn w:val="105"/>
    <w:link w:val="121"/>
    <w:uiPriority w:val="0"/>
    <w:pPr>
      <w:ind w:left="3119"/>
    </w:pPr>
  </w:style>
  <w:style w:type="character" w:customStyle="1" w:styleId="121">
    <w:name w:val="B10 Char"/>
    <w:basedOn w:val="106"/>
    <w:link w:val="120"/>
    <w:qFormat/>
    <w:uiPriority w:val="0"/>
    <w:rPr>
      <w:rFonts w:eastAsia="Times New Roman"/>
      <w:lang w:val="en-GB" w:eastAsia="ja-JP"/>
    </w:rPr>
  </w:style>
  <w:style w:type="character" w:customStyle="1" w:styleId="122">
    <w:name w:val="EX Char"/>
    <w:link w:val="81"/>
    <w:qFormat/>
    <w:locked/>
    <w:uiPriority w:val="0"/>
    <w:rPr>
      <w:rFonts w:eastAsia="Times New Roman"/>
      <w:lang w:val="en-GB" w:eastAsia="ja-JP"/>
    </w:rPr>
  </w:style>
  <w:style w:type="paragraph" w:customStyle="1" w:styleId="123">
    <w:name w:val="CR Cover Page"/>
    <w:link w:val="124"/>
    <w:qFormat/>
    <w:uiPriority w:val="0"/>
    <w:pPr>
      <w:spacing w:after="120" w:line="276" w:lineRule="auto"/>
    </w:pPr>
    <w:rPr>
      <w:rFonts w:ascii="Arial" w:hAnsi="Arial" w:eastAsia="Times New Roman" w:cstheme="minorBidi"/>
      <w:sz w:val="22"/>
      <w:szCs w:val="22"/>
      <w:lang w:val="en-GB" w:eastAsia="en-US" w:bidi="ar-SA"/>
    </w:rPr>
  </w:style>
  <w:style w:type="character" w:customStyle="1" w:styleId="124">
    <w:name w:val="CR Cover Page Zchn"/>
    <w:link w:val="123"/>
    <w:qFormat/>
    <w:locked/>
    <w:uiPriority w:val="0"/>
    <w:rPr>
      <w:rFonts w:ascii="Arial" w:hAnsi="Arial" w:eastAsia="Times New Roman"/>
      <w:lang w:val="en-GB" w:eastAsia="en-US"/>
    </w:rPr>
  </w:style>
  <w:style w:type="character" w:customStyle="1" w:styleId="125">
    <w:name w:val="批注文字 字符"/>
    <w:basedOn w:val="46"/>
    <w:link w:val="28"/>
    <w:qFormat/>
    <w:uiPriority w:val="99"/>
    <w:rPr>
      <w:rFonts w:eastAsia="Times New Roman"/>
      <w:lang w:val="en-GB" w:eastAsia="ja-JP"/>
    </w:rPr>
  </w:style>
  <w:style w:type="character" w:customStyle="1" w:styleId="126">
    <w:name w:val="批注主题 字符"/>
    <w:basedOn w:val="125"/>
    <w:link w:val="43"/>
    <w:qFormat/>
    <w:uiPriority w:val="0"/>
    <w:rPr>
      <w:rFonts w:eastAsia="Times New Roman"/>
      <w:b/>
      <w:bCs/>
      <w:lang w:val="en-GB" w:eastAsia="ja-JP"/>
    </w:rPr>
  </w:style>
  <w:style w:type="paragraph" w:styleId="127">
    <w:name w:val="List Paragraph"/>
    <w:basedOn w:val="1"/>
    <w:qFormat/>
    <w:uiPriority w:val="34"/>
    <w:pPr>
      <w:ind w:firstLine="420" w:firstLineChars="200"/>
    </w:pPr>
  </w:style>
  <w:style w:type="character" w:customStyle="1" w:styleId="128">
    <w:name w:val="B3 Char"/>
    <w:qFormat/>
    <w:uiPriority w:val="0"/>
    <w:rPr>
      <w:rFonts w:ascii="Times New Roman" w:hAnsi="Times New Roman"/>
      <w:lang w:val="en-GB" w:eastAsia="en-US"/>
    </w:rPr>
  </w:style>
  <w:style w:type="character" w:customStyle="1" w:styleId="129">
    <w:name w:val="B1 Char"/>
    <w:qFormat/>
    <w:uiPriority w:val="0"/>
    <w:rPr>
      <w:rFonts w:ascii="Times New Roman" w:hAnsi="Times New Roman"/>
      <w:lang w:val="en-GB" w:eastAsia="en-US"/>
    </w:rPr>
  </w:style>
  <w:style w:type="character" w:customStyle="1" w:styleId="130">
    <w:name w:val="TAL Char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131">
    <w:name w:val="normaltextrun"/>
    <w:basedOn w:val="46"/>
    <w:qFormat/>
    <w:uiPriority w:val="0"/>
  </w:style>
  <w:style w:type="character" w:customStyle="1" w:styleId="132">
    <w:name w:val="Char Char3"/>
    <w:qFormat/>
    <w:uiPriority w:val="0"/>
    <w:rPr>
      <w:rFonts w:ascii="Courier New" w:hAnsi="Courier New"/>
      <w:lang w:val="nb-NO"/>
    </w:rPr>
  </w:style>
  <w:style w:type="character" w:customStyle="1" w:styleId="133">
    <w:name w:val="apple-converted-space"/>
    <w:basedOn w:val="46"/>
    <w:qFormat/>
    <w:uiPriority w:val="0"/>
  </w:style>
  <w:style w:type="character" w:customStyle="1" w:styleId="134">
    <w:name w:val="标题 字符"/>
    <w:basedOn w:val="46"/>
    <w:link w:val="42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135">
    <w:name w:val="副标题 字符"/>
    <w:basedOn w:val="46"/>
    <w:link w:val="34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36">
    <w:name w:val="No Spacing"/>
    <w:qFormat/>
    <w:locked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sv-SE" w:eastAsia="sv-SE" w:bidi="ar-SA"/>
    </w:rPr>
  </w:style>
  <w:style w:type="paragraph" w:styleId="137">
    <w:name w:val="Quote"/>
    <w:basedOn w:val="1"/>
    <w:next w:val="1"/>
    <w:link w:val="138"/>
    <w:qFormat/>
    <w:locked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38">
    <w:name w:val="引用 字符"/>
    <w:basedOn w:val="46"/>
    <w:link w:val="1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139">
    <w:name w:val="Intense Quote"/>
    <w:basedOn w:val="1"/>
    <w:next w:val="1"/>
    <w:link w:val="140"/>
    <w:qFormat/>
    <w:locked/>
    <w:uiPriority w:val="3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40">
    <w:name w:val="明显引用 字符"/>
    <w:basedOn w:val="46"/>
    <w:link w:val="139"/>
    <w:qFormat/>
    <w:uiPriority w:val="30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41">
    <w:name w:val="Subtle Emphasis"/>
    <w:basedOn w:val="46"/>
    <w:qFormat/>
    <w:locked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42">
    <w:name w:val="Intense Emphasis"/>
    <w:basedOn w:val="46"/>
    <w:qFormat/>
    <w:locked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43">
    <w:name w:val="Subtle Reference"/>
    <w:basedOn w:val="46"/>
    <w:qFormat/>
    <w:locked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144">
    <w:name w:val="Intense Reference"/>
    <w:basedOn w:val="46"/>
    <w:qFormat/>
    <w:locked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45">
    <w:name w:val="Book Title"/>
    <w:basedOn w:val="46"/>
    <w:qFormat/>
    <w:locked/>
    <w:uiPriority w:val="33"/>
    <w:rPr>
      <w:b/>
      <w:bCs/>
      <w:smallCaps/>
      <w:spacing w:val="5"/>
    </w:rPr>
  </w:style>
  <w:style w:type="paragraph" w:customStyle="1" w:styleId="146">
    <w:name w:val="TOC Heading"/>
    <w:basedOn w:val="2"/>
    <w:next w:val="1"/>
    <w:semiHidden/>
    <w:unhideWhenUsed/>
    <w:qFormat/>
    <w:locked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49F94-3483-48F5-A2B0-B5DB04CD76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2527</Words>
  <Characters>14407</Characters>
  <Lines>120</Lines>
  <Paragraphs>33</Paragraphs>
  <TotalTime>2</TotalTime>
  <ScaleCrop>false</ScaleCrop>
  <LinksUpToDate>false</LinksUpToDate>
  <CharactersWithSpaces>16901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2022-02-25T11:35:00Z</dcterms:created>
  <dc:creator>CATT</dc:creator>
  <cp:lastModifiedBy>ZTE</cp:lastModifiedBy>
  <dcterms:modified xsi:type="dcterms:W3CDTF">2022-02-28T08:50:36Z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  <property fmtid="{D5CDD505-2E9C-101B-9397-08002B2CF9AE}" pid="4" name="KSOProductBuildVer">
    <vt:lpwstr>2052-11.8.2.9022</vt:lpwstr>
  </property>
</Properties>
</file>