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0776684"/>
    <w:bookmarkStart w:id="1" w:name="_Toc83739639"/>
    <w:bookmarkStart w:id="2" w:name="_Toc46439061"/>
    <w:bookmarkStart w:id="3" w:name="_Toc46443898"/>
    <w:bookmarkStart w:id="4" w:name="_Toc46486659"/>
    <w:bookmarkStart w:id="5" w:name="_Toc52836537"/>
    <w:bookmarkStart w:id="6" w:name="_Toc52837545"/>
    <w:bookmarkStart w:id="7" w:name="_Toc53006185"/>
    <w:bookmarkStart w:id="8" w:name="_Toc20425633"/>
    <w:bookmarkStart w:id="9" w:name="_Toc29321029"/>
    <w:bookmarkStart w:id="10" w:name="_Toc36756613"/>
    <w:bookmarkStart w:id="11" w:name="_Toc36836154"/>
    <w:bookmarkStart w:id="12" w:name="_Toc36843131"/>
    <w:bookmarkStart w:id="13" w:name="_Toc37067420"/>
    <w:p w14:paraId="37CF78D0" w14:textId="40D4DF42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Times New Roman" w:eastAsia="宋体" w:hAnsi="Times New Roman" w:cs="Times New Roman"/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830EBB5" wp14:editId="229DCE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1C8" id="任意多边形: 形状 2" o:spid="_x0000_s1026" style="position:absolute;left:0;text-align:left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 xml:space="preserve">3GPP TSG-RAN WG2 Meeting #117 electronic                        </w:t>
      </w:r>
      <w:r w:rsidR="00550CD1" w:rsidRPr="00550CD1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R2-22</w:t>
      </w:r>
    </w:p>
    <w:p w14:paraId="2D5A9948" w14:textId="77777777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Online,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36156" w14:paraId="00649480" w14:textId="77777777" w:rsidTr="009E683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04219" w14:textId="77777777" w:rsidR="00036156" w:rsidRDefault="00036156" w:rsidP="009E683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36156" w14:paraId="2B1ED3E1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A196B1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36156" w14:paraId="6A66C749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B31CDA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4E56080" w14:textId="77777777" w:rsidTr="009E6836">
        <w:tc>
          <w:tcPr>
            <w:tcW w:w="142" w:type="dxa"/>
            <w:tcBorders>
              <w:left w:val="single" w:sz="4" w:space="0" w:color="auto"/>
            </w:tcBorders>
          </w:tcPr>
          <w:p w14:paraId="03F8318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10B77" w14:textId="77777777" w:rsidR="00036156" w:rsidRPr="00410371" w:rsidRDefault="00A6766D" w:rsidP="009E683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36156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E71C4FF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9F52A2" w14:textId="159362F4" w:rsidR="00036156" w:rsidRPr="00410371" w:rsidRDefault="008F749A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6432158C" w14:textId="77777777" w:rsidR="00036156" w:rsidRDefault="00036156" w:rsidP="009E683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0719012" w14:textId="2D2633C8" w:rsidR="00036156" w:rsidRPr="00410371" w:rsidRDefault="008F749A" w:rsidP="009E683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B0F82D" w14:textId="77777777" w:rsidR="00036156" w:rsidRDefault="00036156" w:rsidP="009E683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32DB714" w14:textId="26628DD3" w:rsidR="00036156" w:rsidRPr="00410371" w:rsidRDefault="00A6766D" w:rsidP="009E683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36156">
              <w:rPr>
                <w:b/>
                <w:noProof/>
                <w:sz w:val="28"/>
              </w:rPr>
              <w:t>16.</w:t>
            </w:r>
            <w:r w:rsidR="00D66DDB">
              <w:rPr>
                <w:b/>
                <w:noProof/>
                <w:sz w:val="28"/>
              </w:rPr>
              <w:t>7</w:t>
            </w:r>
            <w:r w:rsidR="00036156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03615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BD56737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A51DBD5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B3FF31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ED54B24" w14:textId="77777777" w:rsidTr="009E683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6B5CD5" w14:textId="77777777" w:rsidR="00036156" w:rsidRPr="00F25D98" w:rsidRDefault="00036156" w:rsidP="009E683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36156" w14:paraId="1C81A804" w14:textId="77777777" w:rsidTr="009E6836">
        <w:tc>
          <w:tcPr>
            <w:tcW w:w="9641" w:type="dxa"/>
            <w:gridSpan w:val="9"/>
          </w:tcPr>
          <w:p w14:paraId="07B09646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51757DA" w14:textId="77777777" w:rsidR="00036156" w:rsidRDefault="00036156" w:rsidP="0003615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36156" w14:paraId="50FB596F" w14:textId="77777777" w:rsidTr="009E6836">
        <w:tc>
          <w:tcPr>
            <w:tcW w:w="2835" w:type="dxa"/>
          </w:tcPr>
          <w:p w14:paraId="5B921B16" w14:textId="77777777" w:rsidR="00036156" w:rsidRDefault="00036156" w:rsidP="009E683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F26137B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2C60C2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CD3665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AC8EB1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7EAF983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72EEE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45003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264394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A2DAE7" w14:textId="77777777" w:rsidR="00036156" w:rsidRDefault="00036156" w:rsidP="0003615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36156" w14:paraId="272E8EA3" w14:textId="77777777" w:rsidTr="009E6836">
        <w:tc>
          <w:tcPr>
            <w:tcW w:w="9640" w:type="dxa"/>
            <w:gridSpan w:val="11"/>
          </w:tcPr>
          <w:p w14:paraId="63B4B91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F2C6AB9" w14:textId="77777777" w:rsidTr="009E683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22DBC8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5655F6" w14:textId="7F40570D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</w:t>
            </w:r>
            <w:r w:rsidR="008F749A">
              <w:rPr>
                <w:noProof/>
              </w:rPr>
              <w:t xml:space="preserve"> capability for</w:t>
            </w:r>
            <w:r>
              <w:rPr>
                <w:noProof/>
              </w:rPr>
              <w:t xml:space="preserve"> </w:t>
            </w:r>
            <w:r w:rsidRPr="00036156">
              <w:rPr>
                <w:noProof/>
              </w:rPr>
              <w:t>RRM enhancements for Rel-17 NR FR1 HST</w:t>
            </w:r>
          </w:p>
        </w:tc>
      </w:tr>
      <w:tr w:rsidR="00036156" w14:paraId="56B271B4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7607296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CD1BDC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2C6F813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16C0FBB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85F9A6" w14:textId="0E15DB61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CMCC, Ericsson</w:t>
            </w:r>
            <w:r w:rsidR="007F0F0E">
              <w:t>, Huawei, Nokia</w:t>
            </w:r>
            <w:r w:rsidR="004E1B5D">
              <w:t>, Qualcomm</w:t>
            </w:r>
          </w:p>
        </w:tc>
      </w:tr>
      <w:tr w:rsidR="00036156" w14:paraId="404ACA4A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4627AF2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7DC4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036156" w14:paraId="6F806B39" w14:textId="77777777" w:rsidTr="009E6836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103F56C5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F08DE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DD50A97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C9E4C2A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DCB4CF" w14:textId="62C4A9E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 w:rsidRPr="005C07FD"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611142F6" w14:textId="77777777" w:rsidR="00036156" w:rsidRDefault="00036156" w:rsidP="009E683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42C86E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1027D6" w14:textId="68A6BA2B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0B7A3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0B7A3A">
              <w:rPr>
                <w:noProof/>
              </w:rPr>
              <w:t>21</w:t>
            </w:r>
          </w:p>
        </w:tc>
      </w:tr>
      <w:tr w:rsidR="00036156" w14:paraId="1FB0C2B2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104387F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F81A8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1DB3C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487EA1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2C1864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E03709C" w14:textId="77777777" w:rsidTr="009E683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29DEA2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04EE0FD" w14:textId="6766A9C4" w:rsidR="00036156" w:rsidRDefault="00036156" w:rsidP="009E683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1A3895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F96A8C" w14:textId="77777777" w:rsidR="00036156" w:rsidRDefault="00036156" w:rsidP="009E683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793C1A" w14:textId="2F24DB2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36156" w14:paraId="259CE2C9" w14:textId="77777777" w:rsidTr="009E683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03EF3A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FD8D1E" w14:textId="77777777" w:rsidR="00036156" w:rsidRDefault="00036156" w:rsidP="009E683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41B73EB" w14:textId="77777777" w:rsidR="00036156" w:rsidRDefault="00036156" w:rsidP="009E683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f0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3AC4CD" w14:textId="77777777" w:rsidR="00036156" w:rsidRPr="007C2097" w:rsidRDefault="00036156" w:rsidP="009E683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36156" w14:paraId="14A9121C" w14:textId="77777777" w:rsidTr="009E6836">
        <w:tc>
          <w:tcPr>
            <w:tcW w:w="1843" w:type="dxa"/>
          </w:tcPr>
          <w:p w14:paraId="0EB50BA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8D600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C06E3A8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28666F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281722" w14:textId="77777777" w:rsidR="00D91B42" w:rsidRDefault="003A5842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3A5842">
              <w:rPr>
                <w:noProof/>
                <w:sz w:val="20"/>
                <w:szCs w:val="20"/>
              </w:rPr>
              <w:t xml:space="preserve">R17 HST capabilities are captured in RAN4 feature list in R4-2202400. </w:t>
            </w:r>
          </w:p>
          <w:p w14:paraId="17CCF500" w14:textId="5CEA00A8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 w14:paraId="1F20E6B7" w14:textId="7B4AA613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66319FD1" w14:textId="3BD1AF49" w:rsidR="000A661B" w:rsidRPr="00C42402" w:rsidRDefault="000A661B" w:rsidP="000A661B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Rev 0 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86343C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 at RAN2#116bis-e)</w:t>
            </w:r>
          </w:p>
          <w:p w14:paraId="7C5FA07A" w14:textId="77777777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6869FAA0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the network needs to be able to inform UE whether to apply the enhanced RRM requirements for CA specified in TS38.133</w:t>
            </w:r>
          </w:p>
          <w:p w14:paraId="3BCCCC3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CA in Rel-17</w:t>
            </w:r>
          </w:p>
          <w:p w14:paraId="0F60B6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163A89C" w14:textId="23585925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502D642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idle mode, network signalling should be added to inform the UE whether the enhanced inter-frequency HST measurement requirements are applied per each inter-frequency carrier</w:t>
            </w:r>
          </w:p>
          <w:p w14:paraId="4926BACA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inter-frequency measurement for connected mode</w:t>
            </w:r>
          </w:p>
          <w:p w14:paraId="504878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4E53304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lastRenderedPageBreak/>
              <w:t xml:space="preserve">Note: The support of HST </w:t>
            </w:r>
            <w:r w:rsidRPr="00C42402">
              <w:rPr>
                <w:b/>
                <w:bCs/>
                <w:noProof/>
                <w:sz w:val="20"/>
                <w:szCs w:val="20"/>
              </w:rPr>
              <w:t>idle</w:t>
            </w:r>
            <w:r w:rsidRPr="00C42402">
              <w:rPr>
                <w:noProof/>
                <w:sz w:val="20"/>
                <w:szCs w:val="20"/>
              </w:rPr>
              <w:t xml:space="preserve"> mode inter-frequency measurement enhancements is an optional UE feature without capability signalling hence does not impact RRC.</w:t>
            </w:r>
          </w:p>
          <w:p w14:paraId="2827CF8D" w14:textId="77777777" w:rsidR="000A661B" w:rsidRPr="00C42402" w:rsidRDefault="000A661B" w:rsidP="000A661B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3BB7BD3D" w14:textId="763E5CC2" w:rsidR="000A661B" w:rsidRPr="006207C7" w:rsidRDefault="000A661B" w:rsidP="000A661B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86343C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6525C2FA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4B5E841" w14:textId="356695A5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the network needs to be able to i</w:t>
            </w:r>
            <w:r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nform UE whether to apply the enhanced PDSCH requirements for CA specified in TS38.101-4. </w:t>
            </w:r>
          </w:p>
          <w:p w14:paraId="019BF3FD" w14:textId="0D5A5E0F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 a new UE capability For the enhanced demodulation requirements for CA in HST</w:t>
            </w: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</w:t>
            </w: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SFN.</w:t>
            </w:r>
          </w:p>
          <w:p w14:paraId="56EBD373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301BD8DE" w14:textId="45307856" w:rsidR="007537A7" w:rsidRPr="006C4838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a cell specific network signalling </w:t>
            </w:r>
            <w:r w:rsidR="00F76800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is needed </w:t>
            </w: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to inform UE whether to apply the enhanced RRM requirements for inter-frequency measurement specified in TS38.133</w:t>
            </w:r>
          </w:p>
          <w:p w14:paraId="69EE74E2" w14:textId="60165C71" w:rsidR="000A661B" w:rsidRPr="007537A7" w:rsidRDefault="000A661B" w:rsidP="000361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036156" w14:paraId="057DF411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5890E7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BBC4E8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5EE812F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08E659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6BE926" w14:textId="42E47873" w:rsidR="006C4838" w:rsidRPr="00C42402" w:rsidRDefault="006C4838" w:rsidP="006A7BD8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>Rev 0</w:t>
            </w:r>
            <w:r w:rsidR="0039630A"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 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A06C23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</w:t>
            </w:r>
            <w:r w:rsidR="004878D4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RAN2#116bis-e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2C771935" w14:textId="2E3E2706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700ED24E" w14:textId="055038DF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network can configure the UE to apply the enhanced RRM requirements for CA</w:t>
            </w:r>
            <w:r w:rsidR="000D3173" w:rsidRPr="00C42402">
              <w:rPr>
                <w:noProof/>
                <w:sz w:val="20"/>
                <w:szCs w:val="20"/>
              </w:rPr>
              <w:t xml:space="preserve"> SCell</w:t>
            </w:r>
            <w:r w:rsidRPr="00C42402">
              <w:rPr>
                <w:noProof/>
                <w:sz w:val="20"/>
                <w:szCs w:val="20"/>
              </w:rPr>
              <w:t xml:space="preserve">. This configuration has been added to </w:t>
            </w:r>
            <w:r w:rsidR="002F0DB4" w:rsidRPr="00C42402">
              <w:rPr>
                <w:noProof/>
                <w:sz w:val="20"/>
                <w:szCs w:val="20"/>
              </w:rPr>
              <w:t xml:space="preserve">the </w:t>
            </w:r>
            <w:r w:rsidR="00A83C8B" w:rsidRPr="00C42402">
              <w:rPr>
                <w:noProof/>
                <w:sz w:val="20"/>
                <w:szCs w:val="20"/>
              </w:rPr>
              <w:t>ServingCellConfigCommon</w:t>
            </w:r>
            <w:r w:rsidR="002F0DB4" w:rsidRPr="00C42402">
              <w:rPr>
                <w:noProof/>
                <w:sz w:val="20"/>
                <w:szCs w:val="20"/>
              </w:rPr>
              <w:t xml:space="preserve"> IE.</w:t>
            </w:r>
          </w:p>
          <w:p w14:paraId="03A6E231" w14:textId="7B12F84A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</w:t>
            </w:r>
            <w:r w:rsidR="002F0DB4" w:rsidRPr="00C42402">
              <w:rPr>
                <w:noProof/>
                <w:sz w:val="20"/>
                <w:szCs w:val="20"/>
              </w:rPr>
              <w:t xml:space="preserve">indication has been added that </w:t>
            </w:r>
            <w:r w:rsidRPr="00C42402">
              <w:rPr>
                <w:noProof/>
                <w:sz w:val="20"/>
                <w:szCs w:val="20"/>
              </w:rPr>
              <w:t>indicates whether the UE is capable of supporting the enhanced RRM requirements for CA</w:t>
            </w:r>
            <w:r w:rsidR="002F0DB4" w:rsidRPr="00C42402">
              <w:rPr>
                <w:noProof/>
                <w:sz w:val="20"/>
                <w:szCs w:val="20"/>
              </w:rPr>
              <w:t xml:space="preserve">. This capability indication has been named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measurementEnhancementCA</w:t>
            </w:r>
            <w:r w:rsidR="00167E2D">
              <w:rPr>
                <w:i/>
                <w:iCs/>
                <w:noProof/>
                <w:sz w:val="20"/>
                <w:szCs w:val="20"/>
              </w:rPr>
              <w:t>-r17</w:t>
            </w:r>
            <w:r w:rsidR="002F0DB4"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="002F0DB4" w:rsidRPr="00C42402">
              <w:rPr>
                <w:noProof/>
                <w:sz w:val="20"/>
                <w:szCs w:val="20"/>
              </w:rPr>
              <w:t>.</w:t>
            </w:r>
          </w:p>
          <w:p w14:paraId="34401BFD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1A7E7681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0094F22F" w14:textId="2FC38CF8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for idle mode, network signalling </w:t>
            </w:r>
            <w:r w:rsidR="002F0DB4" w:rsidRPr="00C42402">
              <w:rPr>
                <w:noProof/>
                <w:sz w:val="20"/>
                <w:szCs w:val="20"/>
              </w:rPr>
              <w:t>has been added to SIB4 to indicate per inter-frequency carrier whether UEs supporting high speed inter-frequency measurements in IDLE/INACTIVE shall apply high speed inter-frequency measurements.</w:t>
            </w:r>
          </w:p>
          <w:p w14:paraId="31946D2A" w14:textId="1995B1DA" w:rsidR="00036156" w:rsidRPr="00C42402" w:rsidRDefault="002F0DB4" w:rsidP="002F0DB4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 w:rsidRPr="00C42402">
              <w:rPr>
                <w:i/>
                <w:iCs/>
                <w:noProof/>
                <w:sz w:val="20"/>
                <w:szCs w:val="20"/>
              </w:rPr>
              <w:t>measurementEnhancementInterFreq</w:t>
            </w:r>
            <w:ins w:id="15" w:author="CMCC_Ningyu" w:date="2022-02-23T20:32:00Z">
              <w:r w:rsidR="00815934">
                <w:rPr>
                  <w:i/>
                  <w:iCs/>
                  <w:noProof/>
                  <w:sz w:val="20"/>
                  <w:szCs w:val="20"/>
                </w:rPr>
                <w:t>-r</w:t>
              </w:r>
            </w:ins>
            <w:ins w:id="16" w:author="CMCC_Ningyu" w:date="2022-02-23T20:33:00Z">
              <w:r w:rsidR="00815934">
                <w:rPr>
                  <w:i/>
                  <w:iCs/>
                  <w:noProof/>
                  <w:sz w:val="20"/>
                  <w:szCs w:val="20"/>
                </w:rPr>
                <w:t>17</w:t>
              </w:r>
            </w:ins>
            <w:r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Pr="00C42402">
              <w:rPr>
                <w:noProof/>
                <w:sz w:val="20"/>
                <w:szCs w:val="20"/>
              </w:rPr>
              <w:t>.</w:t>
            </w:r>
          </w:p>
          <w:p w14:paraId="7D0B9D19" w14:textId="77777777" w:rsidR="0039630A" w:rsidRPr="00C42402" w:rsidRDefault="0039630A" w:rsidP="006207C7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5E7151AB" w14:textId="7B179FEA" w:rsidR="006207C7" w:rsidRPr="006207C7" w:rsidRDefault="006207C7" w:rsidP="006207C7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A06C23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="004878D4"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3C57060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190275E" w14:textId="1A3F5911" w:rsidR="006207C7" w:rsidRPr="006207C7" w:rsidRDefault="002E5657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</w:t>
            </w:r>
            <w:r w:rsidR="00601CFD"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a signalling to i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>nform UE whether to apply the enhanced PDSCH requirements</w:t>
            </w:r>
            <w:r w:rsidR="0072209E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SCell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CA specified in TS38.101-4. </w:t>
            </w:r>
          </w:p>
          <w:p w14:paraId="42432AA6" w14:textId="335F6C74" w:rsidR="006207C7" w:rsidRPr="006207C7" w:rsidRDefault="00601CFD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f</w:t>
            </w:r>
            <w:r w:rsidR="006207C7"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or the enhanced demodulation requirements for CA in HST, introduce a new UE capability for HST SFN CA.</w:t>
            </w:r>
          </w:p>
          <w:p w14:paraId="25C7F28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48B4176D" w14:textId="67CE97DF" w:rsidR="006C4838" w:rsidRPr="006C4838" w:rsidRDefault="00601CFD" w:rsidP="00ED50FC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i</w:t>
            </w:r>
            <w:r w:rsidR="006207C7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ntroduce a cell specific network signalling to inform UE whether to apply the enhanced RRM requirements for inter-frequency measurement specified in TS38.133</w:t>
            </w:r>
          </w:p>
          <w:p w14:paraId="56ADA6E2" w14:textId="0B5CCD81" w:rsidR="002F0DB4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</w:tc>
      </w:tr>
      <w:tr w:rsidR="00036156" w14:paraId="64DB2496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2CE9B9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0F1D13" w14:textId="77777777" w:rsidR="00036156" w:rsidRPr="00C42402" w:rsidRDefault="00036156" w:rsidP="009E6836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</w:p>
        </w:tc>
      </w:tr>
      <w:tr w:rsidR="00036156" w14:paraId="3F9F07A8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1781A8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D5EAD8" w14:textId="494A2DB6" w:rsidR="00036156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RRM enhancements for Rel-17 NR FR1 HST is not supported by RRC.</w:t>
            </w:r>
          </w:p>
        </w:tc>
      </w:tr>
      <w:tr w:rsidR="00036156" w14:paraId="07704E14" w14:textId="77777777" w:rsidTr="009E6836">
        <w:tc>
          <w:tcPr>
            <w:tcW w:w="2694" w:type="dxa"/>
            <w:gridSpan w:val="2"/>
          </w:tcPr>
          <w:p w14:paraId="52F591C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E709D0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DFF81B2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6FFCC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404763" w14:textId="2BEE6582" w:rsidR="00036156" w:rsidRDefault="002F0DB4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6.3.1, 6.3.2, 6.3.3, </w:t>
            </w:r>
          </w:p>
        </w:tc>
      </w:tr>
      <w:tr w:rsidR="00036156" w14:paraId="7358240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1F769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161CB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3DF4837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6AAC9C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C9996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B4D032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7FE6EE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9CB35E5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36156" w14:paraId="63D44B32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E23E65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808F6B" w14:textId="76DDCBF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0AD6D5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2E096DA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07EB21" w14:textId="2ECC0DEB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F0DB4">
              <w:rPr>
                <w:noProof/>
              </w:rPr>
              <w:t xml:space="preserve"> 38.306</w:t>
            </w:r>
            <w:r>
              <w:rPr>
                <w:noProof/>
              </w:rPr>
              <w:t xml:space="preserve"> CR </w:t>
            </w:r>
            <w:r w:rsidR="00550CD1" w:rsidRPr="00550CD1">
              <w:rPr>
                <w:noProof/>
              </w:rPr>
              <w:t>0683</w:t>
            </w:r>
          </w:p>
        </w:tc>
      </w:tr>
      <w:tr w:rsidR="00036156" w14:paraId="79E5FC9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55A0E4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0A41F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1733A" w14:textId="35E6179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4FE5162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850A39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04306EBF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17ABB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24096A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9F13D" w14:textId="5723244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F880CF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726244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4E3518B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155706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85F84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26481AEC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02863D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26351F" w14:textId="77777777" w:rsidR="00036156" w:rsidRDefault="00A1273E" w:rsidP="009E6836">
            <w:pPr>
              <w:pStyle w:val="CRCoverPage"/>
              <w:spacing w:after="0"/>
              <w:ind w:left="100"/>
              <w:rPr>
                <w:ins w:id="17" w:author="CMCC_Ningyu" w:date="2022-02-25T19:53:00Z"/>
                <w:noProof/>
              </w:rPr>
            </w:pPr>
            <w:r>
              <w:rPr>
                <w:noProof/>
              </w:rPr>
              <w:t>This CR should be lifted to the latest version of the specification before approval.</w:t>
            </w:r>
          </w:p>
          <w:p w14:paraId="09E4B6DE" w14:textId="629CF157" w:rsidR="00C95BA9" w:rsidRPr="00C95BA9" w:rsidRDefault="00C95BA9" w:rsidP="009E6836">
            <w:pPr>
              <w:pStyle w:val="CRCoverPage"/>
              <w:spacing w:after="0"/>
              <w:ind w:left="100"/>
              <w:rPr>
                <w:rFonts w:eastAsia="等线" w:hint="eastAsia"/>
                <w:noProof/>
                <w:lang w:eastAsia="zh-CN"/>
                <w:rPrChange w:id="18" w:author="CMCC_Ningyu" w:date="2022-02-25T19:53:00Z">
                  <w:rPr>
                    <w:noProof/>
                  </w:rPr>
                </w:rPrChange>
              </w:rPr>
            </w:pPr>
            <w:ins w:id="19" w:author="CMCC_Ningyu" w:date="2022-02-25T19:53:00Z">
              <w:r>
                <w:rPr>
                  <w:rFonts w:eastAsia="等线" w:hint="eastAsia"/>
                  <w:noProof/>
                  <w:lang w:eastAsia="zh-CN"/>
                </w:rPr>
                <w:t>T</w:t>
              </w:r>
              <w:r>
                <w:rPr>
                  <w:rFonts w:eastAsia="等线"/>
                  <w:noProof/>
                  <w:lang w:eastAsia="zh-CN"/>
                </w:rPr>
                <w:t xml:space="preserve">his CR can be early implemented </w:t>
              </w:r>
            </w:ins>
            <w:ins w:id="20" w:author="CMCC_Ningyu" w:date="2022-02-25T19:54:00Z">
              <w:r>
                <w:rPr>
                  <w:rFonts w:eastAsia="等线"/>
                  <w:noProof/>
                  <w:lang w:eastAsia="zh-CN"/>
                </w:rPr>
                <w:t>by Rel-16 UEs.</w:t>
              </w:r>
            </w:ins>
          </w:p>
        </w:tc>
      </w:tr>
      <w:tr w:rsidR="00036156" w:rsidRPr="008863B9" w14:paraId="7652B733" w14:textId="77777777" w:rsidTr="009E683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D9305" w14:textId="77777777" w:rsidR="00036156" w:rsidRPr="008863B9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03E0500" w14:textId="77777777" w:rsidR="00036156" w:rsidRPr="008863B9" w:rsidRDefault="00036156" w:rsidP="009E683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36156" w14:paraId="3EAA1B20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B167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A8AAB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EDF8301" w14:textId="77777777" w:rsidR="00036156" w:rsidRDefault="00036156" w:rsidP="00036156">
      <w:pPr>
        <w:pStyle w:val="CRCoverPage"/>
        <w:spacing w:after="0"/>
        <w:rPr>
          <w:noProof/>
          <w:sz w:val="8"/>
          <w:szCs w:val="8"/>
        </w:rPr>
      </w:pPr>
    </w:p>
    <w:p w14:paraId="72394F06" w14:textId="77777777" w:rsidR="001D5A8A" w:rsidRDefault="00036156">
      <w:pPr>
        <w:spacing w:after="0"/>
        <w:rPr>
          <w:noProof/>
        </w:rPr>
        <w:sectPr w:rsidR="001D5A8A" w:rsidSect="001D5A8A">
          <w:headerReference w:type="default" r:id="rId11"/>
          <w:footerReference w:type="default" r:id="rId12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99"/>
        </w:sectPr>
      </w:pPr>
      <w:r>
        <w:rPr>
          <w:noProof/>
        </w:rPr>
        <w:br w:type="page"/>
      </w:r>
      <w:bookmarkStart w:id="21" w:name="_Toc60777143"/>
      <w:bookmarkStart w:id="22" w:name="_Toc83740098"/>
      <w:bookmarkEnd w:id="0"/>
      <w:bookmarkEnd w:id="1"/>
    </w:p>
    <w:p w14:paraId="20EBB50F" w14:textId="7C6607C2" w:rsidR="001D5A8A" w:rsidRDefault="001D5A8A">
      <w:pPr>
        <w:spacing w:after="0"/>
        <w:rPr>
          <w:rFonts w:eastAsia="宋体"/>
          <w:i/>
          <w:noProof/>
          <w:lang w:eastAsia="en-US"/>
        </w:rPr>
      </w:pPr>
    </w:p>
    <w:p w14:paraId="14CF16AF" w14:textId="26338114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FIRST CHANGE</w:t>
      </w:r>
    </w:p>
    <w:p w14:paraId="789B2E65" w14:textId="44873B09" w:rsidR="008A2C55" w:rsidRDefault="008A2C55" w:rsidP="008A2C55">
      <w:pPr>
        <w:pStyle w:val="3"/>
      </w:pPr>
      <w:bookmarkStart w:id="23" w:name="_Toc60777428"/>
      <w:bookmarkStart w:id="24" w:name="_Toc68015369"/>
      <w:bookmarkStart w:id="25" w:name="_Toc60777456"/>
      <w:bookmarkStart w:id="26" w:name="_Toc83740412"/>
      <w:bookmarkEnd w:id="21"/>
      <w:bookmarkEnd w:id="22"/>
      <w:r w:rsidRPr="00DE5341">
        <w:t>6.3.3</w:t>
      </w:r>
      <w:r w:rsidRPr="00DE5341">
        <w:tab/>
        <w:t>UE capability information elements</w:t>
      </w:r>
      <w:bookmarkEnd w:id="23"/>
      <w:bookmarkEnd w:id="24"/>
    </w:p>
    <w:p w14:paraId="2EBCD330" w14:textId="77777777" w:rsidR="008A2C55" w:rsidRPr="00B45061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36730C6" w14:textId="77777777" w:rsidR="00394471" w:rsidRPr="009C7017" w:rsidRDefault="00394471" w:rsidP="00394471">
      <w:pPr>
        <w:pStyle w:val="4"/>
      </w:pPr>
      <w:r w:rsidRPr="009C7017">
        <w:t>–</w:t>
      </w:r>
      <w:r w:rsidRPr="009C7017">
        <w:tab/>
        <w:t>HighSpeedParameters</w:t>
      </w:r>
      <w:bookmarkEnd w:id="25"/>
      <w:bookmarkEnd w:id="26"/>
    </w:p>
    <w:p w14:paraId="28C6C657" w14:textId="77777777" w:rsidR="00394471" w:rsidRPr="009C7017" w:rsidRDefault="00394471" w:rsidP="00394471">
      <w:r w:rsidRPr="009C7017">
        <w:t xml:space="preserve">The IE </w:t>
      </w:r>
      <w:r w:rsidRPr="009C7017">
        <w:rPr>
          <w:i/>
        </w:rPr>
        <w:t xml:space="preserve">HighSpeedParameters </w:t>
      </w:r>
      <w:r w:rsidRPr="009C7017">
        <w:t>is used to convey capabilities related to high speed scenarios.</w:t>
      </w:r>
    </w:p>
    <w:p w14:paraId="6CB3CA19" w14:textId="77777777" w:rsidR="00394471" w:rsidRPr="009C7017" w:rsidRDefault="00394471" w:rsidP="00394471">
      <w:pPr>
        <w:pStyle w:val="TH"/>
      </w:pPr>
      <w:r w:rsidRPr="009C7017">
        <w:rPr>
          <w:i/>
          <w:iCs/>
        </w:rPr>
        <w:t>HighSpeedParameters</w:t>
      </w:r>
      <w:r w:rsidRPr="009C7017">
        <w:t xml:space="preserve"> information element</w:t>
      </w:r>
    </w:p>
    <w:p w14:paraId="485D20C2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37BEA019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TAG-HIGHSPEEDPARAMETERS-START</w:t>
      </w:r>
    </w:p>
    <w:p w14:paraId="2710AEF5" w14:textId="77777777" w:rsidR="00394471" w:rsidRPr="009C7017" w:rsidRDefault="00394471" w:rsidP="009C7017">
      <w:pPr>
        <w:pStyle w:val="PL"/>
      </w:pPr>
    </w:p>
    <w:p w14:paraId="4614B89B" w14:textId="77777777" w:rsidR="00394471" w:rsidRPr="009C7017" w:rsidRDefault="00394471" w:rsidP="009C7017">
      <w:pPr>
        <w:pStyle w:val="PL"/>
      </w:pPr>
      <w:r w:rsidRPr="009C7017">
        <w:t xml:space="preserve">HighSpeedParameters-r16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3FAF6B7" w14:textId="77777777" w:rsidR="00394471" w:rsidRPr="009C7017" w:rsidRDefault="00394471" w:rsidP="009C7017">
      <w:pPr>
        <w:pStyle w:val="PL"/>
      </w:pPr>
      <w:r w:rsidRPr="009C7017">
        <w:t xml:space="preserve">    measurementEnhancement-r16 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  <w:r w:rsidRPr="009C7017">
        <w:t>,</w:t>
      </w:r>
    </w:p>
    <w:p w14:paraId="6DD78D3D" w14:textId="77777777" w:rsidR="00394471" w:rsidRPr="009C7017" w:rsidRDefault="00394471" w:rsidP="009C7017">
      <w:pPr>
        <w:pStyle w:val="PL"/>
      </w:pPr>
      <w:r w:rsidRPr="009C7017">
        <w:t xml:space="preserve">    demodulationEnhancement-r16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</w:p>
    <w:p w14:paraId="0152574C" w14:textId="77777777" w:rsidR="00394471" w:rsidRPr="009C7017" w:rsidRDefault="00394471" w:rsidP="009C7017">
      <w:pPr>
        <w:pStyle w:val="PL"/>
      </w:pPr>
      <w:r w:rsidRPr="009C7017">
        <w:t>}</w:t>
      </w:r>
    </w:p>
    <w:p w14:paraId="04359771" w14:textId="77777777" w:rsidR="004B3FEB" w:rsidRPr="009C7017" w:rsidRDefault="004B3FEB" w:rsidP="009C7017">
      <w:pPr>
        <w:pStyle w:val="PL"/>
      </w:pPr>
    </w:p>
    <w:p w14:paraId="16FF6A3C" w14:textId="2437CAD8" w:rsidR="004B3FEB" w:rsidRPr="009C7017" w:rsidRDefault="004B3FEB" w:rsidP="009C7017">
      <w:pPr>
        <w:pStyle w:val="PL"/>
      </w:pPr>
      <w:r w:rsidRPr="009C7017">
        <w:t>HighSpeedParameters-v16</w:t>
      </w:r>
      <w:r w:rsidR="001F631E" w:rsidRPr="009C7017">
        <w:t>50</w:t>
      </w:r>
      <w:r w:rsidRPr="009C7017">
        <w:t xml:space="preserve"> ::= </w:t>
      </w:r>
      <w:r w:rsidRPr="009C7017">
        <w:rPr>
          <w:color w:val="993366"/>
        </w:rPr>
        <w:t>CHOICE</w:t>
      </w:r>
      <w:r w:rsidRPr="009C7017">
        <w:t xml:space="preserve"> {</w:t>
      </w:r>
    </w:p>
    <w:p w14:paraId="5F9B4704" w14:textId="77777777" w:rsidR="004B3FEB" w:rsidRPr="009C7017" w:rsidRDefault="004B3FEB" w:rsidP="009C7017">
      <w:pPr>
        <w:pStyle w:val="PL"/>
      </w:pPr>
      <w:r w:rsidRPr="009C7017">
        <w:t xml:space="preserve">    intraNR-MeasurementEnhancement-r16       </w:t>
      </w:r>
      <w:r w:rsidRPr="009C7017">
        <w:rPr>
          <w:color w:val="993366"/>
        </w:rPr>
        <w:t>ENUMERATED</w:t>
      </w:r>
      <w:r w:rsidRPr="009C7017">
        <w:t xml:space="preserve"> {supported},</w:t>
      </w:r>
    </w:p>
    <w:p w14:paraId="63004406" w14:textId="77777777" w:rsidR="004B3FEB" w:rsidRPr="009C7017" w:rsidRDefault="004B3FEB" w:rsidP="009C7017">
      <w:pPr>
        <w:pStyle w:val="PL"/>
      </w:pPr>
      <w:r w:rsidRPr="009C7017">
        <w:t xml:space="preserve">    interRAT-MeasurementEnhancement-r16      </w:t>
      </w:r>
      <w:r w:rsidRPr="009C7017">
        <w:rPr>
          <w:color w:val="993366"/>
        </w:rPr>
        <w:t>ENUMERATED</w:t>
      </w:r>
      <w:r w:rsidRPr="009C7017">
        <w:t xml:space="preserve"> {supported}</w:t>
      </w:r>
    </w:p>
    <w:p w14:paraId="295BBD95" w14:textId="12C7B0E7" w:rsidR="00486310" w:rsidRDefault="004B3FEB" w:rsidP="00486310">
      <w:pPr>
        <w:pStyle w:val="PL"/>
        <w:rPr>
          <w:ins w:id="27" w:author="作者"/>
        </w:rPr>
      </w:pPr>
      <w:r w:rsidRPr="009C7017">
        <w:t>}</w:t>
      </w:r>
    </w:p>
    <w:p w14:paraId="11DA4AB0" w14:textId="77777777" w:rsidR="00486310" w:rsidRPr="009C7017" w:rsidRDefault="00486310" w:rsidP="00486310">
      <w:pPr>
        <w:pStyle w:val="PL"/>
        <w:rPr>
          <w:ins w:id="28" w:author="作者"/>
        </w:rPr>
      </w:pPr>
    </w:p>
    <w:p w14:paraId="3F84B9E5" w14:textId="45B333BB" w:rsidR="00486310" w:rsidRPr="009C7017" w:rsidRDefault="00486310" w:rsidP="00486310">
      <w:pPr>
        <w:pStyle w:val="PL"/>
        <w:rPr>
          <w:ins w:id="29" w:author="作者"/>
        </w:rPr>
      </w:pPr>
      <w:ins w:id="30" w:author="作者">
        <w:r w:rsidRPr="009C7017">
          <w:t>HighSpeedParameters-v1</w:t>
        </w:r>
        <w:r>
          <w:t>7xy</w:t>
        </w:r>
        <w:r w:rsidRPr="009C7017">
          <w:t xml:space="preserve"> ::= </w:t>
        </w:r>
        <w:r>
          <w:rPr>
            <w:color w:val="993366"/>
          </w:rPr>
          <w:t>SEQUENCE</w:t>
        </w:r>
        <w:r w:rsidRPr="009C7017">
          <w:t xml:space="preserve"> {</w:t>
        </w:r>
      </w:ins>
    </w:p>
    <w:p w14:paraId="6025F003" w14:textId="02B3CCD1" w:rsidR="00486310" w:rsidRDefault="002635CD" w:rsidP="00486310">
      <w:pPr>
        <w:pStyle w:val="PL"/>
        <w:rPr>
          <w:ins w:id="31" w:author="作者"/>
        </w:rPr>
      </w:pPr>
      <w:ins w:id="32" w:author="作者">
        <w:r>
          <w:tab/>
        </w:r>
        <w:r w:rsidR="00385FA2" w:rsidRPr="00385FA2">
          <w:t>measurementEnhancementCA-r17</w:t>
        </w:r>
        <w:r w:rsidR="000A1D68">
          <w:tab/>
        </w:r>
        <w:r w:rsidR="000A1D68">
          <w:tab/>
        </w:r>
        <w:r w:rsidR="00486310" w:rsidRPr="009C7017">
          <w:rPr>
            <w:color w:val="993366"/>
          </w:rPr>
          <w:t>ENUMERATED</w:t>
        </w:r>
        <w:r w:rsidR="00486310" w:rsidRPr="009C7017">
          <w:t xml:space="preserve"> {supported}</w:t>
        </w:r>
        <w:r w:rsidR="000A1D68">
          <w:t>,</w:t>
        </w:r>
      </w:ins>
    </w:p>
    <w:p w14:paraId="54BDEBD9" w14:textId="249838E7" w:rsidR="000A1D68" w:rsidRDefault="002635CD" w:rsidP="007A2478">
      <w:pPr>
        <w:pStyle w:val="PL"/>
        <w:tabs>
          <w:tab w:val="clear" w:pos="3840"/>
        </w:tabs>
        <w:rPr>
          <w:ins w:id="33" w:author="R4-2202984" w:date="2022-02-08T22:02:00Z"/>
        </w:rPr>
      </w:pPr>
      <w:ins w:id="34" w:author="作者">
        <w:r>
          <w:lastRenderedPageBreak/>
          <w:tab/>
        </w:r>
        <w:r w:rsidR="000A1D68" w:rsidRPr="000A1D68">
          <w:t>measurementEnhancementInterFreq-r17</w:t>
        </w:r>
        <w:r w:rsidR="000A1D68">
          <w:tab/>
        </w:r>
        <w:r w:rsidR="000A1D68" w:rsidRPr="009C7017">
          <w:rPr>
            <w:color w:val="993366"/>
          </w:rPr>
          <w:t>ENUMERATED</w:t>
        </w:r>
        <w:r w:rsidR="000A1D68" w:rsidRPr="009C7017">
          <w:t xml:space="preserve"> {supported}</w:t>
        </w:r>
      </w:ins>
      <w:ins w:id="35" w:author="R4-2202984" w:date="2022-02-08T22:02:00Z">
        <w:r w:rsidR="00D01418">
          <w:t>,</w:t>
        </w:r>
      </w:ins>
    </w:p>
    <w:p w14:paraId="6A775D24" w14:textId="746DD510" w:rsidR="00D01418" w:rsidRPr="005356C4" w:rsidRDefault="00D01418" w:rsidP="007A2478">
      <w:pPr>
        <w:pStyle w:val="PL"/>
        <w:tabs>
          <w:tab w:val="clear" w:pos="3840"/>
        </w:tabs>
        <w:rPr>
          <w:ins w:id="36" w:author="作者"/>
          <w:rFonts w:eastAsia="等线"/>
          <w:lang w:eastAsia="zh-CN"/>
        </w:rPr>
      </w:pPr>
      <w:ins w:id="37" w:author="R4-2202984" w:date="2022-02-08T22:02:00Z">
        <w:r>
          <w:tab/>
          <w:t>demodulationEnhancement</w:t>
        </w:r>
      </w:ins>
      <w:ins w:id="38" w:author="R4-2202984" w:date="2022-02-09T10:38:00Z">
        <w:r w:rsidR="00E4107F">
          <w:t>CA</w:t>
        </w:r>
      </w:ins>
      <w:ins w:id="39" w:author="R4-2202984" w:date="2022-02-08T22:02:00Z">
        <w:r w:rsidRPr="000A1D68">
          <w:t>-r17</w:t>
        </w:r>
        <w:r>
          <w:tab/>
        </w:r>
        <w:r w:rsidRPr="009C7017">
          <w:rPr>
            <w:color w:val="993366"/>
          </w:rPr>
          <w:t>ENUMERATED</w:t>
        </w:r>
        <w:r w:rsidRPr="009C7017">
          <w:t xml:space="preserve"> {supported}</w:t>
        </w:r>
      </w:ins>
    </w:p>
    <w:p w14:paraId="2A759FC6" w14:textId="77777777" w:rsidR="00486310" w:rsidRPr="009C7017" w:rsidRDefault="00486310" w:rsidP="00486310">
      <w:pPr>
        <w:pStyle w:val="PL"/>
        <w:rPr>
          <w:ins w:id="40" w:author="作者"/>
        </w:rPr>
      </w:pPr>
      <w:ins w:id="41" w:author="作者">
        <w:r w:rsidRPr="009C7017">
          <w:t>}</w:t>
        </w:r>
      </w:ins>
    </w:p>
    <w:p w14:paraId="4EEBB515" w14:textId="7D7F2BFE" w:rsidR="00394471" w:rsidRPr="009C7017" w:rsidRDefault="00394471" w:rsidP="009C7017">
      <w:pPr>
        <w:pStyle w:val="PL"/>
      </w:pPr>
    </w:p>
    <w:p w14:paraId="6E00F575" w14:textId="77777777" w:rsidR="004B3FEB" w:rsidRPr="009C7017" w:rsidRDefault="004B3FEB" w:rsidP="009C7017">
      <w:pPr>
        <w:pStyle w:val="PL"/>
      </w:pPr>
    </w:p>
    <w:p w14:paraId="438EC27E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TAG-HIGHSPEEDPARAMETERS-STOP</w:t>
      </w:r>
    </w:p>
    <w:p w14:paraId="56C8353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59AF3A5A" w14:textId="77777777" w:rsidR="00394471" w:rsidRPr="009C7017" w:rsidRDefault="00394471" w:rsidP="00394471"/>
    <w:p w14:paraId="69A7D642" w14:textId="77777777" w:rsidR="008A2C55" w:rsidRPr="00B45061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6FD8C3F6" w14:textId="77777777" w:rsidR="00394471" w:rsidRPr="009C7017" w:rsidRDefault="00394471" w:rsidP="00394471">
      <w:pPr>
        <w:pStyle w:val="4"/>
      </w:pPr>
      <w:bookmarkStart w:id="42" w:name="_Toc60777491"/>
      <w:bookmarkStart w:id="43" w:name="_Toc83740448"/>
      <w:bookmarkStart w:id="44" w:name="_Hlk54199415"/>
      <w:r w:rsidRPr="009C7017">
        <w:t>–</w:t>
      </w:r>
      <w:r w:rsidRPr="009C7017">
        <w:tab/>
      </w:r>
      <w:r w:rsidRPr="009C7017">
        <w:rPr>
          <w:noProof/>
        </w:rPr>
        <w:t>UE-NR-Capability</w:t>
      </w:r>
      <w:bookmarkEnd w:id="42"/>
      <w:bookmarkEnd w:id="43"/>
    </w:p>
    <w:bookmarkEnd w:id="44"/>
    <w:p w14:paraId="69E2A07D" w14:textId="77777777" w:rsidR="00394471" w:rsidRPr="009C7017" w:rsidRDefault="00394471" w:rsidP="00394471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3633B972" w14:textId="77777777" w:rsidR="00394471" w:rsidRPr="009C7017" w:rsidRDefault="00394471" w:rsidP="00394471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795E22A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2B654601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73B5147" w14:textId="77777777" w:rsidR="00394471" w:rsidRPr="009C7017" w:rsidRDefault="00394471" w:rsidP="009C7017">
      <w:pPr>
        <w:pStyle w:val="PL"/>
      </w:pPr>
    </w:p>
    <w:p w14:paraId="69AA047B" w14:textId="77777777" w:rsidR="00394471" w:rsidRPr="009C7017" w:rsidRDefault="00394471" w:rsidP="009C7017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A7ACDE8" w14:textId="77777777" w:rsidR="00394471" w:rsidRPr="009C7017" w:rsidRDefault="00394471" w:rsidP="009C7017">
      <w:pPr>
        <w:pStyle w:val="PL"/>
      </w:pPr>
      <w:r w:rsidRPr="009C7017">
        <w:t xml:space="preserve">    accessStratumRelease            AccessStratumRelease,</w:t>
      </w:r>
    </w:p>
    <w:p w14:paraId="143A145A" w14:textId="77777777" w:rsidR="00394471" w:rsidRPr="009C7017" w:rsidRDefault="00394471" w:rsidP="009C7017">
      <w:pPr>
        <w:pStyle w:val="PL"/>
      </w:pPr>
      <w:r w:rsidRPr="009C7017">
        <w:t xml:space="preserve">    pdcp-Parameters                 PDCP-Parameters,</w:t>
      </w:r>
    </w:p>
    <w:p w14:paraId="132B76B9" w14:textId="77777777" w:rsidR="00394471" w:rsidRPr="009C7017" w:rsidRDefault="00394471" w:rsidP="009C7017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764943" w14:textId="77777777" w:rsidR="00394471" w:rsidRPr="009C7017" w:rsidRDefault="00394471" w:rsidP="009C7017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E54FB5" w14:textId="77777777" w:rsidR="00394471" w:rsidRPr="009C7017" w:rsidRDefault="00394471" w:rsidP="009C7017">
      <w:pPr>
        <w:pStyle w:val="PL"/>
      </w:pPr>
      <w:r w:rsidRPr="009C7017">
        <w:t xml:space="preserve">    phy-Parameters                  Phy-Parameters,</w:t>
      </w:r>
    </w:p>
    <w:p w14:paraId="692F875A" w14:textId="77777777" w:rsidR="00394471" w:rsidRPr="009C7017" w:rsidRDefault="00394471" w:rsidP="009C7017">
      <w:pPr>
        <w:pStyle w:val="PL"/>
      </w:pPr>
      <w:r w:rsidRPr="009C7017">
        <w:t xml:space="preserve">    rf-Parameters                   RF-Parameters,</w:t>
      </w:r>
    </w:p>
    <w:p w14:paraId="5F68752A" w14:textId="77777777" w:rsidR="00394471" w:rsidRPr="009C7017" w:rsidRDefault="00394471" w:rsidP="009C7017">
      <w:pPr>
        <w:pStyle w:val="PL"/>
      </w:pPr>
      <w:r w:rsidRPr="009C7017">
        <w:lastRenderedPageBreak/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563B48F" w14:textId="77777777" w:rsidR="00394471" w:rsidRPr="009C7017" w:rsidRDefault="00394471" w:rsidP="009C7017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12A5CC" w14:textId="77777777" w:rsidR="00394471" w:rsidRPr="009C7017" w:rsidRDefault="00394471" w:rsidP="009C7017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F6F4066" w14:textId="77777777" w:rsidR="00394471" w:rsidRPr="009C7017" w:rsidRDefault="00394471" w:rsidP="009C7017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06793A" w14:textId="77777777" w:rsidR="00394471" w:rsidRPr="009C7017" w:rsidRDefault="00394471" w:rsidP="009C7017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655667" w14:textId="77777777" w:rsidR="00394471" w:rsidRPr="009C7017" w:rsidRDefault="00394471" w:rsidP="009C7017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B066F7" w14:textId="77777777" w:rsidR="00394471" w:rsidRPr="009C7017" w:rsidRDefault="00394471" w:rsidP="009C7017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72FC32D1" w14:textId="20123491" w:rsidR="00394471" w:rsidRPr="009C7017" w:rsidRDefault="00394471" w:rsidP="009C7017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</w:t>
      </w:r>
      <w:r w:rsidR="007337FB" w:rsidRPr="009C7017">
        <w:t>(CONTAINING UE-NR-Capability</w:t>
      </w:r>
      <w:r w:rsidR="003B657B" w:rsidRPr="009C7017">
        <w:t>-v15c0</w:t>
      </w:r>
      <w:r w:rsidR="007337FB" w:rsidRPr="009C7017">
        <w:t>)</w:t>
      </w:r>
      <w:r w:rsidRPr="009C7017">
        <w:t xml:space="preserve">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36687F" w14:textId="77777777" w:rsidR="00394471" w:rsidRPr="009C7017" w:rsidRDefault="00394471" w:rsidP="009C7017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5253B19E" w14:textId="77777777" w:rsidR="00394471" w:rsidRPr="009C7017" w:rsidRDefault="00394471" w:rsidP="009C7017">
      <w:pPr>
        <w:pStyle w:val="PL"/>
      </w:pPr>
      <w:r w:rsidRPr="009C7017">
        <w:t>}</w:t>
      </w:r>
    </w:p>
    <w:p w14:paraId="6FD1E04C" w14:textId="77777777" w:rsidR="00394471" w:rsidRPr="009C7017" w:rsidRDefault="00394471" w:rsidP="009C7017">
      <w:pPr>
        <w:pStyle w:val="PL"/>
      </w:pPr>
    </w:p>
    <w:p w14:paraId="27CBB3C5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6196C502" w14:textId="2A981789" w:rsidR="00394471" w:rsidRPr="009C7017" w:rsidRDefault="00394471" w:rsidP="009C7017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010D23D" w14:textId="77777777" w:rsidR="00394471" w:rsidRPr="009C7017" w:rsidRDefault="00394471" w:rsidP="009C7017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5E594F" w14:textId="77777777" w:rsidR="00394471" w:rsidRPr="009C7017" w:rsidRDefault="00394471" w:rsidP="009C7017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E94FBF2" w14:textId="77777777" w:rsidR="00394471" w:rsidRPr="009C7017" w:rsidRDefault="00394471" w:rsidP="009C7017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92615C" w14:textId="77777777" w:rsidR="00394471" w:rsidRPr="009C7017" w:rsidRDefault="00394471" w:rsidP="009C7017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EADD639" w14:textId="77777777" w:rsidR="00394471" w:rsidRPr="009C7017" w:rsidRDefault="00394471" w:rsidP="009C7017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000D58" w14:textId="77777777" w:rsidR="00394471" w:rsidRPr="009C7017" w:rsidRDefault="00394471" w:rsidP="009C7017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0CAB21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280DF9BD" w14:textId="77777777" w:rsidR="00394471" w:rsidRPr="009C7017" w:rsidRDefault="00394471" w:rsidP="009C7017">
      <w:pPr>
        <w:pStyle w:val="PL"/>
      </w:pPr>
      <w:r w:rsidRPr="009C7017">
        <w:t>}</w:t>
      </w:r>
    </w:p>
    <w:p w14:paraId="3B329EF4" w14:textId="77777777" w:rsidR="00394471" w:rsidRPr="009C7017" w:rsidRDefault="00394471" w:rsidP="009C7017">
      <w:pPr>
        <w:pStyle w:val="PL"/>
      </w:pPr>
    </w:p>
    <w:p w14:paraId="2008C192" w14:textId="77777777" w:rsidR="00394471" w:rsidRPr="009C7017" w:rsidRDefault="00394471" w:rsidP="009C7017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AF6CA18" w14:textId="77777777" w:rsidR="00394471" w:rsidRPr="009C7017" w:rsidRDefault="00394471" w:rsidP="009C7017">
      <w:pPr>
        <w:pStyle w:val="PL"/>
      </w:pPr>
      <w:r w:rsidRPr="009C7017">
        <w:lastRenderedPageBreak/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8B3BC35" w14:textId="77777777" w:rsidR="00394471" w:rsidRPr="009C7017" w:rsidRDefault="00394471" w:rsidP="009C7017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2480DA6" w14:textId="77777777" w:rsidR="00394471" w:rsidRPr="009C7017" w:rsidRDefault="00394471" w:rsidP="009C7017">
      <w:pPr>
        <w:pStyle w:val="PL"/>
      </w:pPr>
      <w:r w:rsidRPr="009C7017"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4095B1" w14:textId="77777777" w:rsidR="00394471" w:rsidRPr="009C7017" w:rsidRDefault="00394471" w:rsidP="009C7017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BB487F" w14:textId="77777777" w:rsidR="00394471" w:rsidRPr="009C7017" w:rsidRDefault="00394471" w:rsidP="009C7017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CD8F586" w14:textId="77777777" w:rsidR="00394471" w:rsidRPr="009C7017" w:rsidRDefault="00394471" w:rsidP="009C7017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A4FDC4D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74C34428" w14:textId="77777777" w:rsidR="00394471" w:rsidRPr="009C7017" w:rsidRDefault="00394471" w:rsidP="009C7017">
      <w:pPr>
        <w:pStyle w:val="PL"/>
      </w:pPr>
      <w:r w:rsidRPr="009C7017">
        <w:t>}</w:t>
      </w:r>
    </w:p>
    <w:p w14:paraId="021AB450" w14:textId="77777777" w:rsidR="00394471" w:rsidRPr="009C7017" w:rsidRDefault="00394471" w:rsidP="009C7017">
      <w:pPr>
        <w:pStyle w:val="PL"/>
      </w:pPr>
    </w:p>
    <w:p w14:paraId="55840540" w14:textId="77777777" w:rsidR="00394471" w:rsidRPr="009C7017" w:rsidRDefault="00394471" w:rsidP="009C7017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CA5E31" w14:textId="77777777" w:rsidR="00394471" w:rsidRPr="009C7017" w:rsidRDefault="00394471" w:rsidP="009C7017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28C4489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7A2E013A" w14:textId="77777777" w:rsidR="00394471" w:rsidRPr="009C7017" w:rsidRDefault="00394471" w:rsidP="009C7017">
      <w:pPr>
        <w:pStyle w:val="PL"/>
      </w:pPr>
      <w:r w:rsidRPr="009C7017">
        <w:t>}</w:t>
      </w:r>
    </w:p>
    <w:p w14:paraId="51F1F685" w14:textId="77777777" w:rsidR="00394471" w:rsidRPr="009C7017" w:rsidRDefault="00394471" w:rsidP="009C7017">
      <w:pPr>
        <w:pStyle w:val="PL"/>
      </w:pPr>
    </w:p>
    <w:p w14:paraId="4A8B2E3F" w14:textId="77777777" w:rsidR="00394471" w:rsidRPr="009C7017" w:rsidRDefault="00394471" w:rsidP="009C7017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87A103C" w14:textId="77777777" w:rsidR="00394471" w:rsidRPr="009C7017" w:rsidRDefault="00394471" w:rsidP="009C7017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DCDB678" w14:textId="77777777" w:rsidR="00394471" w:rsidRPr="009C7017" w:rsidRDefault="00394471" w:rsidP="009C7017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37DE1048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5D236934" w14:textId="77777777" w:rsidR="00394471" w:rsidRPr="009C7017" w:rsidRDefault="00394471" w:rsidP="009C7017">
      <w:pPr>
        <w:pStyle w:val="PL"/>
      </w:pPr>
      <w:r w:rsidRPr="009C7017">
        <w:t>}</w:t>
      </w:r>
    </w:p>
    <w:p w14:paraId="3287E1EF" w14:textId="77777777" w:rsidR="00394471" w:rsidRPr="009C7017" w:rsidRDefault="00394471" w:rsidP="009C7017">
      <w:pPr>
        <w:pStyle w:val="PL"/>
      </w:pPr>
    </w:p>
    <w:p w14:paraId="21F352D6" w14:textId="77777777" w:rsidR="00394471" w:rsidRPr="009C7017" w:rsidRDefault="00394471" w:rsidP="009C7017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EBD9A63" w14:textId="77777777" w:rsidR="00394471" w:rsidRPr="009C7017" w:rsidRDefault="00394471" w:rsidP="009C7017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D875C0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7D29F98C" w14:textId="77777777" w:rsidR="00394471" w:rsidRPr="009C7017" w:rsidRDefault="00394471" w:rsidP="009C7017">
      <w:pPr>
        <w:pStyle w:val="PL"/>
      </w:pPr>
      <w:r w:rsidRPr="009C7017">
        <w:lastRenderedPageBreak/>
        <w:t>}</w:t>
      </w:r>
    </w:p>
    <w:p w14:paraId="6FBDC038" w14:textId="77777777" w:rsidR="007337FB" w:rsidRPr="009C7017" w:rsidRDefault="007337FB" w:rsidP="009C7017">
      <w:pPr>
        <w:pStyle w:val="PL"/>
      </w:pPr>
    </w:p>
    <w:p w14:paraId="5D841901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2FC03486" w14:textId="75775C30" w:rsidR="007337FB" w:rsidRPr="009C7017" w:rsidRDefault="007337FB" w:rsidP="009C7017">
      <w:pPr>
        <w:pStyle w:val="PL"/>
      </w:pPr>
      <w:r w:rsidRPr="009C7017">
        <w:t>UE-NR-Capability</w:t>
      </w:r>
      <w:r w:rsidR="003B657B" w:rsidRPr="009C7017">
        <w:t>-v15c0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BABC780" w14:textId="6F1F45D7" w:rsidR="007337FB" w:rsidRPr="009C7017" w:rsidRDefault="007337FB" w:rsidP="009C7017">
      <w:pPr>
        <w:pStyle w:val="PL"/>
      </w:pPr>
      <w:r w:rsidRPr="009C7017">
        <w:t xml:space="preserve">    nrdc-Parameters</w:t>
      </w:r>
      <w:r w:rsidR="003B657B" w:rsidRPr="009C7017">
        <w:t>-v15c0</w:t>
      </w:r>
      <w:r w:rsidRPr="009C7017">
        <w:t xml:space="preserve">                    NRDC-Parameters</w:t>
      </w:r>
      <w:r w:rsidR="003B657B" w:rsidRPr="009C7017">
        <w:t>-v15c0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1A83D2D" w14:textId="2C7CB7D8" w:rsidR="00C234AE" w:rsidRPr="009C7017" w:rsidRDefault="00C234AE" w:rsidP="009C7017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117D01" w14:textId="77777777" w:rsidR="007337FB" w:rsidRPr="009C7017" w:rsidRDefault="007337FB" w:rsidP="009C7017">
      <w:pPr>
        <w:pStyle w:val="PL"/>
      </w:pPr>
      <w:r w:rsidRPr="009C7017">
        <w:t xml:space="preserve">    nonCriticalExtension                     </w:t>
      </w:r>
      <w:r w:rsidRPr="009C7017">
        <w:rPr>
          <w:color w:val="993366"/>
        </w:rPr>
        <w:t>SEQUENCE</w:t>
      </w:r>
      <w:r w:rsidRPr="009C7017">
        <w:t xml:space="preserve"> {}                                                  </w:t>
      </w:r>
      <w:r w:rsidRPr="009C7017">
        <w:rPr>
          <w:color w:val="993366"/>
        </w:rPr>
        <w:t>OPTIONAL</w:t>
      </w:r>
    </w:p>
    <w:p w14:paraId="4E5775E8" w14:textId="57D01243" w:rsidR="00394471" w:rsidRPr="009C7017" w:rsidRDefault="007337FB" w:rsidP="009C7017">
      <w:pPr>
        <w:pStyle w:val="PL"/>
      </w:pPr>
      <w:r w:rsidRPr="009C7017">
        <w:t>}</w:t>
      </w:r>
    </w:p>
    <w:p w14:paraId="64596EED" w14:textId="77777777" w:rsidR="007337FB" w:rsidRPr="009C7017" w:rsidRDefault="007337FB" w:rsidP="009C7017">
      <w:pPr>
        <w:pStyle w:val="PL"/>
      </w:pPr>
    </w:p>
    <w:p w14:paraId="0714DBC0" w14:textId="77777777" w:rsidR="007337FB" w:rsidRPr="009C7017" w:rsidRDefault="007337FB" w:rsidP="009C7017">
      <w:pPr>
        <w:pStyle w:val="PL"/>
        <w:rPr>
          <w:color w:val="808080"/>
        </w:rPr>
      </w:pPr>
      <w:bookmarkStart w:id="45" w:name="_Hlk54199402"/>
      <w:r w:rsidRPr="009C7017">
        <w:rPr>
          <w:color w:val="808080"/>
        </w:rPr>
        <w:t>-- Regular non-critical extensions:</w:t>
      </w:r>
    </w:p>
    <w:p w14:paraId="0C531D7A" w14:textId="1096DFD0" w:rsidR="00394471" w:rsidRPr="009C7017" w:rsidRDefault="00394471" w:rsidP="009C7017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B9E7CC7" w14:textId="77777777" w:rsidR="00394471" w:rsidRPr="009C7017" w:rsidRDefault="00394471" w:rsidP="009C7017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A25C59F" w14:textId="77777777" w:rsidR="00394471" w:rsidRPr="009C7017" w:rsidRDefault="00394471" w:rsidP="009C7017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1B2AD2" w14:textId="77777777" w:rsidR="00394471" w:rsidRPr="009C7017" w:rsidRDefault="00394471" w:rsidP="009C7017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B468DC2" w14:textId="77777777" w:rsidR="00394471" w:rsidRPr="009C7017" w:rsidRDefault="00394471" w:rsidP="009C7017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B932A8" w14:textId="77777777" w:rsidR="00394471" w:rsidRPr="009C7017" w:rsidRDefault="00394471" w:rsidP="009C7017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D90F27" w14:textId="77777777" w:rsidR="00394471" w:rsidRPr="009C7017" w:rsidRDefault="00394471" w:rsidP="009C7017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2726E2" w14:textId="77777777" w:rsidR="00394471" w:rsidRPr="009C7017" w:rsidRDefault="00394471" w:rsidP="009C7017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20B6C2B" w14:textId="77777777" w:rsidR="00394471" w:rsidRPr="009C7017" w:rsidRDefault="00394471" w:rsidP="009C7017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B416CB7" w14:textId="77777777" w:rsidR="00394471" w:rsidRPr="009C7017" w:rsidRDefault="00394471" w:rsidP="009C7017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7F459B5" w14:textId="77777777" w:rsidR="00394471" w:rsidRPr="009C7017" w:rsidRDefault="00394471" w:rsidP="009C7017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22728D" w14:textId="77777777" w:rsidR="00394471" w:rsidRPr="009C7017" w:rsidRDefault="00394471" w:rsidP="009C7017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89154CD" w14:textId="77777777" w:rsidR="00394471" w:rsidRPr="009C7017" w:rsidRDefault="00394471" w:rsidP="009C7017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6F248C" w14:textId="77777777" w:rsidR="00394471" w:rsidRPr="009C7017" w:rsidRDefault="00394471" w:rsidP="009C7017">
      <w:pPr>
        <w:pStyle w:val="PL"/>
      </w:pPr>
      <w:r w:rsidRPr="009C7017">
        <w:lastRenderedPageBreak/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4D9F429" w14:textId="77777777" w:rsidR="00394471" w:rsidRPr="009C7017" w:rsidRDefault="00394471" w:rsidP="009C7017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78B8E9" w14:textId="77777777" w:rsidR="00394471" w:rsidRPr="009C7017" w:rsidRDefault="00394471" w:rsidP="009C7017">
      <w:pPr>
        <w:pStyle w:val="PL"/>
      </w:pPr>
      <w:r w:rsidRPr="009C7017"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5AB1C3" w14:textId="77777777" w:rsidR="00394471" w:rsidRPr="009C7017" w:rsidRDefault="00394471" w:rsidP="009C7017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4626DFF" w14:textId="77777777" w:rsidR="00394471" w:rsidRPr="009C7017" w:rsidRDefault="00394471" w:rsidP="009C7017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F226F55" w14:textId="77777777" w:rsidR="00394471" w:rsidRPr="009C7017" w:rsidRDefault="00394471" w:rsidP="009C7017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715E359" w14:textId="77777777" w:rsidR="00394471" w:rsidRPr="009C7017" w:rsidRDefault="00394471" w:rsidP="009C7017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BFB483" w14:textId="77777777" w:rsidR="00394471" w:rsidRPr="009C7017" w:rsidRDefault="00394471" w:rsidP="009C7017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E7CBDB6" w14:textId="12950EFB" w:rsidR="00394471" w:rsidRPr="009C7017" w:rsidRDefault="00394471" w:rsidP="009C7017">
      <w:pPr>
        <w:pStyle w:val="PL"/>
      </w:pPr>
      <w:r w:rsidRPr="009C7017">
        <w:t xml:space="preserve">    nonCriticalExtension                    </w:t>
      </w:r>
      <w:r w:rsidR="00E4398E" w:rsidRPr="009C7017">
        <w:t>UE-NR-Capability-v</w:t>
      </w:r>
      <w:r w:rsidR="000C2783" w:rsidRPr="009C7017">
        <w:t>1640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7286CAD4" w14:textId="77777777" w:rsidR="00394471" w:rsidRPr="009C7017" w:rsidRDefault="00394471" w:rsidP="009C7017">
      <w:pPr>
        <w:pStyle w:val="PL"/>
      </w:pPr>
      <w:r w:rsidRPr="009C7017">
        <w:t>}</w:t>
      </w:r>
    </w:p>
    <w:p w14:paraId="38200D72" w14:textId="77777777" w:rsidR="00394471" w:rsidRPr="009C7017" w:rsidRDefault="00394471" w:rsidP="009C7017">
      <w:pPr>
        <w:pStyle w:val="PL"/>
      </w:pPr>
    </w:p>
    <w:bookmarkEnd w:id="45"/>
    <w:p w14:paraId="72CE7483" w14:textId="2396E29D" w:rsidR="00E4398E" w:rsidRPr="009C7017" w:rsidRDefault="00E4398E" w:rsidP="009C7017">
      <w:pPr>
        <w:pStyle w:val="PL"/>
      </w:pPr>
      <w:r w:rsidRPr="009C7017">
        <w:t>UE-NR-Capability-v</w:t>
      </w:r>
      <w:r w:rsidR="000C2783" w:rsidRPr="009C7017">
        <w:t>1640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558AEDC" w14:textId="77777777" w:rsidR="00E4398E" w:rsidRPr="009C7017" w:rsidRDefault="00E4398E" w:rsidP="009C7017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DFC45C" w14:textId="562FF59E" w:rsidR="00D649D6" w:rsidRPr="009C7017" w:rsidRDefault="00D649D6" w:rsidP="009C7017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6393611" w14:textId="2548C92D" w:rsidR="00E4398E" w:rsidRPr="009C7017" w:rsidRDefault="00E4398E" w:rsidP="009C7017">
      <w:pPr>
        <w:pStyle w:val="PL"/>
      </w:pPr>
      <w:r w:rsidRPr="009C7017">
        <w:t xml:space="preserve">    nonCriticalExtension                    </w:t>
      </w:r>
      <w:r w:rsidR="00D15B0E" w:rsidRPr="009C7017">
        <w:t>UE-NR-Capability-v16</w:t>
      </w:r>
      <w:r w:rsidR="001F631E" w:rsidRPr="009C7017">
        <w:t>50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324DCC78" w14:textId="77777777" w:rsidR="00D15B0E" w:rsidRPr="009C7017" w:rsidRDefault="00E4398E" w:rsidP="009C7017">
      <w:pPr>
        <w:pStyle w:val="PL"/>
      </w:pPr>
      <w:r w:rsidRPr="009C7017">
        <w:t>}</w:t>
      </w:r>
    </w:p>
    <w:p w14:paraId="6DA9DF5F" w14:textId="77777777" w:rsidR="00D15B0E" w:rsidRPr="009C7017" w:rsidRDefault="00D15B0E" w:rsidP="009C7017">
      <w:pPr>
        <w:pStyle w:val="PL"/>
      </w:pPr>
    </w:p>
    <w:p w14:paraId="28EB402A" w14:textId="20DCBC21" w:rsidR="00D15B0E" w:rsidRPr="009C7017" w:rsidRDefault="00D15B0E" w:rsidP="009C7017">
      <w:pPr>
        <w:pStyle w:val="PL"/>
      </w:pPr>
      <w:r w:rsidRPr="009C7017">
        <w:t>UE-NR-Capability-v16</w:t>
      </w:r>
      <w:r w:rsidR="001F631E" w:rsidRPr="009C7017">
        <w:t>50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096073" w14:textId="77777777" w:rsidR="00D15B0E" w:rsidRPr="009C7017" w:rsidRDefault="00D15B0E" w:rsidP="009C7017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85C7C6" w14:textId="0B3843F9" w:rsidR="004B3FEB" w:rsidRPr="009C7017" w:rsidRDefault="004B3FEB" w:rsidP="009C7017">
      <w:pPr>
        <w:pStyle w:val="PL"/>
      </w:pPr>
      <w:r w:rsidRPr="009C7017">
        <w:t xml:space="preserve">    highSpeedParameters-v16</w:t>
      </w:r>
      <w:r w:rsidR="001F631E" w:rsidRPr="009C7017">
        <w:t>50</w:t>
      </w:r>
      <w:r w:rsidRPr="009C7017">
        <w:t xml:space="preserve">                HighSpeedParameters-v16</w:t>
      </w:r>
      <w:r w:rsidR="001F631E" w:rsidRPr="009C7017">
        <w:t>50</w:t>
      </w:r>
      <w:r w:rsidRPr="009C7017">
        <w:t xml:space="preserve">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C609C5" w14:textId="79ADED32" w:rsidR="00D15B0E" w:rsidRPr="009C7017" w:rsidRDefault="00D15B0E" w:rsidP="009C7017">
      <w:pPr>
        <w:pStyle w:val="PL"/>
      </w:pPr>
      <w:r w:rsidRPr="009C7017">
        <w:t xml:space="preserve">    nonCriticalExtension                     </w:t>
      </w:r>
      <w:ins w:id="46" w:author="作者">
        <w:r w:rsidR="00F87640" w:rsidRPr="009C7017">
          <w:t>UE-NR-Capability-v1</w:t>
        </w:r>
        <w:r w:rsidR="00F87640">
          <w:t>7xy</w:t>
        </w:r>
      </w:ins>
      <w:del w:id="47" w:author="作者">
        <w:r w:rsidRPr="009C7017" w:rsidDel="00F87640">
          <w:rPr>
            <w:color w:val="993366"/>
          </w:rPr>
          <w:delText>SEQUENCE</w:delText>
        </w:r>
        <w:r w:rsidRPr="009C7017" w:rsidDel="00F87640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52F274BD" w14:textId="77777777" w:rsidR="00E50598" w:rsidRPr="009C7017" w:rsidRDefault="00D15B0E" w:rsidP="00E50598">
      <w:pPr>
        <w:pStyle w:val="PL"/>
        <w:rPr>
          <w:ins w:id="48" w:author="作者"/>
        </w:rPr>
      </w:pPr>
      <w:r w:rsidRPr="009C7017">
        <w:t>}</w:t>
      </w:r>
    </w:p>
    <w:p w14:paraId="3A75615C" w14:textId="77777777" w:rsidR="00E50598" w:rsidRPr="009C7017" w:rsidRDefault="00E50598" w:rsidP="00E50598">
      <w:pPr>
        <w:pStyle w:val="PL"/>
        <w:rPr>
          <w:ins w:id="49" w:author="作者"/>
        </w:rPr>
      </w:pPr>
    </w:p>
    <w:p w14:paraId="4424D313" w14:textId="2F81A64D" w:rsidR="00E50598" w:rsidRPr="009C7017" w:rsidRDefault="00E50598" w:rsidP="00E50598">
      <w:pPr>
        <w:pStyle w:val="PL"/>
        <w:rPr>
          <w:ins w:id="50" w:author="作者"/>
        </w:rPr>
      </w:pPr>
      <w:ins w:id="51" w:author="作者">
        <w:r w:rsidRPr="009C7017">
          <w:lastRenderedPageBreak/>
          <w:t>UE-NR-Capability-v1</w:t>
        </w:r>
        <w:r>
          <w:t>7xy</w:t>
        </w:r>
        <w:r w:rsidRPr="009C7017">
          <w:t xml:space="preserve">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0DBD139" w14:textId="7CED6F2A" w:rsidR="00E50598" w:rsidRDefault="00E50598">
      <w:pPr>
        <w:pStyle w:val="PL"/>
        <w:ind w:firstLine="377"/>
        <w:rPr>
          <w:ins w:id="52" w:author="作者"/>
          <w:color w:val="993366"/>
        </w:rPr>
        <w:pPrChange w:id="53" w:author="作者">
          <w:pPr>
            <w:pStyle w:val="PL"/>
          </w:pPr>
        </w:pPrChange>
      </w:pPr>
      <w:ins w:id="54" w:author="作者">
        <w:r w:rsidRPr="009C7017">
          <w:t>highSpeedParameters-v1</w:t>
        </w:r>
        <w:r>
          <w:t>7xy</w:t>
        </w:r>
        <w:r w:rsidRPr="009C7017">
          <w:t xml:space="preserve">                HighSpeedParameters-v1</w:t>
        </w:r>
        <w:r>
          <w:t>7xy</w:t>
        </w:r>
        <w:r w:rsidRPr="009C7017">
          <w:t xml:space="preserve">                                    </w:t>
        </w:r>
        <w:r w:rsidRPr="009C7017">
          <w:rPr>
            <w:color w:val="993366"/>
          </w:rPr>
          <w:t>OPTIONAL</w:t>
        </w:r>
        <w:r w:rsidR="00F87640">
          <w:rPr>
            <w:color w:val="993366"/>
          </w:rPr>
          <w:t>,</w:t>
        </w:r>
      </w:ins>
    </w:p>
    <w:p w14:paraId="4A393BBE" w14:textId="3BFAC66F" w:rsidR="00F87640" w:rsidRPr="009C7017" w:rsidRDefault="00F87640">
      <w:pPr>
        <w:pStyle w:val="PL"/>
        <w:ind w:firstLine="377"/>
        <w:rPr>
          <w:ins w:id="55" w:author="作者"/>
        </w:rPr>
        <w:pPrChange w:id="56" w:author="作者">
          <w:pPr>
            <w:pStyle w:val="PL"/>
          </w:pPr>
        </w:pPrChange>
      </w:pPr>
      <w:ins w:id="57" w:author="作者">
        <w:r w:rsidRPr="009C7017">
          <w:t xml:space="preserve">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7BF64973" w14:textId="77777777" w:rsidR="00E50598" w:rsidRPr="009C7017" w:rsidRDefault="00E50598" w:rsidP="00E50598">
      <w:pPr>
        <w:pStyle w:val="PL"/>
        <w:rPr>
          <w:ins w:id="58" w:author="作者"/>
        </w:rPr>
      </w:pPr>
      <w:ins w:id="59" w:author="作者">
        <w:r w:rsidRPr="009C7017">
          <w:t>}</w:t>
        </w:r>
      </w:ins>
    </w:p>
    <w:p w14:paraId="3BDC05AA" w14:textId="326CC780" w:rsidR="00E4398E" w:rsidRPr="009C7017" w:rsidRDefault="00E4398E" w:rsidP="009C7017">
      <w:pPr>
        <w:pStyle w:val="PL"/>
      </w:pPr>
    </w:p>
    <w:p w14:paraId="2AEB7BB8" w14:textId="77777777" w:rsidR="00E4398E" w:rsidRPr="009C7017" w:rsidRDefault="00E4398E" w:rsidP="009C7017">
      <w:pPr>
        <w:pStyle w:val="PL"/>
      </w:pPr>
    </w:p>
    <w:p w14:paraId="40B08D94" w14:textId="54570F1C" w:rsidR="00394471" w:rsidRPr="009C7017" w:rsidRDefault="00394471" w:rsidP="009C7017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0344553" w14:textId="77777777" w:rsidR="00394471" w:rsidRPr="009C7017" w:rsidRDefault="00394471" w:rsidP="009C7017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05463D6" w14:textId="77777777" w:rsidR="00394471" w:rsidRPr="009C7017" w:rsidRDefault="00394471" w:rsidP="009C7017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86C4AF" w14:textId="77777777" w:rsidR="00394471" w:rsidRPr="009C7017" w:rsidRDefault="00394471" w:rsidP="009C7017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0D345368" w14:textId="77777777" w:rsidR="00394471" w:rsidRPr="009C7017" w:rsidRDefault="00394471" w:rsidP="009C7017">
      <w:pPr>
        <w:pStyle w:val="PL"/>
      </w:pPr>
      <w:r w:rsidRPr="009C7017">
        <w:t>}</w:t>
      </w:r>
    </w:p>
    <w:p w14:paraId="2B7078E0" w14:textId="77777777" w:rsidR="00394471" w:rsidRPr="009C7017" w:rsidRDefault="00394471" w:rsidP="009C7017">
      <w:pPr>
        <w:pStyle w:val="PL"/>
      </w:pPr>
    </w:p>
    <w:p w14:paraId="14D9F6C7" w14:textId="77777777" w:rsidR="00394471" w:rsidRPr="009C7017" w:rsidRDefault="00394471" w:rsidP="009C7017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DCFC20" w14:textId="77777777" w:rsidR="00394471" w:rsidRPr="009C7017" w:rsidRDefault="00394471" w:rsidP="009C7017">
      <w:pPr>
        <w:pStyle w:val="PL"/>
      </w:pPr>
      <w:r w:rsidRPr="009C7017">
        <w:t xml:space="preserve">    eutra-ParametersXDD-Diff                 EUTRA-ParametersXDD-Diff</w:t>
      </w:r>
    </w:p>
    <w:p w14:paraId="20C10436" w14:textId="77777777" w:rsidR="00394471" w:rsidRPr="009C7017" w:rsidRDefault="00394471" w:rsidP="009C7017">
      <w:pPr>
        <w:pStyle w:val="PL"/>
      </w:pPr>
      <w:r w:rsidRPr="009C7017">
        <w:t>}</w:t>
      </w:r>
    </w:p>
    <w:p w14:paraId="27CB4204" w14:textId="77777777" w:rsidR="00394471" w:rsidRPr="009C7017" w:rsidRDefault="00394471" w:rsidP="009C7017">
      <w:pPr>
        <w:pStyle w:val="PL"/>
      </w:pPr>
    </w:p>
    <w:p w14:paraId="3BB06859" w14:textId="77777777" w:rsidR="00394471" w:rsidRPr="009C7017" w:rsidRDefault="00394471" w:rsidP="009C7017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99FF073" w14:textId="77777777" w:rsidR="00394471" w:rsidRPr="009C7017" w:rsidRDefault="00394471" w:rsidP="009C7017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7D86EFB" w14:textId="77777777" w:rsidR="00394471" w:rsidRPr="009C7017" w:rsidRDefault="00394471" w:rsidP="009C7017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152648C3" w14:textId="77777777" w:rsidR="00394471" w:rsidRPr="009C7017" w:rsidRDefault="00394471" w:rsidP="009C7017">
      <w:pPr>
        <w:pStyle w:val="PL"/>
      </w:pPr>
      <w:r w:rsidRPr="009C7017">
        <w:t>}</w:t>
      </w:r>
    </w:p>
    <w:p w14:paraId="78C20F71" w14:textId="77777777" w:rsidR="00394471" w:rsidRPr="009C7017" w:rsidRDefault="00394471" w:rsidP="009C7017">
      <w:pPr>
        <w:pStyle w:val="PL"/>
      </w:pPr>
    </w:p>
    <w:p w14:paraId="47D76181" w14:textId="77777777" w:rsidR="00394471" w:rsidRPr="009C7017" w:rsidRDefault="00394471" w:rsidP="009C7017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C46AA8" w14:textId="77777777" w:rsidR="00394471" w:rsidRPr="009C7017" w:rsidRDefault="00394471" w:rsidP="009C7017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063C6BE0" w14:textId="77777777" w:rsidR="00394471" w:rsidRPr="009C7017" w:rsidRDefault="00394471" w:rsidP="009C7017">
      <w:pPr>
        <w:pStyle w:val="PL"/>
      </w:pPr>
      <w:r w:rsidRPr="009C7017">
        <w:lastRenderedPageBreak/>
        <w:t>}</w:t>
      </w:r>
    </w:p>
    <w:p w14:paraId="570336BB" w14:textId="77777777" w:rsidR="00394471" w:rsidRPr="009C7017" w:rsidRDefault="00394471" w:rsidP="009C7017">
      <w:pPr>
        <w:pStyle w:val="PL"/>
      </w:pPr>
    </w:p>
    <w:p w14:paraId="31579347" w14:textId="77777777" w:rsidR="00394471" w:rsidRPr="009C7017" w:rsidRDefault="00394471" w:rsidP="009C7017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B9E17D" w14:textId="77777777" w:rsidR="00394471" w:rsidRPr="009C7017" w:rsidRDefault="00394471" w:rsidP="009C7017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0C31F6" w14:textId="77777777" w:rsidR="00394471" w:rsidRPr="009C7017" w:rsidRDefault="00394471" w:rsidP="009C7017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4BE54AA9" w14:textId="77777777" w:rsidR="00394471" w:rsidRPr="009C7017" w:rsidRDefault="00394471" w:rsidP="009C7017">
      <w:pPr>
        <w:pStyle w:val="PL"/>
      </w:pPr>
      <w:r w:rsidRPr="009C7017">
        <w:t>}</w:t>
      </w:r>
    </w:p>
    <w:p w14:paraId="366E1A40" w14:textId="77777777" w:rsidR="00394471" w:rsidRPr="009C7017" w:rsidRDefault="00394471" w:rsidP="009C7017">
      <w:pPr>
        <w:pStyle w:val="PL"/>
      </w:pPr>
    </w:p>
    <w:p w14:paraId="38F1DAEC" w14:textId="77777777" w:rsidR="00394471" w:rsidRPr="009C7017" w:rsidRDefault="00394471" w:rsidP="009C7017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1686920" w14:textId="77777777" w:rsidR="00394471" w:rsidRPr="009C7017" w:rsidRDefault="00394471" w:rsidP="009C7017">
      <w:pPr>
        <w:pStyle w:val="PL"/>
      </w:pPr>
      <w:r w:rsidRPr="009C7017"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D95BEDB" w14:textId="77777777" w:rsidR="00394471" w:rsidRPr="009C7017" w:rsidRDefault="00394471" w:rsidP="009C7017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44C77CF3" w14:textId="77777777" w:rsidR="00394471" w:rsidRPr="009C7017" w:rsidRDefault="00394471" w:rsidP="009C7017">
      <w:pPr>
        <w:pStyle w:val="PL"/>
      </w:pPr>
      <w:r w:rsidRPr="009C7017">
        <w:t>}</w:t>
      </w:r>
    </w:p>
    <w:p w14:paraId="34114241" w14:textId="77777777" w:rsidR="00394471" w:rsidRPr="009C7017" w:rsidRDefault="00394471" w:rsidP="009C7017">
      <w:pPr>
        <w:pStyle w:val="PL"/>
      </w:pPr>
    </w:p>
    <w:p w14:paraId="15279880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2B1214A8" w14:textId="77777777" w:rsidR="00394471" w:rsidRPr="009C7017" w:rsidRDefault="00394471" w:rsidP="009C7017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6FAF46AC" w14:textId="77777777" w:rsidR="00394471" w:rsidRPr="009C7017" w:rsidRDefault="00394471" w:rsidP="0039447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E528F" w:rsidRPr="009C7017" w14:paraId="08B6CF3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ED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t xml:space="preserve">UE-NR-Capability </w:t>
            </w:r>
            <w:r w:rsidRPr="009C7017">
              <w:t>field descriptions</w:t>
            </w:r>
          </w:p>
        </w:tc>
      </w:tr>
      <w:tr w:rsidR="00394471" w:rsidRPr="009C7017" w14:paraId="306C071A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1E57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featureSetCombinations</w:t>
            </w:r>
          </w:p>
          <w:p w14:paraId="724DDEDF" w14:textId="77777777" w:rsidR="00394471" w:rsidRPr="009C7017" w:rsidRDefault="00394471" w:rsidP="00964CC4">
            <w:pPr>
              <w:pStyle w:val="TAL"/>
            </w:pPr>
            <w:r w:rsidRPr="009C7017">
              <w:t xml:space="preserve">A list of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for </w:t>
            </w:r>
            <w:r w:rsidRPr="009C7017">
              <w:rPr>
                <w:i/>
              </w:rPr>
              <w:t xml:space="preserve">supportedBandCombinationList </w:t>
            </w:r>
            <w:r w:rsidRPr="009C7017">
              <w:t xml:space="preserve">in </w:t>
            </w:r>
            <w:r w:rsidRPr="009C7017">
              <w:rPr>
                <w:i/>
              </w:rPr>
              <w:t>UE-NR-Capability</w:t>
            </w:r>
            <w:r w:rsidRPr="009C7017">
              <w:t xml:space="preserve">. The </w:t>
            </w:r>
            <w:r w:rsidRPr="009C7017">
              <w:rPr>
                <w:i/>
              </w:rPr>
              <w:t>FeatureSetDownlink:s</w:t>
            </w:r>
            <w:r w:rsidRPr="009C7017">
              <w:t xml:space="preserve"> and </w:t>
            </w:r>
            <w:r w:rsidRPr="009C7017">
              <w:rPr>
                <w:i/>
              </w:rPr>
              <w:t>FeatureSetUplink:s</w:t>
            </w:r>
            <w:r w:rsidRPr="009C7017">
              <w:t xml:space="preserve"> referred to from these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are defined in the </w:t>
            </w:r>
            <w:r w:rsidRPr="009C7017">
              <w:rPr>
                <w:i/>
              </w:rPr>
              <w:t>featureSets</w:t>
            </w:r>
            <w:r w:rsidRPr="009C7017">
              <w:t xml:space="preserve"> list in </w:t>
            </w:r>
            <w:r w:rsidRPr="009C7017">
              <w:rPr>
                <w:i/>
              </w:rPr>
              <w:t>UE-NR-Capability</w:t>
            </w:r>
            <w:r w:rsidRPr="009C7017">
              <w:t>.</w:t>
            </w:r>
          </w:p>
        </w:tc>
      </w:tr>
    </w:tbl>
    <w:p w14:paraId="3B592E1D" w14:textId="77777777" w:rsidR="00394471" w:rsidRPr="009C7017" w:rsidRDefault="00394471" w:rsidP="00394471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8E528F" w:rsidRPr="009C7017" w14:paraId="3CD33E4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D4D1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t>UE-NR-Capability-v1540 field descriptions</w:t>
            </w:r>
          </w:p>
        </w:tc>
      </w:tr>
      <w:tr w:rsidR="00394471" w:rsidRPr="009C7017" w14:paraId="11FF11C5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ACA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fr1-fr2-Add-UE-NR-Capabilities</w:t>
            </w:r>
          </w:p>
          <w:p w14:paraId="0A81008F" w14:textId="77777777" w:rsidR="00394471" w:rsidRPr="009C7017" w:rsidRDefault="00394471" w:rsidP="00964CC4">
            <w:pPr>
              <w:pStyle w:val="TAL"/>
            </w:pPr>
            <w:r w:rsidRPr="009C7017">
              <w:t xml:space="preserve">This instance of </w:t>
            </w:r>
            <w:r w:rsidRPr="009C7017">
              <w:rPr>
                <w:i/>
                <w:iCs/>
              </w:rPr>
              <w:t>UE-NR-CapabilityAddFRX-Mode</w:t>
            </w:r>
            <w:r w:rsidRPr="009C7017">
              <w:t xml:space="preserve"> does not include any other fields than </w:t>
            </w:r>
            <w:r w:rsidRPr="009C7017">
              <w:rPr>
                <w:i/>
                <w:iCs/>
              </w:rPr>
              <w:t>csi-RS-IM-ReceptionForFeedback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csi-RS-ProcFrameworkForSRS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csi-ReportFramework</w:t>
            </w:r>
            <w:r w:rsidRPr="009C7017">
              <w:t>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01595F4E" w14:textId="242FAC94" w:rsidR="00394471" w:rsidRDefault="00394471" w:rsidP="00394471">
      <w:pPr>
        <w:rPr>
          <w:rFonts w:eastAsia="等线"/>
          <w:lang w:eastAsia="zh-CN"/>
        </w:rPr>
      </w:pPr>
    </w:p>
    <w:p w14:paraId="1A49DB0A" w14:textId="77777777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lastRenderedPageBreak/>
        <w:t>CHANGE END</w:t>
      </w:r>
    </w:p>
    <w:p w14:paraId="53FC688E" w14:textId="77777777" w:rsidR="009674BE" w:rsidRPr="001C41AB" w:rsidRDefault="009674BE" w:rsidP="00394471">
      <w:pPr>
        <w:rPr>
          <w:rFonts w:eastAsia="等线"/>
          <w:lang w:eastAsia="zh-CN"/>
        </w:rPr>
      </w:pPr>
    </w:p>
    <w:sectPr w:rsidR="009674BE" w:rsidRPr="001C41AB" w:rsidSect="001D5A8A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7AF4" w14:textId="77777777" w:rsidR="00A6766D" w:rsidRDefault="00A6766D">
      <w:pPr>
        <w:spacing w:after="0"/>
      </w:pPr>
      <w:r>
        <w:separator/>
      </w:r>
    </w:p>
  </w:endnote>
  <w:endnote w:type="continuationSeparator" w:id="0">
    <w:p w14:paraId="589C396B" w14:textId="77777777" w:rsidR="00A6766D" w:rsidRDefault="00A6766D">
      <w:pPr>
        <w:spacing w:after="0"/>
      </w:pPr>
      <w:r>
        <w:continuationSeparator/>
      </w:r>
    </w:p>
  </w:endnote>
  <w:endnote w:type="continuationNotice" w:id="1">
    <w:p w14:paraId="2D015D86" w14:textId="77777777" w:rsidR="00A6766D" w:rsidRDefault="00A676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9E6836" w:rsidRDefault="009E6836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85D7" w14:textId="77777777" w:rsidR="00A6766D" w:rsidRDefault="00A6766D">
      <w:pPr>
        <w:spacing w:after="0"/>
      </w:pPr>
      <w:r>
        <w:separator/>
      </w:r>
    </w:p>
  </w:footnote>
  <w:footnote w:type="continuationSeparator" w:id="0">
    <w:p w14:paraId="651094C2" w14:textId="77777777" w:rsidR="00A6766D" w:rsidRDefault="00A6766D">
      <w:pPr>
        <w:spacing w:after="0"/>
      </w:pPr>
      <w:r>
        <w:continuationSeparator/>
      </w:r>
    </w:p>
  </w:footnote>
  <w:footnote w:type="continuationNotice" w:id="1">
    <w:p w14:paraId="3A63CE65" w14:textId="77777777" w:rsidR="00A6766D" w:rsidRDefault="00A6766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4C18AB95" w:rsidR="009E6836" w:rsidRDefault="009E6836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9E6836" w:rsidRDefault="009E683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36981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697B4A7E" w:rsidR="009E6836" w:rsidRDefault="009E6836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1BBBCD6" w14:textId="77777777" w:rsidR="009E6836" w:rsidRDefault="009E6836" w:rsidP="0009664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1264A1B"/>
    <w:multiLevelType w:val="hybridMultilevel"/>
    <w:tmpl w:val="92125236"/>
    <w:lvl w:ilvl="0" w:tplc="9EF8FE40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10"/>
  </w:num>
  <w:num w:numId="19">
    <w:abstractNumId w:val="20"/>
  </w:num>
  <w:num w:numId="20">
    <w:abstractNumId w:val="11"/>
  </w:num>
  <w:num w:numId="21">
    <w:abstractNumId w:val="8"/>
  </w:num>
  <w:num w:numId="22">
    <w:abstractNumId w:val="19"/>
  </w:num>
  <w:num w:numId="23">
    <w:abstractNumId w:val="12"/>
  </w:num>
  <w:num w:numId="24">
    <w:abstractNumId w:val="1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_Ningyu">
    <w15:presenceInfo w15:providerId="None" w15:userId="CMCC_Ningyu"/>
  </w15:person>
  <w15:person w15:author="R4-2202984">
    <w15:presenceInfo w15:providerId="None" w15:userId="R4-2202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620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72A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599"/>
    <w:rsid w:val="00026AF1"/>
    <w:rsid w:val="00026CF5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156"/>
    <w:rsid w:val="0003639E"/>
    <w:rsid w:val="000363C1"/>
    <w:rsid w:val="0003648F"/>
    <w:rsid w:val="0003677F"/>
    <w:rsid w:val="000368E6"/>
    <w:rsid w:val="00036A37"/>
    <w:rsid w:val="00036DE1"/>
    <w:rsid w:val="00036E50"/>
    <w:rsid w:val="0003764D"/>
    <w:rsid w:val="0004001C"/>
    <w:rsid w:val="00040095"/>
    <w:rsid w:val="00040185"/>
    <w:rsid w:val="000406D5"/>
    <w:rsid w:val="000408AC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756"/>
    <w:rsid w:val="00064A52"/>
    <w:rsid w:val="00064A83"/>
    <w:rsid w:val="000655A6"/>
    <w:rsid w:val="000658FB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9CE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B78"/>
    <w:rsid w:val="00095D2C"/>
    <w:rsid w:val="00095EE0"/>
    <w:rsid w:val="00096367"/>
    <w:rsid w:val="00096601"/>
    <w:rsid w:val="00096643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1D68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61B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A3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399"/>
    <w:rsid w:val="000C43F1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173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41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132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47C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E2"/>
    <w:rsid w:val="00167A7B"/>
    <w:rsid w:val="00167BFF"/>
    <w:rsid w:val="00167C26"/>
    <w:rsid w:val="00167E2D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0CD6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1AB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A8A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D79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098"/>
    <w:rsid w:val="002321C5"/>
    <w:rsid w:val="00232806"/>
    <w:rsid w:val="00233162"/>
    <w:rsid w:val="0023321B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9B2"/>
    <w:rsid w:val="00235A1F"/>
    <w:rsid w:val="00235B1E"/>
    <w:rsid w:val="00235CAB"/>
    <w:rsid w:val="0023610D"/>
    <w:rsid w:val="00236428"/>
    <w:rsid w:val="00236981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23E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0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35CD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2F7D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19D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A33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657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0DB4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791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1DF6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63"/>
    <w:rsid w:val="00342CF3"/>
    <w:rsid w:val="003430AD"/>
    <w:rsid w:val="00343144"/>
    <w:rsid w:val="00343209"/>
    <w:rsid w:val="003437D6"/>
    <w:rsid w:val="0034380B"/>
    <w:rsid w:val="00343B6C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584"/>
    <w:rsid w:val="0034792B"/>
    <w:rsid w:val="00347F16"/>
    <w:rsid w:val="00350453"/>
    <w:rsid w:val="0035065D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5FA2"/>
    <w:rsid w:val="003861D3"/>
    <w:rsid w:val="003867C0"/>
    <w:rsid w:val="003867D8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0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34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842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21E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3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3A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5C2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60C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988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67FE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14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10"/>
    <w:rsid w:val="00486489"/>
    <w:rsid w:val="004864A7"/>
    <w:rsid w:val="004865AE"/>
    <w:rsid w:val="00486912"/>
    <w:rsid w:val="0048720C"/>
    <w:rsid w:val="0048738F"/>
    <w:rsid w:val="004878D4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5E8D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674"/>
    <w:rsid w:val="004A6B4F"/>
    <w:rsid w:val="004A7206"/>
    <w:rsid w:val="004A74F6"/>
    <w:rsid w:val="004A760D"/>
    <w:rsid w:val="004A76DE"/>
    <w:rsid w:val="004A76EE"/>
    <w:rsid w:val="004A772D"/>
    <w:rsid w:val="004A7B81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B5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9FD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7CF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195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8E0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039A"/>
    <w:rsid w:val="00521795"/>
    <w:rsid w:val="00521B34"/>
    <w:rsid w:val="00521BB2"/>
    <w:rsid w:val="00521E39"/>
    <w:rsid w:val="00521FFF"/>
    <w:rsid w:val="0052237C"/>
    <w:rsid w:val="00522428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6C4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93F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CD1"/>
    <w:rsid w:val="00550DF2"/>
    <w:rsid w:val="00550F20"/>
    <w:rsid w:val="00551BB2"/>
    <w:rsid w:val="00551D21"/>
    <w:rsid w:val="0055200D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399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6F12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1F3A"/>
    <w:rsid w:val="00572139"/>
    <w:rsid w:val="00572216"/>
    <w:rsid w:val="005724A1"/>
    <w:rsid w:val="005724F0"/>
    <w:rsid w:val="00572610"/>
    <w:rsid w:val="0057283C"/>
    <w:rsid w:val="00572D29"/>
    <w:rsid w:val="0057317B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EDB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24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88A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67F"/>
    <w:rsid w:val="005F5995"/>
    <w:rsid w:val="005F5B42"/>
    <w:rsid w:val="005F5BD4"/>
    <w:rsid w:val="005F5C46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CFD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462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667"/>
    <w:rsid w:val="00617C2A"/>
    <w:rsid w:val="006204D3"/>
    <w:rsid w:val="00620502"/>
    <w:rsid w:val="00620672"/>
    <w:rsid w:val="006207C7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AD8"/>
    <w:rsid w:val="00625BC0"/>
    <w:rsid w:val="00625CF6"/>
    <w:rsid w:val="00626332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7BB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47EAE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73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3F9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0FCC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6EA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A7BD8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1C9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0E5A"/>
    <w:rsid w:val="006C1079"/>
    <w:rsid w:val="006C12BE"/>
    <w:rsid w:val="006C1F5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838"/>
    <w:rsid w:val="006C4F1D"/>
    <w:rsid w:val="006C51F9"/>
    <w:rsid w:val="006C580E"/>
    <w:rsid w:val="006C5DD5"/>
    <w:rsid w:val="006C60F0"/>
    <w:rsid w:val="006C6189"/>
    <w:rsid w:val="006C62FA"/>
    <w:rsid w:val="006C6491"/>
    <w:rsid w:val="006C6721"/>
    <w:rsid w:val="006C7164"/>
    <w:rsid w:val="006C74E4"/>
    <w:rsid w:val="006C7750"/>
    <w:rsid w:val="006C79A6"/>
    <w:rsid w:val="006D0724"/>
    <w:rsid w:val="006D07C4"/>
    <w:rsid w:val="006D10C0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9A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716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A04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4A8A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09E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7A7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315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84E"/>
    <w:rsid w:val="00767455"/>
    <w:rsid w:val="00767BC9"/>
    <w:rsid w:val="007703A5"/>
    <w:rsid w:val="00770CAF"/>
    <w:rsid w:val="00770E52"/>
    <w:rsid w:val="00770F44"/>
    <w:rsid w:val="0077109F"/>
    <w:rsid w:val="0077120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846"/>
    <w:rsid w:val="00774B04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A4"/>
    <w:rsid w:val="00782EC2"/>
    <w:rsid w:val="007830B1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478"/>
    <w:rsid w:val="007A2573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A7B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0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969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839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E6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34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893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198"/>
    <w:rsid w:val="0084534D"/>
    <w:rsid w:val="00845435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282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5F"/>
    <w:rsid w:val="008626E7"/>
    <w:rsid w:val="0086280D"/>
    <w:rsid w:val="00862BE9"/>
    <w:rsid w:val="0086343C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310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2E82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72B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C55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538"/>
    <w:rsid w:val="008B78D8"/>
    <w:rsid w:val="008C034D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BC2"/>
    <w:rsid w:val="008E6052"/>
    <w:rsid w:val="008E652E"/>
    <w:rsid w:val="008E658C"/>
    <w:rsid w:val="008E66B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49A"/>
    <w:rsid w:val="008F770F"/>
    <w:rsid w:val="009000BD"/>
    <w:rsid w:val="00900240"/>
    <w:rsid w:val="009003D9"/>
    <w:rsid w:val="00900B88"/>
    <w:rsid w:val="00900BFC"/>
    <w:rsid w:val="00900ED7"/>
    <w:rsid w:val="00900F82"/>
    <w:rsid w:val="0090134A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DAC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73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73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28B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4BE"/>
    <w:rsid w:val="00967529"/>
    <w:rsid w:val="009677F8"/>
    <w:rsid w:val="00967E96"/>
    <w:rsid w:val="009700AF"/>
    <w:rsid w:val="00970111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E9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5AEF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3FE5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36"/>
    <w:rsid w:val="009E68BC"/>
    <w:rsid w:val="009E74B0"/>
    <w:rsid w:val="009E74FC"/>
    <w:rsid w:val="009E76B5"/>
    <w:rsid w:val="009E7B59"/>
    <w:rsid w:val="009F00DF"/>
    <w:rsid w:val="009F05BB"/>
    <w:rsid w:val="009F088F"/>
    <w:rsid w:val="009F096D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650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C23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73E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1FED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07"/>
    <w:rsid w:val="00A55916"/>
    <w:rsid w:val="00A560B2"/>
    <w:rsid w:val="00A5623C"/>
    <w:rsid w:val="00A565CC"/>
    <w:rsid w:val="00A568F0"/>
    <w:rsid w:val="00A569FF"/>
    <w:rsid w:val="00A56CF0"/>
    <w:rsid w:val="00A57128"/>
    <w:rsid w:val="00A57624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E28"/>
    <w:rsid w:val="00A65F84"/>
    <w:rsid w:val="00A660FC"/>
    <w:rsid w:val="00A6666C"/>
    <w:rsid w:val="00A6687D"/>
    <w:rsid w:val="00A66913"/>
    <w:rsid w:val="00A66ABB"/>
    <w:rsid w:val="00A6766D"/>
    <w:rsid w:val="00A701B8"/>
    <w:rsid w:val="00A7025A"/>
    <w:rsid w:val="00A70AD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8B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1F68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A7F"/>
    <w:rsid w:val="00AC6DB4"/>
    <w:rsid w:val="00AC79E9"/>
    <w:rsid w:val="00AC7AC5"/>
    <w:rsid w:val="00AD0B29"/>
    <w:rsid w:val="00AD1CD8"/>
    <w:rsid w:val="00AD1D94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150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185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8D8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15A"/>
    <w:rsid w:val="00B15449"/>
    <w:rsid w:val="00B15835"/>
    <w:rsid w:val="00B15CA9"/>
    <w:rsid w:val="00B1617A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80D"/>
    <w:rsid w:val="00B42C52"/>
    <w:rsid w:val="00B43D13"/>
    <w:rsid w:val="00B43D79"/>
    <w:rsid w:val="00B43E87"/>
    <w:rsid w:val="00B4448A"/>
    <w:rsid w:val="00B4455E"/>
    <w:rsid w:val="00B44D03"/>
    <w:rsid w:val="00B45061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D01"/>
    <w:rsid w:val="00B810B8"/>
    <w:rsid w:val="00B812B4"/>
    <w:rsid w:val="00B81FB0"/>
    <w:rsid w:val="00B824D7"/>
    <w:rsid w:val="00B82A2C"/>
    <w:rsid w:val="00B82D3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586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94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62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831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27F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392F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402"/>
    <w:rsid w:val="00C42869"/>
    <w:rsid w:val="00C42C39"/>
    <w:rsid w:val="00C43639"/>
    <w:rsid w:val="00C438F5"/>
    <w:rsid w:val="00C43D29"/>
    <w:rsid w:val="00C43F19"/>
    <w:rsid w:val="00C44167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5BA9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6D"/>
    <w:rsid w:val="00CB2DFB"/>
    <w:rsid w:val="00CB2E2D"/>
    <w:rsid w:val="00CB3840"/>
    <w:rsid w:val="00CB3E90"/>
    <w:rsid w:val="00CB40FF"/>
    <w:rsid w:val="00CB41CD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5F2A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31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418"/>
    <w:rsid w:val="00D01579"/>
    <w:rsid w:val="00D01BD6"/>
    <w:rsid w:val="00D021B7"/>
    <w:rsid w:val="00D02484"/>
    <w:rsid w:val="00D027C1"/>
    <w:rsid w:val="00D028B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A8B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922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9A9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74E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1F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8C8"/>
    <w:rsid w:val="00D62C62"/>
    <w:rsid w:val="00D63432"/>
    <w:rsid w:val="00D63949"/>
    <w:rsid w:val="00D63A82"/>
    <w:rsid w:val="00D64201"/>
    <w:rsid w:val="00D649D6"/>
    <w:rsid w:val="00D64B9F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6DDB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1C7"/>
    <w:rsid w:val="00D9134D"/>
    <w:rsid w:val="00D914C6"/>
    <w:rsid w:val="00D91734"/>
    <w:rsid w:val="00D91804"/>
    <w:rsid w:val="00D9185F"/>
    <w:rsid w:val="00D91B42"/>
    <w:rsid w:val="00D91BA9"/>
    <w:rsid w:val="00D91D94"/>
    <w:rsid w:val="00D91D9F"/>
    <w:rsid w:val="00D91DF1"/>
    <w:rsid w:val="00D91E1C"/>
    <w:rsid w:val="00D9200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8A6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E9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25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605"/>
    <w:rsid w:val="00E37848"/>
    <w:rsid w:val="00E37D05"/>
    <w:rsid w:val="00E40316"/>
    <w:rsid w:val="00E40497"/>
    <w:rsid w:val="00E40718"/>
    <w:rsid w:val="00E40E57"/>
    <w:rsid w:val="00E4107F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22"/>
    <w:rsid w:val="00E503CA"/>
    <w:rsid w:val="00E50598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C1"/>
    <w:rsid w:val="00E53BB8"/>
    <w:rsid w:val="00E53E56"/>
    <w:rsid w:val="00E541AE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0E51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2D2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1818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4FE7"/>
    <w:rsid w:val="00EC574E"/>
    <w:rsid w:val="00EC57B9"/>
    <w:rsid w:val="00EC57E1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39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59E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800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3C"/>
    <w:rsid w:val="00F81FD9"/>
    <w:rsid w:val="00F8210C"/>
    <w:rsid w:val="00F82345"/>
    <w:rsid w:val="00F82536"/>
    <w:rsid w:val="00F82957"/>
    <w:rsid w:val="00F82B7C"/>
    <w:rsid w:val="00F82C01"/>
    <w:rsid w:val="00F82C34"/>
    <w:rsid w:val="00F82FAA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640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068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4AA"/>
    <w:rsid w:val="00FB0AF7"/>
    <w:rsid w:val="00FB1031"/>
    <w:rsid w:val="00FB11CF"/>
    <w:rsid w:val="00FB13FF"/>
    <w:rsid w:val="00FB151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26A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docId w15:val="{798628DD-073B-4BF5-963F-CA9E6BDF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iPriority="99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1D5A8A"/>
  </w:style>
  <w:style w:type="paragraph" w:styleId="1">
    <w:name w:val="heading 1"/>
    <w:basedOn w:val="a"/>
    <w:next w:val="a"/>
    <w:link w:val="10"/>
    <w:uiPriority w:val="9"/>
    <w:qFormat/>
    <w:rsid w:val="001D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FCC"/>
    <w:pPr>
      <w:keepNext/>
      <w:keepLines/>
      <w:spacing w:before="200" w:after="0"/>
      <w:outlineLvl w:val="2"/>
    </w:pPr>
    <w:rPr>
      <w:rFonts w:asciiTheme="majorHAnsi" w:eastAsia="Arial" w:hAnsiTheme="majorHAns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90FCC"/>
    <w:pPr>
      <w:keepNext/>
      <w:keepLines/>
      <w:spacing w:before="200" w:after="0"/>
      <w:outlineLvl w:val="3"/>
    </w:pPr>
    <w:rPr>
      <w:rFonts w:asciiTheme="majorHAnsi" w:eastAsia="Arial" w:hAnsiTheme="majorHAnsi" w:cstheme="majorBidi"/>
      <w:b/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5A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5A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5A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D5A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D5A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5A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1D5A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690FCC"/>
    <w:rPr>
      <w:rFonts w:asciiTheme="majorHAnsi" w:eastAsia="Arial" w:hAnsiTheme="majorHAnsi" w:cstheme="majorBidi"/>
      <w:b/>
      <w:bCs/>
      <w:sz w:val="28"/>
    </w:rPr>
  </w:style>
  <w:style w:type="character" w:customStyle="1" w:styleId="40">
    <w:name w:val="标题 4 字符"/>
    <w:basedOn w:val="a0"/>
    <w:link w:val="4"/>
    <w:uiPriority w:val="9"/>
    <w:locked/>
    <w:rsid w:val="00690FCC"/>
    <w:rPr>
      <w:rFonts w:asciiTheme="majorHAnsi" w:eastAsia="Arial" w:hAnsiTheme="majorHAnsi" w:cstheme="majorBidi"/>
      <w:b/>
      <w:bCs/>
      <w:i/>
      <w:iCs/>
      <w:sz w:val="24"/>
    </w:rPr>
  </w:style>
  <w:style w:type="character" w:customStyle="1" w:styleId="50">
    <w:name w:val="标题 5 字符"/>
    <w:basedOn w:val="a0"/>
    <w:link w:val="5"/>
    <w:uiPriority w:val="9"/>
    <w:rsid w:val="001D5A8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uiPriority w:val="9"/>
    <w:rsid w:val="001D5A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标题 7 字符"/>
    <w:basedOn w:val="a0"/>
    <w:link w:val="7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1D5A8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a4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a4">
    <w:name w:val="页眉 字符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0F3B47"/>
    <w:pPr>
      <w:jc w:val="center"/>
    </w:pPr>
    <w:rPr>
      <w:i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690FC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690FCC"/>
    <w:rPr>
      <w:rFonts w:ascii="Courier New" w:eastAsia="Courier New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7"/>
    <w:link w:val="B1Char1"/>
    <w:rsid w:val="000F3B47"/>
  </w:style>
  <w:style w:type="paragraph" w:styleId="a7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a"/>
    <w:uiPriority w:val="39"/>
    <w:rsid w:val="000F3B47"/>
    <w:pPr>
      <w:ind w:left="1985" w:hanging="1985"/>
    </w:pPr>
  </w:style>
  <w:style w:type="paragraph" w:styleId="TOC7">
    <w:name w:val="toc 7"/>
    <w:basedOn w:val="TOC6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7"/>
    <w:rsid w:val="000F3B47"/>
    <w:pPr>
      <w:ind w:left="851"/>
    </w:pPr>
  </w:style>
  <w:style w:type="character" w:customStyle="1" w:styleId="B2Char">
    <w:name w:val="B2 Char"/>
    <w:link w:val="B2"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8"/>
    <w:rsid w:val="000F3B47"/>
    <w:pPr>
      <w:ind w:left="851"/>
    </w:pPr>
  </w:style>
  <w:style w:type="paragraph" w:styleId="a8">
    <w:name w:val="List Number"/>
    <w:basedOn w:val="a7"/>
    <w:rsid w:val="000F3B47"/>
  </w:style>
  <w:style w:type="character" w:styleId="a9">
    <w:name w:val="footnote reference"/>
    <w:basedOn w:val="a0"/>
    <w:rsid w:val="000F3B47"/>
    <w:rPr>
      <w:b/>
      <w:position w:val="6"/>
      <w:sz w:val="16"/>
    </w:rPr>
  </w:style>
  <w:style w:type="paragraph" w:styleId="aa">
    <w:name w:val="footnote text"/>
    <w:basedOn w:val="a"/>
    <w:link w:val="ab"/>
    <w:rsid w:val="000F3B47"/>
    <w:pPr>
      <w:keepLines/>
      <w:spacing w:after="0"/>
      <w:ind w:left="454" w:hanging="454"/>
    </w:pPr>
    <w:rPr>
      <w:sz w:val="16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c"/>
    <w:rsid w:val="000F3B47"/>
    <w:pPr>
      <w:ind w:left="851"/>
    </w:pPr>
  </w:style>
  <w:style w:type="paragraph" w:styleId="ac">
    <w:name w:val="List Bullet"/>
    <w:basedOn w:val="a7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rsid w:val="007B25C5"/>
    <w:pPr>
      <w:ind w:left="2836"/>
    </w:pPr>
  </w:style>
  <w:style w:type="paragraph" w:customStyle="1" w:styleId="B10">
    <w:name w:val="B10"/>
    <w:basedOn w:val="B5"/>
    <w:link w:val="B10Char"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e">
    <w:name w:val="Balloon Text"/>
    <w:basedOn w:val="a"/>
    <w:link w:val="af"/>
    <w:semiHidden/>
    <w:unhideWhenUsed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f0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f1">
    <w:name w:val="annotation reference"/>
    <w:basedOn w:val="a0"/>
    <w:rsid w:val="00394471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394471"/>
  </w:style>
  <w:style w:type="character" w:customStyle="1" w:styleId="af3">
    <w:name w:val="批注文字 字符"/>
    <w:basedOn w:val="a0"/>
    <w:link w:val="af2"/>
    <w:uiPriority w:val="99"/>
    <w:rsid w:val="00394471"/>
    <w:rPr>
      <w:rFonts w:eastAsia="Times New Roman"/>
      <w:lang w:val="en-GB" w:eastAsia="ja-JP"/>
    </w:rPr>
  </w:style>
  <w:style w:type="paragraph" w:styleId="af4">
    <w:name w:val="annotation subject"/>
    <w:basedOn w:val="af2"/>
    <w:next w:val="af2"/>
    <w:link w:val="af5"/>
    <w:rsid w:val="00394471"/>
    <w:rPr>
      <w:b/>
      <w:bCs/>
    </w:rPr>
  </w:style>
  <w:style w:type="character" w:customStyle="1" w:styleId="af5">
    <w:name w:val="批注主题 字符"/>
    <w:basedOn w:val="af3"/>
    <w:link w:val="af4"/>
    <w:rsid w:val="00394471"/>
    <w:rPr>
      <w:rFonts w:eastAsia="Times New Roman"/>
      <w:b/>
      <w:bCs/>
      <w:lang w:val="en-GB" w:eastAsia="ja-JP"/>
    </w:rPr>
  </w:style>
  <w:style w:type="paragraph" w:styleId="af6">
    <w:name w:val="List Paragraph"/>
    <w:basedOn w:val="a"/>
    <w:uiPriority w:val="34"/>
    <w:qFormat/>
    <w:rsid w:val="00394471"/>
    <w:pPr>
      <w:ind w:firstLineChars="200" w:firstLine="420"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7">
    <w:name w:val="Table Grid"/>
    <w:basedOn w:val="a1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9">
    <w:name w:val="Emphasis"/>
    <w:basedOn w:val="a0"/>
    <w:uiPriority w:val="20"/>
    <w:qFormat/>
    <w:rsid w:val="001D5A8A"/>
    <w:rPr>
      <w:i/>
      <w:iCs/>
    </w:rPr>
  </w:style>
  <w:style w:type="character" w:customStyle="1" w:styleId="TALChar">
    <w:name w:val="TAL Char"/>
    <w:rsid w:val="00871C98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a0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a0"/>
    <w:rsid w:val="00CC5F2A"/>
  </w:style>
  <w:style w:type="paragraph" w:styleId="afa">
    <w:name w:val="caption"/>
    <w:basedOn w:val="a"/>
    <w:next w:val="a"/>
    <w:uiPriority w:val="35"/>
    <w:semiHidden/>
    <w:unhideWhenUsed/>
    <w:qFormat/>
    <w:rsid w:val="001D5A8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locked/>
    <w:rsid w:val="001D5A8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c">
    <w:name w:val="标题 字符"/>
    <w:basedOn w:val="a0"/>
    <w:link w:val="afb"/>
    <w:uiPriority w:val="10"/>
    <w:rsid w:val="001D5A8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locked/>
    <w:rsid w:val="001D5A8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e">
    <w:name w:val="副标题 字符"/>
    <w:basedOn w:val="a0"/>
    <w:link w:val="afd"/>
    <w:uiPriority w:val="11"/>
    <w:rsid w:val="001D5A8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">
    <w:name w:val="Strong"/>
    <w:basedOn w:val="a0"/>
    <w:uiPriority w:val="22"/>
    <w:qFormat/>
    <w:rsid w:val="001D5A8A"/>
    <w:rPr>
      <w:b/>
      <w:bCs/>
    </w:rPr>
  </w:style>
  <w:style w:type="paragraph" w:styleId="aff0">
    <w:name w:val="No Spacing"/>
    <w:uiPriority w:val="1"/>
    <w:qFormat/>
    <w:locked/>
    <w:rsid w:val="001D5A8A"/>
    <w:pPr>
      <w:spacing w:after="0" w:line="240" w:lineRule="auto"/>
    </w:pPr>
  </w:style>
  <w:style w:type="paragraph" w:styleId="aff1">
    <w:name w:val="Quote"/>
    <w:basedOn w:val="a"/>
    <w:next w:val="a"/>
    <w:link w:val="aff2"/>
    <w:uiPriority w:val="29"/>
    <w:qFormat/>
    <w:locked/>
    <w:rsid w:val="001D5A8A"/>
    <w:rPr>
      <w:i/>
      <w:iCs/>
      <w:color w:val="000000" w:themeColor="text1"/>
    </w:rPr>
  </w:style>
  <w:style w:type="character" w:customStyle="1" w:styleId="aff2">
    <w:name w:val="引用 字符"/>
    <w:basedOn w:val="a0"/>
    <w:link w:val="aff1"/>
    <w:uiPriority w:val="29"/>
    <w:rsid w:val="001D5A8A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locked/>
    <w:rsid w:val="001D5A8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4">
    <w:name w:val="明显引用 字符"/>
    <w:basedOn w:val="a0"/>
    <w:link w:val="aff3"/>
    <w:uiPriority w:val="30"/>
    <w:rsid w:val="001D5A8A"/>
    <w:rPr>
      <w:b/>
      <w:bCs/>
      <w:i/>
      <w:iCs/>
      <w:color w:val="4472C4" w:themeColor="accent1"/>
    </w:rPr>
  </w:style>
  <w:style w:type="character" w:styleId="aff5">
    <w:name w:val="Subtle Emphasis"/>
    <w:basedOn w:val="a0"/>
    <w:uiPriority w:val="19"/>
    <w:qFormat/>
    <w:locked/>
    <w:rsid w:val="001D5A8A"/>
    <w:rPr>
      <w:i/>
      <w:iCs/>
      <w:color w:val="808080" w:themeColor="text1" w:themeTint="7F"/>
    </w:rPr>
  </w:style>
  <w:style w:type="character" w:styleId="aff6">
    <w:name w:val="Intense Emphasis"/>
    <w:basedOn w:val="a0"/>
    <w:uiPriority w:val="21"/>
    <w:qFormat/>
    <w:locked/>
    <w:rsid w:val="001D5A8A"/>
    <w:rPr>
      <w:b/>
      <w:bCs/>
      <w:i/>
      <w:iCs/>
      <w:color w:val="4472C4" w:themeColor="accent1"/>
    </w:rPr>
  </w:style>
  <w:style w:type="character" w:styleId="aff7">
    <w:name w:val="Subtle Reference"/>
    <w:basedOn w:val="a0"/>
    <w:uiPriority w:val="31"/>
    <w:qFormat/>
    <w:locked/>
    <w:rsid w:val="001D5A8A"/>
    <w:rPr>
      <w:smallCaps/>
      <w:color w:val="ED7D31" w:themeColor="accent2"/>
      <w:u w:val="single"/>
    </w:rPr>
  </w:style>
  <w:style w:type="character" w:styleId="aff8">
    <w:name w:val="Intense Reference"/>
    <w:basedOn w:val="a0"/>
    <w:uiPriority w:val="32"/>
    <w:qFormat/>
    <w:locked/>
    <w:rsid w:val="001D5A8A"/>
    <w:rPr>
      <w:b/>
      <w:bCs/>
      <w:smallCaps/>
      <w:color w:val="ED7D31" w:themeColor="accent2"/>
      <w:spacing w:val="5"/>
      <w:u w:val="single"/>
    </w:rPr>
  </w:style>
  <w:style w:type="character" w:styleId="aff9">
    <w:name w:val="Book Title"/>
    <w:basedOn w:val="a0"/>
    <w:uiPriority w:val="33"/>
    <w:qFormat/>
    <w:locked/>
    <w:rsid w:val="001D5A8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locked/>
    <w:rsid w:val="001D5A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49F94-3483-48F5-A2B0-B5DB04C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2526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CMCC_Ningyu</cp:lastModifiedBy>
  <cp:revision>4</cp:revision>
  <dcterms:created xsi:type="dcterms:W3CDTF">2022-02-25T11:35:00Z</dcterms:created>
  <dcterms:modified xsi:type="dcterms:W3CDTF">2022-02-25T11:56:00Z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(2)UUSlYvmzhw6LHOQ4VnLO7OWOWUgSr7SKzTHGoEU7bBb3OuVnYeyRVeKonOMoGCzKi8M4mk7r
/77J4YDCKI+sUXcOj/LJNHUaAgaKCsl804Kz0QsqKL63Knv19Mfk2ZfdTADP8QyFVaMZ3Kht
QyzuC9pU5F6zena3fnALG/LI6LlKAW2TZrJPYsbOC5Q+8GiQgDM3EHxNBmNw73Bip1Q4hANp
4k9GBWg+iEaqKhZ7fz</vt:lpwstr>
  </property>
  <property fmtid="{D5CDD505-2E9C-101B-9397-08002B2CF9AE}" pid="3" name="_2015_ms_pID_7253431">
    <vt:lpwstr>07fddzGhkh0Ix7rJozyy21R7hrwSYrs+B4h2IpEJx7XqsKQiin2e5r
/yM/NtUMcflBo+Ixr0CHMl0bO+3UjzTaj9k5jnNersB6nUevi9DCwHC3wV3UZdJwLx+YP26s
EDdBmB681bHFFeWmsdkjepCX10Uvfr4kn2hdJDC8YE+Zp3HLEIOu+ZkLPaj+3GKcABUKZbWE
07+qKxNDjOvmQoqm</vt:lpwstr>
  </property>
</Properties>
</file>