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40D4DF42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550CD1" w:rsidRPr="00550CD1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96128B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6156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96128B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36156">
                <w:rPr>
                  <w:b/>
                  <w:noProof/>
                  <w:sz w:val="28"/>
                </w:rPr>
                <w:t>16.</w:t>
              </w:r>
              <w:r w:rsidR="00D66DDB">
                <w:rPr>
                  <w:b/>
                  <w:noProof/>
                  <w:sz w:val="28"/>
                </w:rPr>
                <w:t>7</w:t>
              </w:r>
              <w:r w:rsidR="00036156">
                <w:rPr>
                  <w:b/>
                  <w:noProof/>
                  <w:sz w:val="28"/>
                </w:rPr>
                <w:t>.</w:t>
              </w:r>
            </w:fldSimple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2B9F22FC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ins w:id="15" w:author="CMCC_Ningyu" w:date="2022-02-23T20:34:00Z">
              <w:r w:rsidR="00167E2D">
                <w:rPr>
                  <w:i/>
                  <w:iCs/>
                  <w:noProof/>
                  <w:sz w:val="20"/>
                  <w:szCs w:val="20"/>
                </w:rPr>
                <w:t>-r17</w:t>
              </w:r>
            </w:ins>
            <w:del w:id="16" w:author="CMCC_Ningyu" w:date="2022-02-23T20:32:00Z">
              <w:r w:rsidR="000D3173" w:rsidRPr="00C42402" w:rsidDel="00815934">
                <w:rPr>
                  <w:i/>
                  <w:iCs/>
                  <w:noProof/>
                  <w:sz w:val="20"/>
                  <w:szCs w:val="20"/>
                </w:rPr>
                <w:delText>-Scell</w:delText>
              </w:r>
            </w:del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1995B1DA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measurementEnhancementInterFreq</w:t>
            </w:r>
            <w:ins w:id="17" w:author="CMCC_Ningyu" w:date="2022-02-23T20:32:00Z">
              <w:r w:rsidR="00815934">
                <w:rPr>
                  <w:i/>
                  <w:iCs/>
                  <w:noProof/>
                  <w:sz w:val="20"/>
                  <w:szCs w:val="20"/>
                </w:rPr>
                <w:t>-r</w:t>
              </w:r>
            </w:ins>
            <w:ins w:id="18" w:author="CMCC_Ningyu" w:date="2022-02-23T20:33:00Z">
              <w:r w:rsidR="00815934">
                <w:rPr>
                  <w:i/>
                  <w:iCs/>
                  <w:noProof/>
                  <w:sz w:val="20"/>
                  <w:szCs w:val="20"/>
                </w:rPr>
                <w:t>17</w:t>
              </w:r>
            </w:ins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2236D928" w:rsidR="00036156" w:rsidRDefault="00A1273E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should be lifted to the latest version of the specification before approval.</w:t>
            </w:r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19" w:name="_Toc60777143"/>
      <w:bookmarkStart w:id="20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21" w:name="_Toc60777428"/>
      <w:bookmarkStart w:id="22" w:name="_Toc68015369"/>
      <w:bookmarkStart w:id="23" w:name="_Toc60777456"/>
      <w:bookmarkStart w:id="24" w:name="_Toc83740412"/>
      <w:bookmarkEnd w:id="19"/>
      <w:bookmarkEnd w:id="20"/>
      <w:r w:rsidRPr="00DE5341">
        <w:t>6.3.3</w:t>
      </w:r>
      <w:r w:rsidRPr="00DE5341">
        <w:tab/>
        <w:t>UE capability information elements</w:t>
      </w:r>
      <w:bookmarkEnd w:id="21"/>
      <w:bookmarkEnd w:id="22"/>
    </w:p>
    <w:p w14:paraId="2EBCD330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23"/>
      <w:bookmarkEnd w:id="24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25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26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27" w:author="作者"/>
        </w:rPr>
      </w:pPr>
      <w:ins w:id="28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025F003" w14:textId="02B3CCD1" w:rsidR="00486310" w:rsidRDefault="002635CD" w:rsidP="00486310">
      <w:pPr>
        <w:pStyle w:val="PL"/>
        <w:rPr>
          <w:ins w:id="29" w:author="作者"/>
        </w:rPr>
      </w:pPr>
      <w:ins w:id="30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  <w:r w:rsidR="000A1D68">
          <w:t>,</w:t>
        </w:r>
      </w:ins>
    </w:p>
    <w:p w14:paraId="54BDEBD9" w14:textId="249838E7" w:rsidR="000A1D68" w:rsidRDefault="002635CD" w:rsidP="007A2478">
      <w:pPr>
        <w:pStyle w:val="PL"/>
        <w:tabs>
          <w:tab w:val="clear" w:pos="3840"/>
        </w:tabs>
        <w:rPr>
          <w:ins w:id="31" w:author="R4-2202984" w:date="2022-02-08T22:02:00Z"/>
        </w:rPr>
      </w:pPr>
      <w:ins w:id="32" w:author="作者">
        <w:r>
          <w:lastRenderedPageBreak/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33" w:author="R4-2202984" w:date="2022-02-08T22:02:00Z">
        <w:r w:rsidR="00D01418">
          <w:t>,</w:t>
        </w:r>
      </w:ins>
    </w:p>
    <w:p w14:paraId="6A775D24" w14:textId="746DD510" w:rsidR="00D01418" w:rsidRPr="005356C4" w:rsidDel="003A5842" w:rsidRDefault="00D01418" w:rsidP="007A2478">
      <w:pPr>
        <w:pStyle w:val="PL"/>
        <w:tabs>
          <w:tab w:val="clear" w:pos="3840"/>
        </w:tabs>
        <w:rPr>
          <w:ins w:id="34" w:author="作者"/>
          <w:del w:id="35" w:author="CMCC" w:date="2022-02-22T19:17:00Z"/>
          <w:rFonts w:eastAsia="等线"/>
          <w:lang w:eastAsia="zh-CN"/>
        </w:rPr>
      </w:pPr>
      <w:ins w:id="36" w:author="R4-2202984" w:date="2022-02-08T22:02:00Z">
        <w:del w:id="37" w:author="CMCC" w:date="2022-02-22T19:17:00Z">
          <w:r w:rsidDel="003A5842">
            <w:tab/>
          </w:r>
          <w:commentRangeStart w:id="38"/>
          <w:r w:rsidDel="003A5842">
            <w:delText>demodulationEnhancement</w:delText>
          </w:r>
        </w:del>
      </w:ins>
      <w:ins w:id="39" w:author="R4-2202984" w:date="2022-02-09T10:38:00Z">
        <w:del w:id="40" w:author="CMCC" w:date="2022-02-22T19:17:00Z">
          <w:r w:rsidR="00E4107F" w:rsidDel="003A5842">
            <w:delText>CA</w:delText>
          </w:r>
        </w:del>
      </w:ins>
      <w:commentRangeEnd w:id="38"/>
      <w:r w:rsidR="003A5842">
        <w:rPr>
          <w:rStyle w:val="af1"/>
          <w:rFonts w:asciiTheme="minorHAnsi" w:eastAsiaTheme="minorEastAsia" w:hAnsiTheme="minorHAnsi"/>
          <w:noProof w:val="0"/>
          <w:lang w:val="sv-SE" w:eastAsia="sv-SE"/>
        </w:rPr>
        <w:commentReference w:id="38"/>
      </w:r>
      <w:ins w:id="45" w:author="R4-2202984" w:date="2022-02-08T22:02:00Z">
        <w:del w:id="46" w:author="CMCC" w:date="2022-02-22T19:17:00Z">
          <w:r w:rsidRPr="000A1D68" w:rsidDel="003A5842">
            <w:delText>-r17</w:delText>
          </w:r>
          <w:r w:rsidDel="003A5842">
            <w:tab/>
          </w:r>
          <w:r w:rsidRPr="009C7017" w:rsidDel="003A5842">
            <w:rPr>
              <w:color w:val="993366"/>
            </w:rPr>
            <w:delText>ENUMERATED</w:delText>
          </w:r>
          <w:r w:rsidRPr="009C7017" w:rsidDel="003A5842">
            <w:delText xml:space="preserve"> {supported}</w:delText>
          </w:r>
        </w:del>
      </w:ins>
    </w:p>
    <w:p w14:paraId="2A759FC6" w14:textId="77777777" w:rsidR="00486310" w:rsidRPr="009C7017" w:rsidRDefault="00486310" w:rsidP="00486310">
      <w:pPr>
        <w:pStyle w:val="PL"/>
        <w:rPr>
          <w:ins w:id="47" w:author="作者"/>
        </w:rPr>
      </w:pPr>
      <w:ins w:id="48" w:author="作者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6FD8C3F6" w14:textId="77777777" w:rsidR="00394471" w:rsidRPr="009C7017" w:rsidRDefault="00394471" w:rsidP="00394471">
      <w:pPr>
        <w:pStyle w:val="4"/>
      </w:pPr>
      <w:bookmarkStart w:id="49" w:name="_Toc60777491"/>
      <w:bookmarkStart w:id="50" w:name="_Toc83740448"/>
      <w:bookmarkStart w:id="51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49"/>
      <w:bookmarkEnd w:id="50"/>
    </w:p>
    <w:bookmarkEnd w:id="51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lastRenderedPageBreak/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52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lastRenderedPageBreak/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52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53" w:author="作者">
        <w:r w:rsidR="00F87640" w:rsidRPr="009C7017">
          <w:t>UE-NR-Capability-v1</w:t>
        </w:r>
        <w:r w:rsidR="00F87640">
          <w:t>7xy</w:t>
        </w:r>
      </w:ins>
      <w:del w:id="54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55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56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57" w:author="作者"/>
        </w:rPr>
      </w:pPr>
      <w:ins w:id="58" w:author="作者">
        <w:r w:rsidRPr="009C7017">
          <w:lastRenderedPageBreak/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59" w:author="作者"/>
          <w:color w:val="993366"/>
        </w:rPr>
        <w:pPrChange w:id="60" w:author="作者">
          <w:pPr>
            <w:pStyle w:val="PL"/>
          </w:pPr>
        </w:pPrChange>
      </w:pPr>
      <w:ins w:id="61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62" w:author="作者"/>
        </w:rPr>
        <w:pPrChange w:id="63" w:author="作者">
          <w:pPr>
            <w:pStyle w:val="PL"/>
          </w:pPr>
        </w:pPrChange>
      </w:pPr>
      <w:ins w:id="64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65" w:author="作者"/>
        </w:rPr>
      </w:pPr>
      <w:ins w:id="66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8" w:author="CMCC" w:date="2022-02-22T19:17:00Z" w:initials="CMCC">
    <w:p w14:paraId="3493DE0C" w14:textId="2DA3DA9E" w:rsidR="003A5842" w:rsidRPr="003A5842" w:rsidRDefault="003A5842" w:rsidP="003A5842">
      <w:pPr>
        <w:pStyle w:val="af2"/>
        <w:rPr>
          <w:rFonts w:ascii="Times New Roman" w:eastAsia="等线" w:hAnsi="Times New Roman" w:cs="Times New Roman"/>
          <w:sz w:val="20"/>
          <w:szCs w:val="20"/>
          <w:lang w:val="en-GB" w:eastAsia="zh-CN"/>
        </w:rPr>
      </w:pPr>
      <w:bookmarkStart w:id="41" w:name="_Hlk96449930"/>
      <w:bookmarkStart w:id="42" w:name="_Hlk96449931"/>
      <w:bookmarkStart w:id="43" w:name="_Hlk96449932"/>
      <w:bookmarkStart w:id="44" w:name="_Hlk96449933"/>
      <w:r>
        <w:rPr>
          <w:rStyle w:val="af1"/>
        </w:rPr>
        <w:annotationRef/>
      </w:r>
      <w:r w:rsidRPr="003A5842">
        <w:rPr>
          <w:rFonts w:ascii="Times New Roman" w:hAnsi="Times New Roman" w:cs="Times New Roman"/>
          <w:sz w:val="21"/>
          <w:szCs w:val="21"/>
          <w:lang w:val="en-GB" w:eastAsia="en-US"/>
        </w:rPr>
        <w:annotationRef/>
      </w:r>
      <w:r w:rsidRPr="003A5842">
        <w:rPr>
          <w:rFonts w:ascii="Times New Roman" w:eastAsia="等线" w:hAnsi="Times New Roman" w:cs="Times New Roman" w:hint="eastAsia"/>
          <w:sz w:val="20"/>
          <w:szCs w:val="20"/>
          <w:lang w:val="en-GB" w:eastAsia="zh-CN"/>
        </w:rPr>
        <w:t>A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>s RAN2 agreed not</w:t>
      </w:r>
      <w:r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to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capture anything with [] or FFS in UE feature list. This capability is removed for now. </w:t>
      </w:r>
    </w:p>
    <w:p w14:paraId="27BA43E2" w14:textId="17E5A7B5" w:rsidR="003A5842" w:rsidRPr="003A5842" w:rsidRDefault="003A5842" w:rsidP="003A5842">
      <w:pPr>
        <w:spacing w:after="180" w:line="259" w:lineRule="auto"/>
        <w:rPr>
          <w:rFonts w:ascii="Times New Roman" w:eastAsia="等线" w:hAnsi="Times New Roman" w:cs="Times New Roman"/>
          <w:sz w:val="20"/>
          <w:szCs w:val="20"/>
          <w:lang w:val="en-GB" w:eastAsia="zh-CN"/>
        </w:rPr>
      </w:pPr>
      <w:r w:rsidRPr="003A5842">
        <w:rPr>
          <w:rFonts w:ascii="Times New Roman" w:eastAsia="等线" w:hAnsi="Times New Roman" w:cs="Times New Roman" w:hint="eastAsia"/>
          <w:sz w:val="20"/>
          <w:szCs w:val="20"/>
          <w:lang w:val="en-GB" w:eastAsia="zh-CN"/>
        </w:rPr>
        <w:t>W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>henever it is</w:t>
      </w:r>
      <w:r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finally agreed</w:t>
      </w:r>
      <w:r w:rsidRPr="003A5842">
        <w:rPr>
          <w:rFonts w:ascii="Times New Roman" w:eastAsia="等线" w:hAnsi="Times New Roman" w:cs="Times New Roman"/>
          <w:sz w:val="20"/>
          <w:szCs w:val="20"/>
          <w:lang w:val="en-GB" w:eastAsia="zh-CN"/>
        </w:rPr>
        <w:t xml:space="preserve"> in RAN4 feature list, it can be added back.</w:t>
      </w:r>
    </w:p>
    <w:bookmarkEnd w:id="41"/>
    <w:bookmarkEnd w:id="42"/>
    <w:bookmarkEnd w:id="43"/>
    <w:bookmarkEnd w:id="44"/>
    <w:p w14:paraId="752AA694" w14:textId="2FCB008E" w:rsidR="003A5842" w:rsidRDefault="003A5842">
      <w:pPr>
        <w:pStyle w:val="af2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2AA6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B53F" w16cex:dateUtc="2022-02-22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2AA694" w16cid:durableId="25BFB5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0B7" w14:textId="77777777" w:rsidR="00E852D2" w:rsidRDefault="00E852D2">
      <w:pPr>
        <w:spacing w:after="0"/>
      </w:pPr>
      <w:r>
        <w:separator/>
      </w:r>
    </w:p>
  </w:endnote>
  <w:endnote w:type="continuationSeparator" w:id="0">
    <w:p w14:paraId="467E3E9D" w14:textId="77777777" w:rsidR="00E852D2" w:rsidRDefault="00E852D2">
      <w:pPr>
        <w:spacing w:after="0"/>
      </w:pPr>
      <w:r>
        <w:continuationSeparator/>
      </w:r>
    </w:p>
  </w:endnote>
  <w:endnote w:type="continuationNotice" w:id="1">
    <w:p w14:paraId="2D58E7BD" w14:textId="77777777" w:rsidR="00E852D2" w:rsidRDefault="00E852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CD91" w14:textId="77777777" w:rsidR="00E852D2" w:rsidRDefault="00E852D2">
      <w:pPr>
        <w:spacing w:after="0"/>
      </w:pPr>
      <w:r>
        <w:separator/>
      </w:r>
    </w:p>
  </w:footnote>
  <w:footnote w:type="continuationSeparator" w:id="0">
    <w:p w14:paraId="16FC41E8" w14:textId="77777777" w:rsidR="00E852D2" w:rsidRDefault="00E852D2">
      <w:pPr>
        <w:spacing w:after="0"/>
      </w:pPr>
      <w:r>
        <w:continuationSeparator/>
      </w:r>
    </w:p>
  </w:footnote>
  <w:footnote w:type="continuationNotice" w:id="1">
    <w:p w14:paraId="4D2F9E62" w14:textId="77777777" w:rsidR="00E852D2" w:rsidRDefault="00E852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CMCC_Ningyu</cp:lastModifiedBy>
  <cp:revision>2</cp:revision>
  <dcterms:created xsi:type="dcterms:W3CDTF">2022-02-23T12:35:00Z</dcterms:created>
  <dcterms:modified xsi:type="dcterms:W3CDTF">2022-02-23T12:35:00Z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