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p w14:paraId="37CF78D0" w14:textId="0F30BE1E" w:rsidR="00096643" w:rsidRPr="00096643" w:rsidRDefault="00096643" w:rsidP="00096643">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eastAsia="ja-JP"/>
        </w:rPr>
      </w:pPr>
      <w:r w:rsidRPr="00096643">
        <w:rPr>
          <w:rFonts w:ascii="Times New Roman" w:eastAsia="宋体" w:hAnsi="Times New Roman" w:cs="Times New Roman"/>
          <w:noProof/>
          <w:sz w:val="20"/>
          <w:szCs w:val="20"/>
          <w:lang w:val="en-GB" w:eastAsia="en-US"/>
        </w:rPr>
        <mc:AlternateContent>
          <mc:Choice Requires="wps">
            <w:drawing>
              <wp:anchor distT="0" distB="0" distL="114300" distR="114300" simplePos="0" relativeHeight="251658240" behindDoc="0" locked="1" layoutInCell="1" allowOverlap="1" wp14:anchorId="6830EBB5" wp14:editId="229DCED0">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1C8" id="任意多边形: 形状 2" o:spid="_x0000_s1026" style="position:absolute;left:0;text-align:left;margin-left:0;margin-top:0;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096643">
        <w:rPr>
          <w:rFonts w:ascii="Arial" w:eastAsia="宋体" w:hAnsi="Arial" w:cs="Times New Roman"/>
          <w:b/>
          <w:bCs/>
          <w:sz w:val="24"/>
          <w:szCs w:val="24"/>
          <w:lang w:val="en-GB" w:eastAsia="ja-JP"/>
        </w:rPr>
        <w:t xml:space="preserve">3GPP TSG-RAN WG2 Meeting #117 electronic                        </w:t>
      </w:r>
      <w:r w:rsidR="00550CD1" w:rsidRPr="00550CD1">
        <w:rPr>
          <w:rFonts w:ascii="Arial" w:eastAsia="宋体" w:hAnsi="Arial" w:cs="Times New Roman"/>
          <w:b/>
          <w:bCs/>
          <w:sz w:val="24"/>
          <w:szCs w:val="24"/>
          <w:lang w:val="en-GB" w:eastAsia="ja-JP"/>
        </w:rPr>
        <w:t>R2-2202869</w:t>
      </w:r>
    </w:p>
    <w:p w14:paraId="2D5A9948" w14:textId="77777777" w:rsidR="00096643" w:rsidRPr="00096643" w:rsidRDefault="00096643" w:rsidP="00096643">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eastAsia="ja-JP"/>
        </w:rPr>
      </w:pPr>
      <w:r w:rsidRPr="00096643">
        <w:rPr>
          <w:rFonts w:ascii="Arial" w:eastAsia="宋体" w:hAnsi="Arial" w:cs="Times New Roman"/>
          <w:b/>
          <w:bCs/>
          <w:sz w:val="24"/>
          <w:szCs w:val="24"/>
          <w:lang w:val="en-GB" w:eastAsia="ja-JP"/>
        </w:rPr>
        <w:t>Online,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36156" w14:paraId="00649480" w14:textId="77777777" w:rsidTr="009E6836">
        <w:tc>
          <w:tcPr>
            <w:tcW w:w="9641" w:type="dxa"/>
            <w:gridSpan w:val="9"/>
            <w:tcBorders>
              <w:top w:val="single" w:sz="4" w:space="0" w:color="auto"/>
              <w:left w:val="single" w:sz="4" w:space="0" w:color="auto"/>
              <w:right w:val="single" w:sz="4" w:space="0" w:color="auto"/>
            </w:tcBorders>
          </w:tcPr>
          <w:p w14:paraId="32304219" w14:textId="77777777" w:rsidR="00036156" w:rsidRDefault="00036156" w:rsidP="009E6836">
            <w:pPr>
              <w:pStyle w:val="CRCoverPage"/>
              <w:spacing w:after="0"/>
              <w:jc w:val="right"/>
              <w:rPr>
                <w:i/>
                <w:noProof/>
              </w:rPr>
            </w:pPr>
            <w:r>
              <w:rPr>
                <w:i/>
                <w:noProof/>
                <w:sz w:val="14"/>
              </w:rPr>
              <w:t>CR-Form-v12.1</w:t>
            </w:r>
          </w:p>
        </w:tc>
      </w:tr>
      <w:tr w:rsidR="00036156" w14:paraId="2B1ED3E1" w14:textId="77777777" w:rsidTr="009E6836">
        <w:tc>
          <w:tcPr>
            <w:tcW w:w="9641" w:type="dxa"/>
            <w:gridSpan w:val="9"/>
            <w:tcBorders>
              <w:left w:val="single" w:sz="4" w:space="0" w:color="auto"/>
              <w:right w:val="single" w:sz="4" w:space="0" w:color="auto"/>
            </w:tcBorders>
          </w:tcPr>
          <w:p w14:paraId="2DA196B1" w14:textId="77777777" w:rsidR="00036156" w:rsidRDefault="00036156" w:rsidP="009E6836">
            <w:pPr>
              <w:pStyle w:val="CRCoverPage"/>
              <w:spacing w:after="0"/>
              <w:jc w:val="center"/>
              <w:rPr>
                <w:noProof/>
              </w:rPr>
            </w:pPr>
            <w:r>
              <w:rPr>
                <w:b/>
                <w:noProof/>
                <w:sz w:val="32"/>
              </w:rPr>
              <w:t>CHANGE REQUEST</w:t>
            </w:r>
          </w:p>
        </w:tc>
      </w:tr>
      <w:tr w:rsidR="00036156" w14:paraId="6A66C749" w14:textId="77777777" w:rsidTr="009E6836">
        <w:tc>
          <w:tcPr>
            <w:tcW w:w="9641" w:type="dxa"/>
            <w:gridSpan w:val="9"/>
            <w:tcBorders>
              <w:left w:val="single" w:sz="4" w:space="0" w:color="auto"/>
              <w:right w:val="single" w:sz="4" w:space="0" w:color="auto"/>
            </w:tcBorders>
          </w:tcPr>
          <w:p w14:paraId="58B31CDA" w14:textId="77777777" w:rsidR="00036156" w:rsidRDefault="00036156" w:rsidP="009E6836">
            <w:pPr>
              <w:pStyle w:val="CRCoverPage"/>
              <w:spacing w:after="0"/>
              <w:rPr>
                <w:noProof/>
                <w:sz w:val="8"/>
                <w:szCs w:val="8"/>
              </w:rPr>
            </w:pPr>
          </w:p>
        </w:tc>
      </w:tr>
      <w:tr w:rsidR="00036156" w14:paraId="64E56080" w14:textId="77777777" w:rsidTr="009E6836">
        <w:tc>
          <w:tcPr>
            <w:tcW w:w="142" w:type="dxa"/>
            <w:tcBorders>
              <w:left w:val="single" w:sz="4" w:space="0" w:color="auto"/>
            </w:tcBorders>
          </w:tcPr>
          <w:p w14:paraId="03F83189" w14:textId="77777777" w:rsidR="00036156" w:rsidRDefault="00036156" w:rsidP="009E6836">
            <w:pPr>
              <w:pStyle w:val="CRCoverPage"/>
              <w:spacing w:after="0"/>
              <w:jc w:val="right"/>
              <w:rPr>
                <w:noProof/>
              </w:rPr>
            </w:pPr>
          </w:p>
        </w:tc>
        <w:tc>
          <w:tcPr>
            <w:tcW w:w="1559" w:type="dxa"/>
            <w:shd w:val="pct30" w:color="FFFF00" w:fill="auto"/>
          </w:tcPr>
          <w:p w14:paraId="63910B77" w14:textId="77777777" w:rsidR="00036156" w:rsidRPr="00410371" w:rsidRDefault="00E7021F" w:rsidP="009E6836">
            <w:pPr>
              <w:pStyle w:val="CRCoverPage"/>
              <w:spacing w:after="0"/>
              <w:jc w:val="right"/>
              <w:rPr>
                <w:b/>
                <w:noProof/>
                <w:sz w:val="28"/>
              </w:rPr>
            </w:pPr>
            <w:r>
              <w:fldChar w:fldCharType="begin"/>
            </w:r>
            <w:r>
              <w:instrText xml:space="preserve"> DOCPROPERTY  Spec#  \* MERGEFORMAT </w:instrText>
            </w:r>
            <w:r>
              <w:fldChar w:fldCharType="separate"/>
            </w:r>
            <w:r w:rsidR="00036156">
              <w:rPr>
                <w:b/>
                <w:noProof/>
                <w:sz w:val="28"/>
              </w:rPr>
              <w:t>38.331</w:t>
            </w:r>
            <w:r>
              <w:rPr>
                <w:b/>
                <w:noProof/>
                <w:sz w:val="28"/>
              </w:rPr>
              <w:fldChar w:fldCharType="end"/>
            </w:r>
          </w:p>
        </w:tc>
        <w:tc>
          <w:tcPr>
            <w:tcW w:w="709" w:type="dxa"/>
          </w:tcPr>
          <w:p w14:paraId="4E71C4FF" w14:textId="77777777" w:rsidR="00036156" w:rsidRDefault="00036156" w:rsidP="009E6836">
            <w:pPr>
              <w:pStyle w:val="CRCoverPage"/>
              <w:spacing w:after="0"/>
              <w:jc w:val="center"/>
              <w:rPr>
                <w:noProof/>
              </w:rPr>
            </w:pPr>
            <w:r>
              <w:rPr>
                <w:b/>
                <w:noProof/>
                <w:sz w:val="28"/>
              </w:rPr>
              <w:t>CR</w:t>
            </w:r>
          </w:p>
        </w:tc>
        <w:tc>
          <w:tcPr>
            <w:tcW w:w="1276" w:type="dxa"/>
            <w:shd w:val="pct30" w:color="FFFF00" w:fill="auto"/>
          </w:tcPr>
          <w:p w14:paraId="7D9F52A2" w14:textId="5EB568B1" w:rsidR="00036156" w:rsidRPr="00410371" w:rsidRDefault="00550CD1" w:rsidP="009E6836">
            <w:pPr>
              <w:pStyle w:val="CRCoverPage"/>
              <w:spacing w:after="0"/>
              <w:rPr>
                <w:noProof/>
              </w:rPr>
            </w:pPr>
            <w:r w:rsidRPr="00550CD1">
              <w:rPr>
                <w:b/>
                <w:noProof/>
                <w:sz w:val="28"/>
              </w:rPr>
              <w:t>2898</w:t>
            </w:r>
          </w:p>
        </w:tc>
        <w:tc>
          <w:tcPr>
            <w:tcW w:w="709" w:type="dxa"/>
          </w:tcPr>
          <w:p w14:paraId="6432158C" w14:textId="77777777" w:rsidR="00036156" w:rsidRDefault="00036156" w:rsidP="009E6836">
            <w:pPr>
              <w:pStyle w:val="CRCoverPage"/>
              <w:tabs>
                <w:tab w:val="right" w:pos="625"/>
              </w:tabs>
              <w:spacing w:after="0"/>
              <w:jc w:val="center"/>
              <w:rPr>
                <w:noProof/>
              </w:rPr>
            </w:pPr>
            <w:r>
              <w:rPr>
                <w:b/>
                <w:bCs/>
                <w:noProof/>
                <w:sz w:val="28"/>
              </w:rPr>
              <w:t>rev</w:t>
            </w:r>
          </w:p>
        </w:tc>
        <w:tc>
          <w:tcPr>
            <w:tcW w:w="992" w:type="dxa"/>
            <w:shd w:val="pct30" w:color="FFFF00" w:fill="auto"/>
          </w:tcPr>
          <w:p w14:paraId="70719012" w14:textId="075D7940" w:rsidR="00036156" w:rsidRPr="00410371" w:rsidRDefault="00550CD1" w:rsidP="009E6836">
            <w:pPr>
              <w:pStyle w:val="CRCoverPage"/>
              <w:spacing w:after="0"/>
              <w:jc w:val="center"/>
              <w:rPr>
                <w:b/>
                <w:noProof/>
              </w:rPr>
            </w:pPr>
            <w:r>
              <w:rPr>
                <w:b/>
                <w:noProof/>
                <w:sz w:val="28"/>
              </w:rPr>
              <w:t>1</w:t>
            </w:r>
          </w:p>
        </w:tc>
        <w:tc>
          <w:tcPr>
            <w:tcW w:w="2410" w:type="dxa"/>
          </w:tcPr>
          <w:p w14:paraId="4FB0F82D" w14:textId="77777777" w:rsidR="00036156" w:rsidRDefault="00036156" w:rsidP="009E68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2DB714" w14:textId="26628DD3" w:rsidR="00036156" w:rsidRPr="00410371" w:rsidRDefault="00E7021F" w:rsidP="009E6836">
            <w:pPr>
              <w:pStyle w:val="CRCoverPage"/>
              <w:spacing w:after="0"/>
              <w:jc w:val="center"/>
              <w:rPr>
                <w:noProof/>
                <w:sz w:val="28"/>
              </w:rPr>
            </w:pPr>
            <w:r>
              <w:fldChar w:fldCharType="begin"/>
            </w:r>
            <w:r>
              <w:instrText xml:space="preserve"> DOCPROPERTY  Version  \* MERGEFORMAT </w:instrText>
            </w:r>
            <w:r>
              <w:fldChar w:fldCharType="separate"/>
            </w:r>
            <w:r w:rsidR="00036156">
              <w:rPr>
                <w:b/>
                <w:noProof/>
                <w:sz w:val="28"/>
              </w:rPr>
              <w:t>16.</w:t>
            </w:r>
            <w:r w:rsidR="00D66DDB">
              <w:rPr>
                <w:b/>
                <w:noProof/>
                <w:sz w:val="28"/>
              </w:rPr>
              <w:t>7</w:t>
            </w:r>
            <w:r w:rsidR="00036156">
              <w:rPr>
                <w:b/>
                <w:noProof/>
                <w:sz w:val="28"/>
              </w:rPr>
              <w:t>.</w:t>
            </w:r>
            <w:r>
              <w:rPr>
                <w:b/>
                <w:noProof/>
                <w:sz w:val="28"/>
              </w:rPr>
              <w:fldChar w:fldCharType="end"/>
            </w:r>
            <w:r w:rsidR="00036156">
              <w:rPr>
                <w:b/>
                <w:noProof/>
                <w:sz w:val="28"/>
              </w:rPr>
              <w:t>0</w:t>
            </w:r>
          </w:p>
        </w:tc>
        <w:tc>
          <w:tcPr>
            <w:tcW w:w="143" w:type="dxa"/>
            <w:tcBorders>
              <w:right w:val="single" w:sz="4" w:space="0" w:color="auto"/>
            </w:tcBorders>
          </w:tcPr>
          <w:p w14:paraId="1BD56737" w14:textId="77777777" w:rsidR="00036156" w:rsidRDefault="00036156" w:rsidP="009E6836">
            <w:pPr>
              <w:pStyle w:val="CRCoverPage"/>
              <w:spacing w:after="0"/>
              <w:rPr>
                <w:noProof/>
              </w:rPr>
            </w:pPr>
          </w:p>
        </w:tc>
      </w:tr>
      <w:tr w:rsidR="00036156" w14:paraId="6A51DBD5" w14:textId="77777777" w:rsidTr="009E6836">
        <w:tc>
          <w:tcPr>
            <w:tcW w:w="9641" w:type="dxa"/>
            <w:gridSpan w:val="9"/>
            <w:tcBorders>
              <w:left w:val="single" w:sz="4" w:space="0" w:color="auto"/>
              <w:right w:val="single" w:sz="4" w:space="0" w:color="auto"/>
            </w:tcBorders>
          </w:tcPr>
          <w:p w14:paraId="4EB3FF31" w14:textId="77777777" w:rsidR="00036156" w:rsidRDefault="00036156" w:rsidP="009E6836">
            <w:pPr>
              <w:pStyle w:val="CRCoverPage"/>
              <w:spacing w:after="0"/>
              <w:rPr>
                <w:noProof/>
              </w:rPr>
            </w:pPr>
          </w:p>
        </w:tc>
      </w:tr>
      <w:tr w:rsidR="00036156" w14:paraId="6ED54B24" w14:textId="77777777" w:rsidTr="009E6836">
        <w:tc>
          <w:tcPr>
            <w:tcW w:w="9641" w:type="dxa"/>
            <w:gridSpan w:val="9"/>
            <w:tcBorders>
              <w:top w:val="single" w:sz="4" w:space="0" w:color="auto"/>
            </w:tcBorders>
          </w:tcPr>
          <w:p w14:paraId="616B5CD5" w14:textId="77777777" w:rsidR="00036156" w:rsidRPr="00F25D98" w:rsidRDefault="00036156" w:rsidP="009E6836">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w:t>
              </w:r>
              <w:bookmarkStart w:id="14" w:name="_Hlt497126619"/>
              <w:r w:rsidRPr="00F25D98">
                <w:rPr>
                  <w:rStyle w:val="af0"/>
                  <w:rFonts w:cs="Arial"/>
                  <w:b/>
                  <w:i/>
                  <w:noProof/>
                  <w:color w:val="FF0000"/>
                </w:rPr>
                <w:t>L</w:t>
              </w:r>
              <w:bookmarkEnd w:id="14"/>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036156" w14:paraId="1C81A804" w14:textId="77777777" w:rsidTr="009E6836">
        <w:tc>
          <w:tcPr>
            <w:tcW w:w="9641" w:type="dxa"/>
            <w:gridSpan w:val="9"/>
          </w:tcPr>
          <w:p w14:paraId="07B09646" w14:textId="77777777" w:rsidR="00036156" w:rsidRDefault="00036156" w:rsidP="009E6836">
            <w:pPr>
              <w:pStyle w:val="CRCoverPage"/>
              <w:spacing w:after="0"/>
              <w:rPr>
                <w:noProof/>
                <w:sz w:val="8"/>
                <w:szCs w:val="8"/>
              </w:rPr>
            </w:pPr>
          </w:p>
        </w:tc>
      </w:tr>
    </w:tbl>
    <w:p w14:paraId="351757DA" w14:textId="77777777" w:rsidR="00036156" w:rsidRDefault="00036156" w:rsidP="0003615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36156" w14:paraId="50FB596F" w14:textId="77777777" w:rsidTr="009E6836">
        <w:tc>
          <w:tcPr>
            <w:tcW w:w="2835" w:type="dxa"/>
          </w:tcPr>
          <w:p w14:paraId="5B921B16" w14:textId="77777777" w:rsidR="00036156" w:rsidRDefault="00036156" w:rsidP="009E6836">
            <w:pPr>
              <w:pStyle w:val="CRCoverPage"/>
              <w:tabs>
                <w:tab w:val="right" w:pos="2751"/>
              </w:tabs>
              <w:spacing w:after="0"/>
              <w:rPr>
                <w:b/>
                <w:i/>
                <w:noProof/>
              </w:rPr>
            </w:pPr>
            <w:r>
              <w:rPr>
                <w:b/>
                <w:i/>
                <w:noProof/>
              </w:rPr>
              <w:t>Proposed change affects:</w:t>
            </w:r>
          </w:p>
        </w:tc>
        <w:tc>
          <w:tcPr>
            <w:tcW w:w="1418" w:type="dxa"/>
          </w:tcPr>
          <w:p w14:paraId="0F26137B" w14:textId="77777777" w:rsidR="00036156" w:rsidRDefault="00036156" w:rsidP="009E68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60C28" w14:textId="77777777" w:rsidR="00036156" w:rsidRDefault="00036156" w:rsidP="009E6836">
            <w:pPr>
              <w:pStyle w:val="CRCoverPage"/>
              <w:spacing w:after="0"/>
              <w:jc w:val="center"/>
              <w:rPr>
                <w:b/>
                <w:caps/>
                <w:noProof/>
              </w:rPr>
            </w:pPr>
          </w:p>
        </w:tc>
        <w:tc>
          <w:tcPr>
            <w:tcW w:w="709" w:type="dxa"/>
            <w:tcBorders>
              <w:left w:val="single" w:sz="4" w:space="0" w:color="auto"/>
            </w:tcBorders>
          </w:tcPr>
          <w:p w14:paraId="42CD3665" w14:textId="77777777" w:rsidR="00036156" w:rsidRDefault="00036156" w:rsidP="009E68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AC8EB1" w14:textId="77777777" w:rsidR="00036156" w:rsidRDefault="00036156" w:rsidP="009E6836">
            <w:pPr>
              <w:pStyle w:val="CRCoverPage"/>
              <w:spacing w:after="0"/>
              <w:jc w:val="center"/>
              <w:rPr>
                <w:b/>
                <w:caps/>
                <w:noProof/>
              </w:rPr>
            </w:pPr>
            <w:r>
              <w:rPr>
                <w:b/>
                <w:caps/>
                <w:noProof/>
              </w:rPr>
              <w:t>X</w:t>
            </w:r>
          </w:p>
        </w:tc>
        <w:tc>
          <w:tcPr>
            <w:tcW w:w="2126" w:type="dxa"/>
          </w:tcPr>
          <w:p w14:paraId="57EAF983" w14:textId="77777777" w:rsidR="00036156" w:rsidRDefault="00036156" w:rsidP="009E68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72EEEE" w14:textId="77777777" w:rsidR="00036156" w:rsidRDefault="00036156" w:rsidP="009E6836">
            <w:pPr>
              <w:pStyle w:val="CRCoverPage"/>
              <w:spacing w:after="0"/>
              <w:jc w:val="center"/>
              <w:rPr>
                <w:b/>
                <w:caps/>
                <w:noProof/>
              </w:rPr>
            </w:pPr>
            <w:r>
              <w:rPr>
                <w:b/>
                <w:caps/>
                <w:noProof/>
              </w:rPr>
              <w:t>X</w:t>
            </w:r>
          </w:p>
        </w:tc>
        <w:tc>
          <w:tcPr>
            <w:tcW w:w="1418" w:type="dxa"/>
            <w:tcBorders>
              <w:left w:val="nil"/>
            </w:tcBorders>
          </w:tcPr>
          <w:p w14:paraId="10450039" w14:textId="77777777" w:rsidR="00036156" w:rsidRDefault="00036156" w:rsidP="009E68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264394" w14:textId="77777777" w:rsidR="00036156" w:rsidRDefault="00036156" w:rsidP="009E6836">
            <w:pPr>
              <w:pStyle w:val="CRCoverPage"/>
              <w:spacing w:after="0"/>
              <w:jc w:val="center"/>
              <w:rPr>
                <w:b/>
                <w:bCs/>
                <w:caps/>
                <w:noProof/>
              </w:rPr>
            </w:pPr>
          </w:p>
        </w:tc>
      </w:tr>
    </w:tbl>
    <w:p w14:paraId="55A2DAE7" w14:textId="77777777" w:rsidR="00036156" w:rsidRDefault="00036156" w:rsidP="0003615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36156" w14:paraId="272E8EA3" w14:textId="77777777" w:rsidTr="009E6836">
        <w:tc>
          <w:tcPr>
            <w:tcW w:w="9640" w:type="dxa"/>
            <w:gridSpan w:val="11"/>
          </w:tcPr>
          <w:p w14:paraId="63B4B91E" w14:textId="77777777" w:rsidR="00036156" w:rsidRDefault="00036156" w:rsidP="009E6836">
            <w:pPr>
              <w:pStyle w:val="CRCoverPage"/>
              <w:spacing w:after="0"/>
              <w:rPr>
                <w:noProof/>
                <w:sz w:val="8"/>
                <w:szCs w:val="8"/>
              </w:rPr>
            </w:pPr>
          </w:p>
        </w:tc>
      </w:tr>
      <w:tr w:rsidR="00036156" w14:paraId="4F2C6AB9" w14:textId="77777777" w:rsidTr="009E6836">
        <w:tc>
          <w:tcPr>
            <w:tcW w:w="1843" w:type="dxa"/>
            <w:tcBorders>
              <w:top w:val="single" w:sz="4" w:space="0" w:color="auto"/>
              <w:left w:val="single" w:sz="4" w:space="0" w:color="auto"/>
            </w:tcBorders>
          </w:tcPr>
          <w:p w14:paraId="4022DBC8" w14:textId="77777777" w:rsidR="00036156" w:rsidRDefault="00036156" w:rsidP="009E68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5655F6" w14:textId="3116822F" w:rsidR="00036156" w:rsidRDefault="00036156" w:rsidP="009E6836">
            <w:pPr>
              <w:pStyle w:val="CRCoverPage"/>
              <w:spacing w:after="0"/>
              <w:ind w:left="100"/>
              <w:rPr>
                <w:noProof/>
              </w:rPr>
            </w:pPr>
            <w:r>
              <w:rPr>
                <w:noProof/>
              </w:rPr>
              <w:t>Introduction of</w:t>
            </w:r>
            <w:r w:rsidR="00274CD8">
              <w:rPr>
                <w:noProof/>
              </w:rPr>
              <w:t xml:space="preserve"> function for</w:t>
            </w:r>
            <w:r>
              <w:rPr>
                <w:noProof/>
              </w:rPr>
              <w:t xml:space="preserve"> </w:t>
            </w:r>
            <w:r w:rsidRPr="00036156">
              <w:rPr>
                <w:noProof/>
              </w:rPr>
              <w:t>RRM enhancements for Rel-17 NR FR1 HST</w:t>
            </w:r>
          </w:p>
        </w:tc>
      </w:tr>
      <w:tr w:rsidR="00036156" w14:paraId="56B271B4" w14:textId="77777777" w:rsidTr="009E6836">
        <w:tc>
          <w:tcPr>
            <w:tcW w:w="1843" w:type="dxa"/>
            <w:tcBorders>
              <w:left w:val="single" w:sz="4" w:space="0" w:color="auto"/>
            </w:tcBorders>
          </w:tcPr>
          <w:p w14:paraId="7607296C" w14:textId="77777777" w:rsidR="00036156" w:rsidRDefault="00036156" w:rsidP="009E6836">
            <w:pPr>
              <w:pStyle w:val="CRCoverPage"/>
              <w:spacing w:after="0"/>
              <w:rPr>
                <w:b/>
                <w:i/>
                <w:noProof/>
                <w:sz w:val="8"/>
                <w:szCs w:val="8"/>
              </w:rPr>
            </w:pPr>
          </w:p>
        </w:tc>
        <w:tc>
          <w:tcPr>
            <w:tcW w:w="7797" w:type="dxa"/>
            <w:gridSpan w:val="10"/>
            <w:tcBorders>
              <w:right w:val="single" w:sz="4" w:space="0" w:color="auto"/>
            </w:tcBorders>
          </w:tcPr>
          <w:p w14:paraId="0BCD1BDC" w14:textId="77777777" w:rsidR="00036156" w:rsidRDefault="00036156" w:rsidP="009E6836">
            <w:pPr>
              <w:pStyle w:val="CRCoverPage"/>
              <w:spacing w:after="0"/>
              <w:rPr>
                <w:noProof/>
                <w:sz w:val="8"/>
                <w:szCs w:val="8"/>
              </w:rPr>
            </w:pPr>
          </w:p>
        </w:tc>
      </w:tr>
      <w:tr w:rsidR="00036156" w14:paraId="22C6F813" w14:textId="77777777" w:rsidTr="009E6836">
        <w:tc>
          <w:tcPr>
            <w:tcW w:w="1843" w:type="dxa"/>
            <w:tcBorders>
              <w:left w:val="single" w:sz="4" w:space="0" w:color="auto"/>
            </w:tcBorders>
          </w:tcPr>
          <w:p w14:paraId="16C0FBBB" w14:textId="77777777" w:rsidR="00036156" w:rsidRDefault="00036156" w:rsidP="009E68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85F9A6" w14:textId="0E15DB61" w:rsidR="00036156" w:rsidRDefault="00036156" w:rsidP="009E6836">
            <w:pPr>
              <w:pStyle w:val="CRCoverPage"/>
              <w:spacing w:after="0"/>
              <w:ind w:left="100"/>
              <w:rPr>
                <w:noProof/>
              </w:rPr>
            </w:pPr>
            <w:r>
              <w:t>CMCC, Ericsson</w:t>
            </w:r>
            <w:r w:rsidR="007F0F0E">
              <w:t>, Huawei, Nokia</w:t>
            </w:r>
            <w:r w:rsidR="004E1B5D">
              <w:t>, Qualcomm</w:t>
            </w:r>
          </w:p>
        </w:tc>
      </w:tr>
      <w:tr w:rsidR="00036156" w14:paraId="404ACA4A" w14:textId="77777777" w:rsidTr="009E6836">
        <w:tc>
          <w:tcPr>
            <w:tcW w:w="1843" w:type="dxa"/>
            <w:tcBorders>
              <w:left w:val="single" w:sz="4" w:space="0" w:color="auto"/>
            </w:tcBorders>
          </w:tcPr>
          <w:p w14:paraId="4627AF2B" w14:textId="77777777" w:rsidR="00036156" w:rsidRDefault="00036156" w:rsidP="009E68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77DC49" w14:textId="77777777" w:rsidR="00036156" w:rsidRDefault="00036156" w:rsidP="009E6836">
            <w:pPr>
              <w:pStyle w:val="CRCoverPage"/>
              <w:spacing w:after="0"/>
              <w:ind w:left="100"/>
              <w:rPr>
                <w:noProof/>
              </w:rPr>
            </w:pPr>
            <w:r>
              <w:t>R2</w:t>
            </w:r>
          </w:p>
        </w:tc>
      </w:tr>
      <w:tr w:rsidR="00036156" w14:paraId="6F806B39" w14:textId="77777777" w:rsidTr="009E6836">
        <w:trPr>
          <w:trHeight w:val="251"/>
        </w:trPr>
        <w:tc>
          <w:tcPr>
            <w:tcW w:w="1843" w:type="dxa"/>
            <w:tcBorders>
              <w:left w:val="single" w:sz="4" w:space="0" w:color="auto"/>
            </w:tcBorders>
          </w:tcPr>
          <w:p w14:paraId="103F56C5" w14:textId="77777777" w:rsidR="00036156" w:rsidRDefault="00036156" w:rsidP="009E6836">
            <w:pPr>
              <w:pStyle w:val="CRCoverPage"/>
              <w:spacing w:after="0"/>
              <w:rPr>
                <w:b/>
                <w:i/>
                <w:noProof/>
                <w:sz w:val="8"/>
                <w:szCs w:val="8"/>
              </w:rPr>
            </w:pPr>
          </w:p>
        </w:tc>
        <w:tc>
          <w:tcPr>
            <w:tcW w:w="7797" w:type="dxa"/>
            <w:gridSpan w:val="10"/>
            <w:tcBorders>
              <w:right w:val="single" w:sz="4" w:space="0" w:color="auto"/>
            </w:tcBorders>
          </w:tcPr>
          <w:p w14:paraId="68F08DE5" w14:textId="77777777" w:rsidR="00036156" w:rsidRDefault="00036156" w:rsidP="009E6836">
            <w:pPr>
              <w:pStyle w:val="CRCoverPage"/>
              <w:spacing w:after="0"/>
              <w:rPr>
                <w:noProof/>
                <w:sz w:val="8"/>
                <w:szCs w:val="8"/>
              </w:rPr>
            </w:pPr>
          </w:p>
        </w:tc>
      </w:tr>
      <w:tr w:rsidR="00036156" w14:paraId="6DD50A97" w14:textId="77777777" w:rsidTr="009E6836">
        <w:tc>
          <w:tcPr>
            <w:tcW w:w="1843" w:type="dxa"/>
            <w:tcBorders>
              <w:left w:val="single" w:sz="4" w:space="0" w:color="auto"/>
            </w:tcBorders>
          </w:tcPr>
          <w:p w14:paraId="2C9E4C2A" w14:textId="77777777" w:rsidR="00036156" w:rsidRDefault="00036156" w:rsidP="009E6836">
            <w:pPr>
              <w:pStyle w:val="CRCoverPage"/>
              <w:tabs>
                <w:tab w:val="right" w:pos="1759"/>
              </w:tabs>
              <w:spacing w:after="0"/>
              <w:rPr>
                <w:b/>
                <w:i/>
                <w:noProof/>
              </w:rPr>
            </w:pPr>
            <w:r>
              <w:rPr>
                <w:b/>
                <w:i/>
                <w:noProof/>
              </w:rPr>
              <w:t>Work item code:</w:t>
            </w:r>
          </w:p>
        </w:tc>
        <w:tc>
          <w:tcPr>
            <w:tcW w:w="3686" w:type="dxa"/>
            <w:gridSpan w:val="5"/>
            <w:shd w:val="pct30" w:color="FFFF00" w:fill="auto"/>
          </w:tcPr>
          <w:p w14:paraId="4FDCB4CF" w14:textId="62C4A9E9" w:rsidR="00036156" w:rsidRDefault="00036156" w:rsidP="009E6836">
            <w:pPr>
              <w:pStyle w:val="CRCoverPage"/>
              <w:spacing w:after="0"/>
              <w:ind w:left="100"/>
              <w:rPr>
                <w:noProof/>
              </w:rPr>
            </w:pPr>
            <w:r w:rsidRPr="005C07FD">
              <w:rPr>
                <w:rFonts w:cs="Arial"/>
                <w:lang w:eastAsia="zh-CN"/>
              </w:rPr>
              <w:t>NR_HST_FR1_enh</w:t>
            </w:r>
          </w:p>
        </w:tc>
        <w:tc>
          <w:tcPr>
            <w:tcW w:w="567" w:type="dxa"/>
            <w:tcBorders>
              <w:left w:val="nil"/>
            </w:tcBorders>
          </w:tcPr>
          <w:p w14:paraId="611142F6" w14:textId="77777777" w:rsidR="00036156" w:rsidRDefault="00036156" w:rsidP="009E6836">
            <w:pPr>
              <w:pStyle w:val="CRCoverPage"/>
              <w:spacing w:after="0"/>
              <w:ind w:right="100"/>
              <w:rPr>
                <w:noProof/>
              </w:rPr>
            </w:pPr>
          </w:p>
        </w:tc>
        <w:tc>
          <w:tcPr>
            <w:tcW w:w="1417" w:type="dxa"/>
            <w:gridSpan w:val="3"/>
            <w:tcBorders>
              <w:left w:val="nil"/>
            </w:tcBorders>
          </w:tcPr>
          <w:p w14:paraId="6E42C86E" w14:textId="77777777" w:rsidR="00036156" w:rsidRDefault="00036156" w:rsidP="009E68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31027D6" w14:textId="68A6BA2B" w:rsidR="00036156" w:rsidRDefault="00036156" w:rsidP="009E6836">
            <w:pPr>
              <w:pStyle w:val="CRCoverPage"/>
              <w:spacing w:after="0"/>
              <w:ind w:left="100"/>
              <w:rPr>
                <w:noProof/>
              </w:rPr>
            </w:pPr>
            <w:r>
              <w:rPr>
                <w:noProof/>
              </w:rPr>
              <w:t>2022-0</w:t>
            </w:r>
            <w:r w:rsidR="000B7A3A">
              <w:rPr>
                <w:noProof/>
              </w:rPr>
              <w:t>2</w:t>
            </w:r>
            <w:r>
              <w:rPr>
                <w:noProof/>
              </w:rPr>
              <w:t>-</w:t>
            </w:r>
            <w:r w:rsidR="000B7A3A">
              <w:rPr>
                <w:noProof/>
              </w:rPr>
              <w:t>21</w:t>
            </w:r>
          </w:p>
        </w:tc>
      </w:tr>
      <w:tr w:rsidR="00036156" w14:paraId="1FB0C2B2" w14:textId="77777777" w:rsidTr="009E6836">
        <w:tc>
          <w:tcPr>
            <w:tcW w:w="1843" w:type="dxa"/>
            <w:tcBorders>
              <w:left w:val="single" w:sz="4" w:space="0" w:color="auto"/>
            </w:tcBorders>
          </w:tcPr>
          <w:p w14:paraId="2104387F" w14:textId="77777777" w:rsidR="00036156" w:rsidRDefault="00036156" w:rsidP="009E6836">
            <w:pPr>
              <w:pStyle w:val="CRCoverPage"/>
              <w:spacing w:after="0"/>
              <w:rPr>
                <w:b/>
                <w:i/>
                <w:noProof/>
                <w:sz w:val="8"/>
                <w:szCs w:val="8"/>
              </w:rPr>
            </w:pPr>
          </w:p>
        </w:tc>
        <w:tc>
          <w:tcPr>
            <w:tcW w:w="1986" w:type="dxa"/>
            <w:gridSpan w:val="4"/>
          </w:tcPr>
          <w:p w14:paraId="39F81A82" w14:textId="77777777" w:rsidR="00036156" w:rsidRDefault="00036156" w:rsidP="009E6836">
            <w:pPr>
              <w:pStyle w:val="CRCoverPage"/>
              <w:spacing w:after="0"/>
              <w:rPr>
                <w:noProof/>
                <w:sz w:val="8"/>
                <w:szCs w:val="8"/>
              </w:rPr>
            </w:pPr>
          </w:p>
        </w:tc>
        <w:tc>
          <w:tcPr>
            <w:tcW w:w="2267" w:type="dxa"/>
            <w:gridSpan w:val="2"/>
          </w:tcPr>
          <w:p w14:paraId="7E1DB3CE" w14:textId="77777777" w:rsidR="00036156" w:rsidRDefault="00036156" w:rsidP="009E6836">
            <w:pPr>
              <w:pStyle w:val="CRCoverPage"/>
              <w:spacing w:after="0"/>
              <w:rPr>
                <w:noProof/>
                <w:sz w:val="8"/>
                <w:szCs w:val="8"/>
              </w:rPr>
            </w:pPr>
          </w:p>
        </w:tc>
        <w:tc>
          <w:tcPr>
            <w:tcW w:w="1417" w:type="dxa"/>
            <w:gridSpan w:val="3"/>
          </w:tcPr>
          <w:p w14:paraId="5487EA15" w14:textId="77777777" w:rsidR="00036156" w:rsidRDefault="00036156" w:rsidP="009E6836">
            <w:pPr>
              <w:pStyle w:val="CRCoverPage"/>
              <w:spacing w:after="0"/>
              <w:rPr>
                <w:noProof/>
                <w:sz w:val="8"/>
                <w:szCs w:val="8"/>
              </w:rPr>
            </w:pPr>
          </w:p>
        </w:tc>
        <w:tc>
          <w:tcPr>
            <w:tcW w:w="2127" w:type="dxa"/>
            <w:tcBorders>
              <w:right w:val="single" w:sz="4" w:space="0" w:color="auto"/>
            </w:tcBorders>
          </w:tcPr>
          <w:p w14:paraId="7D2C1864" w14:textId="77777777" w:rsidR="00036156" w:rsidRDefault="00036156" w:rsidP="009E6836">
            <w:pPr>
              <w:pStyle w:val="CRCoverPage"/>
              <w:spacing w:after="0"/>
              <w:rPr>
                <w:noProof/>
                <w:sz w:val="8"/>
                <w:szCs w:val="8"/>
              </w:rPr>
            </w:pPr>
          </w:p>
        </w:tc>
      </w:tr>
      <w:tr w:rsidR="00036156" w14:paraId="4E03709C" w14:textId="77777777" w:rsidTr="009E6836">
        <w:trPr>
          <w:cantSplit/>
        </w:trPr>
        <w:tc>
          <w:tcPr>
            <w:tcW w:w="1843" w:type="dxa"/>
            <w:tcBorders>
              <w:left w:val="single" w:sz="4" w:space="0" w:color="auto"/>
            </w:tcBorders>
          </w:tcPr>
          <w:p w14:paraId="5B29DEA2" w14:textId="77777777" w:rsidR="00036156" w:rsidRDefault="00036156" w:rsidP="009E6836">
            <w:pPr>
              <w:pStyle w:val="CRCoverPage"/>
              <w:tabs>
                <w:tab w:val="right" w:pos="1759"/>
              </w:tabs>
              <w:spacing w:after="0"/>
              <w:rPr>
                <w:b/>
                <w:i/>
                <w:noProof/>
              </w:rPr>
            </w:pPr>
            <w:r>
              <w:rPr>
                <w:b/>
                <w:i/>
                <w:noProof/>
              </w:rPr>
              <w:t>Category:</w:t>
            </w:r>
          </w:p>
        </w:tc>
        <w:tc>
          <w:tcPr>
            <w:tcW w:w="851" w:type="dxa"/>
            <w:shd w:val="pct30" w:color="FFFF00" w:fill="auto"/>
          </w:tcPr>
          <w:p w14:paraId="704EE0FD" w14:textId="6766A9C4" w:rsidR="00036156" w:rsidRDefault="00036156" w:rsidP="009E6836">
            <w:pPr>
              <w:pStyle w:val="CRCoverPage"/>
              <w:spacing w:after="0"/>
              <w:ind w:left="100" w:right="-609"/>
              <w:rPr>
                <w:b/>
                <w:noProof/>
              </w:rPr>
            </w:pPr>
            <w:r>
              <w:rPr>
                <w:b/>
                <w:noProof/>
              </w:rPr>
              <w:t>B</w:t>
            </w:r>
          </w:p>
        </w:tc>
        <w:tc>
          <w:tcPr>
            <w:tcW w:w="3402" w:type="dxa"/>
            <w:gridSpan w:val="5"/>
            <w:tcBorders>
              <w:left w:val="nil"/>
            </w:tcBorders>
          </w:tcPr>
          <w:p w14:paraId="1D1A3895" w14:textId="77777777" w:rsidR="00036156" w:rsidRDefault="00036156" w:rsidP="009E6836">
            <w:pPr>
              <w:pStyle w:val="CRCoverPage"/>
              <w:spacing w:after="0"/>
              <w:rPr>
                <w:noProof/>
              </w:rPr>
            </w:pPr>
          </w:p>
        </w:tc>
        <w:tc>
          <w:tcPr>
            <w:tcW w:w="1417" w:type="dxa"/>
            <w:gridSpan w:val="3"/>
            <w:tcBorders>
              <w:left w:val="nil"/>
            </w:tcBorders>
          </w:tcPr>
          <w:p w14:paraId="11F96A8C" w14:textId="77777777" w:rsidR="00036156" w:rsidRDefault="00036156" w:rsidP="009E68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793C1A" w14:textId="2F24DB29" w:rsidR="00036156" w:rsidRDefault="00036156" w:rsidP="009E6836">
            <w:pPr>
              <w:pStyle w:val="CRCoverPage"/>
              <w:spacing w:after="0"/>
              <w:ind w:left="100"/>
              <w:rPr>
                <w:noProof/>
              </w:rPr>
            </w:pPr>
            <w:r>
              <w:t>Rel-17</w:t>
            </w:r>
          </w:p>
        </w:tc>
      </w:tr>
      <w:tr w:rsidR="00036156" w14:paraId="259CE2C9" w14:textId="77777777" w:rsidTr="009E6836">
        <w:tc>
          <w:tcPr>
            <w:tcW w:w="1843" w:type="dxa"/>
            <w:tcBorders>
              <w:left w:val="single" w:sz="4" w:space="0" w:color="auto"/>
              <w:bottom w:val="single" w:sz="4" w:space="0" w:color="auto"/>
            </w:tcBorders>
          </w:tcPr>
          <w:p w14:paraId="7503EF3A" w14:textId="77777777" w:rsidR="00036156" w:rsidRDefault="00036156" w:rsidP="009E6836">
            <w:pPr>
              <w:pStyle w:val="CRCoverPage"/>
              <w:spacing w:after="0"/>
              <w:rPr>
                <w:b/>
                <w:i/>
                <w:noProof/>
              </w:rPr>
            </w:pPr>
          </w:p>
        </w:tc>
        <w:tc>
          <w:tcPr>
            <w:tcW w:w="4677" w:type="dxa"/>
            <w:gridSpan w:val="8"/>
            <w:tcBorders>
              <w:bottom w:val="single" w:sz="4" w:space="0" w:color="auto"/>
            </w:tcBorders>
          </w:tcPr>
          <w:p w14:paraId="32FD8D1E" w14:textId="77777777" w:rsidR="00036156" w:rsidRDefault="00036156" w:rsidP="009E68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41B73EB" w14:textId="77777777" w:rsidR="00036156" w:rsidRDefault="00036156" w:rsidP="009E6836">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6C3AC4CD" w14:textId="77777777" w:rsidR="00036156" w:rsidRPr="007C2097" w:rsidRDefault="00036156" w:rsidP="009E68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36156" w14:paraId="14A9121C" w14:textId="77777777" w:rsidTr="009E6836">
        <w:tc>
          <w:tcPr>
            <w:tcW w:w="1843" w:type="dxa"/>
          </w:tcPr>
          <w:p w14:paraId="0EB50BAB" w14:textId="77777777" w:rsidR="00036156" w:rsidRDefault="00036156" w:rsidP="009E6836">
            <w:pPr>
              <w:pStyle w:val="CRCoverPage"/>
              <w:spacing w:after="0"/>
              <w:rPr>
                <w:b/>
                <w:i/>
                <w:noProof/>
                <w:sz w:val="8"/>
                <w:szCs w:val="8"/>
              </w:rPr>
            </w:pPr>
          </w:p>
        </w:tc>
        <w:tc>
          <w:tcPr>
            <w:tcW w:w="7797" w:type="dxa"/>
            <w:gridSpan w:val="10"/>
          </w:tcPr>
          <w:p w14:paraId="528D6002" w14:textId="77777777" w:rsidR="00036156" w:rsidRDefault="00036156" w:rsidP="009E6836">
            <w:pPr>
              <w:pStyle w:val="CRCoverPage"/>
              <w:spacing w:after="0"/>
              <w:rPr>
                <w:noProof/>
                <w:sz w:val="8"/>
                <w:szCs w:val="8"/>
              </w:rPr>
            </w:pPr>
          </w:p>
        </w:tc>
      </w:tr>
      <w:tr w:rsidR="00036156" w14:paraId="7C06E3A8" w14:textId="77777777" w:rsidTr="009E6836">
        <w:tc>
          <w:tcPr>
            <w:tcW w:w="2694" w:type="dxa"/>
            <w:gridSpan w:val="2"/>
            <w:tcBorders>
              <w:top w:val="single" w:sz="4" w:space="0" w:color="auto"/>
              <w:left w:val="single" w:sz="4" w:space="0" w:color="auto"/>
            </w:tcBorders>
          </w:tcPr>
          <w:p w14:paraId="3528666F" w14:textId="77777777" w:rsidR="00036156" w:rsidRDefault="00036156" w:rsidP="009E68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CCF500" w14:textId="77777777" w:rsidR="00036156" w:rsidRPr="00C42402" w:rsidRDefault="00036156" w:rsidP="009E6836">
            <w:pPr>
              <w:pStyle w:val="CRCoverPage"/>
              <w:spacing w:after="0"/>
              <w:ind w:left="100"/>
              <w:rPr>
                <w:noProof/>
                <w:sz w:val="20"/>
                <w:szCs w:val="20"/>
              </w:rPr>
            </w:pPr>
            <w:r w:rsidRPr="00C42402">
              <w:rPr>
                <w:noProof/>
                <w:sz w:val="20"/>
                <w:szCs w:val="20"/>
              </w:rPr>
              <w:t>As per the Rel-17 work item RRM enhancements for Rel-17 NR FR1 HST the network should be able to enable/disable RRM measurement enhancements for FR1 high-speed train scenarios. RAN4 has agreed the following:</w:t>
            </w:r>
          </w:p>
          <w:p w14:paraId="1F20E6B7" w14:textId="7B4AA613" w:rsidR="00036156" w:rsidRPr="00C42402" w:rsidRDefault="00036156" w:rsidP="009E6836">
            <w:pPr>
              <w:pStyle w:val="CRCoverPage"/>
              <w:spacing w:after="0"/>
              <w:ind w:left="100"/>
              <w:rPr>
                <w:noProof/>
                <w:sz w:val="20"/>
                <w:szCs w:val="20"/>
              </w:rPr>
            </w:pPr>
          </w:p>
          <w:p w14:paraId="66319FD1" w14:textId="3BD1AF49" w:rsidR="000A661B" w:rsidRPr="00C42402" w:rsidRDefault="000A661B" w:rsidP="000A661B">
            <w:pPr>
              <w:pStyle w:val="CRCoverPage"/>
              <w:spacing w:after="0"/>
              <w:ind w:left="100"/>
              <w:rPr>
                <w:i/>
                <w:iCs/>
                <w:noProof/>
                <w:sz w:val="20"/>
                <w:szCs w:val="20"/>
                <w:u w:val="single"/>
              </w:rPr>
            </w:pPr>
            <w:r w:rsidRPr="00C42402">
              <w:rPr>
                <w:i/>
                <w:iCs/>
                <w:noProof/>
                <w:sz w:val="20"/>
                <w:szCs w:val="20"/>
                <w:u w:val="single"/>
              </w:rPr>
              <w:t xml:space="preserve">Rev 0 </w:t>
            </w:r>
            <w:r w:rsidRPr="00C42402">
              <w:rPr>
                <w:rFonts w:eastAsia="等线"/>
                <w:i/>
                <w:iCs/>
                <w:noProof/>
                <w:sz w:val="20"/>
                <w:szCs w:val="20"/>
                <w:u w:val="single"/>
                <w:lang w:eastAsia="zh-CN"/>
              </w:rPr>
              <w:t>(Add feature</w:t>
            </w:r>
            <w:r w:rsidR="0086343C">
              <w:rPr>
                <w:rFonts w:eastAsia="等线"/>
                <w:i/>
                <w:iCs/>
                <w:noProof/>
                <w:sz w:val="20"/>
                <w:szCs w:val="20"/>
                <w:u w:val="single"/>
                <w:lang w:eastAsia="zh-CN"/>
              </w:rPr>
              <w:t>s</w:t>
            </w:r>
            <w:r w:rsidRPr="00C42402">
              <w:rPr>
                <w:rFonts w:eastAsia="等线"/>
                <w:i/>
                <w:iCs/>
                <w:noProof/>
                <w:sz w:val="20"/>
                <w:szCs w:val="20"/>
                <w:u w:val="single"/>
                <w:lang w:eastAsia="zh-CN"/>
              </w:rPr>
              <w:t xml:space="preserve"> according to RAN4 LSin R4-2120286 at RAN2#116bis-e)</w:t>
            </w:r>
          </w:p>
          <w:p w14:paraId="7C5FA07A" w14:textId="77777777" w:rsidR="00036156" w:rsidRPr="00C42402" w:rsidRDefault="00036156" w:rsidP="009E6836">
            <w:pPr>
              <w:pStyle w:val="CRCoverPage"/>
              <w:spacing w:after="0"/>
              <w:ind w:left="100"/>
              <w:rPr>
                <w:noProof/>
                <w:sz w:val="20"/>
                <w:szCs w:val="20"/>
              </w:rPr>
            </w:pPr>
            <w:r w:rsidRPr="00C42402">
              <w:rPr>
                <w:noProof/>
                <w:sz w:val="20"/>
                <w:szCs w:val="20"/>
              </w:rPr>
              <w:t>For CA enhancement:</w:t>
            </w:r>
          </w:p>
          <w:p w14:paraId="6869FAA0"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the network needs to be able to inform UE whether to apply the enhanced RRM requirements for CA specified in TS38.133</w:t>
            </w:r>
          </w:p>
          <w:p w14:paraId="3BCCCC3D"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a per-UE capability is needed which indicates whether the UE is capable of supporting the enhanced RRM requirements for CA in Rel-17</w:t>
            </w:r>
          </w:p>
          <w:p w14:paraId="0F60B6FD" w14:textId="77777777" w:rsidR="00036156" w:rsidRPr="00C42402" w:rsidRDefault="00036156" w:rsidP="00036156">
            <w:pPr>
              <w:pStyle w:val="CRCoverPage"/>
              <w:spacing w:after="0"/>
              <w:ind w:left="100"/>
              <w:rPr>
                <w:noProof/>
                <w:sz w:val="20"/>
                <w:szCs w:val="20"/>
              </w:rPr>
            </w:pPr>
          </w:p>
          <w:p w14:paraId="5163A89C" w14:textId="23585925" w:rsidR="00036156" w:rsidRPr="00C42402" w:rsidRDefault="00036156" w:rsidP="00036156">
            <w:pPr>
              <w:pStyle w:val="CRCoverPage"/>
              <w:spacing w:after="0"/>
              <w:ind w:left="100"/>
              <w:rPr>
                <w:noProof/>
                <w:sz w:val="20"/>
                <w:szCs w:val="20"/>
              </w:rPr>
            </w:pPr>
            <w:r w:rsidRPr="00C42402">
              <w:rPr>
                <w:noProof/>
                <w:sz w:val="20"/>
                <w:szCs w:val="20"/>
              </w:rPr>
              <w:t>For inter-frequency measurement enhancement:</w:t>
            </w:r>
          </w:p>
          <w:p w14:paraId="502D642D"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for idle mode, network signalling should be added to inform the UE whether the enhanced inter-frequency HST measurement requirements are applied per each inter-frequency carrier</w:t>
            </w:r>
          </w:p>
          <w:p w14:paraId="4926BACA"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a per-UE capability is needed which indicates whether the UE is capable of supporting the enhanced RRM requirements for inter-frequency measurement for connected mode</w:t>
            </w:r>
          </w:p>
          <w:p w14:paraId="504878FD" w14:textId="77777777" w:rsidR="00036156" w:rsidRPr="00C42402" w:rsidRDefault="00036156" w:rsidP="00036156">
            <w:pPr>
              <w:pStyle w:val="CRCoverPage"/>
              <w:spacing w:after="0"/>
              <w:ind w:left="100"/>
              <w:rPr>
                <w:noProof/>
                <w:sz w:val="20"/>
                <w:szCs w:val="20"/>
              </w:rPr>
            </w:pPr>
          </w:p>
          <w:p w14:paraId="54E53304" w14:textId="77777777" w:rsidR="00036156" w:rsidRPr="00C42402" w:rsidRDefault="00036156" w:rsidP="00036156">
            <w:pPr>
              <w:pStyle w:val="CRCoverPage"/>
              <w:spacing w:after="0"/>
              <w:ind w:left="100"/>
              <w:rPr>
                <w:noProof/>
                <w:sz w:val="20"/>
                <w:szCs w:val="20"/>
              </w:rPr>
            </w:pPr>
            <w:r w:rsidRPr="00C42402">
              <w:rPr>
                <w:noProof/>
                <w:sz w:val="20"/>
                <w:szCs w:val="20"/>
              </w:rPr>
              <w:lastRenderedPageBreak/>
              <w:t xml:space="preserve">Note: The support of HST </w:t>
            </w:r>
            <w:r w:rsidRPr="00C42402">
              <w:rPr>
                <w:b/>
                <w:bCs/>
                <w:noProof/>
                <w:sz w:val="20"/>
                <w:szCs w:val="20"/>
              </w:rPr>
              <w:t>idle</w:t>
            </w:r>
            <w:r w:rsidRPr="00C42402">
              <w:rPr>
                <w:noProof/>
                <w:sz w:val="20"/>
                <w:szCs w:val="20"/>
              </w:rPr>
              <w:t xml:space="preserve"> mode inter-frequency measurement enhancements is an optional UE feature without capability signalling hence does not impact RRC.</w:t>
            </w:r>
          </w:p>
          <w:p w14:paraId="2827CF8D" w14:textId="77777777" w:rsidR="000A661B" w:rsidRPr="00C42402" w:rsidRDefault="000A661B" w:rsidP="000A661B">
            <w:pPr>
              <w:spacing w:after="0"/>
              <w:ind w:left="100"/>
              <w:rPr>
                <w:rFonts w:ascii="Arial" w:eastAsia="等线" w:hAnsi="Arial"/>
                <w:i/>
                <w:iCs/>
                <w:noProof/>
                <w:sz w:val="20"/>
                <w:szCs w:val="20"/>
                <w:lang w:eastAsia="zh-CN"/>
              </w:rPr>
            </w:pPr>
          </w:p>
          <w:p w14:paraId="3BB7BD3D" w14:textId="763E5CC2" w:rsidR="000A661B" w:rsidRPr="006207C7" w:rsidRDefault="000A661B" w:rsidP="000A661B">
            <w:pPr>
              <w:spacing w:after="0"/>
              <w:ind w:left="100"/>
              <w:rPr>
                <w:rFonts w:ascii="Arial" w:hAnsi="Arial"/>
                <w:i/>
                <w:iCs/>
                <w:noProof/>
                <w:sz w:val="20"/>
                <w:szCs w:val="20"/>
                <w:u w:val="single"/>
                <w:lang w:eastAsia="zh-CN"/>
              </w:rPr>
            </w:pPr>
            <w:r w:rsidRPr="006207C7">
              <w:rPr>
                <w:rFonts w:ascii="Arial" w:hAnsi="Arial" w:hint="eastAsia"/>
                <w:i/>
                <w:iCs/>
                <w:noProof/>
                <w:sz w:val="20"/>
                <w:szCs w:val="20"/>
                <w:u w:val="single"/>
                <w:lang w:eastAsia="zh-CN"/>
              </w:rPr>
              <w:t>R</w:t>
            </w:r>
            <w:r w:rsidRPr="006207C7">
              <w:rPr>
                <w:rFonts w:ascii="Arial" w:hAnsi="Arial"/>
                <w:i/>
                <w:iCs/>
                <w:noProof/>
                <w:sz w:val="20"/>
                <w:szCs w:val="20"/>
                <w:u w:val="single"/>
                <w:lang w:eastAsia="zh-CN"/>
              </w:rPr>
              <w:t>ev 1 (Add feature</w:t>
            </w:r>
            <w:r w:rsidR="0086343C">
              <w:rPr>
                <w:rFonts w:ascii="Arial" w:hAnsi="Arial"/>
                <w:i/>
                <w:iCs/>
                <w:noProof/>
                <w:sz w:val="20"/>
                <w:szCs w:val="20"/>
                <w:u w:val="single"/>
                <w:lang w:eastAsia="zh-CN"/>
              </w:rPr>
              <w:t>s</w:t>
            </w:r>
            <w:r w:rsidRPr="006207C7">
              <w:rPr>
                <w:rFonts w:ascii="Arial" w:hAnsi="Arial"/>
                <w:i/>
                <w:iCs/>
                <w:noProof/>
                <w:sz w:val="20"/>
                <w:szCs w:val="20"/>
                <w:u w:val="single"/>
                <w:lang w:eastAsia="zh-CN"/>
              </w:rPr>
              <w:t xml:space="preserve"> according to RAN4 LSin </w:t>
            </w:r>
            <w:r w:rsidRPr="006207C7">
              <w:rPr>
                <w:rFonts w:ascii="Arial" w:eastAsia="等线" w:hAnsi="Arial"/>
                <w:i/>
                <w:iCs/>
                <w:noProof/>
                <w:sz w:val="20"/>
                <w:szCs w:val="20"/>
                <w:u w:val="single"/>
                <w:lang w:eastAsia="zh-CN"/>
              </w:rPr>
              <w:t>R4-2202591</w:t>
            </w:r>
            <w:r w:rsidRPr="006207C7">
              <w:rPr>
                <w:rFonts w:ascii="Arial" w:hAnsi="Arial"/>
                <w:i/>
                <w:iCs/>
                <w:noProof/>
                <w:sz w:val="20"/>
                <w:szCs w:val="20"/>
                <w:u w:val="single"/>
                <w:lang w:eastAsia="zh-CN"/>
              </w:rPr>
              <w:t xml:space="preserve"> and </w:t>
            </w:r>
            <w:r w:rsidRPr="006207C7">
              <w:rPr>
                <w:rFonts w:ascii="Arial" w:eastAsia="等线" w:hAnsi="Arial"/>
                <w:i/>
                <w:iCs/>
                <w:noProof/>
                <w:sz w:val="20"/>
                <w:szCs w:val="20"/>
                <w:u w:val="single"/>
                <w:lang w:eastAsia="zh-CN"/>
              </w:rPr>
              <w:t>R4-2202984</w:t>
            </w:r>
            <w:r w:rsidRPr="00C42402">
              <w:rPr>
                <w:rFonts w:ascii="Arial" w:eastAsia="等线" w:hAnsi="Arial"/>
                <w:i/>
                <w:iCs/>
                <w:noProof/>
                <w:sz w:val="20"/>
                <w:szCs w:val="20"/>
                <w:u w:val="single"/>
                <w:lang w:eastAsia="zh-CN"/>
              </w:rPr>
              <w:t xml:space="preserve"> at RAN2#117-e</w:t>
            </w:r>
            <w:r w:rsidRPr="006207C7">
              <w:rPr>
                <w:rFonts w:ascii="Arial" w:hAnsi="Arial"/>
                <w:i/>
                <w:iCs/>
                <w:noProof/>
                <w:sz w:val="20"/>
                <w:szCs w:val="20"/>
                <w:u w:val="single"/>
                <w:lang w:eastAsia="zh-CN"/>
              </w:rPr>
              <w:t>)</w:t>
            </w:r>
          </w:p>
          <w:p w14:paraId="6525C2FA" w14:textId="77777777" w:rsidR="007537A7" w:rsidRPr="006207C7" w:rsidRDefault="007537A7" w:rsidP="007537A7">
            <w:pPr>
              <w:spacing w:after="0"/>
              <w:ind w:left="100"/>
              <w:rPr>
                <w:rFonts w:ascii="Arial" w:hAnsi="Arial" w:cs="Arial"/>
                <w:sz w:val="20"/>
                <w:szCs w:val="20"/>
                <w:lang w:eastAsia="en-US"/>
              </w:rPr>
            </w:pPr>
            <w:r w:rsidRPr="006207C7">
              <w:rPr>
                <w:rFonts w:ascii="Arial" w:hAnsi="Arial" w:cs="Arial"/>
                <w:sz w:val="20"/>
                <w:szCs w:val="20"/>
                <w:lang w:eastAsia="en-US"/>
              </w:rPr>
              <w:t xml:space="preserve">For demodulation enhancement: </w:t>
            </w:r>
          </w:p>
          <w:p w14:paraId="74B5E841" w14:textId="356695A5" w:rsidR="007537A7" w:rsidRPr="006207C7" w:rsidRDefault="007537A7" w:rsidP="007537A7">
            <w:pPr>
              <w:numPr>
                <w:ilvl w:val="0"/>
                <w:numId w:val="24"/>
              </w:numPr>
              <w:spacing w:after="0"/>
              <w:rPr>
                <w:rFonts w:ascii="Arial" w:eastAsia="Times New Roman" w:hAnsi="Arial"/>
                <w:noProof/>
                <w:sz w:val="20"/>
                <w:szCs w:val="20"/>
                <w:lang w:eastAsia="en-US"/>
              </w:rPr>
            </w:pPr>
            <w:r w:rsidRPr="00C42402">
              <w:rPr>
                <w:rFonts w:ascii="Arial" w:eastAsia="Times New Roman" w:hAnsi="Arial"/>
                <w:noProof/>
                <w:sz w:val="20"/>
                <w:szCs w:val="20"/>
                <w:lang w:eastAsia="en-US"/>
              </w:rPr>
              <w:t>the network needs to be able to i</w:t>
            </w:r>
            <w:r w:rsidRPr="006207C7">
              <w:rPr>
                <w:rFonts w:ascii="Arial" w:hAnsi="Arial"/>
                <w:noProof/>
                <w:sz w:val="20"/>
                <w:szCs w:val="20"/>
                <w:lang w:eastAsia="en-US"/>
              </w:rPr>
              <w:t xml:space="preserve">nform UE whether to apply the enhanced PDSCH requirements for CA specified in TS38.101-4. </w:t>
            </w:r>
          </w:p>
          <w:p w14:paraId="56EBD373" w14:textId="77777777" w:rsidR="007537A7" w:rsidRPr="006207C7" w:rsidRDefault="007537A7" w:rsidP="007537A7">
            <w:pPr>
              <w:spacing w:after="0"/>
              <w:ind w:left="100"/>
              <w:rPr>
                <w:rFonts w:ascii="Arial" w:hAnsi="Arial" w:cs="Arial"/>
                <w:sz w:val="20"/>
                <w:szCs w:val="20"/>
                <w:lang w:eastAsia="en-US"/>
              </w:rPr>
            </w:pPr>
            <w:r w:rsidRPr="006207C7">
              <w:rPr>
                <w:rFonts w:ascii="Arial" w:hAnsi="Arial" w:cs="Arial"/>
                <w:sz w:val="20"/>
                <w:szCs w:val="20"/>
                <w:lang w:eastAsia="en-US"/>
              </w:rPr>
              <w:t>For inter-frequency measurement enhancement:</w:t>
            </w:r>
          </w:p>
          <w:p w14:paraId="301BD8DE" w14:textId="45307856" w:rsidR="007537A7" w:rsidRPr="006C4838" w:rsidRDefault="007537A7" w:rsidP="007537A7">
            <w:pPr>
              <w:numPr>
                <w:ilvl w:val="0"/>
                <w:numId w:val="24"/>
              </w:numPr>
              <w:spacing w:after="0"/>
              <w:rPr>
                <w:rFonts w:ascii="Arial" w:eastAsia="Times New Roman" w:hAnsi="Arial"/>
                <w:noProof/>
                <w:sz w:val="20"/>
                <w:szCs w:val="20"/>
                <w:lang w:eastAsia="en-US"/>
              </w:rPr>
            </w:pPr>
            <w:r w:rsidRPr="00C42402">
              <w:rPr>
                <w:rFonts w:ascii="Arial" w:hAnsi="Arial"/>
                <w:noProof/>
                <w:sz w:val="20"/>
                <w:szCs w:val="20"/>
                <w:lang w:eastAsia="en-US"/>
              </w:rPr>
              <w:t xml:space="preserve">a cell specific network signalling </w:t>
            </w:r>
            <w:r w:rsidR="00F76800" w:rsidRPr="00C42402">
              <w:rPr>
                <w:rFonts w:ascii="Arial" w:hAnsi="Arial"/>
                <w:noProof/>
                <w:sz w:val="20"/>
                <w:szCs w:val="20"/>
                <w:lang w:eastAsia="en-US"/>
              </w:rPr>
              <w:t xml:space="preserve">is needed </w:t>
            </w:r>
            <w:r w:rsidRPr="00C42402">
              <w:rPr>
                <w:rFonts w:ascii="Arial" w:hAnsi="Arial"/>
                <w:noProof/>
                <w:sz w:val="20"/>
                <w:szCs w:val="20"/>
                <w:lang w:eastAsia="en-US"/>
              </w:rPr>
              <w:t>to inform UE whether to apply the enhanced RRM requirements for inter-frequency measurement specified in TS38.133</w:t>
            </w:r>
          </w:p>
          <w:p w14:paraId="69EE74E2" w14:textId="60165C71" w:rsidR="000A661B" w:rsidRPr="007537A7" w:rsidRDefault="000A661B" w:rsidP="00036156">
            <w:pPr>
              <w:pStyle w:val="CRCoverPage"/>
              <w:spacing w:after="0"/>
              <w:ind w:left="100"/>
              <w:rPr>
                <w:noProof/>
                <w:lang w:val="sv-SE"/>
              </w:rPr>
            </w:pPr>
          </w:p>
        </w:tc>
      </w:tr>
      <w:tr w:rsidR="00036156" w14:paraId="057DF411" w14:textId="77777777" w:rsidTr="009E6836">
        <w:tc>
          <w:tcPr>
            <w:tcW w:w="2694" w:type="dxa"/>
            <w:gridSpan w:val="2"/>
            <w:tcBorders>
              <w:left w:val="single" w:sz="4" w:space="0" w:color="auto"/>
            </w:tcBorders>
          </w:tcPr>
          <w:p w14:paraId="2F5890E7"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73BBC4E8" w14:textId="77777777" w:rsidR="00036156" w:rsidRDefault="00036156" w:rsidP="009E6836">
            <w:pPr>
              <w:pStyle w:val="CRCoverPage"/>
              <w:spacing w:after="0"/>
              <w:rPr>
                <w:noProof/>
                <w:sz w:val="8"/>
                <w:szCs w:val="8"/>
              </w:rPr>
            </w:pPr>
          </w:p>
        </w:tc>
      </w:tr>
      <w:tr w:rsidR="00036156" w14:paraId="5EE812FA" w14:textId="77777777" w:rsidTr="009E6836">
        <w:tc>
          <w:tcPr>
            <w:tcW w:w="2694" w:type="dxa"/>
            <w:gridSpan w:val="2"/>
            <w:tcBorders>
              <w:left w:val="single" w:sz="4" w:space="0" w:color="auto"/>
            </w:tcBorders>
          </w:tcPr>
          <w:p w14:paraId="4C08E659" w14:textId="77777777" w:rsidR="00036156" w:rsidRDefault="00036156" w:rsidP="009E68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6BE926" w14:textId="42E47873" w:rsidR="006C4838" w:rsidRPr="00C42402" w:rsidRDefault="006C4838" w:rsidP="006A7BD8">
            <w:pPr>
              <w:pStyle w:val="CRCoverPage"/>
              <w:spacing w:after="0"/>
              <w:ind w:left="100"/>
              <w:rPr>
                <w:i/>
                <w:iCs/>
                <w:noProof/>
                <w:sz w:val="20"/>
                <w:szCs w:val="20"/>
                <w:u w:val="single"/>
              </w:rPr>
            </w:pPr>
            <w:r w:rsidRPr="00C42402">
              <w:rPr>
                <w:i/>
                <w:iCs/>
                <w:noProof/>
                <w:sz w:val="20"/>
                <w:szCs w:val="20"/>
                <w:u w:val="single"/>
              </w:rPr>
              <w:t>Rev 0</w:t>
            </w:r>
            <w:r w:rsidR="0039630A" w:rsidRPr="00C42402">
              <w:rPr>
                <w:i/>
                <w:iCs/>
                <w:noProof/>
                <w:sz w:val="20"/>
                <w:szCs w:val="20"/>
                <w:u w:val="single"/>
              </w:rPr>
              <w:t xml:space="preserve"> </w:t>
            </w:r>
            <w:r w:rsidR="0039630A" w:rsidRPr="00C42402">
              <w:rPr>
                <w:rFonts w:eastAsia="等线"/>
                <w:i/>
                <w:iCs/>
                <w:noProof/>
                <w:sz w:val="20"/>
                <w:szCs w:val="20"/>
                <w:u w:val="single"/>
                <w:lang w:eastAsia="zh-CN"/>
              </w:rPr>
              <w:t>(Add feature</w:t>
            </w:r>
            <w:r w:rsidR="00A06C23">
              <w:rPr>
                <w:rFonts w:eastAsia="等线"/>
                <w:i/>
                <w:iCs/>
                <w:noProof/>
                <w:sz w:val="20"/>
                <w:szCs w:val="20"/>
                <w:u w:val="single"/>
                <w:lang w:eastAsia="zh-CN"/>
              </w:rPr>
              <w:t>s</w:t>
            </w:r>
            <w:r w:rsidR="0039630A" w:rsidRPr="00C42402">
              <w:rPr>
                <w:rFonts w:eastAsia="等线"/>
                <w:i/>
                <w:iCs/>
                <w:noProof/>
                <w:sz w:val="20"/>
                <w:szCs w:val="20"/>
                <w:u w:val="single"/>
                <w:lang w:eastAsia="zh-CN"/>
              </w:rPr>
              <w:t xml:space="preserve"> according to RAN4 LSin R4-2120286</w:t>
            </w:r>
            <w:r w:rsidR="004878D4" w:rsidRPr="00C42402">
              <w:rPr>
                <w:rFonts w:eastAsia="等线"/>
                <w:i/>
                <w:iCs/>
                <w:noProof/>
                <w:sz w:val="20"/>
                <w:szCs w:val="20"/>
                <w:u w:val="single"/>
                <w:lang w:eastAsia="zh-CN"/>
              </w:rPr>
              <w:t xml:space="preserve"> at RAN2#116bis-e</w:t>
            </w:r>
            <w:r w:rsidR="0039630A" w:rsidRPr="00C42402">
              <w:rPr>
                <w:rFonts w:eastAsia="等线"/>
                <w:i/>
                <w:iCs/>
                <w:noProof/>
                <w:sz w:val="20"/>
                <w:szCs w:val="20"/>
                <w:u w:val="single"/>
                <w:lang w:eastAsia="zh-CN"/>
              </w:rPr>
              <w:t>)</w:t>
            </w:r>
          </w:p>
          <w:p w14:paraId="2C771935" w14:textId="2E3E2706" w:rsidR="006A7BD8" w:rsidRPr="00C42402" w:rsidRDefault="006A7BD8" w:rsidP="006A7BD8">
            <w:pPr>
              <w:pStyle w:val="CRCoverPage"/>
              <w:spacing w:after="0"/>
              <w:ind w:left="100"/>
              <w:rPr>
                <w:noProof/>
                <w:sz w:val="20"/>
                <w:szCs w:val="20"/>
              </w:rPr>
            </w:pPr>
            <w:r w:rsidRPr="00C42402">
              <w:rPr>
                <w:noProof/>
                <w:sz w:val="20"/>
                <w:szCs w:val="20"/>
              </w:rPr>
              <w:t>For CA enhancement:</w:t>
            </w:r>
          </w:p>
          <w:p w14:paraId="700ED24E" w14:textId="055038DF" w:rsidR="006A7BD8" w:rsidRPr="00C42402" w:rsidRDefault="006A7BD8" w:rsidP="006A7BD8">
            <w:pPr>
              <w:pStyle w:val="CRCoverPage"/>
              <w:numPr>
                <w:ilvl w:val="0"/>
                <w:numId w:val="24"/>
              </w:numPr>
              <w:spacing w:after="0"/>
              <w:rPr>
                <w:noProof/>
                <w:sz w:val="20"/>
                <w:szCs w:val="20"/>
              </w:rPr>
            </w:pPr>
            <w:r w:rsidRPr="00C42402">
              <w:rPr>
                <w:noProof/>
                <w:sz w:val="20"/>
                <w:szCs w:val="20"/>
              </w:rPr>
              <w:t>network can configure the UE to apply the enhanced RRM requirements for CA</w:t>
            </w:r>
            <w:r w:rsidR="000D3173" w:rsidRPr="00C42402">
              <w:rPr>
                <w:noProof/>
                <w:sz w:val="20"/>
                <w:szCs w:val="20"/>
              </w:rPr>
              <w:t xml:space="preserve"> SCell</w:t>
            </w:r>
            <w:r w:rsidRPr="00C42402">
              <w:rPr>
                <w:noProof/>
                <w:sz w:val="20"/>
                <w:szCs w:val="20"/>
              </w:rPr>
              <w:t xml:space="preserve">. This configuration has been added to </w:t>
            </w:r>
            <w:r w:rsidR="002F0DB4" w:rsidRPr="00C42402">
              <w:rPr>
                <w:noProof/>
                <w:sz w:val="20"/>
                <w:szCs w:val="20"/>
              </w:rPr>
              <w:t xml:space="preserve">the </w:t>
            </w:r>
            <w:r w:rsidR="00A83C8B" w:rsidRPr="00C42402">
              <w:rPr>
                <w:noProof/>
                <w:sz w:val="20"/>
                <w:szCs w:val="20"/>
              </w:rPr>
              <w:t>ServingCellConfigCommon</w:t>
            </w:r>
            <w:r w:rsidR="002F0DB4" w:rsidRPr="00C42402">
              <w:rPr>
                <w:noProof/>
                <w:sz w:val="20"/>
                <w:szCs w:val="20"/>
              </w:rPr>
              <w:t xml:space="preserve"> IE.</w:t>
            </w:r>
          </w:p>
          <w:p w14:paraId="03A6E231" w14:textId="28967D64" w:rsidR="006A7BD8" w:rsidRPr="00C42402" w:rsidRDefault="006A7BD8" w:rsidP="006A7BD8">
            <w:pPr>
              <w:pStyle w:val="CRCoverPage"/>
              <w:numPr>
                <w:ilvl w:val="0"/>
                <w:numId w:val="24"/>
              </w:numPr>
              <w:spacing w:after="0"/>
              <w:rPr>
                <w:noProof/>
                <w:sz w:val="20"/>
                <w:szCs w:val="20"/>
              </w:rPr>
            </w:pPr>
            <w:r w:rsidRPr="00C42402">
              <w:rPr>
                <w:noProof/>
                <w:sz w:val="20"/>
                <w:szCs w:val="20"/>
              </w:rPr>
              <w:t xml:space="preserve">a per-UE capability </w:t>
            </w:r>
            <w:r w:rsidR="002F0DB4" w:rsidRPr="00C42402">
              <w:rPr>
                <w:noProof/>
                <w:sz w:val="20"/>
                <w:szCs w:val="20"/>
              </w:rPr>
              <w:t xml:space="preserve">indication has been added that </w:t>
            </w:r>
            <w:r w:rsidRPr="00C42402">
              <w:rPr>
                <w:noProof/>
                <w:sz w:val="20"/>
                <w:szCs w:val="20"/>
              </w:rPr>
              <w:t>indicates whether the UE is capable of supporting the enhanced RRM requirements for CA</w:t>
            </w:r>
            <w:r w:rsidR="002F0DB4" w:rsidRPr="00C42402">
              <w:rPr>
                <w:noProof/>
                <w:sz w:val="20"/>
                <w:szCs w:val="20"/>
              </w:rPr>
              <w:t xml:space="preserve">. This capability indication has been named </w:t>
            </w:r>
            <w:r w:rsidR="002F0DB4" w:rsidRPr="00C42402">
              <w:rPr>
                <w:i/>
                <w:iCs/>
                <w:noProof/>
                <w:sz w:val="20"/>
                <w:szCs w:val="20"/>
              </w:rPr>
              <w:t>measurementEnhancementCA</w:t>
            </w:r>
            <w:r w:rsidR="000D3173" w:rsidRPr="00C42402">
              <w:rPr>
                <w:i/>
                <w:iCs/>
                <w:noProof/>
                <w:sz w:val="20"/>
                <w:szCs w:val="20"/>
              </w:rPr>
              <w:t>-Scell</w:t>
            </w:r>
            <w:r w:rsidR="002F0DB4" w:rsidRPr="00C42402">
              <w:rPr>
                <w:noProof/>
                <w:sz w:val="20"/>
                <w:szCs w:val="20"/>
              </w:rPr>
              <w:t xml:space="preserve"> and has been added to the new IE </w:t>
            </w:r>
            <w:r w:rsidR="002F0DB4" w:rsidRPr="00C42402">
              <w:rPr>
                <w:i/>
                <w:iCs/>
                <w:noProof/>
                <w:sz w:val="20"/>
                <w:szCs w:val="20"/>
              </w:rPr>
              <w:t>HighSpeedParameters-r17</w:t>
            </w:r>
            <w:r w:rsidR="002F0DB4" w:rsidRPr="00C42402">
              <w:rPr>
                <w:noProof/>
                <w:sz w:val="20"/>
                <w:szCs w:val="20"/>
              </w:rPr>
              <w:t>.</w:t>
            </w:r>
          </w:p>
          <w:p w14:paraId="34401BFD" w14:textId="77777777" w:rsidR="006A7BD8" w:rsidRPr="00C42402" w:rsidRDefault="006A7BD8" w:rsidP="006A7BD8">
            <w:pPr>
              <w:pStyle w:val="CRCoverPage"/>
              <w:spacing w:after="0"/>
              <w:ind w:left="100"/>
              <w:rPr>
                <w:noProof/>
                <w:sz w:val="20"/>
                <w:szCs w:val="20"/>
              </w:rPr>
            </w:pPr>
          </w:p>
          <w:p w14:paraId="1A7E7681" w14:textId="77777777" w:rsidR="006A7BD8" w:rsidRPr="00C42402" w:rsidRDefault="006A7BD8" w:rsidP="006A7BD8">
            <w:pPr>
              <w:pStyle w:val="CRCoverPage"/>
              <w:spacing w:after="0"/>
              <w:ind w:left="100"/>
              <w:rPr>
                <w:noProof/>
                <w:sz w:val="20"/>
                <w:szCs w:val="20"/>
              </w:rPr>
            </w:pPr>
            <w:r w:rsidRPr="00C42402">
              <w:rPr>
                <w:noProof/>
                <w:sz w:val="20"/>
                <w:szCs w:val="20"/>
              </w:rPr>
              <w:t>For inter-frequency measurement enhancement:</w:t>
            </w:r>
          </w:p>
          <w:p w14:paraId="0094F22F" w14:textId="2FC38CF8" w:rsidR="006A7BD8" w:rsidRPr="00C42402" w:rsidRDefault="006A7BD8" w:rsidP="006A7BD8">
            <w:pPr>
              <w:pStyle w:val="CRCoverPage"/>
              <w:numPr>
                <w:ilvl w:val="0"/>
                <w:numId w:val="24"/>
              </w:numPr>
              <w:spacing w:after="0"/>
              <w:rPr>
                <w:noProof/>
                <w:sz w:val="20"/>
                <w:szCs w:val="20"/>
              </w:rPr>
            </w:pPr>
            <w:r w:rsidRPr="00C42402">
              <w:rPr>
                <w:noProof/>
                <w:sz w:val="20"/>
                <w:szCs w:val="20"/>
              </w:rPr>
              <w:t xml:space="preserve">for idle mode, network signalling </w:t>
            </w:r>
            <w:r w:rsidR="002F0DB4" w:rsidRPr="00C42402">
              <w:rPr>
                <w:noProof/>
                <w:sz w:val="20"/>
                <w:szCs w:val="20"/>
              </w:rPr>
              <w:t>has been added to SIB4 to indicate per inter-frequency carrier whether UEs supporting high speed inter-frequency measurements in IDLE/INACTIVE shall apply high speed inter-frequency measurements.</w:t>
            </w:r>
          </w:p>
          <w:p w14:paraId="31946D2A" w14:textId="4D98186E" w:rsidR="00036156" w:rsidRPr="00C42402" w:rsidRDefault="002F0DB4" w:rsidP="002F0DB4">
            <w:pPr>
              <w:pStyle w:val="CRCoverPage"/>
              <w:numPr>
                <w:ilvl w:val="0"/>
                <w:numId w:val="24"/>
              </w:numPr>
              <w:spacing w:after="0"/>
              <w:rPr>
                <w:noProof/>
                <w:sz w:val="20"/>
                <w:szCs w:val="20"/>
              </w:rPr>
            </w:pPr>
            <w:r w:rsidRPr="00C42402">
              <w:rPr>
                <w:noProof/>
                <w:sz w:val="20"/>
                <w:szCs w:val="20"/>
              </w:rPr>
              <w:t xml:space="preserve">a per-UE capability indication has been added that indicates whether the UE is capable of supporting the enhanced RRM requirements for inter-frequency measurements. This capability indication has been named </w:t>
            </w:r>
            <w:r w:rsidRPr="00C42402">
              <w:rPr>
                <w:i/>
                <w:iCs/>
                <w:noProof/>
                <w:sz w:val="20"/>
                <w:szCs w:val="20"/>
              </w:rPr>
              <w:t>measurementEnhancementInter-Freq</w:t>
            </w:r>
            <w:r w:rsidRPr="00C42402">
              <w:rPr>
                <w:noProof/>
                <w:sz w:val="20"/>
                <w:szCs w:val="20"/>
              </w:rPr>
              <w:t xml:space="preserve"> and has been added to the new IE </w:t>
            </w:r>
            <w:r w:rsidRPr="00C42402">
              <w:rPr>
                <w:i/>
                <w:iCs/>
                <w:noProof/>
                <w:sz w:val="20"/>
                <w:szCs w:val="20"/>
              </w:rPr>
              <w:t>HighSpeedParameters-r17</w:t>
            </w:r>
            <w:r w:rsidRPr="00C42402">
              <w:rPr>
                <w:noProof/>
                <w:sz w:val="20"/>
                <w:szCs w:val="20"/>
              </w:rPr>
              <w:t>.</w:t>
            </w:r>
          </w:p>
          <w:p w14:paraId="7D0B9D19" w14:textId="77777777" w:rsidR="0039630A" w:rsidRPr="00C42402" w:rsidRDefault="0039630A" w:rsidP="006207C7">
            <w:pPr>
              <w:spacing w:after="0"/>
              <w:ind w:left="100"/>
              <w:rPr>
                <w:rFonts w:ascii="Arial" w:eastAsia="等线" w:hAnsi="Arial"/>
                <w:i/>
                <w:iCs/>
                <w:noProof/>
                <w:sz w:val="20"/>
                <w:szCs w:val="20"/>
                <w:lang w:eastAsia="zh-CN"/>
              </w:rPr>
            </w:pPr>
          </w:p>
          <w:p w14:paraId="5E7151AB" w14:textId="7B179FEA" w:rsidR="006207C7" w:rsidRPr="006207C7" w:rsidRDefault="006207C7" w:rsidP="006207C7">
            <w:pPr>
              <w:spacing w:after="0"/>
              <w:ind w:left="100"/>
              <w:rPr>
                <w:rFonts w:ascii="Arial" w:hAnsi="Arial"/>
                <w:i/>
                <w:iCs/>
                <w:noProof/>
                <w:sz w:val="20"/>
                <w:szCs w:val="20"/>
                <w:u w:val="single"/>
                <w:lang w:eastAsia="zh-CN"/>
              </w:rPr>
            </w:pPr>
            <w:r w:rsidRPr="006207C7">
              <w:rPr>
                <w:rFonts w:ascii="Arial" w:hAnsi="Arial" w:hint="eastAsia"/>
                <w:i/>
                <w:iCs/>
                <w:noProof/>
                <w:sz w:val="20"/>
                <w:szCs w:val="20"/>
                <w:u w:val="single"/>
                <w:lang w:eastAsia="zh-CN"/>
              </w:rPr>
              <w:t>R</w:t>
            </w:r>
            <w:r w:rsidRPr="006207C7">
              <w:rPr>
                <w:rFonts w:ascii="Arial" w:hAnsi="Arial"/>
                <w:i/>
                <w:iCs/>
                <w:noProof/>
                <w:sz w:val="20"/>
                <w:szCs w:val="20"/>
                <w:u w:val="single"/>
                <w:lang w:eastAsia="zh-CN"/>
              </w:rPr>
              <w:t>ev 1 (Add feature</w:t>
            </w:r>
            <w:r w:rsidR="00A06C23">
              <w:rPr>
                <w:rFonts w:ascii="Arial" w:hAnsi="Arial"/>
                <w:i/>
                <w:iCs/>
                <w:noProof/>
                <w:sz w:val="20"/>
                <w:szCs w:val="20"/>
                <w:u w:val="single"/>
                <w:lang w:eastAsia="zh-CN"/>
              </w:rPr>
              <w:t>s</w:t>
            </w:r>
            <w:r w:rsidRPr="006207C7">
              <w:rPr>
                <w:rFonts w:ascii="Arial" w:hAnsi="Arial"/>
                <w:i/>
                <w:iCs/>
                <w:noProof/>
                <w:sz w:val="20"/>
                <w:szCs w:val="20"/>
                <w:u w:val="single"/>
                <w:lang w:eastAsia="zh-CN"/>
              </w:rPr>
              <w:t xml:space="preserve"> according to RAN4 LSin </w:t>
            </w:r>
            <w:r w:rsidRPr="006207C7">
              <w:rPr>
                <w:rFonts w:ascii="Arial" w:eastAsia="等线" w:hAnsi="Arial"/>
                <w:i/>
                <w:iCs/>
                <w:noProof/>
                <w:sz w:val="20"/>
                <w:szCs w:val="20"/>
                <w:u w:val="single"/>
                <w:lang w:eastAsia="zh-CN"/>
              </w:rPr>
              <w:t>R4-2202591</w:t>
            </w:r>
            <w:r w:rsidRPr="006207C7">
              <w:rPr>
                <w:rFonts w:ascii="Arial" w:hAnsi="Arial"/>
                <w:i/>
                <w:iCs/>
                <w:noProof/>
                <w:sz w:val="20"/>
                <w:szCs w:val="20"/>
                <w:u w:val="single"/>
                <w:lang w:eastAsia="zh-CN"/>
              </w:rPr>
              <w:t xml:space="preserve"> and </w:t>
            </w:r>
            <w:r w:rsidRPr="006207C7">
              <w:rPr>
                <w:rFonts w:ascii="Arial" w:eastAsia="等线" w:hAnsi="Arial"/>
                <w:i/>
                <w:iCs/>
                <w:noProof/>
                <w:sz w:val="20"/>
                <w:szCs w:val="20"/>
                <w:u w:val="single"/>
                <w:lang w:eastAsia="zh-CN"/>
              </w:rPr>
              <w:t>R4-2202984</w:t>
            </w:r>
            <w:r w:rsidR="004878D4" w:rsidRPr="00C42402">
              <w:rPr>
                <w:rFonts w:ascii="Arial" w:eastAsia="等线" w:hAnsi="Arial"/>
                <w:i/>
                <w:iCs/>
                <w:noProof/>
                <w:sz w:val="20"/>
                <w:szCs w:val="20"/>
                <w:u w:val="single"/>
                <w:lang w:eastAsia="zh-CN"/>
              </w:rPr>
              <w:t xml:space="preserve"> at RAN2#117-e</w:t>
            </w:r>
            <w:r w:rsidRPr="006207C7">
              <w:rPr>
                <w:rFonts w:ascii="Arial" w:hAnsi="Arial"/>
                <w:i/>
                <w:iCs/>
                <w:noProof/>
                <w:sz w:val="20"/>
                <w:szCs w:val="20"/>
                <w:u w:val="single"/>
                <w:lang w:eastAsia="zh-CN"/>
              </w:rPr>
              <w:t>)</w:t>
            </w:r>
          </w:p>
          <w:p w14:paraId="3C57060E" w14:textId="77777777" w:rsidR="006207C7" w:rsidRPr="006207C7" w:rsidRDefault="006207C7" w:rsidP="006207C7">
            <w:pPr>
              <w:spacing w:after="0"/>
              <w:ind w:left="100"/>
              <w:rPr>
                <w:rFonts w:ascii="Arial" w:hAnsi="Arial" w:cs="Arial"/>
                <w:sz w:val="20"/>
                <w:szCs w:val="20"/>
                <w:lang w:eastAsia="en-US"/>
              </w:rPr>
            </w:pPr>
            <w:r w:rsidRPr="006207C7">
              <w:rPr>
                <w:rFonts w:ascii="Arial" w:hAnsi="Arial" w:cs="Arial"/>
                <w:sz w:val="20"/>
                <w:szCs w:val="20"/>
                <w:lang w:eastAsia="en-US"/>
              </w:rPr>
              <w:t xml:space="preserve">For demodulation enhancement: </w:t>
            </w:r>
          </w:p>
          <w:p w14:paraId="7190275E" w14:textId="1A3F5911" w:rsidR="006207C7" w:rsidRPr="006207C7" w:rsidRDefault="002E5657" w:rsidP="006207C7">
            <w:pPr>
              <w:numPr>
                <w:ilvl w:val="0"/>
                <w:numId w:val="24"/>
              </w:numPr>
              <w:spacing w:after="0"/>
              <w:rPr>
                <w:rFonts w:ascii="Arial" w:eastAsia="Times New Roman" w:hAnsi="Arial"/>
                <w:noProof/>
                <w:sz w:val="20"/>
                <w:szCs w:val="20"/>
                <w:lang w:eastAsia="en-US"/>
              </w:rPr>
            </w:pPr>
            <w:r w:rsidRPr="00C42402">
              <w:rPr>
                <w:rFonts w:ascii="Arial" w:eastAsia="Times New Roman" w:hAnsi="Arial"/>
                <w:noProof/>
                <w:sz w:val="20"/>
                <w:szCs w:val="20"/>
                <w:lang w:eastAsia="en-US"/>
              </w:rPr>
              <w:t>introduce</w:t>
            </w:r>
            <w:r w:rsidR="00601CFD" w:rsidRPr="00C42402">
              <w:rPr>
                <w:rFonts w:ascii="Arial" w:eastAsia="Times New Roman" w:hAnsi="Arial"/>
                <w:noProof/>
                <w:sz w:val="20"/>
                <w:szCs w:val="20"/>
                <w:lang w:eastAsia="en-US"/>
              </w:rPr>
              <w:t xml:space="preserve"> a signalling to i</w:t>
            </w:r>
            <w:r w:rsidR="006207C7" w:rsidRPr="006207C7">
              <w:rPr>
                <w:rFonts w:ascii="Arial" w:hAnsi="Arial"/>
                <w:noProof/>
                <w:sz w:val="20"/>
                <w:szCs w:val="20"/>
                <w:lang w:eastAsia="en-US"/>
              </w:rPr>
              <w:t>nform UE whether to apply the enhanced PDSCH requirements</w:t>
            </w:r>
            <w:r w:rsidR="0072209E" w:rsidRPr="00C42402">
              <w:rPr>
                <w:rFonts w:ascii="Arial" w:hAnsi="Arial"/>
                <w:noProof/>
                <w:sz w:val="20"/>
                <w:szCs w:val="20"/>
                <w:lang w:eastAsia="en-US"/>
              </w:rPr>
              <w:t xml:space="preserve"> for SCell</w:t>
            </w:r>
            <w:r w:rsidR="006207C7" w:rsidRPr="006207C7">
              <w:rPr>
                <w:rFonts w:ascii="Arial" w:hAnsi="Arial"/>
                <w:noProof/>
                <w:sz w:val="20"/>
                <w:szCs w:val="20"/>
                <w:lang w:eastAsia="en-US"/>
              </w:rPr>
              <w:t xml:space="preserve"> for CA specified in TS38.101-4. </w:t>
            </w:r>
          </w:p>
          <w:p w14:paraId="25C7F28E" w14:textId="77777777" w:rsidR="006207C7" w:rsidRPr="006207C7" w:rsidRDefault="006207C7" w:rsidP="006207C7">
            <w:pPr>
              <w:spacing w:after="0"/>
              <w:ind w:left="100"/>
              <w:rPr>
                <w:rFonts w:ascii="Arial" w:hAnsi="Arial" w:cs="Arial"/>
                <w:sz w:val="20"/>
                <w:szCs w:val="20"/>
                <w:lang w:eastAsia="en-US"/>
              </w:rPr>
            </w:pPr>
            <w:r w:rsidRPr="006207C7">
              <w:rPr>
                <w:rFonts w:ascii="Arial" w:hAnsi="Arial" w:cs="Arial"/>
                <w:sz w:val="20"/>
                <w:szCs w:val="20"/>
                <w:lang w:eastAsia="en-US"/>
              </w:rPr>
              <w:t>For inter-frequency measurement enhancement:</w:t>
            </w:r>
          </w:p>
          <w:p w14:paraId="48B4176D" w14:textId="67CE97DF" w:rsidR="006C4838" w:rsidRPr="006C4838" w:rsidRDefault="00601CFD" w:rsidP="00ED50FC">
            <w:pPr>
              <w:numPr>
                <w:ilvl w:val="0"/>
                <w:numId w:val="24"/>
              </w:numPr>
              <w:spacing w:after="0"/>
              <w:rPr>
                <w:rFonts w:ascii="Arial" w:eastAsia="Times New Roman" w:hAnsi="Arial"/>
                <w:noProof/>
                <w:sz w:val="20"/>
                <w:szCs w:val="20"/>
                <w:lang w:eastAsia="en-US"/>
              </w:rPr>
            </w:pPr>
            <w:r w:rsidRPr="00C42402">
              <w:rPr>
                <w:rFonts w:ascii="Arial" w:hAnsi="Arial"/>
                <w:noProof/>
                <w:sz w:val="20"/>
                <w:szCs w:val="20"/>
                <w:lang w:eastAsia="en-US"/>
              </w:rPr>
              <w:t>i</w:t>
            </w:r>
            <w:r w:rsidR="006207C7" w:rsidRPr="00C42402">
              <w:rPr>
                <w:rFonts w:ascii="Arial" w:hAnsi="Arial"/>
                <w:noProof/>
                <w:sz w:val="20"/>
                <w:szCs w:val="20"/>
                <w:lang w:eastAsia="en-US"/>
              </w:rPr>
              <w:t>ntroduce a cell specific network signalling to inform UE whether to apply the enhanced RRM requirements for inter-frequency measurement specified in TS38.133</w:t>
            </w:r>
          </w:p>
          <w:p w14:paraId="56ADA6E2" w14:textId="0B5CCD81" w:rsidR="002F0DB4" w:rsidRPr="00C42402" w:rsidRDefault="002F0DB4" w:rsidP="009E6836">
            <w:pPr>
              <w:pStyle w:val="CRCoverPage"/>
              <w:spacing w:after="0"/>
              <w:ind w:left="100"/>
              <w:rPr>
                <w:noProof/>
                <w:sz w:val="20"/>
                <w:szCs w:val="20"/>
              </w:rPr>
            </w:pPr>
          </w:p>
        </w:tc>
      </w:tr>
      <w:tr w:rsidR="00036156" w14:paraId="64DB2496" w14:textId="77777777" w:rsidTr="009E6836">
        <w:tc>
          <w:tcPr>
            <w:tcW w:w="2694" w:type="dxa"/>
            <w:gridSpan w:val="2"/>
            <w:tcBorders>
              <w:left w:val="single" w:sz="4" w:space="0" w:color="auto"/>
            </w:tcBorders>
          </w:tcPr>
          <w:p w14:paraId="082CE9B9"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3E0F1D13" w14:textId="77777777" w:rsidR="00036156" w:rsidRPr="00C42402" w:rsidRDefault="00036156" w:rsidP="009E6836">
            <w:pPr>
              <w:pStyle w:val="CRCoverPage"/>
              <w:spacing w:after="0"/>
              <w:rPr>
                <w:noProof/>
                <w:sz w:val="20"/>
                <w:szCs w:val="20"/>
              </w:rPr>
            </w:pPr>
          </w:p>
        </w:tc>
      </w:tr>
      <w:tr w:rsidR="00036156" w14:paraId="3F9F07A8" w14:textId="77777777" w:rsidTr="009E6836">
        <w:tc>
          <w:tcPr>
            <w:tcW w:w="2694" w:type="dxa"/>
            <w:gridSpan w:val="2"/>
            <w:tcBorders>
              <w:left w:val="single" w:sz="4" w:space="0" w:color="auto"/>
              <w:bottom w:val="single" w:sz="4" w:space="0" w:color="auto"/>
            </w:tcBorders>
          </w:tcPr>
          <w:p w14:paraId="461781A8" w14:textId="77777777" w:rsidR="00036156" w:rsidRDefault="00036156" w:rsidP="009E68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D5EAD8" w14:textId="494A2DB6" w:rsidR="00036156" w:rsidRPr="00C42402" w:rsidRDefault="002F0DB4" w:rsidP="009E6836">
            <w:pPr>
              <w:pStyle w:val="CRCoverPage"/>
              <w:spacing w:after="0"/>
              <w:ind w:left="100"/>
              <w:rPr>
                <w:noProof/>
                <w:sz w:val="20"/>
                <w:szCs w:val="20"/>
              </w:rPr>
            </w:pPr>
            <w:r w:rsidRPr="00C42402">
              <w:rPr>
                <w:noProof/>
                <w:sz w:val="20"/>
                <w:szCs w:val="20"/>
              </w:rPr>
              <w:t>RRM enhancements for Rel-17 NR FR1 HST is not supported by RRC.</w:t>
            </w:r>
          </w:p>
        </w:tc>
      </w:tr>
      <w:tr w:rsidR="00036156" w14:paraId="07704E14" w14:textId="77777777" w:rsidTr="009E6836">
        <w:tc>
          <w:tcPr>
            <w:tcW w:w="2694" w:type="dxa"/>
            <w:gridSpan w:val="2"/>
          </w:tcPr>
          <w:p w14:paraId="52F591CB" w14:textId="77777777" w:rsidR="00036156" w:rsidRDefault="00036156" w:rsidP="009E6836">
            <w:pPr>
              <w:pStyle w:val="CRCoverPage"/>
              <w:spacing w:after="0"/>
              <w:rPr>
                <w:b/>
                <w:i/>
                <w:noProof/>
                <w:sz w:val="8"/>
                <w:szCs w:val="8"/>
              </w:rPr>
            </w:pPr>
          </w:p>
        </w:tc>
        <w:tc>
          <w:tcPr>
            <w:tcW w:w="6946" w:type="dxa"/>
            <w:gridSpan w:val="9"/>
          </w:tcPr>
          <w:p w14:paraId="31E709D0" w14:textId="77777777" w:rsidR="00036156" w:rsidRDefault="00036156" w:rsidP="009E6836">
            <w:pPr>
              <w:pStyle w:val="CRCoverPage"/>
              <w:spacing w:after="0"/>
              <w:rPr>
                <w:noProof/>
                <w:sz w:val="8"/>
                <w:szCs w:val="8"/>
              </w:rPr>
            </w:pPr>
          </w:p>
        </w:tc>
      </w:tr>
      <w:tr w:rsidR="00036156" w14:paraId="7DFF81B2" w14:textId="77777777" w:rsidTr="009E6836">
        <w:tc>
          <w:tcPr>
            <w:tcW w:w="2694" w:type="dxa"/>
            <w:gridSpan w:val="2"/>
            <w:tcBorders>
              <w:top w:val="single" w:sz="4" w:space="0" w:color="auto"/>
              <w:left w:val="single" w:sz="4" w:space="0" w:color="auto"/>
            </w:tcBorders>
          </w:tcPr>
          <w:p w14:paraId="7A6FFCC0" w14:textId="77777777" w:rsidR="00036156" w:rsidRDefault="00036156" w:rsidP="009E68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5404763" w14:textId="2BEE6582" w:rsidR="00036156" w:rsidRDefault="002F0DB4" w:rsidP="009E6836">
            <w:pPr>
              <w:pStyle w:val="CRCoverPage"/>
              <w:spacing w:after="0"/>
              <w:ind w:left="100"/>
              <w:rPr>
                <w:noProof/>
              </w:rPr>
            </w:pPr>
            <w:r>
              <w:rPr>
                <w:noProof/>
              </w:rPr>
              <w:t xml:space="preserve">6.3.1, 6.3.2, 6.3.3, </w:t>
            </w:r>
          </w:p>
        </w:tc>
      </w:tr>
      <w:tr w:rsidR="00036156" w14:paraId="73582404" w14:textId="77777777" w:rsidTr="009E6836">
        <w:tc>
          <w:tcPr>
            <w:tcW w:w="2694" w:type="dxa"/>
            <w:gridSpan w:val="2"/>
            <w:tcBorders>
              <w:left w:val="single" w:sz="4" w:space="0" w:color="auto"/>
            </w:tcBorders>
          </w:tcPr>
          <w:p w14:paraId="4E1F769C"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28161CB5" w14:textId="77777777" w:rsidR="00036156" w:rsidRDefault="00036156" w:rsidP="009E6836">
            <w:pPr>
              <w:pStyle w:val="CRCoverPage"/>
              <w:spacing w:after="0"/>
              <w:rPr>
                <w:noProof/>
                <w:sz w:val="8"/>
                <w:szCs w:val="8"/>
              </w:rPr>
            </w:pPr>
          </w:p>
        </w:tc>
      </w:tr>
      <w:tr w:rsidR="00036156" w14:paraId="23DF4837" w14:textId="77777777" w:rsidTr="009E6836">
        <w:tc>
          <w:tcPr>
            <w:tcW w:w="2694" w:type="dxa"/>
            <w:gridSpan w:val="2"/>
            <w:tcBorders>
              <w:left w:val="single" w:sz="4" w:space="0" w:color="auto"/>
            </w:tcBorders>
          </w:tcPr>
          <w:p w14:paraId="176AAC9C" w14:textId="77777777" w:rsidR="00036156" w:rsidRDefault="00036156" w:rsidP="009E68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6C9996" w14:textId="77777777" w:rsidR="00036156" w:rsidRDefault="00036156" w:rsidP="009E68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B4D032E" w14:textId="77777777" w:rsidR="00036156" w:rsidRDefault="00036156" w:rsidP="009E6836">
            <w:pPr>
              <w:pStyle w:val="CRCoverPage"/>
              <w:spacing w:after="0"/>
              <w:jc w:val="center"/>
              <w:rPr>
                <w:b/>
                <w:caps/>
                <w:noProof/>
              </w:rPr>
            </w:pPr>
            <w:r>
              <w:rPr>
                <w:b/>
                <w:caps/>
                <w:noProof/>
              </w:rPr>
              <w:t>N</w:t>
            </w:r>
          </w:p>
        </w:tc>
        <w:tc>
          <w:tcPr>
            <w:tcW w:w="2977" w:type="dxa"/>
            <w:gridSpan w:val="4"/>
          </w:tcPr>
          <w:p w14:paraId="647FE6EE" w14:textId="77777777" w:rsidR="00036156" w:rsidRDefault="00036156" w:rsidP="009E68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CB35E5" w14:textId="77777777" w:rsidR="00036156" w:rsidRDefault="00036156" w:rsidP="009E6836">
            <w:pPr>
              <w:pStyle w:val="CRCoverPage"/>
              <w:spacing w:after="0"/>
              <w:ind w:left="99"/>
              <w:rPr>
                <w:noProof/>
              </w:rPr>
            </w:pPr>
          </w:p>
        </w:tc>
      </w:tr>
      <w:tr w:rsidR="00036156" w14:paraId="63D44B32" w14:textId="77777777" w:rsidTr="009E6836">
        <w:tc>
          <w:tcPr>
            <w:tcW w:w="2694" w:type="dxa"/>
            <w:gridSpan w:val="2"/>
            <w:tcBorders>
              <w:left w:val="single" w:sz="4" w:space="0" w:color="auto"/>
            </w:tcBorders>
          </w:tcPr>
          <w:p w14:paraId="47E23E65" w14:textId="77777777" w:rsidR="00036156" w:rsidRDefault="00036156" w:rsidP="009E6836">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D808F6B" w14:textId="76DDCBF3" w:rsidR="00036156" w:rsidRDefault="002F0DB4" w:rsidP="009E683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0AD6D5" w14:textId="77777777" w:rsidR="00036156" w:rsidRDefault="00036156" w:rsidP="009E6836">
            <w:pPr>
              <w:pStyle w:val="CRCoverPage"/>
              <w:spacing w:after="0"/>
              <w:jc w:val="center"/>
              <w:rPr>
                <w:b/>
                <w:caps/>
                <w:noProof/>
              </w:rPr>
            </w:pPr>
          </w:p>
        </w:tc>
        <w:tc>
          <w:tcPr>
            <w:tcW w:w="2977" w:type="dxa"/>
            <w:gridSpan w:val="4"/>
          </w:tcPr>
          <w:p w14:paraId="32E096DA" w14:textId="77777777" w:rsidR="00036156" w:rsidRDefault="00036156" w:rsidP="009E68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07EB21" w14:textId="2ECC0DEB" w:rsidR="00036156" w:rsidRDefault="00036156" w:rsidP="009E6836">
            <w:pPr>
              <w:pStyle w:val="CRCoverPage"/>
              <w:spacing w:after="0"/>
              <w:ind w:left="99"/>
              <w:rPr>
                <w:noProof/>
              </w:rPr>
            </w:pPr>
            <w:r>
              <w:rPr>
                <w:noProof/>
              </w:rPr>
              <w:t>TS</w:t>
            </w:r>
            <w:r w:rsidR="002F0DB4">
              <w:rPr>
                <w:noProof/>
              </w:rPr>
              <w:t xml:space="preserve"> 38.306</w:t>
            </w:r>
            <w:r>
              <w:rPr>
                <w:noProof/>
              </w:rPr>
              <w:t xml:space="preserve"> CR </w:t>
            </w:r>
            <w:r w:rsidR="00550CD1" w:rsidRPr="00550CD1">
              <w:rPr>
                <w:noProof/>
              </w:rPr>
              <w:t>0683</w:t>
            </w:r>
          </w:p>
        </w:tc>
      </w:tr>
      <w:tr w:rsidR="00036156" w14:paraId="79E5FC94" w14:textId="77777777" w:rsidTr="009E6836">
        <w:tc>
          <w:tcPr>
            <w:tcW w:w="2694" w:type="dxa"/>
            <w:gridSpan w:val="2"/>
            <w:tcBorders>
              <w:left w:val="single" w:sz="4" w:space="0" w:color="auto"/>
            </w:tcBorders>
          </w:tcPr>
          <w:p w14:paraId="6255A0E4" w14:textId="77777777" w:rsidR="00036156" w:rsidRDefault="00036156" w:rsidP="009E68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A0A41F8" w14:textId="77777777" w:rsidR="00036156" w:rsidRDefault="00036156" w:rsidP="009E6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91733A" w14:textId="35E61793" w:rsidR="00036156" w:rsidRDefault="002F0DB4" w:rsidP="009E6836">
            <w:pPr>
              <w:pStyle w:val="CRCoverPage"/>
              <w:spacing w:after="0"/>
              <w:jc w:val="center"/>
              <w:rPr>
                <w:b/>
                <w:caps/>
                <w:noProof/>
              </w:rPr>
            </w:pPr>
            <w:r>
              <w:rPr>
                <w:b/>
                <w:caps/>
                <w:noProof/>
              </w:rPr>
              <w:t>X</w:t>
            </w:r>
          </w:p>
        </w:tc>
        <w:tc>
          <w:tcPr>
            <w:tcW w:w="2977" w:type="dxa"/>
            <w:gridSpan w:val="4"/>
          </w:tcPr>
          <w:p w14:paraId="54FE5162" w14:textId="77777777" w:rsidR="00036156" w:rsidRDefault="00036156" w:rsidP="009E68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850A39" w14:textId="77777777" w:rsidR="00036156" w:rsidRDefault="00036156" w:rsidP="009E6836">
            <w:pPr>
              <w:pStyle w:val="CRCoverPage"/>
              <w:spacing w:after="0"/>
              <w:ind w:left="99"/>
              <w:rPr>
                <w:noProof/>
              </w:rPr>
            </w:pPr>
            <w:r>
              <w:rPr>
                <w:noProof/>
              </w:rPr>
              <w:t xml:space="preserve">TS/TR ... CR ... </w:t>
            </w:r>
          </w:p>
        </w:tc>
      </w:tr>
      <w:tr w:rsidR="00036156" w14:paraId="04306EBF" w14:textId="77777777" w:rsidTr="009E6836">
        <w:tc>
          <w:tcPr>
            <w:tcW w:w="2694" w:type="dxa"/>
            <w:gridSpan w:val="2"/>
            <w:tcBorders>
              <w:left w:val="single" w:sz="4" w:space="0" w:color="auto"/>
            </w:tcBorders>
          </w:tcPr>
          <w:p w14:paraId="0717ABBC" w14:textId="77777777" w:rsidR="00036156" w:rsidRDefault="00036156" w:rsidP="009E68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24096A" w14:textId="77777777" w:rsidR="00036156" w:rsidRDefault="00036156" w:rsidP="009E6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89F13D" w14:textId="57232443" w:rsidR="00036156" w:rsidRDefault="002F0DB4" w:rsidP="009E6836">
            <w:pPr>
              <w:pStyle w:val="CRCoverPage"/>
              <w:spacing w:after="0"/>
              <w:jc w:val="center"/>
              <w:rPr>
                <w:b/>
                <w:caps/>
                <w:noProof/>
              </w:rPr>
            </w:pPr>
            <w:r>
              <w:rPr>
                <w:b/>
                <w:caps/>
                <w:noProof/>
              </w:rPr>
              <w:t>X</w:t>
            </w:r>
          </w:p>
        </w:tc>
        <w:tc>
          <w:tcPr>
            <w:tcW w:w="2977" w:type="dxa"/>
            <w:gridSpan w:val="4"/>
          </w:tcPr>
          <w:p w14:paraId="65F880CF" w14:textId="77777777" w:rsidR="00036156" w:rsidRDefault="00036156" w:rsidP="009E68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9726244" w14:textId="77777777" w:rsidR="00036156" w:rsidRDefault="00036156" w:rsidP="009E6836">
            <w:pPr>
              <w:pStyle w:val="CRCoverPage"/>
              <w:spacing w:after="0"/>
              <w:ind w:left="99"/>
              <w:rPr>
                <w:noProof/>
              </w:rPr>
            </w:pPr>
            <w:r>
              <w:rPr>
                <w:noProof/>
              </w:rPr>
              <w:t xml:space="preserve">TS/TR ... CR ... </w:t>
            </w:r>
          </w:p>
        </w:tc>
      </w:tr>
      <w:tr w:rsidR="00036156" w14:paraId="4E3518BA" w14:textId="77777777" w:rsidTr="009E6836">
        <w:tc>
          <w:tcPr>
            <w:tcW w:w="2694" w:type="dxa"/>
            <w:gridSpan w:val="2"/>
            <w:tcBorders>
              <w:left w:val="single" w:sz="4" w:space="0" w:color="auto"/>
            </w:tcBorders>
          </w:tcPr>
          <w:p w14:paraId="51155706" w14:textId="77777777" w:rsidR="00036156" w:rsidRDefault="00036156" w:rsidP="009E6836">
            <w:pPr>
              <w:pStyle w:val="CRCoverPage"/>
              <w:spacing w:after="0"/>
              <w:rPr>
                <w:b/>
                <w:i/>
                <w:noProof/>
              </w:rPr>
            </w:pPr>
          </w:p>
        </w:tc>
        <w:tc>
          <w:tcPr>
            <w:tcW w:w="6946" w:type="dxa"/>
            <w:gridSpan w:val="9"/>
            <w:tcBorders>
              <w:right w:val="single" w:sz="4" w:space="0" w:color="auto"/>
            </w:tcBorders>
          </w:tcPr>
          <w:p w14:paraId="3AB85F84" w14:textId="77777777" w:rsidR="00036156" w:rsidRDefault="00036156" w:rsidP="009E6836">
            <w:pPr>
              <w:pStyle w:val="CRCoverPage"/>
              <w:spacing w:after="0"/>
              <w:rPr>
                <w:noProof/>
              </w:rPr>
            </w:pPr>
          </w:p>
        </w:tc>
      </w:tr>
      <w:tr w:rsidR="00036156" w14:paraId="26481AEC" w14:textId="77777777" w:rsidTr="009E6836">
        <w:tc>
          <w:tcPr>
            <w:tcW w:w="2694" w:type="dxa"/>
            <w:gridSpan w:val="2"/>
            <w:tcBorders>
              <w:left w:val="single" w:sz="4" w:space="0" w:color="auto"/>
              <w:bottom w:val="single" w:sz="4" w:space="0" w:color="auto"/>
            </w:tcBorders>
          </w:tcPr>
          <w:p w14:paraId="6602863D" w14:textId="77777777" w:rsidR="00036156" w:rsidRDefault="00036156" w:rsidP="009E68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E4B6DE" w14:textId="2236D928" w:rsidR="00036156" w:rsidRDefault="00A1273E" w:rsidP="009E6836">
            <w:pPr>
              <w:pStyle w:val="CRCoverPage"/>
              <w:spacing w:after="0"/>
              <w:ind w:left="100"/>
              <w:rPr>
                <w:noProof/>
              </w:rPr>
            </w:pPr>
            <w:r>
              <w:rPr>
                <w:noProof/>
              </w:rPr>
              <w:t>This CR should be lifted to the latest version of the specification before approval.</w:t>
            </w:r>
          </w:p>
        </w:tc>
      </w:tr>
      <w:tr w:rsidR="00036156" w:rsidRPr="008863B9" w14:paraId="7652B733" w14:textId="77777777" w:rsidTr="009E6836">
        <w:tc>
          <w:tcPr>
            <w:tcW w:w="2694" w:type="dxa"/>
            <w:gridSpan w:val="2"/>
            <w:tcBorders>
              <w:top w:val="single" w:sz="4" w:space="0" w:color="auto"/>
              <w:bottom w:val="single" w:sz="4" w:space="0" w:color="auto"/>
            </w:tcBorders>
          </w:tcPr>
          <w:p w14:paraId="373D9305" w14:textId="77777777" w:rsidR="00036156" w:rsidRPr="008863B9" w:rsidRDefault="00036156" w:rsidP="009E68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03E0500" w14:textId="77777777" w:rsidR="00036156" w:rsidRPr="008863B9" w:rsidRDefault="00036156" w:rsidP="009E6836">
            <w:pPr>
              <w:pStyle w:val="CRCoverPage"/>
              <w:spacing w:after="0"/>
              <w:ind w:left="100"/>
              <w:rPr>
                <w:noProof/>
                <w:sz w:val="8"/>
                <w:szCs w:val="8"/>
              </w:rPr>
            </w:pPr>
          </w:p>
        </w:tc>
      </w:tr>
      <w:tr w:rsidR="00036156" w14:paraId="3EAA1B20" w14:textId="77777777" w:rsidTr="009E6836">
        <w:tc>
          <w:tcPr>
            <w:tcW w:w="2694" w:type="dxa"/>
            <w:gridSpan w:val="2"/>
            <w:tcBorders>
              <w:top w:val="single" w:sz="4" w:space="0" w:color="auto"/>
              <w:left w:val="single" w:sz="4" w:space="0" w:color="auto"/>
              <w:bottom w:val="single" w:sz="4" w:space="0" w:color="auto"/>
            </w:tcBorders>
          </w:tcPr>
          <w:p w14:paraId="5E4B1670" w14:textId="77777777" w:rsidR="00036156" w:rsidRDefault="00036156" w:rsidP="009E68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A8AAB9" w14:textId="77777777" w:rsidR="00036156" w:rsidRDefault="00036156" w:rsidP="009E6836">
            <w:pPr>
              <w:pStyle w:val="CRCoverPage"/>
              <w:spacing w:after="0"/>
              <w:ind w:left="100"/>
              <w:rPr>
                <w:noProof/>
              </w:rPr>
            </w:pPr>
          </w:p>
        </w:tc>
      </w:tr>
    </w:tbl>
    <w:p w14:paraId="1EDF8301" w14:textId="77777777" w:rsidR="00036156" w:rsidRDefault="00036156" w:rsidP="00036156">
      <w:pPr>
        <w:pStyle w:val="CRCoverPage"/>
        <w:spacing w:after="0"/>
        <w:rPr>
          <w:noProof/>
          <w:sz w:val="8"/>
          <w:szCs w:val="8"/>
        </w:rPr>
      </w:pPr>
    </w:p>
    <w:p w14:paraId="72394F06" w14:textId="77777777" w:rsidR="001D5A8A" w:rsidRDefault="00036156">
      <w:pPr>
        <w:spacing w:after="0"/>
        <w:rPr>
          <w:noProof/>
        </w:rPr>
        <w:sectPr w:rsidR="001D5A8A" w:rsidSect="001D5A8A">
          <w:headerReference w:type="default" r:id="rId11"/>
          <w:footerReference w:type="default" r:id="rId12"/>
          <w:footnotePr>
            <w:numRestart w:val="eachSect"/>
          </w:footnotePr>
          <w:pgSz w:w="11907" w:h="16840"/>
          <w:pgMar w:top="1416" w:right="1133" w:bottom="1133" w:left="1133" w:header="850" w:footer="340" w:gutter="0"/>
          <w:cols w:space="720"/>
          <w:formProt w:val="0"/>
          <w:docGrid w:linePitch="299"/>
        </w:sectPr>
      </w:pPr>
      <w:r>
        <w:rPr>
          <w:noProof/>
        </w:rPr>
        <w:br w:type="page"/>
      </w:r>
      <w:bookmarkStart w:id="15" w:name="_Toc60777143"/>
      <w:bookmarkStart w:id="16" w:name="_Toc83740098"/>
      <w:bookmarkEnd w:id="0"/>
      <w:bookmarkEnd w:id="1"/>
    </w:p>
    <w:p w14:paraId="20EBB50F" w14:textId="7C6607C2" w:rsidR="001D5A8A" w:rsidRDefault="001D5A8A">
      <w:pPr>
        <w:spacing w:after="0"/>
        <w:rPr>
          <w:rFonts w:eastAsia="宋体"/>
          <w:i/>
          <w:noProof/>
          <w:lang w:eastAsia="en-US"/>
        </w:rPr>
      </w:pPr>
    </w:p>
    <w:p w14:paraId="14CF16AF" w14:textId="26338114"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en-US"/>
        </w:rPr>
      </w:pPr>
      <w:r w:rsidRPr="009674BE">
        <w:rPr>
          <w:rFonts w:eastAsia="宋体"/>
          <w:i/>
          <w:noProof/>
          <w:lang w:eastAsia="en-US"/>
        </w:rPr>
        <w:t>FIRST CHANGE</w:t>
      </w:r>
    </w:p>
    <w:p w14:paraId="6BCE462B" w14:textId="26947824" w:rsidR="00B45061" w:rsidRDefault="00B45061" w:rsidP="00B45061">
      <w:pPr>
        <w:pStyle w:val="3"/>
      </w:pPr>
      <w:bookmarkStart w:id="17" w:name="_Toc60777140"/>
      <w:bookmarkStart w:id="18" w:name="_Toc68015080"/>
      <w:r w:rsidRPr="00DE5341">
        <w:t>6.3.1</w:t>
      </w:r>
      <w:r w:rsidRPr="00DE5341">
        <w:tab/>
        <w:t>System information blocks</w:t>
      </w:r>
      <w:bookmarkEnd w:id="17"/>
      <w:bookmarkEnd w:id="18"/>
    </w:p>
    <w:p w14:paraId="28D1B3C7" w14:textId="37293F1F" w:rsidR="00B45061" w:rsidRPr="00B45061" w:rsidRDefault="00B45061" w:rsidP="00B45061">
      <w:pPr>
        <w:rPr>
          <w:rFonts w:eastAsia="等线"/>
          <w:b/>
          <w:bCs/>
          <w:color w:val="FF0000"/>
          <w:lang w:eastAsia="zh-CN"/>
        </w:rPr>
      </w:pPr>
      <w:r w:rsidRPr="00B45061">
        <w:rPr>
          <w:rFonts w:eastAsia="等线" w:hint="eastAsia"/>
          <w:b/>
          <w:bCs/>
          <w:color w:val="FF0000"/>
          <w:lang w:eastAsia="zh-CN"/>
        </w:rPr>
        <w:t>/</w:t>
      </w:r>
      <w:r w:rsidRPr="00B45061">
        <w:rPr>
          <w:rFonts w:eastAsia="等线"/>
          <w:b/>
          <w:bCs/>
          <w:color w:val="FF0000"/>
          <w:lang w:eastAsia="zh-CN"/>
        </w:rPr>
        <w:t>*Partially omitted*/</w:t>
      </w:r>
    </w:p>
    <w:p w14:paraId="2464D9B7" w14:textId="77777777" w:rsidR="00394471" w:rsidRPr="009C7017" w:rsidRDefault="00394471" w:rsidP="00394471">
      <w:pPr>
        <w:pStyle w:val="4"/>
        <w:rPr>
          <w:rFonts w:eastAsia="宋体"/>
          <w:i w:val="0"/>
          <w:noProof/>
        </w:rPr>
      </w:pPr>
      <w:r w:rsidRPr="009C7017">
        <w:rPr>
          <w:rFonts w:eastAsia="宋体"/>
        </w:rPr>
        <w:t>–</w:t>
      </w:r>
      <w:r w:rsidRPr="009C7017">
        <w:rPr>
          <w:rFonts w:eastAsia="宋体"/>
        </w:rPr>
        <w:tab/>
      </w:r>
      <w:r w:rsidRPr="009C7017">
        <w:rPr>
          <w:rFonts w:eastAsia="宋体"/>
          <w:noProof/>
        </w:rPr>
        <w:t>SIB4</w:t>
      </w:r>
      <w:bookmarkEnd w:id="15"/>
      <w:bookmarkEnd w:id="16"/>
    </w:p>
    <w:p w14:paraId="4C0115D9" w14:textId="77777777" w:rsidR="00394471" w:rsidRPr="009C7017" w:rsidRDefault="00394471" w:rsidP="00394471">
      <w:pPr>
        <w:rPr>
          <w:rFonts w:eastAsia="宋体"/>
          <w:iCs/>
        </w:rPr>
      </w:pPr>
      <w:r w:rsidRPr="009C7017">
        <w:rPr>
          <w:i/>
          <w:noProof/>
        </w:rPr>
        <w:t>SIB4</w:t>
      </w:r>
      <w:r w:rsidRPr="009C7017">
        <w:rPr>
          <w:iCs/>
        </w:rPr>
        <w:t xml:space="preserve"> contains information relevant for inter-frequency cell re-selection (i.e. information about </w:t>
      </w:r>
      <w:r w:rsidRPr="009C7017">
        <w:t>other NR frequencies and inter-frequency neighbouring cells relevant for cell re-selection), which can also be used for NR idle/inactive measurements. The IE includes cell re-selection parameters common for a frequency as well as cell specific re-selection parameters.</w:t>
      </w:r>
    </w:p>
    <w:p w14:paraId="60B013E6" w14:textId="77777777" w:rsidR="00394471" w:rsidRPr="009C7017" w:rsidRDefault="00394471" w:rsidP="00394471">
      <w:pPr>
        <w:pStyle w:val="TH"/>
        <w:rPr>
          <w:bCs/>
          <w:i/>
          <w:iCs/>
        </w:rPr>
      </w:pPr>
      <w:r w:rsidRPr="009C7017">
        <w:rPr>
          <w:bCs/>
          <w:i/>
          <w:iCs/>
          <w:noProof/>
        </w:rPr>
        <w:t xml:space="preserve">SIB4 </w:t>
      </w:r>
      <w:r w:rsidRPr="009C7017">
        <w:rPr>
          <w:bCs/>
          <w:iCs/>
          <w:noProof/>
        </w:rPr>
        <w:t>information element</w:t>
      </w:r>
    </w:p>
    <w:p w14:paraId="5DF8583D" w14:textId="77777777" w:rsidR="00394471" w:rsidRPr="009C7017" w:rsidRDefault="00394471" w:rsidP="009C7017">
      <w:pPr>
        <w:pStyle w:val="PL"/>
        <w:rPr>
          <w:color w:val="808080"/>
        </w:rPr>
      </w:pPr>
      <w:r w:rsidRPr="009C7017">
        <w:rPr>
          <w:color w:val="808080"/>
        </w:rPr>
        <w:t>-- ASN1START</w:t>
      </w:r>
    </w:p>
    <w:p w14:paraId="1B5DF567" w14:textId="77777777" w:rsidR="00394471" w:rsidRPr="009C7017" w:rsidRDefault="00394471" w:rsidP="009C7017">
      <w:pPr>
        <w:pStyle w:val="PL"/>
        <w:rPr>
          <w:color w:val="808080"/>
        </w:rPr>
      </w:pPr>
      <w:r w:rsidRPr="009C7017">
        <w:rPr>
          <w:color w:val="808080"/>
        </w:rPr>
        <w:t>-- TAG-SIB4-START</w:t>
      </w:r>
    </w:p>
    <w:p w14:paraId="7E9C30B4" w14:textId="77777777" w:rsidR="00394471" w:rsidRPr="009C7017" w:rsidRDefault="00394471" w:rsidP="009C7017">
      <w:pPr>
        <w:pStyle w:val="PL"/>
      </w:pPr>
    </w:p>
    <w:p w14:paraId="490563C0" w14:textId="77777777" w:rsidR="00394471" w:rsidRPr="009C7017" w:rsidRDefault="00394471" w:rsidP="009C7017">
      <w:pPr>
        <w:pStyle w:val="PL"/>
      </w:pPr>
      <w:r w:rsidRPr="009C7017">
        <w:t xml:space="preserve">SIB4 ::=                            </w:t>
      </w:r>
      <w:r w:rsidRPr="009C7017">
        <w:rPr>
          <w:color w:val="993366"/>
        </w:rPr>
        <w:t>SEQUENCE</w:t>
      </w:r>
      <w:r w:rsidRPr="009C7017">
        <w:t xml:space="preserve"> {</w:t>
      </w:r>
    </w:p>
    <w:p w14:paraId="6ED0880D" w14:textId="77777777" w:rsidR="00394471" w:rsidRPr="009C7017" w:rsidRDefault="00394471" w:rsidP="009C7017">
      <w:pPr>
        <w:pStyle w:val="PL"/>
      </w:pPr>
      <w:r w:rsidRPr="009C7017">
        <w:t xml:space="preserve">    interFreqCarrierFreqList            InterFreqCarrierFreqList,</w:t>
      </w:r>
    </w:p>
    <w:p w14:paraId="5100499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31505A6" w14:textId="77777777" w:rsidR="00394471" w:rsidRPr="009C7017" w:rsidRDefault="00394471" w:rsidP="009C7017">
      <w:pPr>
        <w:pStyle w:val="PL"/>
      </w:pPr>
      <w:r w:rsidRPr="009C7017">
        <w:t xml:space="preserve">    ...,</w:t>
      </w:r>
    </w:p>
    <w:p w14:paraId="28865D37" w14:textId="77777777" w:rsidR="00394471" w:rsidRPr="009C7017" w:rsidRDefault="00394471" w:rsidP="009C7017">
      <w:pPr>
        <w:pStyle w:val="PL"/>
      </w:pPr>
      <w:r w:rsidRPr="009C7017">
        <w:t xml:space="preserve">    [[</w:t>
      </w:r>
    </w:p>
    <w:p w14:paraId="45B2CB64" w14:textId="77777777" w:rsidR="00394471" w:rsidRPr="009C7017" w:rsidRDefault="00394471" w:rsidP="009C7017">
      <w:pPr>
        <w:pStyle w:val="PL"/>
        <w:rPr>
          <w:color w:val="808080"/>
        </w:rPr>
      </w:pPr>
      <w:r w:rsidRPr="009C7017">
        <w:t xml:space="preserve">    interFreqCarrierFreqList-v1610      InterFreqCarrierFreqList-v1610              </w:t>
      </w:r>
      <w:r w:rsidRPr="009C7017">
        <w:rPr>
          <w:color w:val="993366"/>
        </w:rPr>
        <w:t>OPTIONAL</w:t>
      </w:r>
      <w:r w:rsidRPr="009C7017">
        <w:t xml:space="preserve">   </w:t>
      </w:r>
      <w:r w:rsidRPr="009C7017">
        <w:rPr>
          <w:color w:val="808080"/>
        </w:rPr>
        <w:t>-- Need R</w:t>
      </w:r>
    </w:p>
    <w:p w14:paraId="77318EF2" w14:textId="47733ABE" w:rsidR="00394471" w:rsidRDefault="00394471" w:rsidP="009C7017">
      <w:pPr>
        <w:pStyle w:val="PL"/>
        <w:rPr>
          <w:ins w:id="19" w:author="作者"/>
        </w:rPr>
      </w:pPr>
      <w:r w:rsidRPr="009C7017">
        <w:t xml:space="preserve">    ]]</w:t>
      </w:r>
      <w:ins w:id="20" w:author="作者">
        <w:r w:rsidR="0023610D">
          <w:t>,</w:t>
        </w:r>
      </w:ins>
    </w:p>
    <w:p w14:paraId="2E8B0442" w14:textId="77777777" w:rsidR="0023610D" w:rsidRPr="009C7017" w:rsidRDefault="0023610D" w:rsidP="0023610D">
      <w:pPr>
        <w:pStyle w:val="PL"/>
        <w:rPr>
          <w:ins w:id="21" w:author="作者"/>
        </w:rPr>
      </w:pPr>
      <w:ins w:id="22" w:author="作者">
        <w:r>
          <w:tab/>
        </w:r>
        <w:r w:rsidRPr="009C7017">
          <w:t>[[</w:t>
        </w:r>
      </w:ins>
    </w:p>
    <w:p w14:paraId="262F1592" w14:textId="07FBAC49" w:rsidR="0023610D" w:rsidRPr="009C7017" w:rsidRDefault="0023610D" w:rsidP="0023610D">
      <w:pPr>
        <w:pStyle w:val="PL"/>
        <w:rPr>
          <w:ins w:id="23" w:author="作者"/>
          <w:color w:val="808080"/>
        </w:rPr>
      </w:pPr>
      <w:ins w:id="24" w:author="作者">
        <w:r w:rsidRPr="009C7017">
          <w:t xml:space="preserve">    interFreqCarrierFreqList-v1</w:t>
        </w:r>
        <w:r>
          <w:t>7xy</w:t>
        </w:r>
        <w:r w:rsidRPr="009C7017">
          <w:t xml:space="preserve">      InterFreqCarrierFreqList-v1</w:t>
        </w:r>
        <w:r>
          <w:t>7xy</w:t>
        </w:r>
        <w:r w:rsidRPr="009C7017">
          <w:t xml:space="preserve">              </w:t>
        </w:r>
        <w:r w:rsidRPr="009C7017">
          <w:rPr>
            <w:color w:val="993366"/>
          </w:rPr>
          <w:t>OPTIONAL</w:t>
        </w:r>
        <w:r w:rsidRPr="009C7017">
          <w:t xml:space="preserve">   </w:t>
        </w:r>
        <w:r w:rsidRPr="009C7017">
          <w:rPr>
            <w:color w:val="808080"/>
          </w:rPr>
          <w:t>-- Need R</w:t>
        </w:r>
      </w:ins>
    </w:p>
    <w:p w14:paraId="424629DF" w14:textId="08AE3A5D" w:rsidR="0023610D" w:rsidRPr="009C7017" w:rsidRDefault="0023610D" w:rsidP="009C7017">
      <w:pPr>
        <w:pStyle w:val="PL"/>
      </w:pPr>
      <w:ins w:id="25" w:author="作者">
        <w:r>
          <w:tab/>
          <w:t>]]</w:t>
        </w:r>
      </w:ins>
    </w:p>
    <w:p w14:paraId="4345CF07" w14:textId="77777777" w:rsidR="00394471" w:rsidRPr="009C7017" w:rsidRDefault="00394471" w:rsidP="009C7017">
      <w:pPr>
        <w:pStyle w:val="PL"/>
      </w:pPr>
      <w:r w:rsidRPr="009C7017">
        <w:lastRenderedPageBreak/>
        <w:t>}</w:t>
      </w:r>
    </w:p>
    <w:p w14:paraId="682415C9" w14:textId="77777777" w:rsidR="00394471" w:rsidRPr="009C7017" w:rsidRDefault="00394471" w:rsidP="009C7017">
      <w:pPr>
        <w:pStyle w:val="PL"/>
      </w:pPr>
    </w:p>
    <w:p w14:paraId="4B649C7B" w14:textId="77777777" w:rsidR="00394471" w:rsidRPr="009C7017" w:rsidRDefault="00394471" w:rsidP="009C7017">
      <w:pPr>
        <w:pStyle w:val="PL"/>
      </w:pPr>
      <w:r w:rsidRPr="009C7017">
        <w:t xml:space="preserve">InterFreqCarrierFreqList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w:t>
      </w:r>
    </w:p>
    <w:p w14:paraId="6DD3FA11" w14:textId="77777777" w:rsidR="00394471" w:rsidRPr="009C7017" w:rsidRDefault="00394471" w:rsidP="009C7017">
      <w:pPr>
        <w:pStyle w:val="PL"/>
      </w:pPr>
    </w:p>
    <w:p w14:paraId="782D40C7" w14:textId="58800155" w:rsidR="00394471" w:rsidRDefault="00394471" w:rsidP="009C7017">
      <w:pPr>
        <w:pStyle w:val="PL"/>
        <w:rPr>
          <w:ins w:id="26" w:author="作者"/>
        </w:rPr>
      </w:pPr>
      <w:r w:rsidRPr="009C7017">
        <w:t xml:space="preserve">InterFreqCarrierFreqList-v1610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InterFreqCarrierFreqInfo-v1610</w:t>
      </w:r>
    </w:p>
    <w:p w14:paraId="41C010B7" w14:textId="004E1978" w:rsidR="0023610D" w:rsidRDefault="0023610D" w:rsidP="009C7017">
      <w:pPr>
        <w:pStyle w:val="PL"/>
        <w:rPr>
          <w:ins w:id="27" w:author="作者"/>
        </w:rPr>
      </w:pPr>
    </w:p>
    <w:p w14:paraId="1259FCAB" w14:textId="125924D5" w:rsidR="0023610D" w:rsidRPr="009C7017" w:rsidRDefault="0023610D" w:rsidP="0023610D">
      <w:pPr>
        <w:pStyle w:val="PL"/>
        <w:rPr>
          <w:ins w:id="28" w:author="作者"/>
        </w:rPr>
      </w:pPr>
      <w:ins w:id="29" w:author="作者">
        <w:r w:rsidRPr="009C7017">
          <w:t>InterFreqCarrierFreqList-v1</w:t>
        </w:r>
        <w:r>
          <w:t>7xy</w:t>
        </w:r>
        <w:r w:rsidRPr="009C7017">
          <w:t xml:space="preserve">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InterFreqCarrierFreqInfo-v1</w:t>
        </w:r>
        <w:r>
          <w:t>7xy</w:t>
        </w:r>
      </w:ins>
    </w:p>
    <w:p w14:paraId="4F33D407" w14:textId="77777777" w:rsidR="0023610D" w:rsidRPr="009C7017" w:rsidRDefault="0023610D" w:rsidP="009C7017">
      <w:pPr>
        <w:pStyle w:val="PL"/>
      </w:pPr>
    </w:p>
    <w:p w14:paraId="7B1B13FE" w14:textId="77777777" w:rsidR="00394471" w:rsidRPr="009C7017" w:rsidRDefault="00394471" w:rsidP="009C7017">
      <w:pPr>
        <w:pStyle w:val="PL"/>
      </w:pPr>
    </w:p>
    <w:p w14:paraId="58DAE14C" w14:textId="77777777" w:rsidR="00394471" w:rsidRPr="009C7017" w:rsidRDefault="00394471" w:rsidP="009C7017">
      <w:pPr>
        <w:pStyle w:val="PL"/>
      </w:pPr>
      <w:r w:rsidRPr="009C7017">
        <w:t xml:space="preserve">InterFreqCarrierFreqInfo ::=        </w:t>
      </w:r>
      <w:r w:rsidRPr="009C7017">
        <w:rPr>
          <w:color w:val="993366"/>
        </w:rPr>
        <w:t>SEQUENCE</w:t>
      </w:r>
      <w:r w:rsidRPr="009C7017">
        <w:t xml:space="preserve"> {</w:t>
      </w:r>
    </w:p>
    <w:p w14:paraId="6001FB59" w14:textId="77777777" w:rsidR="00394471" w:rsidRPr="009C7017" w:rsidRDefault="00394471" w:rsidP="009C7017">
      <w:pPr>
        <w:pStyle w:val="PL"/>
      </w:pPr>
      <w:r w:rsidRPr="009C7017">
        <w:t xml:space="preserve">    dl-CarrierFreq                      ARFCN-ValueNR,</w:t>
      </w:r>
    </w:p>
    <w:p w14:paraId="47145DE6"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Mandatory</w:t>
      </w:r>
    </w:p>
    <w:p w14:paraId="73630EDA" w14:textId="77777777" w:rsidR="00394471" w:rsidRPr="009C7017" w:rsidRDefault="00394471" w:rsidP="009C7017">
      <w:pPr>
        <w:pStyle w:val="PL"/>
        <w:rPr>
          <w:color w:val="808080"/>
        </w:rPr>
      </w:pPr>
      <w:r w:rsidRPr="009C7017">
        <w:t xml:space="preserve">    frequencyBandListSUL                MultiFrequencyBandListNR-SIB                                </w:t>
      </w:r>
      <w:r w:rsidRPr="009C7017">
        <w:rPr>
          <w:color w:val="993366"/>
        </w:rPr>
        <w:t>OPTIONAL</w:t>
      </w:r>
      <w:r w:rsidRPr="009C7017">
        <w:t xml:space="preserve">,   </w:t>
      </w:r>
      <w:r w:rsidRPr="009C7017">
        <w:rPr>
          <w:color w:val="808080"/>
        </w:rPr>
        <w:t>-- Need R</w:t>
      </w:r>
    </w:p>
    <w:p w14:paraId="3A3DBA48"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D202403"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S</w:t>
      </w:r>
    </w:p>
    <w:p w14:paraId="0512685A"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E39EF7B" w14:textId="77777777" w:rsidR="00394471" w:rsidRPr="009C7017" w:rsidRDefault="00394471" w:rsidP="009C7017">
      <w:pPr>
        <w:pStyle w:val="PL"/>
      </w:pPr>
      <w:r w:rsidRPr="009C7017">
        <w:t xml:space="preserve">    ssbSubcarrierSpacing                SubcarrierSpacing,</w:t>
      </w:r>
    </w:p>
    <w:p w14:paraId="7FA510A8" w14:textId="77777777" w:rsidR="00394471" w:rsidRPr="009C7017" w:rsidRDefault="00394471" w:rsidP="009C7017">
      <w:pPr>
        <w:pStyle w:val="PL"/>
        <w:rPr>
          <w:color w:val="808080"/>
        </w:rPr>
      </w:pPr>
      <w:r w:rsidRPr="009C7017">
        <w:t xml:space="preserve">    ssb-ToMeasure                       SSB-ToMeasure                                               </w:t>
      </w:r>
      <w:r w:rsidRPr="009C7017">
        <w:rPr>
          <w:color w:val="993366"/>
        </w:rPr>
        <w:t>OPTIONAL</w:t>
      </w:r>
      <w:r w:rsidRPr="009C7017">
        <w:t xml:space="preserve">,   </w:t>
      </w:r>
      <w:r w:rsidRPr="009C7017">
        <w:rPr>
          <w:color w:val="808080"/>
        </w:rPr>
        <w:t>-- Need S</w:t>
      </w:r>
    </w:p>
    <w:p w14:paraId="7A7CE81A"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24E11D04" w14:textId="77777777" w:rsidR="00394471" w:rsidRPr="009C7017" w:rsidRDefault="00394471" w:rsidP="009C7017">
      <w:pPr>
        <w:pStyle w:val="PL"/>
      </w:pPr>
      <w:r w:rsidRPr="009C7017">
        <w:t xml:space="preserve">    ss-RSSI-Measurement                 SS-RSSI-Measurement                                         </w:t>
      </w:r>
      <w:r w:rsidRPr="009C7017">
        <w:rPr>
          <w:color w:val="993366"/>
        </w:rPr>
        <w:t>OPTIONAL</w:t>
      </w:r>
      <w:r w:rsidRPr="009C7017">
        <w:t>,</w:t>
      </w:r>
    </w:p>
    <w:p w14:paraId="6B22E7C2" w14:textId="77777777" w:rsidR="00394471" w:rsidRPr="009C7017" w:rsidRDefault="00394471" w:rsidP="009C7017">
      <w:pPr>
        <w:pStyle w:val="PL"/>
      </w:pPr>
      <w:r w:rsidRPr="009C7017">
        <w:t xml:space="preserve">    q-RxLevMin                          Q-RxLevMin,</w:t>
      </w:r>
    </w:p>
    <w:p w14:paraId="3521FE5B" w14:textId="77777777" w:rsidR="00394471" w:rsidRPr="009C7017" w:rsidRDefault="00394471" w:rsidP="009C7017">
      <w:pPr>
        <w:pStyle w:val="PL"/>
        <w:rPr>
          <w:color w:val="808080"/>
        </w:rPr>
      </w:pPr>
      <w:r w:rsidRPr="009C7017">
        <w:t xml:space="preserve">    q-RxLevMinSUL                       Q-RxLevMin                                                  </w:t>
      </w:r>
      <w:r w:rsidRPr="009C7017">
        <w:rPr>
          <w:color w:val="993366"/>
        </w:rPr>
        <w:t>OPTIONAL</w:t>
      </w:r>
      <w:r w:rsidRPr="009C7017">
        <w:t xml:space="preserve">,   </w:t>
      </w:r>
      <w:r w:rsidRPr="009C7017">
        <w:rPr>
          <w:color w:val="808080"/>
        </w:rPr>
        <w:t>-- Need R</w:t>
      </w:r>
    </w:p>
    <w:p w14:paraId="7427ACB7" w14:textId="77777777" w:rsidR="00394471" w:rsidRPr="009C7017" w:rsidRDefault="00394471" w:rsidP="009C7017">
      <w:pPr>
        <w:pStyle w:val="PL"/>
        <w:rPr>
          <w:color w:val="808080"/>
        </w:rPr>
      </w:pPr>
      <w:r w:rsidRPr="009C7017">
        <w:t xml:space="preserve">    q-QualMin                           Q-QualMin                                                   </w:t>
      </w:r>
      <w:r w:rsidRPr="009C7017">
        <w:rPr>
          <w:color w:val="993366"/>
        </w:rPr>
        <w:t>OPTIONAL</w:t>
      </w:r>
      <w:r w:rsidRPr="009C7017">
        <w:t xml:space="preserve">,   </w:t>
      </w:r>
      <w:r w:rsidRPr="009C7017">
        <w:rPr>
          <w:color w:val="808080"/>
        </w:rPr>
        <w:t>-- Need S</w:t>
      </w:r>
    </w:p>
    <w:p w14:paraId="3119E982" w14:textId="77777777" w:rsidR="00394471" w:rsidRPr="009C7017" w:rsidRDefault="00394471" w:rsidP="009C7017">
      <w:pPr>
        <w:pStyle w:val="PL"/>
        <w:rPr>
          <w:color w:val="808080"/>
        </w:rPr>
      </w:pPr>
      <w:r w:rsidRPr="009C7017">
        <w:lastRenderedPageBreak/>
        <w:t xml:space="preserve">    p-Max                               P-Max                                                       </w:t>
      </w:r>
      <w:r w:rsidRPr="009C7017">
        <w:rPr>
          <w:color w:val="993366"/>
        </w:rPr>
        <w:t>OPTIONAL</w:t>
      </w:r>
      <w:r w:rsidRPr="009C7017">
        <w:t xml:space="preserve">,   </w:t>
      </w:r>
      <w:r w:rsidRPr="009C7017">
        <w:rPr>
          <w:color w:val="808080"/>
        </w:rPr>
        <w:t>-- Need S</w:t>
      </w:r>
    </w:p>
    <w:p w14:paraId="4A1FF1F9" w14:textId="77777777" w:rsidR="00394471" w:rsidRPr="009C7017" w:rsidRDefault="00394471" w:rsidP="009C7017">
      <w:pPr>
        <w:pStyle w:val="PL"/>
      </w:pPr>
      <w:r w:rsidRPr="009C7017">
        <w:t xml:space="preserve">    t-ReselectionNR                     T-Reselection,</w:t>
      </w:r>
    </w:p>
    <w:p w14:paraId="4692BDD1" w14:textId="77777777" w:rsidR="00394471" w:rsidRPr="009C7017" w:rsidRDefault="00394471" w:rsidP="009C7017">
      <w:pPr>
        <w:pStyle w:val="PL"/>
        <w:rPr>
          <w:color w:val="808080"/>
        </w:rPr>
      </w:pPr>
      <w:r w:rsidRPr="009C7017">
        <w:t xml:space="preserve">    t-ReselectionNR-SF                  SpeedStateScaleFactors                                      </w:t>
      </w:r>
      <w:r w:rsidRPr="009C7017">
        <w:rPr>
          <w:color w:val="993366"/>
        </w:rPr>
        <w:t>OPTIONAL</w:t>
      </w:r>
      <w:r w:rsidRPr="009C7017">
        <w:t xml:space="preserve">,   </w:t>
      </w:r>
      <w:r w:rsidRPr="009C7017">
        <w:rPr>
          <w:color w:val="808080"/>
        </w:rPr>
        <w:t>-- Need S</w:t>
      </w:r>
    </w:p>
    <w:p w14:paraId="0688C509" w14:textId="77777777" w:rsidR="00394471" w:rsidRPr="009C7017" w:rsidRDefault="00394471" w:rsidP="009C7017">
      <w:pPr>
        <w:pStyle w:val="PL"/>
      </w:pPr>
      <w:r w:rsidRPr="009C7017">
        <w:t xml:space="preserve">    threshX-HighP                       ReselectionThreshold,</w:t>
      </w:r>
    </w:p>
    <w:p w14:paraId="47FB9009" w14:textId="77777777" w:rsidR="00394471" w:rsidRPr="009C7017" w:rsidRDefault="00394471" w:rsidP="009C7017">
      <w:pPr>
        <w:pStyle w:val="PL"/>
      </w:pPr>
      <w:r w:rsidRPr="009C7017">
        <w:t xml:space="preserve">    threshX-LowP                        ReselectionThreshold,</w:t>
      </w:r>
    </w:p>
    <w:p w14:paraId="18D171BA" w14:textId="77777777" w:rsidR="00394471" w:rsidRPr="009C7017" w:rsidRDefault="00394471" w:rsidP="009C7017">
      <w:pPr>
        <w:pStyle w:val="PL"/>
      </w:pPr>
      <w:r w:rsidRPr="009C7017">
        <w:t xml:space="preserve">    threshX-Q                           </w:t>
      </w:r>
      <w:r w:rsidRPr="009C7017">
        <w:rPr>
          <w:color w:val="993366"/>
        </w:rPr>
        <w:t>SEQUENCE</w:t>
      </w:r>
      <w:r w:rsidRPr="009C7017">
        <w:t xml:space="preserve"> {</w:t>
      </w:r>
    </w:p>
    <w:p w14:paraId="3604B8D9" w14:textId="77777777" w:rsidR="00394471" w:rsidRPr="009C7017" w:rsidRDefault="00394471" w:rsidP="009C7017">
      <w:pPr>
        <w:pStyle w:val="PL"/>
      </w:pPr>
      <w:r w:rsidRPr="009C7017">
        <w:t xml:space="preserve">        threshX-HighQ                       ReselectionThresholdQ,</w:t>
      </w:r>
    </w:p>
    <w:p w14:paraId="6E343339" w14:textId="77777777" w:rsidR="00394471" w:rsidRPr="009C7017" w:rsidRDefault="00394471" w:rsidP="009C7017">
      <w:pPr>
        <w:pStyle w:val="PL"/>
      </w:pPr>
      <w:r w:rsidRPr="009C7017">
        <w:t xml:space="preserve">        threshX-LowQ                        ReselectionThresholdQ</w:t>
      </w:r>
    </w:p>
    <w:p w14:paraId="639DFC1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RSRQ</w:t>
      </w:r>
    </w:p>
    <w:p w14:paraId="3EDD6EF3" w14:textId="77777777" w:rsidR="00394471" w:rsidRPr="009C7017" w:rsidRDefault="00394471" w:rsidP="009C7017">
      <w:pPr>
        <w:pStyle w:val="PL"/>
        <w:rPr>
          <w:color w:val="808080"/>
        </w:rPr>
      </w:pPr>
      <w:r w:rsidRPr="009C7017">
        <w:t xml:space="preserve">    cellReselectionPriority             CellReselectionPriority                                     </w:t>
      </w:r>
      <w:r w:rsidRPr="009C7017">
        <w:rPr>
          <w:color w:val="993366"/>
        </w:rPr>
        <w:t>OPTIONAL</w:t>
      </w:r>
      <w:r w:rsidRPr="009C7017">
        <w:t xml:space="preserve">,   </w:t>
      </w:r>
      <w:r w:rsidRPr="009C7017">
        <w:rPr>
          <w:color w:val="808080"/>
        </w:rPr>
        <w:t>-- Need R</w:t>
      </w:r>
    </w:p>
    <w:p w14:paraId="4FF643A2" w14:textId="77777777" w:rsidR="00394471" w:rsidRPr="009C7017" w:rsidRDefault="00394471" w:rsidP="009C7017">
      <w:pPr>
        <w:pStyle w:val="PL"/>
        <w:rPr>
          <w:color w:val="808080"/>
        </w:rPr>
      </w:pPr>
      <w:r w:rsidRPr="009C7017">
        <w:t xml:space="preserve">    cellReselectionSubPriority          CellReselectionSubPriority                                  </w:t>
      </w:r>
      <w:r w:rsidRPr="009C7017">
        <w:rPr>
          <w:color w:val="993366"/>
        </w:rPr>
        <w:t>OPTIONAL</w:t>
      </w:r>
      <w:r w:rsidRPr="009C7017">
        <w:t xml:space="preserve">,   </w:t>
      </w:r>
      <w:r w:rsidRPr="009C7017">
        <w:rPr>
          <w:color w:val="808080"/>
        </w:rPr>
        <w:t>-- Need R</w:t>
      </w:r>
    </w:p>
    <w:p w14:paraId="358D7226" w14:textId="77777777" w:rsidR="00394471" w:rsidRPr="009C7017" w:rsidRDefault="00394471" w:rsidP="009C7017">
      <w:pPr>
        <w:pStyle w:val="PL"/>
      </w:pPr>
      <w:r w:rsidRPr="009C7017">
        <w:t xml:space="preserve">    q-OffsetFreq                        Q-OffsetRange                                               DEFAULT dB0,</w:t>
      </w:r>
    </w:p>
    <w:p w14:paraId="0E60DC8C" w14:textId="77777777" w:rsidR="00394471" w:rsidRPr="009C7017" w:rsidRDefault="00394471" w:rsidP="009C7017">
      <w:pPr>
        <w:pStyle w:val="PL"/>
        <w:rPr>
          <w:color w:val="808080"/>
        </w:rPr>
      </w:pPr>
      <w:r w:rsidRPr="009C7017">
        <w:t xml:space="preserve">    interFreqNeighCellList              InterFreqNeighCellList                                      </w:t>
      </w:r>
      <w:r w:rsidRPr="009C7017">
        <w:rPr>
          <w:color w:val="993366"/>
        </w:rPr>
        <w:t>OPTIONAL</w:t>
      </w:r>
      <w:r w:rsidRPr="009C7017">
        <w:t xml:space="preserve">,   </w:t>
      </w:r>
      <w:r w:rsidRPr="009C7017">
        <w:rPr>
          <w:color w:val="808080"/>
        </w:rPr>
        <w:t>-- Need R</w:t>
      </w:r>
    </w:p>
    <w:p w14:paraId="34F997F0" w14:textId="77777777" w:rsidR="00394471" w:rsidRPr="009C7017" w:rsidRDefault="00394471" w:rsidP="009C7017">
      <w:pPr>
        <w:pStyle w:val="PL"/>
        <w:rPr>
          <w:color w:val="808080"/>
        </w:rPr>
      </w:pPr>
      <w:r w:rsidRPr="009C7017">
        <w:t xml:space="preserve">    interFreqBlackCellList              InterFreqBlackCellList                                      </w:t>
      </w:r>
      <w:r w:rsidRPr="009C7017">
        <w:rPr>
          <w:color w:val="993366"/>
        </w:rPr>
        <w:t>OPTIONAL</w:t>
      </w:r>
      <w:r w:rsidRPr="009C7017">
        <w:t xml:space="preserve">,   </w:t>
      </w:r>
      <w:r w:rsidRPr="009C7017">
        <w:rPr>
          <w:color w:val="808080"/>
        </w:rPr>
        <w:t>-- Need R</w:t>
      </w:r>
    </w:p>
    <w:p w14:paraId="6646AB0D" w14:textId="77777777" w:rsidR="00394471" w:rsidRPr="009C7017" w:rsidRDefault="00394471" w:rsidP="009C7017">
      <w:pPr>
        <w:pStyle w:val="PL"/>
      </w:pPr>
      <w:r w:rsidRPr="009C7017">
        <w:t xml:space="preserve">    ...</w:t>
      </w:r>
    </w:p>
    <w:p w14:paraId="401CFBE5" w14:textId="77777777" w:rsidR="00394471" w:rsidRPr="009C7017" w:rsidRDefault="00394471" w:rsidP="009C7017">
      <w:pPr>
        <w:pStyle w:val="PL"/>
      </w:pPr>
      <w:r w:rsidRPr="009C7017">
        <w:t>}</w:t>
      </w:r>
    </w:p>
    <w:p w14:paraId="32F868CB" w14:textId="77777777" w:rsidR="00394471" w:rsidRPr="009C7017" w:rsidRDefault="00394471" w:rsidP="009C7017">
      <w:pPr>
        <w:pStyle w:val="PL"/>
      </w:pPr>
    </w:p>
    <w:p w14:paraId="7ED8FD19" w14:textId="77777777" w:rsidR="00394471" w:rsidRPr="009C7017" w:rsidRDefault="00394471" w:rsidP="009C7017">
      <w:pPr>
        <w:pStyle w:val="PL"/>
      </w:pPr>
      <w:r w:rsidRPr="009C7017">
        <w:t xml:space="preserve">InterFreqCarrierFreqInfo-v1610 ::=  </w:t>
      </w:r>
      <w:r w:rsidRPr="009C7017">
        <w:rPr>
          <w:color w:val="993366"/>
        </w:rPr>
        <w:t>SEQUENCE</w:t>
      </w:r>
      <w:r w:rsidRPr="009C7017">
        <w:t xml:space="preserve"> {</w:t>
      </w:r>
    </w:p>
    <w:p w14:paraId="6572A19D" w14:textId="77777777" w:rsidR="00394471" w:rsidRPr="009C7017" w:rsidRDefault="00394471" w:rsidP="009C7017">
      <w:pPr>
        <w:pStyle w:val="PL"/>
        <w:rPr>
          <w:color w:val="808080"/>
        </w:rPr>
      </w:pPr>
      <w:r w:rsidRPr="009C7017">
        <w:t xml:space="preserve">    interFreqNeighCellList-v1610        InterFreqNeighCellList-v1610                                </w:t>
      </w:r>
      <w:r w:rsidRPr="009C7017">
        <w:rPr>
          <w:color w:val="993366"/>
        </w:rPr>
        <w:t>OPTIONAL</w:t>
      </w:r>
      <w:r w:rsidRPr="009C7017">
        <w:t xml:space="preserve">,    </w:t>
      </w:r>
      <w:r w:rsidRPr="009C7017">
        <w:rPr>
          <w:color w:val="808080"/>
        </w:rPr>
        <w:t>-- Need R</w:t>
      </w:r>
    </w:p>
    <w:p w14:paraId="79AEF5D9" w14:textId="77777777" w:rsidR="00394471" w:rsidRPr="009C7017" w:rsidRDefault="00394471" w:rsidP="009C7017">
      <w:pPr>
        <w:pStyle w:val="PL"/>
        <w:rPr>
          <w:color w:val="808080"/>
        </w:rPr>
      </w:pPr>
      <w:r w:rsidRPr="009C7017">
        <w:t xml:space="preserve">    smtc2-LP-r16                        SSB-MTC2-LP-r16                                             </w:t>
      </w:r>
      <w:r w:rsidRPr="009C7017">
        <w:rPr>
          <w:color w:val="993366"/>
        </w:rPr>
        <w:t>OPTIONAL</w:t>
      </w:r>
      <w:r w:rsidRPr="009C7017">
        <w:t xml:space="preserve">,    </w:t>
      </w:r>
      <w:r w:rsidRPr="009C7017">
        <w:rPr>
          <w:color w:val="808080"/>
        </w:rPr>
        <w:t>-- Need R</w:t>
      </w:r>
    </w:p>
    <w:p w14:paraId="481A82AA" w14:textId="77777777" w:rsidR="00394471" w:rsidRPr="009C7017" w:rsidRDefault="00394471" w:rsidP="009C7017">
      <w:pPr>
        <w:pStyle w:val="PL"/>
        <w:rPr>
          <w:color w:val="808080"/>
        </w:rPr>
      </w:pPr>
      <w:r w:rsidRPr="009C7017">
        <w:t xml:space="preserve">    interFreqWhiteCellList-r16          InterFreqWhiteCellList-r16                                  </w:t>
      </w:r>
      <w:r w:rsidRPr="009C7017">
        <w:rPr>
          <w:color w:val="993366"/>
        </w:rPr>
        <w:t>OPTIONAL</w:t>
      </w:r>
      <w:r w:rsidRPr="009C7017">
        <w:t xml:space="preserve">,    </w:t>
      </w:r>
      <w:r w:rsidRPr="009C7017">
        <w:rPr>
          <w:color w:val="808080"/>
        </w:rPr>
        <w:t>-- Cond SharedSpectrum2</w:t>
      </w:r>
    </w:p>
    <w:p w14:paraId="3C137EE9" w14:textId="77777777" w:rsidR="00394471" w:rsidRPr="009C7017" w:rsidRDefault="00394471" w:rsidP="009C7017">
      <w:pPr>
        <w:pStyle w:val="PL"/>
        <w:rPr>
          <w:color w:val="808080"/>
        </w:rPr>
      </w:pPr>
      <w:r w:rsidRPr="009C7017">
        <w:t xml:space="preserve">    ssb-PositionQCL-Common-r16          SSB-PositionQCL-Relation-r16                                </w:t>
      </w:r>
      <w:r w:rsidRPr="009C7017">
        <w:rPr>
          <w:color w:val="993366"/>
        </w:rPr>
        <w:t>OPTIONAL</w:t>
      </w:r>
      <w:r w:rsidRPr="009C7017">
        <w:t xml:space="preserve">,    </w:t>
      </w:r>
      <w:r w:rsidRPr="009C7017">
        <w:rPr>
          <w:color w:val="808080"/>
        </w:rPr>
        <w:t>-- Cond SharedSpectrum</w:t>
      </w:r>
    </w:p>
    <w:p w14:paraId="52F8919A" w14:textId="77777777" w:rsidR="00394471" w:rsidRPr="009C7017" w:rsidRDefault="00394471" w:rsidP="009C7017">
      <w:pPr>
        <w:pStyle w:val="PL"/>
        <w:rPr>
          <w:color w:val="808080"/>
        </w:rPr>
      </w:pPr>
      <w:r w:rsidRPr="009C7017">
        <w:t xml:space="preserve">    interFreqCAG-CellList-r16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InterFreqCAG-CellListPerPLMN-r16   </w:t>
      </w:r>
      <w:r w:rsidRPr="009C7017">
        <w:rPr>
          <w:color w:val="993366"/>
        </w:rPr>
        <w:t>OPTIONAL</w:t>
      </w:r>
      <w:r w:rsidRPr="009C7017">
        <w:t xml:space="preserve">     </w:t>
      </w:r>
      <w:r w:rsidRPr="009C7017">
        <w:rPr>
          <w:color w:val="808080"/>
        </w:rPr>
        <w:t>-- Need R</w:t>
      </w:r>
    </w:p>
    <w:p w14:paraId="24F69C6F" w14:textId="73A6054E" w:rsidR="00394471" w:rsidRDefault="00394471" w:rsidP="009C7017">
      <w:pPr>
        <w:pStyle w:val="PL"/>
        <w:rPr>
          <w:ins w:id="30" w:author="作者"/>
        </w:rPr>
      </w:pPr>
      <w:r w:rsidRPr="009C7017">
        <w:lastRenderedPageBreak/>
        <w:t>}</w:t>
      </w:r>
    </w:p>
    <w:p w14:paraId="43268642" w14:textId="37F974CF" w:rsidR="0023610D" w:rsidRDefault="0023610D" w:rsidP="009C7017">
      <w:pPr>
        <w:pStyle w:val="PL"/>
        <w:rPr>
          <w:ins w:id="31" w:author="作者"/>
        </w:rPr>
      </w:pPr>
    </w:p>
    <w:p w14:paraId="243423DA" w14:textId="7F64852B" w:rsidR="0023610D" w:rsidRPr="009C7017" w:rsidRDefault="0023610D" w:rsidP="0023610D">
      <w:pPr>
        <w:pStyle w:val="PL"/>
        <w:rPr>
          <w:ins w:id="32" w:author="作者"/>
        </w:rPr>
      </w:pPr>
      <w:ins w:id="33" w:author="作者">
        <w:r w:rsidRPr="009C7017">
          <w:t>InterFreqCarrierFreqInfo-v1</w:t>
        </w:r>
        <w:r>
          <w:t xml:space="preserve">7xy </w:t>
        </w:r>
        <w:r w:rsidRPr="009C7017">
          <w:t xml:space="preserve">::=  </w:t>
        </w:r>
        <w:r w:rsidRPr="009C7017">
          <w:rPr>
            <w:color w:val="993366"/>
          </w:rPr>
          <w:t>SEQUENCE</w:t>
        </w:r>
        <w:r w:rsidRPr="009C7017">
          <w:t xml:space="preserve"> {</w:t>
        </w:r>
      </w:ins>
    </w:p>
    <w:p w14:paraId="01256AB2" w14:textId="1D33B5A9" w:rsidR="0023610D" w:rsidRPr="009C7017" w:rsidRDefault="0023610D" w:rsidP="0023610D">
      <w:pPr>
        <w:pStyle w:val="PL"/>
        <w:rPr>
          <w:ins w:id="34" w:author="作者"/>
          <w:color w:val="808080"/>
        </w:rPr>
      </w:pPr>
      <w:ins w:id="35" w:author="作者">
        <w:r w:rsidRPr="009C7017">
          <w:t xml:space="preserve">    </w:t>
        </w:r>
        <w:r w:rsidR="0001372A">
          <w:t>highSpeedMeasInterFreq-r17</w:t>
        </w:r>
        <w:r>
          <w:tab/>
        </w:r>
        <w:r>
          <w:tab/>
        </w:r>
        <w:r>
          <w:tab/>
          <w:t>ENUMERATED {true}</w:t>
        </w:r>
        <w:r w:rsidRPr="009C7017">
          <w:t xml:space="preserve">                                </w:t>
        </w:r>
        <w:r w:rsidRPr="009C7017">
          <w:rPr>
            <w:color w:val="993366"/>
          </w:rPr>
          <w:t>OPTIONAL</w:t>
        </w:r>
        <w:r w:rsidRPr="009C7017">
          <w:t xml:space="preserve">    </w:t>
        </w:r>
        <w:r w:rsidRPr="009C7017">
          <w:rPr>
            <w:color w:val="808080"/>
          </w:rPr>
          <w:t>-- Need R</w:t>
        </w:r>
      </w:ins>
    </w:p>
    <w:p w14:paraId="137AE584" w14:textId="77777777" w:rsidR="0023610D" w:rsidRPr="009C7017" w:rsidRDefault="0023610D" w:rsidP="0023610D">
      <w:pPr>
        <w:pStyle w:val="PL"/>
        <w:rPr>
          <w:ins w:id="36" w:author="作者"/>
        </w:rPr>
      </w:pPr>
      <w:ins w:id="37" w:author="作者">
        <w:r w:rsidRPr="009C7017">
          <w:t>}</w:t>
        </w:r>
      </w:ins>
    </w:p>
    <w:p w14:paraId="7802F313" w14:textId="77777777" w:rsidR="0023610D" w:rsidRPr="009C7017" w:rsidRDefault="0023610D" w:rsidP="009C7017">
      <w:pPr>
        <w:pStyle w:val="PL"/>
      </w:pPr>
    </w:p>
    <w:p w14:paraId="23DC1FD9" w14:textId="77777777" w:rsidR="00394471" w:rsidRPr="009C7017" w:rsidRDefault="00394471" w:rsidP="009C7017">
      <w:pPr>
        <w:pStyle w:val="PL"/>
      </w:pPr>
    </w:p>
    <w:p w14:paraId="4EBE9349" w14:textId="77777777" w:rsidR="00394471" w:rsidRPr="009C7017" w:rsidRDefault="00394471" w:rsidP="009C7017">
      <w:pPr>
        <w:pStyle w:val="PL"/>
      </w:pPr>
      <w:r w:rsidRPr="009C7017">
        <w:t xml:space="preserve">InterFreqNeighCellList ::=          </w:t>
      </w:r>
      <w:r w:rsidRPr="009C7017">
        <w:rPr>
          <w:color w:val="993366"/>
        </w:rPr>
        <w:t>SEQUENCE</w:t>
      </w:r>
      <w:r w:rsidRPr="009C7017">
        <w:t xml:space="preserve"> (</w:t>
      </w:r>
      <w:r w:rsidRPr="009C7017">
        <w:rPr>
          <w:color w:val="993366"/>
        </w:rPr>
        <w:t>SIZE</w:t>
      </w:r>
      <w:r w:rsidRPr="009C7017">
        <w:t xml:space="preserve"> (1..maxCellInter))</w:t>
      </w:r>
      <w:r w:rsidRPr="009C7017">
        <w:rPr>
          <w:color w:val="993366"/>
        </w:rPr>
        <w:t xml:space="preserve"> OF</w:t>
      </w:r>
      <w:r w:rsidRPr="009C7017">
        <w:t xml:space="preserve"> InterFreqNeighCellInfo</w:t>
      </w:r>
    </w:p>
    <w:p w14:paraId="00252DFE" w14:textId="77777777" w:rsidR="00394471" w:rsidRPr="009C7017" w:rsidRDefault="00394471" w:rsidP="009C7017">
      <w:pPr>
        <w:pStyle w:val="PL"/>
      </w:pPr>
    </w:p>
    <w:p w14:paraId="2D620DEA" w14:textId="77777777" w:rsidR="00394471" w:rsidRPr="009C7017" w:rsidRDefault="00394471" w:rsidP="009C7017">
      <w:pPr>
        <w:pStyle w:val="PL"/>
      </w:pPr>
      <w:r w:rsidRPr="009C7017">
        <w:t xml:space="preserve">InterFreqNeighCellList-v1610 ::=    </w:t>
      </w:r>
      <w:r w:rsidRPr="009C7017">
        <w:rPr>
          <w:color w:val="993366"/>
        </w:rPr>
        <w:t>SEQUENCE</w:t>
      </w:r>
      <w:r w:rsidRPr="009C7017">
        <w:t xml:space="preserve"> (</w:t>
      </w:r>
      <w:r w:rsidRPr="009C7017">
        <w:rPr>
          <w:color w:val="993366"/>
        </w:rPr>
        <w:t>SIZE</w:t>
      </w:r>
      <w:r w:rsidRPr="009C7017">
        <w:t xml:space="preserve"> (1..maxCellInter))</w:t>
      </w:r>
      <w:r w:rsidRPr="009C7017">
        <w:rPr>
          <w:color w:val="993366"/>
        </w:rPr>
        <w:t xml:space="preserve"> OF</w:t>
      </w:r>
      <w:r w:rsidRPr="009C7017">
        <w:t xml:space="preserve"> InterFreqNeighCellInfo-v1610</w:t>
      </w:r>
    </w:p>
    <w:p w14:paraId="25BC9D08" w14:textId="77777777" w:rsidR="00394471" w:rsidRPr="009C7017" w:rsidRDefault="00394471" w:rsidP="009C7017">
      <w:pPr>
        <w:pStyle w:val="PL"/>
      </w:pPr>
    </w:p>
    <w:p w14:paraId="4FE107A8" w14:textId="77777777" w:rsidR="00394471" w:rsidRPr="009C7017" w:rsidRDefault="00394471" w:rsidP="009C7017">
      <w:pPr>
        <w:pStyle w:val="PL"/>
      </w:pPr>
      <w:r w:rsidRPr="009C7017">
        <w:t xml:space="preserve">InterFreqNeighCellInfo ::=          </w:t>
      </w:r>
      <w:r w:rsidRPr="009C7017">
        <w:rPr>
          <w:color w:val="993366"/>
        </w:rPr>
        <w:t>SEQUENCE</w:t>
      </w:r>
      <w:r w:rsidRPr="009C7017">
        <w:t xml:space="preserve"> {</w:t>
      </w:r>
    </w:p>
    <w:p w14:paraId="06EFAA60" w14:textId="77777777" w:rsidR="00394471" w:rsidRPr="009C7017" w:rsidRDefault="00394471" w:rsidP="009C7017">
      <w:pPr>
        <w:pStyle w:val="PL"/>
      </w:pPr>
      <w:r w:rsidRPr="009C7017">
        <w:t xml:space="preserve">    physCellId                          PhysCellId,</w:t>
      </w:r>
    </w:p>
    <w:p w14:paraId="3367DF65" w14:textId="77777777" w:rsidR="00394471" w:rsidRPr="009C7017" w:rsidRDefault="00394471" w:rsidP="009C7017">
      <w:pPr>
        <w:pStyle w:val="PL"/>
      </w:pPr>
      <w:r w:rsidRPr="009C7017">
        <w:t xml:space="preserve">    q-OffsetCell                        Q-OffsetRange,</w:t>
      </w:r>
    </w:p>
    <w:p w14:paraId="32F1FA36" w14:textId="77777777" w:rsidR="00394471" w:rsidRPr="009C7017" w:rsidRDefault="00394471" w:rsidP="009C7017">
      <w:pPr>
        <w:pStyle w:val="PL"/>
        <w:rPr>
          <w:color w:val="808080"/>
        </w:rPr>
      </w:pPr>
      <w:r w:rsidRPr="009C7017">
        <w:t xml:space="preserve">    q-RxLevMinOffsetCell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0818BF44" w14:textId="77777777" w:rsidR="00394471" w:rsidRPr="009C7017" w:rsidRDefault="00394471" w:rsidP="009C7017">
      <w:pPr>
        <w:pStyle w:val="PL"/>
        <w:rPr>
          <w:color w:val="808080"/>
        </w:rPr>
      </w:pPr>
      <w:r w:rsidRPr="009C7017">
        <w:t xml:space="preserve">    q-RxLevMinOffsetCellSUL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386E386B" w14:textId="77777777" w:rsidR="00394471" w:rsidRPr="009C7017" w:rsidRDefault="00394471" w:rsidP="009C7017">
      <w:pPr>
        <w:pStyle w:val="PL"/>
        <w:rPr>
          <w:color w:val="808080"/>
        </w:rPr>
      </w:pPr>
      <w:r w:rsidRPr="009C7017">
        <w:t xml:space="preserve">    q-QualMinOffsetCell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77773ADB" w14:textId="77777777" w:rsidR="00394471" w:rsidRPr="009C7017" w:rsidRDefault="00394471" w:rsidP="009C7017">
      <w:pPr>
        <w:pStyle w:val="PL"/>
      </w:pPr>
      <w:r w:rsidRPr="009C7017">
        <w:t xml:space="preserve">    ...</w:t>
      </w:r>
    </w:p>
    <w:p w14:paraId="3419E988" w14:textId="77777777" w:rsidR="00394471" w:rsidRPr="009C7017" w:rsidRDefault="00394471" w:rsidP="009C7017">
      <w:pPr>
        <w:pStyle w:val="PL"/>
      </w:pPr>
      <w:r w:rsidRPr="009C7017">
        <w:t>}</w:t>
      </w:r>
    </w:p>
    <w:p w14:paraId="6120D78D" w14:textId="77777777" w:rsidR="00394471" w:rsidRPr="009C7017" w:rsidRDefault="00394471" w:rsidP="009C7017">
      <w:pPr>
        <w:pStyle w:val="PL"/>
      </w:pPr>
    </w:p>
    <w:p w14:paraId="43FA318F" w14:textId="77777777" w:rsidR="00394471" w:rsidRPr="009C7017" w:rsidRDefault="00394471" w:rsidP="009C7017">
      <w:pPr>
        <w:pStyle w:val="PL"/>
      </w:pPr>
      <w:r w:rsidRPr="009C7017">
        <w:t xml:space="preserve">InterFreqNeighCellInfo-v1610 ::=    </w:t>
      </w:r>
      <w:r w:rsidRPr="009C7017">
        <w:rPr>
          <w:color w:val="993366"/>
        </w:rPr>
        <w:t>SEQUENCE</w:t>
      </w:r>
      <w:r w:rsidRPr="009C7017">
        <w:t xml:space="preserve"> {</w:t>
      </w:r>
    </w:p>
    <w:p w14:paraId="704C2605"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SharedSpectrum2</w:t>
      </w:r>
    </w:p>
    <w:p w14:paraId="345B7D50" w14:textId="77777777" w:rsidR="00394471" w:rsidRPr="009C7017" w:rsidRDefault="00394471" w:rsidP="009C7017">
      <w:pPr>
        <w:pStyle w:val="PL"/>
      </w:pPr>
      <w:r w:rsidRPr="009C7017">
        <w:t>}</w:t>
      </w:r>
    </w:p>
    <w:p w14:paraId="34E32454" w14:textId="77777777" w:rsidR="00394471" w:rsidRPr="009C7017" w:rsidRDefault="00394471" w:rsidP="009C7017">
      <w:pPr>
        <w:pStyle w:val="PL"/>
      </w:pPr>
    </w:p>
    <w:p w14:paraId="08F5822F" w14:textId="77777777" w:rsidR="00394471" w:rsidRPr="009C7017" w:rsidRDefault="00394471" w:rsidP="009C7017">
      <w:pPr>
        <w:pStyle w:val="PL"/>
      </w:pPr>
      <w:r w:rsidRPr="009C7017">
        <w:t xml:space="preserve">InterFreqBlackCellList ::=          </w:t>
      </w:r>
      <w:r w:rsidRPr="009C7017">
        <w:rPr>
          <w:color w:val="993366"/>
        </w:rPr>
        <w:t>SEQUENCE</w:t>
      </w:r>
      <w:r w:rsidRPr="009C7017">
        <w:t xml:space="preserve"> (</w:t>
      </w:r>
      <w:r w:rsidRPr="009C7017">
        <w:rPr>
          <w:color w:val="993366"/>
        </w:rPr>
        <w:t>SIZE</w:t>
      </w:r>
      <w:r w:rsidRPr="009C7017">
        <w:t xml:space="preserve"> (1..maxCellBlack))</w:t>
      </w:r>
      <w:r w:rsidRPr="009C7017">
        <w:rPr>
          <w:color w:val="993366"/>
        </w:rPr>
        <w:t xml:space="preserve"> OF</w:t>
      </w:r>
      <w:r w:rsidRPr="009C7017">
        <w:t xml:space="preserve"> PCI-Range</w:t>
      </w:r>
    </w:p>
    <w:p w14:paraId="4D900C7B" w14:textId="77777777" w:rsidR="00394471" w:rsidRPr="009C7017" w:rsidRDefault="00394471" w:rsidP="009C7017">
      <w:pPr>
        <w:pStyle w:val="PL"/>
      </w:pPr>
    </w:p>
    <w:p w14:paraId="2A3BA87F" w14:textId="77777777" w:rsidR="00394471" w:rsidRPr="009C7017" w:rsidRDefault="00394471" w:rsidP="009C7017">
      <w:pPr>
        <w:pStyle w:val="PL"/>
      </w:pPr>
      <w:r w:rsidRPr="009C7017">
        <w:t xml:space="preserve">InterFreqWhiteCellList-r16 ::=      </w:t>
      </w:r>
      <w:r w:rsidRPr="009C7017">
        <w:rPr>
          <w:color w:val="993366"/>
        </w:rPr>
        <w:t>SEQUENCE</w:t>
      </w:r>
      <w:r w:rsidRPr="009C7017">
        <w:t xml:space="preserve"> (</w:t>
      </w:r>
      <w:r w:rsidRPr="009C7017">
        <w:rPr>
          <w:color w:val="993366"/>
        </w:rPr>
        <w:t>SIZE</w:t>
      </w:r>
      <w:r w:rsidRPr="009C7017">
        <w:t xml:space="preserve"> (1..maxCellWhite))</w:t>
      </w:r>
      <w:r w:rsidRPr="009C7017">
        <w:rPr>
          <w:color w:val="993366"/>
        </w:rPr>
        <w:t xml:space="preserve"> OF</w:t>
      </w:r>
      <w:r w:rsidRPr="009C7017">
        <w:t xml:space="preserve"> PCI-Range</w:t>
      </w:r>
    </w:p>
    <w:p w14:paraId="4DBBD37F" w14:textId="77777777" w:rsidR="00394471" w:rsidRPr="009C7017" w:rsidRDefault="00394471" w:rsidP="009C7017">
      <w:pPr>
        <w:pStyle w:val="PL"/>
      </w:pPr>
    </w:p>
    <w:p w14:paraId="39AD944A" w14:textId="77777777" w:rsidR="00394471" w:rsidRPr="009C7017" w:rsidRDefault="00394471" w:rsidP="009C7017">
      <w:pPr>
        <w:pStyle w:val="PL"/>
      </w:pPr>
      <w:r w:rsidRPr="009C7017">
        <w:t xml:space="preserve">InterFreqCAG-CellListPerPLMN-r16 ::= </w:t>
      </w:r>
      <w:r w:rsidRPr="009C7017">
        <w:rPr>
          <w:color w:val="993366"/>
        </w:rPr>
        <w:t>SEQUENCE</w:t>
      </w:r>
      <w:r w:rsidRPr="009C7017">
        <w:t xml:space="preserve"> {</w:t>
      </w:r>
    </w:p>
    <w:p w14:paraId="531EBCF7" w14:textId="77777777" w:rsidR="00394471" w:rsidRPr="009C7017" w:rsidRDefault="00394471" w:rsidP="009C7017">
      <w:pPr>
        <w:pStyle w:val="PL"/>
      </w:pPr>
      <w:r w:rsidRPr="009C7017">
        <w:t xml:space="preserve">    plmn-IdentityIndex-r16              </w:t>
      </w:r>
      <w:r w:rsidRPr="009C7017">
        <w:rPr>
          <w:color w:val="993366"/>
        </w:rPr>
        <w:t>INTEGER</w:t>
      </w:r>
      <w:r w:rsidRPr="009C7017">
        <w:t xml:space="preserve"> (1..maxPLMN),</w:t>
      </w:r>
    </w:p>
    <w:p w14:paraId="5D4420A7" w14:textId="77777777" w:rsidR="00394471" w:rsidRPr="009C7017" w:rsidRDefault="00394471" w:rsidP="009C7017">
      <w:pPr>
        <w:pStyle w:val="PL"/>
      </w:pPr>
      <w:r w:rsidRPr="009C7017">
        <w:t xml:space="preserve">    cag-CellList-r16                    </w:t>
      </w:r>
      <w:r w:rsidRPr="009C7017">
        <w:rPr>
          <w:color w:val="993366"/>
        </w:rPr>
        <w:t>SEQUENCE</w:t>
      </w:r>
      <w:r w:rsidRPr="009C7017">
        <w:t xml:space="preserve"> (</w:t>
      </w:r>
      <w:r w:rsidRPr="009C7017">
        <w:rPr>
          <w:color w:val="993366"/>
        </w:rPr>
        <w:t>SIZE</w:t>
      </w:r>
      <w:r w:rsidRPr="009C7017">
        <w:t xml:space="preserve"> (1..maxCAG-Cell-r16))</w:t>
      </w:r>
      <w:r w:rsidRPr="009C7017">
        <w:rPr>
          <w:color w:val="993366"/>
        </w:rPr>
        <w:t xml:space="preserve"> OF</w:t>
      </w:r>
      <w:r w:rsidRPr="009C7017">
        <w:t xml:space="preserve"> PCI-Range</w:t>
      </w:r>
    </w:p>
    <w:p w14:paraId="19A5871A" w14:textId="77777777" w:rsidR="00394471" w:rsidRPr="009C7017" w:rsidRDefault="00394471" w:rsidP="009C7017">
      <w:pPr>
        <w:pStyle w:val="PL"/>
      </w:pPr>
      <w:r w:rsidRPr="009C7017">
        <w:t>}</w:t>
      </w:r>
    </w:p>
    <w:p w14:paraId="7E3CC184" w14:textId="77777777" w:rsidR="00394471" w:rsidRPr="009C7017" w:rsidRDefault="00394471" w:rsidP="009C7017">
      <w:pPr>
        <w:pStyle w:val="PL"/>
      </w:pPr>
    </w:p>
    <w:p w14:paraId="7BD8D352" w14:textId="77777777" w:rsidR="00394471" w:rsidRPr="009C7017" w:rsidRDefault="00394471" w:rsidP="009C7017">
      <w:pPr>
        <w:pStyle w:val="PL"/>
        <w:rPr>
          <w:color w:val="808080"/>
        </w:rPr>
      </w:pPr>
      <w:r w:rsidRPr="009C7017">
        <w:rPr>
          <w:color w:val="808080"/>
        </w:rPr>
        <w:t>-- TAG-SIB4-STOP</w:t>
      </w:r>
    </w:p>
    <w:p w14:paraId="482FE00F" w14:textId="77777777" w:rsidR="00394471" w:rsidRPr="009C7017" w:rsidRDefault="00394471" w:rsidP="009C7017">
      <w:pPr>
        <w:pStyle w:val="PL"/>
        <w:rPr>
          <w:color w:val="808080"/>
        </w:rPr>
      </w:pPr>
      <w:r w:rsidRPr="009C7017">
        <w:rPr>
          <w:color w:val="808080"/>
        </w:rPr>
        <w:t>-- ASN1STOP</w:t>
      </w:r>
    </w:p>
    <w:p w14:paraId="6FB36F3F" w14:textId="77777777" w:rsidR="00394471" w:rsidRPr="009C7017" w:rsidRDefault="00394471" w:rsidP="00394471">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1A4FCA0"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1BFAEE2" w14:textId="77777777" w:rsidR="00394471" w:rsidRPr="009C7017" w:rsidRDefault="00394471" w:rsidP="00964CC4">
            <w:pPr>
              <w:pStyle w:val="TAH"/>
              <w:rPr>
                <w:lang w:eastAsia="en-GB"/>
              </w:rPr>
            </w:pPr>
            <w:r w:rsidRPr="009C7017">
              <w:rPr>
                <w:i/>
                <w:noProof/>
                <w:lang w:eastAsia="en-GB"/>
              </w:rPr>
              <w:lastRenderedPageBreak/>
              <w:t>SIB4</w:t>
            </w:r>
            <w:r w:rsidRPr="009C7017">
              <w:rPr>
                <w:iCs/>
                <w:noProof/>
                <w:lang w:eastAsia="en-GB"/>
              </w:rPr>
              <w:t xml:space="preserve"> field descriptions</w:t>
            </w:r>
          </w:p>
        </w:tc>
      </w:tr>
      <w:tr w:rsidR="00394471" w:rsidRPr="009C7017" w14:paraId="685A911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17C6EDF" w14:textId="77777777" w:rsidR="00394471" w:rsidRPr="009C7017" w:rsidRDefault="00394471" w:rsidP="00964CC4">
            <w:pPr>
              <w:pStyle w:val="TAL"/>
              <w:rPr>
                <w:b/>
                <w:bCs/>
                <w:i/>
                <w:noProof/>
                <w:lang w:eastAsia="en-GB"/>
              </w:rPr>
            </w:pPr>
            <w:r w:rsidRPr="009C7017">
              <w:rPr>
                <w:b/>
                <w:bCs/>
                <w:i/>
                <w:noProof/>
                <w:lang w:eastAsia="en-GB"/>
              </w:rPr>
              <w:t>absThreshSS-BlocksConsolidation</w:t>
            </w:r>
          </w:p>
          <w:p w14:paraId="4DB65EAA" w14:textId="77777777" w:rsidR="00394471" w:rsidRPr="009C7017" w:rsidRDefault="00394471" w:rsidP="00964CC4">
            <w:pPr>
              <w:pStyle w:val="TAL"/>
              <w:rPr>
                <w:lang w:eastAsia="en-GB"/>
              </w:rPr>
            </w:pPr>
            <w:r w:rsidRPr="009C7017">
              <w:rPr>
                <w:lang w:eastAsia="en-GB"/>
              </w:rPr>
              <w:t>Threshold for consolidation of L1 measurements per RS index. If the field is absent, the UE uses the measurement quantity as specified in TS 38.304 [20].</w:t>
            </w:r>
          </w:p>
        </w:tc>
      </w:tr>
      <w:tr w:rsidR="00394471" w:rsidRPr="009C7017" w14:paraId="7FA683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E4BA5" w14:textId="77777777" w:rsidR="00394471" w:rsidRPr="009C7017" w:rsidRDefault="00394471" w:rsidP="00964CC4">
            <w:pPr>
              <w:pStyle w:val="TAL"/>
              <w:rPr>
                <w:b/>
                <w:bCs/>
                <w:i/>
                <w:iCs/>
              </w:rPr>
            </w:pPr>
            <w:r w:rsidRPr="009C7017">
              <w:rPr>
                <w:b/>
                <w:bCs/>
                <w:i/>
                <w:iCs/>
              </w:rPr>
              <w:t>deriveSSB-IndexFromCell</w:t>
            </w:r>
          </w:p>
          <w:p w14:paraId="0928DCAD" w14:textId="77777777" w:rsidR="00394471" w:rsidRPr="009C7017" w:rsidRDefault="00394471" w:rsidP="00964CC4">
            <w:pPr>
              <w:pStyle w:val="TAL"/>
              <w:rPr>
                <w:b/>
                <w:bCs/>
                <w:i/>
                <w:noProof/>
                <w:lang w:eastAsia="en-GB"/>
              </w:rPr>
            </w:pPr>
            <w:r w:rsidRPr="009C7017">
              <w:t xml:space="preserve">This field indicates whether the UE may use the timing of any detected cell on that frequency to derive the SSB index of all neighbour cells on that frequency. If this field is set to </w:t>
            </w:r>
            <w:r w:rsidRPr="009C7017">
              <w:rPr>
                <w:i/>
              </w:rPr>
              <w:t>true</w:t>
            </w:r>
            <w:r w:rsidRPr="009C7017">
              <w:t>, the UE assumes SFN and frame boundary alignment across cells on the neighbor frequency as specified in TS 38.133 [14].</w:t>
            </w:r>
          </w:p>
        </w:tc>
      </w:tr>
      <w:tr w:rsidR="00394471" w:rsidRPr="009C7017" w14:paraId="72B7F8A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092D58" w14:textId="77777777" w:rsidR="00394471" w:rsidRPr="009C7017" w:rsidRDefault="00394471" w:rsidP="00964CC4">
            <w:pPr>
              <w:pStyle w:val="TAL"/>
              <w:rPr>
                <w:b/>
                <w:bCs/>
                <w:i/>
                <w:iCs/>
              </w:rPr>
            </w:pPr>
            <w:r w:rsidRPr="009C7017">
              <w:rPr>
                <w:b/>
                <w:bCs/>
                <w:i/>
                <w:iCs/>
              </w:rPr>
              <w:t>dl-CarrierFreq</w:t>
            </w:r>
          </w:p>
          <w:p w14:paraId="251D5E50" w14:textId="77777777" w:rsidR="00394471" w:rsidRPr="009C7017" w:rsidRDefault="00394471" w:rsidP="00964CC4">
            <w:pPr>
              <w:pStyle w:val="TAL"/>
            </w:pPr>
            <w:r w:rsidRPr="009C7017">
              <w:t>This field indicates center frequency of the SS block of the neighbour cells, where the frequency corresponds to a GSCN value as specified in TS 38.101-1 [15].</w:t>
            </w:r>
          </w:p>
        </w:tc>
      </w:tr>
      <w:tr w:rsidR="00394471" w:rsidRPr="009C7017" w14:paraId="5BC3A86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CA22F7" w14:textId="77777777" w:rsidR="00394471" w:rsidRPr="009C7017" w:rsidRDefault="00394471" w:rsidP="00964CC4">
            <w:pPr>
              <w:pStyle w:val="TAL"/>
              <w:rPr>
                <w:b/>
                <w:bCs/>
                <w:i/>
                <w:noProof/>
                <w:lang w:eastAsia="en-GB"/>
              </w:rPr>
            </w:pPr>
            <w:r w:rsidRPr="009C7017">
              <w:rPr>
                <w:b/>
                <w:bCs/>
                <w:i/>
                <w:noProof/>
                <w:lang w:eastAsia="en-GB"/>
              </w:rPr>
              <w:t>frequencyBandList</w:t>
            </w:r>
          </w:p>
          <w:p w14:paraId="63AC158D" w14:textId="77777777" w:rsidR="00394471" w:rsidRPr="009C7017" w:rsidRDefault="00394471" w:rsidP="00964CC4">
            <w:pPr>
              <w:pStyle w:val="TAL"/>
              <w:rPr>
                <w:bCs/>
                <w:noProof/>
                <w:lang w:eastAsia="en-GB"/>
              </w:rPr>
            </w:pPr>
            <w:r w:rsidRPr="009C7017">
              <w:rPr>
                <w:bCs/>
                <w:noProof/>
                <w:lang w:eastAsia="en-GB"/>
              </w:rPr>
              <w:t>Indicates the list of frequency bands for which the NR cell reselection parameters apply.</w:t>
            </w:r>
          </w:p>
        </w:tc>
      </w:tr>
      <w:tr w:rsidR="0001372A" w:rsidRPr="009C7017" w14:paraId="5FD30E25" w14:textId="77777777" w:rsidTr="00964CC4">
        <w:trPr>
          <w:cantSplit/>
          <w:ins w:id="38" w:author="作者"/>
        </w:trPr>
        <w:tc>
          <w:tcPr>
            <w:tcW w:w="14175" w:type="dxa"/>
            <w:tcBorders>
              <w:top w:val="single" w:sz="4" w:space="0" w:color="808080"/>
              <w:left w:val="single" w:sz="4" w:space="0" w:color="808080"/>
              <w:bottom w:val="single" w:sz="4" w:space="0" w:color="808080"/>
              <w:right w:val="single" w:sz="4" w:space="0" w:color="808080"/>
            </w:tcBorders>
          </w:tcPr>
          <w:p w14:paraId="35289510" w14:textId="0F6F2428" w:rsidR="0001372A" w:rsidRDefault="0001372A" w:rsidP="00964CC4">
            <w:pPr>
              <w:pStyle w:val="TAL"/>
              <w:rPr>
                <w:ins w:id="39" w:author="作者"/>
                <w:b/>
                <w:bCs/>
                <w:i/>
                <w:iCs/>
              </w:rPr>
            </w:pPr>
            <w:ins w:id="40" w:author="作者">
              <w:r>
                <w:rPr>
                  <w:b/>
                  <w:bCs/>
                  <w:i/>
                  <w:iCs/>
                </w:rPr>
                <w:t>high</w:t>
              </w:r>
            </w:ins>
            <w:ins w:id="41" w:author="CMCC2" w:date="2022-01-25T22:25:00Z">
              <w:r w:rsidR="00DB58A6">
                <w:rPr>
                  <w:b/>
                  <w:bCs/>
                  <w:i/>
                  <w:iCs/>
                </w:rPr>
                <w:t>S</w:t>
              </w:r>
            </w:ins>
            <w:ins w:id="42" w:author="作者">
              <w:r>
                <w:rPr>
                  <w:b/>
                  <w:bCs/>
                  <w:i/>
                  <w:iCs/>
                </w:rPr>
                <w:t>peedMeasInterFreq</w:t>
              </w:r>
            </w:ins>
          </w:p>
          <w:p w14:paraId="5D96088E" w14:textId="5AE59F2D" w:rsidR="0001372A" w:rsidRPr="009C7017" w:rsidRDefault="0001372A" w:rsidP="00964CC4">
            <w:pPr>
              <w:pStyle w:val="TAL"/>
              <w:rPr>
                <w:ins w:id="43" w:author="作者"/>
                <w:b/>
                <w:bCs/>
                <w:i/>
                <w:noProof/>
                <w:lang w:eastAsia="en-GB"/>
              </w:rPr>
            </w:pPr>
            <w:ins w:id="44" w:author="作者">
              <w:r w:rsidRPr="009C7017">
                <w:t xml:space="preserve">If the field is </w:t>
              </w:r>
              <w:r>
                <w:t xml:space="preserve">set to </w:t>
              </w:r>
              <w:r>
                <w:rPr>
                  <w:i/>
                  <w:iCs/>
                </w:rPr>
                <w:t>true</w:t>
              </w:r>
              <w:r w:rsidRPr="009C7017">
                <w:t xml:space="preserve"> </w:t>
              </w:r>
              <w:r w:rsidRPr="009C7017">
                <w:rPr>
                  <w:rFonts w:cs="Arial"/>
                  <w:szCs w:val="18"/>
                </w:rPr>
                <w:t>and</w:t>
              </w:r>
              <w:r w:rsidRPr="009C7017">
                <w:rPr>
                  <w:rStyle w:val="apple-converted-space"/>
                  <w:rFonts w:cs="Arial"/>
                  <w:szCs w:val="18"/>
                </w:rPr>
                <w:t xml:space="preserve"> </w:t>
              </w:r>
              <w:r w:rsidRPr="009C7017">
                <w:rPr>
                  <w:rFonts w:cs="Arial"/>
                  <w:szCs w:val="18"/>
                </w:rPr>
                <w:t>UE supports</w:t>
              </w:r>
              <w:r w:rsidRPr="009C7017">
                <w:rPr>
                  <w:rStyle w:val="apple-converted-space"/>
                  <w:rFonts w:cs="Arial"/>
                  <w:szCs w:val="18"/>
                </w:rPr>
                <w:t xml:space="preserve"> </w:t>
              </w:r>
            </w:ins>
            <w:ins w:id="45" w:author="Huawei_Li Zhao" w:date="2022-01-24T11:20:00Z">
              <w:r w:rsidR="0046214D">
                <w:t>h</w:t>
              </w:r>
              <w:r w:rsidR="0046214D" w:rsidRPr="0046214D">
                <w:t>igh speed inter-frequency IDLE/INACTIVE measurements</w:t>
              </w:r>
            </w:ins>
            <w:ins w:id="46" w:author="作者">
              <w:r w:rsidRPr="009C7017">
                <w:t xml:space="preserve">, the UE shall apply the enhanced </w:t>
              </w:r>
              <w:r w:rsidR="001C41AB">
                <w:t xml:space="preserve">inter-frequency </w:t>
              </w:r>
              <w:r w:rsidRPr="009C7017">
                <w:t xml:space="preserve">RRM requirements </w:t>
              </w:r>
            </w:ins>
            <w:ins w:id="47" w:author="CMCC2" w:date="2022-01-25T22:02:00Z">
              <w:r w:rsidR="00331DF6">
                <w:t xml:space="preserve">on the inter-frequency carrier </w:t>
              </w:r>
            </w:ins>
            <w:ins w:id="48" w:author="作者">
              <w:r w:rsidRPr="009C7017">
                <w:t xml:space="preserve">to support high speed up to 500 km/h </w:t>
              </w:r>
              <w:r w:rsidR="004F19FD">
                <w:t xml:space="preserve">in RRC_IDLE/RRC_INACTIVE </w:t>
              </w:r>
              <w:r w:rsidRPr="009C7017">
                <w:t>as specified in TS 38.133 [14].</w:t>
              </w:r>
            </w:ins>
          </w:p>
        </w:tc>
      </w:tr>
      <w:tr w:rsidR="00394471" w:rsidRPr="009C7017" w14:paraId="744B798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212E24" w14:textId="77777777" w:rsidR="00394471" w:rsidRPr="009C7017" w:rsidRDefault="00394471" w:rsidP="00964CC4">
            <w:pPr>
              <w:pStyle w:val="TAL"/>
              <w:rPr>
                <w:b/>
                <w:bCs/>
                <w:i/>
                <w:noProof/>
                <w:lang w:eastAsia="en-GB"/>
              </w:rPr>
            </w:pPr>
            <w:r w:rsidRPr="009C7017">
              <w:rPr>
                <w:b/>
                <w:bCs/>
                <w:i/>
                <w:noProof/>
                <w:lang w:eastAsia="en-GB"/>
              </w:rPr>
              <w:t>interFreqBlackCellList</w:t>
            </w:r>
          </w:p>
          <w:p w14:paraId="1FF42566" w14:textId="77777777" w:rsidR="00394471" w:rsidRPr="009C7017" w:rsidRDefault="00394471" w:rsidP="00964CC4">
            <w:pPr>
              <w:pStyle w:val="TAL"/>
              <w:rPr>
                <w:lang w:eastAsia="en-GB"/>
              </w:rPr>
            </w:pPr>
            <w:r w:rsidRPr="009C7017">
              <w:rPr>
                <w:lang w:eastAsia="en-GB"/>
              </w:rPr>
              <w:t>List of blacklisted inter-frequency neighbouring cells.</w:t>
            </w:r>
          </w:p>
        </w:tc>
      </w:tr>
      <w:tr w:rsidR="00394471" w:rsidRPr="009C7017" w14:paraId="40087F7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0E81B764" w14:textId="77777777" w:rsidR="00394471" w:rsidRPr="009C7017" w:rsidRDefault="00394471" w:rsidP="00964CC4">
            <w:pPr>
              <w:pStyle w:val="TAL"/>
              <w:rPr>
                <w:b/>
                <w:bCs/>
                <w:i/>
                <w:iCs/>
                <w:noProof/>
                <w:lang w:eastAsia="en-GB"/>
              </w:rPr>
            </w:pPr>
            <w:r w:rsidRPr="009C7017">
              <w:rPr>
                <w:b/>
                <w:bCs/>
                <w:i/>
                <w:iCs/>
                <w:noProof/>
                <w:lang w:eastAsia="en-GB"/>
              </w:rPr>
              <w:t>interFreqCAG-CellList</w:t>
            </w:r>
          </w:p>
          <w:p w14:paraId="21652350" w14:textId="77777777" w:rsidR="00394471" w:rsidRPr="009C7017" w:rsidRDefault="00394471" w:rsidP="00964CC4">
            <w:pPr>
              <w:pStyle w:val="TAL"/>
              <w:rPr>
                <w:b/>
                <w:bCs/>
                <w:i/>
                <w:noProof/>
                <w:lang w:eastAsia="en-GB"/>
              </w:rPr>
            </w:pPr>
            <w:r w:rsidRPr="009C7017">
              <w:rPr>
                <w:rFonts w:cs="Arial"/>
                <w:lang w:eastAsia="en-GB"/>
              </w:rPr>
              <w:t>List of inter-frequency neighbouring CAG cells (as defined in TS 38.304 [20] per PLMN.</w:t>
            </w:r>
          </w:p>
        </w:tc>
      </w:tr>
      <w:tr w:rsidR="00394471" w:rsidRPr="009C7017" w14:paraId="121101F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DE18D" w14:textId="77777777" w:rsidR="00394471" w:rsidRPr="009C7017" w:rsidRDefault="00394471" w:rsidP="00964CC4">
            <w:pPr>
              <w:pStyle w:val="TAL"/>
              <w:rPr>
                <w:b/>
                <w:i/>
                <w:noProof/>
              </w:rPr>
            </w:pPr>
            <w:r w:rsidRPr="009C7017">
              <w:rPr>
                <w:b/>
                <w:i/>
                <w:noProof/>
              </w:rPr>
              <w:t>interFreqCarrierFreqList</w:t>
            </w:r>
          </w:p>
          <w:p w14:paraId="2C92AD59" w14:textId="125EF815" w:rsidR="00394471" w:rsidRPr="009C7017" w:rsidRDefault="00394471" w:rsidP="00964CC4">
            <w:pPr>
              <w:pStyle w:val="TAL"/>
              <w:rPr>
                <w:noProof/>
                <w:lang w:eastAsia="en-US"/>
              </w:rPr>
            </w:pPr>
            <w:r w:rsidRPr="009C7017">
              <w:rPr>
                <w:noProof/>
              </w:rPr>
              <w:t xml:space="preserve">List of neighbouring carrier frequencies and frequency specific cell re-selection information. </w:t>
            </w:r>
            <w:r w:rsidRPr="009C7017">
              <w:t xml:space="preserve">If </w:t>
            </w:r>
            <w:del w:id="49" w:author="作者">
              <w:r w:rsidRPr="009C7017" w:rsidDel="00554399">
                <w:rPr>
                  <w:i/>
                </w:rPr>
                <w:delText>i</w:delText>
              </w:r>
            </w:del>
            <w:r w:rsidRPr="009C7017">
              <w:rPr>
                <w:i/>
              </w:rPr>
              <w:t xml:space="preserve">interFreqCarrierFreqList-v1610 </w:t>
            </w:r>
            <w:ins w:id="50" w:author="作者">
              <w:r w:rsidR="00554399">
                <w:rPr>
                  <w:iCs/>
                </w:rPr>
                <w:t xml:space="preserve">or </w:t>
              </w:r>
              <w:r w:rsidR="00554399" w:rsidRPr="009C7017">
                <w:rPr>
                  <w:i/>
                </w:rPr>
                <w:t>interFreqCarrierFreqList-v1</w:t>
              </w:r>
              <w:r w:rsidR="00554399">
                <w:rPr>
                  <w:i/>
                </w:rPr>
                <w:t>7xy</w:t>
              </w:r>
              <w:r w:rsidR="00554399" w:rsidRPr="009C7017">
                <w:rPr>
                  <w:i/>
                </w:rPr>
                <w:t xml:space="preserve"> </w:t>
              </w:r>
            </w:ins>
            <w:del w:id="51" w:author="作者">
              <w:r w:rsidRPr="009C7017" w:rsidDel="00554399">
                <w:delText>is</w:delText>
              </w:r>
            </w:del>
            <w:ins w:id="52" w:author="作者">
              <w:r w:rsidR="00554399">
                <w:t>are</w:t>
              </w:r>
            </w:ins>
            <w:r w:rsidRPr="009C7017">
              <w:t xml:space="preserve"> present, </w:t>
            </w:r>
            <w:ins w:id="53" w:author="作者">
              <w:r w:rsidR="00554399">
                <w:t>they</w:t>
              </w:r>
            </w:ins>
            <w:del w:id="54" w:author="作者">
              <w:r w:rsidRPr="009C7017" w:rsidDel="00554399">
                <w:delText>it</w:delText>
              </w:r>
            </w:del>
            <w:r w:rsidRPr="009C7017">
              <w:t xml:space="preserve"> shall contain the same number of entries, listed in the same order as in </w:t>
            </w:r>
            <w:r w:rsidRPr="009C7017">
              <w:rPr>
                <w:i/>
              </w:rPr>
              <w:t xml:space="preserve">interFreqCarrierFreqList </w:t>
            </w:r>
            <w:r w:rsidRPr="009C7017">
              <w:t>(without suffix).</w:t>
            </w:r>
          </w:p>
        </w:tc>
      </w:tr>
      <w:tr w:rsidR="00394471" w:rsidRPr="009C7017" w14:paraId="6252B5F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85BB13" w14:textId="77777777" w:rsidR="00394471" w:rsidRPr="009C7017" w:rsidRDefault="00394471" w:rsidP="00964CC4">
            <w:pPr>
              <w:pStyle w:val="TAL"/>
              <w:rPr>
                <w:b/>
                <w:bCs/>
                <w:i/>
                <w:noProof/>
                <w:lang w:eastAsia="en-GB"/>
              </w:rPr>
            </w:pPr>
            <w:r w:rsidRPr="009C7017">
              <w:rPr>
                <w:b/>
                <w:bCs/>
                <w:i/>
                <w:noProof/>
                <w:lang w:eastAsia="en-GB"/>
              </w:rPr>
              <w:t>interFreqNeighCellList</w:t>
            </w:r>
          </w:p>
          <w:p w14:paraId="726686EA" w14:textId="77777777" w:rsidR="00394471" w:rsidRPr="009C7017" w:rsidRDefault="00394471" w:rsidP="00964CC4">
            <w:pPr>
              <w:pStyle w:val="TAL"/>
              <w:rPr>
                <w:lang w:eastAsia="en-GB"/>
              </w:rPr>
            </w:pPr>
            <w:r w:rsidRPr="009C7017">
              <w:rPr>
                <w:lang w:eastAsia="en-GB"/>
              </w:rPr>
              <w:t>List of inter-frequency neighbouring cells with specific cell re-selection parameters.</w:t>
            </w:r>
            <w:r w:rsidRPr="009C7017">
              <w:t xml:space="preserve"> If </w:t>
            </w:r>
            <w:r w:rsidRPr="009C7017">
              <w:rPr>
                <w:i/>
              </w:rPr>
              <w:t xml:space="preserve">interFreqNeighCellList-v1610 </w:t>
            </w:r>
            <w:r w:rsidRPr="009C7017">
              <w:t xml:space="preserve">is present, it shall contain the same number of entries, listed in the same order as in </w:t>
            </w:r>
            <w:r w:rsidRPr="009C7017">
              <w:rPr>
                <w:i/>
              </w:rPr>
              <w:t xml:space="preserve">interFreqNeighCellList </w:t>
            </w:r>
            <w:r w:rsidRPr="009C7017">
              <w:t>(without suffix).</w:t>
            </w:r>
          </w:p>
        </w:tc>
      </w:tr>
      <w:tr w:rsidR="00394471" w:rsidRPr="009C7017" w14:paraId="73049EB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A1CBC33" w14:textId="77777777" w:rsidR="00394471" w:rsidRPr="009C7017" w:rsidRDefault="00394471" w:rsidP="00964CC4">
            <w:pPr>
              <w:pStyle w:val="TAL"/>
              <w:rPr>
                <w:b/>
                <w:bCs/>
                <w:i/>
                <w:noProof/>
                <w:lang w:eastAsia="en-GB"/>
              </w:rPr>
            </w:pPr>
            <w:r w:rsidRPr="009C7017">
              <w:rPr>
                <w:b/>
                <w:bCs/>
                <w:i/>
                <w:noProof/>
                <w:lang w:eastAsia="en-GB"/>
              </w:rPr>
              <w:t>interFreqWhiteCellList</w:t>
            </w:r>
          </w:p>
          <w:p w14:paraId="5B6CABB8" w14:textId="77777777" w:rsidR="00394471" w:rsidRPr="009C7017" w:rsidRDefault="00394471" w:rsidP="00964CC4">
            <w:pPr>
              <w:pStyle w:val="TAL"/>
              <w:rPr>
                <w:b/>
                <w:bCs/>
                <w:i/>
                <w:noProof/>
                <w:lang w:eastAsia="en-GB"/>
              </w:rPr>
            </w:pPr>
            <w:r w:rsidRPr="009C7017">
              <w:rPr>
                <w:rFonts w:cs="Arial"/>
                <w:lang w:eastAsia="en-GB"/>
              </w:rPr>
              <w:t xml:space="preserve">List of whitelisted inter-frequency neighbouring cells, </w:t>
            </w:r>
            <w:r w:rsidRPr="009C7017">
              <w:rPr>
                <w:rFonts w:cs="Arial"/>
              </w:rPr>
              <w:t>see TS 38.304 [20], clause 5.2.4.</w:t>
            </w:r>
          </w:p>
        </w:tc>
      </w:tr>
      <w:tr w:rsidR="00394471" w:rsidRPr="009C7017" w14:paraId="3D59418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49A966" w14:textId="77777777" w:rsidR="00394471" w:rsidRPr="009C7017" w:rsidRDefault="00394471" w:rsidP="00964CC4">
            <w:pPr>
              <w:pStyle w:val="TAL"/>
              <w:rPr>
                <w:b/>
                <w:bCs/>
                <w:i/>
                <w:noProof/>
                <w:lang w:eastAsia="en-GB"/>
              </w:rPr>
            </w:pPr>
            <w:r w:rsidRPr="009C7017">
              <w:rPr>
                <w:b/>
                <w:bCs/>
                <w:i/>
                <w:noProof/>
                <w:lang w:eastAsia="en-GB"/>
              </w:rPr>
              <w:t>nrofSS-BlocksToAverage</w:t>
            </w:r>
          </w:p>
          <w:p w14:paraId="0BF47C82" w14:textId="77777777" w:rsidR="00394471" w:rsidRPr="009C7017" w:rsidRDefault="00394471" w:rsidP="00964CC4">
            <w:pPr>
              <w:pStyle w:val="TAL"/>
              <w:rPr>
                <w:lang w:eastAsia="en-GB"/>
              </w:rPr>
            </w:pPr>
            <w:r w:rsidRPr="009C7017">
              <w:rPr>
                <w:lang w:eastAsia="en-GB"/>
              </w:rPr>
              <w:t>Number of SS blocks to average for cell measurement derivation. If the field is absent, the UE uses the measurement quantity as specified in TS 38.304 [20].</w:t>
            </w:r>
          </w:p>
        </w:tc>
      </w:tr>
      <w:tr w:rsidR="00394471" w:rsidRPr="009C7017" w14:paraId="3D44839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33714C" w14:textId="77777777" w:rsidR="00394471" w:rsidRPr="009C7017" w:rsidRDefault="00394471" w:rsidP="00964CC4">
            <w:pPr>
              <w:pStyle w:val="TAL"/>
              <w:rPr>
                <w:b/>
                <w:bCs/>
                <w:i/>
                <w:noProof/>
                <w:lang w:eastAsia="en-GB"/>
              </w:rPr>
            </w:pPr>
            <w:r w:rsidRPr="009C7017">
              <w:rPr>
                <w:b/>
                <w:bCs/>
                <w:i/>
                <w:noProof/>
                <w:lang w:eastAsia="en-GB"/>
              </w:rPr>
              <w:t>p-Max</w:t>
            </w:r>
          </w:p>
          <w:p w14:paraId="648E2C40" w14:textId="374EA409" w:rsidR="00394471" w:rsidRPr="009C7017" w:rsidRDefault="00394471" w:rsidP="00964CC4">
            <w:pPr>
              <w:pStyle w:val="TAL"/>
              <w:rPr>
                <w:lang w:eastAsia="en-GB"/>
              </w:rPr>
            </w:pPr>
            <w:r w:rsidRPr="009C7017">
              <w:rPr>
                <w:iCs/>
                <w:lang w:eastAsia="en-GB"/>
              </w:rPr>
              <w:t xml:space="preserve">Value in dBm applicable for the </w:t>
            </w:r>
            <w:r w:rsidRPr="009C7017">
              <w:rPr>
                <w:lang w:eastAsia="en-GB"/>
              </w:rPr>
              <w:t>neighbouring NR cells on this carrier frequency. If absent the UE applies the maximum power according to TS 38.101-1 [15]</w:t>
            </w:r>
            <w:r w:rsidRPr="009C7017">
              <w:rPr>
                <w:iCs/>
                <w:lang w:eastAsia="en-GB"/>
              </w:rPr>
              <w:t xml:space="preserve"> in case of an FR1 cell or TS 38.101-2 [39] in case of an FR2 cell. In this release of the specification, if </w:t>
            </w:r>
            <w:r w:rsidRPr="009C7017">
              <w:rPr>
                <w:i/>
                <w:iCs/>
                <w:lang w:eastAsia="en-GB"/>
              </w:rPr>
              <w:t>p-Max</w:t>
            </w:r>
            <w:r w:rsidRPr="009C7017">
              <w:rPr>
                <w:iCs/>
                <w:lang w:eastAsia="en-GB"/>
              </w:rPr>
              <w:t xml:space="preserve"> is present on a carrier frequency in FR2, the UE shall ignore the field and applies the maximum power according to TS 38.101-2 [39]</w:t>
            </w:r>
            <w:r w:rsidRPr="009C7017">
              <w:rPr>
                <w:lang w:eastAsia="en-GB"/>
              </w:rPr>
              <w:t>.</w:t>
            </w:r>
            <w:r w:rsidR="00D027C1" w:rsidRPr="009C7017">
              <w:rPr>
                <w:lang w:eastAsia="en-GB"/>
              </w:rPr>
              <w:t xml:space="preserve"> This field is ignored by IAB-MT</w:t>
            </w:r>
            <w:r w:rsidR="00D027C1" w:rsidRPr="009C7017">
              <w:t>.</w:t>
            </w:r>
            <w:r w:rsidR="00D027C1" w:rsidRPr="009C7017">
              <w:rPr>
                <w:lang w:eastAsia="en-GB"/>
              </w:rPr>
              <w:t xml:space="preserve"> The IAB-MT applies output power and emissions requirements, as specified in TS 38.174 [63]</w:t>
            </w:r>
            <w:r w:rsidR="00D027C1" w:rsidRPr="009C7017">
              <w:t>.</w:t>
            </w:r>
          </w:p>
        </w:tc>
      </w:tr>
      <w:tr w:rsidR="00394471" w:rsidRPr="009C7017" w14:paraId="592051E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78363C" w14:textId="77777777" w:rsidR="00394471" w:rsidRPr="009C7017" w:rsidRDefault="00394471" w:rsidP="00964CC4">
            <w:pPr>
              <w:pStyle w:val="TAL"/>
              <w:rPr>
                <w:b/>
                <w:bCs/>
                <w:i/>
                <w:noProof/>
                <w:lang w:eastAsia="en-GB"/>
              </w:rPr>
            </w:pPr>
            <w:r w:rsidRPr="009C7017">
              <w:rPr>
                <w:b/>
                <w:bCs/>
                <w:i/>
                <w:noProof/>
                <w:lang w:eastAsia="en-GB"/>
              </w:rPr>
              <w:t>q-OffsetCell</w:t>
            </w:r>
          </w:p>
          <w:p w14:paraId="06C54623" w14:textId="77777777" w:rsidR="00394471" w:rsidRPr="009C7017" w:rsidRDefault="00394471" w:rsidP="00964CC4">
            <w:pPr>
              <w:pStyle w:val="TAL"/>
              <w:rPr>
                <w:lang w:eastAsia="en-GB"/>
              </w:rPr>
            </w:pPr>
            <w:r w:rsidRPr="009C7017">
              <w:rPr>
                <w:lang w:eastAsia="en-GB"/>
              </w:rPr>
              <w:t>Parameter "</w:t>
            </w:r>
            <w:r w:rsidRPr="009C7017">
              <w:rPr>
                <w:bCs/>
                <w:lang w:eastAsia="en-GB"/>
              </w:rPr>
              <w:t>Qoffset</w:t>
            </w:r>
            <w:r w:rsidRPr="009C7017">
              <w:rPr>
                <w:bCs/>
                <w:vertAlign w:val="subscript"/>
                <w:lang w:eastAsia="en-GB"/>
              </w:rPr>
              <w:t>s,n</w:t>
            </w:r>
            <w:r w:rsidRPr="009C7017">
              <w:rPr>
                <w:lang w:eastAsia="en-GB"/>
              </w:rPr>
              <w:t>" in TS 38.304 [20].</w:t>
            </w:r>
          </w:p>
        </w:tc>
      </w:tr>
      <w:tr w:rsidR="00394471" w:rsidRPr="009C7017" w14:paraId="7D688DD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7F2022C" w14:textId="77777777" w:rsidR="00394471" w:rsidRPr="009C7017" w:rsidRDefault="00394471" w:rsidP="00964CC4">
            <w:pPr>
              <w:pStyle w:val="TAL"/>
              <w:rPr>
                <w:b/>
                <w:bCs/>
                <w:i/>
                <w:noProof/>
                <w:lang w:eastAsia="en-GB"/>
              </w:rPr>
            </w:pPr>
            <w:r w:rsidRPr="009C7017">
              <w:rPr>
                <w:b/>
                <w:bCs/>
                <w:i/>
                <w:noProof/>
                <w:lang w:eastAsia="en-GB"/>
              </w:rPr>
              <w:t>q-OffsetFreq</w:t>
            </w:r>
          </w:p>
          <w:p w14:paraId="2A4A3F3B" w14:textId="77777777" w:rsidR="00394471" w:rsidRPr="009C7017" w:rsidRDefault="00394471" w:rsidP="00964CC4">
            <w:pPr>
              <w:pStyle w:val="TAL"/>
              <w:rPr>
                <w:noProof/>
                <w:lang w:eastAsia="en-GB"/>
              </w:rPr>
            </w:pPr>
            <w:r w:rsidRPr="009C7017">
              <w:rPr>
                <w:lang w:eastAsia="en-GB"/>
              </w:rPr>
              <w:t>Parameter "</w:t>
            </w:r>
            <w:r w:rsidRPr="009C7017">
              <w:rPr>
                <w:bCs/>
                <w:lang w:eastAsia="en-GB"/>
              </w:rPr>
              <w:t>Qoffset</w:t>
            </w:r>
            <w:r w:rsidRPr="009C7017">
              <w:rPr>
                <w:bCs/>
                <w:vertAlign w:val="subscript"/>
                <w:lang w:eastAsia="en-GB"/>
              </w:rPr>
              <w:t>frequency</w:t>
            </w:r>
            <w:r w:rsidRPr="009C7017">
              <w:rPr>
                <w:lang w:eastAsia="en-GB"/>
              </w:rPr>
              <w:t>" in TS 38.304 [20].</w:t>
            </w:r>
          </w:p>
        </w:tc>
      </w:tr>
      <w:tr w:rsidR="00394471" w:rsidRPr="009C7017" w14:paraId="5F1DDF8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15DE3A" w14:textId="77777777" w:rsidR="00394471" w:rsidRPr="009C7017" w:rsidRDefault="00394471" w:rsidP="00964CC4">
            <w:pPr>
              <w:pStyle w:val="TAL"/>
              <w:rPr>
                <w:b/>
                <w:bCs/>
                <w:i/>
                <w:noProof/>
                <w:lang w:eastAsia="en-GB"/>
              </w:rPr>
            </w:pPr>
            <w:r w:rsidRPr="009C7017">
              <w:rPr>
                <w:b/>
                <w:bCs/>
                <w:i/>
                <w:noProof/>
                <w:lang w:eastAsia="en-GB"/>
              </w:rPr>
              <w:t>q-QualMin</w:t>
            </w:r>
          </w:p>
          <w:p w14:paraId="74FB133C" w14:textId="77777777" w:rsidR="00394471" w:rsidRPr="009C7017" w:rsidRDefault="00394471" w:rsidP="00964CC4">
            <w:pPr>
              <w:pStyle w:val="TAL"/>
              <w:rPr>
                <w:b/>
                <w:bCs/>
                <w:i/>
                <w:noProof/>
                <w:lang w:eastAsia="en-GB"/>
              </w:rPr>
            </w:pPr>
            <w:r w:rsidRPr="009C7017">
              <w:rPr>
                <w:lang w:eastAsia="en-GB"/>
              </w:rPr>
              <w:t>Parameter "</w:t>
            </w:r>
            <w:r w:rsidRPr="009C7017">
              <w:rPr>
                <w:bCs/>
                <w:lang w:eastAsia="en-GB"/>
              </w:rPr>
              <w:t>Q</w:t>
            </w:r>
            <w:r w:rsidRPr="009C7017">
              <w:rPr>
                <w:bCs/>
                <w:vertAlign w:val="subscript"/>
                <w:lang w:eastAsia="en-GB"/>
              </w:rPr>
              <w:t>qualmin</w:t>
            </w:r>
            <w:r w:rsidRPr="009C7017">
              <w:rPr>
                <w:lang w:eastAsia="en-GB"/>
              </w:rPr>
              <w:t>" in TS 38.304 [20]. If the field is absent, the UE applies the (default) value of negative infinity for Q</w:t>
            </w:r>
            <w:r w:rsidRPr="009C7017">
              <w:rPr>
                <w:vertAlign w:val="subscript"/>
                <w:lang w:eastAsia="en-GB"/>
              </w:rPr>
              <w:t>qualmin</w:t>
            </w:r>
            <w:r w:rsidRPr="009C7017">
              <w:rPr>
                <w:lang w:eastAsia="en-GB"/>
              </w:rPr>
              <w:t>.</w:t>
            </w:r>
          </w:p>
        </w:tc>
      </w:tr>
      <w:tr w:rsidR="00394471" w:rsidRPr="009C7017" w14:paraId="3774A9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152C44" w14:textId="77777777" w:rsidR="00394471" w:rsidRPr="009C7017" w:rsidRDefault="00394471" w:rsidP="00964CC4">
            <w:pPr>
              <w:pStyle w:val="TAL"/>
              <w:rPr>
                <w:b/>
                <w:bCs/>
                <w:i/>
                <w:lang w:eastAsia="en-GB"/>
              </w:rPr>
            </w:pPr>
            <w:r w:rsidRPr="009C7017">
              <w:rPr>
                <w:b/>
                <w:bCs/>
                <w:i/>
                <w:lang w:eastAsia="en-GB"/>
              </w:rPr>
              <w:lastRenderedPageBreak/>
              <w:t>q-QualMinOffsetCell</w:t>
            </w:r>
          </w:p>
          <w:p w14:paraId="7F4FE798" w14:textId="77777777" w:rsidR="00394471" w:rsidRPr="009C7017" w:rsidRDefault="00394471" w:rsidP="00964CC4">
            <w:pPr>
              <w:pStyle w:val="TAL"/>
              <w:rPr>
                <w:b/>
                <w:bCs/>
                <w:i/>
                <w:noProof/>
                <w:lang w:eastAsia="en-GB"/>
              </w:rPr>
            </w:pPr>
            <w:r w:rsidRPr="009C7017">
              <w:t>Parameter "Q</w:t>
            </w:r>
            <w:r w:rsidRPr="009C7017">
              <w:rPr>
                <w:vertAlign w:val="subscript"/>
              </w:rPr>
              <w:t>qualminoffsetcell</w:t>
            </w:r>
            <w:r w:rsidRPr="009C7017">
              <w:t>" in TS</w:t>
            </w:r>
            <w:r w:rsidRPr="009C7017">
              <w:rPr>
                <w:lang w:eastAsia="en-GB"/>
              </w:rPr>
              <w:t xml:space="preserve"> 38.304 [20]. Actual value Q</w:t>
            </w:r>
            <w:r w:rsidRPr="009C7017">
              <w:rPr>
                <w:vertAlign w:val="subscript"/>
                <w:lang w:eastAsia="en-GB"/>
              </w:rPr>
              <w:t>qualminoffsetcell</w:t>
            </w:r>
            <w:r w:rsidRPr="009C7017">
              <w:rPr>
                <w:lang w:eastAsia="en-GB"/>
              </w:rPr>
              <w:t xml:space="preserve"> = field value [dB].</w:t>
            </w:r>
          </w:p>
        </w:tc>
      </w:tr>
      <w:tr w:rsidR="00394471" w:rsidRPr="009C7017" w14:paraId="1EF689A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9A7A3F" w14:textId="77777777" w:rsidR="00394471" w:rsidRPr="009C7017" w:rsidRDefault="00394471" w:rsidP="00964CC4">
            <w:pPr>
              <w:pStyle w:val="TAL"/>
              <w:rPr>
                <w:b/>
                <w:bCs/>
                <w:i/>
                <w:lang w:eastAsia="en-GB"/>
              </w:rPr>
            </w:pPr>
            <w:r w:rsidRPr="009C7017">
              <w:rPr>
                <w:b/>
                <w:bCs/>
                <w:i/>
                <w:lang w:eastAsia="en-GB"/>
              </w:rPr>
              <w:t>q-RxLevMin</w:t>
            </w:r>
          </w:p>
          <w:p w14:paraId="6E507071" w14:textId="77777777" w:rsidR="00394471" w:rsidRPr="009C7017" w:rsidRDefault="00394471" w:rsidP="00964CC4">
            <w:pPr>
              <w:pStyle w:val="TAL"/>
              <w:rPr>
                <w:b/>
                <w:bCs/>
                <w:i/>
                <w:lang w:eastAsia="en-GB"/>
              </w:rPr>
            </w:pPr>
            <w:r w:rsidRPr="009C7017">
              <w:rPr>
                <w:bCs/>
                <w:lang w:eastAsia="en-GB"/>
              </w:rPr>
              <w:t>Parameter "Q</w:t>
            </w:r>
            <w:r w:rsidRPr="009C7017">
              <w:rPr>
                <w:bCs/>
                <w:vertAlign w:val="subscript"/>
                <w:lang w:eastAsia="en-GB"/>
              </w:rPr>
              <w:t>rxlevmin</w:t>
            </w:r>
            <w:r w:rsidRPr="009C7017">
              <w:rPr>
                <w:bCs/>
                <w:lang w:eastAsia="en-GB"/>
              </w:rPr>
              <w:t>" in TS 38.304 [20].</w:t>
            </w:r>
          </w:p>
        </w:tc>
      </w:tr>
      <w:tr w:rsidR="00394471" w:rsidRPr="009C7017" w14:paraId="24684F8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0C779A" w14:textId="77777777" w:rsidR="00394471" w:rsidRPr="009C7017" w:rsidRDefault="00394471" w:rsidP="00964CC4">
            <w:pPr>
              <w:pStyle w:val="TAL"/>
              <w:rPr>
                <w:b/>
                <w:bCs/>
                <w:i/>
                <w:lang w:eastAsia="en-GB"/>
              </w:rPr>
            </w:pPr>
            <w:r w:rsidRPr="009C7017">
              <w:rPr>
                <w:b/>
                <w:bCs/>
                <w:i/>
                <w:lang w:eastAsia="en-GB"/>
              </w:rPr>
              <w:t>q-RxLevMinOffsetCell</w:t>
            </w:r>
          </w:p>
          <w:p w14:paraId="40555345" w14:textId="77777777" w:rsidR="00394471" w:rsidRPr="009C7017" w:rsidRDefault="00394471" w:rsidP="00964CC4">
            <w:pPr>
              <w:pStyle w:val="TAL"/>
              <w:rPr>
                <w:b/>
                <w:bCs/>
                <w:i/>
                <w:noProof/>
                <w:lang w:eastAsia="en-GB"/>
              </w:rPr>
            </w:pPr>
            <w:r w:rsidRPr="009C7017">
              <w:t>Parameter "Q</w:t>
            </w:r>
            <w:r w:rsidRPr="009C7017">
              <w:rPr>
                <w:vertAlign w:val="subscript"/>
              </w:rPr>
              <w:t>rxlevminoffsetcell</w:t>
            </w:r>
            <w:r w:rsidRPr="009C7017">
              <w:t>" in TS</w:t>
            </w:r>
            <w:r w:rsidRPr="009C7017">
              <w:rPr>
                <w:lang w:eastAsia="en-GB"/>
              </w:rPr>
              <w:t xml:space="preserve"> 38.304 [20]. Actual value Q</w:t>
            </w:r>
            <w:r w:rsidRPr="009C7017">
              <w:rPr>
                <w:vertAlign w:val="subscript"/>
                <w:lang w:eastAsia="en-GB"/>
              </w:rPr>
              <w:t>rxlevminoffsetcell</w:t>
            </w:r>
            <w:r w:rsidRPr="009C7017">
              <w:rPr>
                <w:lang w:eastAsia="en-GB"/>
              </w:rPr>
              <w:t xml:space="preserve"> = field value * 2 [dB].</w:t>
            </w:r>
          </w:p>
        </w:tc>
      </w:tr>
      <w:tr w:rsidR="00394471" w:rsidRPr="009C7017" w14:paraId="73B91C6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F3F70" w14:textId="77777777" w:rsidR="00394471" w:rsidRPr="009C7017" w:rsidRDefault="00394471" w:rsidP="00964CC4">
            <w:pPr>
              <w:pStyle w:val="TAL"/>
              <w:rPr>
                <w:b/>
                <w:bCs/>
                <w:i/>
                <w:lang w:eastAsia="en-GB"/>
              </w:rPr>
            </w:pPr>
            <w:r w:rsidRPr="009C7017">
              <w:rPr>
                <w:b/>
                <w:bCs/>
                <w:i/>
                <w:lang w:eastAsia="en-GB"/>
              </w:rPr>
              <w:t>q-RxLevMinOffsetCellSUL</w:t>
            </w:r>
          </w:p>
          <w:p w14:paraId="53F18646" w14:textId="77777777" w:rsidR="00394471" w:rsidRPr="009C7017" w:rsidRDefault="00394471" w:rsidP="00964CC4">
            <w:pPr>
              <w:pStyle w:val="TAL"/>
              <w:rPr>
                <w:b/>
                <w:bCs/>
                <w:i/>
                <w:noProof/>
                <w:lang w:eastAsia="en-GB"/>
              </w:rPr>
            </w:pPr>
            <w:r w:rsidRPr="009C7017">
              <w:t>Parameter "Q</w:t>
            </w:r>
            <w:r w:rsidRPr="009C7017">
              <w:rPr>
                <w:vertAlign w:val="subscript"/>
              </w:rPr>
              <w:t>rxlevminoffsetcellSUL</w:t>
            </w:r>
            <w:r w:rsidRPr="009C7017">
              <w:t>" in TS</w:t>
            </w:r>
            <w:r w:rsidRPr="009C7017">
              <w:rPr>
                <w:lang w:eastAsia="en-GB"/>
              </w:rPr>
              <w:t xml:space="preserve"> 38.304 [20]. Actual value Q</w:t>
            </w:r>
            <w:r w:rsidRPr="009C7017">
              <w:rPr>
                <w:vertAlign w:val="subscript"/>
                <w:lang w:eastAsia="en-GB"/>
              </w:rPr>
              <w:t>rxlevminoffsetcellSUL</w:t>
            </w:r>
            <w:r w:rsidRPr="009C7017">
              <w:rPr>
                <w:lang w:eastAsia="en-GB"/>
              </w:rPr>
              <w:t xml:space="preserve"> = field value * 2 [dB].</w:t>
            </w:r>
          </w:p>
        </w:tc>
      </w:tr>
      <w:tr w:rsidR="00394471" w:rsidRPr="009C7017" w14:paraId="33E6EC7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F8431C7" w14:textId="77777777" w:rsidR="00394471" w:rsidRPr="009C7017" w:rsidRDefault="00394471" w:rsidP="00964CC4">
            <w:pPr>
              <w:pStyle w:val="TAL"/>
              <w:rPr>
                <w:b/>
                <w:bCs/>
                <w:i/>
                <w:lang w:eastAsia="en-GB"/>
              </w:rPr>
            </w:pPr>
            <w:r w:rsidRPr="009C7017">
              <w:rPr>
                <w:b/>
                <w:bCs/>
                <w:i/>
                <w:lang w:eastAsia="en-GB"/>
              </w:rPr>
              <w:t>q-RxLevMinSUL</w:t>
            </w:r>
          </w:p>
          <w:p w14:paraId="2D767157" w14:textId="77777777" w:rsidR="00394471" w:rsidRPr="009C7017" w:rsidRDefault="00394471" w:rsidP="00964CC4">
            <w:pPr>
              <w:pStyle w:val="TAL"/>
              <w:rPr>
                <w:b/>
                <w:bCs/>
                <w:i/>
                <w:lang w:eastAsia="en-GB"/>
              </w:rPr>
            </w:pPr>
            <w:r w:rsidRPr="009C7017">
              <w:rPr>
                <w:bCs/>
                <w:lang w:eastAsia="en-GB"/>
              </w:rPr>
              <w:t>Parameter "Q</w:t>
            </w:r>
            <w:r w:rsidRPr="009C7017">
              <w:rPr>
                <w:bCs/>
                <w:vertAlign w:val="subscript"/>
                <w:lang w:eastAsia="en-GB"/>
              </w:rPr>
              <w:t>rxlevmin</w:t>
            </w:r>
            <w:r w:rsidRPr="009C7017">
              <w:rPr>
                <w:bCs/>
                <w:lang w:eastAsia="en-GB"/>
              </w:rPr>
              <w:t>" in TS 38.304 [20].</w:t>
            </w:r>
          </w:p>
        </w:tc>
      </w:tr>
      <w:tr w:rsidR="00394471" w:rsidRPr="009C7017" w14:paraId="1CB263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0ABDF1" w14:textId="77777777" w:rsidR="00394471" w:rsidRPr="009C7017" w:rsidRDefault="00394471" w:rsidP="00964CC4">
            <w:pPr>
              <w:pStyle w:val="TAL"/>
              <w:rPr>
                <w:b/>
                <w:bCs/>
                <w:i/>
                <w:iCs/>
                <w:noProof/>
              </w:rPr>
            </w:pPr>
            <w:r w:rsidRPr="009C7017">
              <w:rPr>
                <w:b/>
                <w:bCs/>
                <w:i/>
                <w:iCs/>
                <w:noProof/>
              </w:rPr>
              <w:t>smtc</w:t>
            </w:r>
          </w:p>
          <w:p w14:paraId="6025942D" w14:textId="77777777" w:rsidR="00394471" w:rsidRPr="009C7017" w:rsidRDefault="00394471" w:rsidP="00964CC4">
            <w:pPr>
              <w:pStyle w:val="TAL"/>
              <w:rPr>
                <w:b/>
                <w:bCs/>
                <w:i/>
                <w:noProof/>
                <w:lang w:eastAsia="en-GB"/>
              </w:rPr>
            </w:pPr>
            <w:r w:rsidRPr="009C7017">
              <w:t>Measurement timing configuration for inter-frequency measurement. If this field is absent, the UE assumes that SSB periodicity is 5 ms in this frequency.</w:t>
            </w:r>
          </w:p>
        </w:tc>
      </w:tr>
      <w:tr w:rsidR="00394471" w:rsidRPr="009C7017" w14:paraId="28AB5B3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FE337" w14:textId="50149D03" w:rsidR="00394471" w:rsidRPr="009C7017" w:rsidRDefault="00394471" w:rsidP="00964CC4">
            <w:pPr>
              <w:pStyle w:val="TAL"/>
              <w:rPr>
                <w:b/>
                <w:bCs/>
                <w:i/>
                <w:iCs/>
                <w:noProof/>
              </w:rPr>
            </w:pPr>
            <w:r w:rsidRPr="009C7017">
              <w:rPr>
                <w:b/>
                <w:bCs/>
                <w:i/>
                <w:iCs/>
                <w:noProof/>
              </w:rPr>
              <w:t>smtc2-LP</w:t>
            </w:r>
          </w:p>
          <w:p w14:paraId="650C6C80" w14:textId="5E3D74D3" w:rsidR="00394471" w:rsidRPr="009C7017" w:rsidRDefault="00394471" w:rsidP="00964CC4">
            <w:pPr>
              <w:pStyle w:val="TAL"/>
              <w:rPr>
                <w:b/>
                <w:bCs/>
                <w:i/>
                <w:iCs/>
                <w:noProof/>
              </w:rPr>
            </w:pPr>
            <w:r w:rsidRPr="009C7017">
              <w:rPr>
                <w:bCs/>
                <w:iCs/>
                <w:noProof/>
              </w:rPr>
              <w:t xml:space="preserve">Measurement timing configuration for inter-frequency neighbour cells with a Long Periodicity (LP) indicated by periodicity in </w:t>
            </w:r>
            <w:r w:rsidRPr="009C7017">
              <w:rPr>
                <w:bCs/>
                <w:i/>
                <w:iCs/>
                <w:noProof/>
              </w:rPr>
              <w:t>smtc2-LP</w:t>
            </w:r>
            <w:r w:rsidRPr="009C7017">
              <w:rPr>
                <w:bCs/>
                <w:iCs/>
                <w:noProof/>
              </w:rPr>
              <w:t xml:space="preserve">. The timing offset and duration are equal to the offset and duration indicated in </w:t>
            </w:r>
            <w:r w:rsidRPr="009C7017">
              <w:rPr>
                <w:bCs/>
                <w:i/>
                <w:iCs/>
                <w:noProof/>
              </w:rPr>
              <w:t>smtc</w:t>
            </w:r>
            <w:r w:rsidRPr="009C7017">
              <w:rPr>
                <w:bCs/>
                <w:iCs/>
                <w:noProof/>
              </w:rPr>
              <w:t xml:space="preserve"> in </w:t>
            </w:r>
            <w:r w:rsidRPr="009C7017">
              <w:rPr>
                <w:bCs/>
                <w:i/>
                <w:iCs/>
                <w:noProof/>
              </w:rPr>
              <w:t>InterFreqCarrierFreqInfo</w:t>
            </w:r>
            <w:r w:rsidRPr="009C7017">
              <w:rPr>
                <w:bCs/>
                <w:iCs/>
                <w:noProof/>
              </w:rPr>
              <w:t xml:space="preserve">. The periodicity in </w:t>
            </w:r>
            <w:r w:rsidRPr="009C7017">
              <w:rPr>
                <w:bCs/>
                <w:i/>
                <w:iCs/>
                <w:noProof/>
              </w:rPr>
              <w:t>smtc2-LP</w:t>
            </w:r>
            <w:r w:rsidRPr="009C7017">
              <w:rPr>
                <w:bCs/>
                <w:iCs/>
                <w:noProof/>
              </w:rPr>
              <w:t xml:space="preserve"> can only be set to a value strictly larger than the periodicity in </w:t>
            </w:r>
            <w:r w:rsidRPr="009C7017">
              <w:rPr>
                <w:bCs/>
                <w:i/>
                <w:iCs/>
                <w:noProof/>
              </w:rPr>
              <w:t>smtc</w:t>
            </w:r>
            <w:r w:rsidRPr="009C7017">
              <w:rPr>
                <w:bCs/>
                <w:iCs/>
                <w:noProof/>
              </w:rPr>
              <w:t xml:space="preserve"> in </w:t>
            </w:r>
            <w:r w:rsidRPr="009C7017">
              <w:rPr>
                <w:bCs/>
                <w:i/>
                <w:iCs/>
                <w:noProof/>
              </w:rPr>
              <w:t>InterFreqCarrierFreqInfo</w:t>
            </w:r>
            <w:r w:rsidRPr="009C7017">
              <w:rPr>
                <w:bCs/>
                <w:iCs/>
                <w:noProof/>
              </w:rPr>
              <w:t xml:space="preserve"> (e.g. if </w:t>
            </w:r>
            <w:r w:rsidRPr="009C7017">
              <w:rPr>
                <w:bCs/>
                <w:i/>
                <w:iCs/>
                <w:noProof/>
              </w:rPr>
              <w:t>smtc</w:t>
            </w:r>
            <w:r w:rsidRPr="009C7017">
              <w:rPr>
                <w:bCs/>
                <w:iCs/>
                <w:noProof/>
              </w:rPr>
              <w:t xml:space="preserve"> indicates sf20 the Long Periodicity can only be set to sf40, sf80 or sf160, if </w:t>
            </w:r>
            <w:r w:rsidRPr="009C7017">
              <w:rPr>
                <w:bCs/>
                <w:i/>
                <w:iCs/>
                <w:noProof/>
              </w:rPr>
              <w:t>smtc</w:t>
            </w:r>
            <w:r w:rsidRPr="009C7017">
              <w:rPr>
                <w:bCs/>
                <w:iCs/>
                <w:noProof/>
              </w:rPr>
              <w:t xml:space="preserve"> indicates sf160, </w:t>
            </w:r>
            <w:r w:rsidRPr="009C7017">
              <w:rPr>
                <w:bCs/>
                <w:i/>
                <w:iCs/>
                <w:noProof/>
              </w:rPr>
              <w:t>smtc2-LP</w:t>
            </w:r>
            <w:r w:rsidRPr="009C7017">
              <w:rPr>
                <w:bCs/>
                <w:iCs/>
                <w:noProof/>
              </w:rPr>
              <w:t xml:space="preserve"> cannot be configured). The </w:t>
            </w:r>
            <w:r w:rsidRPr="009C7017">
              <w:rPr>
                <w:bCs/>
                <w:i/>
                <w:iCs/>
                <w:noProof/>
              </w:rPr>
              <w:t>pci-List</w:t>
            </w:r>
            <w:r w:rsidRPr="009C7017">
              <w:rPr>
                <w:bCs/>
                <w:iCs/>
                <w:noProof/>
              </w:rPr>
              <w:t xml:space="preserve">, if present, includes the physical cell identities of the inter-frequency neighbour cells with Long Periodicity. If </w:t>
            </w:r>
            <w:r w:rsidRPr="009C7017">
              <w:rPr>
                <w:bCs/>
                <w:i/>
                <w:iCs/>
                <w:noProof/>
              </w:rPr>
              <w:t>smtc2-LP</w:t>
            </w:r>
            <w:r w:rsidRPr="009C7017">
              <w:rPr>
                <w:bCs/>
                <w:iCs/>
                <w:noProof/>
              </w:rPr>
              <w:t xml:space="preserve"> is absent, the UE assumes that there are no inter-frequency neighbour cells with a Long Periodicity.</w:t>
            </w:r>
          </w:p>
        </w:tc>
      </w:tr>
      <w:tr w:rsidR="00394471" w:rsidRPr="009C7017" w14:paraId="02FB13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D65ED6" w14:textId="77777777" w:rsidR="00394471" w:rsidRPr="009C7017" w:rsidRDefault="00394471" w:rsidP="00964CC4">
            <w:pPr>
              <w:pStyle w:val="TAL"/>
              <w:rPr>
                <w:b/>
                <w:bCs/>
                <w:i/>
                <w:iCs/>
              </w:rPr>
            </w:pPr>
            <w:r w:rsidRPr="009C7017">
              <w:rPr>
                <w:b/>
                <w:bCs/>
                <w:i/>
                <w:iCs/>
              </w:rPr>
              <w:t>ssb-</w:t>
            </w:r>
            <w:r w:rsidRPr="009C7017">
              <w:rPr>
                <w:rFonts w:cs="Arial"/>
                <w:b/>
                <w:bCs/>
                <w:i/>
                <w:lang w:eastAsia="en-GB"/>
              </w:rPr>
              <w:t>PositionQCL</w:t>
            </w:r>
          </w:p>
          <w:p w14:paraId="4B011122" w14:textId="76B7A22F" w:rsidR="00394471" w:rsidRPr="009C7017" w:rsidRDefault="00394471" w:rsidP="00964CC4">
            <w:pPr>
              <w:pStyle w:val="TAL"/>
              <w:rPr>
                <w:b/>
                <w:bCs/>
                <w:i/>
                <w:iCs/>
              </w:rPr>
            </w:pPr>
            <w:r w:rsidRPr="009C7017">
              <w:rPr>
                <w:rFonts w:cs="Arial"/>
                <w:bCs/>
                <w:lang w:eastAsia="en-GB"/>
              </w:rPr>
              <w:t xml:space="preserve">Indicates the QCL relation between SS/PBCH blocks for a specific neighbor cell as specified in TS 38.213 [13], clause 4.1. If provided, the cell specific value overwrites the common value signalled by </w:t>
            </w:r>
            <w:r w:rsidRPr="009C7017">
              <w:rPr>
                <w:rFonts w:cs="Courier New"/>
                <w:i/>
                <w:iCs/>
              </w:rPr>
              <w:t>ssb-PositionQCL-Common</w:t>
            </w:r>
            <w:r w:rsidRPr="009C7017">
              <w:rPr>
                <w:rFonts w:cs="Courier New"/>
              </w:rPr>
              <w:t xml:space="preserve"> in </w:t>
            </w:r>
            <w:r w:rsidRPr="009C7017">
              <w:rPr>
                <w:rFonts w:cs="Courier New"/>
                <w:i/>
                <w:iCs/>
              </w:rPr>
              <w:t xml:space="preserve">SIB4 </w:t>
            </w:r>
            <w:r w:rsidRPr="009C7017">
              <w:rPr>
                <w:rFonts w:cs="Courier New"/>
              </w:rPr>
              <w:t>for the indicated cell.</w:t>
            </w:r>
          </w:p>
        </w:tc>
      </w:tr>
      <w:tr w:rsidR="00394471" w:rsidRPr="009C7017" w14:paraId="17A1A73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2AE084" w14:textId="77777777" w:rsidR="00394471" w:rsidRPr="009C7017" w:rsidRDefault="00394471" w:rsidP="00964CC4">
            <w:pPr>
              <w:pStyle w:val="TAL"/>
              <w:rPr>
                <w:b/>
                <w:bCs/>
                <w:i/>
                <w:iCs/>
              </w:rPr>
            </w:pPr>
            <w:r w:rsidRPr="009C7017">
              <w:rPr>
                <w:b/>
                <w:bCs/>
                <w:i/>
                <w:iCs/>
              </w:rPr>
              <w:t>ssb-</w:t>
            </w:r>
            <w:r w:rsidRPr="009C7017">
              <w:rPr>
                <w:rFonts w:cs="Arial"/>
                <w:b/>
                <w:bCs/>
                <w:i/>
                <w:lang w:eastAsia="en-GB"/>
              </w:rPr>
              <w:t>PositionQCL-Common</w:t>
            </w:r>
          </w:p>
          <w:p w14:paraId="08F41A4D" w14:textId="7DD5D59D" w:rsidR="00394471" w:rsidRPr="009C7017" w:rsidRDefault="00394471" w:rsidP="00964CC4">
            <w:pPr>
              <w:pStyle w:val="TAL"/>
              <w:rPr>
                <w:b/>
                <w:bCs/>
                <w:i/>
                <w:iCs/>
              </w:rPr>
            </w:pPr>
            <w:r w:rsidRPr="009C7017">
              <w:rPr>
                <w:rFonts w:cs="Arial"/>
                <w:bCs/>
                <w:lang w:eastAsia="en-GB"/>
              </w:rPr>
              <w:t>Indicates the QCL relation between SS/PBCH blocks for inter-frequency neighbor cells as specified in TS 38.213 [13], clause 4.1</w:t>
            </w:r>
            <w:r w:rsidRPr="009C7017">
              <w:rPr>
                <w:rFonts w:cs="Courier New"/>
              </w:rPr>
              <w:t>.</w:t>
            </w:r>
          </w:p>
        </w:tc>
      </w:tr>
      <w:tr w:rsidR="00394471" w:rsidRPr="009C7017" w14:paraId="32660A8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986EAD" w14:textId="77777777" w:rsidR="00394471" w:rsidRPr="009C7017" w:rsidRDefault="00394471" w:rsidP="00964CC4">
            <w:pPr>
              <w:pStyle w:val="TAL"/>
              <w:rPr>
                <w:b/>
                <w:bCs/>
                <w:i/>
                <w:iCs/>
              </w:rPr>
            </w:pPr>
            <w:r w:rsidRPr="009C7017">
              <w:rPr>
                <w:b/>
                <w:bCs/>
                <w:i/>
                <w:iCs/>
              </w:rPr>
              <w:t>ssb-ToMeasure</w:t>
            </w:r>
          </w:p>
          <w:p w14:paraId="05DAB533" w14:textId="77777777" w:rsidR="00394471" w:rsidRPr="009C7017" w:rsidRDefault="00394471" w:rsidP="00964CC4">
            <w:pPr>
              <w:pStyle w:val="TAL"/>
              <w:rPr>
                <w:b/>
                <w:bCs/>
                <w:i/>
                <w:noProof/>
                <w:lang w:eastAsia="en-GB"/>
              </w:rPr>
            </w:pPr>
            <w:r w:rsidRPr="009C7017">
              <w:t>The set of SS blocks to be measured within the SMTC measurement duration (see TS 38.215 [9]). When the field is absent the UE measures on all SS-blocks.</w:t>
            </w:r>
          </w:p>
        </w:tc>
      </w:tr>
      <w:tr w:rsidR="00394471" w:rsidRPr="009C7017" w14:paraId="40FF097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AF4600" w14:textId="77777777" w:rsidR="00394471" w:rsidRPr="009C7017" w:rsidRDefault="00394471" w:rsidP="00964CC4">
            <w:pPr>
              <w:pStyle w:val="TAL"/>
              <w:rPr>
                <w:b/>
                <w:bCs/>
                <w:i/>
                <w:iCs/>
              </w:rPr>
            </w:pPr>
            <w:r w:rsidRPr="009C7017">
              <w:rPr>
                <w:b/>
                <w:bCs/>
                <w:i/>
                <w:iCs/>
              </w:rPr>
              <w:t>ssbSubcarrierSpacing</w:t>
            </w:r>
          </w:p>
          <w:p w14:paraId="521D16C3" w14:textId="77777777" w:rsidR="00394471" w:rsidRPr="009C7017" w:rsidRDefault="00394471" w:rsidP="00964CC4">
            <w:pPr>
              <w:pStyle w:val="TAL"/>
              <w:rPr>
                <w:b/>
                <w:bCs/>
                <w:i/>
                <w:noProof/>
                <w:lang w:eastAsia="en-GB"/>
              </w:rPr>
            </w:pPr>
            <w:r w:rsidRPr="009C7017">
              <w:t>Subcarrier spacing of SSB. Only the values 15 kHz or 30 kHz (FR1), and 120 kHz or 240 kHz (FR2) are applicable.</w:t>
            </w:r>
          </w:p>
        </w:tc>
      </w:tr>
      <w:tr w:rsidR="00394471" w:rsidRPr="009C7017" w14:paraId="0AFC6B8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1BC14D" w14:textId="77777777" w:rsidR="00394471" w:rsidRPr="009C7017" w:rsidRDefault="00394471" w:rsidP="00964CC4">
            <w:pPr>
              <w:pStyle w:val="TAL"/>
              <w:rPr>
                <w:b/>
                <w:bCs/>
                <w:i/>
                <w:noProof/>
                <w:lang w:eastAsia="en-GB"/>
              </w:rPr>
            </w:pPr>
            <w:r w:rsidRPr="009C7017">
              <w:rPr>
                <w:b/>
                <w:bCs/>
                <w:i/>
                <w:noProof/>
                <w:lang w:eastAsia="en-GB"/>
              </w:rPr>
              <w:t>threshX-HighP</w:t>
            </w:r>
          </w:p>
          <w:p w14:paraId="2AD365FD" w14:textId="77777777" w:rsidR="00394471" w:rsidRPr="009C7017" w:rsidRDefault="00394471" w:rsidP="00964CC4">
            <w:pPr>
              <w:pStyle w:val="TAL"/>
              <w:rPr>
                <w:lang w:eastAsia="en-GB"/>
              </w:rPr>
            </w:pPr>
            <w:r w:rsidRPr="009C7017">
              <w:rPr>
                <w:lang w:eastAsia="en-GB"/>
              </w:rPr>
              <w:t>Parameter "Thresh</w:t>
            </w:r>
            <w:r w:rsidRPr="009C7017">
              <w:rPr>
                <w:vertAlign w:val="subscript"/>
                <w:lang w:eastAsia="en-GB"/>
              </w:rPr>
              <w:t>X, HighP</w:t>
            </w:r>
            <w:r w:rsidRPr="009C7017">
              <w:rPr>
                <w:lang w:eastAsia="en-GB"/>
              </w:rPr>
              <w:t>" in TS 38.304 [20].</w:t>
            </w:r>
          </w:p>
        </w:tc>
      </w:tr>
      <w:tr w:rsidR="00394471" w:rsidRPr="009C7017" w14:paraId="6CE6FA6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0B62B55" w14:textId="77777777" w:rsidR="00394471" w:rsidRPr="009C7017" w:rsidRDefault="00394471" w:rsidP="00964CC4">
            <w:pPr>
              <w:pStyle w:val="TAL"/>
              <w:rPr>
                <w:b/>
                <w:bCs/>
                <w:i/>
                <w:noProof/>
                <w:lang w:eastAsia="en-GB"/>
              </w:rPr>
            </w:pPr>
            <w:r w:rsidRPr="009C7017">
              <w:rPr>
                <w:b/>
                <w:bCs/>
                <w:i/>
                <w:noProof/>
                <w:lang w:eastAsia="en-GB"/>
              </w:rPr>
              <w:t>threshX-HighQ</w:t>
            </w:r>
          </w:p>
          <w:p w14:paraId="37A91713" w14:textId="77777777" w:rsidR="00394471" w:rsidRPr="009C7017" w:rsidRDefault="00394471" w:rsidP="00964CC4">
            <w:pPr>
              <w:pStyle w:val="TAL"/>
              <w:rPr>
                <w:b/>
                <w:bCs/>
                <w:i/>
                <w:noProof/>
                <w:lang w:eastAsia="en-GB"/>
              </w:rPr>
            </w:pPr>
            <w:r w:rsidRPr="009C7017">
              <w:rPr>
                <w:lang w:eastAsia="en-GB"/>
              </w:rPr>
              <w:t>Parameter "Thresh</w:t>
            </w:r>
            <w:r w:rsidRPr="009C7017">
              <w:rPr>
                <w:vertAlign w:val="subscript"/>
                <w:lang w:eastAsia="en-GB"/>
              </w:rPr>
              <w:t>X, HighQ</w:t>
            </w:r>
            <w:r w:rsidRPr="009C7017">
              <w:rPr>
                <w:lang w:eastAsia="en-GB"/>
              </w:rPr>
              <w:t>" in TS 38.304 [20].</w:t>
            </w:r>
          </w:p>
        </w:tc>
      </w:tr>
      <w:tr w:rsidR="00394471" w:rsidRPr="009C7017" w14:paraId="621E1C1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21650F" w14:textId="77777777" w:rsidR="00394471" w:rsidRPr="009C7017" w:rsidRDefault="00394471" w:rsidP="00964CC4">
            <w:pPr>
              <w:pStyle w:val="TAL"/>
              <w:rPr>
                <w:b/>
                <w:bCs/>
                <w:i/>
                <w:noProof/>
                <w:lang w:eastAsia="en-GB"/>
              </w:rPr>
            </w:pPr>
            <w:r w:rsidRPr="009C7017">
              <w:rPr>
                <w:b/>
                <w:bCs/>
                <w:i/>
                <w:noProof/>
                <w:lang w:eastAsia="en-GB"/>
              </w:rPr>
              <w:t>threshX-LowP</w:t>
            </w:r>
          </w:p>
          <w:p w14:paraId="402EE543" w14:textId="77777777" w:rsidR="00394471" w:rsidRPr="009C7017" w:rsidRDefault="00394471" w:rsidP="00964CC4">
            <w:pPr>
              <w:pStyle w:val="TAL"/>
              <w:rPr>
                <w:noProof/>
                <w:lang w:eastAsia="en-GB"/>
              </w:rPr>
            </w:pPr>
            <w:r w:rsidRPr="009C7017">
              <w:rPr>
                <w:lang w:eastAsia="en-GB"/>
              </w:rPr>
              <w:t>Parameter "Thresh</w:t>
            </w:r>
            <w:r w:rsidRPr="009C7017">
              <w:rPr>
                <w:vertAlign w:val="subscript"/>
                <w:lang w:eastAsia="en-GB"/>
              </w:rPr>
              <w:t>X, LowP</w:t>
            </w:r>
            <w:r w:rsidRPr="009C7017">
              <w:rPr>
                <w:lang w:eastAsia="en-GB"/>
              </w:rPr>
              <w:t>" in TS 38.304 [20].</w:t>
            </w:r>
          </w:p>
        </w:tc>
      </w:tr>
      <w:tr w:rsidR="00394471" w:rsidRPr="009C7017" w14:paraId="0DA6682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27CB7C" w14:textId="77777777" w:rsidR="00394471" w:rsidRPr="009C7017" w:rsidRDefault="00394471" w:rsidP="00964CC4">
            <w:pPr>
              <w:pStyle w:val="TAL"/>
              <w:rPr>
                <w:b/>
                <w:bCs/>
                <w:i/>
                <w:noProof/>
                <w:lang w:eastAsia="en-GB"/>
              </w:rPr>
            </w:pPr>
            <w:r w:rsidRPr="009C7017">
              <w:rPr>
                <w:b/>
                <w:bCs/>
                <w:i/>
                <w:noProof/>
                <w:lang w:eastAsia="en-GB"/>
              </w:rPr>
              <w:t>threshX-LowQ</w:t>
            </w:r>
          </w:p>
          <w:p w14:paraId="69B631EE" w14:textId="77777777" w:rsidR="00394471" w:rsidRPr="009C7017" w:rsidRDefault="00394471" w:rsidP="00964CC4">
            <w:pPr>
              <w:pStyle w:val="TAL"/>
              <w:rPr>
                <w:b/>
                <w:bCs/>
                <w:i/>
                <w:noProof/>
                <w:lang w:eastAsia="en-GB"/>
              </w:rPr>
            </w:pPr>
            <w:r w:rsidRPr="009C7017">
              <w:rPr>
                <w:lang w:eastAsia="en-GB"/>
              </w:rPr>
              <w:t>Parameter "Thresh</w:t>
            </w:r>
            <w:r w:rsidRPr="009C7017">
              <w:rPr>
                <w:vertAlign w:val="subscript"/>
                <w:lang w:eastAsia="en-GB"/>
              </w:rPr>
              <w:t>X, LowQ</w:t>
            </w:r>
            <w:r w:rsidRPr="009C7017">
              <w:rPr>
                <w:lang w:eastAsia="en-GB"/>
              </w:rPr>
              <w:t>" in TS 38.304 [20].</w:t>
            </w:r>
          </w:p>
        </w:tc>
      </w:tr>
      <w:tr w:rsidR="00394471" w:rsidRPr="009C7017" w14:paraId="165387F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F68133" w14:textId="77777777" w:rsidR="00394471" w:rsidRPr="009C7017" w:rsidRDefault="00394471" w:rsidP="00964CC4">
            <w:pPr>
              <w:pStyle w:val="TAL"/>
              <w:rPr>
                <w:b/>
                <w:bCs/>
                <w:i/>
                <w:noProof/>
                <w:lang w:eastAsia="en-GB"/>
              </w:rPr>
            </w:pPr>
            <w:r w:rsidRPr="009C7017">
              <w:rPr>
                <w:b/>
                <w:bCs/>
                <w:i/>
                <w:noProof/>
                <w:lang w:eastAsia="en-GB"/>
              </w:rPr>
              <w:t>t-ReselectionNR</w:t>
            </w:r>
          </w:p>
          <w:p w14:paraId="62C763FB" w14:textId="77777777" w:rsidR="00394471" w:rsidRPr="009C7017" w:rsidRDefault="00394471" w:rsidP="00964CC4">
            <w:pPr>
              <w:pStyle w:val="TAL"/>
              <w:rPr>
                <w:b/>
                <w:bCs/>
                <w:i/>
                <w:noProof/>
                <w:lang w:eastAsia="en-GB"/>
              </w:rPr>
            </w:pPr>
            <w:r w:rsidRPr="009C7017">
              <w:rPr>
                <w:lang w:eastAsia="en-GB"/>
              </w:rPr>
              <w:t>Parameter "Treselection</w:t>
            </w:r>
            <w:r w:rsidRPr="009C7017">
              <w:rPr>
                <w:vertAlign w:val="subscript"/>
                <w:lang w:eastAsia="en-GB"/>
              </w:rPr>
              <w:t>NR</w:t>
            </w:r>
            <w:r w:rsidRPr="009C7017">
              <w:rPr>
                <w:lang w:eastAsia="en-GB"/>
              </w:rPr>
              <w:t>" in TS 38.304 [20].</w:t>
            </w:r>
          </w:p>
        </w:tc>
      </w:tr>
      <w:tr w:rsidR="00394471" w:rsidRPr="009C7017" w14:paraId="5FD977D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93411B" w14:textId="77777777" w:rsidR="00394471" w:rsidRPr="009C7017" w:rsidRDefault="00394471" w:rsidP="00964CC4">
            <w:pPr>
              <w:pStyle w:val="TAL"/>
              <w:rPr>
                <w:b/>
                <w:bCs/>
                <w:i/>
                <w:iCs/>
              </w:rPr>
            </w:pPr>
            <w:r w:rsidRPr="009C7017">
              <w:rPr>
                <w:b/>
                <w:bCs/>
                <w:i/>
                <w:iCs/>
              </w:rPr>
              <w:lastRenderedPageBreak/>
              <w:t>t-ReselectionNR-SF</w:t>
            </w:r>
          </w:p>
          <w:p w14:paraId="35357BC1" w14:textId="77777777" w:rsidR="00394471" w:rsidRPr="009C7017" w:rsidRDefault="00394471" w:rsidP="00964CC4">
            <w:pPr>
              <w:pStyle w:val="TAL"/>
              <w:rPr>
                <w:b/>
                <w:bCs/>
                <w:i/>
                <w:noProof/>
                <w:lang w:eastAsia="en-GB"/>
              </w:rPr>
            </w:pPr>
            <w:r w:rsidRPr="009C7017">
              <w:t>Parameter "Speed dependent ScalingFactor for Treselection</w:t>
            </w:r>
            <w:r w:rsidRPr="009C7017">
              <w:rPr>
                <w:vertAlign w:val="subscript"/>
              </w:rPr>
              <w:t>NR</w:t>
            </w:r>
            <w:r w:rsidRPr="009C7017">
              <w:t>" in TS 38.304 [20]. If the field is absent, the UE behaviour is specified in TS 38.304 [20].</w:t>
            </w:r>
          </w:p>
        </w:tc>
      </w:tr>
    </w:tbl>
    <w:p w14:paraId="34D8A145"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4FF7C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AFA62F" w14:textId="77777777" w:rsidR="00394471" w:rsidRPr="009C7017" w:rsidRDefault="00394471" w:rsidP="00964CC4">
            <w:pPr>
              <w:pStyle w:val="TAH"/>
              <w:rPr>
                <w:lang w:eastAsia="en-US"/>
              </w:rPr>
            </w:pPr>
            <w:r w:rsidRPr="009C7017">
              <w:rPr>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9EBC55E" w14:textId="77777777" w:rsidR="00394471" w:rsidRPr="009C7017" w:rsidRDefault="00394471" w:rsidP="00964CC4">
            <w:pPr>
              <w:pStyle w:val="TAH"/>
              <w:rPr>
                <w:lang w:eastAsia="en-US"/>
              </w:rPr>
            </w:pPr>
            <w:r w:rsidRPr="009C7017">
              <w:rPr>
                <w:lang w:eastAsia="en-US"/>
              </w:rPr>
              <w:t>Explanation</w:t>
            </w:r>
          </w:p>
        </w:tc>
      </w:tr>
      <w:tr w:rsidR="00394471" w:rsidRPr="009C7017" w14:paraId="25635B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4C43DD" w14:textId="77777777" w:rsidR="00394471" w:rsidRPr="009C7017" w:rsidRDefault="00394471" w:rsidP="00964CC4">
            <w:pPr>
              <w:pStyle w:val="TAL"/>
              <w:rPr>
                <w:i/>
                <w:lang w:eastAsia="en-US"/>
              </w:rPr>
            </w:pPr>
            <w:r w:rsidRPr="009C7017">
              <w:rPr>
                <w:i/>
                <w:lang w:eastAsia="en-US"/>
              </w:rPr>
              <w:t>Mandatory</w:t>
            </w:r>
          </w:p>
        </w:tc>
        <w:tc>
          <w:tcPr>
            <w:tcW w:w="10146" w:type="dxa"/>
            <w:tcBorders>
              <w:top w:val="single" w:sz="4" w:space="0" w:color="auto"/>
              <w:left w:val="single" w:sz="4" w:space="0" w:color="auto"/>
              <w:bottom w:val="single" w:sz="4" w:space="0" w:color="auto"/>
              <w:right w:val="single" w:sz="4" w:space="0" w:color="auto"/>
            </w:tcBorders>
            <w:hideMark/>
          </w:tcPr>
          <w:p w14:paraId="40D42384" w14:textId="77777777" w:rsidR="00394471" w:rsidRPr="009C7017" w:rsidRDefault="00394471" w:rsidP="00964CC4">
            <w:pPr>
              <w:pStyle w:val="TAL"/>
              <w:rPr>
                <w:lang w:eastAsia="en-US"/>
              </w:rPr>
            </w:pPr>
            <w:r w:rsidRPr="009C7017">
              <w:rPr>
                <w:lang w:eastAsia="en-US"/>
              </w:rPr>
              <w:t>The field is mandatory present in SIB4.</w:t>
            </w:r>
          </w:p>
        </w:tc>
      </w:tr>
      <w:tr w:rsidR="00394471" w:rsidRPr="009C7017" w14:paraId="5BD5273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BC90A1" w14:textId="77777777" w:rsidR="00394471" w:rsidRPr="009C7017" w:rsidRDefault="00394471" w:rsidP="00964CC4">
            <w:pPr>
              <w:pStyle w:val="TAL"/>
              <w:rPr>
                <w:i/>
                <w:lang w:eastAsia="en-US"/>
              </w:rPr>
            </w:pPr>
            <w:r w:rsidRPr="009C7017">
              <w:rPr>
                <w:i/>
                <w:lang w:eastAsia="en-US"/>
              </w:rPr>
              <w:t>RSRQ</w:t>
            </w:r>
          </w:p>
        </w:tc>
        <w:tc>
          <w:tcPr>
            <w:tcW w:w="10146" w:type="dxa"/>
            <w:tcBorders>
              <w:top w:val="single" w:sz="4" w:space="0" w:color="auto"/>
              <w:left w:val="single" w:sz="4" w:space="0" w:color="auto"/>
              <w:bottom w:val="single" w:sz="4" w:space="0" w:color="auto"/>
              <w:right w:val="single" w:sz="4" w:space="0" w:color="auto"/>
            </w:tcBorders>
            <w:hideMark/>
          </w:tcPr>
          <w:p w14:paraId="30057137" w14:textId="77777777" w:rsidR="00394471" w:rsidRPr="009C7017" w:rsidRDefault="00394471" w:rsidP="00964CC4">
            <w:pPr>
              <w:pStyle w:val="TAL"/>
              <w:rPr>
                <w:lang w:eastAsia="en-US"/>
              </w:rPr>
            </w:pPr>
            <w:r w:rsidRPr="009C7017">
              <w:rPr>
                <w:lang w:eastAsia="en-US"/>
              </w:rPr>
              <w:t xml:space="preserve">The field is mandatory present if </w:t>
            </w:r>
            <w:r w:rsidRPr="009C7017">
              <w:rPr>
                <w:i/>
              </w:rPr>
              <w:t>threshServingLowQ</w:t>
            </w:r>
            <w:r w:rsidRPr="009C7017">
              <w:rPr>
                <w:lang w:eastAsia="en-US"/>
              </w:rPr>
              <w:t xml:space="preserve"> is present in </w:t>
            </w:r>
            <w:r w:rsidRPr="009C7017">
              <w:rPr>
                <w:i/>
              </w:rPr>
              <w:t>SIB2</w:t>
            </w:r>
            <w:r w:rsidRPr="009C7017">
              <w:rPr>
                <w:lang w:eastAsia="en-US"/>
              </w:rPr>
              <w:t>; otherwise it is absent.</w:t>
            </w:r>
          </w:p>
        </w:tc>
      </w:tr>
      <w:tr w:rsidR="00394471" w:rsidRPr="009C7017" w14:paraId="40BB0A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4E59D3" w14:textId="77777777" w:rsidR="00394471" w:rsidRPr="009C7017" w:rsidRDefault="00394471" w:rsidP="00964CC4">
            <w:pPr>
              <w:pStyle w:val="TAL"/>
              <w:rPr>
                <w:i/>
                <w:lang w:eastAsia="en-US"/>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27D8BC42" w14:textId="77777777" w:rsidR="00394471" w:rsidRPr="009C7017" w:rsidRDefault="00394471" w:rsidP="00964CC4">
            <w:pPr>
              <w:pStyle w:val="TAL"/>
              <w:rPr>
                <w:lang w:eastAsia="en-US"/>
              </w:rPr>
            </w:pPr>
            <w:r w:rsidRPr="009C7017">
              <w:t>This field is mandatory present if this inter-frequency operates with shared spectrum channel access. Otherwise, it is absent, Need R.</w:t>
            </w:r>
          </w:p>
        </w:tc>
      </w:tr>
      <w:tr w:rsidR="00394471" w:rsidRPr="009C7017" w14:paraId="2D4045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C7F3"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4E3DA06D" w14:textId="77777777" w:rsidR="00394471" w:rsidRPr="009C7017" w:rsidRDefault="00394471" w:rsidP="00964CC4">
            <w:pPr>
              <w:pStyle w:val="TAL"/>
            </w:pPr>
            <w:r w:rsidRPr="009C7017">
              <w:t>The field is optional present, Need R, if this inter-frequency or neighbor cell operates with shared spectrum channel access. Otherwise, it is absent, Need R.</w:t>
            </w:r>
          </w:p>
        </w:tc>
      </w:tr>
    </w:tbl>
    <w:p w14:paraId="15BE9E2D" w14:textId="77777777" w:rsidR="00394471" w:rsidRPr="009C7017" w:rsidRDefault="00394471" w:rsidP="00394471"/>
    <w:p w14:paraId="6EDA2871" w14:textId="77777777"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zh-CN"/>
        </w:rPr>
      </w:pPr>
      <w:r w:rsidRPr="009674BE">
        <w:rPr>
          <w:rFonts w:eastAsia="宋体" w:hint="eastAsia"/>
          <w:i/>
          <w:noProof/>
          <w:lang w:eastAsia="zh-CN"/>
        </w:rPr>
        <w:t>N</w:t>
      </w:r>
      <w:r w:rsidRPr="009674BE">
        <w:rPr>
          <w:rFonts w:eastAsia="宋体"/>
          <w:i/>
          <w:noProof/>
          <w:lang w:eastAsia="zh-CN"/>
        </w:rPr>
        <w:t>EXT</w:t>
      </w:r>
      <w:r w:rsidRPr="009674BE">
        <w:rPr>
          <w:rFonts w:eastAsia="宋体"/>
          <w:i/>
          <w:noProof/>
          <w:lang w:eastAsia="en-US"/>
        </w:rPr>
        <w:t xml:space="preserve"> CHANGE</w:t>
      </w:r>
    </w:p>
    <w:p w14:paraId="1F6C8E9F" w14:textId="77777777" w:rsidR="00B45061" w:rsidRPr="00DE5341" w:rsidRDefault="00B45061" w:rsidP="00B45061">
      <w:pPr>
        <w:pStyle w:val="3"/>
      </w:pPr>
      <w:bookmarkStart w:id="55" w:name="_Toc60777158"/>
      <w:bookmarkStart w:id="56" w:name="_Toc68015098"/>
      <w:bookmarkStart w:id="57" w:name="_Hlk54206873"/>
      <w:r w:rsidRPr="00DE5341">
        <w:t>6.3.2</w:t>
      </w:r>
      <w:r w:rsidRPr="00DE5341">
        <w:tab/>
        <w:t>Radio resource control information elements</w:t>
      </w:r>
      <w:bookmarkEnd w:id="55"/>
      <w:bookmarkEnd w:id="56"/>
    </w:p>
    <w:bookmarkEnd w:id="57"/>
    <w:p w14:paraId="44B74C29" w14:textId="77777777" w:rsidR="00B45061" w:rsidRPr="00B45061" w:rsidRDefault="00B45061" w:rsidP="00B45061">
      <w:pPr>
        <w:rPr>
          <w:rFonts w:eastAsia="等线"/>
          <w:b/>
          <w:bCs/>
          <w:color w:val="FF0000"/>
          <w:lang w:eastAsia="zh-CN"/>
        </w:rPr>
      </w:pPr>
      <w:r w:rsidRPr="00B45061">
        <w:rPr>
          <w:rFonts w:eastAsia="等线" w:hint="eastAsia"/>
          <w:b/>
          <w:bCs/>
          <w:color w:val="FF0000"/>
          <w:lang w:eastAsia="zh-CN"/>
        </w:rPr>
        <w:t>/</w:t>
      </w:r>
      <w:r w:rsidRPr="00B45061">
        <w:rPr>
          <w:rFonts w:eastAsia="等线"/>
          <w:b/>
          <w:bCs/>
          <w:color w:val="FF0000"/>
          <w:lang w:eastAsia="zh-CN"/>
        </w:rPr>
        <w:t>*Partially omitted*/</w:t>
      </w:r>
    </w:p>
    <w:p w14:paraId="104EF16A" w14:textId="77777777" w:rsidR="00394471" w:rsidRPr="009C7017" w:rsidRDefault="00394471" w:rsidP="00394471"/>
    <w:p w14:paraId="3F903737" w14:textId="77777777" w:rsidR="00394471" w:rsidRPr="009C7017" w:rsidRDefault="00394471" w:rsidP="00394471">
      <w:pPr>
        <w:pStyle w:val="4"/>
      </w:pPr>
      <w:bookmarkStart w:id="58" w:name="_Toc60777242"/>
      <w:bookmarkStart w:id="59" w:name="_Toc83740197"/>
      <w:r w:rsidRPr="009C7017">
        <w:t>–</w:t>
      </w:r>
      <w:r w:rsidRPr="009C7017">
        <w:tab/>
        <w:t>HighSpeedConfig</w:t>
      </w:r>
      <w:bookmarkEnd w:id="58"/>
      <w:bookmarkEnd w:id="59"/>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high speed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等线"/>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宋体"/>
        </w:rPr>
        <w:lastRenderedPageBreak/>
        <w:t xml:space="preserve">    </w:t>
      </w:r>
      <w:r w:rsidRPr="009C7017">
        <w:t>...</w:t>
      </w:r>
    </w:p>
    <w:p w14:paraId="0529E6E8" w14:textId="40BDEA2E" w:rsidR="00394471" w:rsidRDefault="00394471" w:rsidP="009C7017">
      <w:pPr>
        <w:pStyle w:val="PL"/>
        <w:rPr>
          <w:ins w:id="60" w:author="作者"/>
        </w:rPr>
      </w:pPr>
      <w:r w:rsidRPr="009C7017">
        <w:t>}</w:t>
      </w:r>
    </w:p>
    <w:p w14:paraId="50CDBB28" w14:textId="7F91BC34" w:rsidR="00FE126A" w:rsidRDefault="00FE126A" w:rsidP="009C7017">
      <w:pPr>
        <w:pStyle w:val="PL"/>
        <w:rPr>
          <w:ins w:id="61" w:author="作者"/>
        </w:rPr>
      </w:pPr>
    </w:p>
    <w:p w14:paraId="0B6097D5" w14:textId="53D4C352" w:rsidR="00FE126A" w:rsidRPr="009C7017" w:rsidRDefault="00FE126A" w:rsidP="00FE126A">
      <w:pPr>
        <w:pStyle w:val="PL"/>
        <w:rPr>
          <w:ins w:id="62" w:author="作者"/>
          <w:rFonts w:eastAsia="Malgun Gothic"/>
        </w:rPr>
      </w:pPr>
      <w:ins w:id="63" w:author="作者">
        <w:r w:rsidRPr="009C7017">
          <w:t>HighSpeedConfig-</w:t>
        </w:r>
        <w:r w:rsidR="00AC6A7F">
          <w:t>v</w:t>
        </w:r>
        <w:r w:rsidRPr="009C7017">
          <w:t>1</w:t>
        </w:r>
        <w:r>
          <w:t>7</w:t>
        </w:r>
        <w:r w:rsidR="00AC6A7F">
          <w:t>xy</w:t>
        </w:r>
        <w:r w:rsidRPr="009C7017">
          <w:t xml:space="preserve"> ::=  </w:t>
        </w:r>
        <w:r w:rsidRPr="009C7017">
          <w:rPr>
            <w:color w:val="993366"/>
          </w:rPr>
          <w:t>SEQUENCE</w:t>
        </w:r>
        <w:r w:rsidRPr="009C7017">
          <w:t xml:space="preserve"> {</w:t>
        </w:r>
      </w:ins>
    </w:p>
    <w:p w14:paraId="13AD8A1E" w14:textId="4F16A6B3" w:rsidR="00FE126A" w:rsidRDefault="00FE126A" w:rsidP="00CD53E1">
      <w:pPr>
        <w:pStyle w:val="PL"/>
        <w:ind w:firstLineChars="50" w:firstLine="80"/>
        <w:rPr>
          <w:ins w:id="64" w:author="R4-2202591" w:date="2022-02-08T21:24:00Z"/>
          <w:color w:val="808080"/>
        </w:rPr>
        <w:pPrChange w:id="65" w:author="CMCC-Ningyu" w:date="2022-02-21T12:42:00Z">
          <w:pPr>
            <w:pStyle w:val="PL"/>
          </w:pPr>
        </w:pPrChange>
      </w:pPr>
      <w:ins w:id="66" w:author="作者">
        <w:r w:rsidRPr="009C7017">
          <w:t xml:space="preserve">    highSpeedMeas</w:t>
        </w:r>
        <w:r>
          <w:t>CA</w:t>
        </w:r>
        <w:r w:rsidR="007C7A7B">
          <w:t>-Scell</w:t>
        </w:r>
        <w:r w:rsidRPr="009C7017">
          <w:t>-r1</w:t>
        </w:r>
        <w:r>
          <w:t>7</w:t>
        </w:r>
        <w:r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ins>
    </w:p>
    <w:p w14:paraId="33061278" w14:textId="18C77432" w:rsidR="00930873" w:rsidRDefault="00930873" w:rsidP="00930873">
      <w:pPr>
        <w:pStyle w:val="PL"/>
        <w:ind w:firstLineChars="250" w:firstLine="400"/>
        <w:rPr>
          <w:ins w:id="67" w:author="R4-2202591" w:date="2022-02-08T21:40:00Z"/>
          <w:color w:val="808080"/>
        </w:rPr>
      </w:pPr>
      <w:ins w:id="68" w:author="R4-2202591" w:date="2022-02-08T21:24:00Z">
        <w:r>
          <w:rPr>
            <w:color w:val="808080"/>
          </w:rPr>
          <w:t>highSpeedMeasInterFreq-r17</w:t>
        </w:r>
      </w:ins>
      <w:ins w:id="69" w:author="R4-2202591" w:date="2022-02-08T21:25:00Z">
        <w:r>
          <w:rPr>
            <w:color w:val="808080"/>
          </w:rPr>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ins>
    </w:p>
    <w:p w14:paraId="58838EA4" w14:textId="11F0F7DA" w:rsidR="00647EAE" w:rsidRPr="009C7017" w:rsidRDefault="00647EAE" w:rsidP="00647EAE">
      <w:pPr>
        <w:pStyle w:val="PL"/>
        <w:ind w:firstLineChars="250" w:firstLine="400"/>
        <w:rPr>
          <w:ins w:id="70" w:author="R4-2202984" w:date="2022-02-08T21:48:00Z"/>
          <w:color w:val="808080"/>
        </w:rPr>
      </w:pPr>
      <w:ins w:id="71" w:author="R4-2202984" w:date="2022-02-08T21:48:00Z">
        <w:r>
          <w:rPr>
            <w:color w:val="808080"/>
          </w:rPr>
          <w:t>highSpeedDemod</w:t>
        </w:r>
      </w:ins>
      <w:ins w:id="72" w:author="R4-2202984" w:date="2022-02-11T11:21:00Z">
        <w:r w:rsidR="00DC38E9">
          <w:rPr>
            <w:color w:val="808080"/>
          </w:rPr>
          <w:t>CA-</w:t>
        </w:r>
      </w:ins>
      <w:ins w:id="73" w:author="R4-2202984" w:date="2022-02-08T21:48:00Z">
        <w:r>
          <w:rPr>
            <w:color w:val="808080"/>
          </w:rPr>
          <w:t xml:space="preserve">Scell-r17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ins>
    </w:p>
    <w:p w14:paraId="0714AB1A" w14:textId="77777777" w:rsidR="00FE126A" w:rsidRPr="009C7017" w:rsidRDefault="00FE126A" w:rsidP="00FE126A">
      <w:pPr>
        <w:pStyle w:val="PL"/>
        <w:rPr>
          <w:ins w:id="74" w:author="作者"/>
          <w:rFonts w:eastAsia="Malgun Gothic"/>
        </w:rPr>
      </w:pPr>
      <w:ins w:id="75" w:author="作者">
        <w:r w:rsidRPr="009C7017">
          <w:rPr>
            <w:rFonts w:eastAsia="宋体"/>
          </w:rPr>
          <w:t xml:space="preserve">    </w:t>
        </w:r>
        <w:r w:rsidRPr="009C7017">
          <w:t>...</w:t>
        </w:r>
      </w:ins>
    </w:p>
    <w:p w14:paraId="3EF4B0E1" w14:textId="77777777" w:rsidR="00FE126A" w:rsidRPr="009C7017" w:rsidRDefault="00FE126A" w:rsidP="00FE126A">
      <w:pPr>
        <w:pStyle w:val="PL"/>
        <w:rPr>
          <w:ins w:id="76" w:author="作者"/>
        </w:rPr>
      </w:pPr>
      <w:ins w:id="77" w:author="作者">
        <w:r w:rsidRPr="009C7017">
          <w:t>}</w:t>
        </w:r>
      </w:ins>
    </w:p>
    <w:p w14:paraId="14EE0C75" w14:textId="77777777" w:rsidR="00FE126A" w:rsidRPr="009C7017" w:rsidRDefault="00FE126A" w:rsidP="009C7017">
      <w:pPr>
        <w:pStyle w:val="PL"/>
      </w:pP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lastRenderedPageBreak/>
              <w:t>HighSpeedConfig</w:t>
            </w:r>
            <w:r w:rsidRPr="009C7017">
              <w:rPr>
                <w:noProof/>
                <w:lang w:eastAsia="en-GB"/>
              </w:rPr>
              <w:t xml:space="preserve"> field descriptions</w:t>
            </w:r>
          </w:p>
        </w:tc>
      </w:tr>
      <w:tr w:rsidR="0010647C" w:rsidRPr="009C7017" w14:paraId="351DB80B" w14:textId="77777777" w:rsidTr="00964CC4">
        <w:trPr>
          <w:cantSplit/>
          <w:tblHeader/>
          <w:ins w:id="78" w:author="作者"/>
        </w:trPr>
        <w:tc>
          <w:tcPr>
            <w:tcW w:w="14175" w:type="dxa"/>
            <w:tcBorders>
              <w:top w:val="single" w:sz="4" w:space="0" w:color="808080"/>
              <w:left w:val="single" w:sz="4" w:space="0" w:color="808080"/>
              <w:bottom w:val="single" w:sz="4" w:space="0" w:color="808080"/>
              <w:right w:val="single" w:sz="4" w:space="0" w:color="808080"/>
            </w:tcBorders>
          </w:tcPr>
          <w:p w14:paraId="5D88D282" w14:textId="042533B2" w:rsidR="0010647C" w:rsidRPr="009C7017" w:rsidRDefault="0010647C" w:rsidP="0010647C">
            <w:pPr>
              <w:pStyle w:val="TAL"/>
              <w:rPr>
                <w:ins w:id="79" w:author="作者"/>
                <w:b/>
                <w:bCs/>
                <w:i/>
                <w:iCs/>
              </w:rPr>
            </w:pPr>
            <w:ins w:id="80" w:author="作者">
              <w:r w:rsidRPr="009C7017">
                <w:rPr>
                  <w:b/>
                  <w:bCs/>
                  <w:i/>
                  <w:iCs/>
                </w:rPr>
                <w:t>highSpeedMeas</w:t>
              </w:r>
              <w:r>
                <w:rPr>
                  <w:b/>
                  <w:bCs/>
                  <w:i/>
                  <w:iCs/>
                </w:rPr>
                <w:t>CA</w:t>
              </w:r>
              <w:r w:rsidR="007C7A7B">
                <w:rPr>
                  <w:b/>
                  <w:bCs/>
                  <w:i/>
                  <w:iCs/>
                </w:rPr>
                <w:t>-Scell</w:t>
              </w:r>
            </w:ins>
          </w:p>
          <w:p w14:paraId="2C4A2FEF" w14:textId="368FEFAC" w:rsidR="0010647C" w:rsidRPr="00E70E51" w:rsidRDefault="0010647C" w:rsidP="00E70E51">
            <w:pPr>
              <w:pStyle w:val="TAH"/>
              <w:jc w:val="left"/>
              <w:rPr>
                <w:ins w:id="81" w:author="作者"/>
                <w:b w:val="0"/>
                <w:bCs/>
                <w:i/>
                <w:noProof/>
                <w:lang w:eastAsia="en-GB"/>
              </w:rPr>
            </w:pPr>
            <w:ins w:id="82" w:author="作者">
              <w:r w:rsidRPr="00E70E51">
                <w:rPr>
                  <w:b w:val="0"/>
                  <w:bCs/>
                </w:rPr>
                <w:t xml:space="preserve">If the field is </w:t>
              </w:r>
              <w:r w:rsidR="00683F9C">
                <w:rPr>
                  <w:b w:val="0"/>
                  <w:bCs/>
                </w:rPr>
                <w:t>present</w:t>
              </w:r>
              <w:r w:rsidRPr="00E70E51">
                <w:rPr>
                  <w:b w:val="0"/>
                  <w:bCs/>
                </w:rPr>
                <w:t xml:space="preserve"> </w:t>
              </w:r>
              <w:r w:rsidRPr="00E70E51">
                <w:rPr>
                  <w:rFonts w:cs="Arial"/>
                  <w:b w:val="0"/>
                  <w:bCs/>
                  <w:szCs w:val="18"/>
                </w:rPr>
                <w:t>and</w:t>
              </w:r>
              <w:r w:rsidRPr="00E70E51">
                <w:rPr>
                  <w:rStyle w:val="apple-converted-space"/>
                  <w:rFonts w:cs="Arial"/>
                  <w:b w:val="0"/>
                  <w:bCs/>
                  <w:szCs w:val="18"/>
                </w:rPr>
                <w:t xml:space="preserve"> </w:t>
              </w:r>
              <w:r w:rsidRPr="00E70E51">
                <w:rPr>
                  <w:rFonts w:cs="Arial"/>
                  <w:b w:val="0"/>
                  <w:bCs/>
                  <w:szCs w:val="18"/>
                </w:rPr>
                <w:t>UE supports</w:t>
              </w:r>
              <w:r w:rsidRPr="00E70E51">
                <w:rPr>
                  <w:rStyle w:val="apple-converted-space"/>
                  <w:rFonts w:cs="Arial"/>
                  <w:b w:val="0"/>
                  <w:bCs/>
                  <w:szCs w:val="18"/>
                </w:rPr>
                <w:t xml:space="preserve"> </w:t>
              </w:r>
              <w:r w:rsidRPr="00E70E51">
                <w:rPr>
                  <w:rFonts w:cs="Arial"/>
                  <w:b w:val="0"/>
                  <w:bCs/>
                  <w:i/>
                  <w:iCs/>
                  <w:szCs w:val="18"/>
                </w:rPr>
                <w:t>measurementEnhancementCA-r17</w:t>
              </w:r>
              <w:r w:rsidRPr="00E70E51">
                <w:rPr>
                  <w:b w:val="0"/>
                  <w:bCs/>
                </w:rPr>
                <w:t>, the UE shall apply the enhanced RRM requirements</w:t>
              </w:r>
              <w:r w:rsidR="007C7A7B">
                <w:rPr>
                  <w:b w:val="0"/>
                  <w:bCs/>
                </w:rPr>
                <w:t xml:space="preserve"> to SCell</w:t>
              </w:r>
              <w:r w:rsidRPr="00E70E51">
                <w:rPr>
                  <w:b w:val="0"/>
                  <w:bCs/>
                </w:rPr>
                <w:t xml:space="preserve"> for carrier aggregation to support high speed up to 500 km/h as specified in TS 38.133 [14].</w:t>
              </w:r>
              <w:r w:rsidR="00D64B9F">
                <w:rPr>
                  <w:b w:val="0"/>
                  <w:bCs/>
                </w:rPr>
                <w:t xml:space="preserve"> </w:t>
              </w:r>
              <w:del w:id="83" w:author="CMCC" w:date="2022-02-21T14:29:00Z">
                <w:r w:rsidR="00D64B9F" w:rsidRPr="00D64B9F" w:rsidDel="00420E33">
                  <w:rPr>
                    <w:b w:val="0"/>
                    <w:bCs/>
                  </w:rPr>
                  <w:delText xml:space="preserve">The network configures this field to SCells only. </w:delText>
                </w:r>
              </w:del>
            </w:ins>
            <w:ins w:id="84" w:author="CMCC" w:date="2022-02-21T14:29:00Z">
              <w:r w:rsidR="00420E33">
                <w:rPr>
                  <w:b w:val="0"/>
                  <w:bCs/>
                </w:rPr>
                <w:t>This parameter only applies to SCell.</w:t>
              </w:r>
            </w:ins>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114F3F92" w14:textId="77777777" w:rsidR="00394471" w:rsidRDefault="00CC5F2A" w:rsidP="00CC5F2A">
            <w:pPr>
              <w:pStyle w:val="TAL"/>
              <w:rPr>
                <w:ins w:id="85" w:author="作者"/>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p w14:paraId="332C6C43" w14:textId="46E79934" w:rsidR="00D6101F" w:rsidRPr="009C7017" w:rsidRDefault="00D6101F" w:rsidP="00CC5F2A">
            <w:pPr>
              <w:pStyle w:val="TAL"/>
              <w:rPr>
                <w:lang w:eastAsia="zh-CN"/>
              </w:rPr>
            </w:pPr>
            <w:commentRangeStart w:id="86"/>
            <w:ins w:id="87" w:author="作者">
              <w:del w:id="88" w:author="CMCC" w:date="2022-02-21T14:29:00Z">
                <w:r w:rsidDel="00420E33">
                  <w:delText xml:space="preserve">The network </w:delText>
                </w:r>
                <w:r w:rsidR="00A55907" w:rsidDel="00420E33">
                  <w:delText>does not configure</w:delText>
                </w:r>
              </w:del>
            </w:ins>
            <w:commentRangeEnd w:id="86"/>
            <w:r w:rsidR="00410A8E">
              <w:rPr>
                <w:rStyle w:val="af1"/>
                <w:rFonts w:asciiTheme="minorHAnsi" w:hAnsiTheme="minorHAnsi"/>
              </w:rPr>
              <w:commentReference w:id="86"/>
            </w:r>
            <w:ins w:id="89" w:author="作者">
              <w:del w:id="90" w:author="CMCC" w:date="2022-02-21T14:29:00Z">
                <w:r w:rsidR="00A55907" w:rsidDel="00420E33">
                  <w:delText xml:space="preserve"> this field to SCell.</w:delText>
                </w:r>
              </w:del>
            </w:ins>
            <w:ins w:id="91" w:author="CMCC" w:date="2022-02-21T14:25:00Z">
              <w:r w:rsidR="00420E33">
                <w:t>T</w:t>
              </w:r>
              <w:r w:rsidR="00420E33" w:rsidRPr="00420E33">
                <w:t xml:space="preserve">his parameter only applies to </w:t>
              </w:r>
            </w:ins>
            <w:ins w:id="92" w:author="CMCC" w:date="2022-02-21T14:28:00Z">
              <w:r w:rsidR="00420E33">
                <w:t>SpCell.</w:t>
              </w:r>
            </w:ins>
          </w:p>
        </w:tc>
      </w:tr>
      <w:tr w:rsidR="00930873" w:rsidRPr="009C7017" w14:paraId="5653E97C" w14:textId="77777777" w:rsidTr="00964CC4">
        <w:trPr>
          <w:cantSplit/>
          <w:ins w:id="93" w:author="R4-2202591" w:date="2022-02-08T21:25:00Z"/>
        </w:trPr>
        <w:tc>
          <w:tcPr>
            <w:tcW w:w="14175" w:type="dxa"/>
            <w:tcBorders>
              <w:top w:val="single" w:sz="4" w:space="0" w:color="808080"/>
              <w:left w:val="single" w:sz="4" w:space="0" w:color="808080"/>
              <w:bottom w:val="single" w:sz="4" w:space="0" w:color="808080"/>
              <w:right w:val="single" w:sz="4" w:space="0" w:color="808080"/>
            </w:tcBorders>
          </w:tcPr>
          <w:p w14:paraId="549D977F" w14:textId="2BAE9E90" w:rsidR="00930873" w:rsidRPr="009C7017" w:rsidRDefault="00930873" w:rsidP="00930873">
            <w:pPr>
              <w:pStyle w:val="TAL"/>
              <w:rPr>
                <w:ins w:id="94" w:author="R4-2202591" w:date="2022-02-08T21:25:00Z"/>
                <w:b/>
                <w:bCs/>
                <w:i/>
                <w:iCs/>
              </w:rPr>
            </w:pPr>
            <w:ins w:id="95" w:author="R4-2202591" w:date="2022-02-08T21:25:00Z">
              <w:r w:rsidRPr="009C7017">
                <w:rPr>
                  <w:b/>
                  <w:bCs/>
                  <w:i/>
                  <w:iCs/>
                </w:rPr>
                <w:t>highSpeedMeas</w:t>
              </w:r>
            </w:ins>
            <w:ins w:id="96" w:author="R4-2202591" w:date="2022-02-08T21:26:00Z">
              <w:r>
                <w:rPr>
                  <w:b/>
                  <w:bCs/>
                  <w:i/>
                  <w:iCs/>
                </w:rPr>
                <w:t>InterFreq</w:t>
              </w:r>
            </w:ins>
          </w:p>
          <w:p w14:paraId="2241EDFE" w14:textId="3AA1A9D7" w:rsidR="00930873" w:rsidRPr="009C7017" w:rsidRDefault="00930873" w:rsidP="00930873">
            <w:pPr>
              <w:pStyle w:val="TAL"/>
              <w:rPr>
                <w:ins w:id="97" w:author="R4-2202591" w:date="2022-02-08T21:25:00Z"/>
                <w:b/>
                <w:bCs/>
                <w:i/>
                <w:iCs/>
              </w:rPr>
            </w:pPr>
            <w:ins w:id="98" w:author="R4-2202591" w:date="2022-02-08T21:25:00Z">
              <w:r w:rsidRPr="00E70E51">
                <w:rPr>
                  <w:bCs/>
                </w:rPr>
                <w:t xml:space="preserve">If the field is </w:t>
              </w:r>
              <w:r>
                <w:rPr>
                  <w:bCs/>
                </w:rPr>
                <w:t>present</w:t>
              </w:r>
              <w:r w:rsidRPr="00E70E51">
                <w:rPr>
                  <w:bCs/>
                </w:rPr>
                <w:t xml:space="preserve"> </w:t>
              </w:r>
              <w:r w:rsidRPr="00E70E51">
                <w:rPr>
                  <w:rFonts w:cs="Arial"/>
                  <w:bCs/>
                  <w:szCs w:val="18"/>
                </w:rPr>
                <w:t>and</w:t>
              </w:r>
              <w:r w:rsidRPr="00E70E51">
                <w:rPr>
                  <w:rStyle w:val="apple-converted-space"/>
                  <w:rFonts w:cs="Arial"/>
                  <w:bCs/>
                  <w:szCs w:val="18"/>
                </w:rPr>
                <w:t xml:space="preserve"> </w:t>
              </w:r>
              <w:r w:rsidRPr="00E70E51">
                <w:rPr>
                  <w:rFonts w:cs="Arial"/>
                  <w:bCs/>
                  <w:szCs w:val="18"/>
                </w:rPr>
                <w:t>UE supports</w:t>
              </w:r>
              <w:r w:rsidRPr="00E70E51">
                <w:rPr>
                  <w:rStyle w:val="apple-converted-space"/>
                  <w:rFonts w:cs="Arial"/>
                  <w:bCs/>
                  <w:szCs w:val="18"/>
                </w:rPr>
                <w:t xml:space="preserve"> </w:t>
              </w:r>
            </w:ins>
            <w:ins w:id="99" w:author="R4-2202591" w:date="2022-02-09T10:23:00Z">
              <w:r w:rsidR="00FA6068" w:rsidRPr="0077120F">
                <w:rPr>
                  <w:rStyle w:val="apple-converted-space"/>
                  <w:rFonts w:cs="Arial"/>
                  <w:bCs/>
                  <w:i/>
                  <w:iCs/>
                  <w:szCs w:val="18"/>
                </w:rPr>
                <w:t>measurementEnhancementInterFreq-r17</w:t>
              </w:r>
            </w:ins>
            <w:ins w:id="100" w:author="R4-2202591" w:date="2022-02-08T21:25:00Z">
              <w:r w:rsidRPr="00E70E51">
                <w:rPr>
                  <w:bCs/>
                </w:rPr>
                <w:t>, the UE shall apply the enhanced RRM requirements</w:t>
              </w:r>
              <w:r>
                <w:rPr>
                  <w:bCs/>
                </w:rPr>
                <w:t xml:space="preserve"> </w:t>
              </w:r>
            </w:ins>
            <w:ins w:id="101" w:author="R4-2202591" w:date="2022-02-08T21:27:00Z">
              <w:r w:rsidRPr="00930873">
                <w:rPr>
                  <w:bCs/>
                </w:rPr>
                <w:t>for inter-frequency measurement</w:t>
              </w:r>
            </w:ins>
            <w:ins w:id="102" w:author="CMCC" w:date="2022-02-21T15:18:00Z">
              <w:r w:rsidR="00BF669E">
                <w:rPr>
                  <w:bCs/>
                </w:rPr>
                <w:t xml:space="preserve"> in </w:t>
              </w:r>
            </w:ins>
            <w:ins w:id="103" w:author="CMCC" w:date="2022-02-21T15:20:00Z">
              <w:r w:rsidR="00BF669E">
                <w:rPr>
                  <w:bCs/>
                </w:rPr>
                <w:t>RRC_</w:t>
              </w:r>
            </w:ins>
            <w:ins w:id="104" w:author="CMCC" w:date="2022-02-21T15:18:00Z">
              <w:r w:rsidR="00BF669E">
                <w:rPr>
                  <w:bCs/>
                </w:rPr>
                <w:t>C</w:t>
              </w:r>
            </w:ins>
            <w:ins w:id="105" w:author="CMCC" w:date="2022-02-21T15:20:00Z">
              <w:r w:rsidR="00BF669E">
                <w:rPr>
                  <w:bCs/>
                </w:rPr>
                <w:t>ONNECTED</w:t>
              </w:r>
            </w:ins>
            <w:ins w:id="106" w:author="R4-2202591" w:date="2022-02-08T21:25:00Z">
              <w:r w:rsidRPr="00E70E51">
                <w:rPr>
                  <w:bCs/>
                </w:rPr>
                <w:t xml:space="preserve"> to support high speed up to 500 km/h as specified in TS 38.133 [14].</w:t>
              </w:r>
            </w:ins>
          </w:p>
        </w:tc>
      </w:tr>
      <w:tr w:rsidR="00930873"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930873" w:rsidRPr="009C7017" w:rsidRDefault="00930873" w:rsidP="00930873">
            <w:pPr>
              <w:pStyle w:val="TAL"/>
              <w:rPr>
                <w:b/>
                <w:bCs/>
                <w:i/>
                <w:iCs/>
              </w:rPr>
            </w:pPr>
            <w:r w:rsidRPr="009C7017">
              <w:rPr>
                <w:b/>
                <w:bCs/>
                <w:i/>
                <w:iCs/>
              </w:rPr>
              <w:t>highSpeedDemodFlag</w:t>
            </w:r>
          </w:p>
          <w:p w14:paraId="2B297A43" w14:textId="497052BF" w:rsidR="00930873" w:rsidRPr="009C7017" w:rsidRDefault="00930873" w:rsidP="00930873">
            <w:pPr>
              <w:pStyle w:val="TAL"/>
              <w:rPr>
                <w:lang w:eastAsia="zh-CN"/>
              </w:rPr>
            </w:pPr>
            <w:r w:rsidRPr="009C7017">
              <w:t>If the field is present, the UE shall apply the enhanced demodulation processing for HST-SFN joint transmission scheme with velocity up to 500km/h as specified in TS 38.101-4 [59].</w:t>
            </w:r>
            <w:ins w:id="107" w:author="R4-2202591" w:date="2022-02-08T21:40:00Z">
              <w:r w:rsidR="00AE6185">
                <w:t xml:space="preserve"> </w:t>
              </w:r>
              <w:del w:id="108" w:author="CMCC" w:date="2022-02-21T14:33:00Z">
                <w:r w:rsidR="00AE6185" w:rsidDel="00410A8E">
                  <w:delText>The network does not configure this field to SCell.</w:delText>
                </w:r>
              </w:del>
            </w:ins>
            <w:ins w:id="109" w:author="CMCC" w:date="2022-02-21T14:30:00Z">
              <w:r w:rsidR="00420E33">
                <w:t>This parameter only applies to SpCell.</w:t>
              </w:r>
            </w:ins>
          </w:p>
        </w:tc>
      </w:tr>
      <w:tr w:rsidR="00647EAE" w:rsidRPr="009C7017" w14:paraId="33EAFAA1" w14:textId="77777777" w:rsidTr="0027177B">
        <w:trPr>
          <w:cantSplit/>
          <w:ins w:id="110" w:author="R4-2202984" w:date="2022-02-08T21:48:00Z"/>
        </w:trPr>
        <w:tc>
          <w:tcPr>
            <w:tcW w:w="14175" w:type="dxa"/>
            <w:tcBorders>
              <w:top w:val="single" w:sz="4" w:space="0" w:color="808080"/>
              <w:left w:val="single" w:sz="4" w:space="0" w:color="808080"/>
              <w:bottom w:val="single" w:sz="4" w:space="0" w:color="808080"/>
              <w:right w:val="single" w:sz="4" w:space="0" w:color="808080"/>
            </w:tcBorders>
            <w:hideMark/>
          </w:tcPr>
          <w:p w14:paraId="16D30D83" w14:textId="3035577F" w:rsidR="00647EAE" w:rsidRPr="009C7017" w:rsidRDefault="00DC38E9" w:rsidP="0027177B">
            <w:pPr>
              <w:pStyle w:val="TAL"/>
              <w:rPr>
                <w:ins w:id="111" w:author="R4-2202984" w:date="2022-02-08T21:48:00Z"/>
                <w:b/>
                <w:bCs/>
                <w:i/>
                <w:iCs/>
              </w:rPr>
            </w:pPr>
            <w:ins w:id="112" w:author="R4-2202984" w:date="2022-02-08T21:48:00Z">
              <w:r w:rsidRPr="009C7017">
                <w:rPr>
                  <w:b/>
                  <w:bCs/>
                  <w:i/>
                  <w:iCs/>
                </w:rPr>
                <w:t>H</w:t>
              </w:r>
              <w:r w:rsidR="00647EAE" w:rsidRPr="009C7017">
                <w:rPr>
                  <w:b/>
                  <w:bCs/>
                  <w:i/>
                  <w:iCs/>
                </w:rPr>
                <w:t>ighSpeedDemod</w:t>
              </w:r>
            </w:ins>
            <w:ins w:id="113" w:author="R4-2202984" w:date="2022-02-11T11:21:00Z">
              <w:r>
                <w:rPr>
                  <w:b/>
                  <w:bCs/>
                  <w:i/>
                  <w:iCs/>
                </w:rPr>
                <w:t>CA-</w:t>
              </w:r>
            </w:ins>
            <w:ins w:id="114" w:author="R4-2202984" w:date="2022-02-08T21:48:00Z">
              <w:r w:rsidR="00647EAE">
                <w:rPr>
                  <w:b/>
                  <w:bCs/>
                  <w:i/>
                  <w:iCs/>
                </w:rPr>
                <w:t>Scell</w:t>
              </w:r>
            </w:ins>
          </w:p>
          <w:p w14:paraId="39BA1CAD" w14:textId="19113FD8" w:rsidR="00647EAE" w:rsidRPr="009C7017" w:rsidRDefault="00647EAE" w:rsidP="0027177B">
            <w:pPr>
              <w:pStyle w:val="TAL"/>
              <w:rPr>
                <w:ins w:id="115" w:author="R4-2202984" w:date="2022-02-08T21:48:00Z"/>
                <w:lang w:eastAsia="zh-CN"/>
              </w:rPr>
            </w:pPr>
            <w:ins w:id="116" w:author="R4-2202984" w:date="2022-02-08T21:48:00Z">
              <w:r w:rsidRPr="009C7017">
                <w:t>If the field is present, the UE shall apply the enhanced demodulation processing for HST-SFN joint transmission scheme with velocity up to 500km/h as specified in TS 38.101-4 [59].</w:t>
              </w:r>
              <w:r>
                <w:t xml:space="preserve"> </w:t>
              </w:r>
              <w:del w:id="117" w:author="CMCC" w:date="2022-02-21T14:34:00Z">
                <w:r w:rsidDel="00410A8E">
                  <w:delText>The network configures this field to SCell only.</w:delText>
                </w:r>
              </w:del>
            </w:ins>
            <w:ins w:id="118" w:author="CMCC" w:date="2022-02-21T14:33:00Z">
              <w:r w:rsidR="00410A8E">
                <w:t>This parameter only applies to SCell.</w:t>
              </w:r>
            </w:ins>
          </w:p>
        </w:tc>
      </w:tr>
    </w:tbl>
    <w:p w14:paraId="60527AB8" w14:textId="77777777" w:rsidR="00394471" w:rsidRPr="009C7017" w:rsidRDefault="00394471" w:rsidP="00394471"/>
    <w:p w14:paraId="6EEFCD6F" w14:textId="77777777" w:rsidR="00394471" w:rsidRPr="009C7017" w:rsidRDefault="00394471" w:rsidP="00394471"/>
    <w:p w14:paraId="1E254B8A" w14:textId="77777777" w:rsidR="00B45061" w:rsidRPr="00B45061" w:rsidRDefault="00B45061" w:rsidP="00B45061">
      <w:pPr>
        <w:rPr>
          <w:rFonts w:eastAsia="等线"/>
          <w:b/>
          <w:bCs/>
          <w:color w:val="FF0000"/>
          <w:lang w:eastAsia="zh-CN"/>
        </w:rPr>
      </w:pPr>
      <w:bookmarkStart w:id="119" w:name="_Toc60777380"/>
      <w:bookmarkStart w:id="120" w:name="_Toc83740335"/>
      <w:r w:rsidRPr="00B45061">
        <w:rPr>
          <w:rFonts w:eastAsia="等线" w:hint="eastAsia"/>
          <w:b/>
          <w:bCs/>
          <w:color w:val="FF0000"/>
          <w:lang w:eastAsia="zh-CN"/>
        </w:rPr>
        <w:t>/</w:t>
      </w:r>
      <w:r w:rsidRPr="00B45061">
        <w:rPr>
          <w:rFonts w:eastAsia="等线"/>
          <w:b/>
          <w:bCs/>
          <w:color w:val="FF0000"/>
          <w:lang w:eastAsia="zh-CN"/>
        </w:rPr>
        <w:t>*Partially omitted*/</w:t>
      </w:r>
    </w:p>
    <w:p w14:paraId="00A91144" w14:textId="77777777" w:rsidR="00394471" w:rsidRPr="009C7017" w:rsidRDefault="00394471" w:rsidP="00394471">
      <w:pPr>
        <w:pStyle w:val="4"/>
      </w:pPr>
      <w:r w:rsidRPr="009C7017">
        <w:t>–</w:t>
      </w:r>
      <w:r w:rsidRPr="009C7017">
        <w:tab/>
        <w:t>ServingCellConfigCommon</w:t>
      </w:r>
      <w:bookmarkEnd w:id="119"/>
      <w:bookmarkEnd w:id="120"/>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lastRenderedPageBreak/>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77777777"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548BAB41" w14:textId="77777777" w:rsidR="00805839" w:rsidRDefault="00394471" w:rsidP="00805839">
      <w:pPr>
        <w:pStyle w:val="PL"/>
        <w:rPr>
          <w:ins w:id="121" w:author="作者"/>
        </w:rPr>
      </w:pPr>
      <w:r w:rsidRPr="009C7017">
        <w:t xml:space="preserve">    ]]</w:t>
      </w:r>
      <w:ins w:id="122" w:author="作者">
        <w:r w:rsidR="00805839">
          <w:t>,</w:t>
        </w:r>
      </w:ins>
    </w:p>
    <w:p w14:paraId="0D35CF7B" w14:textId="77777777" w:rsidR="00805839" w:rsidRDefault="00805839" w:rsidP="00805839">
      <w:pPr>
        <w:pStyle w:val="PL"/>
        <w:ind w:firstLine="317"/>
        <w:rPr>
          <w:ins w:id="123" w:author="作者"/>
          <w:rFonts w:eastAsia="等线"/>
          <w:lang w:eastAsia="zh-CN"/>
        </w:rPr>
      </w:pPr>
      <w:ins w:id="124" w:author="作者">
        <w:r>
          <w:rPr>
            <w:rFonts w:eastAsia="等线"/>
            <w:lang w:eastAsia="zh-CN"/>
          </w:rPr>
          <w:t>[[</w:t>
        </w:r>
      </w:ins>
    </w:p>
    <w:p w14:paraId="6465669E" w14:textId="48815BE7" w:rsidR="00805839" w:rsidRPr="009C7017" w:rsidRDefault="00805839" w:rsidP="00805839">
      <w:pPr>
        <w:pStyle w:val="PL"/>
        <w:rPr>
          <w:ins w:id="125" w:author="作者"/>
          <w:color w:val="808080"/>
        </w:rPr>
      </w:pPr>
      <w:ins w:id="126" w:author="作者">
        <w:r w:rsidRPr="009C7017">
          <w:t xml:space="preserve">   </w:t>
        </w:r>
        <w:r w:rsidR="00AC6A7F">
          <w:t xml:space="preserve"> </w:t>
        </w:r>
        <w:r w:rsidRPr="009C7017">
          <w:t>highSpeedConfig-</w:t>
        </w:r>
        <w:r w:rsidR="00AC6A7F">
          <w:t>v</w:t>
        </w:r>
        <w:r w:rsidRPr="009C7017">
          <w:t>1</w:t>
        </w:r>
        <w:r>
          <w:t>7</w:t>
        </w:r>
        <w:r w:rsidR="00AC6A7F">
          <w:t>xy</w:t>
        </w:r>
        <w:r w:rsidRPr="009C7017">
          <w:t xml:space="preserve">                 </w:t>
        </w:r>
        <w:r w:rsidR="0029019D">
          <w:t xml:space="preserve">  </w:t>
        </w:r>
        <w:r w:rsidRPr="009C7017">
          <w:t>HighSpeedConfig-</w:t>
        </w:r>
        <w:r w:rsidR="00AC6A7F">
          <w:t>v</w:t>
        </w:r>
        <w:r w:rsidRPr="009C7017">
          <w:t>1</w:t>
        </w:r>
        <w:r>
          <w:t>7</w:t>
        </w:r>
        <w:r w:rsidR="00AC6A7F">
          <w:t>xy</w:t>
        </w:r>
        <w:r w:rsidRPr="009C7017">
          <w:t xml:space="preserve">                                         </w:t>
        </w:r>
        <w:r w:rsidR="0029019D">
          <w:t xml:space="preserve">  </w:t>
        </w:r>
        <w:r w:rsidRPr="009C7017">
          <w:rPr>
            <w:color w:val="993366"/>
          </w:rPr>
          <w:t>OPTIONAL</w:t>
        </w:r>
        <w:r w:rsidRPr="009C7017">
          <w:t xml:space="preserve">  </w:t>
        </w:r>
        <w:r w:rsidRPr="009C7017">
          <w:rPr>
            <w:color w:val="808080"/>
          </w:rPr>
          <w:t>-- Need R</w:t>
        </w:r>
      </w:ins>
    </w:p>
    <w:p w14:paraId="7E2EE320" w14:textId="6D0FAFC1" w:rsidR="00394471" w:rsidRPr="009C7017" w:rsidRDefault="00805839">
      <w:pPr>
        <w:pStyle w:val="PL"/>
        <w:ind w:firstLine="317"/>
        <w:pPrChange w:id="127" w:author="作者">
          <w:pPr>
            <w:pStyle w:val="PL"/>
          </w:pPr>
        </w:pPrChange>
      </w:pPr>
      <w:ins w:id="128" w:author="作者">
        <w:r>
          <w:rPr>
            <w:rFonts w:eastAsia="等线" w:hint="eastAsia"/>
            <w:lang w:eastAsia="zh-CN"/>
          </w:rPr>
          <w:t>]</w:t>
        </w:r>
        <w:r>
          <w:rPr>
            <w:rFonts w:eastAsia="等线"/>
            <w:lang w:eastAsia="zh-CN"/>
          </w:rPr>
          <w:t>]</w:t>
        </w:r>
      </w:ins>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pPr>
            <w:r w:rsidRPr="009C7017">
              <w:rPr>
                <w:i/>
              </w:rPr>
              <w:lastRenderedPageBreak/>
              <w:t xml:space="preserve">ServingCellConfigCommon </w:t>
            </w:r>
            <w:r w:rsidRPr="009C7017">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pPr>
            <w:r w:rsidRPr="009C7017">
              <w:rPr>
                <w:b/>
                <w:bCs/>
                <w:i/>
                <w:lang w:eastAsia="en-GB"/>
              </w:rPr>
              <w:t>channelAccessMode</w:t>
            </w:r>
          </w:p>
          <w:p w14:paraId="271C877E" w14:textId="77777777" w:rsidR="00394471" w:rsidRPr="009C7017" w:rsidRDefault="00394471" w:rsidP="00964CC4">
            <w:pPr>
              <w:pStyle w:val="TAL"/>
              <w:rPr>
                <w:b/>
                <w:i/>
              </w:rPr>
            </w:pPr>
            <w:r w:rsidRPr="009C7017">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 the UE shall apply the channel access procedures in TS 37.213, with the exception of subclause 4.3 of TS 37.213.</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pPr>
            <w:r w:rsidRPr="009C7017">
              <w:rPr>
                <w:b/>
                <w:i/>
              </w:rPr>
              <w:t>dmrs-TypeA-Position</w:t>
            </w:r>
          </w:p>
          <w:p w14:paraId="7A57351F" w14:textId="77777777" w:rsidR="00394471" w:rsidRPr="009C7017" w:rsidRDefault="00394471" w:rsidP="00964CC4">
            <w:pPr>
              <w:pStyle w:val="TAL"/>
            </w:pPr>
            <w:r w:rsidRPr="009C7017">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pPr>
            <w:r w:rsidRPr="009C7017">
              <w:rPr>
                <w:b/>
                <w:i/>
              </w:rPr>
              <w:t>downlinkConfigCommon</w:t>
            </w:r>
          </w:p>
          <w:p w14:paraId="268CEC21" w14:textId="77777777" w:rsidR="00394471" w:rsidRPr="009C7017" w:rsidRDefault="00394471" w:rsidP="00964CC4">
            <w:pPr>
              <w:pStyle w:val="TAL"/>
            </w:pPr>
            <w:r w:rsidRPr="009C7017">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C7017">
              <w:rPr>
                <w:i/>
              </w:rPr>
              <w:t>controlResourceSetZero</w:t>
            </w:r>
            <w:r w:rsidRPr="009C7017">
              <w:t xml:space="preserve"> and </w:t>
            </w:r>
            <w:r w:rsidRPr="009C7017">
              <w:rPr>
                <w:i/>
              </w:rPr>
              <w:t>searchSpaceZero</w:t>
            </w:r>
            <w:r w:rsidRPr="009C7017">
              <w:t xml:space="preserve"> which can be configured in </w:t>
            </w:r>
            <w:r w:rsidRPr="009C7017">
              <w:rPr>
                <w:i/>
              </w:rPr>
              <w:t>ServingCellConfigCommon</w:t>
            </w:r>
            <w:r w:rsidRPr="009C7017">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rPr>
            </w:pPr>
            <w:r w:rsidRPr="009C7017">
              <w:rPr>
                <w:b/>
                <w:i/>
              </w:rPr>
              <w:t>discoveryBurstWindowLength</w:t>
            </w:r>
          </w:p>
          <w:p w14:paraId="2D66C57F" w14:textId="77777777" w:rsidR="00394471" w:rsidRPr="009C7017" w:rsidRDefault="00394471" w:rsidP="00964CC4">
            <w:pPr>
              <w:pStyle w:val="TAL"/>
              <w:rPr>
                <w:b/>
                <w:i/>
              </w:rPr>
            </w:pPr>
            <w:r w:rsidRPr="009C7017">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pPr>
            <w:r w:rsidRPr="009C7017">
              <w:rPr>
                <w:b/>
                <w:i/>
              </w:rPr>
              <w:t>longBitmap</w:t>
            </w:r>
          </w:p>
          <w:p w14:paraId="55695BF5" w14:textId="77777777" w:rsidR="00394471" w:rsidRPr="009C7017" w:rsidRDefault="00394471" w:rsidP="00964CC4">
            <w:pPr>
              <w:pStyle w:val="TAL"/>
            </w:pPr>
            <w:r w:rsidRPr="009C7017">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pPr>
            <w:r w:rsidRPr="009C7017">
              <w:rPr>
                <w:b/>
                <w:i/>
              </w:rPr>
              <w:t>lte-CRS-ToMatchAround</w:t>
            </w:r>
          </w:p>
          <w:p w14:paraId="32E1227F" w14:textId="77777777" w:rsidR="00394471" w:rsidRPr="009C7017" w:rsidRDefault="00394471" w:rsidP="00964CC4">
            <w:pPr>
              <w:pStyle w:val="TAL"/>
            </w:pPr>
            <w:r w:rsidRPr="009C7017">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pPr>
            <w:r w:rsidRPr="009C7017">
              <w:rPr>
                <w:b/>
                <w:i/>
              </w:rPr>
              <w:t>mediumBitmap</w:t>
            </w:r>
          </w:p>
          <w:p w14:paraId="6582D22E" w14:textId="77777777" w:rsidR="00394471" w:rsidRPr="009C7017" w:rsidRDefault="00394471" w:rsidP="00964CC4">
            <w:pPr>
              <w:pStyle w:val="TAL"/>
            </w:pPr>
            <w:r w:rsidRPr="009C7017">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rPr>
            </w:pPr>
            <w:r w:rsidRPr="009C7017">
              <w:rPr>
                <w:b/>
                <w:i/>
              </w:rPr>
              <w:t>n-TimingAdvanceOffset</w:t>
            </w:r>
          </w:p>
          <w:p w14:paraId="3F996820" w14:textId="77777777" w:rsidR="00394471" w:rsidRPr="009C7017" w:rsidRDefault="00394471" w:rsidP="00964CC4">
            <w:pPr>
              <w:pStyle w:val="TAL"/>
              <w:rPr>
                <w:b/>
                <w:i/>
              </w:rPr>
            </w:pPr>
            <w:r w:rsidRPr="009C7017">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pPr>
            <w:r w:rsidRPr="009C7017">
              <w:rPr>
                <w:b/>
                <w:i/>
              </w:rPr>
              <w:t>rateMatchPatternToAddModList</w:t>
            </w:r>
          </w:p>
          <w:p w14:paraId="319C1F00" w14:textId="77777777" w:rsidR="00394471" w:rsidRPr="009C7017" w:rsidRDefault="00394471" w:rsidP="00964CC4">
            <w:pPr>
              <w:pStyle w:val="TAL"/>
            </w:pPr>
            <w:r w:rsidRPr="009C7017">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pPr>
            <w:r w:rsidRPr="009C7017">
              <w:rPr>
                <w:b/>
                <w:i/>
              </w:rPr>
              <w:t>shortBitmap</w:t>
            </w:r>
          </w:p>
          <w:p w14:paraId="7F915E37" w14:textId="77777777" w:rsidR="00394471" w:rsidRPr="009C7017" w:rsidRDefault="00394471" w:rsidP="00964CC4">
            <w:pPr>
              <w:pStyle w:val="TAL"/>
            </w:pPr>
            <w:r w:rsidRPr="009C7017">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pPr>
            <w:r w:rsidRPr="009C7017">
              <w:rPr>
                <w:b/>
                <w:i/>
              </w:rPr>
              <w:t>ss-PBCH-BlockPower</w:t>
            </w:r>
          </w:p>
          <w:p w14:paraId="66A3400A" w14:textId="77777777" w:rsidR="00394471" w:rsidRPr="009C7017" w:rsidRDefault="00394471" w:rsidP="00964CC4">
            <w:pPr>
              <w:pStyle w:val="TAL"/>
            </w:pPr>
            <w:r w:rsidRPr="009C7017">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pPr>
            <w:r w:rsidRPr="009C7017">
              <w:rPr>
                <w:b/>
                <w:i/>
              </w:rPr>
              <w:t>ssb-periodicityServingCell</w:t>
            </w:r>
          </w:p>
          <w:p w14:paraId="3631C12E" w14:textId="77777777" w:rsidR="00394471" w:rsidRPr="009C7017" w:rsidRDefault="00394471" w:rsidP="00964CC4">
            <w:pPr>
              <w:pStyle w:val="TAL"/>
            </w:pPr>
            <w:r w:rsidRPr="009C7017">
              <w:t>The SSB periodicity in ms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rPr>
            </w:pPr>
            <w:r w:rsidRPr="009C7017">
              <w:rPr>
                <w:b/>
                <w:bCs/>
                <w:i/>
                <w:iCs/>
              </w:rPr>
              <w:t>ssb-PositionQCL</w:t>
            </w:r>
          </w:p>
          <w:p w14:paraId="255948D2" w14:textId="6FD360A4" w:rsidR="00394471" w:rsidRPr="009C7017" w:rsidRDefault="00394471" w:rsidP="00964CC4">
            <w:pPr>
              <w:pStyle w:val="TAL"/>
              <w:rPr>
                <w:b/>
                <w:i/>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pPr>
            <w:r w:rsidRPr="009C7017">
              <w:rPr>
                <w:b/>
                <w:i/>
              </w:rPr>
              <w:lastRenderedPageBreak/>
              <w:t>ssb-PositionsInBurst</w:t>
            </w:r>
          </w:p>
          <w:p w14:paraId="42A54F0F" w14:textId="77777777" w:rsidR="00394471" w:rsidRPr="009C7017" w:rsidRDefault="00394471" w:rsidP="00964CC4">
            <w:pPr>
              <w:pStyle w:val="TAL"/>
            </w:pPr>
            <w:r w:rsidRPr="009C7017">
              <w:t>For operation in licensed spectrum, indicates the time domain positions of the transmitted SS-blocks in a half frame with SS/PBCH blocks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pPr>
            <w:r w:rsidRPr="009C7017">
              <w:t xml:space="preserve">For operation with shared spectrum channel access, only </w:t>
            </w:r>
            <w:r w:rsidRPr="009C7017">
              <w:rPr>
                <w:i/>
              </w:rPr>
              <w:t xml:space="preserve">mediumBitmap </w:t>
            </w:r>
            <w:r w:rsidRPr="009C7017">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pPr>
            <w:r w:rsidRPr="009C7017">
              <w:rPr>
                <w:b/>
                <w:i/>
              </w:rPr>
              <w:t>ssbSubcarrierSpacing</w:t>
            </w:r>
          </w:p>
          <w:p w14:paraId="5B5F43E0" w14:textId="77777777" w:rsidR="00394471" w:rsidRPr="009C7017" w:rsidRDefault="00394471" w:rsidP="00964CC4">
            <w:pPr>
              <w:pStyle w:val="TAL"/>
            </w:pPr>
            <w:r w:rsidRPr="009C7017">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rPr>
            </w:pPr>
            <w:r w:rsidRPr="009C7017">
              <w:rPr>
                <w:b/>
                <w:bCs/>
                <w:i/>
                <w:iCs/>
              </w:rPr>
              <w:t>supplementaryUplinkConfig</w:t>
            </w:r>
          </w:p>
          <w:p w14:paraId="364DC230" w14:textId="77777777" w:rsidR="00394471" w:rsidRPr="009C7017" w:rsidRDefault="00394471" w:rsidP="00964CC4">
            <w:pPr>
              <w:pStyle w:val="TAL"/>
              <w:rPr>
                <w:b/>
                <w:i/>
              </w:rPr>
            </w:pPr>
            <w:r w:rsidRPr="009C7017">
              <w:t xml:space="preserve">The network configures this field only if </w:t>
            </w:r>
            <w:r w:rsidRPr="009C7017">
              <w:rPr>
                <w:i/>
              </w:rPr>
              <w:t>uplinkConfigCommon</w:t>
            </w:r>
            <w:r w:rsidRPr="009C7017">
              <w:t xml:space="preserve"> is configured</w:t>
            </w:r>
            <w:r w:rsidRPr="009C7017">
              <w:rPr>
                <w:lang w:eastAsia="zh-CN"/>
              </w:rPr>
              <w:t xml:space="preserve">. If this field is absent, the UE shall release the </w:t>
            </w:r>
            <w:r w:rsidRPr="009C7017">
              <w:rPr>
                <w:i/>
                <w:lang w:eastAsia="zh-CN"/>
              </w:rPr>
              <w:t>supplementaryUplinkConfig</w:t>
            </w:r>
            <w:r w:rsidRPr="009C7017">
              <w:rPr>
                <w:lang w:eastAsia="zh-CN"/>
              </w:rPr>
              <w:t xml:space="preserve"> and the </w:t>
            </w:r>
            <w:r w:rsidRPr="009C7017">
              <w:rPr>
                <w:i/>
                <w:lang w:eastAsia="zh-CN"/>
              </w:rPr>
              <w:t>supplementaryUplink</w:t>
            </w:r>
            <w:r w:rsidRPr="009C7017">
              <w:rPr>
                <w:lang w:eastAsia="zh-CN"/>
              </w:rPr>
              <w:t xml:space="preserve"> configured in </w:t>
            </w:r>
            <w:r w:rsidRPr="009C7017">
              <w:rPr>
                <w:i/>
                <w:lang w:eastAsia="zh-CN"/>
              </w:rPr>
              <w:t>ServingCellConfig</w:t>
            </w:r>
            <w:r w:rsidRPr="009C7017">
              <w:rPr>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pPr>
            <w:r w:rsidRPr="009C7017">
              <w:rPr>
                <w:b/>
                <w:i/>
              </w:rPr>
              <w:t>tdd-UL-DL-ConfigurationCommon</w:t>
            </w:r>
          </w:p>
          <w:p w14:paraId="5DAE6283" w14:textId="77777777" w:rsidR="00394471" w:rsidRPr="009C7017" w:rsidRDefault="00394471" w:rsidP="00964CC4">
            <w:pPr>
              <w:pStyle w:val="TAL"/>
              <w:rPr>
                <w:b/>
                <w:i/>
              </w:rPr>
            </w:pPr>
            <w:r w:rsidRPr="009C7017">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pPr>
            <w:r w:rsidRPr="009C7017">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pPr>
            <w:r w:rsidRPr="009C7017">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rPr>
            </w:pPr>
            <w:r w:rsidRPr="009C7017">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pPr>
            <w:r w:rsidRPr="009C7017">
              <w:t xml:space="preserve">The field is absent when </w:t>
            </w:r>
            <w:r w:rsidRPr="009C7017">
              <w:rPr>
                <w:i/>
              </w:rPr>
              <w:t>absoluteFrequencySSB</w:t>
            </w:r>
            <w:r w:rsidRPr="009C7017">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rPr>
            </w:pPr>
            <w:r w:rsidRPr="009C7017">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pPr>
            <w:r w:rsidRPr="009C7017">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rPr>
            </w:pPr>
            <w:r w:rsidRPr="009C7017">
              <w:rPr>
                <w:i/>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pPr>
            <w:r w:rsidRPr="009C7017">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pPr>
            <w:r w:rsidRPr="009C7017">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rPr>
            </w:pPr>
            <w:r w:rsidRPr="009C7017">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pPr>
            <w:r w:rsidRPr="009C7017">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4"/>
      </w:pPr>
      <w:bookmarkStart w:id="129" w:name="_Toc60777381"/>
      <w:bookmarkStart w:id="130" w:name="_Toc83740336"/>
      <w:r w:rsidRPr="009C7017">
        <w:t>–</w:t>
      </w:r>
      <w:r w:rsidRPr="009C7017">
        <w:tab/>
        <w:t>ServingCellConfigCommonSIB</w:t>
      </w:r>
      <w:bookmarkEnd w:id="129"/>
      <w:bookmarkEnd w:id="130"/>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01B668B4" w14:textId="799A9267" w:rsidR="007A2573" w:rsidRPr="00AE4150" w:rsidRDefault="00394471" w:rsidP="00805839">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rPr>
            </w:pPr>
            <w:r w:rsidRPr="009C7017">
              <w:rPr>
                <w:rFonts w:eastAsia="MS Mincho"/>
                <w:i/>
              </w:rPr>
              <w:t xml:space="preserve">ServingCellConfigCommonSIB </w:t>
            </w:r>
            <w:r w:rsidRPr="009C7017">
              <w:rPr>
                <w:rFonts w:eastAsia="MS Mincho"/>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pPr>
            <w:r w:rsidRPr="009C7017">
              <w:rPr>
                <w:b/>
                <w:bCs/>
                <w:i/>
                <w:lang w:eastAsia="en-GB"/>
              </w:rPr>
              <w:t>channelAccessMode</w:t>
            </w:r>
          </w:p>
          <w:p w14:paraId="30EEA604" w14:textId="77777777" w:rsidR="00394471" w:rsidRPr="009C7017" w:rsidRDefault="00394471" w:rsidP="00964CC4">
            <w:pPr>
              <w:pStyle w:val="TAL"/>
              <w:rPr>
                <w:rFonts w:eastAsia="MS Mincho"/>
                <w:b/>
                <w:i/>
              </w:rPr>
            </w:pPr>
            <w:r w:rsidRPr="009C7017">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"dynamic"t, the UE shall apply the channel access procedures in TS 37.213, with the exception of subclause 4.3 of TS 37.213.</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rPr>
            </w:pPr>
            <w:r w:rsidRPr="009C7017">
              <w:rPr>
                <w:b/>
                <w:i/>
              </w:rPr>
              <w:t>discoveryBurstWindowLength</w:t>
            </w:r>
          </w:p>
          <w:p w14:paraId="226E6FCE" w14:textId="77777777" w:rsidR="00394471" w:rsidRPr="009C7017" w:rsidRDefault="00394471" w:rsidP="00964CC4">
            <w:pPr>
              <w:pStyle w:val="TAL"/>
              <w:rPr>
                <w:rFonts w:eastAsia="MS Mincho"/>
                <w:b/>
                <w:i/>
              </w:rPr>
            </w:pPr>
            <w:r w:rsidRPr="009C7017">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rPr>
            </w:pPr>
            <w:r w:rsidRPr="009C7017">
              <w:rPr>
                <w:rFonts w:eastAsia="MS Mincho"/>
                <w:b/>
                <w:i/>
              </w:rPr>
              <w:t>groupPresence</w:t>
            </w:r>
          </w:p>
          <w:p w14:paraId="73B9DBE0" w14:textId="77777777" w:rsidR="00394471" w:rsidRPr="009C7017" w:rsidRDefault="00394471" w:rsidP="00964CC4">
            <w:pPr>
              <w:pStyle w:val="TAL"/>
              <w:rPr>
                <w:rFonts w:eastAsia="MS Mincho"/>
              </w:rPr>
            </w:pPr>
            <w:r w:rsidRPr="009C7017">
              <w:rPr>
                <w:rFonts w:eastAsia="MS Mincho"/>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rPr>
              <w:t>inOneGroup</w:t>
            </w:r>
            <w:r w:rsidRPr="009C7017">
              <w:rPr>
                <w:rFonts w:eastAsia="MS Mincho"/>
              </w:rPr>
              <w:t xml:space="preserve"> are absent. Value 1 indicates that the SS/PBCH blocks are transmitted in accordance with </w:t>
            </w:r>
            <w:r w:rsidRPr="009C7017">
              <w:rPr>
                <w:rFonts w:eastAsia="MS Mincho"/>
                <w:i/>
              </w:rPr>
              <w:t>inOneGroup</w:t>
            </w:r>
            <w:r w:rsidRPr="009C7017">
              <w:rPr>
                <w:rFonts w:eastAsia="MS Mincho"/>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rPr>
            </w:pPr>
            <w:r w:rsidRPr="009C7017">
              <w:rPr>
                <w:rFonts w:eastAsia="MS Mincho"/>
                <w:b/>
                <w:i/>
              </w:rPr>
              <w:t>inOneGroup</w:t>
            </w:r>
          </w:p>
          <w:p w14:paraId="38855C41" w14:textId="77777777" w:rsidR="00394471" w:rsidRPr="009C7017" w:rsidRDefault="00394471" w:rsidP="00964CC4">
            <w:pPr>
              <w:pStyle w:val="TAL"/>
              <w:rPr>
                <w:rFonts w:eastAsia="MS Mincho"/>
              </w:rPr>
            </w:pPr>
            <w:r w:rsidRPr="009C7017">
              <w:rPr>
                <w:rFonts w:eastAsia="MS Mincho"/>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rPr>
            </w:pPr>
            <w:r w:rsidRPr="009C7017">
              <w:rPr>
                <w:rFonts w:eastAsia="MS Mincho"/>
                <w:b/>
                <w:i/>
              </w:rPr>
              <w:t>n-TimingAdvanceOffset</w:t>
            </w:r>
          </w:p>
          <w:p w14:paraId="45C40E7D" w14:textId="77777777" w:rsidR="00394471" w:rsidRPr="009C7017" w:rsidRDefault="00394471" w:rsidP="00964CC4">
            <w:pPr>
              <w:pStyle w:val="TAL"/>
              <w:rPr>
                <w:rFonts w:eastAsia="MS Mincho"/>
              </w:rPr>
            </w:pPr>
            <w:r w:rsidRPr="009C7017">
              <w:rPr>
                <w:rFonts w:eastAsia="MS Mincho"/>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rPr>
            </w:pPr>
            <w:r w:rsidRPr="009C7017">
              <w:rPr>
                <w:rFonts w:eastAsia="MS Mincho"/>
                <w:b/>
                <w:i/>
              </w:rPr>
              <w:t>ssb-PositionsInBurst</w:t>
            </w:r>
          </w:p>
          <w:p w14:paraId="60AD7B0E" w14:textId="77777777" w:rsidR="00A940A7" w:rsidRPr="009C7017" w:rsidRDefault="00394471" w:rsidP="00964CC4">
            <w:pPr>
              <w:pStyle w:val="TAL"/>
            </w:pPr>
            <w:r w:rsidRPr="009C7017">
              <w:rPr>
                <w:rFonts w:eastAsia="MS Mincho"/>
              </w:rPr>
              <w:t>Time domain positions of the transmitted SS-blocks in an SS-burst as defined in TS 38.213 [13], clause 4.1.</w:t>
            </w:r>
          </w:p>
          <w:p w14:paraId="4F7A2554" w14:textId="70A97ED0" w:rsidR="00394471" w:rsidRPr="009C7017" w:rsidRDefault="00394471" w:rsidP="00964CC4">
            <w:pPr>
              <w:pStyle w:val="TAL"/>
              <w:rPr>
                <w:rFonts w:eastAsia="MS Mincho"/>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Batang"/>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pPr>
            <w:r w:rsidRPr="009C7017">
              <w:rPr>
                <w:b/>
                <w:i/>
              </w:rPr>
              <w:t>ss-PBCH-BlockPower</w:t>
            </w:r>
          </w:p>
          <w:p w14:paraId="1DED654A" w14:textId="77777777" w:rsidR="00394471" w:rsidRPr="009C7017" w:rsidRDefault="00394471" w:rsidP="00964CC4">
            <w:pPr>
              <w:pStyle w:val="TAL"/>
              <w:rPr>
                <w:rFonts w:eastAsia="MS Mincho"/>
                <w:b/>
                <w:i/>
              </w:rPr>
            </w:pPr>
            <w:r w:rsidRPr="009C7017">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rPr>
            </w:pPr>
            <w:r w:rsidRPr="009C7017">
              <w:rPr>
                <w:rFonts w:eastAsia="MS Mincho"/>
              </w:rPr>
              <w:lastRenderedPageBreak/>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rPr>
            </w:pPr>
            <w:r w:rsidRPr="009C7017">
              <w:rPr>
                <w:rFonts w:eastAsia="MS Mincho"/>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rPr>
            </w:pPr>
            <w:r w:rsidRPr="009C7017">
              <w:rPr>
                <w:rFonts w:eastAsia="MS Mincho"/>
                <w:i/>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rPr>
            </w:pPr>
            <w:r w:rsidRPr="009C7017">
              <w:rPr>
                <w:rFonts w:eastAsia="MS Mincho"/>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rPr>
            </w:pPr>
            <w:r w:rsidRPr="009C7017">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rPr>
            </w:pPr>
            <w:r w:rsidRPr="009C7017">
              <w:rPr>
                <w:rFonts w:eastAsia="MS Mincho"/>
                <w:i/>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rPr>
            </w:pPr>
            <w:r w:rsidRPr="009C7017">
              <w:rPr>
                <w:rFonts w:eastAsia="MS Mincho"/>
              </w:rPr>
              <w:t>The field is optionally present, Need R, for TDD cells; otherwise it is absent.</w:t>
            </w:r>
          </w:p>
        </w:tc>
      </w:tr>
    </w:tbl>
    <w:p w14:paraId="2B1D297F" w14:textId="77777777" w:rsidR="00394471" w:rsidRPr="009C7017" w:rsidRDefault="00394471" w:rsidP="00394471"/>
    <w:bookmarkEnd w:id="2"/>
    <w:bookmarkEnd w:id="3"/>
    <w:bookmarkEnd w:id="4"/>
    <w:bookmarkEnd w:id="5"/>
    <w:bookmarkEnd w:id="6"/>
    <w:bookmarkEnd w:id="7"/>
    <w:bookmarkEnd w:id="8"/>
    <w:bookmarkEnd w:id="9"/>
    <w:bookmarkEnd w:id="10"/>
    <w:bookmarkEnd w:id="11"/>
    <w:bookmarkEnd w:id="12"/>
    <w:bookmarkEnd w:id="13"/>
    <w:p w14:paraId="1A49DB0A" w14:textId="77777777"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en-US"/>
        </w:rPr>
      </w:pPr>
      <w:r w:rsidRPr="009674BE">
        <w:rPr>
          <w:rFonts w:eastAsia="宋体"/>
          <w:i/>
          <w:noProof/>
          <w:lang w:eastAsia="en-US"/>
        </w:rPr>
        <w:t>CHANGE END</w:t>
      </w:r>
    </w:p>
    <w:p w14:paraId="53FC688E" w14:textId="77777777" w:rsidR="009674BE" w:rsidRPr="001C41AB" w:rsidRDefault="009674BE" w:rsidP="00394471">
      <w:pPr>
        <w:rPr>
          <w:rFonts w:eastAsia="等线"/>
          <w:lang w:eastAsia="zh-CN"/>
        </w:rPr>
      </w:pPr>
    </w:p>
    <w:sectPr w:rsidR="009674BE" w:rsidRPr="001C41AB" w:rsidSect="001D5A8A">
      <w:footnotePr>
        <w:numRestart w:val="eachSect"/>
      </w:footnotePr>
      <w:pgSz w:w="16840" w:h="11907" w:orient="landscape"/>
      <w:pgMar w:top="1134" w:right="1418" w:bottom="1134" w:left="1134" w:header="851" w:footer="340" w:gutter="0"/>
      <w:cols w:space="720"/>
      <w:formProt w:val="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CMCC" w:date="2022-02-21T14:34:00Z" w:initials="CMCC">
    <w:p w14:paraId="42203322" w14:textId="318D4A08" w:rsidR="00410A8E" w:rsidRDefault="00410A8E">
      <w:pPr>
        <w:pStyle w:val="af2"/>
        <w:rPr>
          <w:rFonts w:eastAsia="等线"/>
          <w:lang w:eastAsia="zh-CN"/>
        </w:rPr>
      </w:pPr>
      <w:r>
        <w:rPr>
          <w:rStyle w:val="af1"/>
        </w:rPr>
        <w:annotationRef/>
      </w:r>
      <w:r>
        <w:rPr>
          <w:rFonts w:eastAsia="等线"/>
          <w:lang w:eastAsia="zh-CN"/>
        </w:rPr>
        <w:t>Company contact</w:t>
      </w:r>
      <w:r w:rsidR="00A02485">
        <w:rPr>
          <w:rFonts w:eastAsia="等线"/>
          <w:lang w:eastAsia="zh-CN"/>
        </w:rPr>
        <w:t>ed</w:t>
      </w:r>
      <w:r>
        <w:rPr>
          <w:rFonts w:eastAsia="等线"/>
          <w:lang w:eastAsia="zh-CN"/>
        </w:rPr>
        <w:t xml:space="preserve"> me and pointed </w:t>
      </w:r>
      <w:r w:rsidR="00A02485">
        <w:rPr>
          <w:rFonts w:eastAsia="等线"/>
          <w:lang w:eastAsia="zh-CN"/>
        </w:rPr>
        <w:t xml:space="preserve">out </w:t>
      </w:r>
      <w:r>
        <w:rPr>
          <w:rFonts w:eastAsia="等线"/>
          <w:lang w:eastAsia="zh-CN"/>
        </w:rPr>
        <w:t xml:space="preserve">that </w:t>
      </w:r>
      <w:r w:rsidRPr="00410A8E">
        <w:rPr>
          <w:rFonts w:eastAsia="等线"/>
          <w:lang w:eastAsia="zh-CN"/>
        </w:rPr>
        <w:t xml:space="preserve">RAN2 has agreed that the network is allowed to configure the cell-specific configuration in the same way between dedicated signalling and SIB1 and the UE can ignore configurations that are not applicable. </w:t>
      </w:r>
    </w:p>
    <w:p w14:paraId="58A5974C" w14:textId="3ABB898A" w:rsidR="00410A8E" w:rsidRPr="00410A8E" w:rsidRDefault="00410A8E">
      <w:pPr>
        <w:pStyle w:val="af2"/>
        <w:rPr>
          <w:rFonts w:eastAsia="等线" w:hint="eastAsia"/>
          <w:lang w:eastAsia="zh-CN"/>
        </w:rPr>
      </w:pPr>
      <w:r>
        <w:rPr>
          <w:rFonts w:eastAsia="等线" w:hint="eastAsia"/>
          <w:lang w:eastAsia="zh-CN"/>
        </w:rPr>
        <w:t>S</w:t>
      </w:r>
      <w:r>
        <w:rPr>
          <w:rFonts w:eastAsia="等线"/>
          <w:lang w:eastAsia="zh-CN"/>
        </w:rPr>
        <w:t>o it is more accurate to change the wording to ’</w:t>
      </w:r>
      <w:r>
        <w:t>T</w:t>
      </w:r>
      <w:r w:rsidRPr="00420E33">
        <w:t xml:space="preserve">his parameter only applies to </w:t>
      </w:r>
      <w:r>
        <w:t>SpCell.</w:t>
      </w:r>
      <w:r>
        <w:rPr>
          <w:rFonts w:eastAsia="等线"/>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A597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2182" w16cex:dateUtc="2022-02-21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5974C" w16cid:durableId="25BE21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A159" w14:textId="77777777" w:rsidR="00E7021F" w:rsidRDefault="00E7021F">
      <w:pPr>
        <w:spacing w:after="0"/>
      </w:pPr>
      <w:r>
        <w:separator/>
      </w:r>
    </w:p>
  </w:endnote>
  <w:endnote w:type="continuationSeparator" w:id="0">
    <w:p w14:paraId="2A6F2DDB" w14:textId="77777777" w:rsidR="00E7021F" w:rsidRDefault="00E7021F">
      <w:pPr>
        <w:spacing w:after="0"/>
      </w:pPr>
      <w:r>
        <w:continuationSeparator/>
      </w:r>
    </w:p>
  </w:endnote>
  <w:endnote w:type="continuationNotice" w:id="1">
    <w:p w14:paraId="3787760F" w14:textId="77777777" w:rsidR="00E7021F" w:rsidRDefault="00E702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9E6836" w:rsidRDefault="009E6836">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6C44" w14:textId="77777777" w:rsidR="00E7021F" w:rsidRDefault="00E7021F">
      <w:pPr>
        <w:spacing w:after="0"/>
      </w:pPr>
      <w:r>
        <w:separator/>
      </w:r>
    </w:p>
  </w:footnote>
  <w:footnote w:type="continuationSeparator" w:id="0">
    <w:p w14:paraId="368CA233" w14:textId="77777777" w:rsidR="00E7021F" w:rsidRDefault="00E7021F">
      <w:pPr>
        <w:spacing w:after="0"/>
      </w:pPr>
      <w:r>
        <w:continuationSeparator/>
      </w:r>
    </w:p>
  </w:footnote>
  <w:footnote w:type="continuationNotice" w:id="1">
    <w:p w14:paraId="004636D8" w14:textId="77777777" w:rsidR="00E7021F" w:rsidRDefault="00E702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C18AB95" w:rsidR="009E6836" w:rsidRDefault="009E6836">
    <w:pPr>
      <w:framePr w:h="284" w:hRule="exact" w:wrap="around" w:vAnchor="text" w:hAnchor="margin" w:xAlign="right" w:y="1"/>
      <w:rPr>
        <w:rFonts w:ascii="Arial" w:hAnsi="Arial" w:cs="Arial"/>
        <w:b/>
        <w:sz w:val="18"/>
        <w:szCs w:val="18"/>
      </w:rPr>
    </w:pPr>
  </w:p>
  <w:p w14:paraId="7E4C60FC" w14:textId="77777777" w:rsidR="009E6836" w:rsidRDefault="009E683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36981">
      <w:rPr>
        <w:rFonts w:ascii="Arial" w:hAnsi="Arial" w:cs="Arial"/>
        <w:b/>
        <w:noProof/>
        <w:sz w:val="18"/>
        <w:szCs w:val="18"/>
      </w:rPr>
      <w:t>6</w:t>
    </w:r>
    <w:r>
      <w:rPr>
        <w:rFonts w:ascii="Arial" w:hAnsi="Arial" w:cs="Arial"/>
        <w:b/>
        <w:sz w:val="18"/>
        <w:szCs w:val="18"/>
      </w:rPr>
      <w:fldChar w:fldCharType="end"/>
    </w:r>
  </w:p>
  <w:p w14:paraId="5331B14F" w14:textId="697B4A7E" w:rsidR="009E6836" w:rsidRDefault="009E6836">
    <w:pPr>
      <w:framePr w:h="284" w:hRule="exact" w:wrap="around" w:vAnchor="text" w:hAnchor="margin" w:y="7"/>
      <w:rPr>
        <w:rFonts w:ascii="Arial" w:hAnsi="Arial" w:cs="Arial"/>
        <w:b/>
        <w:sz w:val="18"/>
        <w:szCs w:val="18"/>
      </w:rPr>
    </w:pPr>
  </w:p>
  <w:p w14:paraId="31BBBCD6" w14:textId="77777777" w:rsidR="009E6836" w:rsidRDefault="009E6836" w:rsidP="0009664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31264A1B"/>
    <w:multiLevelType w:val="hybridMultilevel"/>
    <w:tmpl w:val="92125236"/>
    <w:lvl w:ilvl="0" w:tplc="9EF8FE40">
      <w:start w:val="202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6"/>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num>
  <w:num w:numId="18">
    <w:abstractNumId w:val="10"/>
  </w:num>
  <w:num w:numId="19">
    <w:abstractNumId w:val="20"/>
  </w:num>
  <w:num w:numId="20">
    <w:abstractNumId w:val="11"/>
  </w:num>
  <w:num w:numId="21">
    <w:abstractNumId w:val="8"/>
  </w:num>
  <w:num w:numId="22">
    <w:abstractNumId w:val="19"/>
  </w:num>
  <w:num w:numId="23">
    <w:abstractNumId w:val="12"/>
  </w:num>
  <w:num w:numId="24">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2">
    <w15:presenceInfo w15:providerId="None" w15:userId="CMCC2"/>
  </w15:person>
  <w15:person w15:author="Huawei_Li Zhao">
    <w15:presenceInfo w15:providerId="None" w15:userId="Huawei_Li Zhao"/>
  </w15:person>
  <w15:person w15:author="R4-2202591">
    <w15:presenceInfo w15:providerId="None" w15:userId="R4-2202591"/>
  </w15:person>
  <w15:person w15:author="CMCC-Ningyu">
    <w15:presenceInfo w15:providerId="None" w15:userId="CMCC-Ningyu"/>
  </w15:person>
  <w15:person w15:author="R4-2202984">
    <w15:presenceInfo w15:providerId="None" w15:userId="R4-2202984"/>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620"/>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2A"/>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AF1"/>
    <w:rsid w:val="00026CF5"/>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156"/>
    <w:rsid w:val="0003639E"/>
    <w:rsid w:val="000363C1"/>
    <w:rsid w:val="0003648F"/>
    <w:rsid w:val="0003677F"/>
    <w:rsid w:val="000368E6"/>
    <w:rsid w:val="00036A37"/>
    <w:rsid w:val="00036DE1"/>
    <w:rsid w:val="00036E50"/>
    <w:rsid w:val="0003764D"/>
    <w:rsid w:val="0004001C"/>
    <w:rsid w:val="00040095"/>
    <w:rsid w:val="00040185"/>
    <w:rsid w:val="000406D5"/>
    <w:rsid w:val="000408AC"/>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9CE"/>
    <w:rsid w:val="00093A1B"/>
    <w:rsid w:val="00093A3A"/>
    <w:rsid w:val="00093D00"/>
    <w:rsid w:val="00093D4A"/>
    <w:rsid w:val="00094205"/>
    <w:rsid w:val="00094242"/>
    <w:rsid w:val="000944D7"/>
    <w:rsid w:val="000953C5"/>
    <w:rsid w:val="00095807"/>
    <w:rsid w:val="00095B78"/>
    <w:rsid w:val="00095D2C"/>
    <w:rsid w:val="00095EE0"/>
    <w:rsid w:val="00096367"/>
    <w:rsid w:val="00096601"/>
    <w:rsid w:val="00096643"/>
    <w:rsid w:val="00096AC1"/>
    <w:rsid w:val="00096F06"/>
    <w:rsid w:val="00096FD5"/>
    <w:rsid w:val="00097024"/>
    <w:rsid w:val="00097470"/>
    <w:rsid w:val="00097556"/>
    <w:rsid w:val="00097892"/>
    <w:rsid w:val="000A03AD"/>
    <w:rsid w:val="000A0D34"/>
    <w:rsid w:val="000A1435"/>
    <w:rsid w:val="000A178F"/>
    <w:rsid w:val="000A184A"/>
    <w:rsid w:val="000A195F"/>
    <w:rsid w:val="000A1D68"/>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61B"/>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A3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399"/>
    <w:rsid w:val="000C43F1"/>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173"/>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47C"/>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9E2"/>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CD6"/>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1AB"/>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A8A"/>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D79"/>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098"/>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9B2"/>
    <w:rsid w:val="00235A1F"/>
    <w:rsid w:val="00235B1E"/>
    <w:rsid w:val="00235CAB"/>
    <w:rsid w:val="0023610D"/>
    <w:rsid w:val="00236428"/>
    <w:rsid w:val="00236981"/>
    <w:rsid w:val="00236AAE"/>
    <w:rsid w:val="00236B2C"/>
    <w:rsid w:val="00237D12"/>
    <w:rsid w:val="00237E69"/>
    <w:rsid w:val="00240698"/>
    <w:rsid w:val="0024084D"/>
    <w:rsid w:val="00240D3E"/>
    <w:rsid w:val="00240D9F"/>
    <w:rsid w:val="00240E1E"/>
    <w:rsid w:val="00240EA0"/>
    <w:rsid w:val="002411BD"/>
    <w:rsid w:val="0024123E"/>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0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35CD"/>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7D"/>
    <w:rsid w:val="002732A6"/>
    <w:rsid w:val="0027342A"/>
    <w:rsid w:val="00273633"/>
    <w:rsid w:val="0027376F"/>
    <w:rsid w:val="00273C57"/>
    <w:rsid w:val="00273C59"/>
    <w:rsid w:val="00273FD8"/>
    <w:rsid w:val="00274800"/>
    <w:rsid w:val="002749A8"/>
    <w:rsid w:val="00274CD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19D"/>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A33"/>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657"/>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0DB4"/>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79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1DF6"/>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B6C"/>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584"/>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A2"/>
    <w:rsid w:val="003861D3"/>
    <w:rsid w:val="003867C0"/>
    <w:rsid w:val="003867D8"/>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0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34"/>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3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3A"/>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5C2"/>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988"/>
    <w:rsid w:val="00405B80"/>
    <w:rsid w:val="00405EE0"/>
    <w:rsid w:val="00406014"/>
    <w:rsid w:val="004060AD"/>
    <w:rsid w:val="004064B3"/>
    <w:rsid w:val="004065CE"/>
    <w:rsid w:val="00406733"/>
    <w:rsid w:val="004068DB"/>
    <w:rsid w:val="00406C69"/>
    <w:rsid w:val="00406E85"/>
    <w:rsid w:val="004072B1"/>
    <w:rsid w:val="00407F1E"/>
    <w:rsid w:val="00410371"/>
    <w:rsid w:val="00410A8E"/>
    <w:rsid w:val="00410C20"/>
    <w:rsid w:val="00411091"/>
    <w:rsid w:val="00411920"/>
    <w:rsid w:val="00411C2B"/>
    <w:rsid w:val="00411C38"/>
    <w:rsid w:val="00412444"/>
    <w:rsid w:val="00412878"/>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0E33"/>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67FE"/>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14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10"/>
    <w:rsid w:val="00486489"/>
    <w:rsid w:val="004864A7"/>
    <w:rsid w:val="004865AE"/>
    <w:rsid w:val="00486912"/>
    <w:rsid w:val="0048720C"/>
    <w:rsid w:val="0048738F"/>
    <w:rsid w:val="004878D4"/>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674"/>
    <w:rsid w:val="004A6B4F"/>
    <w:rsid w:val="004A7206"/>
    <w:rsid w:val="004A74F6"/>
    <w:rsid w:val="004A760D"/>
    <w:rsid w:val="004A76DE"/>
    <w:rsid w:val="004A76EE"/>
    <w:rsid w:val="004A772D"/>
    <w:rsid w:val="004A7B81"/>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1B5D"/>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9FD"/>
    <w:rsid w:val="004F1D65"/>
    <w:rsid w:val="004F1F85"/>
    <w:rsid w:val="004F210F"/>
    <w:rsid w:val="004F24D3"/>
    <w:rsid w:val="004F26E6"/>
    <w:rsid w:val="004F278C"/>
    <w:rsid w:val="004F295D"/>
    <w:rsid w:val="004F2BA7"/>
    <w:rsid w:val="004F2DF6"/>
    <w:rsid w:val="004F2ECC"/>
    <w:rsid w:val="004F315D"/>
    <w:rsid w:val="004F32CD"/>
    <w:rsid w:val="004F3584"/>
    <w:rsid w:val="004F37CF"/>
    <w:rsid w:val="004F3899"/>
    <w:rsid w:val="004F3AC3"/>
    <w:rsid w:val="004F3BC4"/>
    <w:rsid w:val="004F3DBD"/>
    <w:rsid w:val="004F4584"/>
    <w:rsid w:val="004F46B0"/>
    <w:rsid w:val="004F495E"/>
    <w:rsid w:val="004F4F21"/>
    <w:rsid w:val="004F5853"/>
    <w:rsid w:val="004F5A39"/>
    <w:rsid w:val="004F5FF0"/>
    <w:rsid w:val="004F6082"/>
    <w:rsid w:val="004F60B7"/>
    <w:rsid w:val="004F6195"/>
    <w:rsid w:val="004F6B9F"/>
    <w:rsid w:val="004F70D8"/>
    <w:rsid w:val="004F70FE"/>
    <w:rsid w:val="004F7535"/>
    <w:rsid w:val="004F789E"/>
    <w:rsid w:val="004F7B00"/>
    <w:rsid w:val="004F7D1A"/>
    <w:rsid w:val="004F7E94"/>
    <w:rsid w:val="0050035D"/>
    <w:rsid w:val="005008E0"/>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39A"/>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6C4"/>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93F"/>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CD1"/>
    <w:rsid w:val="00550DF2"/>
    <w:rsid w:val="00550F20"/>
    <w:rsid w:val="00551BB2"/>
    <w:rsid w:val="00551D21"/>
    <w:rsid w:val="0055200D"/>
    <w:rsid w:val="00552190"/>
    <w:rsid w:val="005521A9"/>
    <w:rsid w:val="005521FB"/>
    <w:rsid w:val="00552715"/>
    <w:rsid w:val="00552D11"/>
    <w:rsid w:val="00552E60"/>
    <w:rsid w:val="00552E79"/>
    <w:rsid w:val="00552EC2"/>
    <w:rsid w:val="00553416"/>
    <w:rsid w:val="005537D7"/>
    <w:rsid w:val="00553D42"/>
    <w:rsid w:val="00553F8F"/>
    <w:rsid w:val="0055412D"/>
    <w:rsid w:val="00554399"/>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EDB"/>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24"/>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88A"/>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67F"/>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CFD"/>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462"/>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667"/>
    <w:rsid w:val="00617C2A"/>
    <w:rsid w:val="006204D3"/>
    <w:rsid w:val="00620502"/>
    <w:rsid w:val="00620672"/>
    <w:rsid w:val="006207C7"/>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AD8"/>
    <w:rsid w:val="00625BC0"/>
    <w:rsid w:val="00625CF6"/>
    <w:rsid w:val="00626332"/>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7BB"/>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47EAE"/>
    <w:rsid w:val="006508B8"/>
    <w:rsid w:val="006509C0"/>
    <w:rsid w:val="00650A04"/>
    <w:rsid w:val="00650F4C"/>
    <w:rsid w:val="006511A2"/>
    <w:rsid w:val="0065163B"/>
    <w:rsid w:val="006516AF"/>
    <w:rsid w:val="006519D7"/>
    <w:rsid w:val="00651EAF"/>
    <w:rsid w:val="006525F4"/>
    <w:rsid w:val="0065260A"/>
    <w:rsid w:val="00652973"/>
    <w:rsid w:val="006529E5"/>
    <w:rsid w:val="0065336B"/>
    <w:rsid w:val="0065338C"/>
    <w:rsid w:val="006535B0"/>
    <w:rsid w:val="00653901"/>
    <w:rsid w:val="00653A25"/>
    <w:rsid w:val="00653D8D"/>
    <w:rsid w:val="00653E5D"/>
    <w:rsid w:val="0065411A"/>
    <w:rsid w:val="006541E9"/>
    <w:rsid w:val="00654637"/>
    <w:rsid w:val="00654D58"/>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3F9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0FCC"/>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6EA"/>
    <w:rsid w:val="006A5A1C"/>
    <w:rsid w:val="006A5D5D"/>
    <w:rsid w:val="006A5DCC"/>
    <w:rsid w:val="006A6032"/>
    <w:rsid w:val="006A6205"/>
    <w:rsid w:val="006A6830"/>
    <w:rsid w:val="006A6CE6"/>
    <w:rsid w:val="006A6DF6"/>
    <w:rsid w:val="006A6E01"/>
    <w:rsid w:val="006A7824"/>
    <w:rsid w:val="006A7B22"/>
    <w:rsid w:val="006A7BD8"/>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5A"/>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838"/>
    <w:rsid w:val="006C4F1D"/>
    <w:rsid w:val="006C51F9"/>
    <w:rsid w:val="006C580E"/>
    <w:rsid w:val="006C5DD5"/>
    <w:rsid w:val="006C60F0"/>
    <w:rsid w:val="006C6189"/>
    <w:rsid w:val="006C62FA"/>
    <w:rsid w:val="006C6491"/>
    <w:rsid w:val="006C6721"/>
    <w:rsid w:val="006C7164"/>
    <w:rsid w:val="006C74E4"/>
    <w:rsid w:val="006C7750"/>
    <w:rsid w:val="006C79A6"/>
    <w:rsid w:val="006D0724"/>
    <w:rsid w:val="006D07C4"/>
    <w:rsid w:val="006D10C0"/>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9A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716"/>
    <w:rsid w:val="00702C81"/>
    <w:rsid w:val="00703205"/>
    <w:rsid w:val="007032CD"/>
    <w:rsid w:val="0070354C"/>
    <w:rsid w:val="007037D4"/>
    <w:rsid w:val="00703F3B"/>
    <w:rsid w:val="007047A2"/>
    <w:rsid w:val="007047BC"/>
    <w:rsid w:val="007047F0"/>
    <w:rsid w:val="00704927"/>
    <w:rsid w:val="00704A04"/>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4A8A"/>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09E"/>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7A7"/>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0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B04"/>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A4"/>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478"/>
    <w:rsid w:val="007A2573"/>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A7B"/>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0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969"/>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839"/>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435"/>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282"/>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5F"/>
    <w:rsid w:val="008626E7"/>
    <w:rsid w:val="0086280D"/>
    <w:rsid w:val="00862BE9"/>
    <w:rsid w:val="0086343C"/>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310"/>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72B"/>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C55"/>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538"/>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58C"/>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34A"/>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DAC"/>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873"/>
    <w:rsid w:val="00930C64"/>
    <w:rsid w:val="009315ED"/>
    <w:rsid w:val="00931814"/>
    <w:rsid w:val="00931DE7"/>
    <w:rsid w:val="00931E8A"/>
    <w:rsid w:val="00931FBB"/>
    <w:rsid w:val="0093227C"/>
    <w:rsid w:val="0093228A"/>
    <w:rsid w:val="00932C1E"/>
    <w:rsid w:val="00933119"/>
    <w:rsid w:val="00933764"/>
    <w:rsid w:val="00933961"/>
    <w:rsid w:val="00933F5B"/>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73"/>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4BE"/>
    <w:rsid w:val="00967529"/>
    <w:rsid w:val="009677F8"/>
    <w:rsid w:val="00967E96"/>
    <w:rsid w:val="009700AF"/>
    <w:rsid w:val="00970111"/>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AEF"/>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36"/>
    <w:rsid w:val="009E68BC"/>
    <w:rsid w:val="009E74B0"/>
    <w:rsid w:val="009E74FC"/>
    <w:rsid w:val="009E76B5"/>
    <w:rsid w:val="009E7B59"/>
    <w:rsid w:val="009F00DF"/>
    <w:rsid w:val="009F05BB"/>
    <w:rsid w:val="009F088F"/>
    <w:rsid w:val="009F096D"/>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5"/>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C23"/>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73E"/>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D"/>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07"/>
    <w:rsid w:val="00A55916"/>
    <w:rsid w:val="00A560B2"/>
    <w:rsid w:val="00A5623C"/>
    <w:rsid w:val="00A565C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913"/>
    <w:rsid w:val="00A66ABB"/>
    <w:rsid w:val="00A701B8"/>
    <w:rsid w:val="00A7025A"/>
    <w:rsid w:val="00A70AD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8B"/>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1F68"/>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A7F"/>
    <w:rsid w:val="00AC6DB4"/>
    <w:rsid w:val="00AC79E9"/>
    <w:rsid w:val="00AC7AC5"/>
    <w:rsid w:val="00AD0B29"/>
    <w:rsid w:val="00AD1CD8"/>
    <w:rsid w:val="00AD1D94"/>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150"/>
    <w:rsid w:val="00AE47FF"/>
    <w:rsid w:val="00AE4A39"/>
    <w:rsid w:val="00AE4B7C"/>
    <w:rsid w:val="00AE4F03"/>
    <w:rsid w:val="00AE5484"/>
    <w:rsid w:val="00AE5777"/>
    <w:rsid w:val="00AE5955"/>
    <w:rsid w:val="00AE596A"/>
    <w:rsid w:val="00AE5C2D"/>
    <w:rsid w:val="00AE5C6F"/>
    <w:rsid w:val="00AE6047"/>
    <w:rsid w:val="00AE60BA"/>
    <w:rsid w:val="00AE6185"/>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15A"/>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80D"/>
    <w:rsid w:val="00B42C52"/>
    <w:rsid w:val="00B43D13"/>
    <w:rsid w:val="00B43D79"/>
    <w:rsid w:val="00B43E87"/>
    <w:rsid w:val="00B4448A"/>
    <w:rsid w:val="00B4455E"/>
    <w:rsid w:val="00B44D03"/>
    <w:rsid w:val="00B45061"/>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586"/>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5831"/>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F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69E"/>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402"/>
    <w:rsid w:val="00C42869"/>
    <w:rsid w:val="00C42C39"/>
    <w:rsid w:val="00C43639"/>
    <w:rsid w:val="00C438F5"/>
    <w:rsid w:val="00C43D29"/>
    <w:rsid w:val="00C43F19"/>
    <w:rsid w:val="00C44167"/>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6D"/>
    <w:rsid w:val="00CB2DFB"/>
    <w:rsid w:val="00CB2E2D"/>
    <w:rsid w:val="00CB3840"/>
    <w:rsid w:val="00CB3E90"/>
    <w:rsid w:val="00CB40FF"/>
    <w:rsid w:val="00CB41CD"/>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31"/>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3E1"/>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418"/>
    <w:rsid w:val="00D01579"/>
    <w:rsid w:val="00D01BD6"/>
    <w:rsid w:val="00D021B7"/>
    <w:rsid w:val="00D02484"/>
    <w:rsid w:val="00D027C1"/>
    <w:rsid w:val="00D028B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A8B"/>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922"/>
    <w:rsid w:val="00D36A10"/>
    <w:rsid w:val="00D36A12"/>
    <w:rsid w:val="00D36A2F"/>
    <w:rsid w:val="00D37104"/>
    <w:rsid w:val="00D37AA6"/>
    <w:rsid w:val="00D402FB"/>
    <w:rsid w:val="00D40389"/>
    <w:rsid w:val="00D40589"/>
    <w:rsid w:val="00D40774"/>
    <w:rsid w:val="00D40B2D"/>
    <w:rsid w:val="00D40F8B"/>
    <w:rsid w:val="00D415A2"/>
    <w:rsid w:val="00D419A9"/>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74E"/>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1F"/>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4B9F"/>
    <w:rsid w:val="00D653C6"/>
    <w:rsid w:val="00D65B34"/>
    <w:rsid w:val="00D65C69"/>
    <w:rsid w:val="00D65DCB"/>
    <w:rsid w:val="00D65E17"/>
    <w:rsid w:val="00D66729"/>
    <w:rsid w:val="00D66916"/>
    <w:rsid w:val="00D66B4B"/>
    <w:rsid w:val="00D66C11"/>
    <w:rsid w:val="00D66C8D"/>
    <w:rsid w:val="00D66DDB"/>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1C7"/>
    <w:rsid w:val="00D9134D"/>
    <w:rsid w:val="00D914C6"/>
    <w:rsid w:val="00D91734"/>
    <w:rsid w:val="00D91804"/>
    <w:rsid w:val="00D9185F"/>
    <w:rsid w:val="00D91BA9"/>
    <w:rsid w:val="00D91D94"/>
    <w:rsid w:val="00D91D9F"/>
    <w:rsid w:val="00D91DF1"/>
    <w:rsid w:val="00D91E1C"/>
    <w:rsid w:val="00D9200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A6"/>
    <w:rsid w:val="00DB59F1"/>
    <w:rsid w:val="00DB5CBE"/>
    <w:rsid w:val="00DB5E9A"/>
    <w:rsid w:val="00DB6133"/>
    <w:rsid w:val="00DB6990"/>
    <w:rsid w:val="00DB6EED"/>
    <w:rsid w:val="00DB6F3A"/>
    <w:rsid w:val="00DB70A4"/>
    <w:rsid w:val="00DB7370"/>
    <w:rsid w:val="00DB7438"/>
    <w:rsid w:val="00DB7913"/>
    <w:rsid w:val="00DB79B7"/>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8E9"/>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25"/>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605"/>
    <w:rsid w:val="00E37848"/>
    <w:rsid w:val="00E37D05"/>
    <w:rsid w:val="00E40316"/>
    <w:rsid w:val="00E40497"/>
    <w:rsid w:val="00E40718"/>
    <w:rsid w:val="00E40E57"/>
    <w:rsid w:val="00E4107F"/>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598"/>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C1"/>
    <w:rsid w:val="00E53BB8"/>
    <w:rsid w:val="00E53E56"/>
    <w:rsid w:val="00E541AE"/>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21F"/>
    <w:rsid w:val="00E7095A"/>
    <w:rsid w:val="00E70983"/>
    <w:rsid w:val="00E70D3C"/>
    <w:rsid w:val="00E70E51"/>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60C"/>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39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59E"/>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800"/>
    <w:rsid w:val="00F76AC2"/>
    <w:rsid w:val="00F76F87"/>
    <w:rsid w:val="00F771F2"/>
    <w:rsid w:val="00F77C87"/>
    <w:rsid w:val="00F77D16"/>
    <w:rsid w:val="00F80317"/>
    <w:rsid w:val="00F80AFB"/>
    <w:rsid w:val="00F80BEF"/>
    <w:rsid w:val="00F80F1C"/>
    <w:rsid w:val="00F8179F"/>
    <w:rsid w:val="00F81F3C"/>
    <w:rsid w:val="00F81FD9"/>
    <w:rsid w:val="00F8210C"/>
    <w:rsid w:val="00F82345"/>
    <w:rsid w:val="00F82536"/>
    <w:rsid w:val="00F82957"/>
    <w:rsid w:val="00F82B7C"/>
    <w:rsid w:val="00F82C01"/>
    <w:rsid w:val="00F82C34"/>
    <w:rsid w:val="00F82FAA"/>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640"/>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068"/>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1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26A"/>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docId w15:val="{798628DD-073B-4BF5-963F-CA9E6BDF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1" w:defUIPriority="0" w:defSemiHidden="0" w:defUnhideWhenUsed="0" w:defQFormat="0" w:count="376">
    <w:lsdException w:name="Normal" w:locked="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locked="0"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1D5A8A"/>
  </w:style>
  <w:style w:type="paragraph" w:styleId="1">
    <w:name w:val="heading 1"/>
    <w:basedOn w:val="a"/>
    <w:next w:val="a"/>
    <w:link w:val="10"/>
    <w:uiPriority w:val="9"/>
    <w:qFormat/>
    <w:rsid w:val="001D5A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1D5A8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690FCC"/>
    <w:pPr>
      <w:keepNext/>
      <w:keepLines/>
      <w:spacing w:before="200" w:after="0"/>
      <w:outlineLvl w:val="2"/>
    </w:pPr>
    <w:rPr>
      <w:rFonts w:asciiTheme="majorHAnsi" w:eastAsia="Arial" w:hAnsiTheme="majorHAnsi" w:cstheme="majorBidi"/>
      <w:b/>
      <w:bCs/>
      <w:sz w:val="28"/>
    </w:rPr>
  </w:style>
  <w:style w:type="paragraph" w:styleId="4">
    <w:name w:val="heading 4"/>
    <w:basedOn w:val="a"/>
    <w:next w:val="a"/>
    <w:link w:val="40"/>
    <w:uiPriority w:val="9"/>
    <w:unhideWhenUsed/>
    <w:qFormat/>
    <w:rsid w:val="00690FCC"/>
    <w:pPr>
      <w:keepNext/>
      <w:keepLines/>
      <w:spacing w:before="200" w:after="0"/>
      <w:outlineLvl w:val="3"/>
    </w:pPr>
    <w:rPr>
      <w:rFonts w:asciiTheme="majorHAnsi" w:eastAsia="Arial" w:hAnsiTheme="majorHAnsi" w:cstheme="majorBidi"/>
      <w:b/>
      <w:bCs/>
      <w:i/>
      <w:iCs/>
      <w:sz w:val="24"/>
    </w:rPr>
  </w:style>
  <w:style w:type="paragraph" w:styleId="5">
    <w:name w:val="heading 5"/>
    <w:basedOn w:val="a"/>
    <w:next w:val="a"/>
    <w:link w:val="50"/>
    <w:uiPriority w:val="9"/>
    <w:unhideWhenUsed/>
    <w:qFormat/>
    <w:rsid w:val="001D5A8A"/>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1D5A8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1D5A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D5A8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unhideWhenUsed/>
    <w:qFormat/>
    <w:rsid w:val="001D5A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D5A8A"/>
    <w:rPr>
      <w:rFonts w:asciiTheme="majorHAnsi" w:eastAsiaTheme="majorEastAsia" w:hAnsiTheme="majorHAnsi" w:cstheme="majorBidi"/>
      <w:b/>
      <w:bCs/>
      <w:color w:val="2F5496" w:themeColor="accent1" w:themeShade="BF"/>
      <w:sz w:val="28"/>
      <w:szCs w:val="28"/>
    </w:rPr>
  </w:style>
  <w:style w:type="character" w:customStyle="1" w:styleId="20">
    <w:name w:val="标题 2 字符"/>
    <w:basedOn w:val="a0"/>
    <w:link w:val="2"/>
    <w:uiPriority w:val="9"/>
    <w:rsid w:val="001D5A8A"/>
    <w:rPr>
      <w:rFonts w:asciiTheme="majorHAnsi" w:eastAsiaTheme="majorEastAsia" w:hAnsiTheme="majorHAnsi" w:cstheme="majorBidi"/>
      <w:b/>
      <w:bCs/>
      <w:color w:val="4472C4" w:themeColor="accent1"/>
      <w:sz w:val="26"/>
      <w:szCs w:val="26"/>
    </w:rPr>
  </w:style>
  <w:style w:type="character" w:customStyle="1" w:styleId="30">
    <w:name w:val="标题 3 字符"/>
    <w:basedOn w:val="a0"/>
    <w:link w:val="3"/>
    <w:uiPriority w:val="9"/>
    <w:rsid w:val="00690FCC"/>
    <w:rPr>
      <w:rFonts w:asciiTheme="majorHAnsi" w:eastAsia="Arial" w:hAnsiTheme="majorHAnsi" w:cstheme="majorBidi"/>
      <w:b/>
      <w:bCs/>
      <w:sz w:val="28"/>
    </w:rPr>
  </w:style>
  <w:style w:type="character" w:customStyle="1" w:styleId="40">
    <w:name w:val="标题 4 字符"/>
    <w:basedOn w:val="a0"/>
    <w:link w:val="4"/>
    <w:uiPriority w:val="9"/>
    <w:locked/>
    <w:rsid w:val="00690FCC"/>
    <w:rPr>
      <w:rFonts w:asciiTheme="majorHAnsi" w:eastAsia="Arial" w:hAnsiTheme="majorHAnsi" w:cstheme="majorBidi"/>
      <w:b/>
      <w:bCs/>
      <w:i/>
      <w:iCs/>
      <w:sz w:val="24"/>
    </w:rPr>
  </w:style>
  <w:style w:type="character" w:customStyle="1" w:styleId="50">
    <w:name w:val="标题 5 字符"/>
    <w:basedOn w:val="a0"/>
    <w:link w:val="5"/>
    <w:uiPriority w:val="9"/>
    <w:rsid w:val="001D5A8A"/>
    <w:rPr>
      <w:rFonts w:asciiTheme="majorHAnsi" w:eastAsiaTheme="majorEastAsia" w:hAnsiTheme="majorHAnsi" w:cstheme="majorBidi"/>
      <w:color w:val="1F3763" w:themeColor="accent1" w:themeShade="7F"/>
    </w:rPr>
  </w:style>
  <w:style w:type="paragraph" w:customStyle="1" w:styleId="H6">
    <w:name w:val="H6"/>
    <w:basedOn w:val="5"/>
    <w:next w:val="a"/>
    <w:rsid w:val="000F3B47"/>
    <w:pPr>
      <w:ind w:left="1985" w:hanging="1985"/>
      <w:outlineLvl w:val="9"/>
    </w:pPr>
    <w:rPr>
      <w:sz w:val="20"/>
    </w:rPr>
  </w:style>
  <w:style w:type="character" w:customStyle="1" w:styleId="60">
    <w:name w:val="标题 6 字符"/>
    <w:basedOn w:val="a0"/>
    <w:link w:val="6"/>
    <w:uiPriority w:val="9"/>
    <w:rsid w:val="001D5A8A"/>
    <w:rPr>
      <w:rFonts w:asciiTheme="majorHAnsi" w:eastAsiaTheme="majorEastAsia" w:hAnsiTheme="majorHAnsi" w:cstheme="majorBidi"/>
      <w:i/>
      <w:iCs/>
      <w:color w:val="1F3763" w:themeColor="accent1" w:themeShade="7F"/>
    </w:rPr>
  </w:style>
  <w:style w:type="character" w:customStyle="1" w:styleId="70">
    <w:name w:val="标题 7 字符"/>
    <w:basedOn w:val="a0"/>
    <w:link w:val="7"/>
    <w:uiPriority w:val="9"/>
    <w:rsid w:val="001D5A8A"/>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1D5A8A"/>
    <w:rPr>
      <w:rFonts w:asciiTheme="majorHAnsi" w:eastAsiaTheme="majorEastAsia" w:hAnsiTheme="majorHAnsi" w:cstheme="majorBidi"/>
      <w:color w:val="4472C4" w:themeColor="accent1"/>
      <w:sz w:val="20"/>
      <w:szCs w:val="20"/>
    </w:rPr>
  </w:style>
  <w:style w:type="character" w:customStyle="1" w:styleId="90">
    <w:name w:val="标题 9 字符"/>
    <w:basedOn w:val="a0"/>
    <w:link w:val="9"/>
    <w:uiPriority w:val="9"/>
    <w:rsid w:val="001D5A8A"/>
    <w:rPr>
      <w:rFonts w:asciiTheme="majorHAnsi" w:eastAsiaTheme="majorEastAsia" w:hAnsiTheme="majorHAnsi" w:cstheme="majorBidi"/>
      <w:i/>
      <w:iCs/>
      <w:color w:val="404040" w:themeColor="text1" w:themeTint="BF"/>
      <w:sz w:val="20"/>
      <w:szCs w:val="20"/>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a4"/>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rsid w:val="000F3B47"/>
    <w:pPr>
      <w:keepLines/>
      <w:ind w:left="1135" w:hanging="851"/>
    </w:pPr>
  </w:style>
  <w:style w:type="character" w:customStyle="1" w:styleId="NOChar">
    <w:name w:val="NO Char"/>
    <w:link w:val="NO"/>
    <w:rsid w:val="003958A6"/>
    <w:rPr>
      <w:rFonts w:eastAsia="Times New Roman"/>
      <w:lang w:val="en-GB" w:eastAsia="ja-JP"/>
    </w:rPr>
  </w:style>
  <w:style w:type="paragraph" w:customStyle="1" w:styleId="PL">
    <w:name w:val="PL"/>
    <w:link w:val="PLChar"/>
    <w:qFormat/>
    <w:rsid w:val="0069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Courier New" w:hAnsi="Courier New"/>
      <w:noProof/>
      <w:sz w:val="16"/>
      <w:lang w:val="en-GB" w:eastAsia="en-GB"/>
    </w:rPr>
  </w:style>
  <w:style w:type="character" w:customStyle="1" w:styleId="PLChar">
    <w:name w:val="PL Char"/>
    <w:link w:val="PL"/>
    <w:qFormat/>
    <w:rsid w:val="00690FCC"/>
    <w:rPr>
      <w:rFonts w:ascii="Courier New" w:eastAsia="Courier New"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7"/>
    <w:link w:val="B1Char1"/>
    <w:rsid w:val="000F3B47"/>
  </w:style>
  <w:style w:type="paragraph" w:styleId="a7">
    <w:name w:val="List"/>
    <w:basedOn w:val="a"/>
    <w:rsid w:val="000F3B47"/>
    <w:pPr>
      <w:ind w:left="568" w:hanging="284"/>
    </w:pPr>
  </w:style>
  <w:style w:type="character" w:customStyle="1" w:styleId="B1Char1">
    <w:name w:val="B1 Char1"/>
    <w:link w:val="B1"/>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7"/>
    <w:rsid w:val="000F3B47"/>
    <w:pPr>
      <w:ind w:left="851"/>
    </w:pPr>
  </w:style>
  <w:style w:type="character" w:customStyle="1" w:styleId="B2Char">
    <w:name w:val="B2 Char"/>
    <w:link w:val="B2"/>
    <w:rsid w:val="003958A6"/>
    <w:rPr>
      <w:rFonts w:eastAsia="Times New Roman"/>
      <w:lang w:val="en-GB" w:eastAsia="ja-JP"/>
    </w:rPr>
  </w:style>
  <w:style w:type="paragraph" w:customStyle="1" w:styleId="B3">
    <w:name w:val="B3"/>
    <w:basedOn w:val="31"/>
    <w:link w:val="B3Char2"/>
    <w:rsid w:val="000F3B47"/>
  </w:style>
  <w:style w:type="paragraph" w:styleId="31">
    <w:name w:val="List 3"/>
    <w:basedOn w:val="21"/>
    <w:rsid w:val="000F3B47"/>
    <w:pPr>
      <w:ind w:left="1135"/>
    </w:pPr>
  </w:style>
  <w:style w:type="character" w:customStyle="1" w:styleId="B3Char2">
    <w:name w:val="B3 Char2"/>
    <w:link w:val="B3"/>
    <w:rsid w:val="003958A6"/>
    <w:rPr>
      <w:rFonts w:eastAsia="Times New Roman"/>
      <w:lang w:val="en-GB" w:eastAsia="ja-JP"/>
    </w:rPr>
  </w:style>
  <w:style w:type="paragraph" w:customStyle="1" w:styleId="B4">
    <w:name w:val="B4"/>
    <w:basedOn w:val="41"/>
    <w:link w:val="B4Char"/>
    <w:rsid w:val="000F3B47"/>
  </w:style>
  <w:style w:type="paragraph" w:styleId="41">
    <w:name w:val="List 4"/>
    <w:basedOn w:val="31"/>
    <w:rsid w:val="000F3B47"/>
    <w:pPr>
      <w:ind w:left="1418"/>
    </w:pPr>
  </w:style>
  <w:style w:type="character" w:customStyle="1" w:styleId="B4Char">
    <w:name w:val="B4 Char"/>
    <w:link w:val="B4"/>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rsid w:val="003C4E8D"/>
    <w:pPr>
      <w:ind w:left="1985"/>
    </w:pPr>
    <w:rPr>
      <w:lang w:val="en-US"/>
    </w:rPr>
  </w:style>
  <w:style w:type="character" w:customStyle="1" w:styleId="B6Char">
    <w:name w:val="B6 Char"/>
    <w:link w:val="B6"/>
    <w:rsid w:val="003C4E8D"/>
    <w:rPr>
      <w:rFonts w:eastAsia="Times New Roman"/>
      <w:lang w:val="en-US" w:eastAsia="ja-JP"/>
    </w:rPr>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rsid w:val="007B25C5"/>
    <w:pPr>
      <w:ind w:left="2836"/>
    </w:pPr>
  </w:style>
  <w:style w:type="paragraph" w:customStyle="1" w:styleId="B10">
    <w:name w:val="B10"/>
    <w:basedOn w:val="B5"/>
    <w:link w:val="B10Char"/>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rsid w:val="00394471"/>
    <w:rPr>
      <w:sz w:val="16"/>
      <w:szCs w:val="16"/>
    </w:rPr>
  </w:style>
  <w:style w:type="paragraph" w:styleId="af2">
    <w:name w:val="annotation text"/>
    <w:basedOn w:val="a"/>
    <w:link w:val="af3"/>
    <w:uiPriority w:val="99"/>
    <w:rsid w:val="00394471"/>
  </w:style>
  <w:style w:type="character" w:customStyle="1" w:styleId="af3">
    <w:name w:val="批注文字 字符"/>
    <w:basedOn w:val="a0"/>
    <w:link w:val="af2"/>
    <w:uiPriority w:val="99"/>
    <w:rsid w:val="00394471"/>
    <w:rPr>
      <w:rFonts w:eastAsia="Times New Roman"/>
      <w:lang w:val="en-GB" w:eastAsia="ja-JP"/>
    </w:rPr>
  </w:style>
  <w:style w:type="paragraph" w:styleId="af4">
    <w:name w:val="annotation subject"/>
    <w:basedOn w:val="af2"/>
    <w:next w:val="af2"/>
    <w:link w:val="af5"/>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basedOn w:val="a"/>
    <w:uiPriority w:val="34"/>
    <w:qFormat/>
    <w:rsid w:val="00394471"/>
    <w:pPr>
      <w:ind w:firstLineChars="200" w:firstLine="420"/>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7">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nhideWhenUsed/>
    <w:rsid w:val="00A10112"/>
    <w:pPr>
      <w:spacing w:before="100" w:beforeAutospacing="1" w:after="100" w:afterAutospacing="1" w:line="259" w:lineRule="auto"/>
    </w:pPr>
    <w:rPr>
      <w:sz w:val="24"/>
      <w:szCs w:val="24"/>
      <w:lang w:eastAsia="en-GB"/>
    </w:rPr>
  </w:style>
  <w:style w:type="character" w:styleId="af9">
    <w:name w:val="Emphasis"/>
    <w:basedOn w:val="a0"/>
    <w:uiPriority w:val="20"/>
    <w:qFormat/>
    <w:rsid w:val="001D5A8A"/>
    <w:rPr>
      <w:i/>
      <w:iCs/>
    </w:rPr>
  </w:style>
  <w:style w:type="character" w:customStyle="1" w:styleId="TALChar">
    <w:name w:val="TAL Char"/>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styleId="afa">
    <w:name w:val="caption"/>
    <w:basedOn w:val="a"/>
    <w:next w:val="a"/>
    <w:uiPriority w:val="35"/>
    <w:semiHidden/>
    <w:unhideWhenUsed/>
    <w:qFormat/>
    <w:rsid w:val="001D5A8A"/>
    <w:pPr>
      <w:spacing w:line="240" w:lineRule="auto"/>
    </w:pPr>
    <w:rPr>
      <w:b/>
      <w:bCs/>
      <w:color w:val="4472C4" w:themeColor="accent1"/>
      <w:sz w:val="18"/>
      <w:szCs w:val="18"/>
    </w:rPr>
  </w:style>
  <w:style w:type="paragraph" w:styleId="afb">
    <w:name w:val="Title"/>
    <w:basedOn w:val="a"/>
    <w:next w:val="a"/>
    <w:link w:val="afc"/>
    <w:uiPriority w:val="10"/>
    <w:qFormat/>
    <w:locked/>
    <w:rsid w:val="001D5A8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c">
    <w:name w:val="标题 字符"/>
    <w:basedOn w:val="a0"/>
    <w:link w:val="afb"/>
    <w:uiPriority w:val="10"/>
    <w:rsid w:val="001D5A8A"/>
    <w:rPr>
      <w:rFonts w:asciiTheme="majorHAnsi" w:eastAsiaTheme="majorEastAsia" w:hAnsiTheme="majorHAnsi" w:cstheme="majorBidi"/>
      <w:color w:val="323E4F" w:themeColor="text2" w:themeShade="BF"/>
      <w:spacing w:val="5"/>
      <w:sz w:val="52"/>
      <w:szCs w:val="52"/>
    </w:rPr>
  </w:style>
  <w:style w:type="paragraph" w:styleId="afd">
    <w:name w:val="Subtitle"/>
    <w:basedOn w:val="a"/>
    <w:next w:val="a"/>
    <w:link w:val="afe"/>
    <w:uiPriority w:val="11"/>
    <w:qFormat/>
    <w:locked/>
    <w:rsid w:val="001D5A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e">
    <w:name w:val="副标题 字符"/>
    <w:basedOn w:val="a0"/>
    <w:link w:val="afd"/>
    <w:uiPriority w:val="11"/>
    <w:rsid w:val="001D5A8A"/>
    <w:rPr>
      <w:rFonts w:asciiTheme="majorHAnsi" w:eastAsiaTheme="majorEastAsia" w:hAnsiTheme="majorHAnsi" w:cstheme="majorBidi"/>
      <w:i/>
      <w:iCs/>
      <w:color w:val="4472C4" w:themeColor="accent1"/>
      <w:spacing w:val="15"/>
      <w:sz w:val="24"/>
      <w:szCs w:val="24"/>
    </w:rPr>
  </w:style>
  <w:style w:type="character" w:styleId="aff">
    <w:name w:val="Strong"/>
    <w:basedOn w:val="a0"/>
    <w:uiPriority w:val="22"/>
    <w:qFormat/>
    <w:rsid w:val="001D5A8A"/>
    <w:rPr>
      <w:b/>
      <w:bCs/>
    </w:rPr>
  </w:style>
  <w:style w:type="paragraph" w:styleId="aff0">
    <w:name w:val="No Spacing"/>
    <w:uiPriority w:val="1"/>
    <w:qFormat/>
    <w:locked/>
    <w:rsid w:val="001D5A8A"/>
    <w:pPr>
      <w:spacing w:after="0" w:line="240" w:lineRule="auto"/>
    </w:pPr>
  </w:style>
  <w:style w:type="paragraph" w:styleId="aff1">
    <w:name w:val="Quote"/>
    <w:basedOn w:val="a"/>
    <w:next w:val="a"/>
    <w:link w:val="aff2"/>
    <w:uiPriority w:val="29"/>
    <w:qFormat/>
    <w:locked/>
    <w:rsid w:val="001D5A8A"/>
    <w:rPr>
      <w:i/>
      <w:iCs/>
      <w:color w:val="000000" w:themeColor="text1"/>
    </w:rPr>
  </w:style>
  <w:style w:type="character" w:customStyle="1" w:styleId="aff2">
    <w:name w:val="引用 字符"/>
    <w:basedOn w:val="a0"/>
    <w:link w:val="aff1"/>
    <w:uiPriority w:val="29"/>
    <w:rsid w:val="001D5A8A"/>
    <w:rPr>
      <w:i/>
      <w:iCs/>
      <w:color w:val="000000" w:themeColor="text1"/>
    </w:rPr>
  </w:style>
  <w:style w:type="paragraph" w:styleId="aff3">
    <w:name w:val="Intense Quote"/>
    <w:basedOn w:val="a"/>
    <w:next w:val="a"/>
    <w:link w:val="aff4"/>
    <w:uiPriority w:val="30"/>
    <w:qFormat/>
    <w:locked/>
    <w:rsid w:val="001D5A8A"/>
    <w:pPr>
      <w:pBdr>
        <w:bottom w:val="single" w:sz="4" w:space="4" w:color="4472C4" w:themeColor="accent1"/>
      </w:pBdr>
      <w:spacing w:before="200" w:after="280"/>
      <w:ind w:left="936" w:right="936"/>
    </w:pPr>
    <w:rPr>
      <w:b/>
      <w:bCs/>
      <w:i/>
      <w:iCs/>
      <w:color w:val="4472C4" w:themeColor="accent1"/>
    </w:rPr>
  </w:style>
  <w:style w:type="character" w:customStyle="1" w:styleId="aff4">
    <w:name w:val="明显引用 字符"/>
    <w:basedOn w:val="a0"/>
    <w:link w:val="aff3"/>
    <w:uiPriority w:val="30"/>
    <w:rsid w:val="001D5A8A"/>
    <w:rPr>
      <w:b/>
      <w:bCs/>
      <w:i/>
      <w:iCs/>
      <w:color w:val="4472C4" w:themeColor="accent1"/>
    </w:rPr>
  </w:style>
  <w:style w:type="character" w:styleId="aff5">
    <w:name w:val="Subtle Emphasis"/>
    <w:basedOn w:val="a0"/>
    <w:uiPriority w:val="19"/>
    <w:qFormat/>
    <w:locked/>
    <w:rsid w:val="001D5A8A"/>
    <w:rPr>
      <w:i/>
      <w:iCs/>
      <w:color w:val="808080" w:themeColor="text1" w:themeTint="7F"/>
    </w:rPr>
  </w:style>
  <w:style w:type="character" w:styleId="aff6">
    <w:name w:val="Intense Emphasis"/>
    <w:basedOn w:val="a0"/>
    <w:uiPriority w:val="21"/>
    <w:qFormat/>
    <w:locked/>
    <w:rsid w:val="001D5A8A"/>
    <w:rPr>
      <w:b/>
      <w:bCs/>
      <w:i/>
      <w:iCs/>
      <w:color w:val="4472C4" w:themeColor="accent1"/>
    </w:rPr>
  </w:style>
  <w:style w:type="character" w:styleId="aff7">
    <w:name w:val="Subtle Reference"/>
    <w:basedOn w:val="a0"/>
    <w:uiPriority w:val="31"/>
    <w:qFormat/>
    <w:locked/>
    <w:rsid w:val="001D5A8A"/>
    <w:rPr>
      <w:smallCaps/>
      <w:color w:val="ED7D31" w:themeColor="accent2"/>
      <w:u w:val="single"/>
    </w:rPr>
  </w:style>
  <w:style w:type="character" w:styleId="aff8">
    <w:name w:val="Intense Reference"/>
    <w:basedOn w:val="a0"/>
    <w:uiPriority w:val="32"/>
    <w:qFormat/>
    <w:locked/>
    <w:rsid w:val="001D5A8A"/>
    <w:rPr>
      <w:b/>
      <w:bCs/>
      <w:smallCaps/>
      <w:color w:val="ED7D31" w:themeColor="accent2"/>
      <w:spacing w:val="5"/>
      <w:u w:val="single"/>
    </w:rPr>
  </w:style>
  <w:style w:type="character" w:styleId="aff9">
    <w:name w:val="Book Title"/>
    <w:basedOn w:val="a0"/>
    <w:uiPriority w:val="33"/>
    <w:qFormat/>
    <w:locked/>
    <w:rsid w:val="001D5A8A"/>
    <w:rPr>
      <w:b/>
      <w:bCs/>
      <w:smallCaps/>
      <w:spacing w:val="5"/>
    </w:rPr>
  </w:style>
  <w:style w:type="paragraph" w:styleId="TOC">
    <w:name w:val="TOC Heading"/>
    <w:basedOn w:val="1"/>
    <w:next w:val="a"/>
    <w:uiPriority w:val="39"/>
    <w:semiHidden/>
    <w:unhideWhenUsed/>
    <w:qFormat/>
    <w:locked/>
    <w:rsid w:val="001D5A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5669135">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9996832">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4549331">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9F94-3483-48F5-A2B0-B5DB04CD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20</Pages>
  <Words>5136</Words>
  <Characters>29281</Characters>
  <Application>Microsoft Office Word</Application>
  <DocSecurity>0</DocSecurity>
  <Lines>244</Lines>
  <Paragraphs>68</Paragraphs>
  <ScaleCrop>false</ScaleCrop>
  <Company/>
  <LinksUpToDate>false</LinksUpToDate>
  <CharactersWithSpaces>34349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CMCC</cp:lastModifiedBy>
  <cp:revision>61</cp:revision>
  <dcterms:created xsi:type="dcterms:W3CDTF">2022-01-25T14:44:00Z</dcterms:created>
  <dcterms:modified xsi:type="dcterms:W3CDTF">2022-02-21T07:20:00Z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(2)UUSlYvmzhw6LHOQ4VnLO7OWOWUgSr7SKzTHGoEU7bBb3OuVnYeyRVeKonOMoGCzKi8M4mk7r
/77J4YDCKI+sUXcOj/LJNHUaAgaKCsl804Kz0QsqKL63Knv19Mfk2ZfdTADP8QyFVaMZ3Kht
QyzuC9pU5F6zena3fnALG/LI6LlKAW2TZrJPYsbOC5Q+8GiQgDM3EHxNBmNw73Bip1Q4hANp
4k9GBWg+iEaqKhZ7fz</vt:lpwstr>
  </property>
  <property fmtid="{D5CDD505-2E9C-101B-9397-08002B2CF9AE}" pid="3" name="_2015_ms_pID_7253431">
    <vt:lpwstr>07fddzGhkh0Ix7rJozyy21R7hrwSYrs+B4h2IpEJx7XqsKQiin2e5r
/yM/NtUMcflBo+Ixr0CHMl0bO+3UjzTaj9k5jnNersB6nUevi9DCwHC3wV3UZdJwLx+YP26s
EDdBmB681bHFFeWmsdkjepCX10Uvfr4kn2hdJDC8YE+Zp3HLEIOu+ZkLPaj+3GKcABUKZbWE
07+qKxNDjOvmQoqm</vt:lpwstr>
  </property>
</Properties>
</file>