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14F4" w14:textId="69B471A5" w:rsidR="00A51D15" w:rsidRPr="00A51D15" w:rsidRDefault="00A51D15" w:rsidP="00A51D15">
      <w:pPr>
        <w:widowControl w:val="0"/>
        <w:tabs>
          <w:tab w:val="right" w:pos="9639"/>
        </w:tabs>
        <w:spacing w:after="0"/>
        <w:rPr>
          <w:rFonts w:ascii="Arial" w:eastAsia="宋体" w:hAnsi="Arial"/>
          <w:b/>
          <w:bCs/>
          <w:sz w:val="24"/>
          <w:szCs w:val="24"/>
        </w:rPr>
      </w:pPr>
      <w:r w:rsidRPr="00A51D15">
        <w:rPr>
          <w:rFonts w:eastAsia="宋体"/>
          <w:noProof/>
          <w:lang w:eastAsia="en-US"/>
        </w:rPr>
        <mc:AlternateContent>
          <mc:Choice Requires="wps">
            <w:drawing>
              <wp:anchor distT="0" distB="0" distL="114300" distR="114300" simplePos="0" relativeHeight="251658240" behindDoc="0" locked="1" layoutInCell="1" allowOverlap="1" wp14:anchorId="66EC17AC" wp14:editId="2E8C2328">
                <wp:simplePos x="0" y="0"/>
                <wp:positionH relativeFrom="column">
                  <wp:posOffset>0</wp:posOffset>
                </wp:positionH>
                <wp:positionV relativeFrom="paragraph">
                  <wp:posOffset>0</wp:posOffset>
                </wp:positionV>
                <wp:extent cx="635" cy="635"/>
                <wp:effectExtent l="0" t="0" r="37465" b="56515"/>
                <wp:wrapNone/>
                <wp:docPr id="3" name="任意多边形: 形状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19B0" id="任意多边形: 形状 3" o:spid="_x0000_s1026" style="position:absolute;margin-left:0;margin-top:0;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51D15">
        <w:rPr>
          <w:rFonts w:ascii="Arial" w:eastAsia="宋体" w:hAnsi="Arial"/>
          <w:b/>
          <w:bCs/>
          <w:sz w:val="24"/>
          <w:szCs w:val="24"/>
        </w:rPr>
        <w:t xml:space="preserve">3GPP TSG-RAN WG2 Meeting #117 electronic                       </w:t>
      </w:r>
      <w:r w:rsidR="00BC1304" w:rsidRPr="00BC1304">
        <w:rPr>
          <w:rFonts w:ascii="Arial" w:eastAsia="宋体" w:hAnsi="Arial"/>
          <w:b/>
          <w:bCs/>
          <w:sz w:val="24"/>
          <w:szCs w:val="24"/>
        </w:rPr>
        <w:t>R2-2203853</w:t>
      </w:r>
    </w:p>
    <w:p w14:paraId="7D118497" w14:textId="77777777" w:rsidR="00A51D15" w:rsidRPr="00A51D15" w:rsidRDefault="00A51D15" w:rsidP="00A51D15">
      <w:pPr>
        <w:widowControl w:val="0"/>
        <w:tabs>
          <w:tab w:val="right" w:pos="9639"/>
        </w:tabs>
        <w:spacing w:after="0"/>
        <w:rPr>
          <w:rFonts w:ascii="Arial" w:eastAsia="宋体" w:hAnsi="Arial"/>
          <w:b/>
          <w:bCs/>
          <w:sz w:val="24"/>
          <w:szCs w:val="24"/>
        </w:rPr>
      </w:pPr>
      <w:r w:rsidRPr="00A51D15">
        <w:rPr>
          <w:rFonts w:ascii="Arial" w:eastAsia="宋体" w:hAnsi="Arial"/>
          <w:b/>
          <w:bCs/>
          <w:sz w:val="24"/>
          <w:szCs w:val="24"/>
        </w:rPr>
        <w:t>Online,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85AC4" w14:paraId="578954AA" w14:textId="77777777" w:rsidTr="00D07798">
        <w:tc>
          <w:tcPr>
            <w:tcW w:w="9641" w:type="dxa"/>
            <w:gridSpan w:val="9"/>
            <w:tcBorders>
              <w:top w:val="single" w:sz="4" w:space="0" w:color="auto"/>
              <w:left w:val="single" w:sz="4" w:space="0" w:color="auto"/>
              <w:right w:val="single" w:sz="4" w:space="0" w:color="auto"/>
            </w:tcBorders>
          </w:tcPr>
          <w:p w14:paraId="422D1B9E" w14:textId="77777777" w:rsidR="00685AC4" w:rsidRDefault="00685AC4" w:rsidP="00D07798">
            <w:pPr>
              <w:pStyle w:val="CRCoverPage"/>
              <w:spacing w:after="0"/>
              <w:jc w:val="right"/>
              <w:rPr>
                <w:i/>
                <w:noProof/>
              </w:rPr>
            </w:pPr>
            <w:r>
              <w:rPr>
                <w:i/>
                <w:noProof/>
                <w:sz w:val="14"/>
              </w:rPr>
              <w:t>CR-Form-v12.1</w:t>
            </w:r>
          </w:p>
        </w:tc>
      </w:tr>
      <w:tr w:rsidR="00685AC4" w14:paraId="72109C10" w14:textId="77777777" w:rsidTr="00D07798">
        <w:tc>
          <w:tcPr>
            <w:tcW w:w="9641" w:type="dxa"/>
            <w:gridSpan w:val="9"/>
            <w:tcBorders>
              <w:left w:val="single" w:sz="4" w:space="0" w:color="auto"/>
              <w:right w:val="single" w:sz="4" w:space="0" w:color="auto"/>
            </w:tcBorders>
          </w:tcPr>
          <w:p w14:paraId="4A81D68C" w14:textId="77777777" w:rsidR="00685AC4" w:rsidRDefault="00685AC4" w:rsidP="00D07798">
            <w:pPr>
              <w:pStyle w:val="CRCoverPage"/>
              <w:spacing w:after="0"/>
              <w:jc w:val="center"/>
              <w:rPr>
                <w:noProof/>
              </w:rPr>
            </w:pPr>
            <w:r>
              <w:rPr>
                <w:b/>
                <w:noProof/>
                <w:sz w:val="32"/>
              </w:rPr>
              <w:t>CHANGE REQUEST</w:t>
            </w:r>
          </w:p>
        </w:tc>
      </w:tr>
      <w:tr w:rsidR="00685AC4" w14:paraId="6C1496D2" w14:textId="77777777" w:rsidTr="00D07798">
        <w:tc>
          <w:tcPr>
            <w:tcW w:w="9641" w:type="dxa"/>
            <w:gridSpan w:val="9"/>
            <w:tcBorders>
              <w:left w:val="single" w:sz="4" w:space="0" w:color="auto"/>
              <w:right w:val="single" w:sz="4" w:space="0" w:color="auto"/>
            </w:tcBorders>
          </w:tcPr>
          <w:p w14:paraId="023FFE8A" w14:textId="77777777" w:rsidR="00685AC4" w:rsidRDefault="00685AC4" w:rsidP="00D07798">
            <w:pPr>
              <w:pStyle w:val="CRCoverPage"/>
              <w:spacing w:after="0"/>
              <w:rPr>
                <w:noProof/>
                <w:sz w:val="8"/>
                <w:szCs w:val="8"/>
              </w:rPr>
            </w:pPr>
          </w:p>
        </w:tc>
      </w:tr>
      <w:tr w:rsidR="00685AC4" w14:paraId="295C3A78" w14:textId="77777777" w:rsidTr="00D07798">
        <w:tc>
          <w:tcPr>
            <w:tcW w:w="142" w:type="dxa"/>
            <w:tcBorders>
              <w:left w:val="single" w:sz="4" w:space="0" w:color="auto"/>
            </w:tcBorders>
          </w:tcPr>
          <w:p w14:paraId="6CEAFA50" w14:textId="77777777" w:rsidR="00685AC4" w:rsidRDefault="00685AC4" w:rsidP="00D07798">
            <w:pPr>
              <w:pStyle w:val="CRCoverPage"/>
              <w:spacing w:after="0"/>
              <w:jc w:val="right"/>
              <w:rPr>
                <w:noProof/>
              </w:rPr>
            </w:pPr>
          </w:p>
        </w:tc>
        <w:tc>
          <w:tcPr>
            <w:tcW w:w="1559" w:type="dxa"/>
            <w:shd w:val="pct30" w:color="FFFF00" w:fill="auto"/>
          </w:tcPr>
          <w:p w14:paraId="0D91C1EE" w14:textId="3B9A4BCD" w:rsidR="00685AC4" w:rsidRPr="00410371" w:rsidRDefault="00777A4D" w:rsidP="00D07798">
            <w:pPr>
              <w:pStyle w:val="CRCoverPage"/>
              <w:spacing w:after="0"/>
              <w:jc w:val="right"/>
              <w:rPr>
                <w:b/>
                <w:noProof/>
                <w:sz w:val="28"/>
              </w:rPr>
            </w:pPr>
            <w:fldSimple w:instr=" DOCPROPERTY  Spec#  \* MERGEFORMAT ">
              <w:r w:rsidR="00685AC4">
                <w:rPr>
                  <w:b/>
                  <w:noProof/>
                  <w:sz w:val="28"/>
                </w:rPr>
                <w:t>38.306</w:t>
              </w:r>
            </w:fldSimple>
          </w:p>
        </w:tc>
        <w:tc>
          <w:tcPr>
            <w:tcW w:w="709" w:type="dxa"/>
          </w:tcPr>
          <w:p w14:paraId="2BC98C79" w14:textId="77777777" w:rsidR="00685AC4" w:rsidRDefault="00685AC4" w:rsidP="00D07798">
            <w:pPr>
              <w:pStyle w:val="CRCoverPage"/>
              <w:spacing w:after="0"/>
              <w:jc w:val="center"/>
              <w:rPr>
                <w:noProof/>
              </w:rPr>
            </w:pPr>
            <w:r>
              <w:rPr>
                <w:b/>
                <w:noProof/>
                <w:sz w:val="28"/>
              </w:rPr>
              <w:t>CR</w:t>
            </w:r>
          </w:p>
        </w:tc>
        <w:tc>
          <w:tcPr>
            <w:tcW w:w="1276" w:type="dxa"/>
            <w:shd w:val="pct30" w:color="FFFF00" w:fill="auto"/>
          </w:tcPr>
          <w:p w14:paraId="6E1EBC98" w14:textId="638C0912" w:rsidR="00685AC4" w:rsidRPr="00410371" w:rsidRDefault="00C14E62" w:rsidP="00D07798">
            <w:pPr>
              <w:pStyle w:val="CRCoverPage"/>
              <w:spacing w:after="0"/>
              <w:rPr>
                <w:noProof/>
              </w:rPr>
            </w:pPr>
            <w:r w:rsidRPr="00C14E62">
              <w:rPr>
                <w:b/>
                <w:noProof/>
                <w:sz w:val="28"/>
              </w:rPr>
              <w:t>0683</w:t>
            </w:r>
          </w:p>
        </w:tc>
        <w:tc>
          <w:tcPr>
            <w:tcW w:w="709" w:type="dxa"/>
          </w:tcPr>
          <w:p w14:paraId="2C360DBA" w14:textId="77777777" w:rsidR="00685AC4" w:rsidRDefault="00685AC4" w:rsidP="00D07798">
            <w:pPr>
              <w:pStyle w:val="CRCoverPage"/>
              <w:tabs>
                <w:tab w:val="right" w:pos="625"/>
              </w:tabs>
              <w:spacing w:after="0"/>
              <w:jc w:val="center"/>
              <w:rPr>
                <w:noProof/>
              </w:rPr>
            </w:pPr>
            <w:r>
              <w:rPr>
                <w:b/>
                <w:bCs/>
                <w:noProof/>
                <w:sz w:val="28"/>
              </w:rPr>
              <w:t>rev</w:t>
            </w:r>
          </w:p>
        </w:tc>
        <w:tc>
          <w:tcPr>
            <w:tcW w:w="992" w:type="dxa"/>
            <w:shd w:val="pct30" w:color="FFFF00" w:fill="auto"/>
          </w:tcPr>
          <w:p w14:paraId="30B971D0" w14:textId="7BB8F7BD" w:rsidR="00685AC4" w:rsidRPr="00410371" w:rsidRDefault="007C69DA" w:rsidP="00D07798">
            <w:pPr>
              <w:pStyle w:val="CRCoverPage"/>
              <w:spacing w:after="0"/>
              <w:jc w:val="center"/>
              <w:rPr>
                <w:b/>
                <w:noProof/>
              </w:rPr>
            </w:pPr>
            <w:r>
              <w:rPr>
                <w:b/>
                <w:noProof/>
                <w:sz w:val="28"/>
              </w:rPr>
              <w:t>2</w:t>
            </w:r>
          </w:p>
        </w:tc>
        <w:tc>
          <w:tcPr>
            <w:tcW w:w="2410" w:type="dxa"/>
          </w:tcPr>
          <w:p w14:paraId="554FF8DA" w14:textId="77777777" w:rsidR="00685AC4" w:rsidRDefault="00685AC4" w:rsidP="00D0779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0A9730" w14:textId="56BDDEF2" w:rsidR="00685AC4" w:rsidRPr="00410371" w:rsidRDefault="00777A4D" w:rsidP="00D07798">
            <w:pPr>
              <w:pStyle w:val="CRCoverPage"/>
              <w:spacing w:after="0"/>
              <w:jc w:val="center"/>
              <w:rPr>
                <w:noProof/>
                <w:sz w:val="28"/>
              </w:rPr>
            </w:pPr>
            <w:fldSimple w:instr=" DOCPROPERTY  Version  \* MERGEFORMAT ">
              <w:r w:rsidR="00685AC4">
                <w:rPr>
                  <w:b/>
                  <w:noProof/>
                  <w:sz w:val="28"/>
                </w:rPr>
                <w:t>16.</w:t>
              </w:r>
              <w:r w:rsidR="00125E83">
                <w:rPr>
                  <w:b/>
                  <w:noProof/>
                  <w:sz w:val="28"/>
                </w:rPr>
                <w:t>7</w:t>
              </w:r>
              <w:r w:rsidR="00685AC4">
                <w:rPr>
                  <w:b/>
                  <w:noProof/>
                  <w:sz w:val="28"/>
                </w:rPr>
                <w:t>.</w:t>
              </w:r>
            </w:fldSimple>
            <w:r w:rsidR="00685AC4">
              <w:rPr>
                <w:b/>
                <w:noProof/>
                <w:sz w:val="28"/>
              </w:rPr>
              <w:t>0</w:t>
            </w:r>
          </w:p>
        </w:tc>
        <w:tc>
          <w:tcPr>
            <w:tcW w:w="143" w:type="dxa"/>
            <w:tcBorders>
              <w:right w:val="single" w:sz="4" w:space="0" w:color="auto"/>
            </w:tcBorders>
          </w:tcPr>
          <w:p w14:paraId="4956FE07" w14:textId="77777777" w:rsidR="00685AC4" w:rsidRDefault="00685AC4" w:rsidP="00D07798">
            <w:pPr>
              <w:pStyle w:val="CRCoverPage"/>
              <w:spacing w:after="0"/>
              <w:rPr>
                <w:noProof/>
              </w:rPr>
            </w:pPr>
          </w:p>
        </w:tc>
      </w:tr>
      <w:tr w:rsidR="00685AC4" w14:paraId="5ECB8343" w14:textId="77777777" w:rsidTr="00D07798">
        <w:tc>
          <w:tcPr>
            <w:tcW w:w="9641" w:type="dxa"/>
            <w:gridSpan w:val="9"/>
            <w:tcBorders>
              <w:left w:val="single" w:sz="4" w:space="0" w:color="auto"/>
              <w:right w:val="single" w:sz="4" w:space="0" w:color="auto"/>
            </w:tcBorders>
          </w:tcPr>
          <w:p w14:paraId="523BE4F6" w14:textId="77777777" w:rsidR="00685AC4" w:rsidRDefault="00685AC4" w:rsidP="00D07798">
            <w:pPr>
              <w:pStyle w:val="CRCoverPage"/>
              <w:spacing w:after="0"/>
              <w:rPr>
                <w:noProof/>
              </w:rPr>
            </w:pPr>
          </w:p>
        </w:tc>
      </w:tr>
      <w:tr w:rsidR="00685AC4" w14:paraId="45CE2214" w14:textId="77777777" w:rsidTr="00D07798">
        <w:tc>
          <w:tcPr>
            <w:tcW w:w="9641" w:type="dxa"/>
            <w:gridSpan w:val="9"/>
            <w:tcBorders>
              <w:top w:val="single" w:sz="4" w:space="0" w:color="auto"/>
            </w:tcBorders>
          </w:tcPr>
          <w:p w14:paraId="40778FA2" w14:textId="77777777" w:rsidR="00685AC4" w:rsidRPr="00F25D98" w:rsidRDefault="00685AC4" w:rsidP="00D07798">
            <w:pPr>
              <w:pStyle w:val="CRCoverPage"/>
              <w:spacing w:after="0"/>
              <w:jc w:val="center"/>
              <w:rPr>
                <w:rFonts w:cs="Arial"/>
                <w:i/>
                <w:noProof/>
              </w:rPr>
            </w:pPr>
            <w:r w:rsidRPr="00F25D98">
              <w:rPr>
                <w:rFonts w:cs="Arial"/>
                <w:i/>
                <w:noProof/>
              </w:rPr>
              <w:t xml:space="preserve">For </w:t>
            </w:r>
            <w:hyperlink r:id="rId10" w:anchor="_blank" w:history="1">
              <w:r w:rsidRPr="00F25D98">
                <w:rPr>
                  <w:rStyle w:val="af8"/>
                  <w:rFonts w:eastAsiaTheme="minorEastAsia" w:cs="Arial"/>
                  <w:b/>
                  <w:i/>
                  <w:noProof/>
                  <w:color w:val="FF0000"/>
                </w:rPr>
                <w:t>HE</w:t>
              </w:r>
              <w:bookmarkStart w:id="0" w:name="_Hlt497126619"/>
              <w:r w:rsidRPr="00F25D98">
                <w:rPr>
                  <w:rStyle w:val="af8"/>
                  <w:rFonts w:eastAsiaTheme="minorEastAsia" w:cs="Arial"/>
                  <w:b/>
                  <w:i/>
                  <w:noProof/>
                  <w:color w:val="FF0000"/>
                </w:rPr>
                <w:t>L</w:t>
              </w:r>
              <w:bookmarkEnd w:id="0"/>
              <w:r w:rsidRPr="00F25D98">
                <w:rPr>
                  <w:rStyle w:val="af8"/>
                  <w:rFonts w:eastAsiaTheme="minorEastAsia"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f8"/>
                  <w:rFonts w:eastAsiaTheme="minorEastAsia" w:cs="Arial"/>
                  <w:i/>
                  <w:noProof/>
                </w:rPr>
                <w:t>http://www.3gpp.org/Change-Requests</w:t>
              </w:r>
            </w:hyperlink>
            <w:r w:rsidRPr="00F25D98">
              <w:rPr>
                <w:rFonts w:cs="Arial"/>
                <w:i/>
                <w:noProof/>
              </w:rPr>
              <w:t>.</w:t>
            </w:r>
          </w:p>
        </w:tc>
      </w:tr>
      <w:tr w:rsidR="00685AC4" w14:paraId="240A1ADB" w14:textId="77777777" w:rsidTr="00D07798">
        <w:tc>
          <w:tcPr>
            <w:tcW w:w="9641" w:type="dxa"/>
            <w:gridSpan w:val="9"/>
          </w:tcPr>
          <w:p w14:paraId="0FFE2625" w14:textId="77777777" w:rsidR="00685AC4" w:rsidRDefault="00685AC4" w:rsidP="00D07798">
            <w:pPr>
              <w:pStyle w:val="CRCoverPage"/>
              <w:spacing w:after="0"/>
              <w:rPr>
                <w:noProof/>
                <w:sz w:val="8"/>
                <w:szCs w:val="8"/>
              </w:rPr>
            </w:pPr>
          </w:p>
        </w:tc>
      </w:tr>
    </w:tbl>
    <w:p w14:paraId="32B50CFD" w14:textId="77777777" w:rsidR="00685AC4" w:rsidRDefault="00685AC4" w:rsidP="00685AC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85AC4" w14:paraId="41189B43" w14:textId="77777777" w:rsidTr="00D07798">
        <w:tc>
          <w:tcPr>
            <w:tcW w:w="2835" w:type="dxa"/>
          </w:tcPr>
          <w:p w14:paraId="66C0200C" w14:textId="77777777" w:rsidR="00685AC4" w:rsidRDefault="00685AC4" w:rsidP="00D07798">
            <w:pPr>
              <w:pStyle w:val="CRCoverPage"/>
              <w:tabs>
                <w:tab w:val="right" w:pos="2751"/>
              </w:tabs>
              <w:spacing w:after="0"/>
              <w:rPr>
                <w:b/>
                <w:i/>
                <w:noProof/>
              </w:rPr>
            </w:pPr>
            <w:r>
              <w:rPr>
                <w:b/>
                <w:i/>
                <w:noProof/>
              </w:rPr>
              <w:t>Proposed change affects:</w:t>
            </w:r>
          </w:p>
        </w:tc>
        <w:tc>
          <w:tcPr>
            <w:tcW w:w="1418" w:type="dxa"/>
          </w:tcPr>
          <w:p w14:paraId="739A59E7" w14:textId="77777777" w:rsidR="00685AC4" w:rsidRDefault="00685AC4" w:rsidP="00D0779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377E231" w14:textId="77777777" w:rsidR="00685AC4" w:rsidRDefault="00685AC4" w:rsidP="00D07798">
            <w:pPr>
              <w:pStyle w:val="CRCoverPage"/>
              <w:spacing w:after="0"/>
              <w:jc w:val="center"/>
              <w:rPr>
                <w:b/>
                <w:caps/>
                <w:noProof/>
              </w:rPr>
            </w:pPr>
          </w:p>
        </w:tc>
        <w:tc>
          <w:tcPr>
            <w:tcW w:w="709" w:type="dxa"/>
            <w:tcBorders>
              <w:left w:val="single" w:sz="4" w:space="0" w:color="auto"/>
            </w:tcBorders>
          </w:tcPr>
          <w:p w14:paraId="292D1B3D" w14:textId="77777777" w:rsidR="00685AC4" w:rsidRDefault="00685AC4" w:rsidP="00D0779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7AB7CB" w14:textId="77777777" w:rsidR="00685AC4" w:rsidRDefault="00685AC4" w:rsidP="00D07798">
            <w:pPr>
              <w:pStyle w:val="CRCoverPage"/>
              <w:spacing w:after="0"/>
              <w:jc w:val="center"/>
              <w:rPr>
                <w:b/>
                <w:caps/>
                <w:noProof/>
              </w:rPr>
            </w:pPr>
            <w:r>
              <w:rPr>
                <w:b/>
                <w:caps/>
                <w:noProof/>
              </w:rPr>
              <w:t>X</w:t>
            </w:r>
          </w:p>
        </w:tc>
        <w:tc>
          <w:tcPr>
            <w:tcW w:w="2126" w:type="dxa"/>
          </w:tcPr>
          <w:p w14:paraId="78E9CF45" w14:textId="77777777" w:rsidR="00685AC4" w:rsidRDefault="00685AC4" w:rsidP="00D0779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C172D1" w14:textId="77777777" w:rsidR="00685AC4" w:rsidRDefault="00685AC4" w:rsidP="00D07798">
            <w:pPr>
              <w:pStyle w:val="CRCoverPage"/>
              <w:spacing w:after="0"/>
              <w:jc w:val="center"/>
              <w:rPr>
                <w:b/>
                <w:caps/>
                <w:noProof/>
              </w:rPr>
            </w:pPr>
            <w:r>
              <w:rPr>
                <w:b/>
                <w:caps/>
                <w:noProof/>
              </w:rPr>
              <w:t>X</w:t>
            </w:r>
          </w:p>
        </w:tc>
        <w:tc>
          <w:tcPr>
            <w:tcW w:w="1418" w:type="dxa"/>
            <w:tcBorders>
              <w:left w:val="nil"/>
            </w:tcBorders>
          </w:tcPr>
          <w:p w14:paraId="645E935D" w14:textId="77777777" w:rsidR="00685AC4" w:rsidRDefault="00685AC4" w:rsidP="00D0779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485604" w14:textId="77777777" w:rsidR="00685AC4" w:rsidRDefault="00685AC4" w:rsidP="00D07798">
            <w:pPr>
              <w:pStyle w:val="CRCoverPage"/>
              <w:spacing w:after="0"/>
              <w:jc w:val="center"/>
              <w:rPr>
                <w:b/>
                <w:bCs/>
                <w:caps/>
                <w:noProof/>
              </w:rPr>
            </w:pPr>
          </w:p>
        </w:tc>
      </w:tr>
    </w:tbl>
    <w:p w14:paraId="680941F0" w14:textId="77777777" w:rsidR="00685AC4" w:rsidRDefault="00685AC4" w:rsidP="00685AC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85AC4" w14:paraId="41582E74" w14:textId="77777777" w:rsidTr="00D07798">
        <w:tc>
          <w:tcPr>
            <w:tcW w:w="9640" w:type="dxa"/>
            <w:gridSpan w:val="11"/>
          </w:tcPr>
          <w:p w14:paraId="463383E8" w14:textId="77777777" w:rsidR="00685AC4" w:rsidRDefault="00685AC4" w:rsidP="00D07798">
            <w:pPr>
              <w:pStyle w:val="CRCoverPage"/>
              <w:spacing w:after="0"/>
              <w:rPr>
                <w:noProof/>
                <w:sz w:val="8"/>
                <w:szCs w:val="8"/>
              </w:rPr>
            </w:pPr>
          </w:p>
        </w:tc>
      </w:tr>
      <w:tr w:rsidR="00685AC4" w14:paraId="1D6B9B29" w14:textId="77777777" w:rsidTr="00D07798">
        <w:tc>
          <w:tcPr>
            <w:tcW w:w="1843" w:type="dxa"/>
            <w:tcBorders>
              <w:top w:val="single" w:sz="4" w:space="0" w:color="auto"/>
              <w:left w:val="single" w:sz="4" w:space="0" w:color="auto"/>
            </w:tcBorders>
          </w:tcPr>
          <w:p w14:paraId="6EFAE371" w14:textId="77777777" w:rsidR="00685AC4" w:rsidRDefault="00685AC4" w:rsidP="00D0779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9F454F2" w14:textId="77777777" w:rsidR="00685AC4" w:rsidRDefault="00685AC4" w:rsidP="00D07798">
            <w:pPr>
              <w:pStyle w:val="CRCoverPage"/>
              <w:spacing w:after="0"/>
              <w:ind w:left="100"/>
              <w:rPr>
                <w:noProof/>
              </w:rPr>
            </w:pPr>
            <w:r>
              <w:rPr>
                <w:noProof/>
              </w:rPr>
              <w:t xml:space="preserve">Introduction of </w:t>
            </w:r>
            <w:r w:rsidRPr="00036156">
              <w:rPr>
                <w:noProof/>
              </w:rPr>
              <w:t>RRM enhancements for Rel-17 NR FR1 HST</w:t>
            </w:r>
          </w:p>
        </w:tc>
      </w:tr>
      <w:tr w:rsidR="00685AC4" w14:paraId="3B7D9A87" w14:textId="77777777" w:rsidTr="00D07798">
        <w:tc>
          <w:tcPr>
            <w:tcW w:w="1843" w:type="dxa"/>
            <w:tcBorders>
              <w:left w:val="single" w:sz="4" w:space="0" w:color="auto"/>
            </w:tcBorders>
          </w:tcPr>
          <w:p w14:paraId="442C462A" w14:textId="77777777" w:rsidR="00685AC4" w:rsidRDefault="00685AC4" w:rsidP="00D07798">
            <w:pPr>
              <w:pStyle w:val="CRCoverPage"/>
              <w:spacing w:after="0"/>
              <w:rPr>
                <w:b/>
                <w:i/>
                <w:noProof/>
                <w:sz w:val="8"/>
                <w:szCs w:val="8"/>
              </w:rPr>
            </w:pPr>
          </w:p>
        </w:tc>
        <w:tc>
          <w:tcPr>
            <w:tcW w:w="7797" w:type="dxa"/>
            <w:gridSpan w:val="10"/>
            <w:tcBorders>
              <w:right w:val="single" w:sz="4" w:space="0" w:color="auto"/>
            </w:tcBorders>
          </w:tcPr>
          <w:p w14:paraId="718CA407" w14:textId="77777777" w:rsidR="00685AC4" w:rsidRDefault="00685AC4" w:rsidP="00D07798">
            <w:pPr>
              <w:pStyle w:val="CRCoverPage"/>
              <w:spacing w:after="0"/>
              <w:rPr>
                <w:noProof/>
                <w:sz w:val="8"/>
                <w:szCs w:val="8"/>
              </w:rPr>
            </w:pPr>
          </w:p>
        </w:tc>
      </w:tr>
      <w:tr w:rsidR="00685AC4" w14:paraId="04E59681" w14:textId="77777777" w:rsidTr="00D07798">
        <w:tc>
          <w:tcPr>
            <w:tcW w:w="1843" w:type="dxa"/>
            <w:tcBorders>
              <w:left w:val="single" w:sz="4" w:space="0" w:color="auto"/>
            </w:tcBorders>
          </w:tcPr>
          <w:p w14:paraId="5C9DFBCB" w14:textId="77777777" w:rsidR="00685AC4" w:rsidRDefault="00685AC4" w:rsidP="00D0779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3D170EA" w14:textId="5ED44568" w:rsidR="00685AC4" w:rsidRDefault="00685AC4" w:rsidP="00D07798">
            <w:pPr>
              <w:pStyle w:val="CRCoverPage"/>
              <w:spacing w:after="0"/>
              <w:ind w:left="100"/>
              <w:rPr>
                <w:noProof/>
              </w:rPr>
            </w:pPr>
            <w:r>
              <w:t>CMCC, Ericsson</w:t>
            </w:r>
            <w:r w:rsidR="00B730BA">
              <w:t>, Huawei, Nokia</w:t>
            </w:r>
            <w:r w:rsidR="003C3C30">
              <w:t>, Qualcomm</w:t>
            </w:r>
          </w:p>
        </w:tc>
      </w:tr>
      <w:tr w:rsidR="00685AC4" w14:paraId="5D339E27" w14:textId="77777777" w:rsidTr="00D07798">
        <w:tc>
          <w:tcPr>
            <w:tcW w:w="1843" w:type="dxa"/>
            <w:tcBorders>
              <w:left w:val="single" w:sz="4" w:space="0" w:color="auto"/>
            </w:tcBorders>
          </w:tcPr>
          <w:p w14:paraId="76CB9000" w14:textId="77777777" w:rsidR="00685AC4" w:rsidRDefault="00685AC4" w:rsidP="00D0779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605897" w14:textId="77777777" w:rsidR="00685AC4" w:rsidRDefault="00685AC4" w:rsidP="00D07798">
            <w:pPr>
              <w:pStyle w:val="CRCoverPage"/>
              <w:spacing w:after="0"/>
              <w:ind w:left="100"/>
              <w:rPr>
                <w:noProof/>
              </w:rPr>
            </w:pPr>
            <w:r>
              <w:t>R2</w:t>
            </w:r>
          </w:p>
        </w:tc>
      </w:tr>
      <w:tr w:rsidR="00685AC4" w14:paraId="21ABA893" w14:textId="77777777" w:rsidTr="00D07798">
        <w:trPr>
          <w:trHeight w:val="251"/>
        </w:trPr>
        <w:tc>
          <w:tcPr>
            <w:tcW w:w="1843" w:type="dxa"/>
            <w:tcBorders>
              <w:left w:val="single" w:sz="4" w:space="0" w:color="auto"/>
            </w:tcBorders>
          </w:tcPr>
          <w:p w14:paraId="20471D67" w14:textId="77777777" w:rsidR="00685AC4" w:rsidRDefault="00685AC4" w:rsidP="00D07798">
            <w:pPr>
              <w:pStyle w:val="CRCoverPage"/>
              <w:spacing w:after="0"/>
              <w:rPr>
                <w:b/>
                <w:i/>
                <w:noProof/>
                <w:sz w:val="8"/>
                <w:szCs w:val="8"/>
              </w:rPr>
            </w:pPr>
          </w:p>
        </w:tc>
        <w:tc>
          <w:tcPr>
            <w:tcW w:w="7797" w:type="dxa"/>
            <w:gridSpan w:val="10"/>
            <w:tcBorders>
              <w:right w:val="single" w:sz="4" w:space="0" w:color="auto"/>
            </w:tcBorders>
          </w:tcPr>
          <w:p w14:paraId="633FCD16" w14:textId="77777777" w:rsidR="00685AC4" w:rsidRDefault="00685AC4" w:rsidP="00D07798">
            <w:pPr>
              <w:pStyle w:val="CRCoverPage"/>
              <w:spacing w:after="0"/>
              <w:rPr>
                <w:noProof/>
                <w:sz w:val="8"/>
                <w:szCs w:val="8"/>
              </w:rPr>
            </w:pPr>
          </w:p>
        </w:tc>
      </w:tr>
      <w:tr w:rsidR="00685AC4" w14:paraId="27D52F21" w14:textId="77777777" w:rsidTr="00D07798">
        <w:tc>
          <w:tcPr>
            <w:tcW w:w="1843" w:type="dxa"/>
            <w:tcBorders>
              <w:left w:val="single" w:sz="4" w:space="0" w:color="auto"/>
            </w:tcBorders>
          </w:tcPr>
          <w:p w14:paraId="516ED23D" w14:textId="77777777" w:rsidR="00685AC4" w:rsidRDefault="00685AC4" w:rsidP="00D07798">
            <w:pPr>
              <w:pStyle w:val="CRCoverPage"/>
              <w:tabs>
                <w:tab w:val="right" w:pos="1759"/>
              </w:tabs>
              <w:spacing w:after="0"/>
              <w:rPr>
                <w:b/>
                <w:i/>
                <w:noProof/>
              </w:rPr>
            </w:pPr>
            <w:r>
              <w:rPr>
                <w:b/>
                <w:i/>
                <w:noProof/>
              </w:rPr>
              <w:t>Work item code:</w:t>
            </w:r>
          </w:p>
        </w:tc>
        <w:tc>
          <w:tcPr>
            <w:tcW w:w="3686" w:type="dxa"/>
            <w:gridSpan w:val="5"/>
            <w:shd w:val="pct30" w:color="FFFF00" w:fill="auto"/>
          </w:tcPr>
          <w:p w14:paraId="238448E6" w14:textId="77777777" w:rsidR="00685AC4" w:rsidRDefault="00685AC4" w:rsidP="00D07798">
            <w:pPr>
              <w:pStyle w:val="CRCoverPage"/>
              <w:spacing w:after="0"/>
              <w:ind w:left="100"/>
              <w:rPr>
                <w:noProof/>
              </w:rPr>
            </w:pPr>
            <w:r w:rsidRPr="005C07FD">
              <w:rPr>
                <w:rFonts w:cs="Arial"/>
                <w:lang w:eastAsia="zh-CN"/>
              </w:rPr>
              <w:t>NR_HST_FR1_enh</w:t>
            </w:r>
          </w:p>
        </w:tc>
        <w:tc>
          <w:tcPr>
            <w:tcW w:w="567" w:type="dxa"/>
            <w:tcBorders>
              <w:left w:val="nil"/>
            </w:tcBorders>
          </w:tcPr>
          <w:p w14:paraId="24ED781F" w14:textId="77777777" w:rsidR="00685AC4" w:rsidRDefault="00685AC4" w:rsidP="00D07798">
            <w:pPr>
              <w:pStyle w:val="CRCoverPage"/>
              <w:spacing w:after="0"/>
              <w:ind w:right="100"/>
              <w:rPr>
                <w:noProof/>
              </w:rPr>
            </w:pPr>
          </w:p>
        </w:tc>
        <w:tc>
          <w:tcPr>
            <w:tcW w:w="1417" w:type="dxa"/>
            <w:gridSpan w:val="3"/>
            <w:tcBorders>
              <w:left w:val="nil"/>
            </w:tcBorders>
          </w:tcPr>
          <w:p w14:paraId="45260B90" w14:textId="77777777" w:rsidR="00685AC4" w:rsidRDefault="00685AC4" w:rsidP="00D0779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F966608" w14:textId="703E499F" w:rsidR="00685AC4" w:rsidRDefault="00685AC4" w:rsidP="00D07798">
            <w:pPr>
              <w:pStyle w:val="CRCoverPage"/>
              <w:spacing w:after="0"/>
              <w:ind w:left="100"/>
              <w:rPr>
                <w:noProof/>
              </w:rPr>
            </w:pPr>
            <w:r>
              <w:rPr>
                <w:noProof/>
              </w:rPr>
              <w:t>2022-0</w:t>
            </w:r>
            <w:r w:rsidR="00F95DC3">
              <w:rPr>
                <w:noProof/>
              </w:rPr>
              <w:t>2</w:t>
            </w:r>
            <w:r>
              <w:rPr>
                <w:noProof/>
              </w:rPr>
              <w:t>-</w:t>
            </w:r>
            <w:r w:rsidR="00F95DC3">
              <w:rPr>
                <w:noProof/>
              </w:rPr>
              <w:t>21</w:t>
            </w:r>
          </w:p>
        </w:tc>
      </w:tr>
      <w:tr w:rsidR="00685AC4" w14:paraId="14A4FEEA" w14:textId="77777777" w:rsidTr="00D07798">
        <w:tc>
          <w:tcPr>
            <w:tcW w:w="1843" w:type="dxa"/>
            <w:tcBorders>
              <w:left w:val="single" w:sz="4" w:space="0" w:color="auto"/>
            </w:tcBorders>
          </w:tcPr>
          <w:p w14:paraId="387DBFE2" w14:textId="77777777" w:rsidR="00685AC4" w:rsidRDefault="00685AC4" w:rsidP="00D07798">
            <w:pPr>
              <w:pStyle w:val="CRCoverPage"/>
              <w:spacing w:after="0"/>
              <w:rPr>
                <w:b/>
                <w:i/>
                <w:noProof/>
                <w:sz w:val="8"/>
                <w:szCs w:val="8"/>
              </w:rPr>
            </w:pPr>
          </w:p>
        </w:tc>
        <w:tc>
          <w:tcPr>
            <w:tcW w:w="1986" w:type="dxa"/>
            <w:gridSpan w:val="4"/>
          </w:tcPr>
          <w:p w14:paraId="4B371219" w14:textId="77777777" w:rsidR="00685AC4" w:rsidRDefault="00685AC4" w:rsidP="00D07798">
            <w:pPr>
              <w:pStyle w:val="CRCoverPage"/>
              <w:spacing w:after="0"/>
              <w:rPr>
                <w:noProof/>
                <w:sz w:val="8"/>
                <w:szCs w:val="8"/>
              </w:rPr>
            </w:pPr>
          </w:p>
        </w:tc>
        <w:tc>
          <w:tcPr>
            <w:tcW w:w="2267" w:type="dxa"/>
            <w:gridSpan w:val="2"/>
          </w:tcPr>
          <w:p w14:paraId="1ABE307C" w14:textId="77777777" w:rsidR="00685AC4" w:rsidRDefault="00685AC4" w:rsidP="00D07798">
            <w:pPr>
              <w:pStyle w:val="CRCoverPage"/>
              <w:spacing w:after="0"/>
              <w:rPr>
                <w:noProof/>
                <w:sz w:val="8"/>
                <w:szCs w:val="8"/>
              </w:rPr>
            </w:pPr>
          </w:p>
        </w:tc>
        <w:tc>
          <w:tcPr>
            <w:tcW w:w="1417" w:type="dxa"/>
            <w:gridSpan w:val="3"/>
          </w:tcPr>
          <w:p w14:paraId="0D56D200" w14:textId="77777777" w:rsidR="00685AC4" w:rsidRDefault="00685AC4" w:rsidP="00D07798">
            <w:pPr>
              <w:pStyle w:val="CRCoverPage"/>
              <w:spacing w:after="0"/>
              <w:rPr>
                <w:noProof/>
                <w:sz w:val="8"/>
                <w:szCs w:val="8"/>
              </w:rPr>
            </w:pPr>
          </w:p>
        </w:tc>
        <w:tc>
          <w:tcPr>
            <w:tcW w:w="2127" w:type="dxa"/>
            <w:tcBorders>
              <w:right w:val="single" w:sz="4" w:space="0" w:color="auto"/>
            </w:tcBorders>
          </w:tcPr>
          <w:p w14:paraId="56C31261" w14:textId="77777777" w:rsidR="00685AC4" w:rsidRDefault="00685AC4" w:rsidP="00D07798">
            <w:pPr>
              <w:pStyle w:val="CRCoverPage"/>
              <w:spacing w:after="0"/>
              <w:rPr>
                <w:noProof/>
                <w:sz w:val="8"/>
                <w:szCs w:val="8"/>
              </w:rPr>
            </w:pPr>
          </w:p>
        </w:tc>
      </w:tr>
      <w:tr w:rsidR="00685AC4" w14:paraId="393FF3D5" w14:textId="77777777" w:rsidTr="00D07798">
        <w:trPr>
          <w:cantSplit/>
        </w:trPr>
        <w:tc>
          <w:tcPr>
            <w:tcW w:w="1843" w:type="dxa"/>
            <w:tcBorders>
              <w:left w:val="single" w:sz="4" w:space="0" w:color="auto"/>
            </w:tcBorders>
          </w:tcPr>
          <w:p w14:paraId="18D40B29" w14:textId="77777777" w:rsidR="00685AC4" w:rsidRDefault="00685AC4" w:rsidP="00D07798">
            <w:pPr>
              <w:pStyle w:val="CRCoverPage"/>
              <w:tabs>
                <w:tab w:val="right" w:pos="1759"/>
              </w:tabs>
              <w:spacing w:after="0"/>
              <w:rPr>
                <w:b/>
                <w:i/>
                <w:noProof/>
              </w:rPr>
            </w:pPr>
            <w:r>
              <w:rPr>
                <w:b/>
                <w:i/>
                <w:noProof/>
              </w:rPr>
              <w:t>Category:</w:t>
            </w:r>
          </w:p>
        </w:tc>
        <w:tc>
          <w:tcPr>
            <w:tcW w:w="851" w:type="dxa"/>
            <w:shd w:val="pct30" w:color="FFFF00" w:fill="auto"/>
          </w:tcPr>
          <w:p w14:paraId="19BCE78F" w14:textId="77777777" w:rsidR="00685AC4" w:rsidRDefault="00685AC4" w:rsidP="00D07798">
            <w:pPr>
              <w:pStyle w:val="CRCoverPage"/>
              <w:spacing w:after="0"/>
              <w:ind w:left="100" w:right="-609"/>
              <w:rPr>
                <w:b/>
                <w:noProof/>
              </w:rPr>
            </w:pPr>
            <w:r>
              <w:rPr>
                <w:b/>
                <w:noProof/>
              </w:rPr>
              <w:t>B</w:t>
            </w:r>
          </w:p>
        </w:tc>
        <w:tc>
          <w:tcPr>
            <w:tcW w:w="3402" w:type="dxa"/>
            <w:gridSpan w:val="5"/>
            <w:tcBorders>
              <w:left w:val="nil"/>
            </w:tcBorders>
          </w:tcPr>
          <w:p w14:paraId="7F0C0D3F" w14:textId="77777777" w:rsidR="00685AC4" w:rsidRDefault="00685AC4" w:rsidP="00D07798">
            <w:pPr>
              <w:pStyle w:val="CRCoverPage"/>
              <w:spacing w:after="0"/>
              <w:rPr>
                <w:noProof/>
              </w:rPr>
            </w:pPr>
          </w:p>
        </w:tc>
        <w:tc>
          <w:tcPr>
            <w:tcW w:w="1417" w:type="dxa"/>
            <w:gridSpan w:val="3"/>
            <w:tcBorders>
              <w:left w:val="nil"/>
            </w:tcBorders>
          </w:tcPr>
          <w:p w14:paraId="0C6521DA" w14:textId="77777777" w:rsidR="00685AC4" w:rsidRDefault="00685AC4" w:rsidP="00D0779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ED05455" w14:textId="77777777" w:rsidR="00685AC4" w:rsidRDefault="00685AC4" w:rsidP="00D07798">
            <w:pPr>
              <w:pStyle w:val="CRCoverPage"/>
              <w:spacing w:after="0"/>
              <w:ind w:left="100"/>
              <w:rPr>
                <w:noProof/>
              </w:rPr>
            </w:pPr>
            <w:r>
              <w:t>Rel-17</w:t>
            </w:r>
          </w:p>
        </w:tc>
      </w:tr>
      <w:tr w:rsidR="00685AC4" w14:paraId="0B122CE9" w14:textId="77777777" w:rsidTr="00D07798">
        <w:tc>
          <w:tcPr>
            <w:tcW w:w="1843" w:type="dxa"/>
            <w:tcBorders>
              <w:left w:val="single" w:sz="4" w:space="0" w:color="auto"/>
              <w:bottom w:val="single" w:sz="4" w:space="0" w:color="auto"/>
            </w:tcBorders>
          </w:tcPr>
          <w:p w14:paraId="6579F9A2" w14:textId="77777777" w:rsidR="00685AC4" w:rsidRDefault="00685AC4" w:rsidP="00D07798">
            <w:pPr>
              <w:pStyle w:val="CRCoverPage"/>
              <w:spacing w:after="0"/>
              <w:rPr>
                <w:b/>
                <w:i/>
                <w:noProof/>
              </w:rPr>
            </w:pPr>
          </w:p>
        </w:tc>
        <w:tc>
          <w:tcPr>
            <w:tcW w:w="4677" w:type="dxa"/>
            <w:gridSpan w:val="8"/>
            <w:tcBorders>
              <w:bottom w:val="single" w:sz="4" w:space="0" w:color="auto"/>
            </w:tcBorders>
          </w:tcPr>
          <w:p w14:paraId="136AB217" w14:textId="77777777" w:rsidR="00685AC4" w:rsidRDefault="00685AC4" w:rsidP="00D0779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3EE7F4" w14:textId="77777777" w:rsidR="00685AC4" w:rsidRDefault="00685AC4" w:rsidP="00D07798">
            <w:pPr>
              <w:pStyle w:val="CRCoverPage"/>
              <w:rPr>
                <w:noProof/>
              </w:rPr>
            </w:pPr>
            <w:r>
              <w:rPr>
                <w:noProof/>
                <w:sz w:val="18"/>
              </w:rPr>
              <w:t>Detailed explanations of the above categories can</w:t>
            </w:r>
            <w:r>
              <w:rPr>
                <w:noProof/>
                <w:sz w:val="18"/>
              </w:rPr>
              <w:br/>
              <w:t xml:space="preserve">be found in 3GPP </w:t>
            </w:r>
            <w:hyperlink r:id="rId12" w:history="1">
              <w:r>
                <w:rPr>
                  <w:rStyle w:val="af8"/>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2B558669" w14:textId="77777777" w:rsidR="00685AC4" w:rsidRPr="007C2097" w:rsidRDefault="00685AC4" w:rsidP="00D0779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685AC4" w14:paraId="3388F112" w14:textId="77777777" w:rsidTr="00D07798">
        <w:tc>
          <w:tcPr>
            <w:tcW w:w="1843" w:type="dxa"/>
          </w:tcPr>
          <w:p w14:paraId="5351940D" w14:textId="77777777" w:rsidR="00685AC4" w:rsidRDefault="00685AC4" w:rsidP="00D07798">
            <w:pPr>
              <w:pStyle w:val="CRCoverPage"/>
              <w:spacing w:after="0"/>
              <w:rPr>
                <w:b/>
                <w:i/>
                <w:noProof/>
                <w:sz w:val="8"/>
                <w:szCs w:val="8"/>
              </w:rPr>
            </w:pPr>
          </w:p>
        </w:tc>
        <w:tc>
          <w:tcPr>
            <w:tcW w:w="7797" w:type="dxa"/>
            <w:gridSpan w:val="10"/>
          </w:tcPr>
          <w:p w14:paraId="7BA99368" w14:textId="77777777" w:rsidR="00685AC4" w:rsidRDefault="00685AC4" w:rsidP="00D07798">
            <w:pPr>
              <w:pStyle w:val="CRCoverPage"/>
              <w:spacing w:after="0"/>
              <w:rPr>
                <w:noProof/>
                <w:sz w:val="8"/>
                <w:szCs w:val="8"/>
              </w:rPr>
            </w:pPr>
          </w:p>
        </w:tc>
      </w:tr>
      <w:tr w:rsidR="00685AC4" w14:paraId="7AE38CCE" w14:textId="77777777" w:rsidTr="00D07798">
        <w:tc>
          <w:tcPr>
            <w:tcW w:w="2694" w:type="dxa"/>
            <w:gridSpan w:val="2"/>
            <w:tcBorders>
              <w:top w:val="single" w:sz="4" w:space="0" w:color="auto"/>
              <w:left w:val="single" w:sz="4" w:space="0" w:color="auto"/>
            </w:tcBorders>
          </w:tcPr>
          <w:p w14:paraId="279515C9" w14:textId="77777777" w:rsidR="00685AC4" w:rsidRDefault="00685AC4" w:rsidP="00D0779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ED0BA2" w14:textId="77777777" w:rsidR="009430DF" w:rsidRDefault="00EB56EC" w:rsidP="00D07798">
            <w:pPr>
              <w:pStyle w:val="CRCoverPage"/>
              <w:spacing w:after="0"/>
              <w:ind w:left="100"/>
              <w:rPr>
                <w:noProof/>
              </w:rPr>
            </w:pPr>
            <w:r>
              <w:rPr>
                <w:noProof/>
              </w:rPr>
              <w:t xml:space="preserve">R17 HST capabilities are captured in RAN4 feature list in </w:t>
            </w:r>
            <w:r w:rsidRPr="00EB56EC">
              <w:rPr>
                <w:noProof/>
              </w:rPr>
              <w:t>R4-2202400</w:t>
            </w:r>
            <w:r>
              <w:rPr>
                <w:noProof/>
              </w:rPr>
              <w:t xml:space="preserve">. </w:t>
            </w:r>
          </w:p>
          <w:p w14:paraId="1D71761F" w14:textId="29DDF42C" w:rsidR="00685AC4" w:rsidRPr="00EB3A4B" w:rsidRDefault="00685AC4" w:rsidP="00D07798">
            <w:pPr>
              <w:pStyle w:val="CRCoverPage"/>
              <w:spacing w:after="0"/>
              <w:ind w:left="100"/>
              <w:rPr>
                <w:noProof/>
              </w:rPr>
            </w:pPr>
            <w:r w:rsidRPr="00EB3A4B">
              <w:rPr>
                <w:noProof/>
              </w:rPr>
              <w:t>As per the Rel-17 work item RRM enhancements for Rel-17 NR FR1 HST the network should be able to enable/disable RRM measurement enhancements for FR1 high-speed train scenarios. RAN4 has agreed the following:</w:t>
            </w:r>
          </w:p>
          <w:p w14:paraId="32D882E3" w14:textId="3D2B5EBC" w:rsidR="003E4D45" w:rsidRPr="00EB3A4B" w:rsidRDefault="003E4D45" w:rsidP="003E4D45">
            <w:pPr>
              <w:pStyle w:val="CRCoverPage"/>
              <w:spacing w:after="0"/>
              <w:rPr>
                <w:rFonts w:eastAsia="等线"/>
                <w:noProof/>
                <w:lang w:eastAsia="zh-CN"/>
              </w:rPr>
            </w:pPr>
          </w:p>
          <w:p w14:paraId="3B305AFF" w14:textId="00D57C6E" w:rsidR="006478AD" w:rsidRPr="006478AD" w:rsidRDefault="006478AD" w:rsidP="006478AD">
            <w:pPr>
              <w:overflowPunct/>
              <w:autoSpaceDE/>
              <w:autoSpaceDN/>
              <w:adjustRightInd/>
              <w:spacing w:after="0" w:line="276" w:lineRule="auto"/>
              <w:ind w:left="100"/>
              <w:textAlignment w:val="auto"/>
              <w:rPr>
                <w:rFonts w:ascii="Arial" w:hAnsi="Arial" w:cstheme="minorBidi"/>
                <w:i/>
                <w:iCs/>
                <w:noProof/>
                <w:u w:val="single"/>
                <w:lang w:eastAsia="en-US"/>
              </w:rPr>
            </w:pPr>
            <w:r w:rsidRPr="006478AD">
              <w:rPr>
                <w:rFonts w:ascii="Arial" w:hAnsi="Arial" w:cstheme="minorBidi"/>
                <w:i/>
                <w:iCs/>
                <w:noProof/>
                <w:u w:val="single"/>
                <w:lang w:eastAsia="en-US"/>
              </w:rPr>
              <w:t xml:space="preserve">Rev 0 </w:t>
            </w:r>
            <w:r w:rsidRPr="006478AD">
              <w:rPr>
                <w:rFonts w:ascii="Arial" w:eastAsia="等线" w:hAnsi="Arial" w:cstheme="minorBidi"/>
                <w:i/>
                <w:iCs/>
                <w:noProof/>
                <w:u w:val="single"/>
                <w:lang w:eastAsia="zh-CN"/>
              </w:rPr>
              <w:t>(Add feature</w:t>
            </w:r>
            <w:r w:rsidR="005D3F20">
              <w:rPr>
                <w:rFonts w:ascii="Arial" w:eastAsia="等线" w:hAnsi="Arial" w:cstheme="minorBidi" w:hint="eastAsia"/>
                <w:i/>
                <w:iCs/>
                <w:noProof/>
                <w:u w:val="single"/>
                <w:lang w:eastAsia="zh-CN"/>
              </w:rPr>
              <w:t>s</w:t>
            </w:r>
            <w:r w:rsidRPr="006478AD">
              <w:rPr>
                <w:rFonts w:ascii="Arial" w:eastAsia="等线" w:hAnsi="Arial" w:cstheme="minorBidi"/>
                <w:i/>
                <w:iCs/>
                <w:noProof/>
                <w:u w:val="single"/>
                <w:lang w:eastAsia="zh-CN"/>
              </w:rPr>
              <w:t xml:space="preserve"> according to RAN4 LSin R4-2120286 at RAN2#116bis-e)</w:t>
            </w:r>
          </w:p>
          <w:p w14:paraId="22D6B28B" w14:textId="77777777" w:rsidR="00685AC4" w:rsidRPr="00EB3A4B" w:rsidRDefault="00685AC4" w:rsidP="00685AC4">
            <w:pPr>
              <w:pStyle w:val="CRCoverPage"/>
              <w:spacing w:after="0"/>
              <w:ind w:left="100"/>
              <w:rPr>
                <w:noProof/>
              </w:rPr>
            </w:pPr>
            <w:r w:rsidRPr="00EB3A4B">
              <w:rPr>
                <w:noProof/>
              </w:rPr>
              <w:t>For CA enhancement:</w:t>
            </w:r>
          </w:p>
          <w:p w14:paraId="218C5304" w14:textId="77777777" w:rsidR="00685AC4" w:rsidRPr="00EB3A4B" w:rsidRDefault="00685AC4" w:rsidP="00685AC4">
            <w:pPr>
              <w:pStyle w:val="CRCoverPage"/>
              <w:numPr>
                <w:ilvl w:val="0"/>
                <w:numId w:val="44"/>
              </w:numPr>
              <w:spacing w:after="0"/>
              <w:rPr>
                <w:noProof/>
              </w:rPr>
            </w:pPr>
            <w:r w:rsidRPr="00EB3A4B">
              <w:rPr>
                <w:noProof/>
              </w:rPr>
              <w:t>the network needs to be able to inform UE whether to apply the enhanced RRM requirements for CA specified in TS38.133</w:t>
            </w:r>
          </w:p>
          <w:p w14:paraId="1F599619" w14:textId="77777777" w:rsidR="00685AC4" w:rsidRPr="00EB3A4B" w:rsidRDefault="00685AC4" w:rsidP="00685AC4">
            <w:pPr>
              <w:pStyle w:val="CRCoverPage"/>
              <w:numPr>
                <w:ilvl w:val="0"/>
                <w:numId w:val="44"/>
              </w:numPr>
              <w:spacing w:after="0"/>
              <w:rPr>
                <w:noProof/>
              </w:rPr>
            </w:pPr>
            <w:r w:rsidRPr="00EB3A4B">
              <w:rPr>
                <w:noProof/>
              </w:rPr>
              <w:t>a per-UE capability is needed which indicates whether the UE is capable of supporting the enhanced RRM requirements for CA in Rel-17</w:t>
            </w:r>
          </w:p>
          <w:p w14:paraId="4AE00829" w14:textId="77777777" w:rsidR="00685AC4" w:rsidRPr="00EB3A4B" w:rsidRDefault="00685AC4" w:rsidP="00685AC4">
            <w:pPr>
              <w:pStyle w:val="CRCoverPage"/>
              <w:spacing w:after="0"/>
              <w:ind w:left="100"/>
              <w:rPr>
                <w:noProof/>
              </w:rPr>
            </w:pPr>
          </w:p>
          <w:p w14:paraId="0FA5E6E3" w14:textId="77777777" w:rsidR="00685AC4" w:rsidRPr="00EB3A4B" w:rsidRDefault="00685AC4" w:rsidP="00685AC4">
            <w:pPr>
              <w:pStyle w:val="CRCoverPage"/>
              <w:spacing w:after="0"/>
              <w:ind w:left="100"/>
              <w:rPr>
                <w:noProof/>
              </w:rPr>
            </w:pPr>
            <w:r w:rsidRPr="00EB3A4B">
              <w:rPr>
                <w:noProof/>
              </w:rPr>
              <w:t>For inter-frequency measurement enhancement:</w:t>
            </w:r>
          </w:p>
          <w:p w14:paraId="6A974BB5" w14:textId="77777777" w:rsidR="00685AC4" w:rsidRPr="00EB3A4B" w:rsidRDefault="00685AC4" w:rsidP="00685AC4">
            <w:pPr>
              <w:pStyle w:val="CRCoverPage"/>
              <w:numPr>
                <w:ilvl w:val="0"/>
                <w:numId w:val="44"/>
              </w:numPr>
              <w:spacing w:after="0"/>
              <w:rPr>
                <w:noProof/>
              </w:rPr>
            </w:pPr>
            <w:r w:rsidRPr="00EB3A4B">
              <w:rPr>
                <w:noProof/>
              </w:rPr>
              <w:t>for idle mode, network signalling should be added to inform the UE whether the enhanced inter-frequency HST measurement requirements are applied per each inter-frequency carrier</w:t>
            </w:r>
          </w:p>
          <w:p w14:paraId="49405644" w14:textId="29A547A4" w:rsidR="00685AC4" w:rsidRPr="00EB3A4B" w:rsidRDefault="00685AC4" w:rsidP="00685AC4">
            <w:pPr>
              <w:pStyle w:val="CRCoverPage"/>
              <w:numPr>
                <w:ilvl w:val="0"/>
                <w:numId w:val="44"/>
              </w:numPr>
              <w:spacing w:after="0"/>
              <w:rPr>
                <w:noProof/>
              </w:rPr>
            </w:pPr>
            <w:r w:rsidRPr="00EB3A4B">
              <w:rPr>
                <w:noProof/>
              </w:rPr>
              <w:t>a per-UE capability is needed which indicates whether the UE is capable of supporting the enhanced RRM requirements for inter-frequency measurement for connected mode</w:t>
            </w:r>
          </w:p>
          <w:p w14:paraId="44BA2C94" w14:textId="749C6CC2" w:rsidR="00685AC4" w:rsidRPr="00EB3A4B" w:rsidRDefault="00685AC4" w:rsidP="00685AC4">
            <w:pPr>
              <w:pStyle w:val="CRCoverPage"/>
              <w:numPr>
                <w:ilvl w:val="0"/>
                <w:numId w:val="44"/>
              </w:numPr>
              <w:spacing w:after="0"/>
              <w:rPr>
                <w:noProof/>
              </w:rPr>
            </w:pPr>
            <w:r w:rsidRPr="00EB3A4B">
              <w:rPr>
                <w:noProof/>
              </w:rPr>
              <w:t>the support of HST idle mode inter-frequency measurement enhancements is an optional UE feature without capability signalling.</w:t>
            </w:r>
          </w:p>
          <w:p w14:paraId="561DE20A" w14:textId="77777777" w:rsidR="00685AC4" w:rsidRPr="00EB3A4B" w:rsidRDefault="00685AC4" w:rsidP="00D07798">
            <w:pPr>
              <w:pStyle w:val="CRCoverPage"/>
              <w:spacing w:after="0"/>
              <w:ind w:left="100"/>
              <w:rPr>
                <w:noProof/>
              </w:rPr>
            </w:pPr>
          </w:p>
          <w:p w14:paraId="62C636B6" w14:textId="7B5A677D" w:rsidR="006478AD" w:rsidRPr="006478AD" w:rsidRDefault="006478AD" w:rsidP="006478AD">
            <w:pPr>
              <w:overflowPunct/>
              <w:autoSpaceDE/>
              <w:autoSpaceDN/>
              <w:adjustRightInd/>
              <w:spacing w:after="0" w:line="276" w:lineRule="auto"/>
              <w:ind w:left="100"/>
              <w:textAlignment w:val="auto"/>
              <w:rPr>
                <w:rFonts w:ascii="Arial" w:eastAsiaTheme="minorEastAsia" w:hAnsi="Arial" w:cstheme="minorBidi"/>
                <w:i/>
                <w:iCs/>
                <w:noProof/>
                <w:u w:val="single"/>
                <w:lang w:val="sv-SE" w:eastAsia="zh-CN"/>
              </w:rPr>
            </w:pPr>
            <w:r w:rsidRPr="006478AD">
              <w:rPr>
                <w:rFonts w:ascii="Arial" w:eastAsiaTheme="minorEastAsia" w:hAnsi="Arial" w:cstheme="minorBidi" w:hint="eastAsia"/>
                <w:i/>
                <w:iCs/>
                <w:noProof/>
                <w:u w:val="single"/>
                <w:lang w:val="sv-SE" w:eastAsia="zh-CN"/>
              </w:rPr>
              <w:t>R</w:t>
            </w:r>
            <w:r w:rsidRPr="006478AD">
              <w:rPr>
                <w:rFonts w:ascii="Arial" w:eastAsiaTheme="minorEastAsia" w:hAnsi="Arial" w:cstheme="minorBidi"/>
                <w:i/>
                <w:iCs/>
                <w:noProof/>
                <w:u w:val="single"/>
                <w:lang w:val="sv-SE" w:eastAsia="zh-CN"/>
              </w:rPr>
              <w:t>ev 1 (Add feature</w:t>
            </w:r>
            <w:r w:rsidR="005D3F20">
              <w:rPr>
                <w:rFonts w:ascii="Arial" w:eastAsiaTheme="minorEastAsia" w:hAnsi="Arial" w:cstheme="minorBidi"/>
                <w:i/>
                <w:iCs/>
                <w:noProof/>
                <w:u w:val="single"/>
                <w:lang w:val="sv-SE" w:eastAsia="zh-CN"/>
              </w:rPr>
              <w:t>s</w:t>
            </w:r>
            <w:r w:rsidRPr="006478AD">
              <w:rPr>
                <w:rFonts w:ascii="Arial" w:eastAsiaTheme="minorEastAsia" w:hAnsi="Arial" w:cstheme="minorBidi"/>
                <w:i/>
                <w:iCs/>
                <w:noProof/>
                <w:u w:val="single"/>
                <w:lang w:val="sv-SE" w:eastAsia="zh-CN"/>
              </w:rPr>
              <w:t xml:space="preserve"> according to RAN4 LSin </w:t>
            </w:r>
            <w:r w:rsidRPr="006478AD">
              <w:rPr>
                <w:rFonts w:ascii="Arial" w:eastAsia="等线" w:hAnsi="Arial" w:cstheme="minorBidi"/>
                <w:i/>
                <w:iCs/>
                <w:noProof/>
                <w:u w:val="single"/>
                <w:lang w:val="sv-SE" w:eastAsia="zh-CN"/>
              </w:rPr>
              <w:t>R4-2202591</w:t>
            </w:r>
            <w:r w:rsidRPr="006478AD">
              <w:rPr>
                <w:rFonts w:ascii="Arial" w:eastAsiaTheme="minorEastAsia" w:hAnsi="Arial" w:cstheme="minorBidi"/>
                <w:i/>
                <w:iCs/>
                <w:noProof/>
                <w:u w:val="single"/>
                <w:lang w:val="sv-SE" w:eastAsia="zh-CN"/>
              </w:rPr>
              <w:t xml:space="preserve"> and </w:t>
            </w:r>
            <w:r w:rsidRPr="006478AD">
              <w:rPr>
                <w:rFonts w:ascii="Arial" w:eastAsia="等线" w:hAnsi="Arial" w:cstheme="minorBidi"/>
                <w:i/>
                <w:iCs/>
                <w:noProof/>
                <w:u w:val="single"/>
                <w:lang w:val="sv-SE" w:eastAsia="zh-CN"/>
              </w:rPr>
              <w:t>R4-2202984 at RAN2#117-e</w:t>
            </w:r>
            <w:r w:rsidRPr="006478AD">
              <w:rPr>
                <w:rFonts w:ascii="Arial" w:eastAsiaTheme="minorEastAsia" w:hAnsi="Arial" w:cstheme="minorBidi"/>
                <w:i/>
                <w:iCs/>
                <w:noProof/>
                <w:u w:val="single"/>
                <w:lang w:val="sv-SE" w:eastAsia="zh-CN"/>
              </w:rPr>
              <w:t>)</w:t>
            </w:r>
          </w:p>
          <w:p w14:paraId="692DC23A" w14:textId="77777777" w:rsidR="006478AD" w:rsidRPr="006478AD" w:rsidRDefault="006478AD" w:rsidP="006478AD">
            <w:pPr>
              <w:overflowPunct/>
              <w:autoSpaceDE/>
              <w:autoSpaceDN/>
              <w:adjustRightInd/>
              <w:spacing w:after="0" w:line="276" w:lineRule="auto"/>
              <w:ind w:left="100"/>
              <w:textAlignment w:val="auto"/>
              <w:rPr>
                <w:rFonts w:ascii="Arial" w:eastAsiaTheme="minorEastAsia" w:hAnsi="Arial" w:cs="Arial"/>
                <w:lang w:val="sv-SE" w:eastAsia="en-US"/>
              </w:rPr>
            </w:pPr>
            <w:r w:rsidRPr="006478AD">
              <w:rPr>
                <w:rFonts w:ascii="Arial" w:eastAsiaTheme="minorEastAsia" w:hAnsi="Arial" w:cs="Arial"/>
                <w:lang w:val="sv-SE" w:eastAsia="en-US"/>
              </w:rPr>
              <w:t xml:space="preserve">For demodulation enhancement: </w:t>
            </w:r>
          </w:p>
          <w:p w14:paraId="40752701" w14:textId="77777777" w:rsidR="006478AD" w:rsidRPr="006478AD" w:rsidRDefault="006478AD" w:rsidP="006478AD">
            <w:pPr>
              <w:numPr>
                <w:ilvl w:val="0"/>
                <w:numId w:val="44"/>
              </w:numPr>
              <w:overflowPunct/>
              <w:autoSpaceDE/>
              <w:autoSpaceDN/>
              <w:adjustRightInd/>
              <w:spacing w:after="0" w:line="276" w:lineRule="auto"/>
              <w:textAlignment w:val="auto"/>
              <w:rPr>
                <w:rFonts w:ascii="Arial" w:hAnsi="Arial" w:cstheme="minorBidi"/>
                <w:noProof/>
                <w:lang w:val="sv-SE" w:eastAsia="en-US"/>
              </w:rPr>
            </w:pPr>
            <w:r w:rsidRPr="006478AD">
              <w:rPr>
                <w:rFonts w:ascii="Arial" w:hAnsi="Arial" w:cstheme="minorBidi"/>
                <w:noProof/>
                <w:lang w:val="sv-SE" w:eastAsia="en-US"/>
              </w:rPr>
              <w:t>introduce a new UE capability For the enhanced demodulation requirements for CA in HST SFN.</w:t>
            </w:r>
          </w:p>
          <w:p w14:paraId="544F224B" w14:textId="3CA30C5B" w:rsidR="006478AD" w:rsidRPr="00EB3A4B" w:rsidRDefault="006478AD" w:rsidP="00D07798">
            <w:pPr>
              <w:pStyle w:val="CRCoverPage"/>
              <w:spacing w:after="0"/>
              <w:ind w:left="100"/>
              <w:rPr>
                <w:noProof/>
                <w:lang w:val="sv-SE"/>
              </w:rPr>
            </w:pPr>
          </w:p>
        </w:tc>
      </w:tr>
      <w:tr w:rsidR="00685AC4" w14:paraId="6E658C0D" w14:textId="77777777" w:rsidTr="00D07798">
        <w:tc>
          <w:tcPr>
            <w:tcW w:w="2694" w:type="dxa"/>
            <w:gridSpan w:val="2"/>
            <w:tcBorders>
              <w:left w:val="single" w:sz="4" w:space="0" w:color="auto"/>
            </w:tcBorders>
          </w:tcPr>
          <w:p w14:paraId="069DBAD1" w14:textId="77777777" w:rsidR="00685AC4" w:rsidRDefault="00685AC4" w:rsidP="00D07798">
            <w:pPr>
              <w:pStyle w:val="CRCoverPage"/>
              <w:spacing w:after="0"/>
              <w:rPr>
                <w:b/>
                <w:i/>
                <w:noProof/>
                <w:sz w:val="8"/>
                <w:szCs w:val="8"/>
              </w:rPr>
            </w:pPr>
          </w:p>
        </w:tc>
        <w:tc>
          <w:tcPr>
            <w:tcW w:w="6946" w:type="dxa"/>
            <w:gridSpan w:val="9"/>
            <w:tcBorders>
              <w:right w:val="single" w:sz="4" w:space="0" w:color="auto"/>
            </w:tcBorders>
          </w:tcPr>
          <w:p w14:paraId="6C14A0B1" w14:textId="77777777" w:rsidR="00685AC4" w:rsidRDefault="00685AC4" w:rsidP="00D07798">
            <w:pPr>
              <w:pStyle w:val="CRCoverPage"/>
              <w:spacing w:after="0"/>
              <w:rPr>
                <w:noProof/>
                <w:sz w:val="8"/>
                <w:szCs w:val="8"/>
              </w:rPr>
            </w:pPr>
          </w:p>
        </w:tc>
      </w:tr>
      <w:tr w:rsidR="00685AC4" w14:paraId="4259F771" w14:textId="77777777" w:rsidTr="00D07798">
        <w:tc>
          <w:tcPr>
            <w:tcW w:w="2694" w:type="dxa"/>
            <w:gridSpan w:val="2"/>
            <w:tcBorders>
              <w:left w:val="single" w:sz="4" w:space="0" w:color="auto"/>
            </w:tcBorders>
          </w:tcPr>
          <w:p w14:paraId="48BAC256" w14:textId="77777777" w:rsidR="00685AC4" w:rsidRDefault="00685AC4" w:rsidP="00D07798">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282B112A" w14:textId="41A5603C" w:rsidR="003E4D45" w:rsidRPr="00EB3A4B" w:rsidRDefault="00EB3A4B" w:rsidP="00685AC4">
            <w:pPr>
              <w:pStyle w:val="CRCoverPage"/>
              <w:spacing w:after="0"/>
              <w:ind w:left="100"/>
              <w:rPr>
                <w:rFonts w:eastAsia="等线"/>
                <w:i/>
                <w:iCs/>
                <w:noProof/>
                <w:u w:val="single"/>
                <w:lang w:eastAsia="zh-CN"/>
              </w:rPr>
            </w:pPr>
            <w:r w:rsidRPr="00EB3A4B">
              <w:rPr>
                <w:rFonts w:eastAsia="等线"/>
                <w:i/>
                <w:iCs/>
                <w:noProof/>
                <w:u w:val="single"/>
                <w:lang w:eastAsia="zh-CN"/>
              </w:rPr>
              <w:t>Rev 0 (Add feature</w:t>
            </w:r>
            <w:r w:rsidR="005D3F20">
              <w:rPr>
                <w:rFonts w:eastAsia="等线"/>
                <w:i/>
                <w:iCs/>
                <w:noProof/>
                <w:u w:val="single"/>
                <w:lang w:eastAsia="zh-CN"/>
              </w:rPr>
              <w:t>s</w:t>
            </w:r>
            <w:r w:rsidRPr="00EB3A4B">
              <w:rPr>
                <w:rFonts w:eastAsia="等线"/>
                <w:i/>
                <w:iCs/>
                <w:noProof/>
                <w:u w:val="single"/>
                <w:lang w:eastAsia="zh-CN"/>
              </w:rPr>
              <w:t xml:space="preserve"> according to RAN4 LSin R4-2120286 at RAN2#116bis-e)</w:t>
            </w:r>
          </w:p>
          <w:p w14:paraId="785D028D" w14:textId="7CE63FD0" w:rsidR="00685AC4" w:rsidRPr="00EB3A4B" w:rsidRDefault="00685AC4" w:rsidP="00685AC4">
            <w:pPr>
              <w:pStyle w:val="CRCoverPage"/>
              <w:spacing w:after="0"/>
              <w:ind w:left="100"/>
              <w:rPr>
                <w:noProof/>
              </w:rPr>
            </w:pPr>
            <w:r w:rsidRPr="00EB3A4B">
              <w:rPr>
                <w:noProof/>
              </w:rPr>
              <w:t>For CA enhancement:</w:t>
            </w:r>
          </w:p>
          <w:p w14:paraId="2D8E3CF0" w14:textId="771BC061" w:rsidR="00685AC4" w:rsidRPr="00EB3A4B" w:rsidRDefault="00685AC4" w:rsidP="00685AC4">
            <w:pPr>
              <w:pStyle w:val="CRCoverPage"/>
              <w:numPr>
                <w:ilvl w:val="0"/>
                <w:numId w:val="44"/>
              </w:numPr>
              <w:spacing w:after="0"/>
              <w:rPr>
                <w:noProof/>
              </w:rPr>
            </w:pPr>
            <w:r w:rsidRPr="00EB3A4B">
              <w:rPr>
                <w:noProof/>
              </w:rPr>
              <w:t xml:space="preserve">a per-UE capability indication has been added that indicates whether the UE is capable of supporting the enhanced RRM requirements for CA. This capability indication has been named </w:t>
            </w:r>
            <w:r w:rsidRPr="00EB3A4B">
              <w:rPr>
                <w:i/>
                <w:iCs/>
                <w:noProof/>
              </w:rPr>
              <w:t>measurementEnhancementCA</w:t>
            </w:r>
            <w:r w:rsidRPr="00EB3A4B">
              <w:rPr>
                <w:noProof/>
              </w:rPr>
              <w:t xml:space="preserve"> and has been added to High speed parameters.</w:t>
            </w:r>
          </w:p>
          <w:p w14:paraId="27042572" w14:textId="77777777" w:rsidR="00685AC4" w:rsidRPr="00EB3A4B" w:rsidRDefault="00685AC4" w:rsidP="00D07798">
            <w:pPr>
              <w:pStyle w:val="CRCoverPage"/>
              <w:spacing w:after="0"/>
              <w:ind w:left="100"/>
              <w:rPr>
                <w:noProof/>
              </w:rPr>
            </w:pPr>
          </w:p>
          <w:p w14:paraId="37DE8D01" w14:textId="52D09580" w:rsidR="00685AC4" w:rsidRPr="00EB3A4B" w:rsidRDefault="00685AC4" w:rsidP="00D07798">
            <w:pPr>
              <w:pStyle w:val="CRCoverPage"/>
              <w:spacing w:after="0"/>
              <w:ind w:left="100"/>
              <w:rPr>
                <w:noProof/>
              </w:rPr>
            </w:pPr>
            <w:r w:rsidRPr="00EB3A4B">
              <w:rPr>
                <w:noProof/>
              </w:rPr>
              <w:t>For inter-frequency measurement enhancement:</w:t>
            </w:r>
          </w:p>
          <w:p w14:paraId="3AA37D13" w14:textId="417528A3" w:rsidR="00685AC4" w:rsidRPr="00EB3A4B" w:rsidRDefault="00685AC4" w:rsidP="00685AC4">
            <w:pPr>
              <w:pStyle w:val="CRCoverPage"/>
              <w:numPr>
                <w:ilvl w:val="0"/>
                <w:numId w:val="44"/>
              </w:numPr>
              <w:spacing w:after="0"/>
              <w:rPr>
                <w:noProof/>
              </w:rPr>
            </w:pPr>
            <w:r w:rsidRPr="00EB3A4B">
              <w:rPr>
                <w:noProof/>
              </w:rPr>
              <w:t xml:space="preserve">a per-UE capability indication has been added that indicates whether the UE is capable of supporting the enhanced RRM requirements for inter-frequency measurements. This capability indication has been named </w:t>
            </w:r>
            <w:r w:rsidRPr="00EB3A4B">
              <w:rPr>
                <w:i/>
                <w:iCs/>
                <w:noProof/>
              </w:rPr>
              <w:t>measurementEnhancementInter-Freq</w:t>
            </w:r>
            <w:r w:rsidRPr="00EB3A4B">
              <w:rPr>
                <w:noProof/>
              </w:rPr>
              <w:t xml:space="preserve"> and has been added to </w:t>
            </w:r>
            <w:r w:rsidR="00D849FA" w:rsidRPr="00EB3A4B">
              <w:rPr>
                <w:noProof/>
              </w:rPr>
              <w:t>High speed parameters</w:t>
            </w:r>
            <w:r w:rsidRPr="00EB3A4B">
              <w:rPr>
                <w:noProof/>
              </w:rPr>
              <w:t>.</w:t>
            </w:r>
          </w:p>
          <w:p w14:paraId="46A4D978" w14:textId="1FEB46EC" w:rsidR="00D849FA" w:rsidRPr="00EB3A4B" w:rsidRDefault="00D849FA" w:rsidP="00685AC4">
            <w:pPr>
              <w:pStyle w:val="CRCoverPage"/>
              <w:numPr>
                <w:ilvl w:val="0"/>
                <w:numId w:val="44"/>
              </w:numPr>
              <w:spacing w:after="0"/>
              <w:rPr>
                <w:noProof/>
              </w:rPr>
            </w:pPr>
            <w:r w:rsidRPr="00EB3A4B">
              <w:rPr>
                <w:noProof/>
              </w:rPr>
              <w:t>high speed inter-frequency measurements in RRC_IDLE / RRC_INACTIVE has been added as an optional feature without capability signalling</w:t>
            </w:r>
          </w:p>
          <w:p w14:paraId="1796EBFF" w14:textId="77777777" w:rsidR="00EB0ED5" w:rsidRPr="00EB3A4B" w:rsidRDefault="00EB0ED5" w:rsidP="00EB0ED5">
            <w:pPr>
              <w:overflowPunct/>
              <w:autoSpaceDE/>
              <w:autoSpaceDN/>
              <w:adjustRightInd/>
              <w:spacing w:after="0"/>
              <w:ind w:left="100"/>
              <w:textAlignment w:val="auto"/>
              <w:rPr>
                <w:rFonts w:ascii="Arial" w:eastAsia="等线" w:hAnsi="Arial"/>
                <w:i/>
                <w:iCs/>
                <w:noProof/>
                <w:lang w:eastAsia="zh-CN"/>
              </w:rPr>
            </w:pPr>
          </w:p>
          <w:p w14:paraId="72774A60" w14:textId="45D6623D" w:rsidR="00EB0ED5" w:rsidRPr="00EB0ED5" w:rsidRDefault="00EB3A4B" w:rsidP="00EB3A4B">
            <w:pPr>
              <w:overflowPunct/>
              <w:autoSpaceDE/>
              <w:autoSpaceDN/>
              <w:adjustRightInd/>
              <w:spacing w:after="0" w:line="276" w:lineRule="auto"/>
              <w:ind w:left="100"/>
              <w:textAlignment w:val="auto"/>
              <w:rPr>
                <w:rFonts w:ascii="Arial" w:eastAsia="等线" w:hAnsi="Arial" w:cstheme="minorBidi"/>
                <w:i/>
                <w:iCs/>
                <w:noProof/>
                <w:u w:val="single"/>
                <w:lang w:val="sv-SE" w:eastAsia="zh-CN"/>
              </w:rPr>
            </w:pPr>
            <w:r w:rsidRPr="00EB3A4B">
              <w:rPr>
                <w:rFonts w:ascii="Arial" w:eastAsiaTheme="minorEastAsia" w:hAnsi="Arial" w:cstheme="minorBidi" w:hint="eastAsia"/>
                <w:i/>
                <w:iCs/>
                <w:noProof/>
                <w:u w:val="single"/>
                <w:lang w:val="sv-SE" w:eastAsia="zh-CN"/>
              </w:rPr>
              <w:t>R</w:t>
            </w:r>
            <w:r w:rsidRPr="00EB3A4B">
              <w:rPr>
                <w:rFonts w:ascii="Arial" w:eastAsiaTheme="minorEastAsia" w:hAnsi="Arial" w:cstheme="minorBidi"/>
                <w:i/>
                <w:iCs/>
                <w:noProof/>
                <w:u w:val="single"/>
                <w:lang w:val="sv-SE" w:eastAsia="zh-CN"/>
              </w:rPr>
              <w:t>ev 1 (Add feature</w:t>
            </w:r>
            <w:r w:rsidR="005D3F20">
              <w:rPr>
                <w:rFonts w:ascii="Arial" w:eastAsiaTheme="minorEastAsia" w:hAnsi="Arial" w:cstheme="minorBidi"/>
                <w:i/>
                <w:iCs/>
                <w:noProof/>
                <w:u w:val="single"/>
                <w:lang w:val="sv-SE" w:eastAsia="zh-CN"/>
              </w:rPr>
              <w:t>s</w:t>
            </w:r>
            <w:r w:rsidRPr="00EB3A4B">
              <w:rPr>
                <w:rFonts w:ascii="Arial" w:eastAsiaTheme="minorEastAsia" w:hAnsi="Arial" w:cstheme="minorBidi"/>
                <w:i/>
                <w:iCs/>
                <w:noProof/>
                <w:u w:val="single"/>
                <w:lang w:val="sv-SE" w:eastAsia="zh-CN"/>
              </w:rPr>
              <w:t xml:space="preserve"> according to RAN4 LSin </w:t>
            </w:r>
            <w:r w:rsidRPr="00EB3A4B">
              <w:rPr>
                <w:rFonts w:ascii="Arial" w:eastAsia="等线" w:hAnsi="Arial" w:cstheme="minorBidi"/>
                <w:i/>
                <w:iCs/>
                <w:noProof/>
                <w:u w:val="single"/>
                <w:lang w:val="sv-SE" w:eastAsia="zh-CN"/>
              </w:rPr>
              <w:t>R4-2202591</w:t>
            </w:r>
            <w:r w:rsidRPr="00EB3A4B">
              <w:rPr>
                <w:rFonts w:ascii="Arial" w:eastAsiaTheme="minorEastAsia" w:hAnsi="Arial" w:cstheme="minorBidi"/>
                <w:i/>
                <w:iCs/>
                <w:noProof/>
                <w:u w:val="single"/>
                <w:lang w:val="sv-SE" w:eastAsia="zh-CN"/>
              </w:rPr>
              <w:t xml:space="preserve"> and </w:t>
            </w:r>
            <w:r w:rsidRPr="00EB3A4B">
              <w:rPr>
                <w:rFonts w:ascii="Arial" w:eastAsia="等线" w:hAnsi="Arial" w:cstheme="minorBidi"/>
                <w:i/>
                <w:iCs/>
                <w:noProof/>
                <w:u w:val="single"/>
                <w:lang w:val="sv-SE" w:eastAsia="zh-CN"/>
              </w:rPr>
              <w:t>R4-2202984 at RAN2#117-e</w:t>
            </w:r>
            <w:r w:rsidRPr="00EB3A4B">
              <w:rPr>
                <w:rFonts w:ascii="Arial" w:eastAsiaTheme="minorEastAsia" w:hAnsi="Arial" w:cstheme="minorBidi"/>
                <w:i/>
                <w:iCs/>
                <w:noProof/>
                <w:u w:val="single"/>
                <w:lang w:val="sv-SE" w:eastAsia="zh-CN"/>
              </w:rPr>
              <w:t>)</w:t>
            </w:r>
          </w:p>
          <w:p w14:paraId="656D4A18" w14:textId="77777777" w:rsidR="00EB0ED5" w:rsidRPr="00EB0ED5" w:rsidRDefault="00EB0ED5" w:rsidP="00EB0ED5">
            <w:pPr>
              <w:overflowPunct/>
              <w:autoSpaceDE/>
              <w:autoSpaceDN/>
              <w:adjustRightInd/>
              <w:spacing w:after="0"/>
              <w:ind w:left="100"/>
              <w:textAlignment w:val="auto"/>
              <w:rPr>
                <w:rFonts w:ascii="Arial" w:eastAsia="Yu Mincho" w:hAnsi="Arial" w:cs="Arial"/>
                <w:lang w:eastAsia="en-US"/>
              </w:rPr>
            </w:pPr>
            <w:r w:rsidRPr="00EB0ED5">
              <w:rPr>
                <w:rFonts w:ascii="Arial" w:eastAsia="Yu Mincho" w:hAnsi="Arial" w:cs="Arial"/>
                <w:lang w:eastAsia="en-US"/>
              </w:rPr>
              <w:t xml:space="preserve">For demodulation enhancement: </w:t>
            </w:r>
          </w:p>
          <w:p w14:paraId="3FFA9E52" w14:textId="77777777" w:rsidR="003E4D45" w:rsidRPr="0054075A" w:rsidRDefault="00EB0ED5" w:rsidP="00EB0ED5">
            <w:pPr>
              <w:pStyle w:val="CRCoverPage"/>
              <w:numPr>
                <w:ilvl w:val="0"/>
                <w:numId w:val="44"/>
              </w:numPr>
              <w:spacing w:after="0"/>
              <w:rPr>
                <w:rFonts w:eastAsia="等线"/>
                <w:noProof/>
                <w:lang w:eastAsia="zh-CN"/>
              </w:rPr>
            </w:pPr>
            <w:r w:rsidRPr="006C4838">
              <w:rPr>
                <w:noProof/>
              </w:rPr>
              <w:t>For the enhanced demodulation requirements for CA in HST, introduce a new UE capability for HST SFN CA.</w:t>
            </w:r>
          </w:p>
          <w:p w14:paraId="50A01149" w14:textId="77777777" w:rsidR="0054075A" w:rsidRDefault="0054075A" w:rsidP="0054075A">
            <w:pPr>
              <w:pStyle w:val="CRCoverPage"/>
              <w:spacing w:after="0"/>
              <w:ind w:left="100"/>
              <w:rPr>
                <w:noProof/>
              </w:rPr>
            </w:pPr>
          </w:p>
          <w:p w14:paraId="2D020A82" w14:textId="1DDE04B9" w:rsidR="0054075A" w:rsidRPr="009D684D" w:rsidRDefault="0054075A" w:rsidP="009D684D">
            <w:pPr>
              <w:overflowPunct/>
              <w:autoSpaceDE/>
              <w:autoSpaceDN/>
              <w:adjustRightInd/>
              <w:spacing w:after="0" w:line="276" w:lineRule="auto"/>
              <w:ind w:left="100"/>
              <w:textAlignment w:val="auto"/>
              <w:rPr>
                <w:rFonts w:ascii="Arial" w:hAnsi="Arial" w:cstheme="minorBidi"/>
                <w:noProof/>
                <w:lang w:eastAsia="en-US"/>
              </w:rPr>
            </w:pPr>
            <w:r w:rsidRPr="0054075A">
              <w:rPr>
                <w:rFonts w:ascii="Arial" w:hAnsi="Arial" w:cstheme="minorBidi"/>
                <w:noProof/>
                <w:lang w:eastAsia="en-US"/>
              </w:rPr>
              <w:t>Early implementation of this CR from Rel-16 will not cause interoperability issues.</w:t>
            </w:r>
          </w:p>
        </w:tc>
      </w:tr>
      <w:tr w:rsidR="00685AC4" w14:paraId="6A74E7F2" w14:textId="77777777" w:rsidTr="00D07798">
        <w:tc>
          <w:tcPr>
            <w:tcW w:w="2694" w:type="dxa"/>
            <w:gridSpan w:val="2"/>
            <w:tcBorders>
              <w:left w:val="single" w:sz="4" w:space="0" w:color="auto"/>
            </w:tcBorders>
          </w:tcPr>
          <w:p w14:paraId="10767834" w14:textId="77777777" w:rsidR="00685AC4" w:rsidRDefault="00685AC4" w:rsidP="00D07798">
            <w:pPr>
              <w:pStyle w:val="CRCoverPage"/>
              <w:spacing w:after="0"/>
              <w:rPr>
                <w:b/>
                <w:i/>
                <w:noProof/>
                <w:sz w:val="8"/>
                <w:szCs w:val="8"/>
              </w:rPr>
            </w:pPr>
          </w:p>
        </w:tc>
        <w:tc>
          <w:tcPr>
            <w:tcW w:w="6946" w:type="dxa"/>
            <w:gridSpan w:val="9"/>
            <w:tcBorders>
              <w:right w:val="single" w:sz="4" w:space="0" w:color="auto"/>
            </w:tcBorders>
          </w:tcPr>
          <w:p w14:paraId="2BEE27AD" w14:textId="77777777" w:rsidR="00685AC4" w:rsidRDefault="00685AC4" w:rsidP="00D07798">
            <w:pPr>
              <w:pStyle w:val="CRCoverPage"/>
              <w:spacing w:after="0"/>
              <w:rPr>
                <w:noProof/>
                <w:sz w:val="8"/>
                <w:szCs w:val="8"/>
              </w:rPr>
            </w:pPr>
          </w:p>
        </w:tc>
      </w:tr>
      <w:tr w:rsidR="00685AC4" w14:paraId="0E96B9AE" w14:textId="77777777" w:rsidTr="00D07798">
        <w:tc>
          <w:tcPr>
            <w:tcW w:w="2694" w:type="dxa"/>
            <w:gridSpan w:val="2"/>
            <w:tcBorders>
              <w:left w:val="single" w:sz="4" w:space="0" w:color="auto"/>
              <w:bottom w:val="single" w:sz="4" w:space="0" w:color="auto"/>
            </w:tcBorders>
          </w:tcPr>
          <w:p w14:paraId="21F30F6D" w14:textId="77777777" w:rsidR="00685AC4" w:rsidRDefault="00685AC4" w:rsidP="00D0779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4A37A47" w14:textId="6A3BFA5A" w:rsidR="00685AC4" w:rsidRDefault="00685AC4" w:rsidP="00D07798">
            <w:pPr>
              <w:pStyle w:val="CRCoverPage"/>
              <w:spacing w:after="0"/>
              <w:ind w:left="100"/>
              <w:rPr>
                <w:noProof/>
              </w:rPr>
            </w:pPr>
            <w:r w:rsidRPr="00036156">
              <w:rPr>
                <w:noProof/>
              </w:rPr>
              <w:t>RRM enhancements for Rel-17 NR FR1 HST</w:t>
            </w:r>
            <w:r>
              <w:rPr>
                <w:noProof/>
              </w:rPr>
              <w:t xml:space="preserve"> is not supported in 38.306.</w:t>
            </w:r>
          </w:p>
        </w:tc>
      </w:tr>
      <w:tr w:rsidR="00685AC4" w14:paraId="65840E5A" w14:textId="77777777" w:rsidTr="00D07798">
        <w:tc>
          <w:tcPr>
            <w:tcW w:w="2694" w:type="dxa"/>
            <w:gridSpan w:val="2"/>
          </w:tcPr>
          <w:p w14:paraId="475E116A" w14:textId="77777777" w:rsidR="00685AC4" w:rsidRDefault="00685AC4" w:rsidP="00D07798">
            <w:pPr>
              <w:pStyle w:val="CRCoverPage"/>
              <w:spacing w:after="0"/>
              <w:rPr>
                <w:b/>
                <w:i/>
                <w:noProof/>
                <w:sz w:val="8"/>
                <w:szCs w:val="8"/>
              </w:rPr>
            </w:pPr>
          </w:p>
        </w:tc>
        <w:tc>
          <w:tcPr>
            <w:tcW w:w="6946" w:type="dxa"/>
            <w:gridSpan w:val="9"/>
          </w:tcPr>
          <w:p w14:paraId="7ECEFB1A" w14:textId="77777777" w:rsidR="00685AC4" w:rsidRDefault="00685AC4" w:rsidP="00D07798">
            <w:pPr>
              <w:pStyle w:val="CRCoverPage"/>
              <w:spacing w:after="0"/>
              <w:rPr>
                <w:noProof/>
                <w:sz w:val="8"/>
                <w:szCs w:val="8"/>
              </w:rPr>
            </w:pPr>
          </w:p>
        </w:tc>
      </w:tr>
      <w:tr w:rsidR="00685AC4" w14:paraId="27F16BB4" w14:textId="77777777" w:rsidTr="00D07798">
        <w:tc>
          <w:tcPr>
            <w:tcW w:w="2694" w:type="dxa"/>
            <w:gridSpan w:val="2"/>
            <w:tcBorders>
              <w:top w:val="single" w:sz="4" w:space="0" w:color="auto"/>
              <w:left w:val="single" w:sz="4" w:space="0" w:color="auto"/>
            </w:tcBorders>
          </w:tcPr>
          <w:p w14:paraId="162780EB" w14:textId="77777777" w:rsidR="00685AC4" w:rsidRDefault="00685AC4" w:rsidP="00D0779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4897245" w14:textId="41FF80C2" w:rsidR="00685AC4" w:rsidRDefault="00CA6552" w:rsidP="00D07798">
            <w:pPr>
              <w:pStyle w:val="CRCoverPage"/>
              <w:spacing w:after="0"/>
              <w:ind w:left="100"/>
              <w:rPr>
                <w:noProof/>
              </w:rPr>
            </w:pPr>
            <w:r w:rsidRPr="001F4300">
              <w:t>4.2.7.4</w:t>
            </w:r>
            <w:r>
              <w:t xml:space="preserve">, </w:t>
            </w:r>
            <w:r w:rsidR="00685AC4">
              <w:rPr>
                <w:noProof/>
              </w:rPr>
              <w:t>4.2.19, 5.6</w:t>
            </w:r>
          </w:p>
        </w:tc>
      </w:tr>
      <w:tr w:rsidR="00685AC4" w14:paraId="4E552277" w14:textId="77777777" w:rsidTr="00D07798">
        <w:tc>
          <w:tcPr>
            <w:tcW w:w="2694" w:type="dxa"/>
            <w:gridSpan w:val="2"/>
            <w:tcBorders>
              <w:left w:val="single" w:sz="4" w:space="0" w:color="auto"/>
            </w:tcBorders>
          </w:tcPr>
          <w:p w14:paraId="73BD996D" w14:textId="77777777" w:rsidR="00685AC4" w:rsidRDefault="00685AC4" w:rsidP="00D07798">
            <w:pPr>
              <w:pStyle w:val="CRCoverPage"/>
              <w:spacing w:after="0"/>
              <w:rPr>
                <w:b/>
                <w:i/>
                <w:noProof/>
                <w:sz w:val="8"/>
                <w:szCs w:val="8"/>
              </w:rPr>
            </w:pPr>
          </w:p>
        </w:tc>
        <w:tc>
          <w:tcPr>
            <w:tcW w:w="6946" w:type="dxa"/>
            <w:gridSpan w:val="9"/>
            <w:tcBorders>
              <w:right w:val="single" w:sz="4" w:space="0" w:color="auto"/>
            </w:tcBorders>
          </w:tcPr>
          <w:p w14:paraId="4BB3DDE9" w14:textId="77777777" w:rsidR="00685AC4" w:rsidRDefault="00685AC4" w:rsidP="00D07798">
            <w:pPr>
              <w:pStyle w:val="CRCoverPage"/>
              <w:spacing w:after="0"/>
              <w:rPr>
                <w:noProof/>
                <w:sz w:val="8"/>
                <w:szCs w:val="8"/>
              </w:rPr>
            </w:pPr>
          </w:p>
        </w:tc>
      </w:tr>
      <w:tr w:rsidR="00685AC4" w14:paraId="5D34449A" w14:textId="77777777" w:rsidTr="00D07798">
        <w:tc>
          <w:tcPr>
            <w:tcW w:w="2694" w:type="dxa"/>
            <w:gridSpan w:val="2"/>
            <w:tcBorders>
              <w:left w:val="single" w:sz="4" w:space="0" w:color="auto"/>
            </w:tcBorders>
          </w:tcPr>
          <w:p w14:paraId="3317FB82" w14:textId="77777777" w:rsidR="00685AC4" w:rsidRDefault="00685AC4" w:rsidP="00D077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A18809F" w14:textId="77777777" w:rsidR="00685AC4" w:rsidRDefault="00685AC4" w:rsidP="00D0779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90B17CC" w14:textId="77777777" w:rsidR="00685AC4" w:rsidRDefault="00685AC4" w:rsidP="00D07798">
            <w:pPr>
              <w:pStyle w:val="CRCoverPage"/>
              <w:spacing w:after="0"/>
              <w:jc w:val="center"/>
              <w:rPr>
                <w:b/>
                <w:caps/>
                <w:noProof/>
              </w:rPr>
            </w:pPr>
            <w:r>
              <w:rPr>
                <w:b/>
                <w:caps/>
                <w:noProof/>
              </w:rPr>
              <w:t>N</w:t>
            </w:r>
          </w:p>
        </w:tc>
        <w:tc>
          <w:tcPr>
            <w:tcW w:w="2977" w:type="dxa"/>
            <w:gridSpan w:val="4"/>
          </w:tcPr>
          <w:p w14:paraId="199CC441" w14:textId="77777777" w:rsidR="00685AC4" w:rsidRDefault="00685AC4" w:rsidP="00D0779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21AE9B" w14:textId="77777777" w:rsidR="00685AC4" w:rsidRDefault="00685AC4" w:rsidP="00D07798">
            <w:pPr>
              <w:pStyle w:val="CRCoverPage"/>
              <w:spacing w:after="0"/>
              <w:ind w:left="99"/>
              <w:rPr>
                <w:noProof/>
              </w:rPr>
            </w:pPr>
          </w:p>
        </w:tc>
      </w:tr>
      <w:tr w:rsidR="00685AC4" w14:paraId="7BEE7A65" w14:textId="77777777" w:rsidTr="00D07798">
        <w:tc>
          <w:tcPr>
            <w:tcW w:w="2694" w:type="dxa"/>
            <w:gridSpan w:val="2"/>
            <w:tcBorders>
              <w:left w:val="single" w:sz="4" w:space="0" w:color="auto"/>
            </w:tcBorders>
          </w:tcPr>
          <w:p w14:paraId="3938AF0C" w14:textId="77777777" w:rsidR="00685AC4" w:rsidRDefault="00685AC4" w:rsidP="00D0779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A036CD" w14:textId="77777777" w:rsidR="00685AC4" w:rsidRDefault="00685AC4" w:rsidP="00D0779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632F56" w14:textId="77777777" w:rsidR="00685AC4" w:rsidRDefault="00685AC4" w:rsidP="00D07798">
            <w:pPr>
              <w:pStyle w:val="CRCoverPage"/>
              <w:spacing w:after="0"/>
              <w:jc w:val="center"/>
              <w:rPr>
                <w:b/>
                <w:caps/>
                <w:noProof/>
              </w:rPr>
            </w:pPr>
          </w:p>
        </w:tc>
        <w:tc>
          <w:tcPr>
            <w:tcW w:w="2977" w:type="dxa"/>
            <w:gridSpan w:val="4"/>
          </w:tcPr>
          <w:p w14:paraId="3F1BE06A" w14:textId="77777777" w:rsidR="00685AC4" w:rsidRDefault="00685AC4" w:rsidP="00D0779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7D2B2F" w14:textId="74C5A05B" w:rsidR="00685AC4" w:rsidRDefault="00685AC4" w:rsidP="00D07798">
            <w:pPr>
              <w:pStyle w:val="CRCoverPage"/>
              <w:spacing w:after="0"/>
              <w:ind w:left="99"/>
              <w:rPr>
                <w:noProof/>
              </w:rPr>
            </w:pPr>
            <w:r>
              <w:rPr>
                <w:noProof/>
              </w:rPr>
              <w:t xml:space="preserve">TS 38.331 CR </w:t>
            </w:r>
            <w:r w:rsidR="00391B88" w:rsidRPr="00391B88">
              <w:rPr>
                <w:noProof/>
              </w:rPr>
              <w:t>2898</w:t>
            </w:r>
          </w:p>
        </w:tc>
      </w:tr>
      <w:tr w:rsidR="00685AC4" w14:paraId="09338DDB" w14:textId="77777777" w:rsidTr="00D07798">
        <w:tc>
          <w:tcPr>
            <w:tcW w:w="2694" w:type="dxa"/>
            <w:gridSpan w:val="2"/>
            <w:tcBorders>
              <w:left w:val="single" w:sz="4" w:space="0" w:color="auto"/>
            </w:tcBorders>
          </w:tcPr>
          <w:p w14:paraId="06DA6A1C" w14:textId="77777777" w:rsidR="00685AC4" w:rsidRDefault="00685AC4" w:rsidP="00D077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4255991" w14:textId="77777777" w:rsidR="00685AC4" w:rsidRDefault="00685AC4" w:rsidP="00D077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E9B54B" w14:textId="77777777" w:rsidR="00685AC4" w:rsidRDefault="00685AC4" w:rsidP="00D07798">
            <w:pPr>
              <w:pStyle w:val="CRCoverPage"/>
              <w:spacing w:after="0"/>
              <w:jc w:val="center"/>
              <w:rPr>
                <w:b/>
                <w:caps/>
                <w:noProof/>
              </w:rPr>
            </w:pPr>
            <w:r>
              <w:rPr>
                <w:b/>
                <w:caps/>
                <w:noProof/>
              </w:rPr>
              <w:t>X</w:t>
            </w:r>
          </w:p>
        </w:tc>
        <w:tc>
          <w:tcPr>
            <w:tcW w:w="2977" w:type="dxa"/>
            <w:gridSpan w:val="4"/>
          </w:tcPr>
          <w:p w14:paraId="4BDCB8C4" w14:textId="77777777" w:rsidR="00685AC4" w:rsidRDefault="00685AC4" w:rsidP="00D077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A90BB8" w14:textId="77777777" w:rsidR="00685AC4" w:rsidRDefault="00685AC4" w:rsidP="00D07798">
            <w:pPr>
              <w:pStyle w:val="CRCoverPage"/>
              <w:spacing w:after="0"/>
              <w:ind w:left="99"/>
              <w:rPr>
                <w:noProof/>
              </w:rPr>
            </w:pPr>
            <w:r>
              <w:rPr>
                <w:noProof/>
              </w:rPr>
              <w:t xml:space="preserve">TS/TR ... CR ... </w:t>
            </w:r>
          </w:p>
        </w:tc>
      </w:tr>
      <w:tr w:rsidR="00685AC4" w14:paraId="449E45AD" w14:textId="77777777" w:rsidTr="00D07798">
        <w:tc>
          <w:tcPr>
            <w:tcW w:w="2694" w:type="dxa"/>
            <w:gridSpan w:val="2"/>
            <w:tcBorders>
              <w:left w:val="single" w:sz="4" w:space="0" w:color="auto"/>
            </w:tcBorders>
          </w:tcPr>
          <w:p w14:paraId="19D5AF5A" w14:textId="77777777" w:rsidR="00685AC4" w:rsidRDefault="00685AC4" w:rsidP="00D077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5B4CA4A" w14:textId="77777777" w:rsidR="00685AC4" w:rsidRDefault="00685AC4" w:rsidP="00D077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C1545E" w14:textId="77777777" w:rsidR="00685AC4" w:rsidRDefault="00685AC4" w:rsidP="00D07798">
            <w:pPr>
              <w:pStyle w:val="CRCoverPage"/>
              <w:spacing w:after="0"/>
              <w:jc w:val="center"/>
              <w:rPr>
                <w:b/>
                <w:caps/>
                <w:noProof/>
              </w:rPr>
            </w:pPr>
            <w:r>
              <w:rPr>
                <w:b/>
                <w:caps/>
                <w:noProof/>
              </w:rPr>
              <w:t>X</w:t>
            </w:r>
          </w:p>
        </w:tc>
        <w:tc>
          <w:tcPr>
            <w:tcW w:w="2977" w:type="dxa"/>
            <w:gridSpan w:val="4"/>
          </w:tcPr>
          <w:p w14:paraId="5ACE9208" w14:textId="77777777" w:rsidR="00685AC4" w:rsidRDefault="00685AC4" w:rsidP="00D077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1C52EB9" w14:textId="77777777" w:rsidR="00685AC4" w:rsidRDefault="00685AC4" w:rsidP="00D07798">
            <w:pPr>
              <w:pStyle w:val="CRCoverPage"/>
              <w:spacing w:after="0"/>
              <w:ind w:left="99"/>
              <w:rPr>
                <w:noProof/>
              </w:rPr>
            </w:pPr>
            <w:r>
              <w:rPr>
                <w:noProof/>
              </w:rPr>
              <w:t xml:space="preserve">TS/TR ... CR ... </w:t>
            </w:r>
          </w:p>
        </w:tc>
      </w:tr>
      <w:tr w:rsidR="00685AC4" w14:paraId="06CFEFB7" w14:textId="77777777" w:rsidTr="00D07798">
        <w:tc>
          <w:tcPr>
            <w:tcW w:w="2694" w:type="dxa"/>
            <w:gridSpan w:val="2"/>
            <w:tcBorders>
              <w:left w:val="single" w:sz="4" w:space="0" w:color="auto"/>
            </w:tcBorders>
          </w:tcPr>
          <w:p w14:paraId="06E3C8DB" w14:textId="77777777" w:rsidR="00685AC4" w:rsidRDefault="00685AC4" w:rsidP="00D07798">
            <w:pPr>
              <w:pStyle w:val="CRCoverPage"/>
              <w:spacing w:after="0"/>
              <w:rPr>
                <w:b/>
                <w:i/>
                <w:noProof/>
              </w:rPr>
            </w:pPr>
          </w:p>
        </w:tc>
        <w:tc>
          <w:tcPr>
            <w:tcW w:w="6946" w:type="dxa"/>
            <w:gridSpan w:val="9"/>
            <w:tcBorders>
              <w:right w:val="single" w:sz="4" w:space="0" w:color="auto"/>
            </w:tcBorders>
          </w:tcPr>
          <w:p w14:paraId="6B9D2637" w14:textId="77777777" w:rsidR="00685AC4" w:rsidRDefault="00685AC4" w:rsidP="00D07798">
            <w:pPr>
              <w:pStyle w:val="CRCoverPage"/>
              <w:spacing w:after="0"/>
              <w:rPr>
                <w:noProof/>
              </w:rPr>
            </w:pPr>
          </w:p>
        </w:tc>
      </w:tr>
      <w:tr w:rsidR="00685AC4" w14:paraId="497E8D82" w14:textId="77777777" w:rsidTr="00D07798">
        <w:tc>
          <w:tcPr>
            <w:tcW w:w="2694" w:type="dxa"/>
            <w:gridSpan w:val="2"/>
            <w:tcBorders>
              <w:left w:val="single" w:sz="4" w:space="0" w:color="auto"/>
              <w:bottom w:val="single" w:sz="4" w:space="0" w:color="auto"/>
            </w:tcBorders>
          </w:tcPr>
          <w:p w14:paraId="722BE9F6" w14:textId="77777777" w:rsidR="00685AC4" w:rsidRDefault="00685AC4" w:rsidP="00D077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BB8233" w14:textId="05A613A0" w:rsidR="00C76180" w:rsidRDefault="00C76180" w:rsidP="00D07798">
            <w:pPr>
              <w:pStyle w:val="CRCoverPage"/>
              <w:spacing w:after="0"/>
              <w:ind w:left="100"/>
              <w:rPr>
                <w:noProof/>
              </w:rPr>
            </w:pPr>
          </w:p>
        </w:tc>
      </w:tr>
      <w:tr w:rsidR="00685AC4" w:rsidRPr="008863B9" w14:paraId="44A71174" w14:textId="77777777" w:rsidTr="00D07798">
        <w:tc>
          <w:tcPr>
            <w:tcW w:w="2694" w:type="dxa"/>
            <w:gridSpan w:val="2"/>
            <w:tcBorders>
              <w:top w:val="single" w:sz="4" w:space="0" w:color="auto"/>
              <w:bottom w:val="single" w:sz="4" w:space="0" w:color="auto"/>
            </w:tcBorders>
          </w:tcPr>
          <w:p w14:paraId="170789CC" w14:textId="77777777" w:rsidR="00685AC4" w:rsidRPr="008863B9" w:rsidRDefault="00685AC4" w:rsidP="00D077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73E1B39" w14:textId="77777777" w:rsidR="00685AC4" w:rsidRPr="008863B9" w:rsidRDefault="00685AC4" w:rsidP="00D07798">
            <w:pPr>
              <w:pStyle w:val="CRCoverPage"/>
              <w:spacing w:after="0"/>
              <w:ind w:left="100"/>
              <w:rPr>
                <w:noProof/>
                <w:sz w:val="8"/>
                <w:szCs w:val="8"/>
              </w:rPr>
            </w:pPr>
          </w:p>
        </w:tc>
      </w:tr>
      <w:tr w:rsidR="00685AC4" w14:paraId="7D781113" w14:textId="77777777" w:rsidTr="00D07798">
        <w:tc>
          <w:tcPr>
            <w:tcW w:w="2694" w:type="dxa"/>
            <w:gridSpan w:val="2"/>
            <w:tcBorders>
              <w:top w:val="single" w:sz="4" w:space="0" w:color="auto"/>
              <w:left w:val="single" w:sz="4" w:space="0" w:color="auto"/>
              <w:bottom w:val="single" w:sz="4" w:space="0" w:color="auto"/>
            </w:tcBorders>
          </w:tcPr>
          <w:p w14:paraId="58556E60" w14:textId="77777777" w:rsidR="00685AC4" w:rsidRDefault="00685AC4" w:rsidP="00D0779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782D8B" w14:textId="77777777" w:rsidR="00685AC4" w:rsidRDefault="00685AC4" w:rsidP="00D07798">
            <w:pPr>
              <w:pStyle w:val="CRCoverPage"/>
              <w:spacing w:after="0"/>
              <w:ind w:left="100"/>
              <w:rPr>
                <w:noProof/>
              </w:rPr>
            </w:pPr>
          </w:p>
        </w:tc>
      </w:tr>
    </w:tbl>
    <w:p w14:paraId="0233EF1B" w14:textId="77777777" w:rsidR="00685AC4" w:rsidRDefault="00685AC4" w:rsidP="00685AC4">
      <w:pPr>
        <w:pStyle w:val="CRCoverPage"/>
        <w:spacing w:after="0"/>
        <w:rPr>
          <w:noProof/>
          <w:sz w:val="8"/>
          <w:szCs w:val="8"/>
        </w:rPr>
      </w:pPr>
    </w:p>
    <w:p w14:paraId="1D689330" w14:textId="77777777" w:rsidR="00685AC4" w:rsidRDefault="00685AC4" w:rsidP="00685AC4">
      <w:pPr>
        <w:overflowPunct/>
        <w:autoSpaceDE/>
        <w:autoSpaceDN/>
        <w:adjustRightInd/>
        <w:spacing w:after="0"/>
        <w:textAlignment w:val="auto"/>
        <w:rPr>
          <w:noProof/>
        </w:rPr>
      </w:pPr>
      <w:r>
        <w:rPr>
          <w:noProof/>
        </w:rPr>
        <w:br w:type="page"/>
      </w:r>
    </w:p>
    <w:p w14:paraId="06E4AC6D" w14:textId="17A882F7" w:rsidR="003334AA" w:rsidRDefault="003334AA" w:rsidP="00CA6552">
      <w:pPr>
        <w:pBdr>
          <w:top w:val="single" w:sz="4" w:space="1" w:color="auto"/>
          <w:left w:val="single" w:sz="4" w:space="4" w:color="auto"/>
          <w:bottom w:val="single" w:sz="4" w:space="1" w:color="auto"/>
          <w:right w:val="single" w:sz="4" w:space="4" w:color="auto"/>
        </w:pBdr>
        <w:shd w:val="clear" w:color="auto" w:fill="FFFF99"/>
        <w:overflowPunct/>
        <w:autoSpaceDE/>
        <w:autoSpaceDN/>
        <w:snapToGrid w:val="0"/>
        <w:spacing w:after="120"/>
        <w:jc w:val="center"/>
        <w:textAlignment w:val="auto"/>
        <w:rPr>
          <w:rFonts w:eastAsia="宋体"/>
          <w:i/>
          <w:noProof/>
          <w:lang w:eastAsia="en-US"/>
        </w:rPr>
      </w:pPr>
      <w:r w:rsidRPr="009674BE">
        <w:rPr>
          <w:rFonts w:eastAsia="宋体"/>
          <w:i/>
          <w:noProof/>
          <w:lang w:eastAsia="en-US"/>
        </w:rPr>
        <w:lastRenderedPageBreak/>
        <w:t>FIRST CHANGE</w:t>
      </w:r>
    </w:p>
    <w:p w14:paraId="781AE41C" w14:textId="3ED4C6C0" w:rsidR="00D64A1C" w:rsidRPr="001F4300" w:rsidRDefault="00CA6552" w:rsidP="00CA6552">
      <w:pPr>
        <w:pStyle w:val="4"/>
        <w:snapToGrid w:val="0"/>
        <w:spacing w:before="0" w:after="0"/>
      </w:pPr>
      <w:bookmarkStart w:id="1" w:name="_Toc12750896"/>
      <w:bookmarkStart w:id="2" w:name="_Toc29382260"/>
      <w:bookmarkStart w:id="3" w:name="_Toc37093377"/>
      <w:bookmarkStart w:id="4" w:name="_Toc37238653"/>
      <w:bookmarkStart w:id="5" w:name="_Toc37238767"/>
      <w:bookmarkStart w:id="6" w:name="_Toc46488663"/>
      <w:bookmarkStart w:id="7" w:name="_Toc52574084"/>
      <w:bookmarkStart w:id="8" w:name="_Toc52574170"/>
      <w:bookmarkStart w:id="9" w:name="_Toc90724022"/>
      <w:bookmarkStart w:id="10" w:name="_Toc46488706"/>
      <w:bookmarkStart w:id="11" w:name="_Toc52574128"/>
      <w:bookmarkStart w:id="12" w:name="_Toc52574214"/>
      <w:bookmarkStart w:id="13" w:name="_Toc83660498"/>
      <w:r>
        <w:lastRenderedPageBreak/>
        <w:t>4</w:t>
      </w:r>
      <w:r w:rsidR="00D64A1C" w:rsidRPr="001F4300">
        <w:t>.2.7.4</w:t>
      </w:r>
      <w:r w:rsidR="00D64A1C" w:rsidRPr="001F4300">
        <w:tab/>
      </w:r>
      <w:r w:rsidR="00D64A1C" w:rsidRPr="00CA6552">
        <w:t>CA-</w:t>
      </w:r>
      <w:proofErr w:type="spellStart"/>
      <w:r w:rsidR="00D64A1C" w:rsidRPr="00CA6552">
        <w:t>ParametersNR</w:t>
      </w:r>
      <w:bookmarkEnd w:id="1"/>
      <w:bookmarkEnd w:id="2"/>
      <w:bookmarkEnd w:id="3"/>
      <w:bookmarkEnd w:id="4"/>
      <w:bookmarkEnd w:id="5"/>
      <w:bookmarkEnd w:id="6"/>
      <w:bookmarkEnd w:id="7"/>
      <w:bookmarkEnd w:id="8"/>
      <w:bookmarkEnd w:id="9"/>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64A1C" w:rsidRPr="001F4300" w14:paraId="73674E0C" w14:textId="77777777" w:rsidTr="0084780B">
        <w:trPr>
          <w:cantSplit/>
          <w:tblHeader/>
        </w:trPr>
        <w:tc>
          <w:tcPr>
            <w:tcW w:w="6917" w:type="dxa"/>
          </w:tcPr>
          <w:p w14:paraId="3AADFF1B" w14:textId="77777777" w:rsidR="00D64A1C" w:rsidRPr="001F4300" w:rsidRDefault="00D64A1C" w:rsidP="0084780B">
            <w:pPr>
              <w:pStyle w:val="TAH"/>
            </w:pPr>
            <w:r w:rsidRPr="001F4300">
              <w:lastRenderedPageBreak/>
              <w:t>Definitions for parameters</w:t>
            </w:r>
          </w:p>
        </w:tc>
        <w:tc>
          <w:tcPr>
            <w:tcW w:w="709" w:type="dxa"/>
          </w:tcPr>
          <w:p w14:paraId="40208F3E" w14:textId="77777777" w:rsidR="00D64A1C" w:rsidRPr="001F4300" w:rsidRDefault="00D64A1C" w:rsidP="0084780B">
            <w:pPr>
              <w:pStyle w:val="TAH"/>
            </w:pPr>
            <w:r w:rsidRPr="001F4300">
              <w:t>Per</w:t>
            </w:r>
          </w:p>
        </w:tc>
        <w:tc>
          <w:tcPr>
            <w:tcW w:w="567" w:type="dxa"/>
          </w:tcPr>
          <w:p w14:paraId="3C240E99" w14:textId="77777777" w:rsidR="00D64A1C" w:rsidRPr="001F4300" w:rsidRDefault="00D64A1C" w:rsidP="0084780B">
            <w:pPr>
              <w:pStyle w:val="TAH"/>
            </w:pPr>
            <w:r w:rsidRPr="001F4300">
              <w:t>M</w:t>
            </w:r>
          </w:p>
        </w:tc>
        <w:tc>
          <w:tcPr>
            <w:tcW w:w="709" w:type="dxa"/>
          </w:tcPr>
          <w:p w14:paraId="4E50CB96" w14:textId="77777777" w:rsidR="00D64A1C" w:rsidRPr="001F4300" w:rsidRDefault="00D64A1C" w:rsidP="0084780B">
            <w:pPr>
              <w:pStyle w:val="TAH"/>
            </w:pPr>
            <w:r w:rsidRPr="001F4300">
              <w:t>FDD-TDD</w:t>
            </w:r>
          </w:p>
          <w:p w14:paraId="0C9F28B0" w14:textId="77777777" w:rsidR="00D64A1C" w:rsidRPr="001F4300" w:rsidRDefault="00D64A1C" w:rsidP="0084780B">
            <w:pPr>
              <w:pStyle w:val="TAH"/>
            </w:pPr>
            <w:r w:rsidRPr="001F4300">
              <w:t>DIFF</w:t>
            </w:r>
          </w:p>
        </w:tc>
        <w:tc>
          <w:tcPr>
            <w:tcW w:w="728" w:type="dxa"/>
          </w:tcPr>
          <w:p w14:paraId="50E8B0B1" w14:textId="77777777" w:rsidR="00D64A1C" w:rsidRPr="001F4300" w:rsidRDefault="00D64A1C" w:rsidP="0084780B">
            <w:pPr>
              <w:pStyle w:val="TAH"/>
            </w:pPr>
            <w:r w:rsidRPr="001F4300">
              <w:t>FR1-FR2</w:t>
            </w:r>
          </w:p>
          <w:p w14:paraId="09CF5E74" w14:textId="77777777" w:rsidR="00D64A1C" w:rsidRPr="001F4300" w:rsidRDefault="00D64A1C" w:rsidP="0084780B">
            <w:pPr>
              <w:pStyle w:val="TAH"/>
            </w:pPr>
            <w:r w:rsidRPr="001F4300">
              <w:t>DIFF</w:t>
            </w:r>
          </w:p>
        </w:tc>
      </w:tr>
      <w:tr w:rsidR="00D64A1C" w:rsidRPr="001F4300" w:rsidDel="00172633" w14:paraId="43107504" w14:textId="77777777" w:rsidTr="0084780B">
        <w:trPr>
          <w:cantSplit/>
          <w:tblHeader/>
        </w:trPr>
        <w:tc>
          <w:tcPr>
            <w:tcW w:w="6917" w:type="dxa"/>
          </w:tcPr>
          <w:p w14:paraId="5D2A0E41" w14:textId="77777777" w:rsidR="00D64A1C" w:rsidRPr="001F4300" w:rsidRDefault="00D64A1C" w:rsidP="0084780B">
            <w:pPr>
              <w:pStyle w:val="TAL"/>
              <w:rPr>
                <w:b/>
                <w:i/>
              </w:rPr>
            </w:pPr>
            <w:r w:rsidRPr="001F4300">
              <w:rPr>
                <w:b/>
                <w:i/>
              </w:rPr>
              <w:t>beamManagementType-r16</w:t>
            </w:r>
          </w:p>
          <w:p w14:paraId="3171C308" w14:textId="77777777" w:rsidR="00D64A1C" w:rsidRPr="001F4300" w:rsidRDefault="00D64A1C" w:rsidP="0084780B">
            <w:pPr>
              <w:pStyle w:val="TAL"/>
              <w:rPr>
                <w:bCs/>
                <w:iCs/>
              </w:rPr>
            </w:pPr>
            <w:r w:rsidRPr="001F4300">
              <w:rPr>
                <w:bCs/>
                <w:iCs/>
              </w:rPr>
              <w:t>Indicates the supported beam management type for inter-band CA within FR2. Beam management type can be independent beam management (IBM) or common beam management (CBM).</w:t>
            </w:r>
          </w:p>
          <w:p w14:paraId="7453E790" w14:textId="77777777" w:rsidR="00D64A1C" w:rsidRPr="001F4300" w:rsidRDefault="00D64A1C" w:rsidP="0084780B">
            <w:pPr>
              <w:pStyle w:val="TAL"/>
            </w:pPr>
          </w:p>
          <w:p w14:paraId="51E78176" w14:textId="77777777" w:rsidR="00D64A1C" w:rsidRPr="001F4300" w:rsidRDefault="00D64A1C" w:rsidP="0084780B">
            <w:pPr>
              <w:pStyle w:val="TAL"/>
              <w:rPr>
                <w:b/>
                <w:i/>
              </w:rPr>
            </w:pPr>
            <w:r w:rsidRPr="001F4300">
              <w:t>In this release of the specification, the UE shall only report value of '</w:t>
            </w:r>
            <w:proofErr w:type="spellStart"/>
            <w:r w:rsidRPr="001F4300">
              <w:rPr>
                <w:i/>
                <w:iCs/>
              </w:rPr>
              <w:t>ibm</w:t>
            </w:r>
            <w:proofErr w:type="spellEnd"/>
            <w:r w:rsidRPr="001F4300">
              <w:t>'.</w:t>
            </w:r>
          </w:p>
        </w:tc>
        <w:tc>
          <w:tcPr>
            <w:tcW w:w="709" w:type="dxa"/>
          </w:tcPr>
          <w:p w14:paraId="395E7957" w14:textId="77777777" w:rsidR="00D64A1C" w:rsidRPr="001F4300" w:rsidRDefault="00D64A1C" w:rsidP="0084780B">
            <w:pPr>
              <w:pStyle w:val="TAL"/>
              <w:jc w:val="center"/>
            </w:pPr>
            <w:r w:rsidRPr="001F4300">
              <w:t>BC</w:t>
            </w:r>
          </w:p>
        </w:tc>
        <w:tc>
          <w:tcPr>
            <w:tcW w:w="567" w:type="dxa"/>
          </w:tcPr>
          <w:p w14:paraId="7861C08A" w14:textId="77777777" w:rsidR="00D64A1C" w:rsidRPr="001F4300" w:rsidRDefault="00D64A1C" w:rsidP="0084780B">
            <w:pPr>
              <w:pStyle w:val="TAL"/>
              <w:jc w:val="center"/>
            </w:pPr>
            <w:r w:rsidRPr="001F4300">
              <w:t>Yes</w:t>
            </w:r>
          </w:p>
        </w:tc>
        <w:tc>
          <w:tcPr>
            <w:tcW w:w="709" w:type="dxa"/>
          </w:tcPr>
          <w:p w14:paraId="59246857" w14:textId="77777777" w:rsidR="00D64A1C" w:rsidRPr="001F4300" w:rsidRDefault="00D64A1C" w:rsidP="0084780B">
            <w:pPr>
              <w:pStyle w:val="TAL"/>
              <w:jc w:val="center"/>
            </w:pPr>
            <w:r w:rsidRPr="001F4300">
              <w:rPr>
                <w:bCs/>
                <w:iCs/>
              </w:rPr>
              <w:t>TDD only</w:t>
            </w:r>
          </w:p>
        </w:tc>
        <w:tc>
          <w:tcPr>
            <w:tcW w:w="728" w:type="dxa"/>
          </w:tcPr>
          <w:p w14:paraId="64C3B555" w14:textId="77777777" w:rsidR="00D64A1C" w:rsidRPr="001F4300" w:rsidRDefault="00D64A1C" w:rsidP="0084780B">
            <w:pPr>
              <w:pStyle w:val="TAL"/>
              <w:jc w:val="center"/>
            </w:pPr>
            <w:r w:rsidRPr="001F4300">
              <w:rPr>
                <w:bCs/>
                <w:iCs/>
              </w:rPr>
              <w:t>FR2 only</w:t>
            </w:r>
          </w:p>
        </w:tc>
      </w:tr>
      <w:tr w:rsidR="00D64A1C" w:rsidRPr="001F4300" w:rsidDel="00172633" w14:paraId="62302A18" w14:textId="77777777" w:rsidTr="0084780B">
        <w:trPr>
          <w:cantSplit/>
          <w:tblHeader/>
        </w:trPr>
        <w:tc>
          <w:tcPr>
            <w:tcW w:w="6917" w:type="dxa"/>
          </w:tcPr>
          <w:p w14:paraId="6965ECF2" w14:textId="77777777" w:rsidR="00D64A1C" w:rsidRPr="001F4300" w:rsidRDefault="00D64A1C" w:rsidP="0084780B">
            <w:pPr>
              <w:pStyle w:val="TAL"/>
              <w:rPr>
                <w:b/>
                <w:i/>
              </w:rPr>
            </w:pPr>
            <w:r w:rsidRPr="001F4300">
              <w:rPr>
                <w:b/>
                <w:i/>
              </w:rPr>
              <w:t>blindDetectFactor-r16</w:t>
            </w:r>
          </w:p>
          <w:p w14:paraId="063FFF99" w14:textId="77777777" w:rsidR="00D64A1C" w:rsidRPr="001F4300" w:rsidRDefault="00D64A1C" w:rsidP="0084780B">
            <w:pPr>
              <w:pStyle w:val="TAL"/>
              <w:rPr>
                <w:bCs/>
                <w:iCs/>
              </w:rPr>
            </w:pPr>
            <w:r w:rsidRPr="001F4300">
              <w:rPr>
                <w:bCs/>
                <w:iCs/>
              </w:rPr>
              <w:t>Defines the value of factor R for blind detection as specified in Clause 10.1 [11].</w:t>
            </w:r>
          </w:p>
          <w:p w14:paraId="603D3179" w14:textId="77777777" w:rsidR="00D64A1C" w:rsidRPr="001F4300" w:rsidDel="00172633" w:rsidRDefault="00D64A1C" w:rsidP="0084780B">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269FE532" w14:textId="77777777" w:rsidR="00D64A1C" w:rsidRPr="001F4300" w:rsidDel="00172633" w:rsidRDefault="00D64A1C" w:rsidP="0084780B">
            <w:pPr>
              <w:pStyle w:val="TAL"/>
              <w:jc w:val="center"/>
            </w:pPr>
            <w:r w:rsidRPr="001F4300">
              <w:t>BC</w:t>
            </w:r>
          </w:p>
        </w:tc>
        <w:tc>
          <w:tcPr>
            <w:tcW w:w="567" w:type="dxa"/>
          </w:tcPr>
          <w:p w14:paraId="5F287AC4" w14:textId="77777777" w:rsidR="00D64A1C" w:rsidRPr="001F4300" w:rsidDel="00172633" w:rsidRDefault="00D64A1C" w:rsidP="0084780B">
            <w:pPr>
              <w:pStyle w:val="TAL"/>
              <w:jc w:val="center"/>
            </w:pPr>
            <w:r w:rsidRPr="001F4300">
              <w:t>No</w:t>
            </w:r>
          </w:p>
        </w:tc>
        <w:tc>
          <w:tcPr>
            <w:tcW w:w="709" w:type="dxa"/>
          </w:tcPr>
          <w:p w14:paraId="2EFA959C" w14:textId="77777777" w:rsidR="00D64A1C" w:rsidRPr="001F4300" w:rsidDel="00172633" w:rsidRDefault="00D64A1C" w:rsidP="0084780B">
            <w:pPr>
              <w:pStyle w:val="TAL"/>
              <w:jc w:val="center"/>
              <w:rPr>
                <w:bCs/>
                <w:iCs/>
              </w:rPr>
            </w:pPr>
            <w:r w:rsidRPr="001F4300">
              <w:t>N/A</w:t>
            </w:r>
          </w:p>
        </w:tc>
        <w:tc>
          <w:tcPr>
            <w:tcW w:w="728" w:type="dxa"/>
          </w:tcPr>
          <w:p w14:paraId="5E4A446E" w14:textId="77777777" w:rsidR="00D64A1C" w:rsidRPr="001F4300" w:rsidDel="00172633" w:rsidRDefault="00D64A1C" w:rsidP="0084780B">
            <w:pPr>
              <w:pStyle w:val="TAL"/>
              <w:jc w:val="center"/>
              <w:rPr>
                <w:bCs/>
                <w:iCs/>
              </w:rPr>
            </w:pPr>
            <w:r w:rsidRPr="001F4300">
              <w:t>N/A</w:t>
            </w:r>
          </w:p>
        </w:tc>
      </w:tr>
      <w:tr w:rsidR="00D64A1C" w:rsidRPr="001F4300" w:rsidDel="00172633" w14:paraId="1B6D5CBE" w14:textId="77777777" w:rsidTr="0084780B">
        <w:trPr>
          <w:cantSplit/>
          <w:tblHeader/>
        </w:trPr>
        <w:tc>
          <w:tcPr>
            <w:tcW w:w="6917" w:type="dxa"/>
          </w:tcPr>
          <w:p w14:paraId="6CCBB767" w14:textId="77777777" w:rsidR="00D64A1C" w:rsidRPr="001F4300" w:rsidRDefault="00D64A1C" w:rsidP="0084780B">
            <w:pPr>
              <w:pStyle w:val="TAL"/>
              <w:rPr>
                <w:b/>
                <w:bCs/>
                <w:i/>
                <w:iCs/>
              </w:rPr>
            </w:pPr>
            <w:r w:rsidRPr="001F4300">
              <w:rPr>
                <w:b/>
                <w:bCs/>
                <w:i/>
                <w:iCs/>
              </w:rPr>
              <w:t>codebookComboParametersAdditionPerBC-r16</w:t>
            </w:r>
          </w:p>
          <w:p w14:paraId="5E47DEB5" w14:textId="77777777" w:rsidR="00D64A1C" w:rsidRPr="001F4300" w:rsidRDefault="00D64A1C" w:rsidP="0084780B">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proofErr w:type="spellStart"/>
            <w:r w:rsidRPr="001F4300">
              <w:rPr>
                <w:i/>
              </w:rPr>
              <w:t>codebookVariantsList</w:t>
            </w:r>
            <w:proofErr w:type="spellEnd"/>
            <w:r w:rsidRPr="001F4300">
              <w:t xml:space="preserve"> for each code book type:</w:t>
            </w:r>
          </w:p>
          <w:p w14:paraId="06379C00"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1E68621A"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25883878"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75EB0FD5" w14:textId="77777777" w:rsidR="00D64A1C" w:rsidRPr="001F4300" w:rsidRDefault="00D64A1C" w:rsidP="0084780B">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w:t>
            </w:r>
            <w:proofErr w:type="spellStart"/>
            <w:r w:rsidRPr="001F4300">
              <w:rPr>
                <w:i/>
              </w:rPr>
              <w:t>ParametersPerBand</w:t>
            </w:r>
            <w:proofErr w:type="spellEnd"/>
            <w:r w:rsidRPr="001F4300">
              <w:t>.</w:t>
            </w:r>
          </w:p>
        </w:tc>
        <w:tc>
          <w:tcPr>
            <w:tcW w:w="709" w:type="dxa"/>
          </w:tcPr>
          <w:p w14:paraId="55CB6014" w14:textId="77777777" w:rsidR="00D64A1C" w:rsidRPr="001F4300" w:rsidRDefault="00D64A1C" w:rsidP="0084780B">
            <w:pPr>
              <w:pStyle w:val="TAL"/>
              <w:jc w:val="center"/>
            </w:pPr>
            <w:r w:rsidRPr="001F4300">
              <w:t>BC</w:t>
            </w:r>
          </w:p>
        </w:tc>
        <w:tc>
          <w:tcPr>
            <w:tcW w:w="567" w:type="dxa"/>
          </w:tcPr>
          <w:p w14:paraId="7631C949" w14:textId="77777777" w:rsidR="00D64A1C" w:rsidRPr="001F4300" w:rsidRDefault="00D64A1C" w:rsidP="0084780B">
            <w:pPr>
              <w:pStyle w:val="TAL"/>
              <w:jc w:val="center"/>
            </w:pPr>
            <w:r w:rsidRPr="001F4300">
              <w:t>No</w:t>
            </w:r>
          </w:p>
        </w:tc>
        <w:tc>
          <w:tcPr>
            <w:tcW w:w="709" w:type="dxa"/>
          </w:tcPr>
          <w:p w14:paraId="6F03F68B" w14:textId="77777777" w:rsidR="00D64A1C" w:rsidRPr="001F4300" w:rsidRDefault="00D64A1C" w:rsidP="0084780B">
            <w:pPr>
              <w:pStyle w:val="TAL"/>
              <w:jc w:val="center"/>
            </w:pPr>
            <w:r w:rsidRPr="001F4300">
              <w:rPr>
                <w:bCs/>
                <w:iCs/>
              </w:rPr>
              <w:t>N/A</w:t>
            </w:r>
          </w:p>
        </w:tc>
        <w:tc>
          <w:tcPr>
            <w:tcW w:w="728" w:type="dxa"/>
          </w:tcPr>
          <w:p w14:paraId="06162A9C" w14:textId="77777777" w:rsidR="00D64A1C" w:rsidRPr="001F4300" w:rsidRDefault="00D64A1C" w:rsidP="0084780B">
            <w:pPr>
              <w:pStyle w:val="TAL"/>
              <w:jc w:val="center"/>
            </w:pPr>
            <w:r w:rsidRPr="001F4300">
              <w:rPr>
                <w:bCs/>
                <w:iCs/>
              </w:rPr>
              <w:t>N/A</w:t>
            </w:r>
          </w:p>
        </w:tc>
      </w:tr>
      <w:tr w:rsidR="00D64A1C" w:rsidRPr="001F4300" w:rsidDel="00172633" w14:paraId="34E0ACC3" w14:textId="77777777" w:rsidTr="0084780B">
        <w:trPr>
          <w:cantSplit/>
          <w:tblHeader/>
        </w:trPr>
        <w:tc>
          <w:tcPr>
            <w:tcW w:w="6917" w:type="dxa"/>
          </w:tcPr>
          <w:p w14:paraId="4D8BB618" w14:textId="77777777" w:rsidR="00D64A1C" w:rsidRPr="001F4300" w:rsidRDefault="00D64A1C" w:rsidP="0084780B">
            <w:pPr>
              <w:pStyle w:val="TAL"/>
              <w:rPr>
                <w:b/>
                <w:bCs/>
                <w:i/>
                <w:iCs/>
              </w:rPr>
            </w:pPr>
            <w:r w:rsidRPr="001F4300">
              <w:rPr>
                <w:b/>
                <w:bCs/>
                <w:i/>
                <w:iCs/>
              </w:rPr>
              <w:t>codebookParametersAdditionPerBC-r16</w:t>
            </w:r>
          </w:p>
          <w:p w14:paraId="03D5A518" w14:textId="77777777" w:rsidR="00D64A1C" w:rsidRPr="001F4300" w:rsidRDefault="00D64A1C" w:rsidP="0084780B">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rPr>
                <w:iCs/>
              </w:rPr>
              <w:t xml:space="preserve"> for the additional codebook types</w:t>
            </w:r>
            <w:r w:rsidRPr="001F4300">
              <w:t xml:space="preserve">. The following parameters are included in </w:t>
            </w:r>
            <w:proofErr w:type="spellStart"/>
            <w:r w:rsidRPr="001F4300">
              <w:rPr>
                <w:i/>
              </w:rPr>
              <w:t>codebookVariantsList</w:t>
            </w:r>
            <w:proofErr w:type="spellEnd"/>
            <w:r w:rsidRPr="001F4300">
              <w:t xml:space="preserve"> for each code book type:</w:t>
            </w:r>
          </w:p>
          <w:p w14:paraId="362B2C30"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314AF632"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23D39DF4"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085F5F8D" w14:textId="77777777" w:rsidR="00D64A1C" w:rsidRPr="001F4300" w:rsidRDefault="00D64A1C" w:rsidP="0084780B">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w:t>
            </w:r>
            <w:proofErr w:type="spellStart"/>
            <w:r w:rsidRPr="001F4300">
              <w:rPr>
                <w:i/>
              </w:rPr>
              <w:t>ParametersPerBand</w:t>
            </w:r>
            <w:proofErr w:type="spellEnd"/>
            <w:r w:rsidRPr="001F4300">
              <w:t>.</w:t>
            </w:r>
          </w:p>
        </w:tc>
        <w:tc>
          <w:tcPr>
            <w:tcW w:w="709" w:type="dxa"/>
          </w:tcPr>
          <w:p w14:paraId="4DE169C1" w14:textId="77777777" w:rsidR="00D64A1C" w:rsidRPr="001F4300" w:rsidRDefault="00D64A1C" w:rsidP="0084780B">
            <w:pPr>
              <w:pStyle w:val="TAL"/>
              <w:jc w:val="center"/>
            </w:pPr>
            <w:r w:rsidRPr="001F4300">
              <w:t>BC</w:t>
            </w:r>
          </w:p>
        </w:tc>
        <w:tc>
          <w:tcPr>
            <w:tcW w:w="567" w:type="dxa"/>
          </w:tcPr>
          <w:p w14:paraId="5BA30088" w14:textId="77777777" w:rsidR="00D64A1C" w:rsidRPr="001F4300" w:rsidRDefault="00D64A1C" w:rsidP="0084780B">
            <w:pPr>
              <w:pStyle w:val="TAL"/>
              <w:jc w:val="center"/>
            </w:pPr>
            <w:r w:rsidRPr="001F4300">
              <w:t>No</w:t>
            </w:r>
          </w:p>
        </w:tc>
        <w:tc>
          <w:tcPr>
            <w:tcW w:w="709" w:type="dxa"/>
          </w:tcPr>
          <w:p w14:paraId="17583F12" w14:textId="77777777" w:rsidR="00D64A1C" w:rsidRPr="001F4300" w:rsidRDefault="00D64A1C" w:rsidP="0084780B">
            <w:pPr>
              <w:pStyle w:val="TAL"/>
              <w:jc w:val="center"/>
            </w:pPr>
            <w:r w:rsidRPr="001F4300">
              <w:rPr>
                <w:bCs/>
                <w:iCs/>
              </w:rPr>
              <w:t>N/A</w:t>
            </w:r>
          </w:p>
        </w:tc>
        <w:tc>
          <w:tcPr>
            <w:tcW w:w="728" w:type="dxa"/>
          </w:tcPr>
          <w:p w14:paraId="2F784AF7" w14:textId="77777777" w:rsidR="00D64A1C" w:rsidRPr="001F4300" w:rsidRDefault="00D64A1C" w:rsidP="0084780B">
            <w:pPr>
              <w:pStyle w:val="TAL"/>
              <w:jc w:val="center"/>
            </w:pPr>
            <w:r w:rsidRPr="001F4300">
              <w:rPr>
                <w:bCs/>
                <w:iCs/>
              </w:rPr>
              <w:t>N/A</w:t>
            </w:r>
          </w:p>
        </w:tc>
      </w:tr>
      <w:tr w:rsidR="00D64A1C" w:rsidRPr="001F4300" w14:paraId="0FB220C8" w14:textId="77777777" w:rsidTr="0084780B">
        <w:trPr>
          <w:cantSplit/>
          <w:tblHeader/>
        </w:trPr>
        <w:tc>
          <w:tcPr>
            <w:tcW w:w="6917" w:type="dxa"/>
          </w:tcPr>
          <w:p w14:paraId="2A50962C" w14:textId="77777777" w:rsidR="00D64A1C" w:rsidRPr="001F4300" w:rsidRDefault="00D64A1C" w:rsidP="0084780B">
            <w:pPr>
              <w:keepNext/>
              <w:keepLines/>
              <w:spacing w:after="0"/>
              <w:rPr>
                <w:rFonts w:ascii="Arial" w:hAnsi="Arial"/>
                <w:b/>
                <w:i/>
                <w:sz w:val="18"/>
              </w:rPr>
            </w:pPr>
            <w:r w:rsidRPr="001F4300">
              <w:rPr>
                <w:rFonts w:ascii="Arial" w:hAnsi="Arial"/>
                <w:b/>
                <w:i/>
                <w:sz w:val="18"/>
              </w:rPr>
              <w:t>crossCarrierA-CSI-trigDiffSCS-r16</w:t>
            </w:r>
          </w:p>
          <w:p w14:paraId="709DEDF3" w14:textId="77777777" w:rsidR="00D64A1C" w:rsidRPr="001F4300" w:rsidRDefault="00D64A1C" w:rsidP="0084780B">
            <w:pPr>
              <w:pStyle w:val="TAL"/>
            </w:pPr>
            <w:r w:rsidRPr="001F4300">
              <w:rPr>
                <w:rFonts w:cs="Arial"/>
                <w:szCs w:val="18"/>
              </w:rPr>
              <w:t xml:space="preserve">Indicates the UE support of handling cross-carrier A-CSI trigger with different SCS. Value </w:t>
            </w:r>
            <w:proofErr w:type="spellStart"/>
            <w:r w:rsidRPr="001F4300">
              <w:rPr>
                <w:rFonts w:cs="Arial"/>
                <w:i/>
                <w:iCs/>
                <w:szCs w:val="18"/>
              </w:rPr>
              <w:t>higherA</w:t>
            </w:r>
            <w:proofErr w:type="spellEnd"/>
            <w:r w:rsidRPr="001F4300">
              <w:rPr>
                <w:rFonts w:cs="Arial"/>
                <w:i/>
                <w:iCs/>
                <w:szCs w:val="18"/>
              </w:rPr>
              <w:t>-CSI-SCS</w:t>
            </w:r>
            <w:r w:rsidRPr="001F4300">
              <w:t xml:space="preserve"> </w:t>
            </w:r>
            <w:r w:rsidRPr="001F4300">
              <w:rPr>
                <w:rFonts w:cs="Arial"/>
                <w:szCs w:val="18"/>
              </w:rPr>
              <w:t xml:space="preserve">indicates the UE support of PDCCH cell of lower SCS and A-CSI RS cell of higher SCS and value </w:t>
            </w:r>
            <w:proofErr w:type="spellStart"/>
            <w:r w:rsidRPr="001F4300">
              <w:rPr>
                <w:rFonts w:cs="Arial"/>
                <w:i/>
                <w:iCs/>
                <w:szCs w:val="18"/>
              </w:rPr>
              <w:t>lowerA</w:t>
            </w:r>
            <w:proofErr w:type="spellEnd"/>
            <w:r w:rsidRPr="001F4300">
              <w:rPr>
                <w:rFonts w:cs="Arial"/>
                <w:i/>
                <w:iCs/>
                <w:szCs w:val="18"/>
              </w:rPr>
              <w:t>-CSI-SCS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proofErr w:type="spellStart"/>
            <w:r w:rsidRPr="001F4300">
              <w:rPr>
                <w:rFonts w:cs="Arial"/>
                <w:i/>
                <w:iCs/>
                <w:szCs w:val="18"/>
              </w:rPr>
              <w:t>csi</w:t>
            </w:r>
            <w:proofErr w:type="spellEnd"/>
            <w:r w:rsidRPr="001F4300">
              <w:rPr>
                <w:rFonts w:cs="Arial"/>
                <w:i/>
                <w:iCs/>
                <w:szCs w:val="18"/>
              </w:rPr>
              <w:t>-RS-IM-</w:t>
            </w:r>
            <w:proofErr w:type="spellStart"/>
            <w:r w:rsidRPr="001F4300">
              <w:rPr>
                <w:rFonts w:cs="Arial"/>
                <w:i/>
                <w:iCs/>
                <w:szCs w:val="18"/>
              </w:rPr>
              <w:t>ReceptionForFeedback</w:t>
            </w:r>
            <w:proofErr w:type="spellEnd"/>
          </w:p>
        </w:tc>
        <w:tc>
          <w:tcPr>
            <w:tcW w:w="709" w:type="dxa"/>
          </w:tcPr>
          <w:p w14:paraId="75BE668E" w14:textId="77777777" w:rsidR="00D64A1C" w:rsidRPr="001F4300" w:rsidRDefault="00D64A1C" w:rsidP="0084780B">
            <w:pPr>
              <w:pStyle w:val="TAL"/>
              <w:jc w:val="center"/>
            </w:pPr>
            <w:r w:rsidRPr="001F4300">
              <w:rPr>
                <w:rFonts w:cs="Arial"/>
                <w:szCs w:val="18"/>
              </w:rPr>
              <w:t>BC</w:t>
            </w:r>
          </w:p>
        </w:tc>
        <w:tc>
          <w:tcPr>
            <w:tcW w:w="567" w:type="dxa"/>
          </w:tcPr>
          <w:p w14:paraId="2471495A" w14:textId="77777777" w:rsidR="00D64A1C" w:rsidRPr="001F4300" w:rsidRDefault="00D64A1C" w:rsidP="0084780B">
            <w:pPr>
              <w:pStyle w:val="TAL"/>
              <w:jc w:val="center"/>
            </w:pPr>
            <w:r w:rsidRPr="001F4300">
              <w:rPr>
                <w:rFonts w:cs="Arial"/>
                <w:szCs w:val="18"/>
              </w:rPr>
              <w:t>No</w:t>
            </w:r>
          </w:p>
        </w:tc>
        <w:tc>
          <w:tcPr>
            <w:tcW w:w="709" w:type="dxa"/>
          </w:tcPr>
          <w:p w14:paraId="2917CD99" w14:textId="77777777" w:rsidR="00D64A1C" w:rsidRPr="001F4300" w:rsidRDefault="00D64A1C" w:rsidP="0084780B">
            <w:pPr>
              <w:pStyle w:val="TAL"/>
              <w:jc w:val="center"/>
            </w:pPr>
            <w:r w:rsidRPr="001F4300">
              <w:rPr>
                <w:bCs/>
                <w:iCs/>
              </w:rPr>
              <w:t>N/A</w:t>
            </w:r>
          </w:p>
        </w:tc>
        <w:tc>
          <w:tcPr>
            <w:tcW w:w="728" w:type="dxa"/>
          </w:tcPr>
          <w:p w14:paraId="11374080" w14:textId="77777777" w:rsidR="00D64A1C" w:rsidRPr="001F4300" w:rsidRDefault="00D64A1C" w:rsidP="0084780B">
            <w:pPr>
              <w:pStyle w:val="TAL"/>
              <w:jc w:val="center"/>
            </w:pPr>
            <w:r w:rsidRPr="001F4300">
              <w:rPr>
                <w:bCs/>
                <w:iCs/>
              </w:rPr>
              <w:t>N/A</w:t>
            </w:r>
          </w:p>
        </w:tc>
      </w:tr>
      <w:tr w:rsidR="00D64A1C" w:rsidRPr="001F4300" w14:paraId="24D0348E" w14:textId="77777777" w:rsidTr="0084780B">
        <w:trPr>
          <w:cantSplit/>
          <w:tblHeader/>
        </w:trPr>
        <w:tc>
          <w:tcPr>
            <w:tcW w:w="6917" w:type="dxa"/>
          </w:tcPr>
          <w:p w14:paraId="3FA04790" w14:textId="77777777" w:rsidR="00D64A1C" w:rsidRPr="001F4300" w:rsidRDefault="00D64A1C" w:rsidP="0084780B">
            <w:pPr>
              <w:keepNext/>
              <w:keepLines/>
              <w:spacing w:after="0"/>
              <w:rPr>
                <w:rFonts w:ascii="Arial" w:hAnsi="Arial"/>
                <w:bCs/>
                <w:iCs/>
                <w:sz w:val="18"/>
              </w:rPr>
            </w:pPr>
            <w:r w:rsidRPr="001F4300">
              <w:rPr>
                <w:rFonts w:ascii="Arial" w:hAnsi="Arial"/>
                <w:b/>
                <w:i/>
                <w:sz w:val="18"/>
              </w:rPr>
              <w:t>crossCarrierSchedulingDefaultQCL-r16</w:t>
            </w:r>
          </w:p>
          <w:p w14:paraId="02E62DEB" w14:textId="77777777" w:rsidR="00D64A1C" w:rsidRPr="001F4300" w:rsidRDefault="00D64A1C" w:rsidP="0084780B">
            <w:pPr>
              <w:keepNext/>
              <w:keepLines/>
              <w:spacing w:after="0"/>
              <w:rPr>
                <w:rFonts w:ascii="Arial" w:hAnsi="Arial"/>
                <w:bCs/>
                <w:iCs/>
                <w:sz w:val="18"/>
              </w:rPr>
            </w:pPr>
            <w:r w:rsidRPr="001F4300">
              <w:rPr>
                <w:rFonts w:ascii="Arial" w:hAnsi="Arial"/>
                <w:bCs/>
                <w:iCs/>
                <w:sz w:val="18"/>
              </w:rPr>
              <w:t xml:space="preserve">Indicates whether the UE can be configured with </w:t>
            </w:r>
            <w:proofErr w:type="spellStart"/>
            <w:r w:rsidRPr="001F4300">
              <w:rPr>
                <w:rFonts w:ascii="Arial" w:hAnsi="Arial"/>
                <w:bCs/>
                <w:i/>
                <w:sz w:val="18"/>
              </w:rPr>
              <w:t>enabledDefaultBeamForCCS</w:t>
            </w:r>
            <w:proofErr w:type="spellEnd"/>
            <w:r w:rsidRPr="001F4300">
              <w:rPr>
                <w:rFonts w:ascii="Arial" w:hAnsi="Arial"/>
                <w:bCs/>
                <w:iCs/>
                <w:sz w:val="18"/>
              </w:rPr>
              <w:t xml:space="preserve"> for default QCL assumption for cross-carrier scheduling for same/different numerologies. A UE supporting this feature shall either indicate support of </w:t>
            </w:r>
            <w:proofErr w:type="spellStart"/>
            <w:r w:rsidRPr="001F4300">
              <w:rPr>
                <w:rFonts w:ascii="Arial" w:hAnsi="Arial" w:cs="Arial"/>
                <w:i/>
                <w:sz w:val="18"/>
                <w:szCs w:val="18"/>
              </w:rPr>
              <w:t>crossCarrierScheduling-SameSCS</w:t>
            </w:r>
            <w:proofErr w:type="spellEnd"/>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537C323D" w14:textId="77777777" w:rsidR="00D64A1C" w:rsidRPr="001F4300" w:rsidRDefault="00D64A1C" w:rsidP="0084780B">
            <w:pPr>
              <w:keepNext/>
              <w:keepLines/>
              <w:spacing w:after="0"/>
              <w:rPr>
                <w:rFonts w:ascii="Arial" w:hAnsi="Arial"/>
                <w:bCs/>
                <w:iCs/>
                <w:sz w:val="18"/>
              </w:rPr>
            </w:pPr>
          </w:p>
          <w:p w14:paraId="5EA02BE5" w14:textId="77777777" w:rsidR="00D64A1C" w:rsidRPr="001F4300" w:rsidRDefault="00D64A1C" w:rsidP="0084780B">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41C0E9F3" w14:textId="77777777" w:rsidR="00D64A1C" w:rsidRPr="001F4300" w:rsidRDefault="00D64A1C" w:rsidP="0084780B">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20DBEF7D"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307F4A94"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1E5CE423" w14:textId="77777777" w:rsidR="00D64A1C" w:rsidRPr="001F4300" w:rsidRDefault="00D64A1C" w:rsidP="0084780B">
            <w:pPr>
              <w:pStyle w:val="TAL"/>
              <w:jc w:val="center"/>
              <w:rPr>
                <w:bCs/>
                <w:iCs/>
              </w:rPr>
            </w:pPr>
            <w:r w:rsidRPr="001F4300">
              <w:rPr>
                <w:bCs/>
                <w:iCs/>
              </w:rPr>
              <w:t>N/A</w:t>
            </w:r>
          </w:p>
        </w:tc>
        <w:tc>
          <w:tcPr>
            <w:tcW w:w="728" w:type="dxa"/>
          </w:tcPr>
          <w:p w14:paraId="6CA8DA6B" w14:textId="77777777" w:rsidR="00D64A1C" w:rsidRPr="001F4300" w:rsidRDefault="00D64A1C" w:rsidP="0084780B">
            <w:pPr>
              <w:pStyle w:val="TAL"/>
              <w:jc w:val="center"/>
              <w:rPr>
                <w:bCs/>
                <w:iCs/>
              </w:rPr>
            </w:pPr>
            <w:r w:rsidRPr="001F4300">
              <w:rPr>
                <w:bCs/>
                <w:iCs/>
              </w:rPr>
              <w:t>N/A</w:t>
            </w:r>
          </w:p>
        </w:tc>
      </w:tr>
      <w:tr w:rsidR="00D64A1C" w:rsidRPr="001F4300" w14:paraId="1F0E3598" w14:textId="77777777" w:rsidTr="0084780B">
        <w:trPr>
          <w:cantSplit/>
          <w:tblHeader/>
        </w:trPr>
        <w:tc>
          <w:tcPr>
            <w:tcW w:w="6917" w:type="dxa"/>
          </w:tcPr>
          <w:p w14:paraId="627D04D3" w14:textId="77777777" w:rsidR="00D64A1C" w:rsidRPr="001F4300" w:rsidRDefault="00D64A1C" w:rsidP="0084780B">
            <w:pPr>
              <w:keepNext/>
              <w:keepLines/>
              <w:spacing w:after="0"/>
              <w:rPr>
                <w:rFonts w:ascii="Arial" w:hAnsi="Arial"/>
                <w:b/>
                <w:i/>
                <w:sz w:val="18"/>
              </w:rPr>
            </w:pPr>
            <w:r w:rsidRPr="001F4300">
              <w:rPr>
                <w:rFonts w:ascii="Arial" w:hAnsi="Arial"/>
                <w:b/>
                <w:i/>
                <w:sz w:val="18"/>
              </w:rPr>
              <w:lastRenderedPageBreak/>
              <w:t>crossCarrierSchedulingDL-DiffSCS-r16</w:t>
            </w:r>
          </w:p>
          <w:p w14:paraId="712EF94D" w14:textId="77777777" w:rsidR="00D64A1C" w:rsidRPr="001F4300" w:rsidRDefault="00D64A1C" w:rsidP="0084780B">
            <w:pPr>
              <w:keepNext/>
              <w:keepLines/>
              <w:spacing w:after="0"/>
              <w:rPr>
                <w:rFonts w:ascii="Arial" w:hAnsi="Arial"/>
                <w:bCs/>
                <w:i/>
                <w:sz w:val="18"/>
              </w:rPr>
            </w:pPr>
            <w:r w:rsidRPr="001F4300">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321EF955" w14:textId="77777777" w:rsidR="00D64A1C" w:rsidRPr="001F4300" w:rsidRDefault="00D64A1C" w:rsidP="0084780B">
            <w:pPr>
              <w:pStyle w:val="TAL"/>
            </w:pPr>
          </w:p>
          <w:p w14:paraId="694FFD2E" w14:textId="77777777" w:rsidR="00D64A1C" w:rsidRPr="001F4300" w:rsidRDefault="00D64A1C" w:rsidP="0084780B">
            <w:pPr>
              <w:pStyle w:val="TAL"/>
            </w:pPr>
            <w:r w:rsidRPr="001F4300">
              <w:t xml:space="preserve">Value </w:t>
            </w:r>
            <w:r w:rsidRPr="001F4300">
              <w:rPr>
                <w:i/>
                <w:iCs/>
              </w:rPr>
              <w:t>low-to-hig</w:t>
            </w:r>
            <w:r w:rsidRPr="001F4300">
              <w:t xml:space="preserve">h indicates UE supports scheduling </w:t>
            </w:r>
            <w:r w:rsidRPr="001F4300">
              <w:rPr>
                <w:iCs/>
              </w:rPr>
              <w:t>CC</w:t>
            </w:r>
            <w:r w:rsidRPr="001F4300">
              <w:t xml:space="preserve"> of lower SCS to scheduled </w:t>
            </w:r>
            <w:r w:rsidRPr="001F4300">
              <w:rPr>
                <w:iCs/>
              </w:rPr>
              <w:t>CC</w:t>
            </w:r>
            <w:r w:rsidRPr="001F4300">
              <w:t xml:space="preserve"> of higher SCS;</w:t>
            </w:r>
          </w:p>
          <w:p w14:paraId="3CB0BC9B" w14:textId="77777777" w:rsidR="00D64A1C" w:rsidRPr="001F4300" w:rsidRDefault="00D64A1C" w:rsidP="0084780B">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Pr="001F4300">
              <w:rPr>
                <w:iCs/>
              </w:rPr>
              <w:t>CC</w:t>
            </w:r>
            <w:r w:rsidRPr="001F4300">
              <w:rPr>
                <w:rFonts w:cs="Arial"/>
                <w:szCs w:val="18"/>
              </w:rPr>
              <w:t xml:space="preserve"> of higher SCS to scheduled </w:t>
            </w:r>
            <w:r w:rsidRPr="001F4300">
              <w:rPr>
                <w:iCs/>
              </w:rPr>
              <w:t>CC</w:t>
            </w:r>
            <w:r w:rsidRPr="001F4300">
              <w:rPr>
                <w:rFonts w:cs="Arial"/>
                <w:szCs w:val="18"/>
              </w:rPr>
              <w:t xml:space="preserve"> of lower SCS;</w:t>
            </w:r>
          </w:p>
          <w:p w14:paraId="6340598D" w14:textId="77777777" w:rsidR="00D64A1C" w:rsidRPr="001F4300" w:rsidRDefault="00D64A1C" w:rsidP="0084780B">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Pr="001F4300">
              <w:rPr>
                <w:iCs/>
              </w:rPr>
              <w:t>CC</w:t>
            </w:r>
            <w:r w:rsidRPr="001F4300">
              <w:rPr>
                <w:rFonts w:cs="Arial"/>
                <w:szCs w:val="18"/>
              </w:rPr>
              <w:t xml:space="preserve"> of lower SCS to scheduled </w:t>
            </w:r>
            <w:r w:rsidRPr="001F4300">
              <w:rPr>
                <w:iCs/>
              </w:rPr>
              <w:t>CC</w:t>
            </w:r>
            <w:r w:rsidRPr="001F4300">
              <w:rPr>
                <w:rFonts w:cs="Arial"/>
                <w:szCs w:val="18"/>
              </w:rPr>
              <w:t xml:space="preserve"> of higher SCS and scheduling </w:t>
            </w:r>
            <w:r w:rsidRPr="001F4300">
              <w:rPr>
                <w:iCs/>
              </w:rPr>
              <w:t>CC</w:t>
            </w:r>
            <w:r w:rsidRPr="001F4300">
              <w:rPr>
                <w:rFonts w:cs="Arial"/>
                <w:szCs w:val="18"/>
              </w:rPr>
              <w:t xml:space="preserve"> of higher SCS to scheduled </w:t>
            </w:r>
            <w:r w:rsidRPr="001F4300">
              <w:rPr>
                <w:iCs/>
              </w:rPr>
              <w:t>CC</w:t>
            </w:r>
            <w:r w:rsidRPr="001F4300">
              <w:rPr>
                <w:rFonts w:cs="Arial"/>
                <w:szCs w:val="18"/>
              </w:rPr>
              <w:t xml:space="preserve"> of lower SCS.</w:t>
            </w:r>
          </w:p>
          <w:p w14:paraId="36B86EDC" w14:textId="77777777" w:rsidR="00D64A1C" w:rsidRPr="001F4300" w:rsidRDefault="00D64A1C" w:rsidP="0084780B">
            <w:pPr>
              <w:pStyle w:val="TAL"/>
              <w:rPr>
                <w:rFonts w:cs="Arial"/>
                <w:szCs w:val="18"/>
              </w:rPr>
            </w:pPr>
          </w:p>
          <w:p w14:paraId="5C81B254" w14:textId="77777777" w:rsidR="00D64A1C" w:rsidRPr="001F4300" w:rsidRDefault="00D64A1C" w:rsidP="0084780B">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76A33A7F" w14:textId="77777777" w:rsidR="00D64A1C" w:rsidRPr="001F4300" w:rsidRDefault="00D64A1C" w:rsidP="0084780B">
            <w:pPr>
              <w:pStyle w:val="TAN"/>
              <w:ind w:left="1168" w:hanging="283"/>
            </w:pPr>
            <w:r w:rsidRPr="001F4300">
              <w:t>-</w:t>
            </w:r>
            <w:r w:rsidRPr="001F4300">
              <w:tab/>
              <w:t>Processing one unicast DCI scheduling DL per scheduling CC slot per scheduled CC for FDD scheduling CC</w:t>
            </w:r>
          </w:p>
          <w:p w14:paraId="6F080F3F" w14:textId="77777777" w:rsidR="00D64A1C" w:rsidRPr="001F4300" w:rsidRDefault="00D64A1C" w:rsidP="0084780B">
            <w:pPr>
              <w:pStyle w:val="TAN"/>
              <w:ind w:left="1168" w:hanging="283"/>
            </w:pPr>
            <w:r w:rsidRPr="001F4300">
              <w:t>-</w:t>
            </w:r>
            <w:r w:rsidRPr="001F4300">
              <w:tab/>
              <w:t>Processing one unicast DCI scheduling DL per scheduling CC slot per scheduled CC for TDD scheduling CC</w:t>
            </w:r>
          </w:p>
          <w:p w14:paraId="233DE07F" w14:textId="77777777" w:rsidR="00D64A1C" w:rsidRPr="001F4300" w:rsidRDefault="00D64A1C" w:rsidP="0084780B">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17DA1E50" w14:textId="77777777" w:rsidR="00D64A1C" w:rsidRPr="001F4300" w:rsidRDefault="00D64A1C" w:rsidP="0084780B">
            <w:pPr>
              <w:pStyle w:val="TAN"/>
              <w:ind w:left="1168" w:hanging="283"/>
            </w:pPr>
            <w:r w:rsidRPr="001F4300">
              <w:t>-</w:t>
            </w:r>
            <w:r w:rsidRPr="001F4300">
              <w:tab/>
              <w:t>Processing one unicast DCI scheduling DL per N consecutive scheduling CC slot per scheduled CC for FDD scheduling CC</w:t>
            </w:r>
          </w:p>
          <w:p w14:paraId="25C9A30E" w14:textId="77777777" w:rsidR="00D64A1C" w:rsidRPr="001F4300" w:rsidRDefault="00D64A1C" w:rsidP="0084780B">
            <w:pPr>
              <w:pStyle w:val="TAN"/>
              <w:ind w:left="1168" w:hanging="283"/>
            </w:pPr>
            <w:r w:rsidRPr="001F4300">
              <w:t>-</w:t>
            </w:r>
            <w:r w:rsidRPr="001F4300">
              <w:tab/>
              <w:t>Processing one unicast DCI scheduling DL per N consecutive scheduling CC slot per scheduled CC for TDD scheduling CC</w:t>
            </w:r>
          </w:p>
          <w:p w14:paraId="43810835" w14:textId="77777777" w:rsidR="00D64A1C" w:rsidRPr="001F4300" w:rsidRDefault="00D64A1C" w:rsidP="0084780B">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4824B4F7"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433F4E28"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6EA639FB" w14:textId="77777777" w:rsidR="00D64A1C" w:rsidRPr="001F4300" w:rsidRDefault="00D64A1C" w:rsidP="0084780B">
            <w:pPr>
              <w:pStyle w:val="TAL"/>
              <w:jc w:val="center"/>
              <w:rPr>
                <w:bCs/>
                <w:iCs/>
              </w:rPr>
            </w:pPr>
            <w:r w:rsidRPr="001F4300">
              <w:rPr>
                <w:bCs/>
                <w:iCs/>
              </w:rPr>
              <w:t>N/A</w:t>
            </w:r>
          </w:p>
        </w:tc>
        <w:tc>
          <w:tcPr>
            <w:tcW w:w="728" w:type="dxa"/>
          </w:tcPr>
          <w:p w14:paraId="7A0B5023" w14:textId="77777777" w:rsidR="00D64A1C" w:rsidRPr="001F4300" w:rsidRDefault="00D64A1C" w:rsidP="0084780B">
            <w:pPr>
              <w:pStyle w:val="TAL"/>
              <w:jc w:val="center"/>
              <w:rPr>
                <w:bCs/>
                <w:iCs/>
              </w:rPr>
            </w:pPr>
            <w:r w:rsidRPr="001F4300">
              <w:rPr>
                <w:bCs/>
                <w:iCs/>
              </w:rPr>
              <w:t>N/A</w:t>
            </w:r>
          </w:p>
        </w:tc>
      </w:tr>
      <w:tr w:rsidR="00D64A1C" w:rsidRPr="001F4300" w14:paraId="652D0B73" w14:textId="77777777" w:rsidTr="0084780B">
        <w:trPr>
          <w:cantSplit/>
          <w:tblHeader/>
        </w:trPr>
        <w:tc>
          <w:tcPr>
            <w:tcW w:w="6917" w:type="dxa"/>
          </w:tcPr>
          <w:p w14:paraId="7F2ACAD4" w14:textId="77777777" w:rsidR="00D64A1C" w:rsidRPr="001F4300" w:rsidRDefault="00D64A1C" w:rsidP="0084780B">
            <w:pPr>
              <w:keepNext/>
              <w:keepLines/>
              <w:spacing w:after="0"/>
              <w:rPr>
                <w:rFonts w:ascii="Arial" w:hAnsi="Arial"/>
                <w:b/>
                <w:i/>
                <w:sz w:val="18"/>
              </w:rPr>
            </w:pPr>
            <w:r w:rsidRPr="001F4300">
              <w:rPr>
                <w:rFonts w:ascii="Arial" w:hAnsi="Arial"/>
                <w:b/>
                <w:i/>
                <w:sz w:val="18"/>
              </w:rPr>
              <w:t>crossCarrierSchedulingUL-DiffSCS-r16</w:t>
            </w:r>
          </w:p>
          <w:p w14:paraId="27B41337" w14:textId="77777777" w:rsidR="00D64A1C" w:rsidRPr="001F4300" w:rsidRDefault="00D64A1C" w:rsidP="0084780B">
            <w:pPr>
              <w:keepNext/>
              <w:keepLines/>
              <w:spacing w:after="0"/>
              <w:rPr>
                <w:rFonts w:ascii="Arial" w:hAnsi="Arial"/>
                <w:bCs/>
                <w:i/>
                <w:sz w:val="18"/>
              </w:rPr>
            </w:pPr>
            <w:r w:rsidRPr="001F4300">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4251E38C" w14:textId="77777777" w:rsidR="00D64A1C" w:rsidRPr="001F4300" w:rsidRDefault="00D64A1C" w:rsidP="0084780B">
            <w:pPr>
              <w:keepNext/>
              <w:keepLines/>
              <w:spacing w:after="0"/>
              <w:rPr>
                <w:rFonts w:ascii="Arial" w:hAnsi="Arial"/>
                <w:bCs/>
                <w:i/>
                <w:sz w:val="18"/>
              </w:rPr>
            </w:pPr>
          </w:p>
          <w:p w14:paraId="5A933F09" w14:textId="77777777" w:rsidR="00D64A1C" w:rsidRPr="001F4300" w:rsidRDefault="00D64A1C" w:rsidP="0084780B">
            <w:pPr>
              <w:pStyle w:val="TAL"/>
            </w:pPr>
            <w:r w:rsidRPr="001F4300">
              <w:t xml:space="preserve">Value </w:t>
            </w:r>
            <w:r w:rsidRPr="001F4300">
              <w:rPr>
                <w:i/>
              </w:rPr>
              <w:t>low-to-high</w:t>
            </w:r>
            <w:r w:rsidRPr="001F4300">
              <w:t xml:space="preserve"> indicates UE supports scheduling </w:t>
            </w:r>
            <w:r w:rsidRPr="001F4300">
              <w:rPr>
                <w:bCs/>
                <w:iCs/>
              </w:rPr>
              <w:t>CC</w:t>
            </w:r>
            <w:r w:rsidRPr="001F4300">
              <w:t xml:space="preserve"> of lower SCS to scheduled </w:t>
            </w:r>
            <w:r w:rsidRPr="001F4300">
              <w:rPr>
                <w:bCs/>
                <w:iCs/>
              </w:rPr>
              <w:t>CC</w:t>
            </w:r>
            <w:r w:rsidRPr="001F4300">
              <w:t xml:space="preserve"> of higher SCS;</w:t>
            </w:r>
          </w:p>
          <w:p w14:paraId="5DE6198E" w14:textId="77777777" w:rsidR="00D64A1C" w:rsidRPr="001F4300" w:rsidRDefault="00D64A1C" w:rsidP="0084780B">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Pr="001F4300">
              <w:rPr>
                <w:rFonts w:ascii="Arial" w:hAnsi="Arial"/>
                <w:bCs/>
                <w:iCs/>
                <w:sz w:val="18"/>
              </w:rPr>
              <w:t>CC</w:t>
            </w:r>
            <w:r w:rsidRPr="001F4300">
              <w:rPr>
                <w:rFonts w:ascii="Arial" w:hAnsi="Arial" w:cs="Arial"/>
                <w:sz w:val="18"/>
                <w:szCs w:val="18"/>
              </w:rPr>
              <w:t xml:space="preserve"> of higher SCS to scheduled </w:t>
            </w:r>
            <w:r w:rsidRPr="001F4300">
              <w:rPr>
                <w:rFonts w:ascii="Arial" w:hAnsi="Arial"/>
                <w:bCs/>
                <w:iCs/>
                <w:sz w:val="18"/>
              </w:rPr>
              <w:t>CC</w:t>
            </w:r>
            <w:r w:rsidRPr="001F4300">
              <w:rPr>
                <w:rFonts w:ascii="Arial" w:hAnsi="Arial" w:cs="Arial"/>
                <w:sz w:val="18"/>
                <w:szCs w:val="18"/>
              </w:rPr>
              <w:t xml:space="preserve"> of lower SCS;</w:t>
            </w:r>
          </w:p>
          <w:p w14:paraId="5F6F3BE5" w14:textId="77777777" w:rsidR="00D64A1C" w:rsidRPr="001F4300" w:rsidRDefault="00D64A1C" w:rsidP="0084780B">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Pr="001F4300">
              <w:rPr>
                <w:rFonts w:ascii="Arial" w:hAnsi="Arial"/>
                <w:bCs/>
                <w:iCs/>
                <w:sz w:val="18"/>
              </w:rPr>
              <w:t>CC</w:t>
            </w:r>
            <w:r w:rsidRPr="001F4300">
              <w:rPr>
                <w:rFonts w:ascii="Arial" w:hAnsi="Arial" w:cs="Arial"/>
                <w:sz w:val="18"/>
                <w:szCs w:val="18"/>
              </w:rPr>
              <w:t xml:space="preserve"> of lower SCS to scheduled </w:t>
            </w:r>
            <w:r w:rsidRPr="001F4300">
              <w:rPr>
                <w:rFonts w:ascii="Arial" w:hAnsi="Arial"/>
                <w:bCs/>
                <w:iCs/>
                <w:sz w:val="18"/>
              </w:rPr>
              <w:t>CC</w:t>
            </w:r>
            <w:r w:rsidRPr="001F4300">
              <w:rPr>
                <w:rFonts w:ascii="Arial" w:hAnsi="Arial" w:cs="Arial"/>
                <w:sz w:val="18"/>
                <w:szCs w:val="18"/>
              </w:rPr>
              <w:t xml:space="preserve"> of higher SCS and scheduling </w:t>
            </w:r>
            <w:r w:rsidRPr="001F4300">
              <w:rPr>
                <w:rFonts w:ascii="Arial" w:hAnsi="Arial"/>
                <w:bCs/>
                <w:iCs/>
                <w:sz w:val="18"/>
              </w:rPr>
              <w:t>CC</w:t>
            </w:r>
            <w:r w:rsidRPr="001F4300">
              <w:rPr>
                <w:rFonts w:ascii="Arial" w:hAnsi="Arial" w:cs="Arial"/>
                <w:sz w:val="18"/>
                <w:szCs w:val="18"/>
              </w:rPr>
              <w:t xml:space="preserve"> of higher SCS to scheduled </w:t>
            </w:r>
            <w:r w:rsidRPr="001F4300">
              <w:rPr>
                <w:rFonts w:ascii="Arial" w:hAnsi="Arial"/>
                <w:bCs/>
                <w:iCs/>
                <w:sz w:val="18"/>
              </w:rPr>
              <w:t>CC</w:t>
            </w:r>
            <w:r w:rsidRPr="001F4300">
              <w:rPr>
                <w:rFonts w:ascii="Arial" w:hAnsi="Arial" w:cs="Arial"/>
                <w:sz w:val="18"/>
                <w:szCs w:val="18"/>
              </w:rPr>
              <w:t xml:space="preserve"> of lower SCS.</w:t>
            </w:r>
          </w:p>
          <w:p w14:paraId="49599BD4" w14:textId="77777777" w:rsidR="00D64A1C" w:rsidRPr="001F4300" w:rsidRDefault="00D64A1C" w:rsidP="0084780B">
            <w:pPr>
              <w:keepNext/>
              <w:keepLines/>
              <w:spacing w:after="0"/>
              <w:rPr>
                <w:rFonts w:ascii="Arial" w:hAnsi="Arial" w:cs="Arial"/>
                <w:sz w:val="18"/>
                <w:szCs w:val="18"/>
              </w:rPr>
            </w:pPr>
          </w:p>
          <w:p w14:paraId="0DBBF37A" w14:textId="77777777" w:rsidR="00D64A1C" w:rsidRPr="001F4300" w:rsidRDefault="00D64A1C" w:rsidP="0084780B">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7E785287" w14:textId="77777777" w:rsidR="00D64A1C" w:rsidRPr="001F4300" w:rsidRDefault="00D64A1C" w:rsidP="0084780B">
            <w:pPr>
              <w:pStyle w:val="TAN"/>
              <w:ind w:left="1168" w:hanging="283"/>
            </w:pPr>
            <w:r w:rsidRPr="001F4300">
              <w:t>-</w:t>
            </w:r>
            <w:r w:rsidRPr="001F4300">
              <w:tab/>
              <w:t>Processing one unicast DCI scheduling UL per scheduling CC slot per scheduled CC for FDD scheduling CC</w:t>
            </w:r>
          </w:p>
          <w:p w14:paraId="6903029F" w14:textId="77777777" w:rsidR="00D64A1C" w:rsidRPr="001F4300" w:rsidRDefault="00D64A1C" w:rsidP="0084780B">
            <w:pPr>
              <w:pStyle w:val="TAN"/>
              <w:ind w:left="1168" w:hanging="283"/>
            </w:pPr>
            <w:r w:rsidRPr="001F4300">
              <w:t>-</w:t>
            </w:r>
            <w:r w:rsidRPr="001F4300">
              <w:tab/>
              <w:t>Processing 2 unicast DCI scheduling UL per scheduling CC slot per scheduled CC for TDD scheduling CC</w:t>
            </w:r>
          </w:p>
          <w:p w14:paraId="33887816" w14:textId="77777777" w:rsidR="00D64A1C" w:rsidRPr="001F4300" w:rsidRDefault="00D64A1C" w:rsidP="0084780B">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1573B42B" w14:textId="77777777" w:rsidR="00D64A1C" w:rsidRPr="001F4300" w:rsidRDefault="00D64A1C" w:rsidP="0084780B">
            <w:pPr>
              <w:pStyle w:val="TAN"/>
              <w:ind w:left="1168" w:hanging="283"/>
            </w:pPr>
            <w:r w:rsidRPr="001F4300">
              <w:t>-</w:t>
            </w:r>
            <w:r w:rsidRPr="001F4300">
              <w:tab/>
              <w:t>Processing one unicast DCI scheduling UL per N consecutive scheduling CC slot per scheduled CC for FDD scheduling CC</w:t>
            </w:r>
          </w:p>
          <w:p w14:paraId="12D396BD" w14:textId="77777777" w:rsidR="00D64A1C" w:rsidRPr="001F4300" w:rsidRDefault="00D64A1C" w:rsidP="0084780B">
            <w:pPr>
              <w:pStyle w:val="TAN"/>
              <w:ind w:left="1168" w:hanging="283"/>
            </w:pPr>
            <w:r w:rsidRPr="001F4300">
              <w:t>-</w:t>
            </w:r>
            <w:r w:rsidRPr="001F4300">
              <w:tab/>
              <w:t>Processing 2 unicast DCI scheduling UL per N consecutive scheduling CC slot per scheduled CC for TDD scheduling CC</w:t>
            </w:r>
          </w:p>
          <w:p w14:paraId="5A4A7E37" w14:textId="77777777" w:rsidR="00D64A1C" w:rsidRPr="001F4300" w:rsidRDefault="00D64A1C" w:rsidP="0084780B">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76D8EE9A"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7B4675FD"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5929686A" w14:textId="77777777" w:rsidR="00D64A1C" w:rsidRPr="001F4300" w:rsidRDefault="00D64A1C" w:rsidP="0084780B">
            <w:pPr>
              <w:pStyle w:val="TAL"/>
              <w:jc w:val="center"/>
              <w:rPr>
                <w:bCs/>
                <w:iCs/>
              </w:rPr>
            </w:pPr>
            <w:r w:rsidRPr="001F4300">
              <w:rPr>
                <w:bCs/>
                <w:iCs/>
              </w:rPr>
              <w:t>N/A</w:t>
            </w:r>
          </w:p>
        </w:tc>
        <w:tc>
          <w:tcPr>
            <w:tcW w:w="728" w:type="dxa"/>
          </w:tcPr>
          <w:p w14:paraId="24978DF1" w14:textId="77777777" w:rsidR="00D64A1C" w:rsidRPr="001F4300" w:rsidRDefault="00D64A1C" w:rsidP="0084780B">
            <w:pPr>
              <w:pStyle w:val="TAL"/>
              <w:jc w:val="center"/>
              <w:rPr>
                <w:bCs/>
                <w:iCs/>
              </w:rPr>
            </w:pPr>
            <w:r w:rsidRPr="001F4300">
              <w:rPr>
                <w:bCs/>
                <w:iCs/>
              </w:rPr>
              <w:t>N/A</w:t>
            </w:r>
          </w:p>
        </w:tc>
      </w:tr>
      <w:tr w:rsidR="00D64A1C" w:rsidRPr="001F4300" w14:paraId="7A98A7D2" w14:textId="77777777" w:rsidTr="0084780B">
        <w:trPr>
          <w:cantSplit/>
          <w:tblHeader/>
        </w:trPr>
        <w:tc>
          <w:tcPr>
            <w:tcW w:w="6917" w:type="dxa"/>
          </w:tcPr>
          <w:p w14:paraId="0C1D1DC3" w14:textId="77777777" w:rsidR="00D64A1C" w:rsidRPr="001F4300" w:rsidRDefault="00D64A1C" w:rsidP="0084780B">
            <w:pPr>
              <w:pStyle w:val="TAL"/>
              <w:rPr>
                <w:b/>
                <w:i/>
              </w:rPr>
            </w:pPr>
            <w:proofErr w:type="spellStart"/>
            <w:r w:rsidRPr="001F4300">
              <w:rPr>
                <w:b/>
                <w:i/>
              </w:rPr>
              <w:lastRenderedPageBreak/>
              <w:t>csi</w:t>
            </w:r>
            <w:proofErr w:type="spellEnd"/>
            <w:r w:rsidRPr="001F4300">
              <w:rPr>
                <w:b/>
                <w:i/>
              </w:rPr>
              <w:t>-RS-IM-</w:t>
            </w:r>
            <w:proofErr w:type="spellStart"/>
            <w:r w:rsidRPr="001F4300">
              <w:rPr>
                <w:b/>
                <w:i/>
              </w:rPr>
              <w:t>ReceptionForFeedbackPerBandComb</w:t>
            </w:r>
            <w:proofErr w:type="spellEnd"/>
          </w:p>
          <w:p w14:paraId="540B734B" w14:textId="77777777" w:rsidR="00D64A1C" w:rsidRPr="001F4300" w:rsidRDefault="00D64A1C" w:rsidP="0084780B">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5652D997" w14:textId="77777777" w:rsidR="00D64A1C" w:rsidRPr="001F4300" w:rsidRDefault="00D64A1C" w:rsidP="0084780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ActBWP</w:t>
            </w:r>
            <w:proofErr w:type="spellEnd"/>
            <w:r w:rsidRPr="001F4300">
              <w:rPr>
                <w:rFonts w:ascii="Arial" w:hAnsi="Arial" w:cs="Arial"/>
                <w:i/>
                <w:sz w:val="18"/>
                <w:szCs w:val="18"/>
              </w:rPr>
              <w:t>-</w:t>
            </w:r>
            <w:proofErr w:type="spellStart"/>
            <w:r w:rsidRPr="001F4300">
              <w:rPr>
                <w:rFonts w:ascii="Arial" w:hAnsi="Arial" w:cs="Arial"/>
                <w:i/>
                <w:sz w:val="18"/>
                <w:szCs w:val="18"/>
              </w:rPr>
              <w:t>AllCC</w:t>
            </w:r>
            <w:proofErr w:type="spellEnd"/>
            <w:r w:rsidRPr="001F4300">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1F4300">
              <w:rPr>
                <w:rFonts w:ascii="Arial" w:hAnsi="Arial" w:cs="Arial"/>
                <w:i/>
                <w:sz w:val="18"/>
                <w:szCs w:val="18"/>
              </w:rPr>
              <w:t>MIMO-</w:t>
            </w:r>
            <w:proofErr w:type="spellStart"/>
            <w:r w:rsidRPr="001F4300">
              <w:rPr>
                <w:rFonts w:ascii="Arial" w:hAnsi="Arial" w:cs="Arial"/>
                <w:i/>
                <w:sz w:val="18"/>
                <w:szCs w:val="18"/>
              </w:rPr>
              <w:t>ParametersPerBand</w:t>
            </w:r>
            <w:proofErr w:type="spellEnd"/>
            <w:r w:rsidRPr="001F4300">
              <w:rPr>
                <w:rFonts w:ascii="Arial" w:hAnsi="Arial" w:cs="Arial"/>
                <w:i/>
                <w:sz w:val="18"/>
                <w:szCs w:val="18"/>
              </w:rPr>
              <w:t xml:space="preserve">-&gt; </w:t>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and in </w:t>
            </w:r>
            <w:proofErr w:type="spellStart"/>
            <w:r w:rsidRPr="001F4300">
              <w:rPr>
                <w:rFonts w:ascii="Arial" w:hAnsi="Arial" w:cs="Arial"/>
                <w:i/>
                <w:sz w:val="18"/>
                <w:szCs w:val="18"/>
              </w:rPr>
              <w:t>Phy</w:t>
            </w:r>
            <w:proofErr w:type="spellEnd"/>
            <w:r w:rsidRPr="001F4300">
              <w:rPr>
                <w:rFonts w:ascii="Arial" w:hAnsi="Arial" w:cs="Arial"/>
                <w:i/>
                <w:sz w:val="18"/>
                <w:szCs w:val="18"/>
              </w:rPr>
              <w:t>-</w:t>
            </w:r>
            <w:proofErr w:type="spellStart"/>
            <w:r w:rsidRPr="001F4300">
              <w:rPr>
                <w:rFonts w:ascii="Arial" w:hAnsi="Arial" w:cs="Arial"/>
                <w:i/>
                <w:sz w:val="18"/>
                <w:szCs w:val="18"/>
              </w:rPr>
              <w:t>ParametersFRX</w:t>
            </w:r>
            <w:proofErr w:type="spellEnd"/>
            <w:r w:rsidRPr="001F4300">
              <w:rPr>
                <w:rFonts w:ascii="Arial" w:hAnsi="Arial" w:cs="Arial"/>
                <w:i/>
                <w:sz w:val="18"/>
                <w:szCs w:val="18"/>
              </w:rPr>
              <w:t xml:space="preserve">-Diff-&gt; </w:t>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w:t>
            </w:r>
          </w:p>
          <w:p w14:paraId="43724B6C" w14:textId="77777777" w:rsidR="00D64A1C" w:rsidRPr="001F4300" w:rsidRDefault="00D64A1C" w:rsidP="0084780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ActBWP</w:t>
            </w:r>
            <w:proofErr w:type="spellEnd"/>
            <w:r w:rsidRPr="001F4300">
              <w:rPr>
                <w:rFonts w:ascii="Arial" w:hAnsi="Arial" w:cs="Arial"/>
                <w:i/>
                <w:sz w:val="18"/>
                <w:szCs w:val="18"/>
              </w:rPr>
              <w:t>-</w:t>
            </w:r>
            <w:proofErr w:type="spellStart"/>
            <w:r w:rsidRPr="001F4300">
              <w:rPr>
                <w:rFonts w:ascii="Arial" w:hAnsi="Arial" w:cs="Arial"/>
                <w:i/>
                <w:sz w:val="18"/>
                <w:szCs w:val="18"/>
              </w:rPr>
              <w:t>AllCC</w:t>
            </w:r>
            <w:proofErr w:type="spellEnd"/>
            <w:r w:rsidRPr="001F4300">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1F4300">
              <w:rPr>
                <w:rFonts w:ascii="Arial" w:hAnsi="Arial" w:cs="Arial"/>
                <w:i/>
                <w:sz w:val="18"/>
                <w:szCs w:val="18"/>
              </w:rPr>
              <w:t>MIMO-</w:t>
            </w:r>
            <w:proofErr w:type="spellStart"/>
            <w:r w:rsidRPr="001F4300">
              <w:rPr>
                <w:rFonts w:ascii="Arial" w:hAnsi="Arial" w:cs="Arial"/>
                <w:i/>
                <w:sz w:val="18"/>
                <w:szCs w:val="18"/>
              </w:rPr>
              <w:t>ParametersPerBand</w:t>
            </w:r>
            <w:proofErr w:type="spellEnd"/>
            <w:r w:rsidRPr="001F4300">
              <w:rPr>
                <w:rFonts w:ascii="Arial" w:hAnsi="Arial" w:cs="Arial"/>
                <w:i/>
                <w:sz w:val="18"/>
                <w:szCs w:val="18"/>
              </w:rPr>
              <w:t xml:space="preserve">-&gt; </w:t>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and in </w:t>
            </w:r>
            <w:proofErr w:type="spellStart"/>
            <w:r w:rsidRPr="001F4300">
              <w:rPr>
                <w:rFonts w:ascii="Arial" w:hAnsi="Arial" w:cs="Arial"/>
                <w:i/>
                <w:sz w:val="18"/>
                <w:szCs w:val="18"/>
              </w:rPr>
              <w:t>Phy</w:t>
            </w:r>
            <w:proofErr w:type="spellEnd"/>
            <w:r w:rsidRPr="001F4300">
              <w:rPr>
                <w:rFonts w:ascii="Arial" w:hAnsi="Arial" w:cs="Arial"/>
                <w:i/>
                <w:sz w:val="18"/>
                <w:szCs w:val="18"/>
              </w:rPr>
              <w:t>-</w:t>
            </w:r>
            <w:proofErr w:type="spellStart"/>
            <w:r w:rsidRPr="001F4300">
              <w:rPr>
                <w:rFonts w:ascii="Arial" w:hAnsi="Arial" w:cs="Arial"/>
                <w:i/>
                <w:sz w:val="18"/>
                <w:szCs w:val="18"/>
              </w:rPr>
              <w:t>ParametersFRX</w:t>
            </w:r>
            <w:proofErr w:type="spellEnd"/>
            <w:r w:rsidRPr="001F4300">
              <w:rPr>
                <w:rFonts w:ascii="Arial" w:hAnsi="Arial" w:cs="Arial"/>
                <w:i/>
                <w:sz w:val="18"/>
                <w:szCs w:val="18"/>
              </w:rPr>
              <w:t xml:space="preserve">-Diff-&gt; </w:t>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w:t>
            </w:r>
          </w:p>
          <w:p w14:paraId="12C458B6" w14:textId="77777777" w:rsidR="00D64A1C" w:rsidRPr="001F4300" w:rsidRDefault="00D64A1C" w:rsidP="0084780B">
            <w:pPr>
              <w:pStyle w:val="TAL"/>
              <w:rPr>
                <w:rFonts w:cs="Arial"/>
                <w:szCs w:val="18"/>
              </w:rPr>
            </w:pPr>
            <w:r w:rsidRPr="001F4300">
              <w:rPr>
                <w:rFonts w:cs="Arial"/>
                <w:szCs w:val="18"/>
              </w:rPr>
              <w:t xml:space="preserve">The UE is mandated to report </w:t>
            </w:r>
            <w:proofErr w:type="spellStart"/>
            <w:r w:rsidRPr="001F4300">
              <w:rPr>
                <w:i/>
                <w:iCs/>
              </w:rPr>
              <w:t>csi</w:t>
            </w:r>
            <w:proofErr w:type="spellEnd"/>
            <w:r w:rsidRPr="001F4300">
              <w:rPr>
                <w:i/>
                <w:iCs/>
              </w:rPr>
              <w:t>-RS-IM-</w:t>
            </w:r>
            <w:proofErr w:type="spellStart"/>
            <w:r w:rsidRPr="001F4300">
              <w:rPr>
                <w:i/>
                <w:iCs/>
              </w:rPr>
              <w:t>ReceptionForFeedbackPerBandComb</w:t>
            </w:r>
            <w:proofErr w:type="spellEnd"/>
            <w:r w:rsidRPr="001F4300">
              <w:rPr>
                <w:rFonts w:cs="Arial"/>
                <w:szCs w:val="18"/>
              </w:rPr>
              <w:t>.</w:t>
            </w:r>
          </w:p>
        </w:tc>
        <w:tc>
          <w:tcPr>
            <w:tcW w:w="709" w:type="dxa"/>
          </w:tcPr>
          <w:p w14:paraId="118BF5DE" w14:textId="77777777" w:rsidR="00D64A1C" w:rsidRPr="001F4300" w:rsidRDefault="00D64A1C" w:rsidP="0084780B">
            <w:pPr>
              <w:pStyle w:val="TAL"/>
              <w:jc w:val="center"/>
            </w:pPr>
            <w:r w:rsidRPr="001F4300">
              <w:t>BC</w:t>
            </w:r>
          </w:p>
        </w:tc>
        <w:tc>
          <w:tcPr>
            <w:tcW w:w="567" w:type="dxa"/>
          </w:tcPr>
          <w:p w14:paraId="4163FE85" w14:textId="77777777" w:rsidR="00D64A1C" w:rsidRPr="001F4300" w:rsidRDefault="00D64A1C" w:rsidP="0084780B">
            <w:pPr>
              <w:pStyle w:val="TAL"/>
              <w:jc w:val="center"/>
            </w:pPr>
            <w:r w:rsidRPr="001F4300">
              <w:t>Yes</w:t>
            </w:r>
          </w:p>
        </w:tc>
        <w:tc>
          <w:tcPr>
            <w:tcW w:w="709" w:type="dxa"/>
          </w:tcPr>
          <w:p w14:paraId="342808FD" w14:textId="77777777" w:rsidR="00D64A1C" w:rsidRPr="001F4300" w:rsidRDefault="00D64A1C" w:rsidP="0084780B">
            <w:pPr>
              <w:pStyle w:val="TAL"/>
              <w:jc w:val="center"/>
            </w:pPr>
            <w:r w:rsidRPr="001F4300">
              <w:rPr>
                <w:bCs/>
                <w:iCs/>
              </w:rPr>
              <w:t>N/A</w:t>
            </w:r>
          </w:p>
        </w:tc>
        <w:tc>
          <w:tcPr>
            <w:tcW w:w="728" w:type="dxa"/>
          </w:tcPr>
          <w:p w14:paraId="7EED8F20" w14:textId="77777777" w:rsidR="00D64A1C" w:rsidRPr="001F4300" w:rsidRDefault="00D64A1C" w:rsidP="0084780B">
            <w:pPr>
              <w:pStyle w:val="TAL"/>
              <w:jc w:val="center"/>
            </w:pPr>
            <w:r w:rsidRPr="001F4300">
              <w:rPr>
                <w:bCs/>
                <w:iCs/>
              </w:rPr>
              <w:t>N/A</w:t>
            </w:r>
          </w:p>
        </w:tc>
      </w:tr>
      <w:tr w:rsidR="00D64A1C" w:rsidRPr="001F4300" w14:paraId="1215F4B5" w14:textId="77777777" w:rsidTr="0084780B">
        <w:trPr>
          <w:cantSplit/>
          <w:tblHeader/>
        </w:trPr>
        <w:tc>
          <w:tcPr>
            <w:tcW w:w="6917" w:type="dxa"/>
          </w:tcPr>
          <w:p w14:paraId="4D6B2464" w14:textId="77777777" w:rsidR="00D64A1C" w:rsidRPr="001F4300" w:rsidRDefault="00D64A1C" w:rsidP="0084780B">
            <w:pPr>
              <w:keepNext/>
              <w:keepLines/>
              <w:spacing w:after="0"/>
              <w:rPr>
                <w:rFonts w:ascii="Arial" w:hAnsi="Arial"/>
                <w:b/>
                <w:i/>
                <w:sz w:val="18"/>
              </w:rPr>
            </w:pPr>
            <w:r w:rsidRPr="001F4300">
              <w:rPr>
                <w:rFonts w:ascii="Arial" w:hAnsi="Arial"/>
                <w:b/>
                <w:i/>
                <w:sz w:val="18"/>
              </w:rPr>
              <w:t>defaultQCL-CrossCarrierA-CSI-Trig-r16</w:t>
            </w:r>
          </w:p>
          <w:p w14:paraId="225FE8F8" w14:textId="77777777" w:rsidR="00D64A1C" w:rsidRPr="001F4300" w:rsidRDefault="00D64A1C" w:rsidP="0084780B">
            <w:pPr>
              <w:pStyle w:val="TAL"/>
              <w:rPr>
                <w:rFonts w:cs="Arial"/>
                <w:szCs w:val="18"/>
              </w:rPr>
            </w:pPr>
            <w:r w:rsidRPr="001F4300">
              <w:rPr>
                <w:rFonts w:cs="Arial"/>
                <w:szCs w:val="18"/>
              </w:rPr>
              <w:t xml:space="preserve">Indicates whether the UE can be configured with </w:t>
            </w:r>
            <w:proofErr w:type="spellStart"/>
            <w:r w:rsidRPr="001F4300">
              <w:rPr>
                <w:rFonts w:cs="Arial"/>
                <w:i/>
                <w:iCs/>
                <w:szCs w:val="18"/>
              </w:rPr>
              <w:t>enabledDefaultBeamForCCS</w:t>
            </w:r>
            <w:proofErr w:type="spellEnd"/>
            <w:r w:rsidRPr="001F4300">
              <w:rPr>
                <w:rFonts w:cs="Arial"/>
                <w:szCs w:val="18"/>
              </w:rPr>
              <w:t xml:space="preserve"> for default QCL assumption for cross-carrier A-CSI-RS triggering for same/different numerologies as specified in TS 38.213 11].</w:t>
            </w:r>
          </w:p>
          <w:p w14:paraId="5479475C" w14:textId="77777777" w:rsidR="00D64A1C" w:rsidRPr="001F4300" w:rsidRDefault="00D64A1C" w:rsidP="0084780B">
            <w:pPr>
              <w:pStyle w:val="TAL"/>
              <w:rPr>
                <w:rFonts w:cs="Arial"/>
                <w:szCs w:val="18"/>
              </w:rPr>
            </w:pPr>
          </w:p>
          <w:p w14:paraId="4BB38962" w14:textId="77777777" w:rsidR="00D64A1C" w:rsidRPr="001F4300" w:rsidRDefault="00D64A1C" w:rsidP="0084780B">
            <w:pPr>
              <w:pStyle w:val="TAL"/>
              <w:rPr>
                <w:bCs/>
                <w:iCs/>
              </w:rPr>
            </w:pPr>
            <w:r w:rsidRPr="001F4300">
              <w:rPr>
                <w:bCs/>
                <w:iCs/>
              </w:rPr>
              <w:t xml:space="preserve">Value </w:t>
            </w:r>
            <w:proofErr w:type="spellStart"/>
            <w:r w:rsidRPr="001F4300">
              <w:rPr>
                <w:bCs/>
                <w:i/>
              </w:rPr>
              <w:t>diffOnly</w:t>
            </w:r>
            <w:proofErr w:type="spellEnd"/>
            <w:r w:rsidRPr="001F4300">
              <w:rPr>
                <w:bCs/>
                <w:iCs/>
              </w:rPr>
              <w:t xml:space="preserve"> indicates the UE supports this feature for different SCS combination(s).</w:t>
            </w:r>
          </w:p>
          <w:p w14:paraId="41AA6332" w14:textId="77777777" w:rsidR="00D64A1C" w:rsidRPr="001F4300" w:rsidRDefault="00D64A1C" w:rsidP="0084780B">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40AC52E6" w14:textId="77777777" w:rsidR="00D64A1C" w:rsidRPr="001F4300" w:rsidRDefault="00D64A1C" w:rsidP="0084780B">
            <w:pPr>
              <w:pStyle w:val="TAL"/>
              <w:jc w:val="center"/>
            </w:pPr>
            <w:r w:rsidRPr="001F4300">
              <w:rPr>
                <w:rFonts w:cs="Arial"/>
                <w:szCs w:val="18"/>
              </w:rPr>
              <w:t>BC</w:t>
            </w:r>
          </w:p>
        </w:tc>
        <w:tc>
          <w:tcPr>
            <w:tcW w:w="567" w:type="dxa"/>
          </w:tcPr>
          <w:p w14:paraId="2DF52450" w14:textId="77777777" w:rsidR="00D64A1C" w:rsidRPr="001F4300" w:rsidRDefault="00D64A1C" w:rsidP="0084780B">
            <w:pPr>
              <w:pStyle w:val="TAL"/>
              <w:jc w:val="center"/>
            </w:pPr>
            <w:r w:rsidRPr="001F4300">
              <w:rPr>
                <w:rFonts w:cs="Arial"/>
                <w:szCs w:val="18"/>
              </w:rPr>
              <w:t>No</w:t>
            </w:r>
          </w:p>
        </w:tc>
        <w:tc>
          <w:tcPr>
            <w:tcW w:w="709" w:type="dxa"/>
          </w:tcPr>
          <w:p w14:paraId="307ED3FA" w14:textId="77777777" w:rsidR="00D64A1C" w:rsidRPr="001F4300" w:rsidRDefault="00D64A1C" w:rsidP="0084780B">
            <w:pPr>
              <w:pStyle w:val="TAL"/>
              <w:jc w:val="center"/>
            </w:pPr>
            <w:r w:rsidRPr="001F4300">
              <w:rPr>
                <w:bCs/>
                <w:iCs/>
              </w:rPr>
              <w:t>N/A</w:t>
            </w:r>
          </w:p>
        </w:tc>
        <w:tc>
          <w:tcPr>
            <w:tcW w:w="728" w:type="dxa"/>
          </w:tcPr>
          <w:p w14:paraId="0C96D92B" w14:textId="77777777" w:rsidR="00D64A1C" w:rsidRPr="001F4300" w:rsidRDefault="00D64A1C" w:rsidP="0084780B">
            <w:pPr>
              <w:pStyle w:val="TAL"/>
              <w:jc w:val="center"/>
            </w:pPr>
            <w:r w:rsidRPr="001F4300">
              <w:rPr>
                <w:bCs/>
                <w:iCs/>
              </w:rPr>
              <w:t>N/A</w:t>
            </w:r>
          </w:p>
        </w:tc>
      </w:tr>
      <w:tr w:rsidR="0080714A" w:rsidRPr="001F4300" w14:paraId="6FFF600B" w14:textId="77777777" w:rsidTr="003A4890">
        <w:trPr>
          <w:cantSplit/>
          <w:tblHeader/>
          <w:ins w:id="14" w:author="NR_HST_FR1_enh" w:date="2022-03-02T21:49:00Z"/>
        </w:trPr>
        <w:tc>
          <w:tcPr>
            <w:tcW w:w="6917" w:type="dxa"/>
          </w:tcPr>
          <w:p w14:paraId="672343FE" w14:textId="77777777" w:rsidR="0080714A" w:rsidRPr="00F4543C" w:rsidRDefault="0080714A" w:rsidP="003A4890">
            <w:pPr>
              <w:pStyle w:val="TAL"/>
              <w:rPr>
                <w:ins w:id="15" w:author="NR_HST_FR1_enh" w:date="2022-03-02T21:49:00Z"/>
                <w:b/>
                <w:bCs/>
                <w:i/>
                <w:iCs/>
              </w:rPr>
            </w:pPr>
            <w:ins w:id="16" w:author="NR_HST_FR1_enh" w:date="2022-03-02T21:49:00Z">
              <w:r w:rsidRPr="00F4543C">
                <w:rPr>
                  <w:b/>
                  <w:bCs/>
                  <w:i/>
                  <w:iCs/>
                </w:rPr>
                <w:t>demodulationEnhancement</w:t>
              </w:r>
              <w:r>
                <w:rPr>
                  <w:b/>
                  <w:bCs/>
                  <w:i/>
                  <w:iCs/>
                </w:rPr>
                <w:t>CA</w:t>
              </w:r>
              <w:r w:rsidRPr="00F4543C">
                <w:rPr>
                  <w:b/>
                  <w:bCs/>
                  <w:i/>
                  <w:iCs/>
                </w:rPr>
                <w:t>-r1</w:t>
              </w:r>
              <w:r>
                <w:rPr>
                  <w:b/>
                  <w:bCs/>
                  <w:i/>
                  <w:iCs/>
                </w:rPr>
                <w:t>7</w:t>
              </w:r>
            </w:ins>
          </w:p>
          <w:p w14:paraId="4EF4435C" w14:textId="77777777" w:rsidR="0080714A" w:rsidRPr="001F4300" w:rsidRDefault="0080714A" w:rsidP="003A4890">
            <w:pPr>
              <w:pStyle w:val="TAL"/>
              <w:rPr>
                <w:ins w:id="17" w:author="NR_HST_FR1_enh" w:date="2022-03-02T21:49:00Z"/>
                <w:b/>
                <w:i/>
              </w:rPr>
            </w:pPr>
            <w:ins w:id="18" w:author="NR_HST_FR1_enh" w:date="2022-03-02T21:49:00Z">
              <w:r w:rsidRPr="00F4543C">
                <w:t xml:space="preserve">Indicates whether the UE supports the enhanced demodulation processing </w:t>
              </w:r>
              <w:r>
                <w:t xml:space="preserve">for carrier aggregation </w:t>
              </w:r>
              <w:r w:rsidRPr="00F4543C">
                <w:t xml:space="preserve">for HST-SFN joint transmission scheme with velocity up to 500km/h as specified in TS 38.101-4 </w:t>
              </w:r>
              <w:r w:rsidRPr="00D64A1C">
                <w:t>[18]</w:t>
              </w:r>
              <w:r w:rsidRPr="00F4543C">
                <w:t xml:space="preserve">. </w:t>
              </w:r>
            </w:ins>
          </w:p>
        </w:tc>
        <w:tc>
          <w:tcPr>
            <w:tcW w:w="709" w:type="dxa"/>
          </w:tcPr>
          <w:p w14:paraId="0BC90355" w14:textId="77777777" w:rsidR="0080714A" w:rsidRPr="007B4F67" w:rsidRDefault="0080714A" w:rsidP="003A4890">
            <w:pPr>
              <w:pStyle w:val="TAL"/>
              <w:jc w:val="center"/>
              <w:rPr>
                <w:ins w:id="19" w:author="NR_HST_FR1_enh" w:date="2022-03-02T21:49:00Z"/>
                <w:rFonts w:eastAsia="等线" w:cs="Arial"/>
                <w:szCs w:val="18"/>
                <w:lang w:eastAsia="zh-CN"/>
              </w:rPr>
            </w:pPr>
            <w:ins w:id="20" w:author="NR_HST_FR1_enh" w:date="2022-03-02T21:49:00Z">
              <w:r>
                <w:rPr>
                  <w:rFonts w:eastAsia="等线" w:cs="Arial" w:hint="eastAsia"/>
                  <w:szCs w:val="18"/>
                  <w:lang w:eastAsia="zh-CN"/>
                </w:rPr>
                <w:t>B</w:t>
              </w:r>
              <w:r>
                <w:rPr>
                  <w:rFonts w:eastAsia="等线" w:cs="Arial"/>
                  <w:szCs w:val="18"/>
                  <w:lang w:eastAsia="zh-CN"/>
                </w:rPr>
                <w:t>C</w:t>
              </w:r>
            </w:ins>
          </w:p>
        </w:tc>
        <w:tc>
          <w:tcPr>
            <w:tcW w:w="567" w:type="dxa"/>
          </w:tcPr>
          <w:p w14:paraId="39917E5D" w14:textId="77777777" w:rsidR="0080714A" w:rsidRPr="007B4F67" w:rsidRDefault="0080714A" w:rsidP="003A4890">
            <w:pPr>
              <w:pStyle w:val="TAL"/>
              <w:jc w:val="center"/>
              <w:rPr>
                <w:ins w:id="21" w:author="NR_HST_FR1_enh" w:date="2022-03-02T21:49:00Z"/>
                <w:rFonts w:eastAsia="等线" w:cs="Arial"/>
                <w:szCs w:val="18"/>
                <w:lang w:eastAsia="zh-CN"/>
              </w:rPr>
            </w:pPr>
            <w:ins w:id="22" w:author="NR_HST_FR1_enh" w:date="2022-03-02T21:49:00Z">
              <w:r>
                <w:rPr>
                  <w:rFonts w:eastAsia="等线" w:cs="Arial" w:hint="eastAsia"/>
                  <w:szCs w:val="18"/>
                  <w:lang w:eastAsia="zh-CN"/>
                </w:rPr>
                <w:t>No</w:t>
              </w:r>
            </w:ins>
          </w:p>
        </w:tc>
        <w:tc>
          <w:tcPr>
            <w:tcW w:w="709" w:type="dxa"/>
          </w:tcPr>
          <w:p w14:paraId="1DA98F41" w14:textId="77777777" w:rsidR="0080714A" w:rsidRPr="007B4F67" w:rsidRDefault="0080714A" w:rsidP="003A4890">
            <w:pPr>
              <w:pStyle w:val="TAL"/>
              <w:jc w:val="center"/>
              <w:rPr>
                <w:ins w:id="23" w:author="NR_HST_FR1_enh" w:date="2022-03-02T21:49:00Z"/>
                <w:rFonts w:eastAsia="等线"/>
                <w:bCs/>
                <w:iCs/>
                <w:lang w:eastAsia="zh-CN"/>
              </w:rPr>
            </w:pPr>
            <w:ins w:id="24" w:author="NR_HST_FR1_enh" w:date="2022-03-02T21:49:00Z">
              <w:r>
                <w:rPr>
                  <w:rFonts w:eastAsia="等线" w:hint="eastAsia"/>
                  <w:bCs/>
                  <w:iCs/>
                  <w:lang w:eastAsia="zh-CN"/>
                </w:rPr>
                <w:t>N</w:t>
              </w:r>
              <w:r>
                <w:rPr>
                  <w:rFonts w:eastAsia="等线"/>
                  <w:bCs/>
                  <w:iCs/>
                  <w:lang w:eastAsia="zh-CN"/>
                </w:rPr>
                <w:t>o</w:t>
              </w:r>
            </w:ins>
          </w:p>
        </w:tc>
        <w:tc>
          <w:tcPr>
            <w:tcW w:w="728" w:type="dxa"/>
          </w:tcPr>
          <w:p w14:paraId="0CE95F72" w14:textId="77777777" w:rsidR="0080714A" w:rsidRPr="007B4F67" w:rsidRDefault="0080714A" w:rsidP="003A4890">
            <w:pPr>
              <w:pStyle w:val="TAL"/>
              <w:jc w:val="center"/>
              <w:rPr>
                <w:ins w:id="25" w:author="NR_HST_FR1_enh" w:date="2022-03-02T21:49:00Z"/>
                <w:rFonts w:eastAsia="等线"/>
                <w:bCs/>
                <w:iCs/>
                <w:lang w:eastAsia="zh-CN"/>
              </w:rPr>
            </w:pPr>
            <w:ins w:id="26" w:author="NR_HST_FR1_enh" w:date="2022-03-02T21:49:00Z">
              <w:r>
                <w:rPr>
                  <w:rFonts w:eastAsia="等线" w:hint="eastAsia"/>
                  <w:bCs/>
                  <w:iCs/>
                  <w:lang w:eastAsia="zh-CN"/>
                </w:rPr>
                <w:t>F</w:t>
              </w:r>
              <w:r>
                <w:rPr>
                  <w:rFonts w:eastAsia="等线"/>
                  <w:bCs/>
                  <w:iCs/>
                  <w:lang w:eastAsia="zh-CN"/>
                </w:rPr>
                <w:t>R1 only</w:t>
              </w:r>
            </w:ins>
          </w:p>
        </w:tc>
      </w:tr>
      <w:tr w:rsidR="00D64A1C" w:rsidRPr="001F4300" w14:paraId="15A39D5D" w14:textId="77777777" w:rsidTr="0084780B">
        <w:trPr>
          <w:cantSplit/>
          <w:tblHeader/>
        </w:trPr>
        <w:tc>
          <w:tcPr>
            <w:tcW w:w="6917" w:type="dxa"/>
          </w:tcPr>
          <w:p w14:paraId="6F596C10" w14:textId="77777777" w:rsidR="00D64A1C" w:rsidRPr="001F4300" w:rsidRDefault="00D64A1C" w:rsidP="0084780B">
            <w:pPr>
              <w:pStyle w:val="TAL"/>
              <w:rPr>
                <w:b/>
                <w:i/>
              </w:rPr>
            </w:pPr>
            <w:proofErr w:type="spellStart"/>
            <w:r w:rsidRPr="001F4300">
              <w:rPr>
                <w:b/>
                <w:i/>
              </w:rPr>
              <w:t>diffNumerologyAcrossPUCCH</w:t>
            </w:r>
            <w:proofErr w:type="spellEnd"/>
            <w:r w:rsidRPr="001F4300">
              <w:rPr>
                <w:b/>
                <w:i/>
              </w:rPr>
              <w:t>-Group</w:t>
            </w:r>
          </w:p>
          <w:p w14:paraId="54939760" w14:textId="77777777" w:rsidR="00D64A1C" w:rsidRPr="001F4300" w:rsidRDefault="00D64A1C" w:rsidP="0084780B">
            <w:pPr>
              <w:pStyle w:val="TAL"/>
            </w:pPr>
            <w:r w:rsidRPr="001F4300">
              <w:t>Indicates whether different numerology across two NR PUCCH groups for data and control channel at a given time in NR CA and (NG)EN-DC</w:t>
            </w:r>
            <w:r w:rsidRPr="001F4300">
              <w:rPr>
                <w:lang w:eastAsia="en-GB"/>
              </w:rPr>
              <w:t>/NE-DC</w:t>
            </w:r>
            <w:r w:rsidRPr="001F4300">
              <w:t xml:space="preserve"> is supported by the UE.</w:t>
            </w:r>
          </w:p>
        </w:tc>
        <w:tc>
          <w:tcPr>
            <w:tcW w:w="709" w:type="dxa"/>
          </w:tcPr>
          <w:p w14:paraId="3D231791" w14:textId="77777777" w:rsidR="00D64A1C" w:rsidRPr="001F4300" w:rsidRDefault="00D64A1C" w:rsidP="0084780B">
            <w:pPr>
              <w:pStyle w:val="TAL"/>
              <w:jc w:val="center"/>
            </w:pPr>
            <w:r w:rsidRPr="001F4300">
              <w:t>BC</w:t>
            </w:r>
          </w:p>
        </w:tc>
        <w:tc>
          <w:tcPr>
            <w:tcW w:w="567" w:type="dxa"/>
          </w:tcPr>
          <w:p w14:paraId="064BD96A" w14:textId="77777777" w:rsidR="00D64A1C" w:rsidRPr="001F4300" w:rsidRDefault="00D64A1C" w:rsidP="0084780B">
            <w:pPr>
              <w:pStyle w:val="TAL"/>
              <w:jc w:val="center"/>
            </w:pPr>
            <w:r w:rsidRPr="001F4300">
              <w:t>No</w:t>
            </w:r>
          </w:p>
        </w:tc>
        <w:tc>
          <w:tcPr>
            <w:tcW w:w="709" w:type="dxa"/>
          </w:tcPr>
          <w:p w14:paraId="26E072C7" w14:textId="77777777" w:rsidR="00D64A1C" w:rsidRPr="001F4300" w:rsidRDefault="00D64A1C" w:rsidP="0084780B">
            <w:pPr>
              <w:pStyle w:val="TAL"/>
              <w:jc w:val="center"/>
            </w:pPr>
            <w:r w:rsidRPr="001F4300">
              <w:rPr>
                <w:bCs/>
                <w:iCs/>
              </w:rPr>
              <w:t>N/A</w:t>
            </w:r>
          </w:p>
        </w:tc>
        <w:tc>
          <w:tcPr>
            <w:tcW w:w="728" w:type="dxa"/>
          </w:tcPr>
          <w:p w14:paraId="0BA009C6" w14:textId="77777777" w:rsidR="00D64A1C" w:rsidRPr="001F4300" w:rsidRDefault="00D64A1C" w:rsidP="0084780B">
            <w:pPr>
              <w:pStyle w:val="TAL"/>
              <w:jc w:val="center"/>
            </w:pPr>
            <w:r w:rsidRPr="001F4300">
              <w:rPr>
                <w:bCs/>
                <w:iCs/>
              </w:rPr>
              <w:t>N/A</w:t>
            </w:r>
          </w:p>
        </w:tc>
      </w:tr>
      <w:tr w:rsidR="00D64A1C" w:rsidRPr="001F4300" w14:paraId="6C57432A" w14:textId="77777777" w:rsidTr="0084780B">
        <w:trPr>
          <w:cantSplit/>
          <w:tblHeader/>
        </w:trPr>
        <w:tc>
          <w:tcPr>
            <w:tcW w:w="6917" w:type="dxa"/>
          </w:tcPr>
          <w:p w14:paraId="40D8C79C" w14:textId="77777777" w:rsidR="00D64A1C" w:rsidRPr="001F4300" w:rsidRDefault="00D64A1C" w:rsidP="0084780B">
            <w:pPr>
              <w:pStyle w:val="TAL"/>
              <w:rPr>
                <w:b/>
                <w:i/>
              </w:rPr>
            </w:pPr>
            <w:r w:rsidRPr="001F4300">
              <w:rPr>
                <w:b/>
                <w:i/>
              </w:rPr>
              <w:t>diffNumerologyAcrossPUCCH-Group-CarrierTypes-r16</w:t>
            </w:r>
          </w:p>
          <w:p w14:paraId="576E88CE" w14:textId="77777777" w:rsidR="00D64A1C" w:rsidRPr="001F4300" w:rsidRDefault="00D64A1C" w:rsidP="0084780B">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46833E92" w14:textId="77777777" w:rsidR="00D64A1C" w:rsidRPr="001F4300" w:rsidRDefault="00D64A1C" w:rsidP="0084780B">
            <w:pPr>
              <w:pStyle w:val="TAL"/>
              <w:jc w:val="center"/>
            </w:pPr>
            <w:r w:rsidRPr="001F4300">
              <w:t>BC</w:t>
            </w:r>
          </w:p>
        </w:tc>
        <w:tc>
          <w:tcPr>
            <w:tcW w:w="567" w:type="dxa"/>
          </w:tcPr>
          <w:p w14:paraId="34044AEB" w14:textId="77777777" w:rsidR="00D64A1C" w:rsidRPr="001F4300" w:rsidRDefault="00D64A1C" w:rsidP="0084780B">
            <w:pPr>
              <w:pStyle w:val="TAL"/>
              <w:jc w:val="center"/>
            </w:pPr>
            <w:r w:rsidRPr="001F4300">
              <w:t>No</w:t>
            </w:r>
          </w:p>
        </w:tc>
        <w:tc>
          <w:tcPr>
            <w:tcW w:w="709" w:type="dxa"/>
          </w:tcPr>
          <w:p w14:paraId="23BAF815" w14:textId="77777777" w:rsidR="00D64A1C" w:rsidRPr="001F4300" w:rsidRDefault="00D64A1C" w:rsidP="0084780B">
            <w:pPr>
              <w:pStyle w:val="TAL"/>
              <w:jc w:val="center"/>
              <w:rPr>
                <w:bCs/>
                <w:iCs/>
              </w:rPr>
            </w:pPr>
            <w:r w:rsidRPr="001F4300">
              <w:rPr>
                <w:bCs/>
                <w:iCs/>
              </w:rPr>
              <w:t>N/A</w:t>
            </w:r>
          </w:p>
        </w:tc>
        <w:tc>
          <w:tcPr>
            <w:tcW w:w="728" w:type="dxa"/>
          </w:tcPr>
          <w:p w14:paraId="56CC07E2" w14:textId="77777777" w:rsidR="00D64A1C" w:rsidRPr="001F4300" w:rsidRDefault="00D64A1C" w:rsidP="0084780B">
            <w:pPr>
              <w:pStyle w:val="TAL"/>
              <w:jc w:val="center"/>
              <w:rPr>
                <w:bCs/>
                <w:iCs/>
              </w:rPr>
            </w:pPr>
            <w:r w:rsidRPr="001F4300">
              <w:rPr>
                <w:bCs/>
                <w:iCs/>
              </w:rPr>
              <w:t>N/A</w:t>
            </w:r>
          </w:p>
        </w:tc>
      </w:tr>
      <w:tr w:rsidR="00D64A1C" w:rsidRPr="001F4300" w14:paraId="35077380" w14:textId="77777777" w:rsidTr="0084780B">
        <w:trPr>
          <w:cantSplit/>
          <w:tblHeader/>
        </w:trPr>
        <w:tc>
          <w:tcPr>
            <w:tcW w:w="6917" w:type="dxa"/>
          </w:tcPr>
          <w:p w14:paraId="6AB888D5" w14:textId="77777777" w:rsidR="00D64A1C" w:rsidRPr="001F4300" w:rsidRDefault="00D64A1C" w:rsidP="0084780B">
            <w:pPr>
              <w:pStyle w:val="TAL"/>
              <w:rPr>
                <w:b/>
                <w:i/>
              </w:rPr>
            </w:pPr>
            <w:proofErr w:type="spellStart"/>
            <w:r w:rsidRPr="001F4300">
              <w:rPr>
                <w:b/>
                <w:i/>
              </w:rPr>
              <w:t>diffNumerologyWithinPUCCH-GroupLargerSCS</w:t>
            </w:r>
            <w:proofErr w:type="spellEnd"/>
          </w:p>
          <w:p w14:paraId="446646D8" w14:textId="77777777" w:rsidR="00D64A1C" w:rsidRPr="001F4300" w:rsidRDefault="00D64A1C" w:rsidP="0084780B">
            <w:pPr>
              <w:pStyle w:val="TAL"/>
            </w:pPr>
            <w:r w:rsidRPr="001F4300">
              <w:t>Indicates whether UE supports different numerology across carriers within a PUCCH group and a same numerology between DL and UL per carrier for data/control channel at a given time in NR CA, (NG)EN-DC/NE-DC and NR-DC.</w:t>
            </w:r>
          </w:p>
          <w:p w14:paraId="22B8A2CA" w14:textId="77777777" w:rsidR="00D64A1C" w:rsidRPr="001F4300" w:rsidRDefault="00D64A1C" w:rsidP="0084780B">
            <w:pPr>
              <w:pStyle w:val="TAL"/>
            </w:pPr>
            <w:r w:rsidRPr="001F4300">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2049DC74" w14:textId="77777777" w:rsidR="00D64A1C" w:rsidRPr="001F4300" w:rsidRDefault="00D64A1C" w:rsidP="0084780B">
            <w:pPr>
              <w:pStyle w:val="TAL"/>
            </w:pPr>
            <w:r w:rsidRPr="001F4300">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9B030A" w14:textId="77777777" w:rsidR="00D64A1C" w:rsidRPr="001F4300" w:rsidRDefault="00D64A1C" w:rsidP="0084780B">
            <w:pPr>
              <w:pStyle w:val="TAL"/>
              <w:rPr>
                <w:b/>
                <w:i/>
              </w:rPr>
            </w:pPr>
            <w:r w:rsidRPr="001F4300">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71D0799C" w14:textId="77777777" w:rsidR="00D64A1C" w:rsidRPr="001F4300" w:rsidRDefault="00D64A1C" w:rsidP="0084780B">
            <w:pPr>
              <w:pStyle w:val="TAL"/>
              <w:jc w:val="center"/>
            </w:pPr>
            <w:r w:rsidRPr="001F4300">
              <w:t>BC</w:t>
            </w:r>
          </w:p>
        </w:tc>
        <w:tc>
          <w:tcPr>
            <w:tcW w:w="567" w:type="dxa"/>
          </w:tcPr>
          <w:p w14:paraId="65D653D9" w14:textId="77777777" w:rsidR="00D64A1C" w:rsidRPr="001F4300" w:rsidRDefault="00D64A1C" w:rsidP="0084780B">
            <w:pPr>
              <w:pStyle w:val="TAL"/>
              <w:jc w:val="center"/>
            </w:pPr>
            <w:r w:rsidRPr="001F4300">
              <w:t>No</w:t>
            </w:r>
          </w:p>
        </w:tc>
        <w:tc>
          <w:tcPr>
            <w:tcW w:w="709" w:type="dxa"/>
          </w:tcPr>
          <w:p w14:paraId="6A5BA789" w14:textId="77777777" w:rsidR="00D64A1C" w:rsidRPr="001F4300" w:rsidRDefault="00D64A1C" w:rsidP="0084780B">
            <w:pPr>
              <w:pStyle w:val="TAL"/>
              <w:jc w:val="center"/>
            </w:pPr>
            <w:r w:rsidRPr="001F4300">
              <w:rPr>
                <w:bCs/>
                <w:iCs/>
              </w:rPr>
              <w:t>N/A</w:t>
            </w:r>
          </w:p>
        </w:tc>
        <w:tc>
          <w:tcPr>
            <w:tcW w:w="728" w:type="dxa"/>
          </w:tcPr>
          <w:p w14:paraId="59372EB3" w14:textId="77777777" w:rsidR="00D64A1C" w:rsidRPr="001F4300" w:rsidRDefault="00D64A1C" w:rsidP="0084780B">
            <w:pPr>
              <w:pStyle w:val="TAL"/>
              <w:jc w:val="center"/>
            </w:pPr>
            <w:r w:rsidRPr="001F4300">
              <w:rPr>
                <w:bCs/>
                <w:iCs/>
              </w:rPr>
              <w:t>N/A</w:t>
            </w:r>
          </w:p>
        </w:tc>
      </w:tr>
      <w:tr w:rsidR="00D64A1C" w:rsidRPr="001F4300" w14:paraId="5D277CC5" w14:textId="77777777" w:rsidTr="0084780B">
        <w:trPr>
          <w:cantSplit/>
          <w:tblHeader/>
        </w:trPr>
        <w:tc>
          <w:tcPr>
            <w:tcW w:w="6917" w:type="dxa"/>
          </w:tcPr>
          <w:p w14:paraId="79E6D39B" w14:textId="77777777" w:rsidR="00D64A1C" w:rsidRPr="001F4300" w:rsidRDefault="00D64A1C" w:rsidP="0084780B">
            <w:pPr>
              <w:pStyle w:val="TAL"/>
              <w:rPr>
                <w:b/>
                <w:i/>
              </w:rPr>
            </w:pPr>
            <w:r w:rsidRPr="001F4300">
              <w:rPr>
                <w:b/>
                <w:i/>
              </w:rPr>
              <w:lastRenderedPageBreak/>
              <w:t>diffNumerologyWithinPUCCH-GroupLargerSCS-CarrierTypes-r16</w:t>
            </w:r>
          </w:p>
          <w:p w14:paraId="2750E6E8" w14:textId="77777777" w:rsidR="00D64A1C" w:rsidRPr="001F4300" w:rsidRDefault="00D64A1C" w:rsidP="0084780B">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65B72706" w14:textId="77777777" w:rsidR="00D64A1C" w:rsidRPr="001F4300" w:rsidRDefault="00D64A1C" w:rsidP="0084780B">
            <w:pPr>
              <w:pStyle w:val="TAL"/>
            </w:pPr>
          </w:p>
          <w:p w14:paraId="3E60FBBA" w14:textId="77777777" w:rsidR="00D64A1C" w:rsidRPr="001F4300" w:rsidRDefault="00D64A1C" w:rsidP="0084780B">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29A5F3A6" w14:textId="77777777" w:rsidR="00D64A1C" w:rsidRPr="001F4300" w:rsidRDefault="00D64A1C" w:rsidP="0084780B">
            <w:pPr>
              <w:pStyle w:val="TAL"/>
              <w:jc w:val="center"/>
            </w:pPr>
            <w:r w:rsidRPr="001F4300">
              <w:t>BC</w:t>
            </w:r>
          </w:p>
        </w:tc>
        <w:tc>
          <w:tcPr>
            <w:tcW w:w="567" w:type="dxa"/>
          </w:tcPr>
          <w:p w14:paraId="5E81026A" w14:textId="77777777" w:rsidR="00D64A1C" w:rsidRPr="001F4300" w:rsidRDefault="00D64A1C" w:rsidP="0084780B">
            <w:pPr>
              <w:pStyle w:val="TAL"/>
              <w:jc w:val="center"/>
            </w:pPr>
            <w:r w:rsidRPr="001F4300">
              <w:t>No</w:t>
            </w:r>
          </w:p>
        </w:tc>
        <w:tc>
          <w:tcPr>
            <w:tcW w:w="709" w:type="dxa"/>
          </w:tcPr>
          <w:p w14:paraId="164697EB" w14:textId="77777777" w:rsidR="00D64A1C" w:rsidRPr="001F4300" w:rsidRDefault="00D64A1C" w:rsidP="0084780B">
            <w:pPr>
              <w:pStyle w:val="TAL"/>
              <w:jc w:val="center"/>
              <w:rPr>
                <w:bCs/>
                <w:iCs/>
              </w:rPr>
            </w:pPr>
            <w:r w:rsidRPr="001F4300">
              <w:rPr>
                <w:bCs/>
                <w:iCs/>
              </w:rPr>
              <w:t>N/A</w:t>
            </w:r>
          </w:p>
        </w:tc>
        <w:tc>
          <w:tcPr>
            <w:tcW w:w="728" w:type="dxa"/>
          </w:tcPr>
          <w:p w14:paraId="2D3ECC11" w14:textId="77777777" w:rsidR="00D64A1C" w:rsidRPr="001F4300" w:rsidRDefault="00D64A1C" w:rsidP="0084780B">
            <w:pPr>
              <w:pStyle w:val="TAL"/>
              <w:jc w:val="center"/>
              <w:rPr>
                <w:bCs/>
                <w:iCs/>
              </w:rPr>
            </w:pPr>
            <w:r w:rsidRPr="001F4300">
              <w:rPr>
                <w:bCs/>
                <w:iCs/>
              </w:rPr>
              <w:t>N/A</w:t>
            </w:r>
          </w:p>
        </w:tc>
      </w:tr>
      <w:tr w:rsidR="00D64A1C" w:rsidRPr="001F4300" w14:paraId="1F43C0D9" w14:textId="77777777" w:rsidTr="0084780B">
        <w:trPr>
          <w:cantSplit/>
          <w:tblHeader/>
        </w:trPr>
        <w:tc>
          <w:tcPr>
            <w:tcW w:w="6917" w:type="dxa"/>
          </w:tcPr>
          <w:p w14:paraId="4EEA6E2D" w14:textId="77777777" w:rsidR="00D64A1C" w:rsidRPr="001F4300" w:rsidRDefault="00D64A1C" w:rsidP="0084780B">
            <w:pPr>
              <w:pStyle w:val="TAL"/>
              <w:rPr>
                <w:b/>
                <w:i/>
              </w:rPr>
            </w:pPr>
            <w:proofErr w:type="spellStart"/>
            <w:r w:rsidRPr="001F4300">
              <w:rPr>
                <w:b/>
                <w:i/>
              </w:rPr>
              <w:t>diffNumerologyWithinPUCCH-GroupSmallerSCS</w:t>
            </w:r>
            <w:proofErr w:type="spellEnd"/>
          </w:p>
          <w:p w14:paraId="1291A1AC" w14:textId="77777777" w:rsidR="00D64A1C" w:rsidRPr="001F4300" w:rsidRDefault="00D64A1C" w:rsidP="0084780B">
            <w:pPr>
              <w:pStyle w:val="TAL"/>
            </w:pPr>
            <w:r w:rsidRPr="001F4300">
              <w:t>Indicates whether UE supports different numerology across carriers within a PUCCH group and a same numerology between DL and UL per carrier for data/control channel at a given time in NR CA, (NG)EN-DC/NE-DC and NR-DC.</w:t>
            </w:r>
          </w:p>
          <w:p w14:paraId="77F3F77B" w14:textId="77777777" w:rsidR="00D64A1C" w:rsidRPr="001F4300" w:rsidRDefault="00D64A1C" w:rsidP="0084780B">
            <w:pPr>
              <w:pStyle w:val="TAL"/>
            </w:pPr>
            <w:r w:rsidRPr="001F4300">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656A2C22" w14:textId="77777777" w:rsidR="00D64A1C" w:rsidRPr="001F4300" w:rsidRDefault="00D64A1C" w:rsidP="0084780B">
            <w:pPr>
              <w:pStyle w:val="TAL"/>
            </w:pPr>
            <w:r w:rsidRPr="001F4300">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52BF755" w14:textId="77777777" w:rsidR="00D64A1C" w:rsidRPr="001F4300" w:rsidRDefault="00D64A1C" w:rsidP="0084780B">
            <w:pPr>
              <w:pStyle w:val="TAL"/>
            </w:pPr>
            <w:r w:rsidRPr="001F4300">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72BC4FB1" w14:textId="77777777" w:rsidR="00D64A1C" w:rsidRPr="001F4300" w:rsidRDefault="00D64A1C" w:rsidP="0084780B">
            <w:pPr>
              <w:pStyle w:val="TAL"/>
              <w:jc w:val="center"/>
            </w:pPr>
            <w:r w:rsidRPr="001F4300">
              <w:t>BC</w:t>
            </w:r>
          </w:p>
        </w:tc>
        <w:tc>
          <w:tcPr>
            <w:tcW w:w="567" w:type="dxa"/>
          </w:tcPr>
          <w:p w14:paraId="3D4A3502" w14:textId="77777777" w:rsidR="00D64A1C" w:rsidRPr="001F4300" w:rsidRDefault="00D64A1C" w:rsidP="0084780B">
            <w:pPr>
              <w:pStyle w:val="TAL"/>
              <w:jc w:val="center"/>
            </w:pPr>
            <w:r w:rsidRPr="001F4300">
              <w:t>No</w:t>
            </w:r>
          </w:p>
        </w:tc>
        <w:tc>
          <w:tcPr>
            <w:tcW w:w="709" w:type="dxa"/>
          </w:tcPr>
          <w:p w14:paraId="62E0635E" w14:textId="77777777" w:rsidR="00D64A1C" w:rsidRPr="001F4300" w:rsidRDefault="00D64A1C" w:rsidP="0084780B">
            <w:pPr>
              <w:pStyle w:val="TAL"/>
              <w:jc w:val="center"/>
            </w:pPr>
            <w:r w:rsidRPr="001F4300">
              <w:rPr>
                <w:bCs/>
                <w:iCs/>
              </w:rPr>
              <w:t>N/A</w:t>
            </w:r>
          </w:p>
        </w:tc>
        <w:tc>
          <w:tcPr>
            <w:tcW w:w="728" w:type="dxa"/>
          </w:tcPr>
          <w:p w14:paraId="5550FE97" w14:textId="77777777" w:rsidR="00D64A1C" w:rsidRPr="001F4300" w:rsidRDefault="00D64A1C" w:rsidP="0084780B">
            <w:pPr>
              <w:pStyle w:val="TAL"/>
              <w:jc w:val="center"/>
            </w:pPr>
            <w:r w:rsidRPr="001F4300">
              <w:rPr>
                <w:bCs/>
                <w:iCs/>
              </w:rPr>
              <w:t>N/A</w:t>
            </w:r>
          </w:p>
        </w:tc>
      </w:tr>
      <w:tr w:rsidR="00D64A1C" w:rsidRPr="001F4300" w14:paraId="565CFAD3" w14:textId="77777777" w:rsidTr="0084780B">
        <w:trPr>
          <w:cantSplit/>
          <w:tblHeader/>
        </w:trPr>
        <w:tc>
          <w:tcPr>
            <w:tcW w:w="6917" w:type="dxa"/>
          </w:tcPr>
          <w:p w14:paraId="0549FE15" w14:textId="77777777" w:rsidR="00D64A1C" w:rsidRPr="001F4300" w:rsidRDefault="00D64A1C" w:rsidP="0084780B">
            <w:pPr>
              <w:pStyle w:val="TAL"/>
              <w:rPr>
                <w:b/>
                <w:i/>
              </w:rPr>
            </w:pPr>
            <w:r w:rsidRPr="001F4300">
              <w:rPr>
                <w:b/>
                <w:i/>
              </w:rPr>
              <w:t>diffNumerologyWithinPUCCH-GroupSmallerSCS-CarrierTypes-r16</w:t>
            </w:r>
          </w:p>
          <w:p w14:paraId="02A5166B" w14:textId="77777777" w:rsidR="00D64A1C" w:rsidRPr="001F4300" w:rsidRDefault="00D64A1C" w:rsidP="0084780B">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1259AF7C" w14:textId="77777777" w:rsidR="00D64A1C" w:rsidRPr="001F4300" w:rsidRDefault="00D64A1C" w:rsidP="0084780B">
            <w:pPr>
              <w:pStyle w:val="TAL"/>
            </w:pPr>
          </w:p>
          <w:p w14:paraId="15ADECC3" w14:textId="77777777" w:rsidR="00D64A1C" w:rsidRPr="001F4300" w:rsidRDefault="00D64A1C" w:rsidP="0084780B">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4C60AE9C" w14:textId="77777777" w:rsidR="00D64A1C" w:rsidRPr="001F4300" w:rsidRDefault="00D64A1C" w:rsidP="0084780B">
            <w:pPr>
              <w:pStyle w:val="TAL"/>
              <w:jc w:val="center"/>
            </w:pPr>
            <w:r w:rsidRPr="001F4300">
              <w:t>BC</w:t>
            </w:r>
          </w:p>
        </w:tc>
        <w:tc>
          <w:tcPr>
            <w:tcW w:w="567" w:type="dxa"/>
          </w:tcPr>
          <w:p w14:paraId="3417723C" w14:textId="77777777" w:rsidR="00D64A1C" w:rsidRPr="001F4300" w:rsidRDefault="00D64A1C" w:rsidP="0084780B">
            <w:pPr>
              <w:pStyle w:val="TAL"/>
              <w:jc w:val="center"/>
            </w:pPr>
            <w:r w:rsidRPr="001F4300">
              <w:t>No</w:t>
            </w:r>
          </w:p>
        </w:tc>
        <w:tc>
          <w:tcPr>
            <w:tcW w:w="709" w:type="dxa"/>
          </w:tcPr>
          <w:p w14:paraId="0286404B" w14:textId="77777777" w:rsidR="00D64A1C" w:rsidRPr="001F4300" w:rsidRDefault="00D64A1C" w:rsidP="0084780B">
            <w:pPr>
              <w:pStyle w:val="TAL"/>
              <w:jc w:val="center"/>
              <w:rPr>
                <w:bCs/>
                <w:iCs/>
              </w:rPr>
            </w:pPr>
            <w:r w:rsidRPr="001F4300">
              <w:rPr>
                <w:bCs/>
                <w:iCs/>
              </w:rPr>
              <w:t>N/A</w:t>
            </w:r>
          </w:p>
        </w:tc>
        <w:tc>
          <w:tcPr>
            <w:tcW w:w="728" w:type="dxa"/>
          </w:tcPr>
          <w:p w14:paraId="735D1E36" w14:textId="77777777" w:rsidR="00D64A1C" w:rsidRPr="001F4300" w:rsidRDefault="00D64A1C" w:rsidP="0084780B">
            <w:pPr>
              <w:pStyle w:val="TAL"/>
              <w:jc w:val="center"/>
              <w:rPr>
                <w:bCs/>
                <w:iCs/>
              </w:rPr>
            </w:pPr>
            <w:r w:rsidRPr="001F4300">
              <w:rPr>
                <w:bCs/>
                <w:iCs/>
              </w:rPr>
              <w:t>N/A</w:t>
            </w:r>
          </w:p>
        </w:tc>
      </w:tr>
      <w:tr w:rsidR="00D64A1C" w:rsidRPr="001F4300" w14:paraId="68E10BE8" w14:textId="77777777" w:rsidTr="0084780B">
        <w:trPr>
          <w:cantSplit/>
          <w:tblHeader/>
        </w:trPr>
        <w:tc>
          <w:tcPr>
            <w:tcW w:w="6917" w:type="dxa"/>
          </w:tcPr>
          <w:p w14:paraId="480F4F23" w14:textId="77777777" w:rsidR="00D64A1C" w:rsidRPr="001F4300" w:rsidRDefault="00D64A1C" w:rsidP="0084780B">
            <w:pPr>
              <w:pStyle w:val="TAL"/>
              <w:rPr>
                <w:b/>
                <w:i/>
              </w:rPr>
            </w:pPr>
            <w:proofErr w:type="spellStart"/>
            <w:r w:rsidRPr="001F4300">
              <w:rPr>
                <w:b/>
                <w:i/>
              </w:rPr>
              <w:t>dualPA</w:t>
            </w:r>
            <w:proofErr w:type="spellEnd"/>
            <w:r w:rsidRPr="001F4300">
              <w:rPr>
                <w:b/>
                <w:i/>
              </w:rPr>
              <w:t>-Architecture</w:t>
            </w:r>
          </w:p>
          <w:p w14:paraId="0E5BCD6E" w14:textId="77777777" w:rsidR="00D64A1C" w:rsidRPr="001F4300" w:rsidRDefault="00D64A1C" w:rsidP="0084780B">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72E4B506" w14:textId="77777777" w:rsidR="00D64A1C" w:rsidRPr="001F4300" w:rsidRDefault="00D64A1C" w:rsidP="0084780B">
            <w:pPr>
              <w:pStyle w:val="TAL"/>
              <w:jc w:val="center"/>
              <w:rPr>
                <w:lang w:eastAsia="ko-KR"/>
              </w:rPr>
            </w:pPr>
            <w:r w:rsidRPr="001F4300">
              <w:rPr>
                <w:lang w:eastAsia="ko-KR"/>
              </w:rPr>
              <w:t>BC</w:t>
            </w:r>
          </w:p>
        </w:tc>
        <w:tc>
          <w:tcPr>
            <w:tcW w:w="567" w:type="dxa"/>
          </w:tcPr>
          <w:p w14:paraId="4B018CA2" w14:textId="77777777" w:rsidR="00D64A1C" w:rsidRPr="001F4300" w:rsidRDefault="00D64A1C" w:rsidP="0084780B">
            <w:pPr>
              <w:pStyle w:val="TAL"/>
              <w:jc w:val="center"/>
            </w:pPr>
            <w:r w:rsidRPr="001F4300">
              <w:t>No</w:t>
            </w:r>
          </w:p>
        </w:tc>
        <w:tc>
          <w:tcPr>
            <w:tcW w:w="709" w:type="dxa"/>
          </w:tcPr>
          <w:p w14:paraId="157CFA98" w14:textId="77777777" w:rsidR="00D64A1C" w:rsidRPr="001F4300" w:rsidRDefault="00D64A1C" w:rsidP="0084780B">
            <w:pPr>
              <w:pStyle w:val="TAL"/>
              <w:jc w:val="center"/>
            </w:pPr>
            <w:r w:rsidRPr="001F4300">
              <w:rPr>
                <w:bCs/>
                <w:iCs/>
              </w:rPr>
              <w:t>N/A</w:t>
            </w:r>
          </w:p>
        </w:tc>
        <w:tc>
          <w:tcPr>
            <w:tcW w:w="728" w:type="dxa"/>
          </w:tcPr>
          <w:p w14:paraId="76A66797" w14:textId="77777777" w:rsidR="00D64A1C" w:rsidRPr="001F4300" w:rsidRDefault="00D64A1C" w:rsidP="0084780B">
            <w:pPr>
              <w:pStyle w:val="TAL"/>
              <w:jc w:val="center"/>
            </w:pPr>
            <w:r w:rsidRPr="001F4300">
              <w:rPr>
                <w:bCs/>
                <w:iCs/>
              </w:rPr>
              <w:t>N/A</w:t>
            </w:r>
          </w:p>
        </w:tc>
      </w:tr>
      <w:tr w:rsidR="00D64A1C" w:rsidRPr="001F4300" w14:paraId="3A9431F2" w14:textId="77777777" w:rsidTr="0084780B">
        <w:trPr>
          <w:cantSplit/>
          <w:tblHeader/>
        </w:trPr>
        <w:tc>
          <w:tcPr>
            <w:tcW w:w="6917" w:type="dxa"/>
          </w:tcPr>
          <w:p w14:paraId="1C92AD75" w14:textId="77777777" w:rsidR="00D64A1C" w:rsidRPr="001F4300" w:rsidRDefault="00D64A1C" w:rsidP="0084780B">
            <w:pPr>
              <w:pStyle w:val="TAL"/>
              <w:rPr>
                <w:b/>
                <w:bCs/>
                <w:i/>
                <w:iCs/>
              </w:rPr>
            </w:pPr>
            <w:r w:rsidRPr="001F4300">
              <w:rPr>
                <w:b/>
                <w:bCs/>
                <w:i/>
                <w:iCs/>
              </w:rPr>
              <w:t>half-DuplexTDD-CA-SameSCS-r16</w:t>
            </w:r>
          </w:p>
          <w:p w14:paraId="421523BE" w14:textId="77777777" w:rsidR="00D64A1C" w:rsidRPr="001F4300" w:rsidRDefault="00D64A1C" w:rsidP="0084780B">
            <w:pPr>
              <w:pStyle w:val="TAL"/>
              <w:rPr>
                <w:b/>
                <w:i/>
              </w:rPr>
            </w:pPr>
            <w:r w:rsidRPr="001F4300">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proofErr w:type="spellStart"/>
            <w:r w:rsidRPr="001F4300">
              <w:rPr>
                <w:bCs/>
                <w:i/>
                <w:iCs/>
              </w:rPr>
              <w:t>simultaneousRxTxInterBandCA</w:t>
            </w:r>
            <w:proofErr w:type="spellEnd"/>
            <w:r w:rsidRPr="001F4300">
              <w:rPr>
                <w:bCs/>
                <w:iCs/>
              </w:rPr>
              <w:t xml:space="preserve"> is not present for band combinations involving mix of intra-band TDD CA and inter-band TDD CA.</w:t>
            </w:r>
          </w:p>
        </w:tc>
        <w:tc>
          <w:tcPr>
            <w:tcW w:w="709" w:type="dxa"/>
          </w:tcPr>
          <w:p w14:paraId="4008F961" w14:textId="77777777" w:rsidR="00D64A1C" w:rsidRPr="001F4300" w:rsidRDefault="00D64A1C" w:rsidP="0084780B">
            <w:pPr>
              <w:pStyle w:val="TAL"/>
              <w:jc w:val="center"/>
              <w:rPr>
                <w:lang w:eastAsia="ko-KR"/>
              </w:rPr>
            </w:pPr>
            <w:r w:rsidRPr="001F4300">
              <w:rPr>
                <w:rFonts w:cs="Arial"/>
                <w:szCs w:val="18"/>
              </w:rPr>
              <w:t>BC</w:t>
            </w:r>
          </w:p>
        </w:tc>
        <w:tc>
          <w:tcPr>
            <w:tcW w:w="567" w:type="dxa"/>
          </w:tcPr>
          <w:p w14:paraId="3353D169" w14:textId="77777777" w:rsidR="00D64A1C" w:rsidRPr="001F4300" w:rsidRDefault="00D64A1C" w:rsidP="0084780B">
            <w:pPr>
              <w:pStyle w:val="TAL"/>
              <w:jc w:val="center"/>
            </w:pPr>
            <w:r w:rsidRPr="001F4300">
              <w:t>No</w:t>
            </w:r>
          </w:p>
        </w:tc>
        <w:tc>
          <w:tcPr>
            <w:tcW w:w="709" w:type="dxa"/>
          </w:tcPr>
          <w:p w14:paraId="31957473" w14:textId="77777777" w:rsidR="00D64A1C" w:rsidRPr="001F4300" w:rsidRDefault="00D64A1C" w:rsidP="0084780B">
            <w:pPr>
              <w:pStyle w:val="TAL"/>
              <w:jc w:val="center"/>
            </w:pPr>
            <w:r w:rsidRPr="001F4300">
              <w:rPr>
                <w:bCs/>
                <w:iCs/>
              </w:rPr>
              <w:t>TDD only</w:t>
            </w:r>
          </w:p>
        </w:tc>
        <w:tc>
          <w:tcPr>
            <w:tcW w:w="728" w:type="dxa"/>
          </w:tcPr>
          <w:p w14:paraId="4DA1284F" w14:textId="77777777" w:rsidR="00D64A1C" w:rsidRPr="001F4300" w:rsidRDefault="00D64A1C" w:rsidP="0084780B">
            <w:pPr>
              <w:pStyle w:val="TAL"/>
              <w:jc w:val="center"/>
            </w:pPr>
            <w:r w:rsidRPr="001F4300">
              <w:rPr>
                <w:bCs/>
                <w:iCs/>
              </w:rPr>
              <w:t>N/A</w:t>
            </w:r>
          </w:p>
        </w:tc>
      </w:tr>
      <w:tr w:rsidR="00D64A1C" w:rsidRPr="001F4300" w14:paraId="7727F57D" w14:textId="77777777" w:rsidTr="0084780B">
        <w:trPr>
          <w:cantSplit/>
          <w:tblHeader/>
        </w:trPr>
        <w:tc>
          <w:tcPr>
            <w:tcW w:w="6917" w:type="dxa"/>
          </w:tcPr>
          <w:p w14:paraId="624CE32F" w14:textId="77777777" w:rsidR="00D64A1C" w:rsidRPr="001F4300" w:rsidRDefault="00D64A1C" w:rsidP="0084780B">
            <w:pPr>
              <w:pStyle w:val="TAL"/>
              <w:rPr>
                <w:b/>
                <w:bCs/>
                <w:i/>
                <w:iCs/>
              </w:rPr>
            </w:pPr>
            <w:r w:rsidRPr="001F4300">
              <w:rPr>
                <w:b/>
                <w:bCs/>
                <w:i/>
                <w:iCs/>
              </w:rPr>
              <w:t>interCA-NonAlignedFrame-r16</w:t>
            </w:r>
          </w:p>
          <w:p w14:paraId="3AB46CD9" w14:textId="77777777" w:rsidR="00D64A1C" w:rsidRPr="001F4300" w:rsidRDefault="00D64A1C" w:rsidP="0084780B">
            <w:pPr>
              <w:pStyle w:val="TAL"/>
              <w:rPr>
                <w:b/>
                <w:i/>
              </w:rPr>
            </w:pPr>
            <w:r w:rsidRPr="001F4300">
              <w:t xml:space="preserve">Indicates whether the UE supports inter-band carrier aggregation operation where, within the same cell group, the frame boundaries of the </w:t>
            </w:r>
            <w:proofErr w:type="spellStart"/>
            <w:r w:rsidRPr="001F4300">
              <w:t>SpCell</w:t>
            </w:r>
            <w:proofErr w:type="spellEnd"/>
            <w:r w:rsidRPr="001F4300">
              <w:t xml:space="preserve"> and the </w:t>
            </w:r>
            <w:proofErr w:type="spellStart"/>
            <w:r w:rsidRPr="001F4300">
              <w:t>SCell</w:t>
            </w:r>
            <w:proofErr w:type="spellEnd"/>
            <w:r w:rsidRPr="001F4300">
              <w:t xml:space="preserve">(s) are not aligned, the slot boundaries are aligned </w:t>
            </w:r>
            <w:r w:rsidRPr="001F4300">
              <w:rPr>
                <w:rFonts w:cs="Arial"/>
                <w:szCs w:val="18"/>
              </w:rPr>
              <w:t xml:space="preserve">and the lowest subcarrier spacing of the subcarrier spacings given in </w:t>
            </w:r>
            <w:proofErr w:type="spellStart"/>
            <w:r w:rsidRPr="001F4300">
              <w:rPr>
                <w:rStyle w:val="af0"/>
                <w:rFonts w:cs="Arial"/>
                <w:szCs w:val="18"/>
              </w:rPr>
              <w:t>scs-SpecificCarrierList</w:t>
            </w:r>
            <w:proofErr w:type="spellEnd"/>
            <w:r w:rsidRPr="001F4300">
              <w:rPr>
                <w:rFonts w:cs="Arial"/>
                <w:szCs w:val="18"/>
              </w:rPr>
              <w:t xml:space="preserve"> for </w:t>
            </w:r>
            <w:proofErr w:type="spellStart"/>
            <w:r w:rsidRPr="001F4300">
              <w:rPr>
                <w:rFonts w:cs="Arial"/>
                <w:szCs w:val="18"/>
              </w:rPr>
              <w:t>SpCell</w:t>
            </w:r>
            <w:proofErr w:type="spellEnd"/>
            <w:r w:rsidRPr="001F4300">
              <w:rPr>
                <w:rFonts w:cs="Arial"/>
                <w:szCs w:val="18"/>
              </w:rPr>
              <w:t xml:space="preserve"> is smaller than or equal to the lowest subcarrier spacing of the subcarrier spacings given in </w:t>
            </w:r>
            <w:proofErr w:type="spellStart"/>
            <w:r w:rsidRPr="001F4300">
              <w:rPr>
                <w:rStyle w:val="af0"/>
                <w:rFonts w:cs="Arial"/>
                <w:szCs w:val="18"/>
              </w:rPr>
              <w:t>scs-SpecificCarrierList</w:t>
            </w:r>
            <w:proofErr w:type="spellEnd"/>
            <w:r w:rsidRPr="001F4300">
              <w:rPr>
                <w:rFonts w:cs="Arial"/>
                <w:szCs w:val="18"/>
              </w:rPr>
              <w:t xml:space="preserve"> for each of the non-aligned </w:t>
            </w:r>
            <w:proofErr w:type="spellStart"/>
            <w:r w:rsidRPr="001F4300">
              <w:rPr>
                <w:rFonts w:cs="Arial"/>
                <w:szCs w:val="18"/>
              </w:rPr>
              <w:t>SCells</w:t>
            </w:r>
            <w:proofErr w:type="spellEnd"/>
            <w:r w:rsidRPr="001F4300">
              <w:t>.</w:t>
            </w:r>
          </w:p>
        </w:tc>
        <w:tc>
          <w:tcPr>
            <w:tcW w:w="709" w:type="dxa"/>
          </w:tcPr>
          <w:p w14:paraId="36C09474" w14:textId="77777777" w:rsidR="00D64A1C" w:rsidRPr="001F4300" w:rsidRDefault="00D64A1C" w:rsidP="0084780B">
            <w:pPr>
              <w:pStyle w:val="TAL"/>
              <w:jc w:val="center"/>
              <w:rPr>
                <w:lang w:eastAsia="ko-KR"/>
              </w:rPr>
            </w:pPr>
            <w:r w:rsidRPr="001F4300">
              <w:t>BC</w:t>
            </w:r>
          </w:p>
        </w:tc>
        <w:tc>
          <w:tcPr>
            <w:tcW w:w="567" w:type="dxa"/>
          </w:tcPr>
          <w:p w14:paraId="150BF4E5" w14:textId="77777777" w:rsidR="00D64A1C" w:rsidRPr="001F4300" w:rsidRDefault="00D64A1C" w:rsidP="0084780B">
            <w:pPr>
              <w:pStyle w:val="TAL"/>
              <w:jc w:val="center"/>
            </w:pPr>
            <w:r w:rsidRPr="001F4300">
              <w:t>No</w:t>
            </w:r>
          </w:p>
        </w:tc>
        <w:tc>
          <w:tcPr>
            <w:tcW w:w="709" w:type="dxa"/>
          </w:tcPr>
          <w:p w14:paraId="06BEA500" w14:textId="77777777" w:rsidR="00D64A1C" w:rsidRPr="001F4300" w:rsidRDefault="00D64A1C" w:rsidP="0084780B">
            <w:pPr>
              <w:pStyle w:val="TAL"/>
              <w:jc w:val="center"/>
            </w:pPr>
            <w:r w:rsidRPr="001F4300">
              <w:rPr>
                <w:bCs/>
                <w:iCs/>
              </w:rPr>
              <w:t>N/A</w:t>
            </w:r>
          </w:p>
        </w:tc>
        <w:tc>
          <w:tcPr>
            <w:tcW w:w="728" w:type="dxa"/>
          </w:tcPr>
          <w:p w14:paraId="5ACCA021" w14:textId="77777777" w:rsidR="00D64A1C" w:rsidRPr="001F4300" w:rsidRDefault="00D64A1C" w:rsidP="0084780B">
            <w:pPr>
              <w:pStyle w:val="TAL"/>
              <w:jc w:val="center"/>
            </w:pPr>
            <w:r w:rsidRPr="001F4300">
              <w:rPr>
                <w:bCs/>
                <w:iCs/>
              </w:rPr>
              <w:t>N/A</w:t>
            </w:r>
          </w:p>
        </w:tc>
      </w:tr>
      <w:tr w:rsidR="00D64A1C" w:rsidRPr="001F4300" w14:paraId="7972BCEF" w14:textId="77777777" w:rsidTr="0084780B">
        <w:trPr>
          <w:cantSplit/>
          <w:tblHeader/>
        </w:trPr>
        <w:tc>
          <w:tcPr>
            <w:tcW w:w="6917" w:type="dxa"/>
          </w:tcPr>
          <w:p w14:paraId="5301C501" w14:textId="77777777" w:rsidR="00D64A1C" w:rsidRPr="001F4300" w:rsidRDefault="00D64A1C" w:rsidP="0084780B">
            <w:pPr>
              <w:pStyle w:val="TAL"/>
              <w:rPr>
                <w:b/>
                <w:bCs/>
                <w:i/>
                <w:iCs/>
              </w:rPr>
            </w:pPr>
            <w:r w:rsidRPr="001F4300">
              <w:rPr>
                <w:b/>
                <w:bCs/>
                <w:i/>
                <w:iCs/>
              </w:rPr>
              <w:t>interCA-NonAlignedFrame-B-r16</w:t>
            </w:r>
          </w:p>
          <w:p w14:paraId="05EF964D" w14:textId="77777777" w:rsidR="00D64A1C" w:rsidRPr="001F4300" w:rsidRDefault="00D64A1C" w:rsidP="0084780B">
            <w:pPr>
              <w:pStyle w:val="TAL"/>
              <w:rPr>
                <w:rFonts w:eastAsia="宋体" w:cs="Arial"/>
                <w:szCs w:val="18"/>
                <w:lang w:eastAsia="zh-CN"/>
              </w:rPr>
            </w:pPr>
            <w:r w:rsidRPr="001F4300">
              <w:t xml:space="preserve">Indicates whether the UE supports inter-band carrier aggregation operation where, </w:t>
            </w:r>
            <w:r w:rsidRPr="001F4300">
              <w:rPr>
                <w:rFonts w:cs="Arial"/>
                <w:szCs w:val="18"/>
              </w:rPr>
              <w:t xml:space="preserve">within the same cell group, the frame boundaries of the </w:t>
            </w:r>
            <w:proofErr w:type="spellStart"/>
            <w:r w:rsidRPr="001F4300">
              <w:rPr>
                <w:rFonts w:cs="Arial"/>
                <w:szCs w:val="18"/>
              </w:rPr>
              <w:t>SpCell</w:t>
            </w:r>
            <w:proofErr w:type="spellEnd"/>
            <w:r w:rsidRPr="001F4300">
              <w:rPr>
                <w:rFonts w:cs="Arial"/>
                <w:szCs w:val="18"/>
              </w:rPr>
              <w:t xml:space="preserve"> and the </w:t>
            </w:r>
            <w:proofErr w:type="spellStart"/>
            <w:r w:rsidRPr="001F4300">
              <w:rPr>
                <w:rFonts w:cs="Arial"/>
                <w:szCs w:val="18"/>
              </w:rPr>
              <w:t>SCell</w:t>
            </w:r>
            <w:proofErr w:type="spellEnd"/>
            <w:r w:rsidRPr="001F4300">
              <w:rPr>
                <w:rFonts w:cs="Arial"/>
                <w:szCs w:val="18"/>
              </w:rPr>
              <w:t>(s)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proofErr w:type="spellStart"/>
            <w:r w:rsidRPr="001F4300">
              <w:rPr>
                <w:i/>
                <w:iCs/>
              </w:rPr>
              <w:t>scs-SpecificCarrierList</w:t>
            </w:r>
            <w:proofErr w:type="spellEnd"/>
            <w:r w:rsidRPr="001F4300">
              <w:rPr>
                <w:i/>
                <w:iCs/>
              </w:rPr>
              <w:t xml:space="preserve"> </w:t>
            </w:r>
            <w:r w:rsidRPr="001F4300">
              <w:t xml:space="preserve">for </w:t>
            </w:r>
            <w:proofErr w:type="spellStart"/>
            <w:r w:rsidRPr="001F4300">
              <w:rPr>
                <w:rFonts w:cs="Arial"/>
                <w:szCs w:val="18"/>
              </w:rPr>
              <w:t>SpCell</w:t>
            </w:r>
            <w:proofErr w:type="spellEnd"/>
            <w:r w:rsidRPr="001F4300">
              <w:rPr>
                <w:rFonts w:cs="Arial"/>
                <w:szCs w:val="18"/>
              </w:rPr>
              <w:t xml:space="preserve"> </w:t>
            </w:r>
            <w:r w:rsidRPr="001F4300">
              <w:t xml:space="preserve">is larger than the lowest subcarrier spacing of the subcarrier spacings given in </w:t>
            </w:r>
            <w:proofErr w:type="spellStart"/>
            <w:r w:rsidRPr="001F4300">
              <w:rPr>
                <w:i/>
                <w:iCs/>
              </w:rPr>
              <w:t>scs-SpecificCarrierList</w:t>
            </w:r>
            <w:proofErr w:type="spellEnd"/>
            <w:r w:rsidRPr="001F4300">
              <w:t xml:space="preserve"> for at least one of the non-aligned </w:t>
            </w:r>
            <w:proofErr w:type="spellStart"/>
            <w:r w:rsidRPr="001F4300">
              <w:t>SCells</w:t>
            </w:r>
            <w:proofErr w:type="spellEnd"/>
            <w:r w:rsidRPr="001F4300">
              <w:rPr>
                <w:rFonts w:eastAsia="宋体" w:cs="Arial"/>
                <w:szCs w:val="18"/>
                <w:lang w:eastAsia="zh-CN"/>
              </w:rPr>
              <w:t>.</w:t>
            </w:r>
          </w:p>
          <w:p w14:paraId="5365C0C4" w14:textId="77777777" w:rsidR="00D64A1C" w:rsidRPr="001F4300" w:rsidRDefault="00D64A1C" w:rsidP="0084780B">
            <w:pPr>
              <w:pStyle w:val="TAL"/>
            </w:pPr>
            <w:r w:rsidRPr="001F4300">
              <w:t xml:space="preserve">A UE indicating support of </w:t>
            </w:r>
            <w:r w:rsidRPr="001F4300">
              <w:rPr>
                <w:rStyle w:val="af0"/>
              </w:rPr>
              <w:t>interCA-NonAlignedFrame-B-r16</w:t>
            </w:r>
            <w:r w:rsidRPr="001F4300">
              <w:t xml:space="preserve"> shall also indicate support of </w:t>
            </w:r>
            <w:r w:rsidRPr="001F4300">
              <w:rPr>
                <w:rStyle w:val="af0"/>
              </w:rPr>
              <w:t>interCA-NonAlignedFrame-r16</w:t>
            </w:r>
            <w:r w:rsidRPr="001F4300">
              <w:t>.</w:t>
            </w:r>
          </w:p>
        </w:tc>
        <w:tc>
          <w:tcPr>
            <w:tcW w:w="709" w:type="dxa"/>
          </w:tcPr>
          <w:p w14:paraId="01A11345" w14:textId="77777777" w:rsidR="00D64A1C" w:rsidRPr="001F4300" w:rsidRDefault="00D64A1C" w:rsidP="0084780B">
            <w:pPr>
              <w:pStyle w:val="TAL"/>
            </w:pPr>
            <w:r w:rsidRPr="001F4300">
              <w:t>BC</w:t>
            </w:r>
          </w:p>
        </w:tc>
        <w:tc>
          <w:tcPr>
            <w:tcW w:w="567" w:type="dxa"/>
          </w:tcPr>
          <w:p w14:paraId="1B6CFF68" w14:textId="77777777" w:rsidR="00D64A1C" w:rsidRPr="001F4300" w:rsidRDefault="00D64A1C" w:rsidP="0084780B">
            <w:pPr>
              <w:pStyle w:val="TAL"/>
            </w:pPr>
            <w:r w:rsidRPr="001F4300">
              <w:t>No</w:t>
            </w:r>
          </w:p>
        </w:tc>
        <w:tc>
          <w:tcPr>
            <w:tcW w:w="709" w:type="dxa"/>
          </w:tcPr>
          <w:p w14:paraId="3F8EFB3F" w14:textId="77777777" w:rsidR="00D64A1C" w:rsidRPr="001F4300" w:rsidRDefault="00D64A1C" w:rsidP="0084780B">
            <w:pPr>
              <w:pStyle w:val="TAL"/>
            </w:pPr>
            <w:r w:rsidRPr="001F4300">
              <w:t>N/A</w:t>
            </w:r>
          </w:p>
        </w:tc>
        <w:tc>
          <w:tcPr>
            <w:tcW w:w="728" w:type="dxa"/>
          </w:tcPr>
          <w:p w14:paraId="6B496348" w14:textId="77777777" w:rsidR="00D64A1C" w:rsidRPr="001F4300" w:rsidRDefault="00D64A1C" w:rsidP="0084780B">
            <w:pPr>
              <w:pStyle w:val="TAL"/>
            </w:pPr>
            <w:r w:rsidRPr="001F4300">
              <w:t>N/A</w:t>
            </w:r>
          </w:p>
        </w:tc>
      </w:tr>
      <w:tr w:rsidR="00D64A1C" w:rsidRPr="001F4300" w14:paraId="428F08B5" w14:textId="77777777" w:rsidTr="0084780B">
        <w:trPr>
          <w:cantSplit/>
          <w:tblHeader/>
        </w:trPr>
        <w:tc>
          <w:tcPr>
            <w:tcW w:w="6917" w:type="dxa"/>
          </w:tcPr>
          <w:p w14:paraId="41C71FB9" w14:textId="77777777" w:rsidR="00D64A1C" w:rsidRPr="001F4300" w:rsidRDefault="00D64A1C" w:rsidP="0084780B">
            <w:pPr>
              <w:pStyle w:val="TAL"/>
              <w:rPr>
                <w:b/>
                <w:i/>
              </w:rPr>
            </w:pPr>
            <w:r w:rsidRPr="001F4300">
              <w:rPr>
                <w:b/>
                <w:i/>
              </w:rPr>
              <w:lastRenderedPageBreak/>
              <w:t>interFreqDAPS-r16</w:t>
            </w:r>
          </w:p>
          <w:p w14:paraId="0F18E2A3" w14:textId="77777777" w:rsidR="00D64A1C" w:rsidRPr="001F4300" w:rsidRDefault="00D64A1C" w:rsidP="0084780B">
            <w:pPr>
              <w:pStyle w:val="TAL"/>
            </w:pPr>
            <w:r w:rsidRPr="001F4300">
              <w:t xml:space="preserve">Indicates whether the UE supports inter-frequency handover, e.g. support of simultaneous DL reception of PDCCH and PDSCH from source and target cell. </w:t>
            </w:r>
            <w:r w:rsidRPr="001F4300">
              <w:rPr>
                <w:rFonts w:eastAsia="等线" w:cs="Arial"/>
                <w:szCs w:val="18"/>
              </w:rPr>
              <w:t>A UE indicating this capability shall also support synchronous DAPS handover, and single UL transmission for inter-frequency DAPS handover.</w:t>
            </w:r>
            <w:r w:rsidRPr="001F4300">
              <w:t xml:space="preserve"> The capability signalling comprises of the following parameters:</w:t>
            </w:r>
          </w:p>
          <w:p w14:paraId="48BB464E" w14:textId="77777777" w:rsidR="00D64A1C" w:rsidRPr="001F4300" w:rsidRDefault="00D64A1C" w:rsidP="0084780B">
            <w:pPr>
              <w:pStyle w:val="TAL"/>
            </w:pPr>
          </w:p>
          <w:p w14:paraId="5384F5ED" w14:textId="77777777" w:rsidR="00D64A1C" w:rsidRPr="001F4300" w:rsidRDefault="00D64A1C" w:rsidP="0084780B">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2EDB6BE7" w14:textId="77777777" w:rsidR="00D64A1C" w:rsidRPr="001F4300" w:rsidRDefault="00D64A1C" w:rsidP="0084780B">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SCSs in source </w:t>
            </w:r>
            <w:proofErr w:type="spellStart"/>
            <w:r w:rsidRPr="001F4300">
              <w:rPr>
                <w:rFonts w:ascii="Arial" w:hAnsi="Arial" w:cs="Arial"/>
                <w:sz w:val="18"/>
              </w:rPr>
              <w:t>PCell</w:t>
            </w:r>
            <w:proofErr w:type="spellEnd"/>
            <w:r w:rsidRPr="001F4300">
              <w:rPr>
                <w:rFonts w:ascii="Arial" w:hAnsi="Arial" w:cs="Arial"/>
                <w:sz w:val="18"/>
              </w:rPr>
              <w:t xml:space="preserve"> and inter-frequency target </w:t>
            </w:r>
            <w:proofErr w:type="spellStart"/>
            <w:r w:rsidRPr="001F4300">
              <w:rPr>
                <w:rFonts w:ascii="Arial" w:hAnsi="Arial" w:cs="Arial"/>
                <w:sz w:val="18"/>
              </w:rPr>
              <w:t>PCell</w:t>
            </w:r>
            <w:proofErr w:type="spellEnd"/>
            <w:r w:rsidRPr="001F4300">
              <w:rPr>
                <w:rFonts w:ascii="Arial" w:hAnsi="Arial" w:cs="Arial"/>
                <w:sz w:val="18"/>
              </w:rPr>
              <w:t xml:space="preserve"> in DAPS handover.</w:t>
            </w:r>
            <w:r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32C7387D" w14:textId="77777777" w:rsidR="00D64A1C" w:rsidRPr="001F4300" w:rsidRDefault="00D64A1C" w:rsidP="0084780B">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and target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1FCED666" w14:textId="77777777" w:rsidR="00D64A1C" w:rsidRPr="001F4300" w:rsidRDefault="00D64A1C" w:rsidP="0084780B">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5D03C95D" w14:textId="77777777" w:rsidR="00D64A1C" w:rsidRPr="001F4300" w:rsidRDefault="00D64A1C" w:rsidP="0084780B">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7550EB78" w14:textId="77777777" w:rsidR="00D64A1C" w:rsidRPr="001F4300" w:rsidRDefault="00D64A1C" w:rsidP="0084780B">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3C665002" w14:textId="77777777" w:rsidR="00D64A1C" w:rsidRPr="001F4300" w:rsidRDefault="00D64A1C" w:rsidP="0084780B">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w:t>
            </w:r>
            <w:proofErr w:type="spellStart"/>
            <w:r w:rsidRPr="001F4300">
              <w:rPr>
                <w:rFonts w:ascii="Arial" w:hAnsi="Arial" w:cs="Arial"/>
                <w:sz w:val="18"/>
              </w:rPr>
              <w:t>PCell</w:t>
            </w:r>
            <w:proofErr w:type="spellEnd"/>
            <w:r w:rsidRPr="001F4300">
              <w:rPr>
                <w:rFonts w:ascii="Arial" w:hAnsi="Arial" w:cs="Arial"/>
                <w:sz w:val="18"/>
              </w:rPr>
              <w:t xml:space="preserve"> for inter-frequency DAPS handover.</w:t>
            </w:r>
          </w:p>
        </w:tc>
        <w:tc>
          <w:tcPr>
            <w:tcW w:w="709" w:type="dxa"/>
          </w:tcPr>
          <w:p w14:paraId="3C18287B" w14:textId="77777777" w:rsidR="00D64A1C" w:rsidRPr="001F4300" w:rsidRDefault="00D64A1C" w:rsidP="0084780B">
            <w:pPr>
              <w:pStyle w:val="TAL"/>
              <w:jc w:val="center"/>
              <w:rPr>
                <w:lang w:eastAsia="ko-KR"/>
              </w:rPr>
            </w:pPr>
            <w:r w:rsidRPr="001F4300">
              <w:t>BC</w:t>
            </w:r>
          </w:p>
        </w:tc>
        <w:tc>
          <w:tcPr>
            <w:tcW w:w="567" w:type="dxa"/>
          </w:tcPr>
          <w:p w14:paraId="05D5C2AA" w14:textId="77777777" w:rsidR="00D64A1C" w:rsidRPr="001F4300" w:rsidRDefault="00D64A1C" w:rsidP="0084780B">
            <w:pPr>
              <w:pStyle w:val="TAL"/>
              <w:jc w:val="center"/>
            </w:pPr>
            <w:r w:rsidRPr="001F4300">
              <w:t>No</w:t>
            </w:r>
          </w:p>
        </w:tc>
        <w:tc>
          <w:tcPr>
            <w:tcW w:w="709" w:type="dxa"/>
          </w:tcPr>
          <w:p w14:paraId="7499AE46" w14:textId="77777777" w:rsidR="00D64A1C" w:rsidRPr="001F4300" w:rsidRDefault="00D64A1C" w:rsidP="0084780B">
            <w:pPr>
              <w:pStyle w:val="TAL"/>
              <w:jc w:val="center"/>
            </w:pPr>
            <w:r w:rsidRPr="001F4300">
              <w:rPr>
                <w:bCs/>
                <w:iCs/>
              </w:rPr>
              <w:t>N/A</w:t>
            </w:r>
          </w:p>
        </w:tc>
        <w:tc>
          <w:tcPr>
            <w:tcW w:w="728" w:type="dxa"/>
          </w:tcPr>
          <w:p w14:paraId="46BFAE50" w14:textId="77777777" w:rsidR="00D64A1C" w:rsidRPr="001F4300" w:rsidRDefault="00D64A1C" w:rsidP="0084780B">
            <w:pPr>
              <w:pStyle w:val="TAL"/>
              <w:jc w:val="center"/>
            </w:pPr>
            <w:r w:rsidRPr="001F4300">
              <w:rPr>
                <w:bCs/>
                <w:iCs/>
              </w:rPr>
              <w:t>N/A</w:t>
            </w:r>
          </w:p>
        </w:tc>
      </w:tr>
      <w:tr w:rsidR="00D64A1C" w:rsidRPr="001F4300" w14:paraId="6BBB0602" w14:textId="77777777" w:rsidTr="0084780B">
        <w:trPr>
          <w:cantSplit/>
          <w:tblHeader/>
        </w:trPr>
        <w:tc>
          <w:tcPr>
            <w:tcW w:w="6917" w:type="dxa"/>
          </w:tcPr>
          <w:p w14:paraId="044DD2D6" w14:textId="77777777" w:rsidR="00D64A1C" w:rsidRPr="001F4300" w:rsidRDefault="00D64A1C" w:rsidP="0084780B">
            <w:pPr>
              <w:pStyle w:val="TAL"/>
              <w:rPr>
                <w:b/>
                <w:bCs/>
                <w:i/>
                <w:iCs/>
              </w:rPr>
            </w:pPr>
            <w:r w:rsidRPr="001F4300">
              <w:rPr>
                <w:b/>
                <w:bCs/>
                <w:i/>
                <w:iCs/>
              </w:rPr>
              <w:t>intraBandFreqSeparationUL-AggBW-GapBW-r16</w:t>
            </w:r>
          </w:p>
          <w:p w14:paraId="389E0F5E" w14:textId="77777777" w:rsidR="00D64A1C" w:rsidRPr="001F4300" w:rsidRDefault="00D64A1C" w:rsidP="0084780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frequency separation classes are introduced and the values are as follow:</w:t>
            </w:r>
          </w:p>
          <w:p w14:paraId="22C068C2" w14:textId="77777777" w:rsidR="00D64A1C" w:rsidRPr="001F4300" w:rsidRDefault="00D64A1C" w:rsidP="0084780B">
            <w:pPr>
              <w:pStyle w:val="TAL"/>
              <w:rPr>
                <w:rFonts w:cs="Arial"/>
                <w:szCs w:val="18"/>
                <w:lang w:eastAsia="zh-CN"/>
              </w:rPr>
            </w:pPr>
          </w:p>
          <w:p w14:paraId="4A7FABA0" w14:textId="77777777" w:rsidR="00D64A1C" w:rsidRPr="001F4300" w:rsidRDefault="00D64A1C" w:rsidP="0084780B">
            <w:pPr>
              <w:pStyle w:val="B1"/>
              <w:spacing w:after="0"/>
              <w:rPr>
                <w:rFonts w:ascii="Arial" w:eastAsia="宋体" w:hAnsi="Arial" w:cs="Arial"/>
                <w:sz w:val="18"/>
                <w:szCs w:val="18"/>
              </w:rPr>
            </w:pPr>
            <w:r w:rsidRPr="001F4300">
              <w:rPr>
                <w:rFonts w:ascii="Arial" w:hAnsi="Arial" w:cs="Arial"/>
                <w:sz w:val="18"/>
                <w:szCs w:val="18"/>
              </w:rPr>
              <w:t>-</w:t>
            </w:r>
            <w:r w:rsidRPr="001F4300">
              <w:rPr>
                <w:rFonts w:ascii="Arial" w:hAnsi="Arial" w:cs="Arial"/>
                <w:sz w:val="18"/>
                <w:szCs w:val="18"/>
              </w:rPr>
              <w:tab/>
              <w:t>class I: Non-contiguous CA separation class ≤ 100MHz</w:t>
            </w:r>
          </w:p>
          <w:p w14:paraId="1EE7E81A"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class II: 100MHz &lt; Non-contiguous CA separation class≤ 200MHz</w:t>
            </w:r>
          </w:p>
          <w:p w14:paraId="41BFF228" w14:textId="77777777" w:rsidR="00D64A1C" w:rsidRPr="001F4300" w:rsidRDefault="00D64A1C" w:rsidP="0084780B">
            <w:pPr>
              <w:pStyle w:val="B1"/>
              <w:spacing w:after="0"/>
            </w:pPr>
            <w:r w:rsidRPr="001F4300">
              <w:rPr>
                <w:rFonts w:ascii="Arial" w:hAnsi="Arial" w:cs="Arial"/>
                <w:sz w:val="18"/>
                <w:szCs w:val="18"/>
              </w:rPr>
              <w:t>-</w:t>
            </w:r>
            <w:r w:rsidRPr="001F4300">
              <w:rPr>
                <w:rFonts w:ascii="Arial" w:hAnsi="Arial" w:cs="Arial"/>
                <w:sz w:val="18"/>
                <w:szCs w:val="18"/>
              </w:rPr>
              <w:tab/>
              <w:t>class III: 200MHz &lt; Non-contiguous CA separation class &lt;600MHz</w:t>
            </w:r>
          </w:p>
        </w:tc>
        <w:tc>
          <w:tcPr>
            <w:tcW w:w="709" w:type="dxa"/>
          </w:tcPr>
          <w:p w14:paraId="7BB9B1A8" w14:textId="77777777" w:rsidR="00D64A1C" w:rsidRPr="001F4300" w:rsidRDefault="00D64A1C" w:rsidP="0084780B">
            <w:pPr>
              <w:pStyle w:val="TAL"/>
              <w:jc w:val="center"/>
            </w:pPr>
            <w:r w:rsidRPr="001F4300">
              <w:t>BC</w:t>
            </w:r>
          </w:p>
        </w:tc>
        <w:tc>
          <w:tcPr>
            <w:tcW w:w="567" w:type="dxa"/>
          </w:tcPr>
          <w:p w14:paraId="1DE18507" w14:textId="77777777" w:rsidR="00D64A1C" w:rsidRPr="001F4300" w:rsidRDefault="00D64A1C" w:rsidP="0084780B">
            <w:pPr>
              <w:pStyle w:val="TAL"/>
              <w:jc w:val="center"/>
            </w:pPr>
            <w:r w:rsidRPr="001F4300">
              <w:t>No</w:t>
            </w:r>
          </w:p>
        </w:tc>
        <w:tc>
          <w:tcPr>
            <w:tcW w:w="709" w:type="dxa"/>
          </w:tcPr>
          <w:p w14:paraId="6FB90EEB" w14:textId="77777777" w:rsidR="00D64A1C" w:rsidRPr="001F4300" w:rsidRDefault="00D64A1C" w:rsidP="0084780B">
            <w:pPr>
              <w:pStyle w:val="TAL"/>
              <w:jc w:val="center"/>
              <w:rPr>
                <w:bCs/>
                <w:iCs/>
              </w:rPr>
            </w:pPr>
            <w:r w:rsidRPr="001F4300">
              <w:rPr>
                <w:bCs/>
                <w:iCs/>
              </w:rPr>
              <w:t>N/A</w:t>
            </w:r>
          </w:p>
        </w:tc>
        <w:tc>
          <w:tcPr>
            <w:tcW w:w="728" w:type="dxa"/>
          </w:tcPr>
          <w:p w14:paraId="297E421C" w14:textId="77777777" w:rsidR="00D64A1C" w:rsidRPr="001F4300" w:rsidRDefault="00D64A1C" w:rsidP="0084780B">
            <w:pPr>
              <w:pStyle w:val="TAL"/>
              <w:jc w:val="center"/>
              <w:rPr>
                <w:bCs/>
                <w:iCs/>
              </w:rPr>
            </w:pPr>
            <w:r w:rsidRPr="001F4300">
              <w:rPr>
                <w:bCs/>
                <w:iCs/>
              </w:rPr>
              <w:t>FR1 only</w:t>
            </w:r>
          </w:p>
        </w:tc>
      </w:tr>
      <w:tr w:rsidR="00D64A1C" w:rsidRPr="001F4300" w14:paraId="2EAFC5A8" w14:textId="77777777" w:rsidTr="0084780B">
        <w:trPr>
          <w:cantSplit/>
          <w:tblHeader/>
        </w:trPr>
        <w:tc>
          <w:tcPr>
            <w:tcW w:w="6917" w:type="dxa"/>
          </w:tcPr>
          <w:p w14:paraId="00E272C4" w14:textId="77777777" w:rsidR="00D64A1C" w:rsidRPr="001F4300" w:rsidRDefault="00D64A1C" w:rsidP="0084780B">
            <w:pPr>
              <w:pStyle w:val="TAL"/>
              <w:rPr>
                <w:b/>
                <w:i/>
              </w:rPr>
            </w:pPr>
            <w:r w:rsidRPr="001F4300">
              <w:rPr>
                <w:b/>
                <w:i/>
              </w:rPr>
              <w:t>jointSearchSpaceSwitchAcrossCells-r16</w:t>
            </w:r>
          </w:p>
          <w:p w14:paraId="0A597C62" w14:textId="77777777" w:rsidR="00D64A1C" w:rsidRPr="001F4300" w:rsidRDefault="00D64A1C" w:rsidP="0084780B">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searchSpaceSwitchWithDCI-r16</w:t>
            </w:r>
            <w:r w:rsidRPr="001F4300">
              <w:t xml:space="preserve"> or </w:t>
            </w:r>
            <w:r w:rsidRPr="001F4300">
              <w:rPr>
                <w:i/>
              </w:rPr>
              <w:t>searchSpaceSwitchWithoutDCI-r16</w:t>
            </w:r>
            <w:r w:rsidRPr="001F4300">
              <w:t>.</w:t>
            </w:r>
          </w:p>
        </w:tc>
        <w:tc>
          <w:tcPr>
            <w:tcW w:w="709" w:type="dxa"/>
          </w:tcPr>
          <w:p w14:paraId="26057167" w14:textId="77777777" w:rsidR="00D64A1C" w:rsidRPr="001F4300" w:rsidRDefault="00D64A1C" w:rsidP="0084780B">
            <w:pPr>
              <w:pStyle w:val="TAL"/>
              <w:jc w:val="center"/>
              <w:rPr>
                <w:lang w:eastAsia="ko-KR"/>
              </w:rPr>
            </w:pPr>
            <w:r w:rsidRPr="001F4300">
              <w:t>BC</w:t>
            </w:r>
          </w:p>
        </w:tc>
        <w:tc>
          <w:tcPr>
            <w:tcW w:w="567" w:type="dxa"/>
          </w:tcPr>
          <w:p w14:paraId="39DC4B6E" w14:textId="77777777" w:rsidR="00D64A1C" w:rsidRPr="001F4300" w:rsidRDefault="00D64A1C" w:rsidP="0084780B">
            <w:pPr>
              <w:pStyle w:val="TAL"/>
              <w:jc w:val="center"/>
            </w:pPr>
            <w:r w:rsidRPr="001F4300">
              <w:t>No</w:t>
            </w:r>
          </w:p>
        </w:tc>
        <w:tc>
          <w:tcPr>
            <w:tcW w:w="709" w:type="dxa"/>
          </w:tcPr>
          <w:p w14:paraId="53469656" w14:textId="77777777" w:rsidR="00D64A1C" w:rsidRPr="001F4300" w:rsidRDefault="00D64A1C" w:rsidP="0084780B">
            <w:pPr>
              <w:pStyle w:val="TAL"/>
              <w:jc w:val="center"/>
            </w:pPr>
            <w:r w:rsidRPr="001F4300">
              <w:rPr>
                <w:bCs/>
                <w:iCs/>
              </w:rPr>
              <w:t>N/A</w:t>
            </w:r>
          </w:p>
        </w:tc>
        <w:tc>
          <w:tcPr>
            <w:tcW w:w="728" w:type="dxa"/>
          </w:tcPr>
          <w:p w14:paraId="56023B74" w14:textId="77777777" w:rsidR="00D64A1C" w:rsidRPr="001F4300" w:rsidRDefault="00D64A1C" w:rsidP="0084780B">
            <w:pPr>
              <w:pStyle w:val="TAL"/>
              <w:jc w:val="center"/>
            </w:pPr>
            <w:r w:rsidRPr="001F4300">
              <w:rPr>
                <w:bCs/>
                <w:iCs/>
              </w:rPr>
              <w:t>N/A</w:t>
            </w:r>
          </w:p>
        </w:tc>
      </w:tr>
      <w:tr w:rsidR="00D64A1C" w:rsidRPr="001F4300" w14:paraId="133EC9D0" w14:textId="77777777" w:rsidTr="0084780B">
        <w:trPr>
          <w:cantSplit/>
          <w:tblHeader/>
        </w:trPr>
        <w:tc>
          <w:tcPr>
            <w:tcW w:w="6917" w:type="dxa"/>
          </w:tcPr>
          <w:p w14:paraId="283E82D1" w14:textId="77777777" w:rsidR="00D64A1C" w:rsidRPr="001F4300" w:rsidRDefault="00D64A1C" w:rsidP="0084780B">
            <w:pPr>
              <w:pStyle w:val="TAL"/>
              <w:rPr>
                <w:b/>
                <w:i/>
              </w:rPr>
            </w:pPr>
            <w:r w:rsidRPr="001F4300">
              <w:rPr>
                <w:b/>
                <w:i/>
              </w:rPr>
              <w:t>maxUpTo3Diff-NumerologiesConfigSinglePUCCH-grp-r16</w:t>
            </w:r>
          </w:p>
          <w:p w14:paraId="012D5C07" w14:textId="77777777" w:rsidR="00D64A1C" w:rsidRPr="001F4300" w:rsidRDefault="00D64A1C" w:rsidP="0084780B">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fr1-NonSharedFDD-r16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43032B0" w14:textId="77777777" w:rsidR="00D64A1C" w:rsidRPr="001F4300" w:rsidRDefault="00D64A1C" w:rsidP="0084780B">
            <w:pPr>
              <w:pStyle w:val="TAL"/>
              <w:rPr>
                <w:bCs/>
                <w:iCs/>
              </w:rPr>
            </w:pPr>
          </w:p>
          <w:p w14:paraId="081561FC" w14:textId="77777777" w:rsidR="00D64A1C" w:rsidRPr="001F4300" w:rsidRDefault="00D64A1C" w:rsidP="0084780B">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375CA989" w14:textId="77777777" w:rsidR="00D64A1C" w:rsidRPr="001F4300" w:rsidRDefault="00D64A1C" w:rsidP="0084780B">
            <w:pPr>
              <w:pStyle w:val="TAL"/>
              <w:jc w:val="center"/>
            </w:pPr>
            <w:r w:rsidRPr="001F4300">
              <w:t>BC</w:t>
            </w:r>
          </w:p>
        </w:tc>
        <w:tc>
          <w:tcPr>
            <w:tcW w:w="567" w:type="dxa"/>
          </w:tcPr>
          <w:p w14:paraId="78E0ADF4" w14:textId="77777777" w:rsidR="00D64A1C" w:rsidRPr="001F4300" w:rsidRDefault="00D64A1C" w:rsidP="0084780B">
            <w:pPr>
              <w:pStyle w:val="TAL"/>
              <w:jc w:val="center"/>
            </w:pPr>
            <w:r w:rsidRPr="001F4300">
              <w:t>No</w:t>
            </w:r>
          </w:p>
        </w:tc>
        <w:tc>
          <w:tcPr>
            <w:tcW w:w="709" w:type="dxa"/>
          </w:tcPr>
          <w:p w14:paraId="5E7E6AE4" w14:textId="77777777" w:rsidR="00D64A1C" w:rsidRPr="001F4300" w:rsidRDefault="00D64A1C" w:rsidP="0084780B">
            <w:pPr>
              <w:pStyle w:val="TAL"/>
              <w:jc w:val="center"/>
              <w:rPr>
                <w:bCs/>
                <w:iCs/>
              </w:rPr>
            </w:pPr>
            <w:r w:rsidRPr="001F4300">
              <w:rPr>
                <w:bCs/>
                <w:iCs/>
              </w:rPr>
              <w:t>N/A</w:t>
            </w:r>
          </w:p>
        </w:tc>
        <w:tc>
          <w:tcPr>
            <w:tcW w:w="728" w:type="dxa"/>
          </w:tcPr>
          <w:p w14:paraId="32D79368" w14:textId="77777777" w:rsidR="00D64A1C" w:rsidRPr="001F4300" w:rsidRDefault="00D64A1C" w:rsidP="0084780B">
            <w:pPr>
              <w:pStyle w:val="TAL"/>
              <w:jc w:val="center"/>
              <w:rPr>
                <w:bCs/>
                <w:iCs/>
              </w:rPr>
            </w:pPr>
            <w:r w:rsidRPr="001F4300">
              <w:rPr>
                <w:bCs/>
                <w:iCs/>
              </w:rPr>
              <w:t>N/A</w:t>
            </w:r>
          </w:p>
        </w:tc>
      </w:tr>
      <w:tr w:rsidR="00D64A1C" w:rsidRPr="001F4300" w14:paraId="09EA2211" w14:textId="77777777" w:rsidTr="0084780B">
        <w:trPr>
          <w:cantSplit/>
          <w:tblHeader/>
        </w:trPr>
        <w:tc>
          <w:tcPr>
            <w:tcW w:w="6917" w:type="dxa"/>
          </w:tcPr>
          <w:p w14:paraId="6AD0D98C" w14:textId="77777777" w:rsidR="00D64A1C" w:rsidRPr="001F4300" w:rsidRDefault="00D64A1C" w:rsidP="0084780B">
            <w:pPr>
              <w:pStyle w:val="TAL"/>
              <w:rPr>
                <w:b/>
                <w:i/>
              </w:rPr>
            </w:pPr>
            <w:r w:rsidRPr="001F4300">
              <w:rPr>
                <w:b/>
                <w:i/>
              </w:rPr>
              <w:lastRenderedPageBreak/>
              <w:t>maxUpTo4Diff-NumerologiesConfigSinglePUCCH-grp-r16</w:t>
            </w:r>
          </w:p>
          <w:p w14:paraId="6936B768" w14:textId="77777777" w:rsidR="00D64A1C" w:rsidRPr="001F4300" w:rsidRDefault="00D64A1C" w:rsidP="0084780B">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fr1-NonSharedFDD-r16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7327122E" w14:textId="77777777" w:rsidR="00D64A1C" w:rsidRPr="001F4300" w:rsidRDefault="00D64A1C" w:rsidP="0084780B">
            <w:pPr>
              <w:pStyle w:val="TAL"/>
              <w:rPr>
                <w:bCs/>
                <w:iCs/>
              </w:rPr>
            </w:pPr>
          </w:p>
          <w:p w14:paraId="3CF16326" w14:textId="77777777" w:rsidR="00D64A1C" w:rsidRPr="001F4300" w:rsidRDefault="00D64A1C" w:rsidP="0084780B">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3758D23" w14:textId="77777777" w:rsidR="00D64A1C" w:rsidRPr="001F4300" w:rsidRDefault="00D64A1C" w:rsidP="0084780B">
            <w:pPr>
              <w:pStyle w:val="TAL"/>
              <w:jc w:val="center"/>
            </w:pPr>
            <w:r w:rsidRPr="001F4300">
              <w:t>BC</w:t>
            </w:r>
          </w:p>
        </w:tc>
        <w:tc>
          <w:tcPr>
            <w:tcW w:w="567" w:type="dxa"/>
          </w:tcPr>
          <w:p w14:paraId="1FB43383" w14:textId="77777777" w:rsidR="00D64A1C" w:rsidRPr="001F4300" w:rsidRDefault="00D64A1C" w:rsidP="0084780B">
            <w:pPr>
              <w:pStyle w:val="TAL"/>
              <w:jc w:val="center"/>
            </w:pPr>
            <w:r w:rsidRPr="001F4300">
              <w:t>No</w:t>
            </w:r>
          </w:p>
        </w:tc>
        <w:tc>
          <w:tcPr>
            <w:tcW w:w="709" w:type="dxa"/>
          </w:tcPr>
          <w:p w14:paraId="5F28DA1E" w14:textId="77777777" w:rsidR="00D64A1C" w:rsidRPr="001F4300" w:rsidRDefault="00D64A1C" w:rsidP="0084780B">
            <w:pPr>
              <w:pStyle w:val="TAL"/>
              <w:jc w:val="center"/>
              <w:rPr>
                <w:bCs/>
                <w:iCs/>
              </w:rPr>
            </w:pPr>
            <w:r w:rsidRPr="001F4300">
              <w:rPr>
                <w:bCs/>
                <w:iCs/>
              </w:rPr>
              <w:t>N/A</w:t>
            </w:r>
          </w:p>
        </w:tc>
        <w:tc>
          <w:tcPr>
            <w:tcW w:w="728" w:type="dxa"/>
          </w:tcPr>
          <w:p w14:paraId="3D448D36" w14:textId="77777777" w:rsidR="00D64A1C" w:rsidRPr="001F4300" w:rsidRDefault="00D64A1C" w:rsidP="0084780B">
            <w:pPr>
              <w:pStyle w:val="TAL"/>
              <w:jc w:val="center"/>
              <w:rPr>
                <w:bCs/>
                <w:iCs/>
              </w:rPr>
            </w:pPr>
            <w:r w:rsidRPr="001F4300">
              <w:rPr>
                <w:bCs/>
                <w:iCs/>
              </w:rPr>
              <w:t>N/A</w:t>
            </w:r>
          </w:p>
        </w:tc>
      </w:tr>
      <w:tr w:rsidR="00D64A1C" w:rsidRPr="001F4300" w14:paraId="17F71046" w14:textId="77777777" w:rsidTr="0084780B">
        <w:trPr>
          <w:cantSplit/>
          <w:tblHeader/>
        </w:trPr>
        <w:tc>
          <w:tcPr>
            <w:tcW w:w="6917" w:type="dxa"/>
          </w:tcPr>
          <w:p w14:paraId="7629AAA8" w14:textId="77777777" w:rsidR="00D64A1C" w:rsidRPr="001F4300" w:rsidRDefault="00D64A1C" w:rsidP="0084780B">
            <w:pPr>
              <w:pStyle w:val="TAL"/>
              <w:rPr>
                <w:b/>
                <w:i/>
              </w:rPr>
            </w:pPr>
            <w:r w:rsidRPr="001F4300">
              <w:rPr>
                <w:b/>
                <w:i/>
              </w:rPr>
              <w:t>msgA-SUL-r16</w:t>
            </w:r>
          </w:p>
          <w:p w14:paraId="3784EFFC" w14:textId="77777777" w:rsidR="00D64A1C" w:rsidRPr="001F4300" w:rsidRDefault="00D64A1C" w:rsidP="0084780B">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01F76141" w14:textId="77777777" w:rsidR="00D64A1C" w:rsidRPr="001F4300" w:rsidRDefault="00D64A1C" w:rsidP="0084780B">
            <w:pPr>
              <w:pStyle w:val="TAL"/>
              <w:jc w:val="center"/>
              <w:rPr>
                <w:lang w:eastAsia="ko-KR"/>
              </w:rPr>
            </w:pPr>
            <w:r w:rsidRPr="001F4300">
              <w:rPr>
                <w:lang w:eastAsia="ko-KR"/>
              </w:rPr>
              <w:t>BC</w:t>
            </w:r>
          </w:p>
        </w:tc>
        <w:tc>
          <w:tcPr>
            <w:tcW w:w="567" w:type="dxa"/>
          </w:tcPr>
          <w:p w14:paraId="0A5AB1C4" w14:textId="77777777" w:rsidR="00D64A1C" w:rsidRPr="001F4300" w:rsidRDefault="00D64A1C" w:rsidP="0084780B">
            <w:pPr>
              <w:pStyle w:val="TAL"/>
              <w:jc w:val="center"/>
            </w:pPr>
            <w:r w:rsidRPr="001F4300">
              <w:t>No</w:t>
            </w:r>
          </w:p>
        </w:tc>
        <w:tc>
          <w:tcPr>
            <w:tcW w:w="709" w:type="dxa"/>
          </w:tcPr>
          <w:p w14:paraId="546253B1" w14:textId="77777777" w:rsidR="00D64A1C" w:rsidRPr="001F4300" w:rsidRDefault="00D64A1C" w:rsidP="0084780B">
            <w:pPr>
              <w:pStyle w:val="TAL"/>
              <w:jc w:val="center"/>
            </w:pPr>
            <w:r w:rsidRPr="001F4300">
              <w:rPr>
                <w:bCs/>
                <w:iCs/>
              </w:rPr>
              <w:t>N/A</w:t>
            </w:r>
          </w:p>
        </w:tc>
        <w:tc>
          <w:tcPr>
            <w:tcW w:w="728" w:type="dxa"/>
          </w:tcPr>
          <w:p w14:paraId="5B319391" w14:textId="77777777" w:rsidR="00D64A1C" w:rsidRPr="001F4300" w:rsidRDefault="00D64A1C" w:rsidP="0084780B">
            <w:pPr>
              <w:pStyle w:val="TAL"/>
              <w:jc w:val="center"/>
            </w:pPr>
            <w:r w:rsidRPr="001F4300">
              <w:rPr>
                <w:bCs/>
                <w:iCs/>
              </w:rPr>
              <w:t>N/A</w:t>
            </w:r>
          </w:p>
        </w:tc>
      </w:tr>
      <w:tr w:rsidR="00D64A1C" w:rsidRPr="001F4300" w14:paraId="340855AC" w14:textId="77777777" w:rsidTr="0084780B">
        <w:trPr>
          <w:cantSplit/>
          <w:tblHeader/>
        </w:trPr>
        <w:tc>
          <w:tcPr>
            <w:tcW w:w="6917" w:type="dxa"/>
          </w:tcPr>
          <w:p w14:paraId="7C3804CC" w14:textId="77777777" w:rsidR="00D64A1C" w:rsidRPr="001F4300" w:rsidRDefault="00D64A1C" w:rsidP="0084780B">
            <w:pPr>
              <w:pStyle w:val="TAL"/>
              <w:rPr>
                <w:b/>
                <w:i/>
              </w:rPr>
            </w:pPr>
            <w:r w:rsidRPr="001F4300">
              <w:rPr>
                <w:b/>
                <w:i/>
              </w:rPr>
              <w:t>parallelTxMsgA-SRS-PUCCH-PUSCH-r16</w:t>
            </w:r>
          </w:p>
          <w:p w14:paraId="0C1D0F3B" w14:textId="77777777" w:rsidR="00D64A1C" w:rsidRPr="001F4300" w:rsidRDefault="00D64A1C" w:rsidP="0084780B">
            <w:pPr>
              <w:pStyle w:val="TAL"/>
              <w:rPr>
                <w:b/>
                <w:i/>
              </w:rPr>
            </w:pPr>
            <w:r w:rsidRPr="001F4300">
              <w:rPr>
                <w:rFonts w:cs="Arial"/>
                <w:szCs w:val="18"/>
              </w:rPr>
              <w:t xml:space="preserve">Indicates whether the UE supports parallel transmission of </w:t>
            </w:r>
            <w:proofErr w:type="spellStart"/>
            <w:r w:rsidRPr="001F4300">
              <w:rPr>
                <w:rFonts w:cs="Arial"/>
                <w:szCs w:val="18"/>
              </w:rPr>
              <w:t>MsgA</w:t>
            </w:r>
            <w:proofErr w:type="spellEnd"/>
            <w:r w:rsidRPr="001F4300">
              <w:rPr>
                <w:rFonts w:cs="Arial"/>
                <w:szCs w:val="18"/>
              </w:rPr>
              <w:t xml:space="preserve"> and SRS/ PUCCH/ PUSCH across CCs in an inter-band CA band combination. A UE supporting this feature shall also indicate support of </w:t>
            </w:r>
            <w:proofErr w:type="spellStart"/>
            <w:r w:rsidRPr="001F4300">
              <w:rPr>
                <w:rFonts w:cs="Arial"/>
                <w:i/>
                <w:szCs w:val="18"/>
              </w:rPr>
              <w:t>parallelTxPRACH</w:t>
            </w:r>
            <w:proofErr w:type="spellEnd"/>
            <w:r w:rsidRPr="001F4300">
              <w:rPr>
                <w:rFonts w:cs="Arial"/>
                <w:i/>
                <w:szCs w:val="18"/>
              </w:rPr>
              <w:t>-SRS-PUCCH-PUSCH</w:t>
            </w:r>
            <w:r w:rsidRPr="001F4300">
              <w:rPr>
                <w:rFonts w:cs="Arial"/>
                <w:szCs w:val="18"/>
              </w:rPr>
              <w:t>.</w:t>
            </w:r>
          </w:p>
        </w:tc>
        <w:tc>
          <w:tcPr>
            <w:tcW w:w="709" w:type="dxa"/>
          </w:tcPr>
          <w:p w14:paraId="51DE0D7E" w14:textId="77777777" w:rsidR="00D64A1C" w:rsidRPr="001F4300" w:rsidRDefault="00D64A1C" w:rsidP="0084780B">
            <w:pPr>
              <w:pStyle w:val="TAL"/>
              <w:jc w:val="center"/>
              <w:rPr>
                <w:lang w:eastAsia="ko-KR"/>
              </w:rPr>
            </w:pPr>
            <w:r w:rsidRPr="001F4300">
              <w:rPr>
                <w:rFonts w:cs="Arial"/>
                <w:szCs w:val="18"/>
              </w:rPr>
              <w:t>BC</w:t>
            </w:r>
          </w:p>
        </w:tc>
        <w:tc>
          <w:tcPr>
            <w:tcW w:w="567" w:type="dxa"/>
          </w:tcPr>
          <w:p w14:paraId="4EB88A6B" w14:textId="77777777" w:rsidR="00D64A1C" w:rsidRPr="001F4300" w:rsidRDefault="00D64A1C" w:rsidP="0084780B">
            <w:pPr>
              <w:pStyle w:val="TAL"/>
              <w:jc w:val="center"/>
            </w:pPr>
            <w:r w:rsidRPr="001F4300">
              <w:rPr>
                <w:rFonts w:cs="Arial"/>
                <w:szCs w:val="18"/>
              </w:rPr>
              <w:t>No</w:t>
            </w:r>
          </w:p>
        </w:tc>
        <w:tc>
          <w:tcPr>
            <w:tcW w:w="709" w:type="dxa"/>
          </w:tcPr>
          <w:p w14:paraId="18A2F713" w14:textId="77777777" w:rsidR="00D64A1C" w:rsidRPr="001F4300" w:rsidRDefault="00D64A1C" w:rsidP="0084780B">
            <w:pPr>
              <w:pStyle w:val="TAL"/>
              <w:jc w:val="center"/>
            </w:pPr>
            <w:r w:rsidRPr="001F4300">
              <w:rPr>
                <w:bCs/>
                <w:iCs/>
              </w:rPr>
              <w:t>N/A</w:t>
            </w:r>
          </w:p>
        </w:tc>
        <w:tc>
          <w:tcPr>
            <w:tcW w:w="728" w:type="dxa"/>
          </w:tcPr>
          <w:p w14:paraId="3EED6354" w14:textId="77777777" w:rsidR="00D64A1C" w:rsidRPr="001F4300" w:rsidRDefault="00D64A1C" w:rsidP="0084780B">
            <w:pPr>
              <w:pStyle w:val="TAL"/>
              <w:jc w:val="center"/>
            </w:pPr>
            <w:r w:rsidRPr="001F4300">
              <w:rPr>
                <w:bCs/>
                <w:iCs/>
              </w:rPr>
              <w:t>N/A</w:t>
            </w:r>
          </w:p>
        </w:tc>
      </w:tr>
      <w:tr w:rsidR="00D64A1C" w:rsidRPr="001F4300" w14:paraId="44925E7B" w14:textId="77777777" w:rsidTr="0084780B">
        <w:trPr>
          <w:cantSplit/>
          <w:tblHeader/>
        </w:trPr>
        <w:tc>
          <w:tcPr>
            <w:tcW w:w="6917" w:type="dxa"/>
          </w:tcPr>
          <w:p w14:paraId="3ECB7E40" w14:textId="77777777" w:rsidR="00D64A1C" w:rsidRPr="001F4300" w:rsidRDefault="00D64A1C" w:rsidP="0084780B">
            <w:pPr>
              <w:pStyle w:val="TAL"/>
              <w:rPr>
                <w:b/>
                <w:i/>
              </w:rPr>
            </w:pPr>
            <w:proofErr w:type="spellStart"/>
            <w:r w:rsidRPr="001F4300">
              <w:rPr>
                <w:b/>
                <w:i/>
              </w:rPr>
              <w:t>parallelTxSRS</w:t>
            </w:r>
            <w:proofErr w:type="spellEnd"/>
            <w:r w:rsidRPr="001F4300">
              <w:rPr>
                <w:b/>
                <w:i/>
              </w:rPr>
              <w:t>-PUCCH-PUSCH</w:t>
            </w:r>
          </w:p>
          <w:p w14:paraId="1FB74421" w14:textId="77777777" w:rsidR="00D64A1C" w:rsidRPr="001F4300" w:rsidRDefault="00D64A1C" w:rsidP="0084780B">
            <w:pPr>
              <w:pStyle w:val="TAL"/>
            </w:pPr>
            <w:r w:rsidRPr="001F4300">
              <w:rPr>
                <w:rFonts w:cs="Arial"/>
                <w:szCs w:val="18"/>
              </w:rPr>
              <w:t>Indicates whether the UE supports parallel transmission of SRS and PUCCH/ PUSCH across CCs in an inter-band CA band combination.</w:t>
            </w:r>
          </w:p>
        </w:tc>
        <w:tc>
          <w:tcPr>
            <w:tcW w:w="709" w:type="dxa"/>
          </w:tcPr>
          <w:p w14:paraId="54BD6886" w14:textId="77777777" w:rsidR="00D64A1C" w:rsidRPr="001F4300" w:rsidRDefault="00D64A1C" w:rsidP="0084780B">
            <w:pPr>
              <w:pStyle w:val="TAL"/>
              <w:jc w:val="center"/>
            </w:pPr>
            <w:r w:rsidRPr="001F4300">
              <w:rPr>
                <w:rFonts w:cs="Arial"/>
                <w:szCs w:val="18"/>
              </w:rPr>
              <w:t>BC</w:t>
            </w:r>
          </w:p>
        </w:tc>
        <w:tc>
          <w:tcPr>
            <w:tcW w:w="567" w:type="dxa"/>
          </w:tcPr>
          <w:p w14:paraId="015FC1E9" w14:textId="77777777" w:rsidR="00D64A1C" w:rsidRPr="001F4300" w:rsidRDefault="00D64A1C" w:rsidP="0084780B">
            <w:pPr>
              <w:pStyle w:val="TAL"/>
              <w:jc w:val="center"/>
            </w:pPr>
            <w:r w:rsidRPr="001F4300">
              <w:rPr>
                <w:rFonts w:cs="Arial"/>
                <w:szCs w:val="18"/>
              </w:rPr>
              <w:t>No</w:t>
            </w:r>
          </w:p>
        </w:tc>
        <w:tc>
          <w:tcPr>
            <w:tcW w:w="709" w:type="dxa"/>
          </w:tcPr>
          <w:p w14:paraId="519ECA54" w14:textId="77777777" w:rsidR="00D64A1C" w:rsidRPr="001F4300" w:rsidRDefault="00D64A1C" w:rsidP="0084780B">
            <w:pPr>
              <w:pStyle w:val="TAL"/>
              <w:jc w:val="center"/>
            </w:pPr>
            <w:r w:rsidRPr="001F4300">
              <w:rPr>
                <w:bCs/>
                <w:iCs/>
              </w:rPr>
              <w:t>N/A</w:t>
            </w:r>
          </w:p>
        </w:tc>
        <w:tc>
          <w:tcPr>
            <w:tcW w:w="728" w:type="dxa"/>
          </w:tcPr>
          <w:p w14:paraId="53C4EBAE" w14:textId="77777777" w:rsidR="00D64A1C" w:rsidRPr="001F4300" w:rsidRDefault="00D64A1C" w:rsidP="0084780B">
            <w:pPr>
              <w:pStyle w:val="TAL"/>
              <w:jc w:val="center"/>
            </w:pPr>
            <w:r w:rsidRPr="001F4300">
              <w:rPr>
                <w:bCs/>
                <w:iCs/>
              </w:rPr>
              <w:t>N/A</w:t>
            </w:r>
          </w:p>
        </w:tc>
      </w:tr>
      <w:tr w:rsidR="00D64A1C" w:rsidRPr="001F4300" w14:paraId="4A3F0272" w14:textId="77777777" w:rsidTr="0084780B">
        <w:trPr>
          <w:cantSplit/>
          <w:tblHeader/>
        </w:trPr>
        <w:tc>
          <w:tcPr>
            <w:tcW w:w="6917" w:type="dxa"/>
          </w:tcPr>
          <w:p w14:paraId="3E3F8095" w14:textId="77777777" w:rsidR="00D64A1C" w:rsidRPr="001F4300" w:rsidRDefault="00D64A1C" w:rsidP="0084780B">
            <w:pPr>
              <w:pStyle w:val="TAL"/>
              <w:rPr>
                <w:b/>
                <w:i/>
              </w:rPr>
            </w:pPr>
            <w:proofErr w:type="spellStart"/>
            <w:r w:rsidRPr="001F4300">
              <w:rPr>
                <w:b/>
                <w:i/>
              </w:rPr>
              <w:t>parallelTxPRACH</w:t>
            </w:r>
            <w:proofErr w:type="spellEnd"/>
            <w:r w:rsidRPr="001F4300">
              <w:rPr>
                <w:b/>
                <w:i/>
              </w:rPr>
              <w:t>-SRS-PUCCH-PUSCH</w:t>
            </w:r>
          </w:p>
          <w:p w14:paraId="25349D30" w14:textId="77777777" w:rsidR="00D64A1C" w:rsidRPr="001F4300" w:rsidRDefault="00D64A1C" w:rsidP="0084780B">
            <w:pPr>
              <w:pStyle w:val="TAL"/>
            </w:pPr>
            <w:r w:rsidRPr="001F4300">
              <w:rPr>
                <w:rFonts w:cs="Arial"/>
                <w:szCs w:val="18"/>
              </w:rPr>
              <w:t>Indicates whether the UE supports parallel transmission of PRACH and SRS/PUCCH/PUSCH across CCs in an inter-band CA band combination.</w:t>
            </w:r>
          </w:p>
        </w:tc>
        <w:tc>
          <w:tcPr>
            <w:tcW w:w="709" w:type="dxa"/>
          </w:tcPr>
          <w:p w14:paraId="6E7EF1BB" w14:textId="77777777" w:rsidR="00D64A1C" w:rsidRPr="001F4300" w:rsidRDefault="00D64A1C" w:rsidP="0084780B">
            <w:pPr>
              <w:pStyle w:val="TAL"/>
              <w:jc w:val="center"/>
            </w:pPr>
            <w:r w:rsidRPr="001F4300">
              <w:rPr>
                <w:rFonts w:cs="Arial"/>
                <w:szCs w:val="18"/>
              </w:rPr>
              <w:t>BC</w:t>
            </w:r>
          </w:p>
        </w:tc>
        <w:tc>
          <w:tcPr>
            <w:tcW w:w="567" w:type="dxa"/>
          </w:tcPr>
          <w:p w14:paraId="170C9516" w14:textId="77777777" w:rsidR="00D64A1C" w:rsidRPr="001F4300" w:rsidRDefault="00D64A1C" w:rsidP="0084780B">
            <w:pPr>
              <w:pStyle w:val="TAL"/>
              <w:jc w:val="center"/>
            </w:pPr>
            <w:r w:rsidRPr="001F4300">
              <w:rPr>
                <w:rFonts w:cs="Arial"/>
                <w:szCs w:val="18"/>
              </w:rPr>
              <w:t>No</w:t>
            </w:r>
          </w:p>
        </w:tc>
        <w:tc>
          <w:tcPr>
            <w:tcW w:w="709" w:type="dxa"/>
          </w:tcPr>
          <w:p w14:paraId="58C03419" w14:textId="77777777" w:rsidR="00D64A1C" w:rsidRPr="001F4300" w:rsidRDefault="00D64A1C" w:rsidP="0084780B">
            <w:pPr>
              <w:pStyle w:val="TAL"/>
              <w:jc w:val="center"/>
            </w:pPr>
            <w:r w:rsidRPr="001F4300">
              <w:rPr>
                <w:bCs/>
                <w:iCs/>
              </w:rPr>
              <w:t>N/A</w:t>
            </w:r>
          </w:p>
        </w:tc>
        <w:tc>
          <w:tcPr>
            <w:tcW w:w="728" w:type="dxa"/>
          </w:tcPr>
          <w:p w14:paraId="609B8B61" w14:textId="77777777" w:rsidR="00D64A1C" w:rsidRPr="001F4300" w:rsidRDefault="00D64A1C" w:rsidP="0084780B">
            <w:pPr>
              <w:pStyle w:val="TAL"/>
              <w:jc w:val="center"/>
            </w:pPr>
            <w:r w:rsidRPr="001F4300">
              <w:rPr>
                <w:bCs/>
                <w:iCs/>
              </w:rPr>
              <w:t>N/A</w:t>
            </w:r>
          </w:p>
        </w:tc>
      </w:tr>
      <w:tr w:rsidR="00D64A1C" w:rsidRPr="001F4300" w14:paraId="47F18B32" w14:textId="77777777" w:rsidTr="0084780B">
        <w:trPr>
          <w:cantSplit/>
          <w:tblHeader/>
        </w:trPr>
        <w:tc>
          <w:tcPr>
            <w:tcW w:w="6917" w:type="dxa"/>
          </w:tcPr>
          <w:p w14:paraId="6E4DB311" w14:textId="77777777" w:rsidR="00D64A1C" w:rsidRPr="001F4300" w:rsidRDefault="00D64A1C" w:rsidP="0084780B">
            <w:pPr>
              <w:pStyle w:val="TAL"/>
              <w:rPr>
                <w:b/>
                <w:i/>
              </w:rPr>
            </w:pPr>
            <w:r w:rsidRPr="001F4300">
              <w:rPr>
                <w:b/>
                <w:i/>
              </w:rPr>
              <w:t>pdcch-BlindDetectionCA-Mixed-r16</w:t>
            </w:r>
          </w:p>
          <w:p w14:paraId="35DB8358" w14:textId="77777777" w:rsidR="00D64A1C" w:rsidRPr="001F4300" w:rsidRDefault="00D64A1C" w:rsidP="0084780B">
            <w:pPr>
              <w:pStyle w:val="TAL"/>
              <w:rPr>
                <w:b/>
                <w:i/>
              </w:rPr>
            </w:pPr>
            <w:r w:rsidRPr="001F4300">
              <w:t xml:space="preserve">This field indicates mixed operation of two variants of the number of blind detections in case of CA. </w:t>
            </w:r>
            <w:r w:rsidRPr="001F4300">
              <w:rPr>
                <w:bCs/>
                <w:iCs/>
              </w:rPr>
              <w:t xml:space="preserve">UE indicating support of this feature shall also indicate support of </w:t>
            </w:r>
            <w:r w:rsidRPr="001F4300">
              <w:rPr>
                <w:i/>
                <w:iCs/>
              </w:rPr>
              <w:t>pdcch-MonitoringMixed-r16</w:t>
            </w:r>
            <w:r w:rsidRPr="001F4300">
              <w:t>.</w:t>
            </w:r>
          </w:p>
        </w:tc>
        <w:tc>
          <w:tcPr>
            <w:tcW w:w="709" w:type="dxa"/>
          </w:tcPr>
          <w:p w14:paraId="414A9DA9"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668F3C4D"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200942FF" w14:textId="77777777" w:rsidR="00D64A1C" w:rsidRPr="001F4300" w:rsidRDefault="00D64A1C" w:rsidP="0084780B">
            <w:pPr>
              <w:pStyle w:val="TAL"/>
              <w:jc w:val="center"/>
              <w:rPr>
                <w:bCs/>
                <w:iCs/>
              </w:rPr>
            </w:pPr>
            <w:r w:rsidRPr="001F4300">
              <w:rPr>
                <w:bCs/>
                <w:iCs/>
              </w:rPr>
              <w:t>N/A</w:t>
            </w:r>
          </w:p>
        </w:tc>
        <w:tc>
          <w:tcPr>
            <w:tcW w:w="728" w:type="dxa"/>
          </w:tcPr>
          <w:p w14:paraId="1E5BEF21" w14:textId="77777777" w:rsidR="00D64A1C" w:rsidRPr="001F4300" w:rsidRDefault="00D64A1C" w:rsidP="0084780B">
            <w:pPr>
              <w:pStyle w:val="TAL"/>
              <w:jc w:val="center"/>
              <w:rPr>
                <w:bCs/>
                <w:iCs/>
              </w:rPr>
            </w:pPr>
            <w:r w:rsidRPr="001F4300">
              <w:rPr>
                <w:bCs/>
                <w:iCs/>
              </w:rPr>
              <w:t>N/A</w:t>
            </w:r>
          </w:p>
        </w:tc>
      </w:tr>
      <w:tr w:rsidR="00D64A1C" w:rsidRPr="001F4300" w14:paraId="519C911C" w14:textId="77777777" w:rsidTr="0084780B">
        <w:trPr>
          <w:cantSplit/>
          <w:tblHeader/>
        </w:trPr>
        <w:tc>
          <w:tcPr>
            <w:tcW w:w="6917" w:type="dxa"/>
          </w:tcPr>
          <w:p w14:paraId="1875DE93" w14:textId="77777777" w:rsidR="00D64A1C" w:rsidRPr="001F4300" w:rsidRDefault="00D64A1C" w:rsidP="0084780B">
            <w:pPr>
              <w:pStyle w:val="TAL"/>
              <w:rPr>
                <w:b/>
                <w:i/>
              </w:rPr>
            </w:pPr>
            <w:r w:rsidRPr="001F4300">
              <w:rPr>
                <w:b/>
                <w:i/>
              </w:rPr>
              <w:t>pdcch-BlindDetectionCA-Mixed-NonAlignedSpan-r16</w:t>
            </w:r>
          </w:p>
          <w:p w14:paraId="7CE865F8" w14:textId="77777777" w:rsidR="00D64A1C" w:rsidRPr="001F4300" w:rsidRDefault="00D64A1C" w:rsidP="0084780B">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p>
        </w:tc>
        <w:tc>
          <w:tcPr>
            <w:tcW w:w="709" w:type="dxa"/>
          </w:tcPr>
          <w:p w14:paraId="7A9CE09D"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6F61DB3F"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1824F59A" w14:textId="77777777" w:rsidR="00D64A1C" w:rsidRPr="001F4300" w:rsidRDefault="00D64A1C" w:rsidP="0084780B">
            <w:pPr>
              <w:pStyle w:val="TAL"/>
              <w:jc w:val="center"/>
              <w:rPr>
                <w:bCs/>
                <w:iCs/>
              </w:rPr>
            </w:pPr>
            <w:r w:rsidRPr="001F4300">
              <w:rPr>
                <w:bCs/>
                <w:iCs/>
              </w:rPr>
              <w:t>N/A</w:t>
            </w:r>
          </w:p>
        </w:tc>
        <w:tc>
          <w:tcPr>
            <w:tcW w:w="728" w:type="dxa"/>
          </w:tcPr>
          <w:p w14:paraId="5CEED635" w14:textId="77777777" w:rsidR="00D64A1C" w:rsidRPr="001F4300" w:rsidRDefault="00D64A1C" w:rsidP="0084780B">
            <w:pPr>
              <w:pStyle w:val="TAL"/>
              <w:jc w:val="center"/>
              <w:rPr>
                <w:bCs/>
                <w:iCs/>
              </w:rPr>
            </w:pPr>
            <w:r w:rsidRPr="001F4300">
              <w:rPr>
                <w:bCs/>
                <w:iCs/>
              </w:rPr>
              <w:t>N/A</w:t>
            </w:r>
          </w:p>
        </w:tc>
      </w:tr>
      <w:tr w:rsidR="00D64A1C" w:rsidRPr="001F4300" w14:paraId="07264C78" w14:textId="77777777" w:rsidTr="0084780B">
        <w:trPr>
          <w:cantSplit/>
          <w:tblHeader/>
        </w:trPr>
        <w:tc>
          <w:tcPr>
            <w:tcW w:w="6917" w:type="dxa"/>
          </w:tcPr>
          <w:p w14:paraId="7E77C18D" w14:textId="77777777" w:rsidR="00D64A1C" w:rsidRPr="001F4300" w:rsidRDefault="00D64A1C" w:rsidP="0084780B">
            <w:pPr>
              <w:pStyle w:val="TAL"/>
              <w:rPr>
                <w:b/>
                <w:i/>
              </w:rPr>
            </w:pPr>
            <w:r w:rsidRPr="001F4300">
              <w:rPr>
                <w:b/>
                <w:i/>
              </w:rPr>
              <w:t>pdcch-BlindDetectionMCG-UE-r16, pdcch-BlindDetectionSCG-UE-r16</w:t>
            </w:r>
          </w:p>
          <w:p w14:paraId="53492B05" w14:textId="77777777" w:rsidR="00D64A1C" w:rsidRPr="001F4300" w:rsidRDefault="00D64A1C" w:rsidP="0084780B">
            <w:pPr>
              <w:pStyle w:val="TAL"/>
            </w:pPr>
            <w:r w:rsidRPr="001F4300">
              <w:t>This field indicates the number of blind detections supported for MCG and SCG, respectively.</w:t>
            </w:r>
          </w:p>
          <w:p w14:paraId="39042EC4" w14:textId="77777777" w:rsidR="00D64A1C" w:rsidRPr="001F4300" w:rsidRDefault="00D64A1C" w:rsidP="0084780B">
            <w:pPr>
              <w:pStyle w:val="TAL"/>
            </w:pPr>
          </w:p>
          <w:p w14:paraId="7082E7C5" w14:textId="77777777" w:rsidR="00D64A1C" w:rsidRPr="001F4300" w:rsidRDefault="00D64A1C" w:rsidP="0084780B">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69027736"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1EA43C32"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1DA5FB05" w14:textId="77777777" w:rsidR="00D64A1C" w:rsidRPr="001F4300" w:rsidRDefault="00D64A1C" w:rsidP="0084780B">
            <w:pPr>
              <w:pStyle w:val="TAL"/>
              <w:jc w:val="center"/>
              <w:rPr>
                <w:bCs/>
                <w:iCs/>
              </w:rPr>
            </w:pPr>
            <w:r w:rsidRPr="001F4300">
              <w:rPr>
                <w:bCs/>
                <w:iCs/>
              </w:rPr>
              <w:t>N/A</w:t>
            </w:r>
          </w:p>
        </w:tc>
        <w:tc>
          <w:tcPr>
            <w:tcW w:w="728" w:type="dxa"/>
          </w:tcPr>
          <w:p w14:paraId="039BB2C8" w14:textId="77777777" w:rsidR="00D64A1C" w:rsidRPr="001F4300" w:rsidRDefault="00D64A1C" w:rsidP="0084780B">
            <w:pPr>
              <w:pStyle w:val="TAL"/>
              <w:jc w:val="center"/>
              <w:rPr>
                <w:bCs/>
                <w:iCs/>
              </w:rPr>
            </w:pPr>
            <w:r w:rsidRPr="001F4300">
              <w:rPr>
                <w:bCs/>
                <w:iCs/>
              </w:rPr>
              <w:t>N/A</w:t>
            </w:r>
          </w:p>
        </w:tc>
      </w:tr>
      <w:tr w:rsidR="00D64A1C" w:rsidRPr="001F4300" w14:paraId="3C2E8A1A" w14:textId="77777777" w:rsidTr="0084780B">
        <w:trPr>
          <w:cantSplit/>
          <w:tblHeader/>
        </w:trPr>
        <w:tc>
          <w:tcPr>
            <w:tcW w:w="6917" w:type="dxa"/>
          </w:tcPr>
          <w:p w14:paraId="635058B4" w14:textId="77777777" w:rsidR="00D64A1C" w:rsidRPr="001F4300" w:rsidRDefault="00D64A1C" w:rsidP="0084780B">
            <w:pPr>
              <w:pStyle w:val="TAL"/>
              <w:rPr>
                <w:b/>
                <w:i/>
              </w:rPr>
            </w:pPr>
            <w:r w:rsidRPr="001F4300">
              <w:rPr>
                <w:b/>
                <w:i/>
              </w:rPr>
              <w:t>pdcch-BlindDetectionMCG-UE-Mixed-r16, pdcch-BlindDetectionSCG-UE-Mixed-r16</w:t>
            </w:r>
          </w:p>
          <w:p w14:paraId="1C67EBAD" w14:textId="77777777" w:rsidR="00D64A1C" w:rsidRPr="001F4300" w:rsidRDefault="00D64A1C" w:rsidP="0084780B">
            <w:pPr>
              <w:pStyle w:val="TAL"/>
            </w:pPr>
            <w:r w:rsidRPr="001F4300">
              <w:t>This field indicates mixed operation of two variants of the number of blind detections supported for MCG and SCG, respectively.</w:t>
            </w:r>
          </w:p>
          <w:p w14:paraId="59C9101B" w14:textId="77777777" w:rsidR="00D64A1C" w:rsidRPr="001F4300" w:rsidRDefault="00D64A1C" w:rsidP="0084780B">
            <w:pPr>
              <w:pStyle w:val="TAL"/>
            </w:pPr>
          </w:p>
          <w:p w14:paraId="117BC7DC" w14:textId="77777777" w:rsidR="00D64A1C" w:rsidRPr="001F4300" w:rsidRDefault="00D64A1C" w:rsidP="0084780B">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54AEF38D"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56C23DA4"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74C3991D" w14:textId="77777777" w:rsidR="00D64A1C" w:rsidRPr="001F4300" w:rsidRDefault="00D64A1C" w:rsidP="0084780B">
            <w:pPr>
              <w:pStyle w:val="TAL"/>
              <w:jc w:val="center"/>
              <w:rPr>
                <w:bCs/>
                <w:iCs/>
              </w:rPr>
            </w:pPr>
            <w:r w:rsidRPr="001F4300">
              <w:rPr>
                <w:bCs/>
                <w:iCs/>
              </w:rPr>
              <w:t>N/A</w:t>
            </w:r>
          </w:p>
        </w:tc>
        <w:tc>
          <w:tcPr>
            <w:tcW w:w="728" w:type="dxa"/>
          </w:tcPr>
          <w:p w14:paraId="0ED5D3E4" w14:textId="77777777" w:rsidR="00D64A1C" w:rsidRPr="001F4300" w:rsidRDefault="00D64A1C" w:rsidP="0084780B">
            <w:pPr>
              <w:pStyle w:val="TAL"/>
              <w:jc w:val="center"/>
              <w:rPr>
                <w:bCs/>
                <w:iCs/>
              </w:rPr>
            </w:pPr>
            <w:r w:rsidRPr="001F4300">
              <w:rPr>
                <w:bCs/>
                <w:iCs/>
              </w:rPr>
              <w:t>N/A</w:t>
            </w:r>
          </w:p>
        </w:tc>
      </w:tr>
      <w:tr w:rsidR="00D64A1C" w:rsidRPr="001F4300" w14:paraId="0DCF69E3" w14:textId="77777777" w:rsidTr="0084780B">
        <w:trPr>
          <w:cantSplit/>
          <w:tblHeader/>
        </w:trPr>
        <w:tc>
          <w:tcPr>
            <w:tcW w:w="6917" w:type="dxa"/>
          </w:tcPr>
          <w:p w14:paraId="6074CABB" w14:textId="77777777" w:rsidR="00D64A1C" w:rsidRPr="001F4300" w:rsidRDefault="00D64A1C" w:rsidP="0084780B">
            <w:pPr>
              <w:pStyle w:val="TAL"/>
              <w:rPr>
                <w:b/>
                <w:i/>
              </w:rPr>
            </w:pPr>
            <w:r w:rsidRPr="001F4300">
              <w:rPr>
                <w:b/>
                <w:i/>
              </w:rPr>
              <w:t>pdcch-MonitoringCA-r16</w:t>
            </w:r>
          </w:p>
          <w:p w14:paraId="7B92461D" w14:textId="77777777" w:rsidR="00D64A1C" w:rsidRPr="001F4300" w:rsidRDefault="00D64A1C" w:rsidP="0084780B">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 xml:space="preserve">. UE indicating support of this feature shall also indicate support of </w:t>
            </w:r>
            <w:r w:rsidRPr="001F4300">
              <w:rPr>
                <w:i/>
                <w:iCs/>
              </w:rPr>
              <w:t>pdcch-Monitoring-r16.</w:t>
            </w:r>
          </w:p>
        </w:tc>
        <w:tc>
          <w:tcPr>
            <w:tcW w:w="709" w:type="dxa"/>
          </w:tcPr>
          <w:p w14:paraId="3598D31A"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42E75CFE"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40E7603A" w14:textId="77777777" w:rsidR="00D64A1C" w:rsidRPr="001F4300" w:rsidRDefault="00D64A1C" w:rsidP="0084780B">
            <w:pPr>
              <w:pStyle w:val="TAL"/>
              <w:jc w:val="center"/>
              <w:rPr>
                <w:bCs/>
                <w:iCs/>
              </w:rPr>
            </w:pPr>
            <w:r w:rsidRPr="001F4300">
              <w:rPr>
                <w:bCs/>
                <w:iCs/>
              </w:rPr>
              <w:t>N/A</w:t>
            </w:r>
          </w:p>
        </w:tc>
        <w:tc>
          <w:tcPr>
            <w:tcW w:w="728" w:type="dxa"/>
          </w:tcPr>
          <w:p w14:paraId="076376C0" w14:textId="77777777" w:rsidR="00D64A1C" w:rsidRPr="001F4300" w:rsidRDefault="00D64A1C" w:rsidP="0084780B">
            <w:pPr>
              <w:pStyle w:val="TAL"/>
              <w:jc w:val="center"/>
              <w:rPr>
                <w:bCs/>
                <w:iCs/>
              </w:rPr>
            </w:pPr>
            <w:r w:rsidRPr="001F4300">
              <w:rPr>
                <w:bCs/>
                <w:iCs/>
              </w:rPr>
              <w:t>N/A</w:t>
            </w:r>
          </w:p>
        </w:tc>
      </w:tr>
      <w:tr w:rsidR="00D64A1C" w:rsidRPr="001F4300" w14:paraId="611C6D04" w14:textId="77777777" w:rsidTr="0084780B">
        <w:trPr>
          <w:cantSplit/>
          <w:tblHeader/>
        </w:trPr>
        <w:tc>
          <w:tcPr>
            <w:tcW w:w="6917" w:type="dxa"/>
          </w:tcPr>
          <w:p w14:paraId="691DDD8A" w14:textId="77777777" w:rsidR="00D64A1C" w:rsidRPr="001F4300" w:rsidRDefault="00D64A1C" w:rsidP="0084780B">
            <w:pPr>
              <w:pStyle w:val="TAL"/>
              <w:rPr>
                <w:b/>
                <w:i/>
              </w:rPr>
            </w:pPr>
            <w:r w:rsidRPr="001F4300">
              <w:rPr>
                <w:b/>
                <w:i/>
              </w:rPr>
              <w:lastRenderedPageBreak/>
              <w:t>pdcch-MonitoringCA-NonAlignedSpan-r16</w:t>
            </w:r>
          </w:p>
          <w:p w14:paraId="39C8DA30" w14:textId="77777777" w:rsidR="00D64A1C" w:rsidRPr="001F4300" w:rsidRDefault="00D64A1C" w:rsidP="0084780B">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69674238"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396455EE"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59416167" w14:textId="77777777" w:rsidR="00D64A1C" w:rsidRPr="001F4300" w:rsidRDefault="00D64A1C" w:rsidP="0084780B">
            <w:pPr>
              <w:pStyle w:val="TAL"/>
              <w:jc w:val="center"/>
              <w:rPr>
                <w:bCs/>
                <w:iCs/>
              </w:rPr>
            </w:pPr>
            <w:r w:rsidRPr="001F4300">
              <w:rPr>
                <w:bCs/>
                <w:iCs/>
              </w:rPr>
              <w:t>N/A</w:t>
            </w:r>
          </w:p>
        </w:tc>
        <w:tc>
          <w:tcPr>
            <w:tcW w:w="728" w:type="dxa"/>
          </w:tcPr>
          <w:p w14:paraId="3C42935F" w14:textId="77777777" w:rsidR="00D64A1C" w:rsidRPr="001F4300" w:rsidRDefault="00D64A1C" w:rsidP="0084780B">
            <w:pPr>
              <w:pStyle w:val="TAL"/>
              <w:jc w:val="center"/>
              <w:rPr>
                <w:bCs/>
                <w:iCs/>
              </w:rPr>
            </w:pPr>
            <w:r w:rsidRPr="001F4300">
              <w:rPr>
                <w:bCs/>
                <w:iCs/>
              </w:rPr>
              <w:t>N/A</w:t>
            </w:r>
          </w:p>
        </w:tc>
      </w:tr>
      <w:tr w:rsidR="00D64A1C" w:rsidRPr="001F4300" w14:paraId="4E34B1F6" w14:textId="77777777" w:rsidTr="0084780B">
        <w:trPr>
          <w:cantSplit/>
          <w:tblHeader/>
        </w:trPr>
        <w:tc>
          <w:tcPr>
            <w:tcW w:w="6917" w:type="dxa"/>
          </w:tcPr>
          <w:p w14:paraId="1A8F1390" w14:textId="77777777" w:rsidR="00D64A1C" w:rsidRPr="001F4300" w:rsidRDefault="00D64A1C" w:rsidP="0084780B">
            <w:pPr>
              <w:pStyle w:val="TAL"/>
              <w:rPr>
                <w:b/>
                <w:i/>
              </w:rPr>
            </w:pPr>
            <w:r w:rsidRPr="001F4300">
              <w:rPr>
                <w:b/>
                <w:i/>
              </w:rPr>
              <w:t>scellDormancyWithinActiveTime-</w:t>
            </w:r>
            <w:r w:rsidRPr="001F4300">
              <w:rPr>
                <w:b/>
                <w:bCs/>
                <w:i/>
                <w:iCs/>
              </w:rPr>
              <w:t>r16</w:t>
            </w:r>
          </w:p>
          <w:p w14:paraId="7DEE3E5F" w14:textId="77777777" w:rsidR="00D64A1C" w:rsidRPr="001F4300" w:rsidRDefault="00D64A1C" w:rsidP="0084780B">
            <w:pPr>
              <w:pStyle w:val="TAL"/>
              <w:rPr>
                <w:b/>
                <w:i/>
              </w:rPr>
            </w:pPr>
            <w:r w:rsidRPr="001F4300">
              <w:t xml:space="preserve">Indicates whether the UE supports </w:t>
            </w:r>
            <w:proofErr w:type="spellStart"/>
            <w:r w:rsidRPr="001F4300">
              <w:t>SCell</w:t>
            </w:r>
            <w:proofErr w:type="spellEnd"/>
            <w:r w:rsidRPr="001F4300">
              <w:t xml:space="preserve"> dormancy indication received on </w:t>
            </w:r>
            <w:proofErr w:type="spellStart"/>
            <w:r w:rsidRPr="001F4300">
              <w:t>SPCell</w:t>
            </w:r>
            <w:proofErr w:type="spellEnd"/>
            <w:r w:rsidRPr="001F4300">
              <w:t xml:space="preserve">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1F4300">
              <w:rPr>
                <w:i/>
                <w:iCs/>
              </w:rPr>
              <w:t>upto4</w:t>
            </w:r>
            <w:r w:rsidRPr="001F4300">
              <w:t xml:space="preserve"> in </w:t>
            </w:r>
            <w:proofErr w:type="spellStart"/>
            <w:r w:rsidRPr="001F4300">
              <w:rPr>
                <w:i/>
                <w:iCs/>
              </w:rPr>
              <w:t>bwp-SameNumerology</w:t>
            </w:r>
            <w:proofErr w:type="spellEnd"/>
            <w:r w:rsidRPr="001F4300">
              <w:t xml:space="preserve"> or </w:t>
            </w:r>
            <w:r w:rsidRPr="001F4300">
              <w:rPr>
                <w:i/>
              </w:rPr>
              <w:t>upto4</w:t>
            </w:r>
            <w:r w:rsidRPr="001F4300">
              <w:t xml:space="preserve"> in </w:t>
            </w:r>
            <w:proofErr w:type="spellStart"/>
            <w:r w:rsidRPr="001F4300">
              <w:rPr>
                <w:i/>
                <w:iCs/>
              </w:rPr>
              <w:t>bwp-DiffNumerology</w:t>
            </w:r>
            <w:proofErr w:type="spellEnd"/>
            <w:r w:rsidRPr="001F4300">
              <w:t xml:space="preserve">. One dormant BWP and one non-dormant BWP are UE specific BWPs even for UEs not supporting </w:t>
            </w:r>
            <w:proofErr w:type="spellStart"/>
            <w:r w:rsidRPr="001F4300">
              <w:rPr>
                <w:i/>
              </w:rPr>
              <w:t>bwp-SameNumerology</w:t>
            </w:r>
            <w:proofErr w:type="spellEnd"/>
            <w:r w:rsidRPr="001F4300">
              <w:rPr>
                <w:i/>
              </w:rPr>
              <w:t>.</w:t>
            </w:r>
          </w:p>
        </w:tc>
        <w:tc>
          <w:tcPr>
            <w:tcW w:w="709" w:type="dxa"/>
          </w:tcPr>
          <w:p w14:paraId="37DBB228" w14:textId="77777777" w:rsidR="00D64A1C" w:rsidRPr="001F4300" w:rsidRDefault="00D64A1C" w:rsidP="0084780B">
            <w:pPr>
              <w:pStyle w:val="TAL"/>
              <w:jc w:val="center"/>
              <w:rPr>
                <w:rFonts w:cs="Arial"/>
                <w:szCs w:val="18"/>
              </w:rPr>
            </w:pPr>
            <w:r w:rsidRPr="001F4300">
              <w:t>BC</w:t>
            </w:r>
          </w:p>
        </w:tc>
        <w:tc>
          <w:tcPr>
            <w:tcW w:w="567" w:type="dxa"/>
          </w:tcPr>
          <w:p w14:paraId="024E74E3" w14:textId="77777777" w:rsidR="00D64A1C" w:rsidRPr="001F4300" w:rsidRDefault="00D64A1C" w:rsidP="0084780B">
            <w:pPr>
              <w:pStyle w:val="TAL"/>
              <w:jc w:val="center"/>
              <w:rPr>
                <w:rFonts w:cs="Arial"/>
                <w:szCs w:val="18"/>
              </w:rPr>
            </w:pPr>
            <w:r w:rsidRPr="001F4300">
              <w:t>No</w:t>
            </w:r>
          </w:p>
        </w:tc>
        <w:tc>
          <w:tcPr>
            <w:tcW w:w="709" w:type="dxa"/>
          </w:tcPr>
          <w:p w14:paraId="16E6DF77" w14:textId="77777777" w:rsidR="00D64A1C" w:rsidRPr="001F4300" w:rsidRDefault="00D64A1C" w:rsidP="0084780B">
            <w:pPr>
              <w:pStyle w:val="TAL"/>
              <w:jc w:val="center"/>
              <w:rPr>
                <w:rFonts w:cs="Arial"/>
                <w:szCs w:val="18"/>
              </w:rPr>
            </w:pPr>
            <w:r w:rsidRPr="001F4300">
              <w:rPr>
                <w:bCs/>
                <w:iCs/>
              </w:rPr>
              <w:t>N/A</w:t>
            </w:r>
          </w:p>
        </w:tc>
        <w:tc>
          <w:tcPr>
            <w:tcW w:w="728" w:type="dxa"/>
          </w:tcPr>
          <w:p w14:paraId="32179826" w14:textId="77777777" w:rsidR="00D64A1C" w:rsidRPr="001F4300" w:rsidRDefault="00D64A1C" w:rsidP="0084780B">
            <w:pPr>
              <w:pStyle w:val="TAL"/>
              <w:jc w:val="center"/>
            </w:pPr>
            <w:r w:rsidRPr="001F4300">
              <w:rPr>
                <w:bCs/>
                <w:iCs/>
              </w:rPr>
              <w:t>N/A</w:t>
            </w:r>
          </w:p>
        </w:tc>
      </w:tr>
      <w:tr w:rsidR="00D64A1C" w:rsidRPr="001F4300" w14:paraId="19B0BB17" w14:textId="77777777" w:rsidTr="0084780B">
        <w:trPr>
          <w:cantSplit/>
          <w:tblHeader/>
        </w:trPr>
        <w:tc>
          <w:tcPr>
            <w:tcW w:w="6917" w:type="dxa"/>
          </w:tcPr>
          <w:p w14:paraId="569C0122" w14:textId="77777777" w:rsidR="00D64A1C" w:rsidRPr="001F4300" w:rsidRDefault="00D64A1C" w:rsidP="0084780B">
            <w:pPr>
              <w:pStyle w:val="TAL"/>
              <w:rPr>
                <w:b/>
                <w:i/>
              </w:rPr>
            </w:pPr>
            <w:r w:rsidRPr="001F4300">
              <w:rPr>
                <w:b/>
                <w:i/>
              </w:rPr>
              <w:t>scellDormancyOutsideActiveTime-</w:t>
            </w:r>
            <w:r w:rsidRPr="001F4300">
              <w:rPr>
                <w:b/>
                <w:bCs/>
                <w:i/>
                <w:iCs/>
              </w:rPr>
              <w:t>r16</w:t>
            </w:r>
          </w:p>
          <w:p w14:paraId="39E45C3B" w14:textId="77777777" w:rsidR="00D64A1C" w:rsidRPr="001F4300" w:rsidRDefault="00D64A1C" w:rsidP="0084780B">
            <w:pPr>
              <w:pStyle w:val="TAL"/>
              <w:rPr>
                <w:b/>
                <w:i/>
              </w:rPr>
            </w:pPr>
            <w:r w:rsidRPr="001F4300">
              <w:t xml:space="preserve">Indicates whether the UE supports </w:t>
            </w:r>
            <w:proofErr w:type="spellStart"/>
            <w:r w:rsidRPr="001F4300">
              <w:t>SCell</w:t>
            </w:r>
            <w:proofErr w:type="spellEnd"/>
            <w:r w:rsidRPr="001F4300">
              <w:t xml:space="preserve"> dormancy indication received on </w:t>
            </w:r>
            <w:proofErr w:type="spellStart"/>
            <w:r w:rsidRPr="001F4300">
              <w:t>SPCell</w:t>
            </w:r>
            <w:proofErr w:type="spellEnd"/>
            <w:r w:rsidRPr="001F4300">
              <w:t xml:space="preserve">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 least one non-dormant BWP per carrier. To support more than one non-dormant BWP in a carrier, the UE indicates support of </w:t>
            </w:r>
            <w:r w:rsidRPr="001F4300">
              <w:rPr>
                <w:i/>
                <w:iCs/>
              </w:rPr>
              <w:t>upto4</w:t>
            </w:r>
            <w:r w:rsidRPr="001F4300">
              <w:t xml:space="preserve"> in </w:t>
            </w:r>
            <w:proofErr w:type="spellStart"/>
            <w:r w:rsidRPr="001F4300">
              <w:rPr>
                <w:i/>
                <w:iCs/>
              </w:rPr>
              <w:t>bwp-SameNumerology</w:t>
            </w:r>
            <w:proofErr w:type="spellEnd"/>
            <w:r w:rsidRPr="001F4300">
              <w:t xml:space="preserve"> or </w:t>
            </w:r>
            <w:r w:rsidRPr="001F4300">
              <w:rPr>
                <w:i/>
              </w:rPr>
              <w:t>upto4</w:t>
            </w:r>
            <w:r w:rsidRPr="001F4300">
              <w:t xml:space="preserve"> in </w:t>
            </w:r>
            <w:proofErr w:type="spellStart"/>
            <w:r w:rsidRPr="001F4300">
              <w:rPr>
                <w:i/>
                <w:iCs/>
              </w:rPr>
              <w:t>bwp-DiffNumerology</w:t>
            </w:r>
            <w:proofErr w:type="spellEnd"/>
            <w:r w:rsidRPr="001F4300">
              <w:t xml:space="preserve">. One dormant BWP and one non-dormant BWP are UE specific BWPs even for UEs not supporting </w:t>
            </w:r>
            <w:proofErr w:type="spellStart"/>
            <w:r w:rsidRPr="001F4300">
              <w:rPr>
                <w:i/>
              </w:rPr>
              <w:t>bwp-SameNumerology</w:t>
            </w:r>
            <w:proofErr w:type="spellEnd"/>
            <w:r w:rsidRPr="001F4300">
              <w:rPr>
                <w:i/>
              </w:rPr>
              <w:t>.</w:t>
            </w:r>
          </w:p>
        </w:tc>
        <w:tc>
          <w:tcPr>
            <w:tcW w:w="709" w:type="dxa"/>
          </w:tcPr>
          <w:p w14:paraId="08B305F9"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56F8E052" w14:textId="77777777" w:rsidR="00D64A1C" w:rsidRPr="001F4300" w:rsidRDefault="00D64A1C" w:rsidP="0084780B">
            <w:pPr>
              <w:pStyle w:val="TAL"/>
              <w:jc w:val="center"/>
              <w:rPr>
                <w:rFonts w:cs="Arial"/>
                <w:szCs w:val="18"/>
              </w:rPr>
            </w:pPr>
            <w:r w:rsidRPr="001F4300">
              <w:t>No</w:t>
            </w:r>
          </w:p>
        </w:tc>
        <w:tc>
          <w:tcPr>
            <w:tcW w:w="709" w:type="dxa"/>
          </w:tcPr>
          <w:p w14:paraId="24C292D7" w14:textId="77777777" w:rsidR="00D64A1C" w:rsidRPr="001F4300" w:rsidRDefault="00D64A1C" w:rsidP="0084780B">
            <w:pPr>
              <w:pStyle w:val="TAL"/>
              <w:jc w:val="center"/>
              <w:rPr>
                <w:rFonts w:cs="Arial"/>
                <w:szCs w:val="18"/>
              </w:rPr>
            </w:pPr>
            <w:r w:rsidRPr="001F4300">
              <w:rPr>
                <w:bCs/>
                <w:iCs/>
              </w:rPr>
              <w:t>N/A</w:t>
            </w:r>
          </w:p>
        </w:tc>
        <w:tc>
          <w:tcPr>
            <w:tcW w:w="728" w:type="dxa"/>
          </w:tcPr>
          <w:p w14:paraId="57880EE8" w14:textId="77777777" w:rsidR="00D64A1C" w:rsidRPr="001F4300" w:rsidRDefault="00D64A1C" w:rsidP="0084780B">
            <w:pPr>
              <w:pStyle w:val="TAL"/>
              <w:jc w:val="center"/>
            </w:pPr>
            <w:r w:rsidRPr="001F4300">
              <w:rPr>
                <w:bCs/>
                <w:iCs/>
              </w:rPr>
              <w:t>N/A</w:t>
            </w:r>
          </w:p>
        </w:tc>
      </w:tr>
      <w:tr w:rsidR="00D64A1C" w:rsidRPr="001F4300" w14:paraId="483656CC" w14:textId="77777777" w:rsidTr="0084780B">
        <w:trPr>
          <w:cantSplit/>
          <w:tblHeader/>
        </w:trPr>
        <w:tc>
          <w:tcPr>
            <w:tcW w:w="6917" w:type="dxa"/>
          </w:tcPr>
          <w:p w14:paraId="2C062EE8" w14:textId="77777777" w:rsidR="00D64A1C" w:rsidRPr="001F4300" w:rsidRDefault="00D64A1C" w:rsidP="0084780B">
            <w:pPr>
              <w:pStyle w:val="TAL"/>
              <w:rPr>
                <w:b/>
                <w:i/>
              </w:rPr>
            </w:pPr>
            <w:proofErr w:type="spellStart"/>
            <w:r w:rsidRPr="001F4300">
              <w:rPr>
                <w:b/>
                <w:i/>
              </w:rPr>
              <w:t>simultaneousCSI-ReportsAllCC</w:t>
            </w:r>
            <w:proofErr w:type="spellEnd"/>
          </w:p>
          <w:p w14:paraId="0442540D" w14:textId="77777777" w:rsidR="00D64A1C" w:rsidRPr="001F4300" w:rsidRDefault="00D64A1C" w:rsidP="0084780B">
            <w:pPr>
              <w:pStyle w:val="TAL"/>
            </w:pPr>
            <w:r w:rsidRPr="001F4300">
              <w:rPr>
                <w:bCs/>
                <w:iCs/>
              </w:rPr>
              <w:t xml:space="preserve">Indicates whether the UE supports CSI report framework and </w:t>
            </w:r>
            <w:r w:rsidRPr="001F4300">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1F4300">
              <w:rPr>
                <w:i/>
              </w:rPr>
              <w:t>simultaneousCSI-ReportsAllCC</w:t>
            </w:r>
            <w:proofErr w:type="spellEnd"/>
            <w:r w:rsidRPr="001F4300">
              <w:t xml:space="preserve"> includes the beam report and CSI report. This parameter may further limit </w:t>
            </w:r>
            <w:proofErr w:type="spellStart"/>
            <w:r w:rsidRPr="001F4300">
              <w:rPr>
                <w:i/>
              </w:rPr>
              <w:t>simultaneousCSI-ReportsPerCC</w:t>
            </w:r>
            <w:proofErr w:type="spellEnd"/>
            <w:r w:rsidRPr="001F4300">
              <w:t xml:space="preserve"> in </w:t>
            </w:r>
            <w:r w:rsidRPr="001F4300">
              <w:rPr>
                <w:i/>
              </w:rPr>
              <w:t>MIMO-</w:t>
            </w:r>
            <w:proofErr w:type="spellStart"/>
            <w:r w:rsidRPr="001F4300">
              <w:rPr>
                <w:i/>
              </w:rPr>
              <w:t>ParametersPerBand</w:t>
            </w:r>
            <w:proofErr w:type="spellEnd"/>
            <w:r w:rsidRPr="001F4300">
              <w:t xml:space="preserve"> and </w:t>
            </w:r>
            <w:proofErr w:type="spellStart"/>
            <w:r w:rsidRPr="001F4300">
              <w:rPr>
                <w:i/>
              </w:rPr>
              <w:t>Phy</w:t>
            </w:r>
            <w:proofErr w:type="spellEnd"/>
            <w:r w:rsidRPr="001F4300">
              <w:rPr>
                <w:i/>
              </w:rPr>
              <w:t>-</w:t>
            </w:r>
            <w:proofErr w:type="spellStart"/>
            <w:r w:rsidRPr="001F4300">
              <w:rPr>
                <w:i/>
              </w:rPr>
              <w:t>ParametersFRX</w:t>
            </w:r>
            <w:proofErr w:type="spellEnd"/>
            <w:r w:rsidRPr="001F4300">
              <w:rPr>
                <w:i/>
              </w:rPr>
              <w:t>-Diff</w:t>
            </w:r>
            <w:r w:rsidRPr="001F4300">
              <w:t xml:space="preserve"> for each band in a given band combination.</w:t>
            </w:r>
          </w:p>
        </w:tc>
        <w:tc>
          <w:tcPr>
            <w:tcW w:w="709" w:type="dxa"/>
          </w:tcPr>
          <w:p w14:paraId="7F9F1B0F" w14:textId="77777777" w:rsidR="00D64A1C" w:rsidRPr="001F4300" w:rsidRDefault="00D64A1C" w:rsidP="0084780B">
            <w:pPr>
              <w:pStyle w:val="TAL"/>
              <w:jc w:val="center"/>
            </w:pPr>
            <w:r w:rsidRPr="001F4300">
              <w:t>BC</w:t>
            </w:r>
          </w:p>
        </w:tc>
        <w:tc>
          <w:tcPr>
            <w:tcW w:w="567" w:type="dxa"/>
          </w:tcPr>
          <w:p w14:paraId="15DE1253" w14:textId="77777777" w:rsidR="00D64A1C" w:rsidRPr="001F4300" w:rsidRDefault="00D64A1C" w:rsidP="0084780B">
            <w:pPr>
              <w:pStyle w:val="TAL"/>
              <w:jc w:val="center"/>
            </w:pPr>
            <w:r w:rsidRPr="001F4300">
              <w:t>Yes</w:t>
            </w:r>
          </w:p>
        </w:tc>
        <w:tc>
          <w:tcPr>
            <w:tcW w:w="709" w:type="dxa"/>
          </w:tcPr>
          <w:p w14:paraId="0371C802" w14:textId="77777777" w:rsidR="00D64A1C" w:rsidRPr="001F4300" w:rsidRDefault="00D64A1C" w:rsidP="0084780B">
            <w:pPr>
              <w:pStyle w:val="TAL"/>
              <w:jc w:val="center"/>
            </w:pPr>
            <w:r w:rsidRPr="001F4300">
              <w:rPr>
                <w:bCs/>
                <w:iCs/>
              </w:rPr>
              <w:t>N/A</w:t>
            </w:r>
          </w:p>
        </w:tc>
        <w:tc>
          <w:tcPr>
            <w:tcW w:w="728" w:type="dxa"/>
          </w:tcPr>
          <w:p w14:paraId="3F129DA3" w14:textId="77777777" w:rsidR="00D64A1C" w:rsidRPr="001F4300" w:rsidRDefault="00D64A1C" w:rsidP="0084780B">
            <w:pPr>
              <w:pStyle w:val="TAL"/>
              <w:jc w:val="center"/>
            </w:pPr>
            <w:r w:rsidRPr="001F4300">
              <w:rPr>
                <w:bCs/>
                <w:iCs/>
              </w:rPr>
              <w:t>N/A</w:t>
            </w:r>
          </w:p>
        </w:tc>
      </w:tr>
      <w:tr w:rsidR="00D64A1C" w:rsidRPr="001F4300" w14:paraId="23AAF80A" w14:textId="77777777" w:rsidTr="0084780B">
        <w:trPr>
          <w:cantSplit/>
          <w:tblHeader/>
        </w:trPr>
        <w:tc>
          <w:tcPr>
            <w:tcW w:w="6917" w:type="dxa"/>
          </w:tcPr>
          <w:p w14:paraId="67ACAF1E" w14:textId="77777777" w:rsidR="00D64A1C" w:rsidRPr="001F4300" w:rsidRDefault="00D64A1C" w:rsidP="0084780B">
            <w:pPr>
              <w:pStyle w:val="TAL"/>
              <w:rPr>
                <w:rFonts w:cs="Arial"/>
                <w:b/>
                <w:bCs/>
                <w:i/>
                <w:iCs/>
                <w:szCs w:val="18"/>
              </w:rPr>
            </w:pPr>
            <w:r w:rsidRPr="001F4300">
              <w:rPr>
                <w:rFonts w:cs="Arial"/>
                <w:b/>
                <w:bCs/>
                <w:i/>
                <w:iCs/>
                <w:szCs w:val="18"/>
              </w:rPr>
              <w:t>simul-SRS-Trans-BC-r16</w:t>
            </w:r>
          </w:p>
          <w:p w14:paraId="66C6F806" w14:textId="77777777" w:rsidR="00D64A1C" w:rsidRPr="001F4300" w:rsidRDefault="00D64A1C" w:rsidP="0084780B">
            <w:pPr>
              <w:pStyle w:val="TAL"/>
              <w:rPr>
                <w:rFonts w:cs="Arial"/>
                <w:szCs w:val="18"/>
              </w:rPr>
            </w:pPr>
            <w:r w:rsidRPr="001F4300">
              <w:rPr>
                <w:rFonts w:cs="Arial"/>
                <w:szCs w:val="18"/>
              </w:rPr>
              <w:t>Indicates the number of SRS resources for positioning on a symbol for a given band combination.</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7A25EE1F" w14:textId="77777777" w:rsidR="00D64A1C" w:rsidRPr="001F4300" w:rsidRDefault="00D64A1C" w:rsidP="0084780B">
            <w:pPr>
              <w:pStyle w:val="TAL"/>
              <w:rPr>
                <w:bCs/>
                <w:iCs/>
              </w:rPr>
            </w:pPr>
          </w:p>
          <w:p w14:paraId="1C2D0357" w14:textId="77777777" w:rsidR="00D64A1C" w:rsidRPr="001F4300" w:rsidRDefault="00D64A1C" w:rsidP="0084780B">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05E5DFA0" w14:textId="77777777" w:rsidR="00D64A1C" w:rsidRPr="001F4300" w:rsidRDefault="00D64A1C" w:rsidP="0084780B">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5EC0A762" w14:textId="77777777" w:rsidR="00D64A1C" w:rsidRPr="001F4300" w:rsidRDefault="00D64A1C" w:rsidP="0084780B">
            <w:pPr>
              <w:pStyle w:val="TAL"/>
              <w:jc w:val="center"/>
            </w:pPr>
            <w:r w:rsidRPr="001F4300">
              <w:rPr>
                <w:bCs/>
                <w:iCs/>
              </w:rPr>
              <w:t>BC</w:t>
            </w:r>
          </w:p>
        </w:tc>
        <w:tc>
          <w:tcPr>
            <w:tcW w:w="567" w:type="dxa"/>
          </w:tcPr>
          <w:p w14:paraId="1FE24587" w14:textId="77777777" w:rsidR="00D64A1C" w:rsidRPr="001F4300" w:rsidRDefault="00D64A1C" w:rsidP="0084780B">
            <w:pPr>
              <w:pStyle w:val="TAL"/>
              <w:jc w:val="center"/>
            </w:pPr>
            <w:r w:rsidRPr="001F4300">
              <w:rPr>
                <w:bCs/>
                <w:iCs/>
              </w:rPr>
              <w:t>No</w:t>
            </w:r>
          </w:p>
        </w:tc>
        <w:tc>
          <w:tcPr>
            <w:tcW w:w="709" w:type="dxa"/>
          </w:tcPr>
          <w:p w14:paraId="4692073C" w14:textId="77777777" w:rsidR="00D64A1C" w:rsidRPr="001F4300" w:rsidRDefault="00D64A1C" w:rsidP="0084780B">
            <w:pPr>
              <w:pStyle w:val="TAL"/>
              <w:jc w:val="center"/>
            </w:pPr>
            <w:r w:rsidRPr="001F4300">
              <w:rPr>
                <w:bCs/>
                <w:iCs/>
              </w:rPr>
              <w:t>N/A</w:t>
            </w:r>
          </w:p>
        </w:tc>
        <w:tc>
          <w:tcPr>
            <w:tcW w:w="728" w:type="dxa"/>
          </w:tcPr>
          <w:p w14:paraId="6B2C75AA" w14:textId="77777777" w:rsidR="00D64A1C" w:rsidRPr="001F4300" w:rsidRDefault="00D64A1C" w:rsidP="0084780B">
            <w:pPr>
              <w:pStyle w:val="TAL"/>
              <w:jc w:val="center"/>
            </w:pPr>
            <w:r w:rsidRPr="001F4300">
              <w:rPr>
                <w:bCs/>
                <w:iCs/>
              </w:rPr>
              <w:t>N/A</w:t>
            </w:r>
          </w:p>
        </w:tc>
      </w:tr>
      <w:tr w:rsidR="00D64A1C" w:rsidRPr="001F4300" w14:paraId="74B6666A" w14:textId="77777777" w:rsidTr="0084780B">
        <w:trPr>
          <w:cantSplit/>
          <w:tblHeader/>
        </w:trPr>
        <w:tc>
          <w:tcPr>
            <w:tcW w:w="6917" w:type="dxa"/>
          </w:tcPr>
          <w:p w14:paraId="70FA6614" w14:textId="77777777" w:rsidR="00D64A1C" w:rsidRPr="001F4300" w:rsidRDefault="00D64A1C" w:rsidP="0084780B">
            <w:pPr>
              <w:pStyle w:val="TAL"/>
              <w:rPr>
                <w:rFonts w:cs="Arial"/>
                <w:b/>
                <w:bCs/>
                <w:i/>
                <w:iCs/>
                <w:szCs w:val="18"/>
              </w:rPr>
            </w:pPr>
            <w:r w:rsidRPr="001F4300">
              <w:rPr>
                <w:rFonts w:cs="Arial"/>
                <w:b/>
                <w:bCs/>
                <w:i/>
                <w:iCs/>
                <w:szCs w:val="18"/>
              </w:rPr>
              <w:t>simul-SRS-MIMO-Trans-BC-r16</w:t>
            </w:r>
          </w:p>
          <w:p w14:paraId="512B1449" w14:textId="77777777" w:rsidR="00D64A1C" w:rsidRPr="001F4300" w:rsidRDefault="00D64A1C" w:rsidP="0084780B">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7CB61AA5" w14:textId="77777777" w:rsidR="00D64A1C" w:rsidRPr="001F4300" w:rsidRDefault="00D64A1C" w:rsidP="0084780B">
            <w:pPr>
              <w:keepNext/>
              <w:keepLines/>
              <w:snapToGrid w:val="0"/>
              <w:spacing w:after="0"/>
              <w:jc w:val="both"/>
              <w:rPr>
                <w:rFonts w:ascii="Arial" w:eastAsia="宋体" w:hAnsi="Arial" w:cs="Arial"/>
                <w:sz w:val="18"/>
                <w:szCs w:val="18"/>
              </w:rPr>
            </w:pPr>
          </w:p>
          <w:p w14:paraId="71291BE2" w14:textId="77777777" w:rsidR="00D64A1C" w:rsidRPr="001F4300" w:rsidRDefault="00D64A1C" w:rsidP="0084780B">
            <w:pPr>
              <w:pStyle w:val="TAN"/>
            </w:pPr>
            <w:r w:rsidRPr="001F4300">
              <w:t>NOTE 1:</w:t>
            </w:r>
            <w:r w:rsidRPr="001F4300">
              <w:tab/>
              <w:t>If UE reports 2 for the candidate value, it means both the number of SRS resource for positioning and SRS resource for MIMO equals to 1.</w:t>
            </w:r>
          </w:p>
          <w:p w14:paraId="511F9553" w14:textId="77777777" w:rsidR="00D64A1C" w:rsidRPr="001F4300" w:rsidRDefault="00D64A1C" w:rsidP="0084780B">
            <w:pPr>
              <w:pStyle w:val="TAN"/>
            </w:pPr>
            <w:r w:rsidRPr="001F4300">
              <w:t>NOTE 2:</w:t>
            </w:r>
            <w:r w:rsidRPr="001F4300">
              <w:tab/>
              <w:t>For single-band band combinations, it defines the capability for intra-band carrier aggregation, and for band combinations with at least two bands, it defines the capability for inter-band carrier aggregation.</w:t>
            </w:r>
          </w:p>
          <w:p w14:paraId="43B08478" w14:textId="77777777" w:rsidR="00D64A1C" w:rsidRPr="001F4300" w:rsidRDefault="00D64A1C" w:rsidP="0084780B">
            <w:pPr>
              <w:pStyle w:val="TAN"/>
              <w:rPr>
                <w:b/>
                <w:bCs/>
                <w:i/>
                <w:iCs/>
              </w:rPr>
            </w:pPr>
            <w:r w:rsidRPr="001F4300">
              <w:t>NOTE 3:</w:t>
            </w:r>
            <w:r w:rsidRPr="001F4300">
              <w:tab/>
              <w:t>if the UE does not indicate this capability for a band combination, the UE does not support the feature in this band combination.</w:t>
            </w:r>
          </w:p>
        </w:tc>
        <w:tc>
          <w:tcPr>
            <w:tcW w:w="709" w:type="dxa"/>
          </w:tcPr>
          <w:p w14:paraId="65D6B7F9" w14:textId="77777777" w:rsidR="00D64A1C" w:rsidRPr="001F4300" w:rsidRDefault="00D64A1C" w:rsidP="0084780B">
            <w:pPr>
              <w:pStyle w:val="TAL"/>
              <w:jc w:val="center"/>
              <w:rPr>
                <w:bCs/>
                <w:iCs/>
              </w:rPr>
            </w:pPr>
            <w:r w:rsidRPr="001F4300">
              <w:rPr>
                <w:bCs/>
                <w:iCs/>
              </w:rPr>
              <w:t>BC</w:t>
            </w:r>
          </w:p>
        </w:tc>
        <w:tc>
          <w:tcPr>
            <w:tcW w:w="567" w:type="dxa"/>
          </w:tcPr>
          <w:p w14:paraId="795CB720" w14:textId="77777777" w:rsidR="00D64A1C" w:rsidRPr="001F4300" w:rsidRDefault="00D64A1C" w:rsidP="0084780B">
            <w:pPr>
              <w:pStyle w:val="TAL"/>
              <w:jc w:val="center"/>
              <w:rPr>
                <w:bCs/>
                <w:iCs/>
              </w:rPr>
            </w:pPr>
            <w:r w:rsidRPr="001F4300">
              <w:rPr>
                <w:bCs/>
                <w:iCs/>
              </w:rPr>
              <w:t>No</w:t>
            </w:r>
          </w:p>
        </w:tc>
        <w:tc>
          <w:tcPr>
            <w:tcW w:w="709" w:type="dxa"/>
          </w:tcPr>
          <w:p w14:paraId="74EA4780" w14:textId="77777777" w:rsidR="00D64A1C" w:rsidRPr="001F4300" w:rsidRDefault="00D64A1C" w:rsidP="0084780B">
            <w:pPr>
              <w:pStyle w:val="TAL"/>
              <w:jc w:val="center"/>
              <w:rPr>
                <w:bCs/>
                <w:iCs/>
              </w:rPr>
            </w:pPr>
            <w:r w:rsidRPr="001F4300">
              <w:rPr>
                <w:bCs/>
                <w:iCs/>
              </w:rPr>
              <w:t>N/A</w:t>
            </w:r>
          </w:p>
        </w:tc>
        <w:tc>
          <w:tcPr>
            <w:tcW w:w="728" w:type="dxa"/>
          </w:tcPr>
          <w:p w14:paraId="5AC5E386" w14:textId="77777777" w:rsidR="00D64A1C" w:rsidRPr="001F4300" w:rsidRDefault="00D64A1C" w:rsidP="0084780B">
            <w:pPr>
              <w:pStyle w:val="TAL"/>
              <w:jc w:val="center"/>
              <w:rPr>
                <w:bCs/>
                <w:iCs/>
              </w:rPr>
            </w:pPr>
            <w:r w:rsidRPr="001F4300">
              <w:rPr>
                <w:bCs/>
                <w:iCs/>
              </w:rPr>
              <w:t>N/A</w:t>
            </w:r>
          </w:p>
        </w:tc>
      </w:tr>
      <w:tr w:rsidR="00D64A1C" w:rsidRPr="001F4300" w14:paraId="089ACB47" w14:textId="77777777" w:rsidTr="0084780B">
        <w:trPr>
          <w:cantSplit/>
          <w:tblHeader/>
        </w:trPr>
        <w:tc>
          <w:tcPr>
            <w:tcW w:w="6917" w:type="dxa"/>
          </w:tcPr>
          <w:p w14:paraId="1483EF70" w14:textId="77777777" w:rsidR="00D64A1C" w:rsidRPr="001F4300" w:rsidRDefault="00D64A1C" w:rsidP="0084780B">
            <w:pPr>
              <w:pStyle w:val="TAL"/>
              <w:rPr>
                <w:rFonts w:eastAsia="Malgun Gothic" w:cs="Arial"/>
                <w:b/>
                <w:bCs/>
                <w:i/>
                <w:iCs/>
                <w:szCs w:val="18"/>
              </w:rPr>
            </w:pPr>
            <w:r w:rsidRPr="001F4300">
              <w:rPr>
                <w:rFonts w:eastAsia="Malgun Gothic" w:cs="Arial"/>
                <w:b/>
                <w:bCs/>
                <w:i/>
                <w:iCs/>
                <w:szCs w:val="18"/>
              </w:rPr>
              <w:lastRenderedPageBreak/>
              <w:t>simulTX-SRS-AntSwitchingInterBandUL-CA-r16</w:t>
            </w:r>
          </w:p>
          <w:p w14:paraId="24856A24" w14:textId="77777777" w:rsidR="00D64A1C" w:rsidRPr="001F4300" w:rsidRDefault="00D64A1C" w:rsidP="0084780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p>
          <w:p w14:paraId="2D45A160" w14:textId="77777777" w:rsidR="00D64A1C" w:rsidRPr="001F4300" w:rsidRDefault="00D64A1C" w:rsidP="0084780B">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supportSRS-</w:t>
            </w:r>
            <w:r w:rsidRPr="001F4300">
              <w:rPr>
                <w:rFonts w:ascii="Arial" w:eastAsia="Malgun Gothic" w:hAnsi="Arial" w:cs="Arial"/>
                <w:i/>
                <w:iCs/>
                <w:sz w:val="18"/>
                <w:szCs w:val="18"/>
              </w:rPr>
              <w:t>xTyR</w:t>
            </w:r>
            <w:r w:rsidRPr="001F4300">
              <w:rPr>
                <w:rFonts w:ascii="Arial" w:hAnsi="Arial" w:cs="Arial"/>
                <w:i/>
                <w:iCs/>
                <w:sz w:val="18"/>
                <w:szCs w:val="18"/>
              </w:rPr>
              <w:t>-xLessThanY-r16</w:t>
            </w:r>
            <w:r w:rsidRPr="001F4300">
              <w:rPr>
                <w:rFonts w:ascii="Arial" w:hAnsi="Arial" w:cs="Arial"/>
                <w:sz w:val="18"/>
                <w:szCs w:val="18"/>
              </w:rPr>
              <w:t xml:space="preserve"> indicates support transmission of SRS for </w:t>
            </w:r>
            <w:proofErr w:type="spellStart"/>
            <w:r w:rsidRPr="001F4300">
              <w:rPr>
                <w:rFonts w:ascii="Arial" w:hAnsi="Arial" w:cs="Arial"/>
                <w:sz w:val="18"/>
                <w:szCs w:val="18"/>
              </w:rPr>
              <w:t>xTyR</w:t>
            </w:r>
            <w:proofErr w:type="spellEnd"/>
            <w:r w:rsidRPr="001F4300">
              <w:rPr>
                <w:rFonts w:ascii="Arial" w:hAnsi="Arial" w:cs="Arial"/>
                <w:sz w:val="18"/>
                <w:szCs w:val="18"/>
              </w:rPr>
              <w:t xml:space="preserve"> (x&lt;y) based antenna switching and SRS for CB/NCB/BM on different CCs in overlapped symbol(s) for inter-band UL CA.</w:t>
            </w:r>
          </w:p>
          <w:p w14:paraId="634C9F7D" w14:textId="77777777" w:rsidR="00D64A1C" w:rsidRPr="001F4300" w:rsidRDefault="00D64A1C" w:rsidP="0084780B">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supportSRS-xTyR-xEqualToY-r16</w:t>
            </w:r>
            <w:r w:rsidRPr="001F4300">
              <w:rPr>
                <w:rFonts w:ascii="Arial" w:eastAsia="Malgun Gothic" w:hAnsi="Arial" w:cs="Arial"/>
                <w:sz w:val="18"/>
                <w:szCs w:val="18"/>
              </w:rPr>
              <w:t xml:space="preserve"> indicates support transmission of SRS for </w:t>
            </w:r>
            <w:proofErr w:type="spellStart"/>
            <w:r w:rsidRPr="001F4300">
              <w:rPr>
                <w:rFonts w:ascii="Arial" w:eastAsia="Malgun Gothic" w:hAnsi="Arial" w:cs="Arial"/>
                <w:sz w:val="18"/>
                <w:szCs w:val="18"/>
              </w:rPr>
              <w:t>xTyR</w:t>
            </w:r>
            <w:proofErr w:type="spellEnd"/>
            <w:r w:rsidRPr="001F4300">
              <w:rPr>
                <w:rFonts w:ascii="Arial" w:eastAsia="Malgun Gothic" w:hAnsi="Arial" w:cs="Arial"/>
                <w:sz w:val="18"/>
                <w:szCs w:val="18"/>
              </w:rPr>
              <w:t xml:space="preserve"> (x=y) based antenna switching and SRS for CB/NCB/BM on different CCs in overlapped symbol(s) for inter-band UL CA.</w:t>
            </w:r>
          </w:p>
          <w:p w14:paraId="0D8F606B" w14:textId="77777777" w:rsidR="00D64A1C" w:rsidRPr="001F4300" w:rsidRDefault="00D64A1C" w:rsidP="0084780B">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supportSRS-AntennaSwitching-r16</w:t>
            </w:r>
            <w:r w:rsidRPr="001F4300">
              <w:rPr>
                <w:rFonts w:ascii="Arial" w:eastAsia="Malgun Gothic" w:hAnsi="Arial" w:cs="Arial"/>
                <w:sz w:val="18"/>
                <w:szCs w:val="18"/>
              </w:rPr>
              <w:t xml:space="preserve"> Indicates whether the UE support</w:t>
            </w:r>
            <w:r w:rsidRPr="001F4300">
              <w:rPr>
                <w:rFonts w:ascii="Arial" w:hAnsi="Arial" w:cs="Arial"/>
                <w:sz w:val="18"/>
                <w:szCs w:val="18"/>
              </w:rPr>
              <w:t xml:space="preserve"> </w:t>
            </w:r>
            <w:r w:rsidRPr="001F4300">
              <w:rPr>
                <w:rFonts w:ascii="Arial" w:eastAsia="Malgun Gothic" w:hAnsi="Arial" w:cs="Arial"/>
                <w:sz w:val="18"/>
                <w:szCs w:val="18"/>
              </w:rPr>
              <w:t>simultaneous transmission of SRS for antenna switching on different CCs in overlapped symbol(s) for inter-band UL CA.</w:t>
            </w:r>
          </w:p>
          <w:p w14:paraId="5072B2D3" w14:textId="77777777" w:rsidR="00D64A1C" w:rsidRPr="001F4300" w:rsidRDefault="00D64A1C" w:rsidP="0084780B">
            <w:pPr>
              <w:pStyle w:val="B1"/>
              <w:spacing w:after="0"/>
              <w:rPr>
                <w:rFonts w:ascii="Arial" w:eastAsia="Malgun Gothic" w:hAnsi="Arial" w:cs="Arial"/>
                <w:sz w:val="18"/>
                <w:szCs w:val="18"/>
              </w:rPr>
            </w:pPr>
          </w:p>
          <w:p w14:paraId="5B432D34" w14:textId="77777777" w:rsidR="00D64A1C" w:rsidRPr="001F4300" w:rsidRDefault="00D64A1C" w:rsidP="0084780B">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xml:space="preserve">, the UE expects the same configuration of </w:t>
            </w:r>
            <w:proofErr w:type="spellStart"/>
            <w:r w:rsidRPr="001F4300">
              <w:rPr>
                <w:rFonts w:eastAsia="Malgun Gothic"/>
              </w:rPr>
              <w:t>xTyR</w:t>
            </w:r>
            <w:proofErr w:type="spellEnd"/>
            <w:r w:rsidRPr="001F4300">
              <w:rPr>
                <w:rFonts w:eastAsia="Malgun Gothic"/>
              </w:rPr>
              <w:t xml:space="preserve"> across the different CCs and the SRS resources overlapped in time domain from UE perspective are from the same UE antenna ports.</w:t>
            </w:r>
          </w:p>
        </w:tc>
        <w:tc>
          <w:tcPr>
            <w:tcW w:w="709" w:type="dxa"/>
          </w:tcPr>
          <w:p w14:paraId="3B2A1AF4" w14:textId="77777777" w:rsidR="00D64A1C" w:rsidRPr="001F4300" w:rsidRDefault="00D64A1C" w:rsidP="0084780B">
            <w:pPr>
              <w:pStyle w:val="TAL"/>
              <w:jc w:val="center"/>
              <w:rPr>
                <w:bCs/>
                <w:iCs/>
              </w:rPr>
            </w:pPr>
            <w:r w:rsidRPr="001F4300">
              <w:rPr>
                <w:rFonts w:cs="Arial"/>
                <w:bCs/>
                <w:iCs/>
                <w:szCs w:val="18"/>
              </w:rPr>
              <w:t>BC</w:t>
            </w:r>
          </w:p>
        </w:tc>
        <w:tc>
          <w:tcPr>
            <w:tcW w:w="567" w:type="dxa"/>
          </w:tcPr>
          <w:p w14:paraId="5958CE2B" w14:textId="77777777" w:rsidR="00D64A1C" w:rsidRPr="001F4300" w:rsidRDefault="00D64A1C" w:rsidP="0084780B">
            <w:pPr>
              <w:pStyle w:val="TAL"/>
              <w:jc w:val="center"/>
              <w:rPr>
                <w:bCs/>
                <w:iCs/>
              </w:rPr>
            </w:pPr>
            <w:r w:rsidRPr="001F4300">
              <w:rPr>
                <w:rFonts w:cs="Arial"/>
                <w:bCs/>
                <w:iCs/>
                <w:szCs w:val="18"/>
              </w:rPr>
              <w:t>No</w:t>
            </w:r>
          </w:p>
        </w:tc>
        <w:tc>
          <w:tcPr>
            <w:tcW w:w="709" w:type="dxa"/>
          </w:tcPr>
          <w:p w14:paraId="3EEA250F" w14:textId="77777777" w:rsidR="00D64A1C" w:rsidRPr="001F4300" w:rsidRDefault="00D64A1C" w:rsidP="0084780B">
            <w:pPr>
              <w:pStyle w:val="TAL"/>
              <w:jc w:val="center"/>
              <w:rPr>
                <w:bCs/>
                <w:iCs/>
              </w:rPr>
            </w:pPr>
            <w:r w:rsidRPr="001F4300">
              <w:rPr>
                <w:rFonts w:cs="Arial"/>
                <w:bCs/>
                <w:iCs/>
                <w:szCs w:val="18"/>
              </w:rPr>
              <w:t>N/A</w:t>
            </w:r>
          </w:p>
        </w:tc>
        <w:tc>
          <w:tcPr>
            <w:tcW w:w="728" w:type="dxa"/>
          </w:tcPr>
          <w:p w14:paraId="379C7755" w14:textId="77777777" w:rsidR="00D64A1C" w:rsidRPr="001F4300" w:rsidRDefault="00D64A1C" w:rsidP="0084780B">
            <w:pPr>
              <w:pStyle w:val="TAL"/>
              <w:jc w:val="center"/>
              <w:rPr>
                <w:bCs/>
                <w:iCs/>
              </w:rPr>
            </w:pPr>
            <w:r w:rsidRPr="001F4300">
              <w:rPr>
                <w:rFonts w:cs="Arial"/>
                <w:bCs/>
                <w:iCs/>
                <w:szCs w:val="18"/>
              </w:rPr>
              <w:t>N/A</w:t>
            </w:r>
          </w:p>
        </w:tc>
      </w:tr>
      <w:tr w:rsidR="00D64A1C" w:rsidRPr="001F4300" w14:paraId="7217122F" w14:textId="77777777" w:rsidTr="0084780B">
        <w:trPr>
          <w:cantSplit/>
          <w:tblHeader/>
        </w:trPr>
        <w:tc>
          <w:tcPr>
            <w:tcW w:w="6917" w:type="dxa"/>
          </w:tcPr>
          <w:p w14:paraId="35751CA3" w14:textId="77777777" w:rsidR="00D64A1C" w:rsidRPr="001F4300" w:rsidRDefault="00D64A1C" w:rsidP="0084780B">
            <w:pPr>
              <w:pStyle w:val="TAL"/>
              <w:rPr>
                <w:b/>
                <w:bCs/>
                <w:i/>
                <w:iCs/>
              </w:rPr>
            </w:pPr>
            <w:proofErr w:type="spellStart"/>
            <w:r w:rsidRPr="001F4300">
              <w:rPr>
                <w:b/>
                <w:bCs/>
                <w:i/>
                <w:iCs/>
              </w:rPr>
              <w:t>simultaneousRxTxInterBandCA</w:t>
            </w:r>
            <w:proofErr w:type="spellEnd"/>
          </w:p>
          <w:p w14:paraId="68D87BBE" w14:textId="77777777" w:rsidR="00D64A1C" w:rsidRPr="001F4300" w:rsidRDefault="00D64A1C" w:rsidP="0084780B">
            <w:pPr>
              <w:pStyle w:val="TAL"/>
            </w:pPr>
            <w:r w:rsidRPr="001F4300">
              <w:rPr>
                <w:bCs/>
                <w:iCs/>
              </w:rPr>
              <w:t xml:space="preserve">Indicates whether the UE supports simultaneous transmission and reception in TDD-TDD and TDD-FDD inter-band NR CA. If this field is included in </w:t>
            </w:r>
            <w:r w:rsidRPr="001F4300">
              <w:rPr>
                <w:bCs/>
                <w:i/>
                <w:iCs/>
              </w:rPr>
              <w:t>ca-</w:t>
            </w:r>
            <w:proofErr w:type="spellStart"/>
            <w:r w:rsidRPr="001F4300">
              <w:rPr>
                <w:bCs/>
                <w:i/>
                <w:iCs/>
              </w:rPr>
              <w:t>ParametersNR</w:t>
            </w:r>
            <w:proofErr w:type="spellEnd"/>
            <w:r w:rsidRPr="001F4300">
              <w:rPr>
                <w:bCs/>
                <w:i/>
                <w:iCs/>
              </w:rPr>
              <w:t>-</w:t>
            </w:r>
            <w:proofErr w:type="spellStart"/>
            <w:r w:rsidRPr="001F4300">
              <w:rPr>
                <w:bCs/>
                <w:i/>
                <w:iCs/>
              </w:rPr>
              <w:t>ForDC</w:t>
            </w:r>
            <w:proofErr w:type="spellEnd"/>
            <w:r w:rsidRPr="001F4300">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tc>
        <w:tc>
          <w:tcPr>
            <w:tcW w:w="709" w:type="dxa"/>
          </w:tcPr>
          <w:p w14:paraId="541022C1" w14:textId="77777777" w:rsidR="00D64A1C" w:rsidRPr="001F4300" w:rsidRDefault="00D64A1C" w:rsidP="0084780B">
            <w:pPr>
              <w:pStyle w:val="TAL"/>
              <w:jc w:val="center"/>
            </w:pPr>
            <w:r w:rsidRPr="001F4300">
              <w:rPr>
                <w:bCs/>
                <w:iCs/>
              </w:rPr>
              <w:t>BC</w:t>
            </w:r>
          </w:p>
        </w:tc>
        <w:tc>
          <w:tcPr>
            <w:tcW w:w="567" w:type="dxa"/>
          </w:tcPr>
          <w:p w14:paraId="0A123430" w14:textId="77777777" w:rsidR="00D64A1C" w:rsidRPr="001F4300" w:rsidRDefault="00D64A1C" w:rsidP="0084780B">
            <w:pPr>
              <w:pStyle w:val="TAL"/>
              <w:jc w:val="center"/>
            </w:pPr>
            <w:r w:rsidRPr="001F4300">
              <w:rPr>
                <w:bCs/>
                <w:iCs/>
              </w:rPr>
              <w:t>CY</w:t>
            </w:r>
          </w:p>
        </w:tc>
        <w:tc>
          <w:tcPr>
            <w:tcW w:w="709" w:type="dxa"/>
          </w:tcPr>
          <w:p w14:paraId="7768C264" w14:textId="77777777" w:rsidR="00D64A1C" w:rsidRPr="001F4300" w:rsidRDefault="00D64A1C" w:rsidP="0084780B">
            <w:pPr>
              <w:pStyle w:val="TAL"/>
              <w:jc w:val="center"/>
            </w:pPr>
            <w:r w:rsidRPr="001F4300">
              <w:rPr>
                <w:bCs/>
                <w:iCs/>
              </w:rPr>
              <w:t>N/A</w:t>
            </w:r>
          </w:p>
        </w:tc>
        <w:tc>
          <w:tcPr>
            <w:tcW w:w="728" w:type="dxa"/>
          </w:tcPr>
          <w:p w14:paraId="08F675EF" w14:textId="77777777" w:rsidR="00D64A1C" w:rsidRPr="001F4300" w:rsidRDefault="00D64A1C" w:rsidP="0084780B">
            <w:pPr>
              <w:pStyle w:val="TAL"/>
              <w:jc w:val="center"/>
            </w:pPr>
            <w:r w:rsidRPr="001F4300">
              <w:rPr>
                <w:bCs/>
                <w:iCs/>
              </w:rPr>
              <w:t>N/A</w:t>
            </w:r>
          </w:p>
        </w:tc>
      </w:tr>
      <w:tr w:rsidR="00D64A1C" w:rsidRPr="001F4300" w14:paraId="00329427" w14:textId="77777777" w:rsidTr="0084780B">
        <w:trPr>
          <w:cantSplit/>
          <w:tblHeader/>
        </w:trPr>
        <w:tc>
          <w:tcPr>
            <w:tcW w:w="6917" w:type="dxa"/>
          </w:tcPr>
          <w:p w14:paraId="7A219666" w14:textId="77777777" w:rsidR="00D64A1C" w:rsidRPr="001F4300" w:rsidRDefault="00D64A1C" w:rsidP="0084780B">
            <w:pPr>
              <w:pStyle w:val="TAL"/>
              <w:rPr>
                <w:b/>
                <w:bCs/>
                <w:i/>
                <w:iCs/>
              </w:rPr>
            </w:pPr>
            <w:proofErr w:type="spellStart"/>
            <w:r w:rsidRPr="001F4300">
              <w:rPr>
                <w:b/>
                <w:bCs/>
                <w:i/>
                <w:iCs/>
              </w:rPr>
              <w:t>simultaneousRxTxInterBandCAPerBandPair</w:t>
            </w:r>
            <w:proofErr w:type="spellEnd"/>
          </w:p>
          <w:p w14:paraId="7593B4AC" w14:textId="77777777" w:rsidR="00D64A1C" w:rsidRPr="001F4300" w:rsidRDefault="00D64A1C" w:rsidP="0084780B">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3E8720CC" w14:textId="77777777" w:rsidR="00D64A1C" w:rsidRPr="001F4300" w:rsidRDefault="00D64A1C" w:rsidP="0084780B">
            <w:pPr>
              <w:pStyle w:val="TAL"/>
              <w:rPr>
                <w:bCs/>
                <w:iCs/>
              </w:rPr>
            </w:pPr>
            <w:r w:rsidRPr="001F4300">
              <w:rPr>
                <w:bCs/>
                <w:iCs/>
              </w:rPr>
              <w:t xml:space="preserve">Encoded as a bitmap with size L * (L – 1) / 2, and bit N (leftmost bit is indexed as bit 0) is set to </w:t>
            </w:r>
            <w:r>
              <w:rPr>
                <w:bCs/>
                <w:iCs/>
              </w:rPr>
              <w:t>"</w:t>
            </w:r>
            <w:r w:rsidRPr="001F4300">
              <w:rPr>
                <w:bCs/>
                <w:iCs/>
              </w:rPr>
              <w:t>1</w:t>
            </w:r>
            <w:r>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610204C1" w14:textId="77777777" w:rsidR="00D64A1C" w:rsidRPr="001F4300" w:rsidRDefault="00D64A1C" w:rsidP="0084780B">
            <w:pPr>
              <w:pStyle w:val="TAL"/>
              <w:rPr>
                <w:bCs/>
                <w:iCs/>
              </w:rPr>
            </w:pPr>
            <w:r w:rsidRPr="001F4300">
              <w:rPr>
                <w:bCs/>
                <w:iCs/>
              </w:rPr>
              <w:t xml:space="preserve">If this field is included in </w:t>
            </w:r>
            <w:r w:rsidRPr="001F4300">
              <w:rPr>
                <w:bCs/>
                <w:i/>
              </w:rPr>
              <w:t>ca-</w:t>
            </w:r>
            <w:proofErr w:type="spellStart"/>
            <w:r w:rsidRPr="001F4300">
              <w:rPr>
                <w:bCs/>
                <w:i/>
              </w:rPr>
              <w:t>ParametersNR</w:t>
            </w:r>
            <w:proofErr w:type="spellEnd"/>
            <w:r w:rsidRPr="001F4300">
              <w:rPr>
                <w:bCs/>
                <w:i/>
              </w:rPr>
              <w:t>-</w:t>
            </w:r>
            <w:proofErr w:type="spellStart"/>
            <w:r w:rsidRPr="001F4300">
              <w:rPr>
                <w:bCs/>
                <w:i/>
              </w:rPr>
              <w:t>ForDC</w:t>
            </w:r>
            <w:proofErr w:type="spellEnd"/>
            <w:r w:rsidRPr="001F4300">
              <w:rPr>
                <w:bCs/>
                <w:iCs/>
              </w:rPr>
              <w:t>, each bit of this field indicates whether the UE supports simultaneous transmission and reception between each band pair, within a cell group and across MCG and SCG in TDD-TDD and TDD-FDD inter-band NR-DC.</w:t>
            </w:r>
          </w:p>
          <w:p w14:paraId="257D475E" w14:textId="77777777" w:rsidR="00D64A1C" w:rsidRPr="001F4300" w:rsidRDefault="00D64A1C" w:rsidP="0084780B">
            <w:pPr>
              <w:pStyle w:val="TAL"/>
              <w:rPr>
                <w:b/>
                <w:bCs/>
                <w:i/>
                <w:iCs/>
              </w:rPr>
            </w:pPr>
            <w:r w:rsidRPr="001F4300">
              <w:rPr>
                <w:bCs/>
                <w:iCs/>
              </w:rPr>
              <w:t xml:space="preserve">The UE does not include this field if the UE supports simultaneous transmission and reception for all band pairs in the band combination (in which case </w:t>
            </w:r>
            <w:proofErr w:type="spellStart"/>
            <w:r w:rsidRPr="001F4300">
              <w:rPr>
                <w:bCs/>
                <w:i/>
              </w:rPr>
              <w:t>simultaneousRxTxInterBandCA</w:t>
            </w:r>
            <w:proofErr w:type="spellEnd"/>
            <w:r w:rsidRPr="001F4300">
              <w:rPr>
                <w:bCs/>
                <w:iCs/>
              </w:rPr>
              <w:t xml:space="preserve"> is included) or does not support for any band pair in the band combination. The UE shall consistently set the bits which correspond to the same band pair.</w:t>
            </w:r>
          </w:p>
        </w:tc>
        <w:tc>
          <w:tcPr>
            <w:tcW w:w="709" w:type="dxa"/>
          </w:tcPr>
          <w:p w14:paraId="5227A02A" w14:textId="77777777" w:rsidR="00D64A1C" w:rsidRPr="001F4300" w:rsidRDefault="00D64A1C" w:rsidP="0084780B">
            <w:pPr>
              <w:pStyle w:val="TAL"/>
              <w:jc w:val="center"/>
              <w:rPr>
                <w:bCs/>
                <w:iCs/>
              </w:rPr>
            </w:pPr>
            <w:r w:rsidRPr="001F4300">
              <w:rPr>
                <w:bCs/>
                <w:iCs/>
              </w:rPr>
              <w:t>BC</w:t>
            </w:r>
          </w:p>
        </w:tc>
        <w:tc>
          <w:tcPr>
            <w:tcW w:w="567" w:type="dxa"/>
          </w:tcPr>
          <w:p w14:paraId="55383BE1" w14:textId="77777777" w:rsidR="00D64A1C" w:rsidRPr="001F4300" w:rsidRDefault="00D64A1C" w:rsidP="0084780B">
            <w:pPr>
              <w:pStyle w:val="TAL"/>
              <w:jc w:val="center"/>
              <w:rPr>
                <w:bCs/>
                <w:iCs/>
              </w:rPr>
            </w:pPr>
            <w:r w:rsidRPr="001F4300">
              <w:rPr>
                <w:bCs/>
                <w:iCs/>
              </w:rPr>
              <w:t>No</w:t>
            </w:r>
          </w:p>
        </w:tc>
        <w:tc>
          <w:tcPr>
            <w:tcW w:w="709" w:type="dxa"/>
          </w:tcPr>
          <w:p w14:paraId="695E11A9" w14:textId="77777777" w:rsidR="00D64A1C" w:rsidRPr="001F4300" w:rsidRDefault="00D64A1C" w:rsidP="0084780B">
            <w:pPr>
              <w:pStyle w:val="TAL"/>
              <w:jc w:val="center"/>
              <w:rPr>
                <w:bCs/>
                <w:iCs/>
              </w:rPr>
            </w:pPr>
            <w:r w:rsidRPr="001F4300">
              <w:rPr>
                <w:bCs/>
                <w:iCs/>
              </w:rPr>
              <w:t>N/A</w:t>
            </w:r>
          </w:p>
        </w:tc>
        <w:tc>
          <w:tcPr>
            <w:tcW w:w="728" w:type="dxa"/>
          </w:tcPr>
          <w:p w14:paraId="58D861F3" w14:textId="77777777" w:rsidR="00D64A1C" w:rsidRPr="001F4300" w:rsidRDefault="00D64A1C" w:rsidP="0084780B">
            <w:pPr>
              <w:pStyle w:val="TAL"/>
              <w:jc w:val="center"/>
              <w:rPr>
                <w:bCs/>
                <w:iCs/>
              </w:rPr>
            </w:pPr>
            <w:r w:rsidRPr="001F4300">
              <w:rPr>
                <w:bCs/>
                <w:iCs/>
              </w:rPr>
              <w:t>N/A</w:t>
            </w:r>
          </w:p>
        </w:tc>
      </w:tr>
      <w:tr w:rsidR="00D64A1C" w:rsidRPr="001F4300" w14:paraId="431C202F" w14:textId="77777777" w:rsidTr="0084780B">
        <w:trPr>
          <w:cantSplit/>
          <w:tblHeader/>
        </w:trPr>
        <w:tc>
          <w:tcPr>
            <w:tcW w:w="6917" w:type="dxa"/>
          </w:tcPr>
          <w:p w14:paraId="2F6A4CB9" w14:textId="77777777" w:rsidR="00D64A1C" w:rsidRPr="001F4300" w:rsidRDefault="00D64A1C" w:rsidP="0084780B">
            <w:pPr>
              <w:pStyle w:val="TAL"/>
              <w:rPr>
                <w:b/>
                <w:i/>
              </w:rPr>
            </w:pPr>
            <w:proofErr w:type="spellStart"/>
            <w:r w:rsidRPr="001F4300">
              <w:rPr>
                <w:b/>
                <w:i/>
              </w:rPr>
              <w:t>simultaneousRxTxSUL</w:t>
            </w:r>
            <w:proofErr w:type="spellEnd"/>
          </w:p>
          <w:p w14:paraId="1C0E23A9" w14:textId="77777777" w:rsidR="00D64A1C" w:rsidRPr="001F4300" w:rsidRDefault="00D64A1C" w:rsidP="0084780B">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57AD313" w14:textId="77777777" w:rsidR="00D64A1C" w:rsidRPr="001F4300" w:rsidRDefault="00D64A1C" w:rsidP="0084780B">
            <w:pPr>
              <w:pStyle w:val="TAL"/>
              <w:jc w:val="center"/>
            </w:pPr>
            <w:r w:rsidRPr="001F4300">
              <w:rPr>
                <w:rFonts w:cs="Arial"/>
                <w:szCs w:val="18"/>
              </w:rPr>
              <w:t>BC</w:t>
            </w:r>
          </w:p>
        </w:tc>
        <w:tc>
          <w:tcPr>
            <w:tcW w:w="567" w:type="dxa"/>
          </w:tcPr>
          <w:p w14:paraId="34006116" w14:textId="77777777" w:rsidR="00D64A1C" w:rsidRPr="001F4300" w:rsidRDefault="00D64A1C" w:rsidP="0084780B">
            <w:pPr>
              <w:pStyle w:val="TAL"/>
              <w:jc w:val="center"/>
            </w:pPr>
            <w:r w:rsidRPr="001F4300">
              <w:rPr>
                <w:rFonts w:cs="Arial"/>
                <w:szCs w:val="18"/>
              </w:rPr>
              <w:t>CY</w:t>
            </w:r>
          </w:p>
        </w:tc>
        <w:tc>
          <w:tcPr>
            <w:tcW w:w="709" w:type="dxa"/>
          </w:tcPr>
          <w:p w14:paraId="0D995306" w14:textId="77777777" w:rsidR="00D64A1C" w:rsidRPr="001F4300" w:rsidRDefault="00D64A1C" w:rsidP="0084780B">
            <w:pPr>
              <w:pStyle w:val="TAL"/>
              <w:jc w:val="center"/>
            </w:pPr>
            <w:r w:rsidRPr="001F4300">
              <w:rPr>
                <w:bCs/>
                <w:iCs/>
              </w:rPr>
              <w:t>N/A</w:t>
            </w:r>
          </w:p>
        </w:tc>
        <w:tc>
          <w:tcPr>
            <w:tcW w:w="728" w:type="dxa"/>
          </w:tcPr>
          <w:p w14:paraId="4E12D257" w14:textId="77777777" w:rsidR="00D64A1C" w:rsidRPr="001F4300" w:rsidRDefault="00D64A1C" w:rsidP="0084780B">
            <w:pPr>
              <w:pStyle w:val="TAL"/>
              <w:jc w:val="center"/>
            </w:pPr>
            <w:r w:rsidRPr="001F4300">
              <w:rPr>
                <w:bCs/>
                <w:iCs/>
              </w:rPr>
              <w:t>N/A</w:t>
            </w:r>
          </w:p>
        </w:tc>
      </w:tr>
      <w:tr w:rsidR="00D64A1C" w:rsidRPr="001F4300" w14:paraId="4E4CB510" w14:textId="77777777" w:rsidTr="0084780B">
        <w:trPr>
          <w:cantSplit/>
          <w:tblHeader/>
        </w:trPr>
        <w:tc>
          <w:tcPr>
            <w:tcW w:w="6917" w:type="dxa"/>
          </w:tcPr>
          <w:p w14:paraId="290B76FA" w14:textId="77777777" w:rsidR="00D64A1C" w:rsidRPr="001F4300" w:rsidRDefault="00D64A1C" w:rsidP="0084780B">
            <w:pPr>
              <w:pStyle w:val="TAL"/>
              <w:rPr>
                <w:b/>
                <w:i/>
              </w:rPr>
            </w:pPr>
            <w:proofErr w:type="spellStart"/>
            <w:r w:rsidRPr="001F4300">
              <w:rPr>
                <w:b/>
                <w:i/>
              </w:rPr>
              <w:t>simultaneousRxTxSULPerBandPair</w:t>
            </w:r>
            <w:proofErr w:type="spellEnd"/>
          </w:p>
          <w:p w14:paraId="37E02EBC" w14:textId="77777777" w:rsidR="00D64A1C" w:rsidRPr="001F4300" w:rsidRDefault="00D64A1C" w:rsidP="0084780B">
            <w:pPr>
              <w:pStyle w:val="TAL"/>
              <w:rPr>
                <w:bCs/>
                <w:iCs/>
              </w:rPr>
            </w:pPr>
            <w:r w:rsidRPr="001F4300">
              <w:rPr>
                <w:bCs/>
                <w:iCs/>
              </w:rPr>
              <w:t>Indicates whether the UE supports simultaneous reception and transmission for a NR band combination including SUL for each band pair in the band combination.</w:t>
            </w:r>
          </w:p>
          <w:p w14:paraId="2E6DBAF0" w14:textId="77777777" w:rsidR="00D64A1C" w:rsidRPr="001F4300" w:rsidRDefault="00D64A1C" w:rsidP="0084780B">
            <w:pPr>
              <w:pStyle w:val="TAL"/>
              <w:rPr>
                <w:bCs/>
                <w:iCs/>
              </w:rPr>
            </w:pPr>
            <w:r w:rsidRPr="001F4300">
              <w:rPr>
                <w:bCs/>
                <w:iCs/>
              </w:rPr>
              <w:t xml:space="preserve">Encoded in the same manner as </w:t>
            </w:r>
            <w:proofErr w:type="spellStart"/>
            <w:r w:rsidRPr="001F4300">
              <w:rPr>
                <w:bCs/>
                <w:i/>
              </w:rPr>
              <w:t>simultaneousRxTxInterBandCAPerBandPair</w:t>
            </w:r>
            <w:proofErr w:type="spellEnd"/>
            <w:r w:rsidRPr="001F4300">
              <w:rPr>
                <w:bCs/>
                <w:iCs/>
              </w:rPr>
              <w:t>.</w:t>
            </w:r>
          </w:p>
          <w:p w14:paraId="42A95E75" w14:textId="77777777" w:rsidR="00D64A1C" w:rsidRPr="001F4300" w:rsidRDefault="00D64A1C" w:rsidP="0084780B">
            <w:pPr>
              <w:pStyle w:val="TAL"/>
              <w:rPr>
                <w:b/>
                <w:i/>
              </w:rPr>
            </w:pPr>
            <w:r w:rsidRPr="001F4300">
              <w:rPr>
                <w:bCs/>
                <w:iCs/>
              </w:rPr>
              <w:t xml:space="preserve">The UE does not include this field if the UE supports simultaneous transmission and reception for all band pairs in the band combination (in which case </w:t>
            </w:r>
            <w:proofErr w:type="spellStart"/>
            <w:r w:rsidRPr="001F4300">
              <w:rPr>
                <w:bCs/>
                <w:i/>
              </w:rPr>
              <w:t>simultaneousRxTxSUL</w:t>
            </w:r>
            <w:proofErr w:type="spellEnd"/>
            <w:r w:rsidRPr="001F4300">
              <w:rPr>
                <w:bCs/>
                <w:iCs/>
              </w:rPr>
              <w:t xml:space="preserve"> is included) or does not support for any band pair in the band combination. The UE shall consistently set the bits which correspond to the same band pair.</w:t>
            </w:r>
          </w:p>
        </w:tc>
        <w:tc>
          <w:tcPr>
            <w:tcW w:w="709" w:type="dxa"/>
          </w:tcPr>
          <w:p w14:paraId="76997D1A"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79613D09"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226F865F" w14:textId="77777777" w:rsidR="00D64A1C" w:rsidRPr="001F4300" w:rsidRDefault="00D64A1C" w:rsidP="0084780B">
            <w:pPr>
              <w:pStyle w:val="TAL"/>
              <w:jc w:val="center"/>
              <w:rPr>
                <w:bCs/>
                <w:iCs/>
              </w:rPr>
            </w:pPr>
            <w:r w:rsidRPr="001F4300">
              <w:rPr>
                <w:rFonts w:cs="Arial"/>
                <w:szCs w:val="18"/>
              </w:rPr>
              <w:t>N/A</w:t>
            </w:r>
          </w:p>
        </w:tc>
        <w:tc>
          <w:tcPr>
            <w:tcW w:w="728" w:type="dxa"/>
          </w:tcPr>
          <w:p w14:paraId="2B82A6FB" w14:textId="77777777" w:rsidR="00D64A1C" w:rsidRPr="001F4300" w:rsidRDefault="00D64A1C" w:rsidP="0084780B">
            <w:pPr>
              <w:pStyle w:val="TAL"/>
              <w:jc w:val="center"/>
              <w:rPr>
                <w:bCs/>
                <w:iCs/>
              </w:rPr>
            </w:pPr>
            <w:r w:rsidRPr="001F4300">
              <w:rPr>
                <w:rFonts w:cs="Arial"/>
                <w:szCs w:val="18"/>
              </w:rPr>
              <w:t>N/A</w:t>
            </w:r>
          </w:p>
        </w:tc>
      </w:tr>
      <w:tr w:rsidR="00D64A1C" w:rsidRPr="001F4300" w14:paraId="7BFE5046" w14:textId="77777777" w:rsidTr="0084780B">
        <w:trPr>
          <w:cantSplit/>
          <w:tblHeader/>
        </w:trPr>
        <w:tc>
          <w:tcPr>
            <w:tcW w:w="6917" w:type="dxa"/>
          </w:tcPr>
          <w:p w14:paraId="6FCB0465" w14:textId="77777777" w:rsidR="00D64A1C" w:rsidRPr="001F4300" w:rsidRDefault="00D64A1C" w:rsidP="0084780B">
            <w:pPr>
              <w:pStyle w:val="TAL"/>
              <w:rPr>
                <w:b/>
                <w:i/>
              </w:rPr>
            </w:pPr>
            <w:proofErr w:type="spellStart"/>
            <w:r w:rsidRPr="001F4300">
              <w:rPr>
                <w:b/>
                <w:i/>
              </w:rPr>
              <w:t>simultaneousSRS</w:t>
            </w:r>
            <w:proofErr w:type="spellEnd"/>
            <w:r w:rsidRPr="001F4300">
              <w:rPr>
                <w:b/>
                <w:i/>
              </w:rPr>
              <w:t>-</w:t>
            </w:r>
            <w:proofErr w:type="spellStart"/>
            <w:r w:rsidRPr="001F4300">
              <w:rPr>
                <w:b/>
                <w:i/>
              </w:rPr>
              <w:t>AssocCSI</w:t>
            </w:r>
            <w:proofErr w:type="spellEnd"/>
            <w:r w:rsidRPr="001F4300">
              <w:rPr>
                <w:b/>
                <w:i/>
              </w:rPr>
              <w:t>-RS-</w:t>
            </w:r>
            <w:proofErr w:type="spellStart"/>
            <w:r w:rsidRPr="001F4300">
              <w:rPr>
                <w:b/>
                <w:i/>
              </w:rPr>
              <w:t>AllCC</w:t>
            </w:r>
            <w:proofErr w:type="spellEnd"/>
          </w:p>
          <w:p w14:paraId="5A7491DF" w14:textId="77777777" w:rsidR="00D64A1C" w:rsidRPr="001F4300" w:rsidRDefault="00D64A1C" w:rsidP="0084780B">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1F4300">
              <w:rPr>
                <w:i/>
              </w:rPr>
              <w:t>simultaneousSRS</w:t>
            </w:r>
            <w:proofErr w:type="spellEnd"/>
            <w:r w:rsidRPr="001F4300">
              <w:rPr>
                <w:i/>
              </w:rPr>
              <w:t>-</w:t>
            </w:r>
            <w:proofErr w:type="spellStart"/>
            <w:r w:rsidRPr="001F4300">
              <w:rPr>
                <w:i/>
              </w:rPr>
              <w:t>AssocCSI</w:t>
            </w:r>
            <w:proofErr w:type="spellEnd"/>
            <w:r w:rsidRPr="001F4300">
              <w:rPr>
                <w:i/>
              </w:rPr>
              <w:t>-RS-</w:t>
            </w:r>
            <w:proofErr w:type="spellStart"/>
            <w:r w:rsidRPr="001F4300">
              <w:rPr>
                <w:i/>
              </w:rPr>
              <w:t>PerCC</w:t>
            </w:r>
            <w:proofErr w:type="spellEnd"/>
            <w:r w:rsidRPr="001F4300">
              <w:t xml:space="preserve"> in </w:t>
            </w:r>
            <w:r w:rsidRPr="001F4300">
              <w:rPr>
                <w:i/>
              </w:rPr>
              <w:t>MIMO-</w:t>
            </w:r>
            <w:proofErr w:type="spellStart"/>
            <w:r w:rsidRPr="001F4300">
              <w:rPr>
                <w:i/>
              </w:rPr>
              <w:t>ParametersPerBand</w:t>
            </w:r>
            <w:proofErr w:type="spellEnd"/>
            <w:r w:rsidRPr="001F4300">
              <w:t xml:space="preserve"> and </w:t>
            </w:r>
            <w:proofErr w:type="spellStart"/>
            <w:r w:rsidRPr="001F4300">
              <w:rPr>
                <w:i/>
              </w:rPr>
              <w:t>Phy</w:t>
            </w:r>
            <w:proofErr w:type="spellEnd"/>
            <w:r w:rsidRPr="001F4300">
              <w:rPr>
                <w:i/>
              </w:rPr>
              <w:t>-</w:t>
            </w:r>
            <w:proofErr w:type="spellStart"/>
            <w:r w:rsidRPr="001F4300">
              <w:rPr>
                <w:i/>
              </w:rPr>
              <w:t>ParametersFRX</w:t>
            </w:r>
            <w:proofErr w:type="spellEnd"/>
            <w:r w:rsidRPr="001F4300">
              <w:rPr>
                <w:i/>
              </w:rPr>
              <w:t>-Diff</w:t>
            </w:r>
            <w:r w:rsidRPr="001F4300">
              <w:t xml:space="preserve"> for each band in a given band combination.</w:t>
            </w:r>
          </w:p>
        </w:tc>
        <w:tc>
          <w:tcPr>
            <w:tcW w:w="709" w:type="dxa"/>
          </w:tcPr>
          <w:p w14:paraId="450D0987" w14:textId="77777777" w:rsidR="00D64A1C" w:rsidRPr="001F4300" w:rsidRDefault="00D64A1C" w:rsidP="0084780B">
            <w:pPr>
              <w:pStyle w:val="TAL"/>
              <w:jc w:val="center"/>
            </w:pPr>
            <w:r w:rsidRPr="001F4300">
              <w:t>BC</w:t>
            </w:r>
          </w:p>
        </w:tc>
        <w:tc>
          <w:tcPr>
            <w:tcW w:w="567" w:type="dxa"/>
          </w:tcPr>
          <w:p w14:paraId="20336101" w14:textId="77777777" w:rsidR="00D64A1C" w:rsidRPr="001F4300" w:rsidRDefault="00D64A1C" w:rsidP="0084780B">
            <w:pPr>
              <w:pStyle w:val="TAL"/>
              <w:jc w:val="center"/>
            </w:pPr>
            <w:r w:rsidRPr="001F4300">
              <w:t>No</w:t>
            </w:r>
          </w:p>
        </w:tc>
        <w:tc>
          <w:tcPr>
            <w:tcW w:w="709" w:type="dxa"/>
          </w:tcPr>
          <w:p w14:paraId="6E1D187C" w14:textId="77777777" w:rsidR="00D64A1C" w:rsidRPr="001F4300" w:rsidRDefault="00D64A1C" w:rsidP="0084780B">
            <w:pPr>
              <w:pStyle w:val="TAL"/>
              <w:jc w:val="center"/>
            </w:pPr>
            <w:r w:rsidRPr="001F4300">
              <w:rPr>
                <w:bCs/>
                <w:iCs/>
              </w:rPr>
              <w:t>N/A</w:t>
            </w:r>
          </w:p>
        </w:tc>
        <w:tc>
          <w:tcPr>
            <w:tcW w:w="728" w:type="dxa"/>
          </w:tcPr>
          <w:p w14:paraId="6D4144EE" w14:textId="77777777" w:rsidR="00D64A1C" w:rsidRPr="001F4300" w:rsidRDefault="00D64A1C" w:rsidP="0084780B">
            <w:pPr>
              <w:pStyle w:val="TAL"/>
              <w:jc w:val="center"/>
            </w:pPr>
            <w:r w:rsidRPr="001F4300">
              <w:rPr>
                <w:bCs/>
                <w:iCs/>
              </w:rPr>
              <w:t>N/A</w:t>
            </w:r>
          </w:p>
        </w:tc>
      </w:tr>
      <w:tr w:rsidR="00D64A1C" w:rsidRPr="001F4300" w14:paraId="71123C6C" w14:textId="77777777" w:rsidTr="0084780B">
        <w:trPr>
          <w:cantSplit/>
          <w:tblHeader/>
        </w:trPr>
        <w:tc>
          <w:tcPr>
            <w:tcW w:w="6917" w:type="dxa"/>
          </w:tcPr>
          <w:p w14:paraId="665A8A55" w14:textId="77777777" w:rsidR="00D64A1C" w:rsidRPr="001F4300" w:rsidRDefault="00D64A1C" w:rsidP="0084780B">
            <w:pPr>
              <w:pStyle w:val="TAL"/>
              <w:rPr>
                <w:b/>
                <w:i/>
              </w:rPr>
            </w:pPr>
            <w:r w:rsidRPr="001F4300">
              <w:rPr>
                <w:b/>
                <w:i/>
              </w:rPr>
              <w:lastRenderedPageBreak/>
              <w:t>supportedCSI-RS-ResourceListAlt-r16</w:t>
            </w:r>
          </w:p>
          <w:p w14:paraId="3A79D74A" w14:textId="77777777" w:rsidR="00D64A1C" w:rsidRPr="001F4300" w:rsidRDefault="00D64A1C" w:rsidP="0084780B">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t xml:space="preserve">. The following parameters are included in </w:t>
            </w:r>
            <w:proofErr w:type="spellStart"/>
            <w:r w:rsidRPr="001F4300">
              <w:rPr>
                <w:i/>
              </w:rPr>
              <w:t>codebookVariantsList</w:t>
            </w:r>
            <w:proofErr w:type="spellEnd"/>
            <w:r w:rsidRPr="001F4300">
              <w:t xml:space="preserve"> for each code book type:</w:t>
            </w:r>
          </w:p>
          <w:p w14:paraId="6F4507C0"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464730BC"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34256A00"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1A604357" w14:textId="77777777" w:rsidR="00D64A1C" w:rsidRPr="001F4300" w:rsidRDefault="00D64A1C" w:rsidP="0084780B">
            <w:pPr>
              <w:pStyle w:val="TAL"/>
              <w:rPr>
                <w:b/>
                <w:i/>
              </w:rPr>
            </w:pPr>
            <w:r w:rsidRPr="001F4300">
              <w:t xml:space="preserve">For each band in a band combination, supported values for these three parameters are determined in conjunction with </w:t>
            </w:r>
            <w:proofErr w:type="spellStart"/>
            <w:r w:rsidRPr="001F4300">
              <w:rPr>
                <w:i/>
              </w:rPr>
              <w:t>supportedCSI</w:t>
            </w:r>
            <w:proofErr w:type="spellEnd"/>
            <w:r w:rsidRPr="001F4300">
              <w:rPr>
                <w:i/>
              </w:rPr>
              <w:t>-RS-</w:t>
            </w:r>
            <w:proofErr w:type="spellStart"/>
            <w:r w:rsidRPr="001F4300">
              <w:rPr>
                <w:i/>
              </w:rPr>
              <w:t>ResourceListAlt</w:t>
            </w:r>
            <w:proofErr w:type="spellEnd"/>
            <w:r w:rsidRPr="001F4300">
              <w:t xml:space="preserve"> reported in </w:t>
            </w:r>
            <w:r w:rsidRPr="001F4300">
              <w:rPr>
                <w:i/>
              </w:rPr>
              <w:t>MIMO-</w:t>
            </w:r>
            <w:proofErr w:type="spellStart"/>
            <w:r w:rsidRPr="001F4300">
              <w:rPr>
                <w:i/>
              </w:rPr>
              <w:t>ParametersPerBand</w:t>
            </w:r>
            <w:proofErr w:type="spellEnd"/>
            <w:r w:rsidRPr="001F4300">
              <w:t>.</w:t>
            </w:r>
          </w:p>
        </w:tc>
        <w:tc>
          <w:tcPr>
            <w:tcW w:w="709" w:type="dxa"/>
          </w:tcPr>
          <w:p w14:paraId="7A042310" w14:textId="77777777" w:rsidR="00D64A1C" w:rsidRPr="001F4300" w:rsidRDefault="00D64A1C" w:rsidP="0084780B">
            <w:pPr>
              <w:pStyle w:val="TAL"/>
              <w:jc w:val="center"/>
            </w:pPr>
            <w:r w:rsidRPr="001F4300">
              <w:t>BC</w:t>
            </w:r>
          </w:p>
        </w:tc>
        <w:tc>
          <w:tcPr>
            <w:tcW w:w="567" w:type="dxa"/>
          </w:tcPr>
          <w:p w14:paraId="0BC22170" w14:textId="77777777" w:rsidR="00D64A1C" w:rsidRPr="001F4300" w:rsidRDefault="00D64A1C" w:rsidP="0084780B">
            <w:pPr>
              <w:pStyle w:val="TAL"/>
              <w:jc w:val="center"/>
            </w:pPr>
            <w:r w:rsidRPr="001F4300">
              <w:t>No</w:t>
            </w:r>
          </w:p>
        </w:tc>
        <w:tc>
          <w:tcPr>
            <w:tcW w:w="709" w:type="dxa"/>
          </w:tcPr>
          <w:p w14:paraId="31898CA5" w14:textId="77777777" w:rsidR="00D64A1C" w:rsidRPr="001F4300" w:rsidRDefault="00D64A1C" w:rsidP="0084780B">
            <w:pPr>
              <w:pStyle w:val="TAL"/>
              <w:jc w:val="center"/>
            </w:pPr>
            <w:r w:rsidRPr="001F4300">
              <w:rPr>
                <w:bCs/>
                <w:iCs/>
              </w:rPr>
              <w:t>N/A</w:t>
            </w:r>
          </w:p>
        </w:tc>
        <w:tc>
          <w:tcPr>
            <w:tcW w:w="728" w:type="dxa"/>
          </w:tcPr>
          <w:p w14:paraId="04E5704F" w14:textId="77777777" w:rsidR="00D64A1C" w:rsidRPr="001F4300" w:rsidRDefault="00D64A1C" w:rsidP="0084780B">
            <w:pPr>
              <w:pStyle w:val="TAL"/>
              <w:jc w:val="center"/>
            </w:pPr>
            <w:r w:rsidRPr="001F4300">
              <w:rPr>
                <w:bCs/>
                <w:iCs/>
              </w:rPr>
              <w:t>N/A</w:t>
            </w:r>
          </w:p>
        </w:tc>
      </w:tr>
      <w:tr w:rsidR="00D64A1C" w:rsidRPr="001F4300" w14:paraId="57B919CA" w14:textId="77777777" w:rsidTr="0084780B">
        <w:trPr>
          <w:cantSplit/>
          <w:tblHeader/>
        </w:trPr>
        <w:tc>
          <w:tcPr>
            <w:tcW w:w="6917" w:type="dxa"/>
          </w:tcPr>
          <w:p w14:paraId="63A4DE23" w14:textId="77777777" w:rsidR="00D64A1C" w:rsidRPr="001F4300" w:rsidRDefault="00D64A1C" w:rsidP="0084780B">
            <w:pPr>
              <w:pStyle w:val="TAL"/>
              <w:rPr>
                <w:b/>
                <w:i/>
              </w:rPr>
            </w:pPr>
            <w:proofErr w:type="spellStart"/>
            <w:r w:rsidRPr="001F4300">
              <w:rPr>
                <w:b/>
                <w:i/>
              </w:rPr>
              <w:t>supportedNumberTAG</w:t>
            </w:r>
            <w:proofErr w:type="spellEnd"/>
          </w:p>
          <w:p w14:paraId="46EADBED" w14:textId="77777777" w:rsidR="00D64A1C" w:rsidRPr="001F4300" w:rsidRDefault="00D64A1C" w:rsidP="0084780B">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3B03EC90" w14:textId="77777777" w:rsidR="00D64A1C" w:rsidRPr="001F4300" w:rsidRDefault="00D64A1C" w:rsidP="0084780B">
            <w:pPr>
              <w:pStyle w:val="TAL"/>
              <w:jc w:val="center"/>
            </w:pPr>
            <w:r w:rsidRPr="001F4300">
              <w:rPr>
                <w:lang w:eastAsia="ko-KR"/>
              </w:rPr>
              <w:t>BC</w:t>
            </w:r>
          </w:p>
        </w:tc>
        <w:tc>
          <w:tcPr>
            <w:tcW w:w="567" w:type="dxa"/>
          </w:tcPr>
          <w:p w14:paraId="20972582" w14:textId="77777777" w:rsidR="00D64A1C" w:rsidRPr="001F4300" w:rsidRDefault="00D64A1C" w:rsidP="0084780B">
            <w:pPr>
              <w:pStyle w:val="TAL"/>
              <w:jc w:val="center"/>
            </w:pPr>
            <w:r w:rsidRPr="001F4300">
              <w:t>CY</w:t>
            </w:r>
          </w:p>
        </w:tc>
        <w:tc>
          <w:tcPr>
            <w:tcW w:w="709" w:type="dxa"/>
          </w:tcPr>
          <w:p w14:paraId="6186B3DB" w14:textId="77777777" w:rsidR="00D64A1C" w:rsidRPr="001F4300" w:rsidRDefault="00D64A1C" w:rsidP="0084780B">
            <w:pPr>
              <w:pStyle w:val="TAL"/>
              <w:jc w:val="center"/>
            </w:pPr>
            <w:r w:rsidRPr="001F4300">
              <w:rPr>
                <w:bCs/>
                <w:iCs/>
              </w:rPr>
              <w:t>N/A</w:t>
            </w:r>
          </w:p>
        </w:tc>
        <w:tc>
          <w:tcPr>
            <w:tcW w:w="728" w:type="dxa"/>
          </w:tcPr>
          <w:p w14:paraId="07AECB47" w14:textId="77777777" w:rsidR="00D64A1C" w:rsidRPr="001F4300" w:rsidRDefault="00D64A1C" w:rsidP="0084780B">
            <w:pPr>
              <w:pStyle w:val="TAL"/>
              <w:jc w:val="center"/>
            </w:pPr>
            <w:r w:rsidRPr="001F4300">
              <w:rPr>
                <w:bCs/>
                <w:iCs/>
              </w:rPr>
              <w:t>N/A</w:t>
            </w:r>
          </w:p>
        </w:tc>
      </w:tr>
      <w:tr w:rsidR="00D64A1C" w:rsidRPr="001F4300" w14:paraId="0C2250FF" w14:textId="77777777" w:rsidTr="0084780B">
        <w:trPr>
          <w:cantSplit/>
          <w:tblHeader/>
        </w:trPr>
        <w:tc>
          <w:tcPr>
            <w:tcW w:w="6917" w:type="dxa"/>
          </w:tcPr>
          <w:p w14:paraId="731F40A8" w14:textId="77777777" w:rsidR="00D64A1C" w:rsidRPr="001F4300" w:rsidRDefault="00D64A1C" w:rsidP="0084780B">
            <w:pPr>
              <w:pStyle w:val="TAL"/>
              <w:rPr>
                <w:b/>
                <w:i/>
              </w:rPr>
            </w:pPr>
            <w:r w:rsidRPr="001F4300">
              <w:rPr>
                <w:b/>
                <w:i/>
              </w:rPr>
              <w:t>twoPUCCH-Grp-ConfigurationsList-r16</w:t>
            </w:r>
          </w:p>
          <w:p w14:paraId="11006AEA" w14:textId="77777777" w:rsidR="00D64A1C" w:rsidRPr="001F4300" w:rsidRDefault="00D64A1C" w:rsidP="0084780B">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58124C7A" w14:textId="77777777" w:rsidR="00D64A1C" w:rsidRPr="001F4300" w:rsidRDefault="00D64A1C" w:rsidP="0084780B">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510CCA5F"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72BC877C" w14:textId="77777777" w:rsidR="00D64A1C" w:rsidRPr="001F4300" w:rsidRDefault="00D64A1C" w:rsidP="0084780B">
            <w:pPr>
              <w:pStyle w:val="TAL"/>
              <w:rPr>
                <w:i/>
                <w:iCs/>
              </w:rPr>
            </w:pPr>
          </w:p>
          <w:p w14:paraId="45A68C3E" w14:textId="77777777" w:rsidR="00D64A1C" w:rsidRPr="001F4300" w:rsidRDefault="00D64A1C" w:rsidP="0084780B">
            <w:pPr>
              <w:pStyle w:val="TAN"/>
            </w:pPr>
            <w:r w:rsidRPr="001F4300">
              <w:t>NOTE 1:</w:t>
            </w:r>
            <w:r w:rsidRPr="001F4300">
              <w:rPr>
                <w:rFonts w:cs="Arial"/>
                <w:szCs w:val="18"/>
              </w:rPr>
              <w:tab/>
            </w:r>
            <w:r w:rsidRPr="001F4300">
              <w:t>For a band combination with SUL, the SUL band is counted as one of the bands.</w:t>
            </w:r>
          </w:p>
          <w:p w14:paraId="215F0B74" w14:textId="77777777" w:rsidR="00D64A1C" w:rsidRPr="001F4300" w:rsidRDefault="00D64A1C" w:rsidP="0084780B">
            <w:pPr>
              <w:pStyle w:val="TAN"/>
            </w:pPr>
            <w:r w:rsidRPr="001F4300">
              <w:t>NOTE 2:</w:t>
            </w:r>
            <w:r w:rsidRPr="001F4300">
              <w:rPr>
                <w:rFonts w:cs="Arial"/>
                <w:szCs w:val="18"/>
              </w:rPr>
              <w:tab/>
            </w:r>
            <w:r w:rsidRPr="001F4300">
              <w:t>For a band combination with SDL, the SDL band is counted as one of the bands. SDL is indicated as '</w:t>
            </w:r>
            <w:r w:rsidRPr="001F4300">
              <w:rPr>
                <w:bCs/>
                <w:iCs/>
              </w:rPr>
              <w:t>FR1-NonSharedFDD</w:t>
            </w:r>
            <w:r w:rsidRPr="001F4300">
              <w:t>' carrier type. Per UE capabilities that are TDD only are not applicable to SDL.</w:t>
            </w:r>
          </w:p>
          <w:p w14:paraId="56472E51" w14:textId="77777777" w:rsidR="00D64A1C" w:rsidRPr="001F4300" w:rsidRDefault="00D64A1C" w:rsidP="0084780B">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03C8B6B7" w14:textId="77777777" w:rsidR="00D64A1C" w:rsidRPr="001F4300" w:rsidRDefault="00D64A1C" w:rsidP="0084780B">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4616436D" w14:textId="77777777" w:rsidR="00D64A1C" w:rsidRPr="001F4300" w:rsidRDefault="00D64A1C" w:rsidP="0084780B">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5F25883C" w14:textId="77777777" w:rsidR="00D64A1C" w:rsidRPr="001F4300" w:rsidRDefault="00D64A1C" w:rsidP="0084780B">
            <w:pPr>
              <w:pStyle w:val="TAL"/>
              <w:jc w:val="center"/>
              <w:rPr>
                <w:lang w:eastAsia="ko-KR"/>
              </w:rPr>
            </w:pPr>
            <w:r w:rsidRPr="001F4300">
              <w:t>BC</w:t>
            </w:r>
          </w:p>
        </w:tc>
        <w:tc>
          <w:tcPr>
            <w:tcW w:w="567" w:type="dxa"/>
          </w:tcPr>
          <w:p w14:paraId="3DE84542" w14:textId="77777777" w:rsidR="00D64A1C" w:rsidRPr="001F4300" w:rsidRDefault="00D64A1C" w:rsidP="0084780B">
            <w:pPr>
              <w:pStyle w:val="TAL"/>
              <w:jc w:val="center"/>
            </w:pPr>
            <w:r w:rsidRPr="001F4300">
              <w:t>No</w:t>
            </w:r>
          </w:p>
        </w:tc>
        <w:tc>
          <w:tcPr>
            <w:tcW w:w="709" w:type="dxa"/>
          </w:tcPr>
          <w:p w14:paraId="12B5B831" w14:textId="77777777" w:rsidR="00D64A1C" w:rsidRPr="001F4300" w:rsidRDefault="00D64A1C" w:rsidP="0084780B">
            <w:pPr>
              <w:pStyle w:val="TAL"/>
              <w:jc w:val="center"/>
              <w:rPr>
                <w:bCs/>
                <w:iCs/>
              </w:rPr>
            </w:pPr>
            <w:r w:rsidRPr="001F4300">
              <w:rPr>
                <w:bCs/>
                <w:iCs/>
              </w:rPr>
              <w:t>N/A</w:t>
            </w:r>
          </w:p>
        </w:tc>
        <w:tc>
          <w:tcPr>
            <w:tcW w:w="728" w:type="dxa"/>
          </w:tcPr>
          <w:p w14:paraId="6067E0A7" w14:textId="77777777" w:rsidR="00D64A1C" w:rsidRPr="001F4300" w:rsidRDefault="00D64A1C" w:rsidP="0084780B">
            <w:pPr>
              <w:pStyle w:val="TAL"/>
              <w:jc w:val="center"/>
              <w:rPr>
                <w:bCs/>
                <w:iCs/>
              </w:rPr>
            </w:pPr>
            <w:r w:rsidRPr="001F4300">
              <w:rPr>
                <w:bCs/>
                <w:iCs/>
              </w:rPr>
              <w:t>N/A</w:t>
            </w:r>
          </w:p>
        </w:tc>
      </w:tr>
      <w:tr w:rsidR="00D64A1C" w:rsidRPr="001F4300" w14:paraId="1456D1E9" w14:textId="77777777" w:rsidTr="0084780B">
        <w:trPr>
          <w:cantSplit/>
          <w:tblHeader/>
        </w:trPr>
        <w:tc>
          <w:tcPr>
            <w:tcW w:w="6917" w:type="dxa"/>
          </w:tcPr>
          <w:p w14:paraId="1B89F073" w14:textId="77777777" w:rsidR="00D64A1C" w:rsidRPr="001F4300" w:rsidRDefault="00D64A1C" w:rsidP="0084780B">
            <w:pPr>
              <w:pStyle w:val="TAL"/>
              <w:rPr>
                <w:b/>
                <w:i/>
              </w:rPr>
            </w:pPr>
            <w:r w:rsidRPr="001F4300">
              <w:rPr>
                <w:b/>
                <w:i/>
              </w:rPr>
              <w:t>uplinkTxDC-TwoCarrierReport-r16</w:t>
            </w:r>
          </w:p>
          <w:p w14:paraId="15DA2CE5" w14:textId="77777777" w:rsidR="00D64A1C" w:rsidRPr="001F4300" w:rsidRDefault="00D64A1C" w:rsidP="0084780B">
            <w:pPr>
              <w:pStyle w:val="TAL"/>
            </w:pPr>
            <w:r w:rsidRPr="001F4300">
              <w:t>Indicates whether the UE supports the uplink Tx Direct Current subcarrier location(s) reporting when configured with uplink CA with two carriers.</w:t>
            </w:r>
          </w:p>
          <w:p w14:paraId="6DF8FABF" w14:textId="77777777" w:rsidR="00D64A1C" w:rsidRPr="001F4300" w:rsidRDefault="00D64A1C" w:rsidP="0084780B">
            <w:pPr>
              <w:pStyle w:val="TAL"/>
              <w:rPr>
                <w:b/>
                <w:i/>
              </w:rPr>
            </w:pPr>
            <w:r w:rsidRPr="001F4300">
              <w:t>It is applicable only for (NG)EN-DC/NE-DC and NR CA where the NR has intra-band uplink CA with two uplink carriers.</w:t>
            </w:r>
          </w:p>
        </w:tc>
        <w:tc>
          <w:tcPr>
            <w:tcW w:w="709" w:type="dxa"/>
          </w:tcPr>
          <w:p w14:paraId="03B85C04" w14:textId="77777777" w:rsidR="00D64A1C" w:rsidRPr="001F4300" w:rsidRDefault="00D64A1C" w:rsidP="0084780B">
            <w:pPr>
              <w:pStyle w:val="TAL"/>
              <w:jc w:val="center"/>
            </w:pPr>
            <w:r w:rsidRPr="001F4300">
              <w:rPr>
                <w:lang w:eastAsia="ko-KR"/>
              </w:rPr>
              <w:t>BC</w:t>
            </w:r>
          </w:p>
        </w:tc>
        <w:tc>
          <w:tcPr>
            <w:tcW w:w="567" w:type="dxa"/>
          </w:tcPr>
          <w:p w14:paraId="52AEA4D9" w14:textId="77777777" w:rsidR="00D64A1C" w:rsidRPr="001F4300" w:rsidRDefault="00D64A1C" w:rsidP="0084780B">
            <w:pPr>
              <w:pStyle w:val="TAL"/>
              <w:jc w:val="center"/>
            </w:pPr>
            <w:r w:rsidRPr="001F4300">
              <w:t>No</w:t>
            </w:r>
          </w:p>
        </w:tc>
        <w:tc>
          <w:tcPr>
            <w:tcW w:w="709" w:type="dxa"/>
          </w:tcPr>
          <w:p w14:paraId="10F6F6CC" w14:textId="77777777" w:rsidR="00D64A1C" w:rsidRPr="001F4300" w:rsidRDefault="00D64A1C" w:rsidP="0084780B">
            <w:pPr>
              <w:pStyle w:val="TAL"/>
              <w:jc w:val="center"/>
              <w:rPr>
                <w:bCs/>
                <w:iCs/>
              </w:rPr>
            </w:pPr>
            <w:r w:rsidRPr="001F4300">
              <w:rPr>
                <w:bCs/>
                <w:iCs/>
              </w:rPr>
              <w:t>N/A</w:t>
            </w:r>
          </w:p>
        </w:tc>
        <w:tc>
          <w:tcPr>
            <w:tcW w:w="728" w:type="dxa"/>
          </w:tcPr>
          <w:p w14:paraId="6D669B0A" w14:textId="77777777" w:rsidR="00D64A1C" w:rsidRPr="001F4300" w:rsidRDefault="00D64A1C" w:rsidP="0084780B">
            <w:pPr>
              <w:pStyle w:val="TAL"/>
              <w:jc w:val="center"/>
              <w:rPr>
                <w:bCs/>
                <w:iCs/>
              </w:rPr>
            </w:pPr>
            <w:r w:rsidRPr="001F4300">
              <w:rPr>
                <w:bCs/>
                <w:iCs/>
              </w:rPr>
              <w:t>N/A</w:t>
            </w:r>
          </w:p>
        </w:tc>
      </w:tr>
    </w:tbl>
    <w:p w14:paraId="61BF941C" w14:textId="0DEDC38A" w:rsidR="00D64A1C" w:rsidRDefault="00D64A1C" w:rsidP="00D64A1C">
      <w:pPr>
        <w:rPr>
          <w:rFonts w:ascii="Arial" w:eastAsiaTheme="minorEastAsia" w:hAnsi="Arial"/>
        </w:rPr>
      </w:pPr>
    </w:p>
    <w:p w14:paraId="75735048" w14:textId="63DBE17A" w:rsidR="00D64A1C" w:rsidRDefault="00D64A1C" w:rsidP="00D64A1C">
      <w:pPr>
        <w:rPr>
          <w:rFonts w:ascii="Arial" w:eastAsiaTheme="minorEastAsia" w:hAnsi="Arial"/>
        </w:rPr>
      </w:pPr>
    </w:p>
    <w:p w14:paraId="0565E0F6" w14:textId="3073F677" w:rsidR="00D64A1C" w:rsidRDefault="00D64A1C" w:rsidP="00D64A1C">
      <w:pPr>
        <w:rPr>
          <w:rFonts w:ascii="Arial" w:eastAsiaTheme="minorEastAsia" w:hAnsi="Arial"/>
        </w:rPr>
      </w:pPr>
    </w:p>
    <w:p w14:paraId="75FD2F06" w14:textId="4FA9C48A" w:rsidR="00D64A1C" w:rsidRPr="009674BE" w:rsidRDefault="00D64A1C" w:rsidP="00D64A1C">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宋体"/>
          <w:i/>
          <w:noProof/>
          <w:lang w:eastAsia="en-US"/>
        </w:rPr>
      </w:pPr>
      <w:r>
        <w:rPr>
          <w:rFonts w:eastAsia="宋体" w:hint="eastAsia"/>
          <w:i/>
          <w:noProof/>
          <w:lang w:eastAsia="zh-CN"/>
        </w:rPr>
        <w:lastRenderedPageBreak/>
        <w:t>NEXT</w:t>
      </w:r>
      <w:r>
        <w:rPr>
          <w:rFonts w:eastAsia="宋体"/>
          <w:i/>
          <w:noProof/>
          <w:lang w:eastAsia="en-US"/>
        </w:rPr>
        <w:t xml:space="preserve"> </w:t>
      </w:r>
      <w:r w:rsidRPr="009674BE">
        <w:rPr>
          <w:rFonts w:eastAsia="宋体"/>
          <w:i/>
          <w:noProof/>
          <w:lang w:eastAsia="en-US"/>
        </w:rPr>
        <w:t>CHANGE</w:t>
      </w:r>
    </w:p>
    <w:p w14:paraId="6BC2F670" w14:textId="77777777" w:rsidR="00D64A1C" w:rsidRPr="00D64A1C" w:rsidRDefault="00D64A1C" w:rsidP="00D64A1C">
      <w:pPr>
        <w:rPr>
          <w:rFonts w:ascii="Arial" w:eastAsiaTheme="minorEastAsia" w:hAnsi="Arial"/>
        </w:rPr>
      </w:pPr>
    </w:p>
    <w:p w14:paraId="078AF7C4" w14:textId="77777777" w:rsidR="00071325" w:rsidRPr="00F4543C" w:rsidRDefault="00071325" w:rsidP="00071325">
      <w:pPr>
        <w:pStyle w:val="3"/>
      </w:pPr>
      <w:r w:rsidRPr="00F4543C">
        <w:t>4.2.19</w:t>
      </w:r>
      <w:r w:rsidRPr="00F4543C">
        <w:tab/>
        <w:t>High speed parameters</w:t>
      </w:r>
      <w:bookmarkEnd w:id="10"/>
      <w:bookmarkEnd w:id="11"/>
      <w:bookmarkEnd w:id="12"/>
      <w:bookmarkEnd w:id="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4543C" w:rsidRPr="00F4543C" w14:paraId="237A4247" w14:textId="77777777" w:rsidTr="00963B9B">
        <w:trPr>
          <w:cantSplit/>
          <w:tblHeader/>
        </w:trPr>
        <w:tc>
          <w:tcPr>
            <w:tcW w:w="7110" w:type="dxa"/>
          </w:tcPr>
          <w:p w14:paraId="794FCA27" w14:textId="77777777" w:rsidR="00071325" w:rsidRPr="00F4543C" w:rsidRDefault="00071325" w:rsidP="00963B9B">
            <w:pPr>
              <w:pStyle w:val="TAH"/>
            </w:pPr>
            <w:r w:rsidRPr="00F4543C">
              <w:t>Definitions for parameters</w:t>
            </w:r>
          </w:p>
        </w:tc>
        <w:tc>
          <w:tcPr>
            <w:tcW w:w="516" w:type="dxa"/>
          </w:tcPr>
          <w:p w14:paraId="050B43F7" w14:textId="77777777" w:rsidR="00071325" w:rsidRPr="00F4543C" w:rsidRDefault="00071325" w:rsidP="00963B9B">
            <w:pPr>
              <w:pStyle w:val="TAH"/>
            </w:pPr>
            <w:r w:rsidRPr="00F4543C">
              <w:t>Per</w:t>
            </w:r>
          </w:p>
        </w:tc>
        <w:tc>
          <w:tcPr>
            <w:tcW w:w="567" w:type="dxa"/>
          </w:tcPr>
          <w:p w14:paraId="1C3B0FB5" w14:textId="77777777" w:rsidR="00071325" w:rsidRPr="00F4543C" w:rsidRDefault="00071325" w:rsidP="00963B9B">
            <w:pPr>
              <w:pStyle w:val="TAH"/>
            </w:pPr>
            <w:r w:rsidRPr="00F4543C">
              <w:t>M</w:t>
            </w:r>
          </w:p>
        </w:tc>
        <w:tc>
          <w:tcPr>
            <w:tcW w:w="807" w:type="dxa"/>
          </w:tcPr>
          <w:p w14:paraId="20D65657" w14:textId="77777777" w:rsidR="00071325" w:rsidRPr="00F4543C" w:rsidRDefault="00071325" w:rsidP="00963B9B">
            <w:pPr>
              <w:pStyle w:val="TAH"/>
            </w:pPr>
            <w:r w:rsidRPr="00F4543C">
              <w:t>FDD-TDD</w:t>
            </w:r>
          </w:p>
          <w:p w14:paraId="59BB1B4D" w14:textId="77777777" w:rsidR="00071325" w:rsidRPr="00F4543C" w:rsidRDefault="00071325" w:rsidP="00963B9B">
            <w:pPr>
              <w:pStyle w:val="TAH"/>
            </w:pPr>
            <w:r w:rsidRPr="00F4543C">
              <w:t>DIFF</w:t>
            </w:r>
          </w:p>
        </w:tc>
        <w:tc>
          <w:tcPr>
            <w:tcW w:w="630" w:type="dxa"/>
          </w:tcPr>
          <w:p w14:paraId="7A132EB0" w14:textId="77777777" w:rsidR="00071325" w:rsidRPr="00F4543C" w:rsidRDefault="00071325" w:rsidP="00963B9B">
            <w:pPr>
              <w:pStyle w:val="TAH"/>
            </w:pPr>
            <w:r w:rsidRPr="00F4543C">
              <w:t>FR1-FR2</w:t>
            </w:r>
          </w:p>
          <w:p w14:paraId="4CF30E59" w14:textId="77777777" w:rsidR="00071325" w:rsidRPr="00F4543C" w:rsidRDefault="00071325" w:rsidP="00963B9B">
            <w:pPr>
              <w:pStyle w:val="TAH"/>
            </w:pPr>
            <w:r w:rsidRPr="00F4543C">
              <w:t>DIFF</w:t>
            </w:r>
          </w:p>
        </w:tc>
      </w:tr>
      <w:tr w:rsidR="00F4543C" w:rsidRPr="00F4543C" w14:paraId="617622C1" w14:textId="77777777" w:rsidTr="00963B9B">
        <w:trPr>
          <w:cantSplit/>
          <w:tblHeader/>
        </w:trPr>
        <w:tc>
          <w:tcPr>
            <w:tcW w:w="7110" w:type="dxa"/>
          </w:tcPr>
          <w:p w14:paraId="244D5E62" w14:textId="77777777" w:rsidR="00071325" w:rsidRPr="00F4543C" w:rsidRDefault="00071325" w:rsidP="00234276">
            <w:pPr>
              <w:pStyle w:val="TAL"/>
            </w:pPr>
            <w:r w:rsidRPr="00F4543C">
              <w:rPr>
                <w:b/>
                <w:bCs/>
                <w:i/>
                <w:iCs/>
              </w:rPr>
              <w:t>measurementEnhancement-r16</w:t>
            </w:r>
          </w:p>
          <w:p w14:paraId="472A9F1B" w14:textId="60B68D84" w:rsidR="00071325" w:rsidRPr="00F4543C" w:rsidRDefault="00071325" w:rsidP="00234276">
            <w:pPr>
              <w:pStyle w:val="TAL"/>
            </w:pPr>
            <w:r w:rsidRPr="00F4543C">
              <w:t xml:space="preserve">Indicates whether the UE supports </w:t>
            </w:r>
            <w:r w:rsidRPr="00F4543C">
              <w:rPr>
                <w:szCs w:val="22"/>
              </w:rPr>
              <w:t xml:space="preserve">the enhanced intra-NR and inter-RAT E-UTRAN </w:t>
            </w:r>
            <w:r w:rsidR="006363CA" w:rsidRPr="00F4543C">
              <w:rPr>
                <w:szCs w:val="22"/>
              </w:rPr>
              <w:t xml:space="preserve">RRM </w:t>
            </w:r>
            <w:r w:rsidRPr="00F4543C">
              <w:rPr>
                <w:szCs w:val="22"/>
              </w:rPr>
              <w:t>requirements to support high speed up to 500 km/h as specified in TS 38.133 [5]</w:t>
            </w:r>
            <w:r w:rsidRPr="00F4543C">
              <w:t xml:space="preserve">. This field applies to MN configured measurement enhancement when MR-DC is not configured and SN configured measurement enhancement when </w:t>
            </w:r>
            <w:r w:rsidR="00C075C9" w:rsidRPr="00F4543C">
              <w:t>(NG)</w:t>
            </w:r>
            <w:r w:rsidRPr="00F4543C">
              <w:t>EN-DC is configured.</w:t>
            </w:r>
          </w:p>
        </w:tc>
        <w:tc>
          <w:tcPr>
            <w:tcW w:w="516" w:type="dxa"/>
          </w:tcPr>
          <w:p w14:paraId="4926AFEA" w14:textId="77777777" w:rsidR="00071325" w:rsidRPr="00F4543C" w:rsidRDefault="00071325" w:rsidP="00071325">
            <w:pPr>
              <w:pStyle w:val="TAL"/>
              <w:jc w:val="center"/>
              <w:rPr>
                <w:rFonts w:eastAsia="等线"/>
                <w:bCs/>
              </w:rPr>
            </w:pPr>
            <w:r w:rsidRPr="00F4543C">
              <w:rPr>
                <w:rFonts w:eastAsia="等线"/>
                <w:bCs/>
              </w:rPr>
              <w:t>UE</w:t>
            </w:r>
          </w:p>
        </w:tc>
        <w:tc>
          <w:tcPr>
            <w:tcW w:w="567" w:type="dxa"/>
          </w:tcPr>
          <w:p w14:paraId="6C378D6E" w14:textId="565FD865" w:rsidR="00071325" w:rsidRPr="00F4543C" w:rsidRDefault="006363CA" w:rsidP="00234276">
            <w:pPr>
              <w:pStyle w:val="TAL"/>
              <w:jc w:val="center"/>
            </w:pPr>
            <w:r w:rsidRPr="00F4543C">
              <w:rPr>
                <w:bCs/>
                <w:iCs/>
                <w:szCs w:val="18"/>
              </w:rPr>
              <w:t>No</w:t>
            </w:r>
          </w:p>
        </w:tc>
        <w:tc>
          <w:tcPr>
            <w:tcW w:w="807" w:type="dxa"/>
          </w:tcPr>
          <w:p w14:paraId="2A39A49B" w14:textId="77777777" w:rsidR="00071325" w:rsidRPr="00F4543C" w:rsidRDefault="00071325" w:rsidP="00071325">
            <w:pPr>
              <w:pStyle w:val="TAL"/>
              <w:jc w:val="center"/>
              <w:rPr>
                <w:rFonts w:eastAsia="等线"/>
                <w:bCs/>
              </w:rPr>
            </w:pPr>
            <w:r w:rsidRPr="00F4543C">
              <w:rPr>
                <w:rFonts w:eastAsia="等线"/>
                <w:bCs/>
              </w:rPr>
              <w:t>No</w:t>
            </w:r>
          </w:p>
        </w:tc>
        <w:tc>
          <w:tcPr>
            <w:tcW w:w="630" w:type="dxa"/>
          </w:tcPr>
          <w:p w14:paraId="006C9AAA" w14:textId="77777777" w:rsidR="00071325" w:rsidRPr="00F4543C" w:rsidRDefault="00071325" w:rsidP="00071325">
            <w:pPr>
              <w:pStyle w:val="TAL"/>
              <w:jc w:val="center"/>
              <w:rPr>
                <w:rFonts w:eastAsia="等线"/>
                <w:bCs/>
              </w:rPr>
            </w:pPr>
            <w:r w:rsidRPr="00F4543C">
              <w:rPr>
                <w:rFonts w:eastAsia="宋体"/>
                <w:lang w:eastAsia="zh-CN"/>
              </w:rPr>
              <w:t>FR1 only</w:t>
            </w:r>
          </w:p>
        </w:tc>
      </w:tr>
      <w:tr w:rsidR="0080714A" w:rsidRPr="00F4543C" w14:paraId="0B0FABC6" w14:textId="77777777" w:rsidTr="003A4890">
        <w:trPr>
          <w:cantSplit/>
          <w:tblHeader/>
          <w:ins w:id="27" w:author="NR_HST_FR1_enh" w:date="2022-03-02T21:49:00Z"/>
        </w:trPr>
        <w:tc>
          <w:tcPr>
            <w:tcW w:w="7110" w:type="dxa"/>
          </w:tcPr>
          <w:p w14:paraId="1DC234F2" w14:textId="77777777" w:rsidR="0080714A" w:rsidRPr="00F4543C" w:rsidRDefault="0080714A" w:rsidP="003A4890">
            <w:pPr>
              <w:pStyle w:val="TAL"/>
              <w:rPr>
                <w:ins w:id="28" w:author="NR_HST_FR1_enh" w:date="2022-03-02T21:49:00Z"/>
              </w:rPr>
            </w:pPr>
            <w:bookmarkStart w:id="29" w:name="_Hlk89774334"/>
            <w:ins w:id="30" w:author="NR_HST_FR1_enh" w:date="2022-03-02T21:49:00Z">
              <w:r w:rsidRPr="00F4543C">
                <w:rPr>
                  <w:b/>
                  <w:bCs/>
                  <w:i/>
                  <w:iCs/>
                </w:rPr>
                <w:t>measurementEnhancement</w:t>
              </w:r>
              <w:r>
                <w:rPr>
                  <w:b/>
                  <w:bCs/>
                  <w:i/>
                  <w:iCs/>
                </w:rPr>
                <w:t>CA</w:t>
              </w:r>
              <w:r w:rsidRPr="00F4543C">
                <w:rPr>
                  <w:b/>
                  <w:bCs/>
                  <w:i/>
                  <w:iCs/>
                </w:rPr>
                <w:t>-r1</w:t>
              </w:r>
              <w:r>
                <w:rPr>
                  <w:b/>
                  <w:bCs/>
                  <w:i/>
                  <w:iCs/>
                </w:rPr>
                <w:t>7</w:t>
              </w:r>
              <w:bookmarkEnd w:id="29"/>
            </w:ins>
          </w:p>
          <w:p w14:paraId="3E75E80E" w14:textId="77777777" w:rsidR="0080714A" w:rsidRPr="00F4543C" w:rsidRDefault="0080714A" w:rsidP="003A4890">
            <w:pPr>
              <w:pStyle w:val="TAL"/>
              <w:rPr>
                <w:ins w:id="31" w:author="NR_HST_FR1_enh" w:date="2022-03-02T21:49:00Z"/>
              </w:rPr>
            </w:pPr>
            <w:ins w:id="32" w:author="NR_HST_FR1_enh" w:date="2022-03-02T21:49:00Z">
              <w:r w:rsidRPr="00F4543C">
                <w:t xml:space="preserve">Indicates whether the UE supports </w:t>
              </w:r>
              <w:r w:rsidRPr="00F4543C">
                <w:rPr>
                  <w:szCs w:val="22"/>
                </w:rPr>
                <w:t xml:space="preserve">the enhanced RRM requirements </w:t>
              </w:r>
              <w:r>
                <w:rPr>
                  <w:szCs w:val="22"/>
                </w:rPr>
                <w:t xml:space="preserve">for carrier aggregation </w:t>
              </w:r>
              <w:r w:rsidRPr="00F4543C">
                <w:rPr>
                  <w:szCs w:val="22"/>
                </w:rPr>
                <w:t>to support high speed up to 500 km/h as specified in TS 38.133 [5]</w:t>
              </w:r>
              <w:r w:rsidRPr="00F4543C">
                <w:t xml:space="preserve">. </w:t>
              </w:r>
            </w:ins>
          </w:p>
        </w:tc>
        <w:tc>
          <w:tcPr>
            <w:tcW w:w="516" w:type="dxa"/>
          </w:tcPr>
          <w:p w14:paraId="4C542725" w14:textId="77777777" w:rsidR="0080714A" w:rsidRPr="00F4543C" w:rsidRDefault="0080714A" w:rsidP="003A4890">
            <w:pPr>
              <w:pStyle w:val="TAL"/>
              <w:jc w:val="center"/>
              <w:rPr>
                <w:ins w:id="33" w:author="NR_HST_FR1_enh" w:date="2022-03-02T21:49:00Z"/>
                <w:rFonts w:eastAsia="等线"/>
                <w:bCs/>
              </w:rPr>
            </w:pPr>
            <w:ins w:id="34" w:author="NR_HST_FR1_enh" w:date="2022-03-02T21:49:00Z">
              <w:r w:rsidRPr="00F4543C">
                <w:rPr>
                  <w:rFonts w:eastAsia="等线"/>
                  <w:bCs/>
                </w:rPr>
                <w:t>UE</w:t>
              </w:r>
            </w:ins>
          </w:p>
        </w:tc>
        <w:tc>
          <w:tcPr>
            <w:tcW w:w="567" w:type="dxa"/>
          </w:tcPr>
          <w:p w14:paraId="536E89E9" w14:textId="77777777" w:rsidR="0080714A" w:rsidRPr="00F4543C" w:rsidRDefault="0080714A" w:rsidP="003A4890">
            <w:pPr>
              <w:pStyle w:val="TAL"/>
              <w:jc w:val="center"/>
              <w:rPr>
                <w:ins w:id="35" w:author="NR_HST_FR1_enh" w:date="2022-03-02T21:49:00Z"/>
              </w:rPr>
            </w:pPr>
            <w:ins w:id="36" w:author="NR_HST_FR1_enh" w:date="2022-03-02T21:49:00Z">
              <w:r w:rsidRPr="00F4543C">
                <w:rPr>
                  <w:bCs/>
                  <w:iCs/>
                  <w:szCs w:val="18"/>
                </w:rPr>
                <w:t>No</w:t>
              </w:r>
            </w:ins>
          </w:p>
        </w:tc>
        <w:tc>
          <w:tcPr>
            <w:tcW w:w="807" w:type="dxa"/>
          </w:tcPr>
          <w:p w14:paraId="52AD96D2" w14:textId="77777777" w:rsidR="0080714A" w:rsidRPr="00F4543C" w:rsidRDefault="0080714A" w:rsidP="003A4890">
            <w:pPr>
              <w:pStyle w:val="TAL"/>
              <w:jc w:val="center"/>
              <w:rPr>
                <w:ins w:id="37" w:author="NR_HST_FR1_enh" w:date="2022-03-02T21:49:00Z"/>
                <w:rFonts w:eastAsia="等线"/>
                <w:bCs/>
              </w:rPr>
            </w:pPr>
            <w:ins w:id="38" w:author="NR_HST_FR1_enh" w:date="2022-03-02T21:49:00Z">
              <w:r w:rsidRPr="00F4543C">
                <w:rPr>
                  <w:rFonts w:eastAsia="等线"/>
                  <w:bCs/>
                </w:rPr>
                <w:t>No</w:t>
              </w:r>
            </w:ins>
          </w:p>
        </w:tc>
        <w:tc>
          <w:tcPr>
            <w:tcW w:w="630" w:type="dxa"/>
          </w:tcPr>
          <w:p w14:paraId="687FD4B2" w14:textId="77777777" w:rsidR="0080714A" w:rsidRPr="00F4543C" w:rsidRDefault="0080714A" w:rsidP="003A4890">
            <w:pPr>
              <w:pStyle w:val="TAL"/>
              <w:jc w:val="center"/>
              <w:rPr>
                <w:ins w:id="39" w:author="NR_HST_FR1_enh" w:date="2022-03-02T21:49:00Z"/>
                <w:rFonts w:eastAsia="等线"/>
                <w:bCs/>
              </w:rPr>
            </w:pPr>
            <w:ins w:id="40" w:author="NR_HST_FR1_enh" w:date="2022-03-02T21:49:00Z">
              <w:r w:rsidRPr="00F4543C">
                <w:rPr>
                  <w:rFonts w:eastAsia="宋体"/>
                  <w:lang w:eastAsia="zh-CN"/>
                </w:rPr>
                <w:t>FR1 only</w:t>
              </w:r>
            </w:ins>
          </w:p>
        </w:tc>
      </w:tr>
      <w:tr w:rsidR="0080714A" w:rsidRPr="00F4543C" w14:paraId="2D451A37" w14:textId="77777777" w:rsidTr="003A4890">
        <w:trPr>
          <w:cantSplit/>
          <w:tblHeader/>
          <w:ins w:id="41" w:author="NR_HST_FR1_enh" w:date="2022-03-02T21:49:00Z"/>
        </w:trPr>
        <w:tc>
          <w:tcPr>
            <w:tcW w:w="7110" w:type="dxa"/>
          </w:tcPr>
          <w:p w14:paraId="733D8F1D" w14:textId="77777777" w:rsidR="0080714A" w:rsidRPr="00F4543C" w:rsidRDefault="0080714A" w:rsidP="003A4890">
            <w:pPr>
              <w:pStyle w:val="TAL"/>
              <w:rPr>
                <w:ins w:id="42" w:author="NR_HST_FR1_enh" w:date="2022-03-02T21:49:00Z"/>
              </w:rPr>
            </w:pPr>
            <w:bookmarkStart w:id="43" w:name="_Hlk89774549"/>
            <w:ins w:id="44" w:author="NR_HST_FR1_enh" w:date="2022-03-02T21:49:00Z">
              <w:r w:rsidRPr="00F4543C">
                <w:rPr>
                  <w:b/>
                  <w:bCs/>
                  <w:i/>
                  <w:iCs/>
                </w:rPr>
                <w:t>measurementEnhancement</w:t>
              </w:r>
              <w:r>
                <w:rPr>
                  <w:b/>
                  <w:bCs/>
                  <w:i/>
                  <w:iCs/>
                </w:rPr>
                <w:t>InterFreq</w:t>
              </w:r>
              <w:r w:rsidRPr="00F4543C">
                <w:rPr>
                  <w:b/>
                  <w:bCs/>
                  <w:i/>
                  <w:iCs/>
                </w:rPr>
                <w:t>-r1</w:t>
              </w:r>
              <w:r>
                <w:rPr>
                  <w:b/>
                  <w:bCs/>
                  <w:i/>
                  <w:iCs/>
                </w:rPr>
                <w:t>7</w:t>
              </w:r>
              <w:bookmarkEnd w:id="43"/>
            </w:ins>
          </w:p>
          <w:p w14:paraId="1BA8309E" w14:textId="77777777" w:rsidR="0080714A" w:rsidRPr="00F4543C" w:rsidRDefault="0080714A" w:rsidP="003A4890">
            <w:pPr>
              <w:pStyle w:val="TAL"/>
              <w:rPr>
                <w:ins w:id="45" w:author="NR_HST_FR1_enh" w:date="2022-03-02T21:49:00Z"/>
              </w:rPr>
            </w:pPr>
            <w:ins w:id="46" w:author="NR_HST_FR1_enh" w:date="2022-03-02T21:49:00Z">
              <w:r w:rsidRPr="00F4543C">
                <w:t xml:space="preserve">Indicates whether the UE supports </w:t>
              </w:r>
              <w:r w:rsidRPr="00F4543C">
                <w:rPr>
                  <w:szCs w:val="22"/>
                </w:rPr>
                <w:t xml:space="preserve">the enhanced RRM requirements </w:t>
              </w:r>
              <w:r>
                <w:rPr>
                  <w:szCs w:val="22"/>
                </w:rPr>
                <w:t xml:space="preserve">for inter-frequency measurements in connected mode </w:t>
              </w:r>
              <w:r w:rsidRPr="00F4543C">
                <w:rPr>
                  <w:szCs w:val="22"/>
                </w:rPr>
                <w:t>to support high speed up to 500 km/h as specified in TS 38.133 [5]</w:t>
              </w:r>
              <w:r w:rsidRPr="00F4543C">
                <w:t>.</w:t>
              </w:r>
            </w:ins>
          </w:p>
        </w:tc>
        <w:tc>
          <w:tcPr>
            <w:tcW w:w="516" w:type="dxa"/>
          </w:tcPr>
          <w:p w14:paraId="1E5DD23A" w14:textId="77777777" w:rsidR="0080714A" w:rsidRPr="00F4543C" w:rsidRDefault="0080714A" w:rsidP="003A4890">
            <w:pPr>
              <w:pStyle w:val="TAL"/>
              <w:jc w:val="center"/>
              <w:rPr>
                <w:ins w:id="47" w:author="NR_HST_FR1_enh" w:date="2022-03-02T21:49:00Z"/>
                <w:rFonts w:eastAsia="等线"/>
                <w:bCs/>
              </w:rPr>
            </w:pPr>
            <w:ins w:id="48" w:author="NR_HST_FR1_enh" w:date="2022-03-02T21:49:00Z">
              <w:r w:rsidRPr="00F4543C">
                <w:rPr>
                  <w:rFonts w:eastAsia="等线"/>
                  <w:bCs/>
                </w:rPr>
                <w:t>UE</w:t>
              </w:r>
            </w:ins>
          </w:p>
        </w:tc>
        <w:tc>
          <w:tcPr>
            <w:tcW w:w="567" w:type="dxa"/>
          </w:tcPr>
          <w:p w14:paraId="1056B0B9" w14:textId="77777777" w:rsidR="0080714A" w:rsidRPr="00F4543C" w:rsidRDefault="0080714A" w:rsidP="003A4890">
            <w:pPr>
              <w:pStyle w:val="TAL"/>
              <w:jc w:val="center"/>
              <w:rPr>
                <w:ins w:id="49" w:author="NR_HST_FR1_enh" w:date="2022-03-02T21:49:00Z"/>
              </w:rPr>
            </w:pPr>
            <w:ins w:id="50" w:author="NR_HST_FR1_enh" w:date="2022-03-02T21:49:00Z">
              <w:r w:rsidRPr="00F4543C">
                <w:rPr>
                  <w:bCs/>
                  <w:iCs/>
                  <w:szCs w:val="18"/>
                </w:rPr>
                <w:t>No</w:t>
              </w:r>
            </w:ins>
          </w:p>
        </w:tc>
        <w:tc>
          <w:tcPr>
            <w:tcW w:w="807" w:type="dxa"/>
          </w:tcPr>
          <w:p w14:paraId="68C65EC7" w14:textId="77777777" w:rsidR="0080714A" w:rsidRPr="00F4543C" w:rsidRDefault="0080714A" w:rsidP="003A4890">
            <w:pPr>
              <w:pStyle w:val="TAL"/>
              <w:jc w:val="center"/>
              <w:rPr>
                <w:ins w:id="51" w:author="NR_HST_FR1_enh" w:date="2022-03-02T21:49:00Z"/>
                <w:rFonts w:eastAsia="等线"/>
                <w:bCs/>
              </w:rPr>
            </w:pPr>
            <w:ins w:id="52" w:author="NR_HST_FR1_enh" w:date="2022-03-02T21:49:00Z">
              <w:r w:rsidRPr="00F4543C">
                <w:rPr>
                  <w:rFonts w:eastAsia="等线"/>
                  <w:bCs/>
                </w:rPr>
                <w:t>No</w:t>
              </w:r>
            </w:ins>
          </w:p>
        </w:tc>
        <w:tc>
          <w:tcPr>
            <w:tcW w:w="630" w:type="dxa"/>
          </w:tcPr>
          <w:p w14:paraId="1D2EF3A1" w14:textId="77777777" w:rsidR="0080714A" w:rsidRPr="00F4543C" w:rsidRDefault="0080714A" w:rsidP="003A4890">
            <w:pPr>
              <w:pStyle w:val="TAL"/>
              <w:jc w:val="center"/>
              <w:rPr>
                <w:ins w:id="53" w:author="NR_HST_FR1_enh" w:date="2022-03-02T21:49:00Z"/>
                <w:rFonts w:eastAsia="等线"/>
                <w:bCs/>
              </w:rPr>
            </w:pPr>
            <w:ins w:id="54" w:author="NR_HST_FR1_enh" w:date="2022-03-02T21:49:00Z">
              <w:r w:rsidRPr="00F4543C">
                <w:rPr>
                  <w:rFonts w:eastAsia="宋体"/>
                  <w:lang w:eastAsia="zh-CN"/>
                </w:rPr>
                <w:t>FR1 only</w:t>
              </w:r>
            </w:ins>
          </w:p>
        </w:tc>
      </w:tr>
      <w:tr w:rsidR="00F4543C" w:rsidRPr="00F4543C" w14:paraId="1348BD25" w14:textId="77777777" w:rsidTr="00963B9B">
        <w:trPr>
          <w:cantSplit/>
          <w:tblHeader/>
        </w:trPr>
        <w:tc>
          <w:tcPr>
            <w:tcW w:w="7110" w:type="dxa"/>
          </w:tcPr>
          <w:p w14:paraId="0C202C65" w14:textId="77777777" w:rsidR="00071325" w:rsidRPr="00F4543C" w:rsidRDefault="00071325" w:rsidP="00234276">
            <w:pPr>
              <w:pStyle w:val="TAL"/>
              <w:rPr>
                <w:b/>
                <w:bCs/>
                <w:i/>
                <w:iCs/>
              </w:rPr>
            </w:pPr>
            <w:r w:rsidRPr="00F4543C">
              <w:rPr>
                <w:b/>
                <w:bCs/>
                <w:i/>
                <w:iCs/>
              </w:rPr>
              <w:t>demodulationEnhancement-r16</w:t>
            </w:r>
          </w:p>
          <w:p w14:paraId="4953DB4F" w14:textId="77777777" w:rsidR="00071325" w:rsidRPr="00F4543C" w:rsidRDefault="00071325" w:rsidP="00234276">
            <w:pPr>
              <w:pStyle w:val="TAL"/>
            </w:pPr>
            <w:r w:rsidRPr="00F4543C">
              <w:t xml:space="preserve">Indicates whether the UE supports the enhanced demodulation processing for HST-SFN joint transmission scheme with velocity up to 500km/h as specified in TS 38.101-4 </w:t>
            </w:r>
            <w:r w:rsidRPr="00F4543C">
              <w:rPr>
                <w:szCs w:val="22"/>
              </w:rPr>
              <w:t>[18]</w:t>
            </w:r>
            <w:r w:rsidRPr="00F4543C">
              <w:t xml:space="preserve">. This field applies to MN configured demodulation enhancement when MR-DC is not configured and SN configured demodulation enhancement when </w:t>
            </w:r>
            <w:r w:rsidR="00C075C9" w:rsidRPr="00F4543C">
              <w:t>(NG)</w:t>
            </w:r>
            <w:r w:rsidRPr="00F4543C">
              <w:t>EN-DC is configured.</w:t>
            </w:r>
          </w:p>
        </w:tc>
        <w:tc>
          <w:tcPr>
            <w:tcW w:w="516" w:type="dxa"/>
          </w:tcPr>
          <w:p w14:paraId="31113D84" w14:textId="77777777" w:rsidR="00071325" w:rsidRPr="00F4543C" w:rsidRDefault="00071325" w:rsidP="00071325">
            <w:pPr>
              <w:pStyle w:val="TAL"/>
              <w:jc w:val="center"/>
            </w:pPr>
            <w:r w:rsidRPr="00F4543C">
              <w:rPr>
                <w:bCs/>
                <w:iCs/>
                <w:szCs w:val="18"/>
              </w:rPr>
              <w:t>UE</w:t>
            </w:r>
          </w:p>
        </w:tc>
        <w:tc>
          <w:tcPr>
            <w:tcW w:w="567" w:type="dxa"/>
          </w:tcPr>
          <w:p w14:paraId="7D71C64B" w14:textId="35FD738F" w:rsidR="00071325" w:rsidRPr="00F4543C" w:rsidRDefault="006363CA" w:rsidP="00234276">
            <w:pPr>
              <w:pStyle w:val="TAL"/>
              <w:jc w:val="center"/>
              <w:rPr>
                <w:szCs w:val="18"/>
              </w:rPr>
            </w:pPr>
            <w:r w:rsidRPr="00F4543C">
              <w:rPr>
                <w:bCs/>
                <w:iCs/>
                <w:szCs w:val="18"/>
              </w:rPr>
              <w:t>No</w:t>
            </w:r>
          </w:p>
        </w:tc>
        <w:tc>
          <w:tcPr>
            <w:tcW w:w="807" w:type="dxa"/>
          </w:tcPr>
          <w:p w14:paraId="10D1272E" w14:textId="77777777" w:rsidR="00071325" w:rsidRPr="00F4543C" w:rsidRDefault="00071325" w:rsidP="00071325">
            <w:pPr>
              <w:pStyle w:val="TAL"/>
              <w:jc w:val="center"/>
            </w:pPr>
            <w:r w:rsidRPr="00F4543C">
              <w:rPr>
                <w:bCs/>
                <w:iCs/>
                <w:szCs w:val="18"/>
              </w:rPr>
              <w:t>No</w:t>
            </w:r>
          </w:p>
        </w:tc>
        <w:tc>
          <w:tcPr>
            <w:tcW w:w="630" w:type="dxa"/>
          </w:tcPr>
          <w:p w14:paraId="42D8D3F9" w14:textId="77777777" w:rsidR="00071325" w:rsidRPr="00F4543C" w:rsidRDefault="00071325" w:rsidP="00071325">
            <w:pPr>
              <w:pStyle w:val="TAL"/>
              <w:jc w:val="center"/>
            </w:pPr>
            <w:r w:rsidRPr="00F4543C">
              <w:rPr>
                <w:rFonts w:eastAsia="宋体"/>
                <w:lang w:eastAsia="zh-CN"/>
              </w:rPr>
              <w:t>FR1 only</w:t>
            </w:r>
          </w:p>
        </w:tc>
      </w:tr>
      <w:tr w:rsidR="00F4543C" w:rsidRPr="00F4543C" w14:paraId="434067DA" w14:textId="77777777" w:rsidTr="00963B9B">
        <w:trPr>
          <w:cantSplit/>
          <w:tblHeader/>
        </w:trPr>
        <w:tc>
          <w:tcPr>
            <w:tcW w:w="7110" w:type="dxa"/>
          </w:tcPr>
          <w:p w14:paraId="1BE91D3A" w14:textId="77777777" w:rsidR="006363CA" w:rsidRPr="00F4543C" w:rsidRDefault="006363CA" w:rsidP="00203C5F">
            <w:pPr>
              <w:pStyle w:val="TAL"/>
              <w:rPr>
                <w:b/>
                <w:bCs/>
                <w:i/>
                <w:iCs/>
              </w:rPr>
            </w:pPr>
            <w:r w:rsidRPr="00F4543C">
              <w:rPr>
                <w:b/>
                <w:bCs/>
                <w:i/>
                <w:iCs/>
              </w:rPr>
              <w:t>intraNR-MeasurementEnhancement-r16</w:t>
            </w:r>
          </w:p>
          <w:p w14:paraId="5912F5B6" w14:textId="77777777" w:rsidR="006363CA" w:rsidRPr="00F4543C" w:rsidRDefault="006363CA" w:rsidP="00203C5F">
            <w:pPr>
              <w:pStyle w:val="TAL"/>
            </w:pPr>
            <w:r w:rsidRPr="00F4543C">
              <w:t xml:space="preserve">Indicates whether the UE supports </w:t>
            </w:r>
            <w:r w:rsidRPr="00F4543C">
              <w:rPr>
                <w:szCs w:val="22"/>
              </w:rPr>
              <w:t>the enhanced intra-NR RRM requirements to support high speed up to 500 km/h as specified in TS 38.133 [5]</w:t>
            </w:r>
            <w:r w:rsidRPr="00F4543C">
              <w:t>. This field applies to MN configured measurement enhancement when MR-DC is not configured and SN configured measurement enhancement when (NG)EN-DC is configured.</w:t>
            </w:r>
          </w:p>
          <w:p w14:paraId="45D80842" w14:textId="4769376F" w:rsidR="006363CA" w:rsidRPr="00F4543C" w:rsidRDefault="006363CA" w:rsidP="006363CA">
            <w:pPr>
              <w:pStyle w:val="TAL"/>
            </w:pPr>
            <w:r w:rsidRPr="00F4543C">
              <w:t xml:space="preserve">The UE can include this field only if the UE does not indicate the support of </w:t>
            </w:r>
            <w:r w:rsidRPr="00F4543C">
              <w:rPr>
                <w:i/>
                <w:iCs/>
              </w:rPr>
              <w:t>measurementEnhancement-r16</w:t>
            </w:r>
            <w:r w:rsidRPr="00F4543C">
              <w:t xml:space="preserve"> and</w:t>
            </w:r>
            <w:r w:rsidRPr="00F4543C">
              <w:rPr>
                <w:i/>
                <w:iCs/>
              </w:rPr>
              <w:t xml:space="preserve"> interRAT-MeasurementEnhancement-r16</w:t>
            </w:r>
            <w:r w:rsidRPr="00F4543C">
              <w:t>.</w:t>
            </w:r>
            <w:r w:rsidRPr="00F4543C">
              <w:rPr>
                <w:rFonts w:cs="Arial"/>
                <w:sz w:val="21"/>
                <w:szCs w:val="21"/>
              </w:rPr>
              <w:t xml:space="preserve"> </w:t>
            </w:r>
            <w:r w:rsidRPr="00F4543C">
              <w:t>Otherwise, the UE does not include this field.</w:t>
            </w:r>
          </w:p>
        </w:tc>
        <w:tc>
          <w:tcPr>
            <w:tcW w:w="516" w:type="dxa"/>
          </w:tcPr>
          <w:p w14:paraId="0BC1A585" w14:textId="154851E9" w:rsidR="006363CA" w:rsidRPr="00F4543C" w:rsidRDefault="006363CA" w:rsidP="00203C5F">
            <w:pPr>
              <w:pStyle w:val="TAL"/>
              <w:rPr>
                <w:szCs w:val="18"/>
              </w:rPr>
            </w:pPr>
            <w:r w:rsidRPr="00F4543C">
              <w:t>UE</w:t>
            </w:r>
          </w:p>
        </w:tc>
        <w:tc>
          <w:tcPr>
            <w:tcW w:w="567" w:type="dxa"/>
          </w:tcPr>
          <w:p w14:paraId="1EF7951E" w14:textId="127B22BA" w:rsidR="006363CA" w:rsidRPr="00F4543C" w:rsidRDefault="006363CA" w:rsidP="00203C5F">
            <w:pPr>
              <w:pStyle w:val="TAL"/>
              <w:rPr>
                <w:szCs w:val="18"/>
              </w:rPr>
            </w:pPr>
            <w:r w:rsidRPr="00F4543C">
              <w:t>No</w:t>
            </w:r>
          </w:p>
        </w:tc>
        <w:tc>
          <w:tcPr>
            <w:tcW w:w="807" w:type="dxa"/>
          </w:tcPr>
          <w:p w14:paraId="1B206369" w14:textId="18EFED33" w:rsidR="006363CA" w:rsidRPr="00F4543C" w:rsidRDefault="006363CA" w:rsidP="00203C5F">
            <w:pPr>
              <w:pStyle w:val="TAL"/>
              <w:rPr>
                <w:szCs w:val="18"/>
              </w:rPr>
            </w:pPr>
            <w:r w:rsidRPr="00F4543C">
              <w:t>No</w:t>
            </w:r>
          </w:p>
        </w:tc>
        <w:tc>
          <w:tcPr>
            <w:tcW w:w="630" w:type="dxa"/>
          </w:tcPr>
          <w:p w14:paraId="44927FDF" w14:textId="476B76C6" w:rsidR="006363CA" w:rsidRPr="00F4543C" w:rsidRDefault="006363CA" w:rsidP="00203C5F">
            <w:pPr>
              <w:pStyle w:val="TAL"/>
              <w:rPr>
                <w:rFonts w:eastAsia="宋体"/>
                <w:lang w:eastAsia="zh-CN"/>
              </w:rPr>
            </w:pPr>
            <w:r w:rsidRPr="00F4543C">
              <w:t>FR1 only</w:t>
            </w:r>
          </w:p>
        </w:tc>
      </w:tr>
      <w:tr w:rsidR="00F4543C" w:rsidRPr="00F4543C" w14:paraId="2BE3A004" w14:textId="77777777" w:rsidTr="00963B9B">
        <w:trPr>
          <w:cantSplit/>
          <w:tblHeader/>
        </w:trPr>
        <w:tc>
          <w:tcPr>
            <w:tcW w:w="7110" w:type="dxa"/>
          </w:tcPr>
          <w:p w14:paraId="04D849C2" w14:textId="77777777" w:rsidR="006363CA" w:rsidRPr="00F4543C" w:rsidRDefault="006363CA" w:rsidP="006363CA">
            <w:pPr>
              <w:pStyle w:val="TAL"/>
              <w:rPr>
                <w:b/>
                <w:bCs/>
                <w:i/>
                <w:iCs/>
              </w:rPr>
            </w:pPr>
            <w:r w:rsidRPr="00F4543C">
              <w:rPr>
                <w:b/>
                <w:bCs/>
                <w:i/>
                <w:iCs/>
              </w:rPr>
              <w:t>interRAT-MeasurementEnhancement-r16</w:t>
            </w:r>
          </w:p>
          <w:p w14:paraId="789243AE" w14:textId="77777777" w:rsidR="006363CA" w:rsidRPr="00F4543C" w:rsidRDefault="006363CA" w:rsidP="006363CA">
            <w:pPr>
              <w:pStyle w:val="TAL"/>
            </w:pPr>
            <w:r w:rsidRPr="00F4543C">
              <w:t>Indicates whether the UE supports the enhanced inter-RAT E-UTRAN RRM requirements to support high speed up to 500 km/h as specified in TS 38.133 [5]. This field applies to MN configured measurement enhancement.</w:t>
            </w:r>
          </w:p>
          <w:p w14:paraId="6E04B1DC" w14:textId="1E3B70DC" w:rsidR="006363CA" w:rsidRPr="00F4543C" w:rsidRDefault="006363CA" w:rsidP="006363CA">
            <w:pPr>
              <w:pStyle w:val="TAL"/>
              <w:rPr>
                <w:b/>
                <w:bCs/>
                <w:i/>
                <w:iCs/>
              </w:rPr>
            </w:pPr>
            <w:r w:rsidRPr="00F4543C">
              <w:t xml:space="preserve">The UE can include this field only if the UE does not indicate the support of </w:t>
            </w:r>
            <w:r w:rsidRPr="00F4543C">
              <w:rPr>
                <w:i/>
                <w:iCs/>
              </w:rPr>
              <w:t>measurementEnhancement-r16</w:t>
            </w:r>
            <w:r w:rsidRPr="00F4543C">
              <w:t xml:space="preserve"> and </w:t>
            </w:r>
            <w:r w:rsidRPr="00F4543C">
              <w:rPr>
                <w:i/>
                <w:iCs/>
              </w:rPr>
              <w:t>intraNR-MeasurementEnhancement-r16</w:t>
            </w:r>
            <w:r w:rsidRPr="00F4543C">
              <w:t>. Otherwise, the UE does not include this field.</w:t>
            </w:r>
          </w:p>
        </w:tc>
        <w:tc>
          <w:tcPr>
            <w:tcW w:w="516" w:type="dxa"/>
          </w:tcPr>
          <w:p w14:paraId="452835B0" w14:textId="00B85B15" w:rsidR="006363CA" w:rsidRPr="00F4543C" w:rsidRDefault="006363CA" w:rsidP="006363CA">
            <w:pPr>
              <w:pStyle w:val="TAL"/>
              <w:jc w:val="center"/>
              <w:rPr>
                <w:bCs/>
                <w:iCs/>
                <w:szCs w:val="18"/>
              </w:rPr>
            </w:pPr>
            <w:r w:rsidRPr="00F4543C">
              <w:t>UE</w:t>
            </w:r>
          </w:p>
        </w:tc>
        <w:tc>
          <w:tcPr>
            <w:tcW w:w="567" w:type="dxa"/>
          </w:tcPr>
          <w:p w14:paraId="32A08904" w14:textId="3B8ADD3E" w:rsidR="006363CA" w:rsidRPr="00F4543C" w:rsidRDefault="006363CA" w:rsidP="006363CA">
            <w:pPr>
              <w:pStyle w:val="TAL"/>
              <w:jc w:val="center"/>
              <w:rPr>
                <w:bCs/>
                <w:iCs/>
                <w:szCs w:val="18"/>
              </w:rPr>
            </w:pPr>
            <w:r w:rsidRPr="00F4543C">
              <w:t>No</w:t>
            </w:r>
          </w:p>
        </w:tc>
        <w:tc>
          <w:tcPr>
            <w:tcW w:w="807" w:type="dxa"/>
          </w:tcPr>
          <w:p w14:paraId="53B51D64" w14:textId="5956583C" w:rsidR="006363CA" w:rsidRPr="00F4543C" w:rsidRDefault="006363CA" w:rsidP="006363CA">
            <w:pPr>
              <w:pStyle w:val="TAL"/>
              <w:jc w:val="center"/>
              <w:rPr>
                <w:bCs/>
                <w:iCs/>
                <w:szCs w:val="18"/>
              </w:rPr>
            </w:pPr>
            <w:r w:rsidRPr="00F4543C">
              <w:t>No</w:t>
            </w:r>
          </w:p>
        </w:tc>
        <w:tc>
          <w:tcPr>
            <w:tcW w:w="630" w:type="dxa"/>
          </w:tcPr>
          <w:p w14:paraId="66357558" w14:textId="6083CA64" w:rsidR="006363CA" w:rsidRPr="00F4543C" w:rsidRDefault="006363CA" w:rsidP="006363CA">
            <w:pPr>
              <w:pStyle w:val="TAL"/>
              <w:jc w:val="center"/>
              <w:rPr>
                <w:rFonts w:eastAsia="宋体"/>
                <w:lang w:eastAsia="zh-CN"/>
              </w:rPr>
            </w:pPr>
            <w:r w:rsidRPr="00F4543C">
              <w:t>FR1 only</w:t>
            </w:r>
          </w:p>
        </w:tc>
      </w:tr>
    </w:tbl>
    <w:p w14:paraId="775E32E6" w14:textId="77777777" w:rsidR="00CB35E0" w:rsidRPr="009674BE" w:rsidRDefault="00CB35E0" w:rsidP="00CB35E0">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宋体"/>
          <w:i/>
          <w:noProof/>
          <w:lang w:eastAsia="zh-CN"/>
        </w:rPr>
      </w:pPr>
      <w:r w:rsidRPr="009674BE">
        <w:rPr>
          <w:rFonts w:eastAsia="宋体" w:hint="eastAsia"/>
          <w:i/>
          <w:noProof/>
          <w:lang w:eastAsia="zh-CN"/>
        </w:rPr>
        <w:t>N</w:t>
      </w:r>
      <w:r w:rsidRPr="009674BE">
        <w:rPr>
          <w:rFonts w:eastAsia="宋体"/>
          <w:i/>
          <w:noProof/>
          <w:lang w:eastAsia="zh-CN"/>
        </w:rPr>
        <w:t>EXT</w:t>
      </w:r>
      <w:r w:rsidRPr="009674BE">
        <w:rPr>
          <w:rFonts w:eastAsia="宋体"/>
          <w:i/>
          <w:noProof/>
          <w:lang w:eastAsia="en-US"/>
        </w:rPr>
        <w:t xml:space="preserve"> CHANGE</w:t>
      </w:r>
    </w:p>
    <w:p w14:paraId="003CB8F6" w14:textId="77777777" w:rsidR="004277B0" w:rsidRPr="00F4543C" w:rsidRDefault="004771F0" w:rsidP="006A36A0">
      <w:pPr>
        <w:pStyle w:val="1"/>
      </w:pPr>
      <w:bookmarkStart w:id="55" w:name="_Toc12750913"/>
      <w:bookmarkStart w:id="56" w:name="_Toc29382278"/>
      <w:bookmarkStart w:id="57" w:name="_Toc37093395"/>
      <w:bookmarkStart w:id="58" w:name="_Toc37238671"/>
      <w:bookmarkStart w:id="59" w:name="_Toc37238785"/>
      <w:bookmarkStart w:id="60" w:name="_Toc46488707"/>
      <w:bookmarkStart w:id="61" w:name="_Toc52574129"/>
      <w:bookmarkStart w:id="62" w:name="_Toc52574215"/>
      <w:bookmarkStart w:id="63" w:name="_Toc83660499"/>
      <w:r w:rsidRPr="00F4543C">
        <w:t>5</w:t>
      </w:r>
      <w:r w:rsidR="004277B0" w:rsidRPr="00F4543C">
        <w:tab/>
        <w:t>Optional features without UE radio access capability</w:t>
      </w:r>
      <w:r w:rsidR="0002186C" w:rsidRPr="00F4543C">
        <w:t xml:space="preserve"> parameters</w:t>
      </w:r>
      <w:bookmarkEnd w:id="55"/>
      <w:bookmarkEnd w:id="56"/>
      <w:bookmarkEnd w:id="57"/>
      <w:bookmarkEnd w:id="58"/>
      <w:bookmarkEnd w:id="59"/>
      <w:bookmarkEnd w:id="60"/>
      <w:bookmarkEnd w:id="61"/>
      <w:bookmarkEnd w:id="62"/>
      <w:bookmarkEnd w:id="63"/>
    </w:p>
    <w:p w14:paraId="14AFAA55" w14:textId="77777777" w:rsidR="00CB35E0" w:rsidRPr="00B45061" w:rsidRDefault="00CB35E0" w:rsidP="00CB35E0">
      <w:pPr>
        <w:rPr>
          <w:rFonts w:eastAsia="等线"/>
          <w:b/>
          <w:bCs/>
          <w:color w:val="FF0000"/>
          <w:lang w:eastAsia="zh-CN"/>
        </w:rPr>
      </w:pPr>
      <w:bookmarkStart w:id="64" w:name="_Toc83660505"/>
      <w:r w:rsidRPr="00B45061">
        <w:rPr>
          <w:rFonts w:eastAsia="等线" w:hint="eastAsia"/>
          <w:b/>
          <w:bCs/>
          <w:color w:val="FF0000"/>
          <w:lang w:eastAsia="zh-CN"/>
        </w:rPr>
        <w:t>/</w:t>
      </w:r>
      <w:r w:rsidRPr="00B45061">
        <w:rPr>
          <w:rFonts w:eastAsia="等线"/>
          <w:b/>
          <w:bCs/>
          <w:color w:val="FF0000"/>
          <w:lang w:eastAsia="zh-CN"/>
        </w:rPr>
        <w:t>*Partially omitted*/</w:t>
      </w:r>
    </w:p>
    <w:p w14:paraId="397BA2D9" w14:textId="306550E4" w:rsidR="008C7055" w:rsidRPr="00F4543C" w:rsidRDefault="008C7055" w:rsidP="008C7055">
      <w:pPr>
        <w:pStyle w:val="2"/>
      </w:pPr>
      <w:r w:rsidRPr="00F4543C">
        <w:lastRenderedPageBreak/>
        <w:t>5.6</w:t>
      </w:r>
      <w:r w:rsidRPr="00F4543C">
        <w:tab/>
        <w:t>RRM measurement features</w:t>
      </w:r>
      <w:bookmarkEnd w:id="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4543C" w:rsidRPr="00F4543C" w14:paraId="7E6722F6" w14:textId="77777777" w:rsidTr="00963B9B">
        <w:trPr>
          <w:cantSplit/>
          <w:tblHeader/>
        </w:trPr>
        <w:tc>
          <w:tcPr>
            <w:tcW w:w="9630" w:type="dxa"/>
          </w:tcPr>
          <w:p w14:paraId="57234050" w14:textId="77777777" w:rsidR="008C7055" w:rsidRPr="00F4543C" w:rsidRDefault="008C7055" w:rsidP="00963B9B">
            <w:pPr>
              <w:pStyle w:val="TAH"/>
            </w:pPr>
            <w:r w:rsidRPr="00F4543C">
              <w:t>Definitions for feature</w:t>
            </w:r>
          </w:p>
        </w:tc>
      </w:tr>
      <w:tr w:rsidR="0080714A" w:rsidRPr="00F4543C" w14:paraId="7FB60658" w14:textId="77777777" w:rsidTr="003A4890">
        <w:trPr>
          <w:cantSplit/>
          <w:tblHeader/>
          <w:ins w:id="65" w:author="NR_HST_FR1_enh" w:date="2022-03-02T21:50:00Z"/>
        </w:trPr>
        <w:tc>
          <w:tcPr>
            <w:tcW w:w="9630" w:type="dxa"/>
          </w:tcPr>
          <w:p w14:paraId="097364B0" w14:textId="77777777" w:rsidR="0080714A" w:rsidRPr="00F4543C" w:rsidRDefault="0080714A" w:rsidP="003A4890">
            <w:pPr>
              <w:pStyle w:val="TAL"/>
              <w:rPr>
                <w:ins w:id="66" w:author="NR_HST_FR1_enh" w:date="2022-03-02T21:50:00Z"/>
                <w:b/>
                <w:bCs/>
              </w:rPr>
            </w:pPr>
            <w:ins w:id="67" w:author="NR_HST_FR1_enh" w:date="2022-03-02T21:50:00Z">
              <w:r>
                <w:rPr>
                  <w:b/>
                  <w:bCs/>
                </w:rPr>
                <w:t xml:space="preserve">High speed inter-frequency IDLE/INACTIVE </w:t>
              </w:r>
              <w:r w:rsidRPr="00F4543C">
                <w:rPr>
                  <w:b/>
                  <w:bCs/>
                </w:rPr>
                <w:t>measurement</w:t>
              </w:r>
              <w:r>
                <w:rPr>
                  <w:b/>
                  <w:bCs/>
                </w:rPr>
                <w:t>s</w:t>
              </w:r>
            </w:ins>
          </w:p>
          <w:p w14:paraId="2AEA75CD" w14:textId="77777777" w:rsidR="0080714A" w:rsidRPr="00F4543C" w:rsidRDefault="0080714A" w:rsidP="003A4890">
            <w:pPr>
              <w:pStyle w:val="TAL"/>
              <w:rPr>
                <w:ins w:id="68" w:author="NR_HST_FR1_enh" w:date="2022-03-02T21:50:00Z"/>
              </w:rPr>
            </w:pPr>
            <w:ins w:id="69" w:author="NR_HST_FR1_enh" w:date="2022-03-02T21:50:00Z">
              <w:r w:rsidRPr="00F4543C">
                <w:t xml:space="preserve">It is optional for UE to support </w:t>
              </w:r>
              <w:r>
                <w:t>h</w:t>
              </w:r>
              <w:r w:rsidRPr="005C3584">
                <w:t xml:space="preserve">igh speed inter-frequency measurements </w:t>
              </w:r>
              <w:r>
                <w:t>in RRC_IDLE/RRC_INACTIVE</w:t>
              </w:r>
              <w:r w:rsidRPr="00F4543C">
                <w:t xml:space="preserve"> as specified in TS 38.</w:t>
              </w:r>
              <w:r>
                <w:t>133</w:t>
              </w:r>
              <w:r w:rsidRPr="00F4543C">
                <w:t xml:space="preserve"> [</w:t>
              </w:r>
              <w:r>
                <w:t>5</w:t>
              </w:r>
              <w:r w:rsidRPr="00F4543C">
                <w:t>].</w:t>
              </w:r>
            </w:ins>
          </w:p>
        </w:tc>
      </w:tr>
      <w:tr w:rsidR="00F4543C" w:rsidRPr="00F4543C" w14:paraId="1F7B76A1" w14:textId="77777777" w:rsidTr="00963B9B">
        <w:trPr>
          <w:cantSplit/>
          <w:tblHeader/>
        </w:trPr>
        <w:tc>
          <w:tcPr>
            <w:tcW w:w="9630" w:type="dxa"/>
          </w:tcPr>
          <w:p w14:paraId="55B538C4" w14:textId="77777777" w:rsidR="008C7055" w:rsidRPr="00F4543C" w:rsidRDefault="008C7055" w:rsidP="00963B9B">
            <w:pPr>
              <w:pStyle w:val="TAL"/>
              <w:rPr>
                <w:b/>
                <w:bCs/>
              </w:rPr>
            </w:pPr>
            <w:r w:rsidRPr="00F4543C">
              <w:rPr>
                <w:b/>
                <w:bCs/>
              </w:rPr>
              <w:t>Relaxed measurement</w:t>
            </w:r>
          </w:p>
          <w:p w14:paraId="244FABB8" w14:textId="77777777" w:rsidR="008C7055" w:rsidRPr="00F4543C" w:rsidRDefault="008C7055" w:rsidP="00963B9B">
            <w:pPr>
              <w:pStyle w:val="TAL"/>
            </w:pPr>
            <w:r w:rsidRPr="00F4543C">
              <w:t>It is optional for UE to support relaxed RRM measurements of neighbour cells in RRC_IDLE/RRC_INACTIVE as specified in TS 38.304 [21].</w:t>
            </w:r>
          </w:p>
        </w:tc>
      </w:tr>
    </w:tbl>
    <w:p w14:paraId="485B70A0" w14:textId="77777777" w:rsidR="003334AA" w:rsidRPr="009674BE" w:rsidRDefault="003334AA" w:rsidP="003334AA">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宋体"/>
          <w:i/>
          <w:noProof/>
          <w:lang w:eastAsia="en-US"/>
        </w:rPr>
      </w:pPr>
      <w:r w:rsidRPr="009674BE">
        <w:rPr>
          <w:rFonts w:eastAsia="宋体"/>
          <w:i/>
          <w:noProof/>
          <w:lang w:eastAsia="en-US"/>
        </w:rPr>
        <w:t>CHANGE END</w:t>
      </w:r>
    </w:p>
    <w:p w14:paraId="03F475A6" w14:textId="63525983" w:rsidR="003C3971" w:rsidRPr="00F4543C" w:rsidRDefault="003C3971" w:rsidP="008A7B35"/>
    <w:sectPr w:rsidR="003C3971" w:rsidRPr="00F4543C" w:rsidSect="008A7B35">
      <w:headerReference w:type="default" r:id="rId13"/>
      <w:footerReference w:type="default" r:id="rId14"/>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0E6D" w14:textId="77777777" w:rsidR="00BF6E42" w:rsidRDefault="00BF6E42">
      <w:r>
        <w:separator/>
      </w:r>
    </w:p>
  </w:endnote>
  <w:endnote w:type="continuationSeparator" w:id="0">
    <w:p w14:paraId="0A57AD52" w14:textId="77777777" w:rsidR="00BF6E42" w:rsidRDefault="00BF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C3584" w:rsidRDefault="005C3584">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F191" w14:textId="77777777" w:rsidR="00BF6E42" w:rsidRDefault="00BF6E42">
      <w:r>
        <w:separator/>
      </w:r>
    </w:p>
  </w:footnote>
  <w:footnote w:type="continuationSeparator" w:id="0">
    <w:p w14:paraId="54120CAF" w14:textId="77777777" w:rsidR="00BF6E42" w:rsidRDefault="00BF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0A1C" w14:textId="77777777" w:rsidR="005C3584" w:rsidRDefault="005C358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2CED3861" w14:textId="77777777" w:rsidR="005C3584" w:rsidRDefault="005C3584">
    <w:pPr>
      <w:pStyle w:val="a3"/>
    </w:pPr>
  </w:p>
  <w:p w14:paraId="2398AB45" w14:textId="77777777" w:rsidR="005C3584" w:rsidRDefault="005C35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8434765"/>
    <w:multiLevelType w:val="hybridMultilevel"/>
    <w:tmpl w:val="5CFC8936"/>
    <w:lvl w:ilvl="0" w:tplc="179048A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1264A1B"/>
    <w:multiLevelType w:val="hybridMultilevel"/>
    <w:tmpl w:val="92125236"/>
    <w:lvl w:ilvl="0" w:tplc="9EF8FE40">
      <w:start w:val="202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4D34EE8A"/>
    <w:multiLevelType w:val="singleLevel"/>
    <w:tmpl w:val="4D34EE8A"/>
    <w:lvl w:ilvl="0">
      <w:start w:val="1"/>
      <w:numFmt w:val="decimal"/>
      <w:suff w:val="space"/>
      <w:lvlText w:val="(%1)"/>
      <w:lvlJc w:val="left"/>
    </w:lvl>
  </w:abstractNum>
  <w:abstractNum w:abstractNumId="27"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2"/>
  </w:num>
  <w:num w:numId="4">
    <w:abstractNumId w:val="20"/>
  </w:num>
  <w:num w:numId="5">
    <w:abstractNumId w:val="33"/>
  </w:num>
  <w:num w:numId="6">
    <w:abstractNumId w:val="23"/>
  </w:num>
  <w:num w:numId="7">
    <w:abstractNumId w:val="11"/>
  </w:num>
  <w:num w:numId="8">
    <w:abstractNumId w:val="5"/>
  </w:num>
  <w:num w:numId="9">
    <w:abstractNumId w:val="28"/>
  </w:num>
  <w:num w:numId="10">
    <w:abstractNumId w:val="10"/>
  </w:num>
  <w:num w:numId="11">
    <w:abstractNumId w:val="21"/>
  </w:num>
  <w:num w:numId="12">
    <w:abstractNumId w:val="2"/>
  </w:num>
  <w:num w:numId="13">
    <w:abstractNumId w:val="29"/>
  </w:num>
  <w:num w:numId="14">
    <w:abstractNumId w:val="16"/>
  </w:num>
  <w:num w:numId="15">
    <w:abstractNumId w:val="2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8"/>
  </w:num>
  <w:num w:numId="18">
    <w:abstractNumId w:val="13"/>
  </w:num>
  <w:num w:numId="19">
    <w:abstractNumId w:val="7"/>
  </w:num>
  <w:num w:numId="20">
    <w:abstractNumId w:val="41"/>
  </w:num>
  <w:num w:numId="21">
    <w:abstractNumId w:val="26"/>
  </w:num>
  <w:num w:numId="22">
    <w:abstractNumId w:val="8"/>
  </w:num>
  <w:num w:numId="23">
    <w:abstractNumId w:val="34"/>
  </w:num>
  <w:num w:numId="24">
    <w:abstractNumId w:val="37"/>
  </w:num>
  <w:num w:numId="25">
    <w:abstractNumId w:val="24"/>
  </w:num>
  <w:num w:numId="26">
    <w:abstractNumId w:val="44"/>
  </w:num>
  <w:num w:numId="27">
    <w:abstractNumId w:val="15"/>
  </w:num>
  <w:num w:numId="28">
    <w:abstractNumId w:val="17"/>
  </w:num>
  <w:num w:numId="29">
    <w:abstractNumId w:val="3"/>
  </w:num>
  <w:num w:numId="30">
    <w:abstractNumId w:val="32"/>
  </w:num>
  <w:num w:numId="31">
    <w:abstractNumId w:val="39"/>
  </w:num>
  <w:num w:numId="32">
    <w:abstractNumId w:val="36"/>
  </w:num>
  <w:num w:numId="33">
    <w:abstractNumId w:val="30"/>
  </w:num>
  <w:num w:numId="34">
    <w:abstractNumId w:val="27"/>
  </w:num>
  <w:num w:numId="35">
    <w:abstractNumId w:val="31"/>
  </w:num>
  <w:num w:numId="36">
    <w:abstractNumId w:val="43"/>
  </w:num>
  <w:num w:numId="37">
    <w:abstractNumId w:val="22"/>
  </w:num>
  <w:num w:numId="38">
    <w:abstractNumId w:val="19"/>
  </w:num>
  <w:num w:numId="39">
    <w:abstractNumId w:val="6"/>
  </w:num>
  <w:num w:numId="40">
    <w:abstractNumId w:val="35"/>
  </w:num>
  <w:num w:numId="41">
    <w:abstractNumId w:val="9"/>
  </w:num>
  <w:num w:numId="42">
    <w:abstractNumId w:val="4"/>
  </w:num>
  <w:num w:numId="43">
    <w:abstractNumId w:val="38"/>
  </w:num>
  <w:num w:numId="44">
    <w:abstractNumId w:val="14"/>
  </w:num>
  <w:num w:numId="45">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HST_FR1_enh">
    <w15:presenceInfo w15:providerId="None" w15:userId="NR_HST_FR1_e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28EB"/>
    <w:rsid w:val="0001397F"/>
    <w:rsid w:val="0002019F"/>
    <w:rsid w:val="0002186C"/>
    <w:rsid w:val="00022FAC"/>
    <w:rsid w:val="000259EF"/>
    <w:rsid w:val="00027215"/>
    <w:rsid w:val="00027CEE"/>
    <w:rsid w:val="00033397"/>
    <w:rsid w:val="00034CDA"/>
    <w:rsid w:val="00037420"/>
    <w:rsid w:val="00040095"/>
    <w:rsid w:val="00041614"/>
    <w:rsid w:val="0004208E"/>
    <w:rsid w:val="00043516"/>
    <w:rsid w:val="00044E41"/>
    <w:rsid w:val="00045A78"/>
    <w:rsid w:val="00046223"/>
    <w:rsid w:val="00046EC2"/>
    <w:rsid w:val="0004721C"/>
    <w:rsid w:val="000506C9"/>
    <w:rsid w:val="00051834"/>
    <w:rsid w:val="00051A52"/>
    <w:rsid w:val="00053977"/>
    <w:rsid w:val="00054A22"/>
    <w:rsid w:val="00054FFD"/>
    <w:rsid w:val="00055B04"/>
    <w:rsid w:val="00055C51"/>
    <w:rsid w:val="000567A4"/>
    <w:rsid w:val="0005734E"/>
    <w:rsid w:val="00060CB4"/>
    <w:rsid w:val="00061581"/>
    <w:rsid w:val="0006170A"/>
    <w:rsid w:val="000621C1"/>
    <w:rsid w:val="000636C4"/>
    <w:rsid w:val="000655A6"/>
    <w:rsid w:val="00066D17"/>
    <w:rsid w:val="00071325"/>
    <w:rsid w:val="000732DB"/>
    <w:rsid w:val="0007394B"/>
    <w:rsid w:val="00073C3A"/>
    <w:rsid w:val="00074C41"/>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46A3"/>
    <w:rsid w:val="000B668D"/>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0FEE"/>
    <w:rsid w:val="00114964"/>
    <w:rsid w:val="0012027E"/>
    <w:rsid w:val="00121B9E"/>
    <w:rsid w:val="00123227"/>
    <w:rsid w:val="00123C09"/>
    <w:rsid w:val="00124D17"/>
    <w:rsid w:val="00125E83"/>
    <w:rsid w:val="00127053"/>
    <w:rsid w:val="001277E9"/>
    <w:rsid w:val="00131102"/>
    <w:rsid w:val="00133E52"/>
    <w:rsid w:val="00134A1C"/>
    <w:rsid w:val="001411F4"/>
    <w:rsid w:val="00141D95"/>
    <w:rsid w:val="00143430"/>
    <w:rsid w:val="00143664"/>
    <w:rsid w:val="001451E1"/>
    <w:rsid w:val="00147A0A"/>
    <w:rsid w:val="00147AB3"/>
    <w:rsid w:val="00151765"/>
    <w:rsid w:val="001533EC"/>
    <w:rsid w:val="001542DD"/>
    <w:rsid w:val="00154BA3"/>
    <w:rsid w:val="00160615"/>
    <w:rsid w:val="00161FF1"/>
    <w:rsid w:val="00162458"/>
    <w:rsid w:val="001632A5"/>
    <w:rsid w:val="0016337F"/>
    <w:rsid w:val="00164EC7"/>
    <w:rsid w:val="00167D5A"/>
    <w:rsid w:val="00170F89"/>
    <w:rsid w:val="00172633"/>
    <w:rsid w:val="00174CA4"/>
    <w:rsid w:val="001801F7"/>
    <w:rsid w:val="00180E53"/>
    <w:rsid w:val="00182049"/>
    <w:rsid w:val="001848C3"/>
    <w:rsid w:val="00190272"/>
    <w:rsid w:val="00190518"/>
    <w:rsid w:val="00190723"/>
    <w:rsid w:val="001964DD"/>
    <w:rsid w:val="001A17E8"/>
    <w:rsid w:val="001A2AF7"/>
    <w:rsid w:val="001A423F"/>
    <w:rsid w:val="001A5A96"/>
    <w:rsid w:val="001A7BBD"/>
    <w:rsid w:val="001B0A85"/>
    <w:rsid w:val="001C399B"/>
    <w:rsid w:val="001C71A5"/>
    <w:rsid w:val="001D02C2"/>
    <w:rsid w:val="001D0750"/>
    <w:rsid w:val="001D29E6"/>
    <w:rsid w:val="001D3583"/>
    <w:rsid w:val="001D677E"/>
    <w:rsid w:val="001E0C25"/>
    <w:rsid w:val="001E32B2"/>
    <w:rsid w:val="001E48E1"/>
    <w:rsid w:val="001F04DE"/>
    <w:rsid w:val="001F1643"/>
    <w:rsid w:val="001F168B"/>
    <w:rsid w:val="001F528E"/>
    <w:rsid w:val="001F67A3"/>
    <w:rsid w:val="001F7FB0"/>
    <w:rsid w:val="0020039B"/>
    <w:rsid w:val="00200A32"/>
    <w:rsid w:val="00203C5F"/>
    <w:rsid w:val="002064D7"/>
    <w:rsid w:val="0021061E"/>
    <w:rsid w:val="0021426E"/>
    <w:rsid w:val="00214746"/>
    <w:rsid w:val="002156F2"/>
    <w:rsid w:val="0021641D"/>
    <w:rsid w:val="002172B7"/>
    <w:rsid w:val="0022097E"/>
    <w:rsid w:val="002240F6"/>
    <w:rsid w:val="00226085"/>
    <w:rsid w:val="00233DAC"/>
    <w:rsid w:val="00233F77"/>
    <w:rsid w:val="00234276"/>
    <w:rsid w:val="002347A2"/>
    <w:rsid w:val="002347DD"/>
    <w:rsid w:val="00237C16"/>
    <w:rsid w:val="002415D8"/>
    <w:rsid w:val="002417F1"/>
    <w:rsid w:val="00242137"/>
    <w:rsid w:val="00242897"/>
    <w:rsid w:val="002468F0"/>
    <w:rsid w:val="0025296C"/>
    <w:rsid w:val="0025436F"/>
    <w:rsid w:val="002569B8"/>
    <w:rsid w:val="0026000E"/>
    <w:rsid w:val="00263AD9"/>
    <w:rsid w:val="00265057"/>
    <w:rsid w:val="0026698F"/>
    <w:rsid w:val="00266A91"/>
    <w:rsid w:val="00270478"/>
    <w:rsid w:val="002731F0"/>
    <w:rsid w:val="00277ECB"/>
    <w:rsid w:val="00290720"/>
    <w:rsid w:val="002917AF"/>
    <w:rsid w:val="002A016C"/>
    <w:rsid w:val="002A1D06"/>
    <w:rsid w:val="002A2496"/>
    <w:rsid w:val="002A39DE"/>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E40B0"/>
    <w:rsid w:val="002F0A72"/>
    <w:rsid w:val="002F0B69"/>
    <w:rsid w:val="002F0EFF"/>
    <w:rsid w:val="002F78DA"/>
    <w:rsid w:val="002F7EB7"/>
    <w:rsid w:val="00303484"/>
    <w:rsid w:val="003046A5"/>
    <w:rsid w:val="00306F0B"/>
    <w:rsid w:val="0030787B"/>
    <w:rsid w:val="00307C22"/>
    <w:rsid w:val="003113BD"/>
    <w:rsid w:val="00311BCE"/>
    <w:rsid w:val="00314F1D"/>
    <w:rsid w:val="00315451"/>
    <w:rsid w:val="0031707C"/>
    <w:rsid w:val="003172DC"/>
    <w:rsid w:val="003227BD"/>
    <w:rsid w:val="00326F27"/>
    <w:rsid w:val="00331408"/>
    <w:rsid w:val="003330BD"/>
    <w:rsid w:val="003334AA"/>
    <w:rsid w:val="0033453E"/>
    <w:rsid w:val="003376AE"/>
    <w:rsid w:val="003378FA"/>
    <w:rsid w:val="00342F83"/>
    <w:rsid w:val="00344928"/>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1B88"/>
    <w:rsid w:val="00395844"/>
    <w:rsid w:val="00395EE2"/>
    <w:rsid w:val="00397F7B"/>
    <w:rsid w:val="003A09C1"/>
    <w:rsid w:val="003A2D16"/>
    <w:rsid w:val="003B00B5"/>
    <w:rsid w:val="003B081E"/>
    <w:rsid w:val="003B0847"/>
    <w:rsid w:val="003B2180"/>
    <w:rsid w:val="003B22C7"/>
    <w:rsid w:val="003B3EA8"/>
    <w:rsid w:val="003B4077"/>
    <w:rsid w:val="003B5D8E"/>
    <w:rsid w:val="003C34D8"/>
    <w:rsid w:val="003C3971"/>
    <w:rsid w:val="003C3C30"/>
    <w:rsid w:val="003C4ABA"/>
    <w:rsid w:val="003C515A"/>
    <w:rsid w:val="003C5252"/>
    <w:rsid w:val="003D5CB6"/>
    <w:rsid w:val="003E12FC"/>
    <w:rsid w:val="003E2B0D"/>
    <w:rsid w:val="003E4D45"/>
    <w:rsid w:val="003E5235"/>
    <w:rsid w:val="003E61FC"/>
    <w:rsid w:val="003F274E"/>
    <w:rsid w:val="003F37F8"/>
    <w:rsid w:val="003F6CD5"/>
    <w:rsid w:val="0040027F"/>
    <w:rsid w:val="00400618"/>
    <w:rsid w:val="00403B9E"/>
    <w:rsid w:val="00403BD3"/>
    <w:rsid w:val="0040694A"/>
    <w:rsid w:val="00410F79"/>
    <w:rsid w:val="00412AD9"/>
    <w:rsid w:val="00412E0D"/>
    <w:rsid w:val="00412E3A"/>
    <w:rsid w:val="00413153"/>
    <w:rsid w:val="004136D7"/>
    <w:rsid w:val="004145E5"/>
    <w:rsid w:val="00417453"/>
    <w:rsid w:val="0042099A"/>
    <w:rsid w:val="00422112"/>
    <w:rsid w:val="00425ABC"/>
    <w:rsid w:val="004276DE"/>
    <w:rsid w:val="004277B0"/>
    <w:rsid w:val="00431390"/>
    <w:rsid w:val="00432835"/>
    <w:rsid w:val="00433226"/>
    <w:rsid w:val="00443BC4"/>
    <w:rsid w:val="0044486E"/>
    <w:rsid w:val="00444BE3"/>
    <w:rsid w:val="00451A92"/>
    <w:rsid w:val="004547DE"/>
    <w:rsid w:val="00454B74"/>
    <w:rsid w:val="00456F3E"/>
    <w:rsid w:val="00462E64"/>
    <w:rsid w:val="00463335"/>
    <w:rsid w:val="00463371"/>
    <w:rsid w:val="004637DE"/>
    <w:rsid w:val="00467C3F"/>
    <w:rsid w:val="00472032"/>
    <w:rsid w:val="00475B76"/>
    <w:rsid w:val="00475BCB"/>
    <w:rsid w:val="004771F0"/>
    <w:rsid w:val="00477C84"/>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15463"/>
    <w:rsid w:val="00520DBA"/>
    <w:rsid w:val="00522D21"/>
    <w:rsid w:val="00525B76"/>
    <w:rsid w:val="00527A4A"/>
    <w:rsid w:val="00527AB1"/>
    <w:rsid w:val="005309A1"/>
    <w:rsid w:val="00537A7D"/>
    <w:rsid w:val="0054075A"/>
    <w:rsid w:val="00543E6C"/>
    <w:rsid w:val="00544A1F"/>
    <w:rsid w:val="00544A2E"/>
    <w:rsid w:val="00544D18"/>
    <w:rsid w:val="0054529E"/>
    <w:rsid w:val="00546E1F"/>
    <w:rsid w:val="0054705B"/>
    <w:rsid w:val="00547850"/>
    <w:rsid w:val="00550521"/>
    <w:rsid w:val="00551FAE"/>
    <w:rsid w:val="00552ADD"/>
    <w:rsid w:val="00552BB2"/>
    <w:rsid w:val="00555C4D"/>
    <w:rsid w:val="00563E0C"/>
    <w:rsid w:val="00565087"/>
    <w:rsid w:val="00566432"/>
    <w:rsid w:val="00571A30"/>
    <w:rsid w:val="00577B80"/>
    <w:rsid w:val="005861A6"/>
    <w:rsid w:val="00587266"/>
    <w:rsid w:val="005954E1"/>
    <w:rsid w:val="00595EBB"/>
    <w:rsid w:val="005A150C"/>
    <w:rsid w:val="005A3C38"/>
    <w:rsid w:val="005A561B"/>
    <w:rsid w:val="005A5669"/>
    <w:rsid w:val="005B3242"/>
    <w:rsid w:val="005B72AE"/>
    <w:rsid w:val="005B7DAD"/>
    <w:rsid w:val="005C0CF2"/>
    <w:rsid w:val="005C2C66"/>
    <w:rsid w:val="005C3584"/>
    <w:rsid w:val="005C6BB7"/>
    <w:rsid w:val="005D2E01"/>
    <w:rsid w:val="005D3F20"/>
    <w:rsid w:val="005D5D81"/>
    <w:rsid w:val="005E1749"/>
    <w:rsid w:val="005E1D16"/>
    <w:rsid w:val="005E3377"/>
    <w:rsid w:val="005E74EC"/>
    <w:rsid w:val="005F04A7"/>
    <w:rsid w:val="005F115E"/>
    <w:rsid w:val="005F3372"/>
    <w:rsid w:val="005F3E47"/>
    <w:rsid w:val="005F437E"/>
    <w:rsid w:val="005F4A7C"/>
    <w:rsid w:val="00600A72"/>
    <w:rsid w:val="00605064"/>
    <w:rsid w:val="00605E00"/>
    <w:rsid w:val="0060755C"/>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478AD"/>
    <w:rsid w:val="00653ADD"/>
    <w:rsid w:val="0065705B"/>
    <w:rsid w:val="00664F9F"/>
    <w:rsid w:val="00666F6D"/>
    <w:rsid w:val="00670279"/>
    <w:rsid w:val="006706AA"/>
    <w:rsid w:val="00670A91"/>
    <w:rsid w:val="00677EAE"/>
    <w:rsid w:val="00677FEF"/>
    <w:rsid w:val="0068014E"/>
    <w:rsid w:val="006826B2"/>
    <w:rsid w:val="0068423E"/>
    <w:rsid w:val="00684D5A"/>
    <w:rsid w:val="00685AC4"/>
    <w:rsid w:val="00686BCC"/>
    <w:rsid w:val="00690468"/>
    <w:rsid w:val="00694780"/>
    <w:rsid w:val="006A26BB"/>
    <w:rsid w:val="006A26E2"/>
    <w:rsid w:val="006A36A0"/>
    <w:rsid w:val="006A4EA4"/>
    <w:rsid w:val="006B3ED6"/>
    <w:rsid w:val="006C2DD1"/>
    <w:rsid w:val="006C6274"/>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263D5"/>
    <w:rsid w:val="0073157D"/>
    <w:rsid w:val="00732993"/>
    <w:rsid w:val="00734A5B"/>
    <w:rsid w:val="00734C34"/>
    <w:rsid w:val="00734E25"/>
    <w:rsid w:val="00734E7C"/>
    <w:rsid w:val="00735E56"/>
    <w:rsid w:val="00736D74"/>
    <w:rsid w:val="00740135"/>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77A4D"/>
    <w:rsid w:val="00780C09"/>
    <w:rsid w:val="00780E06"/>
    <w:rsid w:val="0078130C"/>
    <w:rsid w:val="00781F0F"/>
    <w:rsid w:val="0078557D"/>
    <w:rsid w:val="007938B2"/>
    <w:rsid w:val="007A1DFB"/>
    <w:rsid w:val="007B01CE"/>
    <w:rsid w:val="007B05D3"/>
    <w:rsid w:val="007B3AF2"/>
    <w:rsid w:val="007B4F67"/>
    <w:rsid w:val="007B4F87"/>
    <w:rsid w:val="007C0421"/>
    <w:rsid w:val="007C320F"/>
    <w:rsid w:val="007C381F"/>
    <w:rsid w:val="007C51A2"/>
    <w:rsid w:val="007C57D2"/>
    <w:rsid w:val="007C5FE4"/>
    <w:rsid w:val="007C69DA"/>
    <w:rsid w:val="007C6FCE"/>
    <w:rsid w:val="007E07E2"/>
    <w:rsid w:val="007E32E9"/>
    <w:rsid w:val="007E3C1A"/>
    <w:rsid w:val="007E4E5F"/>
    <w:rsid w:val="007E5899"/>
    <w:rsid w:val="007E63F3"/>
    <w:rsid w:val="007E7C87"/>
    <w:rsid w:val="007F35BF"/>
    <w:rsid w:val="007F7D6B"/>
    <w:rsid w:val="008028A4"/>
    <w:rsid w:val="0080714A"/>
    <w:rsid w:val="00811513"/>
    <w:rsid w:val="00812848"/>
    <w:rsid w:val="008161DB"/>
    <w:rsid w:val="00821098"/>
    <w:rsid w:val="00821D05"/>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7669"/>
    <w:rsid w:val="008A4439"/>
    <w:rsid w:val="008A6552"/>
    <w:rsid w:val="008A7B35"/>
    <w:rsid w:val="008B0185"/>
    <w:rsid w:val="008B0B7A"/>
    <w:rsid w:val="008B7F92"/>
    <w:rsid w:val="008C27B3"/>
    <w:rsid w:val="008C50B5"/>
    <w:rsid w:val="008C7055"/>
    <w:rsid w:val="008C7D7A"/>
    <w:rsid w:val="008D0759"/>
    <w:rsid w:val="008D1128"/>
    <w:rsid w:val="008D5F9C"/>
    <w:rsid w:val="008D70D3"/>
    <w:rsid w:val="008E2D32"/>
    <w:rsid w:val="008E3B11"/>
    <w:rsid w:val="008E53DB"/>
    <w:rsid w:val="008E669D"/>
    <w:rsid w:val="008E6F93"/>
    <w:rsid w:val="008F14EB"/>
    <w:rsid w:val="008F1D40"/>
    <w:rsid w:val="008F21E2"/>
    <w:rsid w:val="008F2B8A"/>
    <w:rsid w:val="008F5127"/>
    <w:rsid w:val="008F552F"/>
    <w:rsid w:val="008F6767"/>
    <w:rsid w:val="0090271F"/>
    <w:rsid w:val="00902E23"/>
    <w:rsid w:val="009055B5"/>
    <w:rsid w:val="0091256E"/>
    <w:rsid w:val="0091348E"/>
    <w:rsid w:val="00916DD4"/>
    <w:rsid w:val="009225D1"/>
    <w:rsid w:val="009267B7"/>
    <w:rsid w:val="00926B86"/>
    <w:rsid w:val="00930EE4"/>
    <w:rsid w:val="00933E70"/>
    <w:rsid w:val="00934F57"/>
    <w:rsid w:val="0094156F"/>
    <w:rsid w:val="00941DF2"/>
    <w:rsid w:val="00942EC2"/>
    <w:rsid w:val="009430DF"/>
    <w:rsid w:val="00945CA2"/>
    <w:rsid w:val="00946894"/>
    <w:rsid w:val="00947DD0"/>
    <w:rsid w:val="00950748"/>
    <w:rsid w:val="00950F34"/>
    <w:rsid w:val="00953870"/>
    <w:rsid w:val="009553FE"/>
    <w:rsid w:val="00956C78"/>
    <w:rsid w:val="0096192B"/>
    <w:rsid w:val="00963B9B"/>
    <w:rsid w:val="009660B9"/>
    <w:rsid w:val="00967EA0"/>
    <w:rsid w:val="009741DA"/>
    <w:rsid w:val="00980D19"/>
    <w:rsid w:val="0098739F"/>
    <w:rsid w:val="009915D1"/>
    <w:rsid w:val="00992C67"/>
    <w:rsid w:val="00994DE0"/>
    <w:rsid w:val="00996880"/>
    <w:rsid w:val="009A4219"/>
    <w:rsid w:val="009A4388"/>
    <w:rsid w:val="009A5D76"/>
    <w:rsid w:val="009A7427"/>
    <w:rsid w:val="009A7DF8"/>
    <w:rsid w:val="009B4ACB"/>
    <w:rsid w:val="009B5A07"/>
    <w:rsid w:val="009C0C3B"/>
    <w:rsid w:val="009C66B7"/>
    <w:rsid w:val="009D1B1D"/>
    <w:rsid w:val="009D4CC4"/>
    <w:rsid w:val="009D684D"/>
    <w:rsid w:val="009D6ACA"/>
    <w:rsid w:val="009D6D0A"/>
    <w:rsid w:val="009E4403"/>
    <w:rsid w:val="009E7E4E"/>
    <w:rsid w:val="009F37B7"/>
    <w:rsid w:val="009F4BBD"/>
    <w:rsid w:val="009F4E6B"/>
    <w:rsid w:val="009F79D3"/>
    <w:rsid w:val="00A00F65"/>
    <w:rsid w:val="00A03730"/>
    <w:rsid w:val="00A10F02"/>
    <w:rsid w:val="00A12473"/>
    <w:rsid w:val="00A124B5"/>
    <w:rsid w:val="00A14F1B"/>
    <w:rsid w:val="00A164B4"/>
    <w:rsid w:val="00A21C6D"/>
    <w:rsid w:val="00A21FB9"/>
    <w:rsid w:val="00A26402"/>
    <w:rsid w:val="00A3115D"/>
    <w:rsid w:val="00A36DB2"/>
    <w:rsid w:val="00A43323"/>
    <w:rsid w:val="00A45E46"/>
    <w:rsid w:val="00A51D15"/>
    <w:rsid w:val="00A53724"/>
    <w:rsid w:val="00A54441"/>
    <w:rsid w:val="00A5567E"/>
    <w:rsid w:val="00A566EC"/>
    <w:rsid w:val="00A574C0"/>
    <w:rsid w:val="00A579BD"/>
    <w:rsid w:val="00A57E14"/>
    <w:rsid w:val="00A6015A"/>
    <w:rsid w:val="00A6398D"/>
    <w:rsid w:val="00A63EDB"/>
    <w:rsid w:val="00A679AD"/>
    <w:rsid w:val="00A71580"/>
    <w:rsid w:val="00A773BB"/>
    <w:rsid w:val="00A77D7D"/>
    <w:rsid w:val="00A815AC"/>
    <w:rsid w:val="00A82346"/>
    <w:rsid w:val="00A85910"/>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0D2"/>
    <w:rsid w:val="00AC2350"/>
    <w:rsid w:val="00AC428C"/>
    <w:rsid w:val="00AC50DC"/>
    <w:rsid w:val="00AC5F95"/>
    <w:rsid w:val="00AC7957"/>
    <w:rsid w:val="00AD16B2"/>
    <w:rsid w:val="00AD768B"/>
    <w:rsid w:val="00AE31E5"/>
    <w:rsid w:val="00AE48BF"/>
    <w:rsid w:val="00AF020E"/>
    <w:rsid w:val="00AF18A6"/>
    <w:rsid w:val="00AF277E"/>
    <w:rsid w:val="00AF4045"/>
    <w:rsid w:val="00AF6179"/>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014"/>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19F1"/>
    <w:rsid w:val="00B71A26"/>
    <w:rsid w:val="00B730BA"/>
    <w:rsid w:val="00B7335E"/>
    <w:rsid w:val="00B7426F"/>
    <w:rsid w:val="00B74DC8"/>
    <w:rsid w:val="00B7559F"/>
    <w:rsid w:val="00B816EC"/>
    <w:rsid w:val="00B83245"/>
    <w:rsid w:val="00B8541F"/>
    <w:rsid w:val="00B86133"/>
    <w:rsid w:val="00B8621B"/>
    <w:rsid w:val="00B87783"/>
    <w:rsid w:val="00B878A4"/>
    <w:rsid w:val="00B879A0"/>
    <w:rsid w:val="00B91F2C"/>
    <w:rsid w:val="00B9431B"/>
    <w:rsid w:val="00B96BBD"/>
    <w:rsid w:val="00B97E1C"/>
    <w:rsid w:val="00BA291C"/>
    <w:rsid w:val="00BA4E7A"/>
    <w:rsid w:val="00BB33B8"/>
    <w:rsid w:val="00BC0F1A"/>
    <w:rsid w:val="00BC0F7D"/>
    <w:rsid w:val="00BC1304"/>
    <w:rsid w:val="00BC3AF0"/>
    <w:rsid w:val="00BC3C95"/>
    <w:rsid w:val="00BC5E93"/>
    <w:rsid w:val="00BC6FFD"/>
    <w:rsid w:val="00BC7AD6"/>
    <w:rsid w:val="00BD1320"/>
    <w:rsid w:val="00BD67F9"/>
    <w:rsid w:val="00BE10F8"/>
    <w:rsid w:val="00BF179A"/>
    <w:rsid w:val="00BF3A16"/>
    <w:rsid w:val="00BF6E01"/>
    <w:rsid w:val="00BF6E42"/>
    <w:rsid w:val="00C00912"/>
    <w:rsid w:val="00C01EDE"/>
    <w:rsid w:val="00C01F84"/>
    <w:rsid w:val="00C047B4"/>
    <w:rsid w:val="00C06108"/>
    <w:rsid w:val="00C075C9"/>
    <w:rsid w:val="00C12329"/>
    <w:rsid w:val="00C12CA7"/>
    <w:rsid w:val="00C13E9E"/>
    <w:rsid w:val="00C14E62"/>
    <w:rsid w:val="00C16937"/>
    <w:rsid w:val="00C22B46"/>
    <w:rsid w:val="00C23BD9"/>
    <w:rsid w:val="00C27F50"/>
    <w:rsid w:val="00C27F55"/>
    <w:rsid w:val="00C33079"/>
    <w:rsid w:val="00C332A9"/>
    <w:rsid w:val="00C372A3"/>
    <w:rsid w:val="00C4117E"/>
    <w:rsid w:val="00C430C8"/>
    <w:rsid w:val="00C44DAB"/>
    <w:rsid w:val="00C45231"/>
    <w:rsid w:val="00C467BC"/>
    <w:rsid w:val="00C475CB"/>
    <w:rsid w:val="00C51F78"/>
    <w:rsid w:val="00C539A9"/>
    <w:rsid w:val="00C55B16"/>
    <w:rsid w:val="00C561C2"/>
    <w:rsid w:val="00C616EC"/>
    <w:rsid w:val="00C646AB"/>
    <w:rsid w:val="00C64D5E"/>
    <w:rsid w:val="00C66DEB"/>
    <w:rsid w:val="00C7005D"/>
    <w:rsid w:val="00C722E1"/>
    <w:rsid w:val="00C726D4"/>
    <w:rsid w:val="00C72833"/>
    <w:rsid w:val="00C73F85"/>
    <w:rsid w:val="00C75500"/>
    <w:rsid w:val="00C76180"/>
    <w:rsid w:val="00C764DE"/>
    <w:rsid w:val="00C76C27"/>
    <w:rsid w:val="00C80C10"/>
    <w:rsid w:val="00C811E8"/>
    <w:rsid w:val="00C81456"/>
    <w:rsid w:val="00C85B4C"/>
    <w:rsid w:val="00C8718E"/>
    <w:rsid w:val="00C91BAC"/>
    <w:rsid w:val="00C92CF0"/>
    <w:rsid w:val="00C93014"/>
    <w:rsid w:val="00C93F40"/>
    <w:rsid w:val="00CA3D0C"/>
    <w:rsid w:val="00CA44F3"/>
    <w:rsid w:val="00CA6552"/>
    <w:rsid w:val="00CB0214"/>
    <w:rsid w:val="00CB1257"/>
    <w:rsid w:val="00CB35E0"/>
    <w:rsid w:val="00CB7B37"/>
    <w:rsid w:val="00CC22F4"/>
    <w:rsid w:val="00CC30C9"/>
    <w:rsid w:val="00CC4F13"/>
    <w:rsid w:val="00CC7D37"/>
    <w:rsid w:val="00CD4DD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1526"/>
    <w:rsid w:val="00D45BFE"/>
    <w:rsid w:val="00D470F8"/>
    <w:rsid w:val="00D50F40"/>
    <w:rsid w:val="00D52644"/>
    <w:rsid w:val="00D54CB1"/>
    <w:rsid w:val="00D57D18"/>
    <w:rsid w:val="00D617A9"/>
    <w:rsid w:val="00D61B3C"/>
    <w:rsid w:val="00D62DE1"/>
    <w:rsid w:val="00D64A1C"/>
    <w:rsid w:val="00D65604"/>
    <w:rsid w:val="00D6654B"/>
    <w:rsid w:val="00D66BA9"/>
    <w:rsid w:val="00D71FCA"/>
    <w:rsid w:val="00D72BEB"/>
    <w:rsid w:val="00D738D6"/>
    <w:rsid w:val="00D755EB"/>
    <w:rsid w:val="00D75ED6"/>
    <w:rsid w:val="00D82089"/>
    <w:rsid w:val="00D849FA"/>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D65A1"/>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40447"/>
    <w:rsid w:val="00E40CC9"/>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97B19"/>
    <w:rsid w:val="00EA0746"/>
    <w:rsid w:val="00EA306E"/>
    <w:rsid w:val="00EA3100"/>
    <w:rsid w:val="00EA6721"/>
    <w:rsid w:val="00EA6F9D"/>
    <w:rsid w:val="00EA7201"/>
    <w:rsid w:val="00EA7342"/>
    <w:rsid w:val="00EA7D8E"/>
    <w:rsid w:val="00EB0ED5"/>
    <w:rsid w:val="00EB211F"/>
    <w:rsid w:val="00EB3A4B"/>
    <w:rsid w:val="00EB3BB0"/>
    <w:rsid w:val="00EB5412"/>
    <w:rsid w:val="00EB56EC"/>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1F47"/>
    <w:rsid w:val="00F1325F"/>
    <w:rsid w:val="00F1613E"/>
    <w:rsid w:val="00F16982"/>
    <w:rsid w:val="00F22254"/>
    <w:rsid w:val="00F22EC7"/>
    <w:rsid w:val="00F24297"/>
    <w:rsid w:val="00F24C5B"/>
    <w:rsid w:val="00F264AF"/>
    <w:rsid w:val="00F27023"/>
    <w:rsid w:val="00F326EB"/>
    <w:rsid w:val="00F355F2"/>
    <w:rsid w:val="00F372A7"/>
    <w:rsid w:val="00F43AD3"/>
    <w:rsid w:val="00F4454C"/>
    <w:rsid w:val="00F44F3F"/>
    <w:rsid w:val="00F4543C"/>
    <w:rsid w:val="00F56A73"/>
    <w:rsid w:val="00F57ECA"/>
    <w:rsid w:val="00F650DD"/>
    <w:rsid w:val="00F653B8"/>
    <w:rsid w:val="00F662A5"/>
    <w:rsid w:val="00F66CBB"/>
    <w:rsid w:val="00F70EB8"/>
    <w:rsid w:val="00F725D9"/>
    <w:rsid w:val="00F80720"/>
    <w:rsid w:val="00F807D6"/>
    <w:rsid w:val="00F81FE6"/>
    <w:rsid w:val="00F85385"/>
    <w:rsid w:val="00F85BF5"/>
    <w:rsid w:val="00F87C84"/>
    <w:rsid w:val="00F93ABF"/>
    <w:rsid w:val="00F95DC3"/>
    <w:rsid w:val="00FA1266"/>
    <w:rsid w:val="00FA2CE7"/>
    <w:rsid w:val="00FA4D1E"/>
    <w:rsid w:val="00FA56D6"/>
    <w:rsid w:val="00FA5E00"/>
    <w:rsid w:val="00FA62F8"/>
    <w:rsid w:val="00FA7F1D"/>
    <w:rsid w:val="00FB1000"/>
    <w:rsid w:val="00FB11F5"/>
    <w:rsid w:val="00FB5201"/>
    <w:rsid w:val="00FC08BA"/>
    <w:rsid w:val="00FC1192"/>
    <w:rsid w:val="00FC21F7"/>
    <w:rsid w:val="00FC65CC"/>
    <w:rsid w:val="00FD0153"/>
    <w:rsid w:val="00FD219E"/>
    <w:rsid w:val="00FD3928"/>
    <w:rsid w:val="00FD4302"/>
    <w:rsid w:val="00FD7152"/>
    <w:rsid w:val="00FE00CF"/>
    <w:rsid w:val="00FE0179"/>
    <w:rsid w:val="00FE042E"/>
    <w:rsid w:val="00FE19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9D82A151-4F9D-4492-9FC4-974BCAC7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7C93"/>
    <w:pPr>
      <w:overflowPunct w:val="0"/>
      <w:autoSpaceDE w:val="0"/>
      <w:autoSpaceDN w:val="0"/>
      <w:adjustRightInd w:val="0"/>
      <w:spacing w:after="180"/>
      <w:textAlignment w:val="baseline"/>
    </w:pPr>
    <w:rPr>
      <w:rFonts w:eastAsia="Times New Roman"/>
    </w:rPr>
  </w:style>
  <w:style w:type="paragraph" w:styleId="1">
    <w:name w:val="heading 1"/>
    <w:next w:val="a"/>
    <w:link w:val="10"/>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387C93"/>
    <w:pPr>
      <w:pBdr>
        <w:top w:val="none" w:sz="0" w:space="0" w:color="auto"/>
      </w:pBdr>
      <w:spacing w:before="180"/>
      <w:outlineLvl w:val="1"/>
    </w:pPr>
    <w:rPr>
      <w:sz w:val="32"/>
    </w:rPr>
  </w:style>
  <w:style w:type="paragraph" w:styleId="3">
    <w:name w:val="heading 3"/>
    <w:basedOn w:val="2"/>
    <w:next w:val="a"/>
    <w:link w:val="30"/>
    <w:qFormat/>
    <w:rsid w:val="00387C93"/>
    <w:pPr>
      <w:spacing w:before="120"/>
      <w:outlineLvl w:val="2"/>
    </w:pPr>
    <w:rPr>
      <w:sz w:val="28"/>
    </w:rPr>
  </w:style>
  <w:style w:type="paragraph" w:styleId="4">
    <w:name w:val="heading 4"/>
    <w:basedOn w:val="3"/>
    <w:next w:val="a"/>
    <w:link w:val="40"/>
    <w:qFormat/>
    <w:rsid w:val="00387C93"/>
    <w:pPr>
      <w:ind w:left="1418" w:hanging="1418"/>
      <w:outlineLvl w:val="3"/>
    </w:pPr>
    <w:rPr>
      <w:sz w:val="24"/>
    </w:rPr>
  </w:style>
  <w:style w:type="paragraph" w:styleId="5">
    <w:name w:val="heading 5"/>
    <w:basedOn w:val="4"/>
    <w:next w:val="a"/>
    <w:link w:val="50"/>
    <w:qFormat/>
    <w:rsid w:val="00387C93"/>
    <w:pPr>
      <w:ind w:left="1701" w:hanging="1701"/>
      <w:outlineLvl w:val="4"/>
    </w:pPr>
    <w:rPr>
      <w:sz w:val="22"/>
    </w:rPr>
  </w:style>
  <w:style w:type="paragraph" w:styleId="6">
    <w:name w:val="heading 6"/>
    <w:basedOn w:val="H6"/>
    <w:next w:val="a"/>
    <w:link w:val="60"/>
    <w:qFormat/>
    <w:rsid w:val="00387C93"/>
    <w:pPr>
      <w:outlineLvl w:val="5"/>
    </w:pPr>
  </w:style>
  <w:style w:type="paragraph" w:styleId="7">
    <w:name w:val="heading 7"/>
    <w:basedOn w:val="H6"/>
    <w:next w:val="a"/>
    <w:link w:val="70"/>
    <w:qFormat/>
    <w:rsid w:val="00387C93"/>
    <w:pPr>
      <w:outlineLvl w:val="6"/>
    </w:pPr>
  </w:style>
  <w:style w:type="paragraph" w:styleId="8">
    <w:name w:val="heading 8"/>
    <w:basedOn w:val="1"/>
    <w:next w:val="a"/>
    <w:link w:val="80"/>
    <w:qFormat/>
    <w:rsid w:val="00387C93"/>
    <w:pPr>
      <w:ind w:left="0" w:firstLine="0"/>
      <w:outlineLvl w:val="7"/>
    </w:pPr>
  </w:style>
  <w:style w:type="paragraph" w:styleId="9">
    <w:name w:val="heading 9"/>
    <w:basedOn w:val="8"/>
    <w:next w:val="a"/>
    <w:link w:val="90"/>
    <w:qFormat/>
    <w:rsid w:val="00387C9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387C93"/>
    <w:pPr>
      <w:keepLines/>
      <w:tabs>
        <w:tab w:val="center" w:pos="4536"/>
        <w:tab w:val="right" w:pos="9072"/>
      </w:tabs>
    </w:pPr>
    <w:rPr>
      <w:noProof/>
    </w:rPr>
  </w:style>
  <w:style w:type="character" w:customStyle="1" w:styleId="ZGSM">
    <w:name w:val="ZGSM"/>
    <w:rsid w:val="00387C93"/>
  </w:style>
  <w:style w:type="paragraph" w:styleId="a3">
    <w:name w:val="header"/>
    <w:link w:val="a4"/>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a5">
    <w:name w:val="footer"/>
    <w:basedOn w:val="a3"/>
    <w:link w:val="a6"/>
    <w:rsid w:val="00387C93"/>
    <w:pPr>
      <w:jc w:val="center"/>
    </w:pPr>
    <w:rPr>
      <w:i/>
    </w:rPr>
  </w:style>
  <w:style w:type="paragraph" w:customStyle="1" w:styleId="TT">
    <w:name w:val="TT"/>
    <w:basedOn w:val="1"/>
    <w:next w:val="a"/>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a"/>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a"/>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387C93"/>
    <w:pPr>
      <w:keepLines/>
      <w:ind w:left="1702" w:hanging="1418"/>
    </w:pPr>
  </w:style>
  <w:style w:type="paragraph" w:customStyle="1" w:styleId="FP">
    <w:name w:val="FP"/>
    <w:basedOn w:val="a"/>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a7"/>
    <w:link w:val="B1Char1"/>
    <w:qFormat/>
    <w:rsid w:val="00387C93"/>
  </w:style>
  <w:style w:type="paragraph" w:styleId="TOC6">
    <w:name w:val="toc 6"/>
    <w:basedOn w:val="TOC5"/>
    <w:next w:val="a"/>
    <w:rsid w:val="00387C93"/>
    <w:pPr>
      <w:ind w:left="1985" w:hanging="1985"/>
    </w:pPr>
  </w:style>
  <w:style w:type="paragraph" w:styleId="TOC7">
    <w:name w:val="toc 7"/>
    <w:basedOn w:val="TOC6"/>
    <w:next w:val="a"/>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a"/>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387C93"/>
  </w:style>
  <w:style w:type="paragraph" w:customStyle="1" w:styleId="B3">
    <w:name w:val="B3"/>
    <w:basedOn w:val="31"/>
    <w:link w:val="B3Char2"/>
    <w:rsid w:val="00387C93"/>
  </w:style>
  <w:style w:type="paragraph" w:customStyle="1" w:styleId="B4">
    <w:name w:val="B4"/>
    <w:basedOn w:val="41"/>
    <w:link w:val="B4Char"/>
    <w:rsid w:val="00387C93"/>
  </w:style>
  <w:style w:type="paragraph" w:customStyle="1" w:styleId="B5">
    <w:name w:val="B5"/>
    <w:basedOn w:val="51"/>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11">
    <w:name w:val="index 1"/>
    <w:basedOn w:val="a"/>
    <w:rsid w:val="00387C93"/>
    <w:pPr>
      <w:keepLines/>
      <w:spacing w:after="0"/>
    </w:pPr>
  </w:style>
  <w:style w:type="paragraph" w:styleId="22">
    <w:name w:val="index 2"/>
    <w:basedOn w:val="11"/>
    <w:rsid w:val="00387C93"/>
    <w:pPr>
      <w:ind w:left="284"/>
    </w:pPr>
  </w:style>
  <w:style w:type="character" w:styleId="a8">
    <w:name w:val="footnote reference"/>
    <w:basedOn w:val="a0"/>
    <w:rsid w:val="00387C93"/>
    <w:rPr>
      <w:b/>
      <w:position w:val="6"/>
      <w:sz w:val="16"/>
    </w:rPr>
  </w:style>
  <w:style w:type="paragraph" w:styleId="a9">
    <w:name w:val="footnote text"/>
    <w:basedOn w:val="a"/>
    <w:link w:val="aa"/>
    <w:rsid w:val="00387C93"/>
    <w:pPr>
      <w:keepLines/>
      <w:spacing w:after="0"/>
      <w:ind w:left="454" w:hanging="454"/>
    </w:pPr>
    <w:rPr>
      <w:sz w:val="16"/>
    </w:rPr>
  </w:style>
  <w:style w:type="character" w:customStyle="1" w:styleId="aa">
    <w:name w:val="脚注文本 字符"/>
    <w:link w:val="a9"/>
    <w:rsid w:val="00F03937"/>
    <w:rPr>
      <w:rFonts w:eastAsia="Times New Roman"/>
      <w:sz w:val="16"/>
    </w:rPr>
  </w:style>
  <w:style w:type="paragraph" w:styleId="23">
    <w:name w:val="List Number 2"/>
    <w:basedOn w:val="ab"/>
    <w:rsid w:val="00387C93"/>
    <w:pPr>
      <w:ind w:left="851"/>
    </w:pPr>
  </w:style>
  <w:style w:type="paragraph" w:styleId="ab">
    <w:name w:val="List Number"/>
    <w:basedOn w:val="a7"/>
    <w:rsid w:val="00387C93"/>
  </w:style>
  <w:style w:type="paragraph" w:styleId="a7">
    <w:name w:val="List"/>
    <w:basedOn w:val="a"/>
    <w:rsid w:val="00387C93"/>
    <w:pPr>
      <w:ind w:left="568" w:hanging="284"/>
    </w:pPr>
  </w:style>
  <w:style w:type="paragraph" w:styleId="24">
    <w:name w:val="List Bullet 2"/>
    <w:basedOn w:val="ac"/>
    <w:rsid w:val="00387C93"/>
    <w:pPr>
      <w:ind w:left="851"/>
    </w:pPr>
  </w:style>
  <w:style w:type="paragraph" w:styleId="ac">
    <w:name w:val="List Bullet"/>
    <w:basedOn w:val="a7"/>
    <w:qFormat/>
    <w:rsid w:val="00387C93"/>
  </w:style>
  <w:style w:type="paragraph" w:styleId="32">
    <w:name w:val="List Bullet 3"/>
    <w:basedOn w:val="24"/>
    <w:rsid w:val="00387C93"/>
    <w:pPr>
      <w:ind w:left="1135"/>
    </w:pPr>
  </w:style>
  <w:style w:type="paragraph" w:styleId="21">
    <w:name w:val="List 2"/>
    <w:basedOn w:val="a7"/>
    <w:rsid w:val="00387C93"/>
    <w:pPr>
      <w:ind w:left="851"/>
    </w:pPr>
  </w:style>
  <w:style w:type="paragraph" w:styleId="31">
    <w:name w:val="List 3"/>
    <w:basedOn w:val="21"/>
    <w:rsid w:val="00387C93"/>
    <w:pPr>
      <w:ind w:left="1135"/>
    </w:pPr>
  </w:style>
  <w:style w:type="paragraph" w:styleId="41">
    <w:name w:val="List 4"/>
    <w:basedOn w:val="31"/>
    <w:rsid w:val="00387C93"/>
    <w:pPr>
      <w:ind w:left="1418"/>
    </w:pPr>
  </w:style>
  <w:style w:type="paragraph" w:styleId="51">
    <w:name w:val="List 5"/>
    <w:basedOn w:val="41"/>
    <w:rsid w:val="00387C93"/>
    <w:pPr>
      <w:ind w:left="1702"/>
    </w:pPr>
  </w:style>
  <w:style w:type="paragraph" w:styleId="42">
    <w:name w:val="List Bullet 4"/>
    <w:basedOn w:val="32"/>
    <w:rsid w:val="00387C93"/>
    <w:pPr>
      <w:ind w:left="1418"/>
    </w:pPr>
  </w:style>
  <w:style w:type="paragraph" w:styleId="52">
    <w:name w:val="List Bullet 5"/>
    <w:basedOn w:val="42"/>
    <w:rsid w:val="00387C93"/>
    <w:pPr>
      <w:ind w:left="1702"/>
    </w:pPr>
  </w:style>
  <w:style w:type="character" w:customStyle="1" w:styleId="NOChar">
    <w:name w:val="NO Char"/>
    <w:link w:val="NO"/>
    <w:qFormat/>
    <w:rsid w:val="00F03937"/>
    <w:rPr>
      <w:rFonts w:eastAsia="Times New Roman"/>
    </w:rPr>
  </w:style>
  <w:style w:type="character" w:customStyle="1" w:styleId="10">
    <w:name w:val="标题 1 字符"/>
    <w:link w:val="1"/>
    <w:rsid w:val="00F03937"/>
    <w:rPr>
      <w:rFonts w:ascii="Arial" w:eastAsia="Times New Roman" w:hAnsi="Arial"/>
      <w:sz w:val="36"/>
    </w:rPr>
  </w:style>
  <w:style w:type="character" w:customStyle="1" w:styleId="20">
    <w:name w:val="标题 2 字符"/>
    <w:link w:val="2"/>
    <w:qFormat/>
    <w:rsid w:val="00F03937"/>
    <w:rPr>
      <w:rFonts w:ascii="Arial" w:eastAsia="Times New Roman" w:hAnsi="Arial"/>
      <w:sz w:val="32"/>
    </w:rPr>
  </w:style>
  <w:style w:type="character" w:customStyle="1" w:styleId="30">
    <w:name w:val="标题 3 字符"/>
    <w:link w:val="3"/>
    <w:rsid w:val="00F03937"/>
    <w:rPr>
      <w:rFonts w:ascii="Arial" w:eastAsia="Times New Roman" w:hAnsi="Arial"/>
      <w:sz w:val="28"/>
    </w:rPr>
  </w:style>
  <w:style w:type="character" w:customStyle="1" w:styleId="40">
    <w:name w:val="标题 4 字符"/>
    <w:link w:val="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ad">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50">
    <w:name w:val="标题 5 字符"/>
    <w:link w:val="5"/>
    <w:qFormat/>
    <w:rsid w:val="00EA306E"/>
    <w:rPr>
      <w:rFonts w:ascii="Arial" w:eastAsia="Times New Roman" w:hAnsi="Arial"/>
      <w:sz w:val="22"/>
    </w:rPr>
  </w:style>
  <w:style w:type="character" w:customStyle="1" w:styleId="60">
    <w:name w:val="标题 6 字符"/>
    <w:link w:val="6"/>
    <w:rsid w:val="00EA306E"/>
    <w:rPr>
      <w:rFonts w:ascii="Arial" w:eastAsia="Times New Roman" w:hAnsi="Arial"/>
    </w:rPr>
  </w:style>
  <w:style w:type="character" w:customStyle="1" w:styleId="70">
    <w:name w:val="标题 7 字符"/>
    <w:link w:val="7"/>
    <w:rsid w:val="00EA306E"/>
    <w:rPr>
      <w:rFonts w:ascii="Arial" w:eastAsia="Times New Roman" w:hAnsi="Arial"/>
    </w:rPr>
  </w:style>
  <w:style w:type="character" w:customStyle="1" w:styleId="80">
    <w:name w:val="标题 8 字符"/>
    <w:link w:val="8"/>
    <w:rsid w:val="00EA306E"/>
    <w:rPr>
      <w:rFonts w:ascii="Arial" w:eastAsia="Times New Roman" w:hAnsi="Arial"/>
      <w:sz w:val="36"/>
    </w:rPr>
  </w:style>
  <w:style w:type="character" w:customStyle="1" w:styleId="90">
    <w:name w:val="标题 9 字符"/>
    <w:link w:val="9"/>
    <w:rsid w:val="00EA306E"/>
    <w:rPr>
      <w:rFonts w:ascii="Arial" w:eastAsia="Times New Roman" w:hAnsi="Arial"/>
      <w:sz w:val="36"/>
    </w:rPr>
  </w:style>
  <w:style w:type="character" w:customStyle="1" w:styleId="a4">
    <w:name w:val="页眉 字符"/>
    <w:link w:val="a3"/>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a6">
    <w:name w:val="页脚 字符"/>
    <w:link w:val="a5"/>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ae">
    <w:name w:val="Balloon Text"/>
    <w:basedOn w:val="a"/>
    <w:link w:val="af"/>
    <w:unhideWhenUsed/>
    <w:qFormat/>
    <w:rsid w:val="003C4ABA"/>
    <w:pPr>
      <w:spacing w:after="0"/>
    </w:pPr>
    <w:rPr>
      <w:rFonts w:ascii="Segoe UI" w:hAnsi="Segoe UI" w:cs="Segoe UI"/>
      <w:sz w:val="18"/>
      <w:szCs w:val="18"/>
    </w:rPr>
  </w:style>
  <w:style w:type="character" w:customStyle="1" w:styleId="af">
    <w:name w:val="批注框文本 字符"/>
    <w:basedOn w:val="a0"/>
    <w:link w:val="ae"/>
    <w:qFormat/>
    <w:rsid w:val="003C4ABA"/>
    <w:rPr>
      <w:rFonts w:ascii="Segoe UI" w:eastAsia="Times New Roman" w:hAnsi="Segoe UI" w:cs="Segoe UI"/>
      <w:sz w:val="18"/>
      <w:szCs w:val="18"/>
    </w:rPr>
  </w:style>
  <w:style w:type="character" w:styleId="af0">
    <w:name w:val="Emphasis"/>
    <w:uiPriority w:val="20"/>
    <w:qFormat/>
    <w:rsid w:val="008C7055"/>
    <w:rPr>
      <w:i/>
      <w:iCs/>
    </w:rPr>
  </w:style>
  <w:style w:type="paragraph" w:styleId="af1">
    <w:name w:val="Normal (Web)"/>
    <w:basedOn w:val="a"/>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af2">
    <w:name w:val="annotation text"/>
    <w:basedOn w:val="a"/>
    <w:link w:val="af3"/>
    <w:qFormat/>
    <w:rsid w:val="008C7055"/>
    <w:pPr>
      <w:overflowPunct/>
      <w:autoSpaceDE/>
      <w:autoSpaceDN/>
      <w:adjustRightInd/>
      <w:spacing w:line="259" w:lineRule="auto"/>
      <w:textAlignment w:val="auto"/>
    </w:pPr>
    <w:rPr>
      <w:rFonts w:eastAsiaTheme="minorEastAsia"/>
      <w:lang w:eastAsia="en-US"/>
    </w:rPr>
  </w:style>
  <w:style w:type="character" w:customStyle="1" w:styleId="af3">
    <w:name w:val="批注文字 字符"/>
    <w:basedOn w:val="a0"/>
    <w:link w:val="af2"/>
    <w:uiPriority w:val="99"/>
    <w:qFormat/>
    <w:rsid w:val="008C7055"/>
    <w:rPr>
      <w:rFonts w:eastAsiaTheme="minorEastAsia"/>
      <w:lang w:eastAsia="en-US"/>
    </w:rPr>
  </w:style>
  <w:style w:type="paragraph" w:customStyle="1" w:styleId="LGTdoc1">
    <w:name w:val="LGTdoc_제목1"/>
    <w:basedOn w:val="a"/>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af4">
    <w:name w:val="Document Map"/>
    <w:basedOn w:val="a"/>
    <w:link w:val="af5"/>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af5">
    <w:name w:val="文档结构图 字符"/>
    <w:basedOn w:val="a0"/>
    <w:link w:val="af4"/>
    <w:qFormat/>
    <w:rsid w:val="00E13616"/>
    <w:rPr>
      <w:rFonts w:ascii="Tahoma" w:eastAsiaTheme="minorEastAsia" w:hAnsi="Tahoma" w:cs="Tahoma"/>
      <w:shd w:val="clear" w:color="auto" w:fill="000080"/>
      <w:lang w:eastAsia="en-US"/>
    </w:rPr>
  </w:style>
  <w:style w:type="paragraph" w:styleId="af6">
    <w:name w:val="List Paragraph"/>
    <w:basedOn w:val="a"/>
    <w:link w:val="af7"/>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af7">
    <w:name w:val="列表段落 字符"/>
    <w:link w:val="af6"/>
    <w:uiPriority w:val="34"/>
    <w:qFormat/>
    <w:rsid w:val="00C12CA7"/>
    <w:rPr>
      <w:rFonts w:ascii="Times" w:eastAsia="Batang" w:hAnsi="Times"/>
      <w:szCs w:val="24"/>
      <w:lang w:eastAsia="zh-CN"/>
    </w:rPr>
  </w:style>
  <w:style w:type="paragraph" w:customStyle="1" w:styleId="CRCoverPage">
    <w:name w:val="CR Cover Page"/>
    <w:link w:val="CRCoverPageZchn"/>
    <w:qFormat/>
    <w:rsid w:val="00685AC4"/>
    <w:pPr>
      <w:spacing w:after="120"/>
    </w:pPr>
    <w:rPr>
      <w:rFonts w:ascii="Arial" w:eastAsia="Times New Roman" w:hAnsi="Arial"/>
      <w:lang w:eastAsia="en-US"/>
    </w:rPr>
  </w:style>
  <w:style w:type="character" w:styleId="af8">
    <w:name w:val="Hyperlink"/>
    <w:rsid w:val="00685AC4"/>
    <w:rPr>
      <w:color w:val="0000FF"/>
      <w:u w:val="single"/>
    </w:rPr>
  </w:style>
  <w:style w:type="character" w:customStyle="1" w:styleId="CRCoverPageZchn">
    <w:name w:val="CR Cover Page Zchn"/>
    <w:link w:val="CRCoverPage"/>
    <w:qFormat/>
    <w:locked/>
    <w:rsid w:val="00685AC4"/>
    <w:rPr>
      <w:rFonts w:ascii="Arial" w:eastAsia="Times New Roman" w:hAnsi="Arial"/>
      <w:lang w:eastAsia="en-US"/>
    </w:rPr>
  </w:style>
  <w:style w:type="character" w:styleId="af9">
    <w:name w:val="annotation reference"/>
    <w:basedOn w:val="a0"/>
    <w:uiPriority w:val="99"/>
    <w:rsid w:val="00D62DE1"/>
    <w:rPr>
      <w:sz w:val="21"/>
      <w:szCs w:val="21"/>
    </w:rPr>
  </w:style>
  <w:style w:type="paragraph" w:styleId="afa">
    <w:name w:val="annotation subject"/>
    <w:basedOn w:val="af2"/>
    <w:next w:val="af2"/>
    <w:link w:val="afb"/>
    <w:rsid w:val="00D62DE1"/>
    <w:pPr>
      <w:overflowPunct w:val="0"/>
      <w:autoSpaceDE w:val="0"/>
      <w:autoSpaceDN w:val="0"/>
      <w:adjustRightInd w:val="0"/>
      <w:spacing w:line="240" w:lineRule="auto"/>
      <w:textAlignment w:val="baseline"/>
    </w:pPr>
    <w:rPr>
      <w:rFonts w:eastAsia="Times New Roman"/>
      <w:b/>
      <w:bCs/>
      <w:lang w:eastAsia="ja-JP"/>
    </w:rPr>
  </w:style>
  <w:style w:type="character" w:customStyle="1" w:styleId="afb">
    <w:name w:val="批注主题 字符"/>
    <w:basedOn w:val="af3"/>
    <w:link w:val="afa"/>
    <w:rsid w:val="00D62DE1"/>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047">
      <w:bodyDiv w:val="1"/>
      <w:marLeft w:val="0"/>
      <w:marRight w:val="0"/>
      <w:marTop w:val="0"/>
      <w:marBottom w:val="0"/>
      <w:divBdr>
        <w:top w:val="none" w:sz="0" w:space="0" w:color="auto"/>
        <w:left w:val="none" w:sz="0" w:space="0" w:color="auto"/>
        <w:bottom w:val="none" w:sz="0" w:space="0" w:color="auto"/>
        <w:right w:val="none" w:sz="0" w:space="0" w:color="auto"/>
      </w:divBdr>
    </w:div>
    <w:div w:id="28990905">
      <w:bodyDiv w:val="1"/>
      <w:marLeft w:val="0"/>
      <w:marRight w:val="0"/>
      <w:marTop w:val="0"/>
      <w:marBottom w:val="0"/>
      <w:divBdr>
        <w:top w:val="none" w:sz="0" w:space="0" w:color="auto"/>
        <w:left w:val="none" w:sz="0" w:space="0" w:color="auto"/>
        <w:bottom w:val="none" w:sz="0" w:space="0" w:color="auto"/>
        <w:right w:val="none" w:sz="0" w:space="0" w:color="auto"/>
      </w:divBdr>
    </w:div>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55004532">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691032987">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6166</Words>
  <Characters>35147</Characters>
  <Application>Microsoft Office Word</Application>
  <DocSecurity>0</DocSecurity>
  <Lines>292</Lines>
  <Paragraphs>82</Paragraphs>
  <ScaleCrop>false</ScaleCrop>
  <Manager/>
  <Company/>
  <LinksUpToDate>false</LinksUpToDate>
  <CharactersWithSpaces>41231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CMCC2</dc:creator>
  <cp:keywords/>
  <dc:description/>
  <cp:lastModifiedBy>NR_HST_FR1_enh</cp:lastModifiedBy>
  <cp:revision>7</cp:revision>
  <dcterms:created xsi:type="dcterms:W3CDTF">2022-02-28T08:57:00Z</dcterms:created>
  <dcterms:modified xsi:type="dcterms:W3CDTF">2022-03-02T13:50:00Z</dcterms:modified>
</cp:coreProperties>
</file>