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14F4" w14:textId="35E65B15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宋体" w:hAnsi="Arial"/>
          <w:b/>
          <w:bCs/>
          <w:sz w:val="24"/>
          <w:szCs w:val="24"/>
        </w:rPr>
      </w:pPr>
      <w:r w:rsidRPr="00A51D15">
        <w:rPr>
          <w:rFonts w:eastAsia="宋体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EC17AC" wp14:editId="2E8C2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3" name="任意多边形: 形状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4D2B" id="任意多边形: 形状 3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51D15">
        <w:rPr>
          <w:rFonts w:ascii="Arial" w:eastAsia="宋体" w:hAnsi="Arial"/>
          <w:b/>
          <w:bCs/>
          <w:sz w:val="24"/>
          <w:szCs w:val="24"/>
        </w:rPr>
        <w:t xml:space="preserve">3GPP TSG-RAN WG2 Meeting #117 electronic                       </w:t>
      </w:r>
      <w:r w:rsidR="00C14E62" w:rsidRPr="00C14E62">
        <w:rPr>
          <w:rFonts w:ascii="Arial" w:eastAsia="宋体" w:hAnsi="Arial"/>
          <w:b/>
          <w:bCs/>
          <w:sz w:val="24"/>
          <w:szCs w:val="24"/>
        </w:rPr>
        <w:t>R2-2202870</w:t>
      </w:r>
    </w:p>
    <w:p w14:paraId="7D118497" w14:textId="77777777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宋体" w:hAnsi="Arial"/>
          <w:b/>
          <w:bCs/>
          <w:sz w:val="24"/>
          <w:szCs w:val="24"/>
        </w:rPr>
      </w:pPr>
      <w:r w:rsidRPr="00A51D15">
        <w:rPr>
          <w:rFonts w:ascii="Arial" w:eastAsia="宋体" w:hAnsi="Arial"/>
          <w:b/>
          <w:bCs/>
          <w:sz w:val="24"/>
          <w:szCs w:val="24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5AC4" w14:paraId="578954AA" w14:textId="77777777" w:rsidTr="00D0779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D1B9E" w14:textId="77777777" w:rsidR="00685AC4" w:rsidRDefault="00685AC4" w:rsidP="00D077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85AC4" w14:paraId="72109C10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81D68C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5AC4" w14:paraId="6C1496D2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3FFE8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95C3A78" w14:textId="77777777" w:rsidTr="00D07798">
        <w:tc>
          <w:tcPr>
            <w:tcW w:w="142" w:type="dxa"/>
            <w:tcBorders>
              <w:left w:val="single" w:sz="4" w:space="0" w:color="auto"/>
            </w:tcBorders>
          </w:tcPr>
          <w:p w14:paraId="6CEAFA5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D91C1EE" w14:textId="3B9A4BCD" w:rsidR="00685AC4" w:rsidRPr="00410371" w:rsidRDefault="00F56A73" w:rsidP="00D0779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85AC4">
              <w:rPr>
                <w:b/>
                <w:noProof/>
                <w:sz w:val="28"/>
              </w:rPr>
              <w:t>38.306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BC98C79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1EBC98" w14:textId="638C0912" w:rsidR="00685AC4" w:rsidRPr="00410371" w:rsidRDefault="00C14E62" w:rsidP="00D07798">
            <w:pPr>
              <w:pStyle w:val="CRCoverPage"/>
              <w:spacing w:after="0"/>
              <w:rPr>
                <w:noProof/>
              </w:rPr>
            </w:pPr>
            <w:r w:rsidRPr="00C14E62">
              <w:rPr>
                <w:b/>
                <w:noProof/>
                <w:sz w:val="28"/>
              </w:rPr>
              <w:t>0683</w:t>
            </w:r>
          </w:p>
        </w:tc>
        <w:tc>
          <w:tcPr>
            <w:tcW w:w="709" w:type="dxa"/>
          </w:tcPr>
          <w:p w14:paraId="2C360DBA" w14:textId="77777777" w:rsidR="00685AC4" w:rsidRDefault="00685AC4" w:rsidP="00D0779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B971D0" w14:textId="54D6DDF5" w:rsidR="00685AC4" w:rsidRPr="00410371" w:rsidRDefault="00C14E62" w:rsidP="00D0779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54FF8DA" w14:textId="77777777" w:rsidR="00685AC4" w:rsidRDefault="00685AC4" w:rsidP="00D0779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0A9730" w14:textId="56BDDEF2" w:rsidR="00685AC4" w:rsidRPr="00410371" w:rsidRDefault="00F56A73" w:rsidP="00D077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85AC4">
              <w:rPr>
                <w:b/>
                <w:noProof/>
                <w:sz w:val="28"/>
              </w:rPr>
              <w:t>16.</w:t>
            </w:r>
            <w:r w:rsidR="00125E83">
              <w:rPr>
                <w:b/>
                <w:noProof/>
                <w:sz w:val="28"/>
              </w:rPr>
              <w:t>7</w:t>
            </w:r>
            <w:r w:rsidR="00685A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685AC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56FE0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5ECB8343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3BE4F6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5CE2214" w14:textId="77777777" w:rsidTr="00D0779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778FA2" w14:textId="77777777" w:rsidR="00685AC4" w:rsidRPr="00F25D98" w:rsidRDefault="00685AC4" w:rsidP="00D0779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f8"/>
                  <w:rFonts w:eastAsiaTheme="minorEastAsia"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5AC4" w14:paraId="240A1ADB" w14:textId="77777777" w:rsidTr="00D07798">
        <w:tc>
          <w:tcPr>
            <w:tcW w:w="9641" w:type="dxa"/>
            <w:gridSpan w:val="9"/>
          </w:tcPr>
          <w:p w14:paraId="0FFE2625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2B50CFD" w14:textId="77777777" w:rsidR="00685AC4" w:rsidRDefault="00685AC4" w:rsidP="00685AC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5AC4" w14:paraId="41189B43" w14:textId="77777777" w:rsidTr="00D07798">
        <w:tc>
          <w:tcPr>
            <w:tcW w:w="2835" w:type="dxa"/>
          </w:tcPr>
          <w:p w14:paraId="66C0200C" w14:textId="77777777" w:rsidR="00685AC4" w:rsidRDefault="00685AC4" w:rsidP="00D0779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39A59E7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377E23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2D1B3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7AB7C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8E9CF45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C172D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45E935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B485604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80941F0" w14:textId="77777777" w:rsidR="00685AC4" w:rsidRDefault="00685AC4" w:rsidP="00685AC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5AC4" w14:paraId="41582E74" w14:textId="77777777" w:rsidTr="00D07798">
        <w:tc>
          <w:tcPr>
            <w:tcW w:w="9640" w:type="dxa"/>
            <w:gridSpan w:val="11"/>
          </w:tcPr>
          <w:p w14:paraId="463383E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1D6B9B29" w14:textId="77777777" w:rsidTr="00D0779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FAE371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F454F2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685AC4" w14:paraId="3B7D9A8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442C462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8CA407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4E5968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C9DFBCB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170EA" w14:textId="5ED44568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B730BA">
              <w:t>, Huawei, Nokia</w:t>
            </w:r>
            <w:r w:rsidR="003C3C30">
              <w:t>, Qualcomm</w:t>
            </w:r>
          </w:p>
        </w:tc>
      </w:tr>
      <w:tr w:rsidR="00685AC4" w14:paraId="5D339E2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76CB9000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605897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685AC4" w14:paraId="21ABA893" w14:textId="77777777" w:rsidTr="00D07798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20471D67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3FCD16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D52F2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16ED23D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38448E6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24ED781F" w14:textId="77777777" w:rsidR="00685AC4" w:rsidRDefault="00685AC4" w:rsidP="00D0779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260B9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966608" w14:textId="703E499F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F95DC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95DC3">
              <w:rPr>
                <w:noProof/>
              </w:rPr>
              <w:t>21</w:t>
            </w:r>
          </w:p>
        </w:tc>
      </w:tr>
      <w:tr w:rsidR="00685AC4" w14:paraId="14A4FEEA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387DBFE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B37121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ABE307C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56D200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6C3126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393FF3D5" w14:textId="77777777" w:rsidTr="00D0779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8D40B29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9BCE78F" w14:textId="77777777" w:rsidR="00685AC4" w:rsidRDefault="00685AC4" w:rsidP="00D0779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0C0D3F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6521DA" w14:textId="77777777" w:rsidR="00685AC4" w:rsidRDefault="00685AC4" w:rsidP="00D0779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D05455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685AC4" w14:paraId="0B122CE9" w14:textId="77777777" w:rsidTr="00D0779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579F9A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36AB217" w14:textId="77777777" w:rsidR="00685AC4" w:rsidRDefault="00685AC4" w:rsidP="00D0779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3EE7F4" w14:textId="77777777" w:rsidR="00685AC4" w:rsidRDefault="00685AC4" w:rsidP="00D0779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8"/>
                  <w:rFonts w:eastAsiaTheme="minorEastAsi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558669" w14:textId="77777777" w:rsidR="00685AC4" w:rsidRPr="007C2097" w:rsidRDefault="00685AC4" w:rsidP="00D0779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85AC4" w14:paraId="3388F112" w14:textId="77777777" w:rsidTr="00D07798">
        <w:tc>
          <w:tcPr>
            <w:tcW w:w="1843" w:type="dxa"/>
          </w:tcPr>
          <w:p w14:paraId="5351940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BA9936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7AE38CCE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9515C9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71761F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32D882E3" w14:textId="3D2B5EBC" w:rsidR="003E4D45" w:rsidRPr="00EB3A4B" w:rsidRDefault="003E4D45" w:rsidP="003E4D45">
            <w:pPr>
              <w:pStyle w:val="CRCoverPage"/>
              <w:spacing w:after="0"/>
              <w:rPr>
                <w:rFonts w:eastAsia="等线"/>
                <w:noProof/>
                <w:lang w:eastAsia="zh-CN"/>
              </w:rPr>
            </w:pPr>
          </w:p>
          <w:p w14:paraId="3B305AFF" w14:textId="00D57C6E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</w:pPr>
            <w:r w:rsidRPr="006478AD"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  <w:t xml:space="preserve">Rev 0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eastAsia="zh-CN"/>
              </w:rPr>
              <w:t>(Add feature</w:t>
            </w:r>
            <w:r w:rsidR="005D3F20">
              <w:rPr>
                <w:rFonts w:ascii="Arial" w:eastAsia="等线" w:hAnsi="Arial" w:cstheme="minorBidi" w:hint="eastAsia"/>
                <w:i/>
                <w:iCs/>
                <w:noProof/>
                <w:u w:val="single"/>
                <w:lang w:eastAsia="zh-CN"/>
              </w:rPr>
              <w:t>s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22D6B28B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18C5304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network needs to be able to inform UE whether to apply the enhanced RRM requirements for CA specified in TS38.133</w:t>
            </w:r>
          </w:p>
          <w:p w14:paraId="1F599619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CA in Rel-17</w:t>
            </w:r>
          </w:p>
          <w:p w14:paraId="4AE00829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A5E6E3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6A974BB5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405644" w14:textId="29A547A4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44BA2C94" w14:textId="749C6CC2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support of HST idle mode inter-frequency measurement enhancements is an optional UE feature without capability signalling.</w:t>
            </w:r>
          </w:p>
          <w:p w14:paraId="561DE20A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C636B6" w14:textId="7B5A677D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6478AD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92DC23A" w14:textId="77777777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="Arial"/>
                <w:lang w:val="sv-SE" w:eastAsia="en-US"/>
              </w:rPr>
            </w:pPr>
            <w:r w:rsidRPr="006478AD">
              <w:rPr>
                <w:rFonts w:ascii="Arial" w:eastAsiaTheme="minorEastAsia" w:hAnsi="Arial" w:cs="Arial"/>
                <w:lang w:val="sv-SE" w:eastAsia="en-US"/>
              </w:rPr>
              <w:t xml:space="preserve">For demodulation enhancement: </w:t>
            </w:r>
          </w:p>
          <w:p w14:paraId="40752701" w14:textId="77777777" w:rsidR="006478AD" w:rsidRPr="006478AD" w:rsidRDefault="006478AD" w:rsidP="006478AD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Arial" w:hAnsi="Arial" w:cstheme="minorBidi"/>
                <w:noProof/>
                <w:lang w:val="sv-SE" w:eastAsia="en-US"/>
              </w:rPr>
            </w:pPr>
            <w:r w:rsidRPr="006478AD">
              <w:rPr>
                <w:rFonts w:ascii="Arial" w:hAnsi="Arial" w:cstheme="minorBidi"/>
                <w:noProof/>
                <w:lang w:val="sv-SE" w:eastAsia="en-US"/>
              </w:rPr>
              <w:t>introduce a new UE capability For the enhanced demodulation requirements for CA in HST SFN.</w:t>
            </w:r>
          </w:p>
          <w:p w14:paraId="544F224B" w14:textId="3CA30C5B" w:rsidR="006478AD" w:rsidRPr="00EB3A4B" w:rsidRDefault="006478AD" w:rsidP="00D07798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685AC4" w14:paraId="6E658C0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DBAD1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14A0B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4259F771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BAC25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2B112A" w14:textId="77F3DCE5" w:rsidR="003E4D45" w:rsidRPr="00EB3A4B" w:rsidRDefault="00EB3A4B" w:rsidP="00685AC4">
            <w:pPr>
              <w:pStyle w:val="CRCoverPage"/>
              <w:spacing w:after="0"/>
              <w:ind w:left="100"/>
              <w:rPr>
                <w:rFonts w:eastAsia="等线"/>
                <w:i/>
                <w:iCs/>
                <w:noProof/>
                <w:u w:val="single"/>
                <w:lang w:eastAsia="zh-CN"/>
              </w:rPr>
            </w:pPr>
            <w:r w:rsidRPr="00EB3A4B">
              <w:rPr>
                <w:rFonts w:eastAsia="等线"/>
                <w:i/>
                <w:iCs/>
                <w:noProof/>
                <w:u w:val="single"/>
                <w:lang w:eastAsia="zh-CN"/>
              </w:rPr>
              <w:t>Rev 0 (Add feature</w:t>
            </w:r>
            <w:r w:rsidR="005D3F20">
              <w:rPr>
                <w:rFonts w:eastAsia="等线"/>
                <w:i/>
                <w:iCs/>
                <w:noProof/>
                <w:u w:val="single"/>
                <w:lang w:eastAsia="zh-CN"/>
              </w:rPr>
              <w:t>s</w:t>
            </w:r>
            <w:r w:rsidRPr="00EB3A4B">
              <w:rPr>
                <w:rFonts w:eastAsia="等线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785D028D" w14:textId="7CE63FD0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D8E3CF0" w14:textId="771BC061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CA. This capability indication has been named </w:t>
            </w:r>
            <w:r w:rsidRPr="00EB3A4B">
              <w:rPr>
                <w:i/>
                <w:iCs/>
                <w:noProof/>
              </w:rPr>
              <w:t>measurementEnhancementCA</w:t>
            </w:r>
            <w:r w:rsidRPr="00EB3A4B">
              <w:rPr>
                <w:noProof/>
              </w:rPr>
              <w:t xml:space="preserve"> and has been added to High speed parameters.</w:t>
            </w:r>
          </w:p>
          <w:p w14:paraId="27042572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DE8D01" w14:textId="52D09580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3AA37D13" w14:textId="417528A3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EB3A4B">
              <w:rPr>
                <w:i/>
                <w:iCs/>
                <w:noProof/>
              </w:rPr>
              <w:t>measurementEnhancementInter-Freq</w:t>
            </w:r>
            <w:r w:rsidRPr="00EB3A4B">
              <w:rPr>
                <w:noProof/>
              </w:rPr>
              <w:t xml:space="preserve"> and has been added to </w:t>
            </w:r>
            <w:r w:rsidR="00D849FA" w:rsidRPr="00EB3A4B">
              <w:rPr>
                <w:noProof/>
              </w:rPr>
              <w:t>High speed parameters</w:t>
            </w:r>
            <w:r w:rsidRPr="00EB3A4B">
              <w:rPr>
                <w:noProof/>
              </w:rPr>
              <w:t>.</w:t>
            </w:r>
          </w:p>
          <w:p w14:paraId="46A4D978" w14:textId="1FEB46EC" w:rsidR="00D849FA" w:rsidRPr="00EB3A4B" w:rsidRDefault="00D849FA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high speed inter-frequency measurements in RRC_IDLE / RRC_INACTIVE has been added as an optional feature without capability signalling</w:t>
            </w:r>
          </w:p>
          <w:p w14:paraId="1796EBFF" w14:textId="77777777" w:rsidR="00EB0ED5" w:rsidRPr="00EB3A4B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i/>
                <w:iCs/>
                <w:noProof/>
                <w:lang w:eastAsia="zh-CN"/>
              </w:rPr>
            </w:pPr>
          </w:p>
          <w:p w14:paraId="72774A60" w14:textId="45D6623D" w:rsidR="00EB0ED5" w:rsidRPr="00EB0ED5" w:rsidRDefault="00EB3A4B" w:rsidP="00EB3A4B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EB3A4B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EB3A4B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EB3A4B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56D4A18" w14:textId="77777777" w:rsidR="00EB0ED5" w:rsidRPr="00EB0ED5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Yu Mincho" w:hAnsi="Arial" w:cs="Arial"/>
                <w:lang w:eastAsia="en-US"/>
              </w:rPr>
            </w:pPr>
            <w:r w:rsidRPr="00EB0ED5">
              <w:rPr>
                <w:rFonts w:ascii="Arial" w:eastAsia="Yu Mincho" w:hAnsi="Arial" w:cs="Arial"/>
                <w:lang w:eastAsia="en-US"/>
              </w:rPr>
              <w:t xml:space="preserve">For demodulation enhancement: </w:t>
            </w:r>
          </w:p>
          <w:p w14:paraId="2D020A82" w14:textId="2CC0796D" w:rsidR="003E4D45" w:rsidRPr="003E4D45" w:rsidRDefault="00EB0ED5" w:rsidP="00EB0ED5">
            <w:pPr>
              <w:pStyle w:val="CRCoverPage"/>
              <w:numPr>
                <w:ilvl w:val="0"/>
                <w:numId w:val="44"/>
              </w:numPr>
              <w:spacing w:after="0"/>
              <w:rPr>
                <w:rFonts w:eastAsia="等线"/>
                <w:noProof/>
                <w:lang w:eastAsia="zh-CN"/>
              </w:rPr>
            </w:pPr>
            <w:r w:rsidRPr="006C4838">
              <w:rPr>
                <w:noProof/>
              </w:rPr>
              <w:t>For the enhanced demodulation requirements for CA in HST, introduce a new UE capability for HST SFN CA.</w:t>
            </w:r>
          </w:p>
        </w:tc>
      </w:tr>
      <w:tr w:rsidR="00685AC4" w14:paraId="6A74E7F2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767834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EE27AD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E96B9AE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F30F6D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A37A47" w14:textId="6A3BFA5A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036156">
              <w:rPr>
                <w:noProof/>
              </w:rPr>
              <w:t>RRM enhancements for Rel-17 NR FR1 HST</w:t>
            </w:r>
            <w:r>
              <w:rPr>
                <w:noProof/>
              </w:rPr>
              <w:t xml:space="preserve"> is not supported in 38.306.</w:t>
            </w:r>
          </w:p>
        </w:tc>
      </w:tr>
      <w:tr w:rsidR="00685AC4" w14:paraId="65840E5A" w14:textId="77777777" w:rsidTr="00D07798">
        <w:tc>
          <w:tcPr>
            <w:tcW w:w="2694" w:type="dxa"/>
            <w:gridSpan w:val="2"/>
          </w:tcPr>
          <w:p w14:paraId="475E116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CEFB1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F16BB4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780EB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897245" w14:textId="293D09BD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4.2.19, 5.6</w:t>
            </w:r>
          </w:p>
        </w:tc>
      </w:tr>
      <w:tr w:rsidR="00685AC4" w14:paraId="4E55227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D996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B3DDE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5D34449A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7FB82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809F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0B17CC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9CC441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21AE9B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85AC4" w14:paraId="7BEE7A65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38AF0C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A036CD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632F56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F1BE06A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7D2B2F" w14:textId="74C5A05B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38.331 CR </w:t>
            </w:r>
            <w:r w:rsidR="00391B88" w:rsidRPr="00391B88">
              <w:rPr>
                <w:noProof/>
              </w:rPr>
              <w:t>2898</w:t>
            </w:r>
          </w:p>
        </w:tc>
      </w:tr>
      <w:tr w:rsidR="00685AC4" w14:paraId="09338DDB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DA6A1C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25599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E9B54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DCB8C4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A90BB8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449E45A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5AF5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B4CA4A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C1545E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ACE9208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C52EB9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06CFEFB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E3C8DB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9D263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97E8D82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2BE9F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BB8233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should be lifted to the latest version of the specification before approval.</w:t>
            </w:r>
          </w:p>
        </w:tc>
      </w:tr>
      <w:tr w:rsidR="00685AC4" w:rsidRPr="008863B9" w14:paraId="44A71174" w14:textId="77777777" w:rsidTr="00D0779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789CC" w14:textId="77777777" w:rsidR="00685AC4" w:rsidRPr="008863B9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3E1B39" w14:textId="77777777" w:rsidR="00685AC4" w:rsidRPr="008863B9" w:rsidRDefault="00685AC4" w:rsidP="00D0779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85AC4" w14:paraId="7D781113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6E60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82D8B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33EF1B" w14:textId="77777777" w:rsidR="00685AC4" w:rsidRDefault="00685AC4" w:rsidP="00685AC4">
      <w:pPr>
        <w:pStyle w:val="CRCoverPage"/>
        <w:spacing w:after="0"/>
        <w:rPr>
          <w:noProof/>
          <w:sz w:val="8"/>
          <w:szCs w:val="8"/>
        </w:rPr>
      </w:pPr>
    </w:p>
    <w:p w14:paraId="1D689330" w14:textId="77777777" w:rsidR="00685AC4" w:rsidRDefault="00685AC4" w:rsidP="00685AC4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06E4AC6D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lastRenderedPageBreak/>
        <w:t>FIRST CHANGE</w:t>
      </w:r>
    </w:p>
    <w:p w14:paraId="078AF7C4" w14:textId="77777777" w:rsidR="00071325" w:rsidRPr="00F4543C" w:rsidRDefault="00071325" w:rsidP="00071325">
      <w:pPr>
        <w:pStyle w:val="3"/>
      </w:pPr>
      <w:bookmarkStart w:id="1" w:name="_Toc46488706"/>
      <w:bookmarkStart w:id="2" w:name="_Toc52574128"/>
      <w:bookmarkStart w:id="3" w:name="_Toc52574214"/>
      <w:bookmarkStart w:id="4" w:name="_Toc83660498"/>
      <w:r w:rsidRPr="00F4543C">
        <w:t>4.2.19</w:t>
      </w:r>
      <w:r w:rsidRPr="00F4543C">
        <w:tab/>
        <w:t>High speed parameters</w:t>
      </w:r>
      <w:bookmarkEnd w:id="1"/>
      <w:bookmarkEnd w:id="2"/>
      <w:bookmarkEnd w:id="3"/>
      <w:bookmarkEnd w:id="4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516"/>
        <w:gridCol w:w="567"/>
        <w:gridCol w:w="807"/>
        <w:gridCol w:w="630"/>
      </w:tblGrid>
      <w:tr w:rsidR="00F4543C" w:rsidRPr="00F4543C" w14:paraId="237A4247" w14:textId="77777777" w:rsidTr="00963B9B">
        <w:trPr>
          <w:cantSplit/>
          <w:tblHeader/>
        </w:trPr>
        <w:tc>
          <w:tcPr>
            <w:tcW w:w="7110" w:type="dxa"/>
          </w:tcPr>
          <w:p w14:paraId="794FCA27" w14:textId="77777777" w:rsidR="00071325" w:rsidRPr="00F4543C" w:rsidRDefault="00071325" w:rsidP="00963B9B">
            <w:pPr>
              <w:pStyle w:val="TAH"/>
            </w:pPr>
            <w:r w:rsidRPr="00F4543C">
              <w:t>Definitions for parameters</w:t>
            </w:r>
          </w:p>
        </w:tc>
        <w:tc>
          <w:tcPr>
            <w:tcW w:w="516" w:type="dxa"/>
          </w:tcPr>
          <w:p w14:paraId="050B43F7" w14:textId="77777777" w:rsidR="00071325" w:rsidRPr="00F4543C" w:rsidRDefault="00071325" w:rsidP="00963B9B">
            <w:pPr>
              <w:pStyle w:val="TAH"/>
            </w:pPr>
            <w:r w:rsidRPr="00F4543C">
              <w:t>Per</w:t>
            </w:r>
          </w:p>
        </w:tc>
        <w:tc>
          <w:tcPr>
            <w:tcW w:w="567" w:type="dxa"/>
          </w:tcPr>
          <w:p w14:paraId="1C3B0FB5" w14:textId="77777777" w:rsidR="00071325" w:rsidRPr="00F4543C" w:rsidRDefault="00071325" w:rsidP="00963B9B">
            <w:pPr>
              <w:pStyle w:val="TAH"/>
            </w:pPr>
            <w:r w:rsidRPr="00F4543C">
              <w:t>M</w:t>
            </w:r>
          </w:p>
        </w:tc>
        <w:tc>
          <w:tcPr>
            <w:tcW w:w="807" w:type="dxa"/>
          </w:tcPr>
          <w:p w14:paraId="20D65657" w14:textId="77777777" w:rsidR="00071325" w:rsidRPr="00F4543C" w:rsidRDefault="00071325" w:rsidP="00963B9B">
            <w:pPr>
              <w:pStyle w:val="TAH"/>
            </w:pPr>
            <w:r w:rsidRPr="00F4543C">
              <w:t>FDD-TDD</w:t>
            </w:r>
          </w:p>
          <w:p w14:paraId="59BB1B4D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  <w:tc>
          <w:tcPr>
            <w:tcW w:w="630" w:type="dxa"/>
          </w:tcPr>
          <w:p w14:paraId="7A132EB0" w14:textId="77777777" w:rsidR="00071325" w:rsidRPr="00F4543C" w:rsidRDefault="00071325" w:rsidP="00963B9B">
            <w:pPr>
              <w:pStyle w:val="TAH"/>
            </w:pPr>
            <w:r w:rsidRPr="00F4543C">
              <w:t>FR1-FR2</w:t>
            </w:r>
          </w:p>
          <w:p w14:paraId="4CF30E59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</w:tr>
      <w:tr w:rsidR="00F4543C" w:rsidRPr="00F4543C" w14:paraId="617622C1" w14:textId="77777777" w:rsidTr="00963B9B">
        <w:trPr>
          <w:cantSplit/>
          <w:tblHeader/>
        </w:trPr>
        <w:tc>
          <w:tcPr>
            <w:tcW w:w="7110" w:type="dxa"/>
          </w:tcPr>
          <w:p w14:paraId="244D5E62" w14:textId="77777777" w:rsidR="00071325" w:rsidRPr="00F4543C" w:rsidRDefault="00071325" w:rsidP="00234276">
            <w:pPr>
              <w:pStyle w:val="TAL"/>
            </w:pPr>
            <w:r w:rsidRPr="00F4543C">
              <w:rPr>
                <w:b/>
                <w:bCs/>
                <w:i/>
                <w:iCs/>
              </w:rPr>
              <w:t>measurementEnhancement-r16</w:t>
            </w:r>
          </w:p>
          <w:p w14:paraId="472A9F1B" w14:textId="60B68D84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 xml:space="preserve">the enhanced intra-NR and inter-RAT E-UTRAN </w:t>
            </w:r>
            <w:r w:rsidR="006363CA" w:rsidRPr="00F4543C">
              <w:rPr>
                <w:szCs w:val="22"/>
              </w:rPr>
              <w:t xml:space="preserve">RRM </w:t>
            </w:r>
            <w:r w:rsidRPr="00F4543C">
              <w:rPr>
                <w:szCs w:val="22"/>
              </w:rPr>
              <w:t>requirements to support high speed up to 500 km/h as specified in TS 38.133 [5]</w:t>
            </w:r>
            <w:r w:rsidRPr="00F4543C">
              <w:t xml:space="preserve">. This field applies to MN configured measurement enhancement when MR-DC is not configured and SN configured measurement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4926AFEA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等线"/>
                <w:bCs/>
              </w:rPr>
              <w:t>UE</w:t>
            </w:r>
          </w:p>
        </w:tc>
        <w:tc>
          <w:tcPr>
            <w:tcW w:w="567" w:type="dxa"/>
          </w:tcPr>
          <w:p w14:paraId="6C378D6E" w14:textId="565FD865" w:rsidR="00071325" w:rsidRPr="00F4543C" w:rsidRDefault="006363CA" w:rsidP="00234276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2A39A49B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等线"/>
                <w:bCs/>
              </w:rPr>
              <w:t>No</w:t>
            </w:r>
          </w:p>
        </w:tc>
        <w:tc>
          <w:tcPr>
            <w:tcW w:w="630" w:type="dxa"/>
          </w:tcPr>
          <w:p w14:paraId="006C9AAA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宋体"/>
                <w:lang w:eastAsia="zh-CN"/>
              </w:rPr>
              <w:t>FR1 only</w:t>
            </w:r>
          </w:p>
        </w:tc>
      </w:tr>
      <w:tr w:rsidR="005C3584" w:rsidRPr="00F4543C" w14:paraId="27905A70" w14:textId="77777777" w:rsidTr="005C3584">
        <w:trPr>
          <w:cantSplit/>
          <w:tblHeader/>
          <w:ins w:id="5" w:author="作者"/>
        </w:trPr>
        <w:tc>
          <w:tcPr>
            <w:tcW w:w="7110" w:type="dxa"/>
          </w:tcPr>
          <w:p w14:paraId="45D5905A" w14:textId="48B3617B" w:rsidR="005C3584" w:rsidRPr="00F4543C" w:rsidRDefault="005C3584" w:rsidP="005C3584">
            <w:pPr>
              <w:pStyle w:val="TAL"/>
              <w:rPr>
                <w:ins w:id="6" w:author="作者"/>
              </w:rPr>
            </w:pPr>
            <w:bookmarkStart w:id="7" w:name="_Hlk89774334"/>
            <w:ins w:id="8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CA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7"/>
            </w:ins>
          </w:p>
          <w:p w14:paraId="2D0FB479" w14:textId="713AFE87" w:rsidR="005C3584" w:rsidRPr="00F4543C" w:rsidRDefault="005C3584" w:rsidP="005C3584">
            <w:pPr>
              <w:pStyle w:val="TAL"/>
              <w:rPr>
                <w:ins w:id="9" w:author="作者"/>
              </w:rPr>
            </w:pPr>
            <w:ins w:id="10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carrier aggregation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  <w:r w:rsidR="00C16937" w:rsidRPr="00F4543C">
                <w:t xml:space="preserve"> </w:t>
              </w:r>
            </w:ins>
          </w:p>
        </w:tc>
        <w:tc>
          <w:tcPr>
            <w:tcW w:w="516" w:type="dxa"/>
          </w:tcPr>
          <w:p w14:paraId="4E8B4F63" w14:textId="77777777" w:rsidR="005C3584" w:rsidRPr="00F4543C" w:rsidRDefault="005C3584" w:rsidP="005C3584">
            <w:pPr>
              <w:pStyle w:val="TAL"/>
              <w:jc w:val="center"/>
              <w:rPr>
                <w:ins w:id="11" w:author="作者"/>
                <w:rFonts w:eastAsia="等线"/>
                <w:bCs/>
              </w:rPr>
            </w:pPr>
            <w:ins w:id="12" w:author="作者">
              <w:r w:rsidRPr="00F4543C">
                <w:rPr>
                  <w:rFonts w:eastAsia="等线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5171631A" w14:textId="77777777" w:rsidR="005C3584" w:rsidRPr="00F4543C" w:rsidRDefault="005C3584" w:rsidP="005C3584">
            <w:pPr>
              <w:pStyle w:val="TAL"/>
              <w:jc w:val="center"/>
              <w:rPr>
                <w:ins w:id="13" w:author="作者"/>
              </w:rPr>
            </w:pPr>
            <w:ins w:id="14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05F3C9FF" w14:textId="77777777" w:rsidR="005C3584" w:rsidRPr="00F4543C" w:rsidRDefault="005C3584" w:rsidP="005C3584">
            <w:pPr>
              <w:pStyle w:val="TAL"/>
              <w:jc w:val="center"/>
              <w:rPr>
                <w:ins w:id="15" w:author="作者"/>
                <w:rFonts w:eastAsia="等线"/>
                <w:bCs/>
              </w:rPr>
            </w:pPr>
            <w:ins w:id="16" w:author="作者">
              <w:r w:rsidRPr="00F4543C">
                <w:rPr>
                  <w:rFonts w:eastAsia="等线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498DE2D" w14:textId="77777777" w:rsidR="005C3584" w:rsidRPr="00F4543C" w:rsidRDefault="005C3584" w:rsidP="005C3584">
            <w:pPr>
              <w:pStyle w:val="TAL"/>
              <w:jc w:val="center"/>
              <w:rPr>
                <w:ins w:id="17" w:author="作者"/>
                <w:rFonts w:eastAsia="等线"/>
                <w:bCs/>
              </w:rPr>
            </w:pPr>
            <w:ins w:id="18" w:author="作者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  <w:tr w:rsidR="005C3584" w:rsidRPr="00F4543C" w14:paraId="684FD17D" w14:textId="77777777" w:rsidTr="005C3584">
        <w:trPr>
          <w:cantSplit/>
          <w:tblHeader/>
          <w:ins w:id="19" w:author="作者"/>
        </w:trPr>
        <w:tc>
          <w:tcPr>
            <w:tcW w:w="7110" w:type="dxa"/>
          </w:tcPr>
          <w:p w14:paraId="3D2D4E90" w14:textId="2176F57B" w:rsidR="005C3584" w:rsidRPr="00F4543C" w:rsidRDefault="005C3584" w:rsidP="005C3584">
            <w:pPr>
              <w:pStyle w:val="TAL"/>
              <w:rPr>
                <w:ins w:id="20" w:author="作者"/>
              </w:rPr>
            </w:pPr>
            <w:bookmarkStart w:id="21" w:name="_Hlk89774549"/>
            <w:ins w:id="22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InterFreq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21"/>
            </w:ins>
          </w:p>
          <w:p w14:paraId="0E2BB971" w14:textId="024A66D5" w:rsidR="005C3584" w:rsidRPr="00F4543C" w:rsidRDefault="005C3584" w:rsidP="005C3584">
            <w:pPr>
              <w:pStyle w:val="TAL"/>
              <w:rPr>
                <w:ins w:id="23" w:author="作者"/>
              </w:rPr>
            </w:pPr>
            <w:ins w:id="24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inter-frequency measurements in connected mode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</w:ins>
          </w:p>
        </w:tc>
        <w:tc>
          <w:tcPr>
            <w:tcW w:w="516" w:type="dxa"/>
          </w:tcPr>
          <w:p w14:paraId="3E75D055" w14:textId="77777777" w:rsidR="005C3584" w:rsidRPr="00F4543C" w:rsidRDefault="005C3584" w:rsidP="005C3584">
            <w:pPr>
              <w:pStyle w:val="TAL"/>
              <w:jc w:val="center"/>
              <w:rPr>
                <w:ins w:id="25" w:author="作者"/>
                <w:rFonts w:eastAsia="等线"/>
                <w:bCs/>
              </w:rPr>
            </w:pPr>
            <w:ins w:id="26" w:author="作者">
              <w:r w:rsidRPr="00F4543C">
                <w:rPr>
                  <w:rFonts w:eastAsia="等线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48C63421" w14:textId="77777777" w:rsidR="005C3584" w:rsidRPr="00F4543C" w:rsidRDefault="005C3584" w:rsidP="005C3584">
            <w:pPr>
              <w:pStyle w:val="TAL"/>
              <w:jc w:val="center"/>
              <w:rPr>
                <w:ins w:id="27" w:author="作者"/>
              </w:rPr>
            </w:pPr>
            <w:ins w:id="28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76CABB5D" w14:textId="77777777" w:rsidR="005C3584" w:rsidRPr="00F4543C" w:rsidRDefault="005C3584" w:rsidP="005C3584">
            <w:pPr>
              <w:pStyle w:val="TAL"/>
              <w:jc w:val="center"/>
              <w:rPr>
                <w:ins w:id="29" w:author="作者"/>
                <w:rFonts w:eastAsia="等线"/>
                <w:bCs/>
              </w:rPr>
            </w:pPr>
            <w:ins w:id="30" w:author="作者">
              <w:r w:rsidRPr="00F4543C">
                <w:rPr>
                  <w:rFonts w:eastAsia="等线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5A82D5C5" w14:textId="77777777" w:rsidR="005C3584" w:rsidRPr="00F4543C" w:rsidRDefault="005C3584" w:rsidP="005C3584">
            <w:pPr>
              <w:pStyle w:val="TAL"/>
              <w:jc w:val="center"/>
              <w:rPr>
                <w:ins w:id="31" w:author="作者"/>
                <w:rFonts w:eastAsia="等线"/>
                <w:bCs/>
              </w:rPr>
            </w:pPr>
            <w:ins w:id="32" w:author="作者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  <w:tr w:rsidR="00F4543C" w:rsidRPr="00F4543C" w14:paraId="1348BD25" w14:textId="77777777" w:rsidTr="00963B9B">
        <w:trPr>
          <w:cantSplit/>
          <w:tblHeader/>
        </w:trPr>
        <w:tc>
          <w:tcPr>
            <w:tcW w:w="7110" w:type="dxa"/>
          </w:tcPr>
          <w:p w14:paraId="0C202C65" w14:textId="77777777" w:rsidR="00071325" w:rsidRPr="00F4543C" w:rsidRDefault="00071325" w:rsidP="00234276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demodulationEnhancement-r16</w:t>
            </w:r>
          </w:p>
          <w:p w14:paraId="4953DB4F" w14:textId="77777777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the enhanced demodulation processing for HST-SFN joint transmission scheme with velocity up to 500km/h as specified in TS 38.101-4 </w:t>
            </w:r>
            <w:r w:rsidRPr="00F4543C">
              <w:rPr>
                <w:szCs w:val="22"/>
              </w:rPr>
              <w:t>[18]</w:t>
            </w:r>
            <w:r w:rsidRPr="00F4543C">
              <w:t xml:space="preserve">. This field applies to MN configured demodulation enhancement when MR-DC is not configured and SN configured demodulation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31113D84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</w:tcPr>
          <w:p w14:paraId="7D71C64B" w14:textId="35FD738F" w:rsidR="00071325" w:rsidRPr="00F4543C" w:rsidRDefault="006363CA" w:rsidP="00234276">
            <w:pPr>
              <w:pStyle w:val="TAL"/>
              <w:jc w:val="center"/>
              <w:rPr>
                <w:szCs w:val="18"/>
              </w:rPr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10D1272E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630" w:type="dxa"/>
          </w:tcPr>
          <w:p w14:paraId="42D8D3F9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rFonts w:eastAsia="宋体"/>
                <w:lang w:eastAsia="zh-CN"/>
              </w:rPr>
              <w:t>FR1 only</w:t>
            </w:r>
          </w:p>
        </w:tc>
      </w:tr>
      <w:tr w:rsidR="00F4543C" w:rsidRPr="00F4543C" w14:paraId="434067DA" w14:textId="77777777" w:rsidTr="00963B9B">
        <w:trPr>
          <w:cantSplit/>
          <w:tblHeader/>
        </w:trPr>
        <w:tc>
          <w:tcPr>
            <w:tcW w:w="7110" w:type="dxa"/>
          </w:tcPr>
          <w:p w14:paraId="1BE91D3A" w14:textId="77777777" w:rsidR="006363CA" w:rsidRPr="00F4543C" w:rsidRDefault="006363CA" w:rsidP="00203C5F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intraNR-MeasurementEnhancement-r16</w:t>
            </w:r>
          </w:p>
          <w:p w14:paraId="5912F5B6" w14:textId="77777777" w:rsidR="006363CA" w:rsidRPr="00F4543C" w:rsidRDefault="006363CA" w:rsidP="00203C5F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>the enhanced intra-NR RRM requirements to support high speed up to 500 km/h as specified in TS 38.133 [5]</w:t>
            </w:r>
            <w:r w:rsidRPr="00F4543C">
              <w:t>. This field applies to MN configured measurement enhancement when MR-DC is not configured and SN configured measurement enhancement when (NG)EN-DC is configured.</w:t>
            </w:r>
          </w:p>
          <w:p w14:paraId="45D80842" w14:textId="4769376F" w:rsidR="006363CA" w:rsidRPr="00F4543C" w:rsidRDefault="006363CA" w:rsidP="006363CA">
            <w:pPr>
              <w:pStyle w:val="TAL"/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</w:t>
            </w:r>
            <w:r w:rsidRPr="00F4543C">
              <w:rPr>
                <w:i/>
                <w:iCs/>
              </w:rPr>
              <w:t xml:space="preserve"> interRAT-MeasurementEnhancement-r16</w:t>
            </w:r>
            <w:r w:rsidRPr="00F4543C">
              <w:t>.</w:t>
            </w:r>
            <w:r w:rsidRPr="00F4543C">
              <w:rPr>
                <w:rFonts w:cs="Arial"/>
                <w:sz w:val="21"/>
                <w:szCs w:val="21"/>
              </w:rPr>
              <w:t xml:space="preserve"> </w:t>
            </w:r>
            <w:r w:rsidRPr="00F4543C">
              <w:t>Otherwise, the UE does not include this field.</w:t>
            </w:r>
          </w:p>
        </w:tc>
        <w:tc>
          <w:tcPr>
            <w:tcW w:w="516" w:type="dxa"/>
          </w:tcPr>
          <w:p w14:paraId="0BC1A585" w14:textId="154851E9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1EF7951E" w14:textId="127B22BA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1B206369" w14:textId="18EFED33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44927FDF" w14:textId="476B76C6" w:rsidR="006363CA" w:rsidRPr="00F4543C" w:rsidRDefault="006363CA" w:rsidP="00203C5F">
            <w:pPr>
              <w:pStyle w:val="TAL"/>
              <w:rPr>
                <w:rFonts w:eastAsia="宋体"/>
                <w:lang w:eastAsia="zh-CN"/>
              </w:rPr>
            </w:pPr>
            <w:r w:rsidRPr="00F4543C">
              <w:t>FR1 only</w:t>
            </w:r>
          </w:p>
        </w:tc>
      </w:tr>
      <w:tr w:rsidR="00F4543C" w:rsidRPr="00F4543C" w14:paraId="2BE3A004" w14:textId="77777777" w:rsidTr="00963B9B">
        <w:trPr>
          <w:cantSplit/>
          <w:tblHeader/>
        </w:trPr>
        <w:tc>
          <w:tcPr>
            <w:tcW w:w="7110" w:type="dxa"/>
          </w:tcPr>
          <w:p w14:paraId="04D849C2" w14:textId="77777777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interRAT-MeasurementEnhancement-r16</w:t>
            </w:r>
          </w:p>
          <w:p w14:paraId="789243AE" w14:textId="77777777" w:rsidR="006363CA" w:rsidRPr="00F4543C" w:rsidRDefault="006363CA" w:rsidP="006363CA">
            <w:pPr>
              <w:pStyle w:val="TAL"/>
            </w:pPr>
            <w:r w:rsidRPr="00F4543C">
              <w:t>Indicates whether the UE supports the enhanced inter-RAT E-UTRAN RRM requirements to support high speed up to 500 km/h as specified in TS 38.133 [5]. This field applies to MN configured measurement enhancement.</w:t>
            </w:r>
          </w:p>
          <w:p w14:paraId="6E04B1DC" w14:textId="1E3B70DC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 </w:t>
            </w:r>
            <w:r w:rsidRPr="00F4543C">
              <w:rPr>
                <w:i/>
                <w:iCs/>
              </w:rPr>
              <w:t>intraNR-MeasurementEnhancement-r16</w:t>
            </w:r>
            <w:r w:rsidRPr="00F4543C">
              <w:t>. Otherwise, the UE does not include this field.</w:t>
            </w:r>
          </w:p>
        </w:tc>
        <w:tc>
          <w:tcPr>
            <w:tcW w:w="516" w:type="dxa"/>
          </w:tcPr>
          <w:p w14:paraId="452835B0" w14:textId="00B85B15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32A08904" w14:textId="3B8ADD3E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53B51D64" w14:textId="5956583C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66357558" w14:textId="6083CA64" w:rsidR="006363CA" w:rsidRPr="00F4543C" w:rsidRDefault="006363CA" w:rsidP="006363CA">
            <w:pPr>
              <w:pStyle w:val="TAL"/>
              <w:jc w:val="center"/>
              <w:rPr>
                <w:rFonts w:eastAsia="宋体"/>
                <w:lang w:eastAsia="zh-CN"/>
              </w:rPr>
            </w:pPr>
            <w:r w:rsidRPr="00F4543C">
              <w:t>FR1 only</w:t>
            </w:r>
          </w:p>
        </w:tc>
      </w:tr>
      <w:tr w:rsidR="00110FEE" w:rsidRPr="00F4543C" w14:paraId="70ABA755" w14:textId="77777777" w:rsidTr="0027177B">
        <w:trPr>
          <w:cantSplit/>
          <w:tblHeader/>
          <w:ins w:id="33" w:author="R4-2202984" w:date="2022-02-09T10:33:00Z"/>
        </w:trPr>
        <w:tc>
          <w:tcPr>
            <w:tcW w:w="7110" w:type="dxa"/>
          </w:tcPr>
          <w:p w14:paraId="2ADD91FA" w14:textId="7258032D" w:rsidR="00110FEE" w:rsidRPr="00F4543C" w:rsidRDefault="00110FEE" w:rsidP="0027177B">
            <w:pPr>
              <w:pStyle w:val="TAL"/>
              <w:rPr>
                <w:ins w:id="34" w:author="R4-2202984" w:date="2022-02-09T10:33:00Z"/>
                <w:b/>
                <w:bCs/>
                <w:i/>
                <w:iCs/>
              </w:rPr>
            </w:pPr>
            <w:ins w:id="35" w:author="R4-2202984" w:date="2022-02-09T10:33:00Z">
              <w:r w:rsidRPr="00F4543C">
                <w:rPr>
                  <w:b/>
                  <w:bCs/>
                  <w:i/>
                  <w:iCs/>
                </w:rPr>
                <w:t>demodulationEnhancement</w:t>
              </w:r>
            </w:ins>
            <w:ins w:id="36" w:author="R4-2202984" w:date="2022-02-09T10:38:00Z">
              <w:r>
                <w:rPr>
                  <w:b/>
                  <w:bCs/>
                  <w:i/>
                  <w:iCs/>
                </w:rPr>
                <w:t>CA</w:t>
              </w:r>
            </w:ins>
            <w:ins w:id="37" w:author="R4-2202984" w:date="2022-02-09T10:33:00Z">
              <w:r w:rsidRPr="00F4543C">
                <w:rPr>
                  <w:b/>
                  <w:bCs/>
                  <w:i/>
                  <w:iCs/>
                </w:rPr>
                <w:t>-r1</w:t>
              </w:r>
            </w:ins>
            <w:ins w:id="38" w:author="R4-2202984" w:date="2022-02-09T10:34:00Z">
              <w:r>
                <w:rPr>
                  <w:b/>
                  <w:bCs/>
                  <w:i/>
                  <w:iCs/>
                </w:rPr>
                <w:t>7</w:t>
              </w:r>
            </w:ins>
          </w:p>
          <w:p w14:paraId="1135E4F0" w14:textId="0C5C5665" w:rsidR="00110FEE" w:rsidRPr="00F4543C" w:rsidRDefault="00110FEE" w:rsidP="0027177B">
            <w:pPr>
              <w:pStyle w:val="TAL"/>
              <w:rPr>
                <w:ins w:id="39" w:author="R4-2202984" w:date="2022-02-09T10:33:00Z"/>
              </w:rPr>
            </w:pPr>
            <w:ins w:id="40" w:author="R4-2202984" w:date="2022-02-09T10:33:00Z">
              <w:r w:rsidRPr="00F4543C">
                <w:t xml:space="preserve">Indicates whether the UE supports the enhanced demodulation processing </w:t>
              </w:r>
            </w:ins>
            <w:ins w:id="41" w:author="R4-2202984" w:date="2022-02-09T10:38:00Z">
              <w:r>
                <w:t xml:space="preserve">for carrier aggregation </w:t>
              </w:r>
            </w:ins>
            <w:ins w:id="42" w:author="R4-2202984" w:date="2022-02-09T10:33:00Z">
              <w:r w:rsidRPr="00F4543C">
                <w:t xml:space="preserve">for HST-SFN joint transmission scheme with velocity up to 500km/h as specified in TS 38.101-4 </w:t>
              </w:r>
              <w:r w:rsidRPr="00F4543C">
                <w:rPr>
                  <w:szCs w:val="22"/>
                </w:rPr>
                <w:t>[18]</w:t>
              </w:r>
              <w:r w:rsidRPr="00F4543C">
                <w:t xml:space="preserve">. </w:t>
              </w:r>
            </w:ins>
          </w:p>
        </w:tc>
        <w:tc>
          <w:tcPr>
            <w:tcW w:w="516" w:type="dxa"/>
          </w:tcPr>
          <w:p w14:paraId="5B9C78BE" w14:textId="244580DD" w:rsidR="00110FEE" w:rsidRPr="00F4543C" w:rsidRDefault="00306F0B" w:rsidP="0027177B">
            <w:pPr>
              <w:pStyle w:val="TAL"/>
              <w:jc w:val="center"/>
              <w:rPr>
                <w:ins w:id="43" w:author="R4-2202984" w:date="2022-02-09T10:33:00Z"/>
              </w:rPr>
            </w:pPr>
            <w:ins w:id="44" w:author="R4-2202984" w:date="2022-02-09T16:10:00Z">
              <w:r>
                <w:rPr>
                  <w:bCs/>
                  <w:iCs/>
                  <w:szCs w:val="18"/>
                </w:rPr>
                <w:t>[</w:t>
              </w:r>
            </w:ins>
            <w:ins w:id="45" w:author="R4-2202984" w:date="2022-02-09T16:17:00Z">
              <w:r w:rsidR="003E2B0D">
                <w:rPr>
                  <w:bCs/>
                  <w:iCs/>
                  <w:szCs w:val="18"/>
                </w:rPr>
                <w:t>BC</w:t>
              </w:r>
            </w:ins>
            <w:commentRangeStart w:id="46"/>
            <w:ins w:id="47" w:author="R4-2202984" w:date="2022-02-09T16:10:00Z">
              <w:r>
                <w:rPr>
                  <w:bCs/>
                  <w:iCs/>
                  <w:szCs w:val="18"/>
                </w:rPr>
                <w:t>]</w:t>
              </w:r>
            </w:ins>
            <w:commentRangeEnd w:id="46"/>
            <w:ins w:id="48" w:author="R4-2202984" w:date="2022-02-09T16:27:00Z">
              <w:r w:rsidR="003B4077">
                <w:rPr>
                  <w:rStyle w:val="af9"/>
                  <w:rFonts w:ascii="Times New Roman" w:eastAsiaTheme="minorEastAsia" w:hAnsi="Times New Roman"/>
                  <w:lang w:eastAsia="en-US"/>
                </w:rPr>
                <w:commentReference w:id="46"/>
              </w:r>
            </w:ins>
          </w:p>
        </w:tc>
        <w:tc>
          <w:tcPr>
            <w:tcW w:w="567" w:type="dxa"/>
          </w:tcPr>
          <w:p w14:paraId="1CD0FBA6" w14:textId="77777777" w:rsidR="00110FEE" w:rsidRPr="00F4543C" w:rsidRDefault="00110FEE" w:rsidP="0027177B">
            <w:pPr>
              <w:pStyle w:val="TAL"/>
              <w:jc w:val="center"/>
              <w:rPr>
                <w:ins w:id="49" w:author="R4-2202984" w:date="2022-02-09T10:33:00Z"/>
                <w:szCs w:val="18"/>
              </w:rPr>
            </w:pPr>
            <w:ins w:id="50" w:author="R4-2202984" w:date="2022-02-09T10:33:00Z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1852D4FE" w14:textId="77777777" w:rsidR="00110FEE" w:rsidRPr="00F4543C" w:rsidRDefault="00110FEE" w:rsidP="0027177B">
            <w:pPr>
              <w:pStyle w:val="TAL"/>
              <w:jc w:val="center"/>
              <w:rPr>
                <w:ins w:id="51" w:author="R4-2202984" w:date="2022-02-09T10:33:00Z"/>
              </w:rPr>
            </w:pPr>
            <w:ins w:id="52" w:author="R4-2202984" w:date="2022-02-09T10:33:00Z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630" w:type="dxa"/>
          </w:tcPr>
          <w:p w14:paraId="3CC1C4E7" w14:textId="77777777" w:rsidR="00110FEE" w:rsidRPr="00F4543C" w:rsidRDefault="00110FEE" w:rsidP="0027177B">
            <w:pPr>
              <w:pStyle w:val="TAL"/>
              <w:jc w:val="center"/>
              <w:rPr>
                <w:ins w:id="53" w:author="R4-2202984" w:date="2022-02-09T10:33:00Z"/>
              </w:rPr>
            </w:pPr>
            <w:ins w:id="54" w:author="R4-2202984" w:date="2022-02-09T10:33:00Z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</w:tbl>
    <w:p w14:paraId="775E32E6" w14:textId="77777777" w:rsidR="00CB35E0" w:rsidRPr="009674BE" w:rsidRDefault="00CB35E0" w:rsidP="00CB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zh-CN"/>
        </w:rPr>
      </w:pPr>
      <w:r w:rsidRPr="009674BE">
        <w:rPr>
          <w:rFonts w:eastAsia="宋体" w:hint="eastAsia"/>
          <w:i/>
          <w:noProof/>
          <w:lang w:eastAsia="zh-CN"/>
        </w:rPr>
        <w:t>N</w:t>
      </w:r>
      <w:r w:rsidRPr="009674BE">
        <w:rPr>
          <w:rFonts w:eastAsia="宋体"/>
          <w:i/>
          <w:noProof/>
          <w:lang w:eastAsia="zh-CN"/>
        </w:rPr>
        <w:t>EXT</w:t>
      </w:r>
      <w:r w:rsidRPr="009674BE">
        <w:rPr>
          <w:rFonts w:eastAsia="宋体"/>
          <w:i/>
          <w:noProof/>
          <w:lang w:eastAsia="en-US"/>
        </w:rPr>
        <w:t xml:space="preserve"> CHANGE</w:t>
      </w:r>
    </w:p>
    <w:p w14:paraId="003CB8F6" w14:textId="77777777" w:rsidR="004277B0" w:rsidRPr="00F4543C" w:rsidRDefault="004771F0" w:rsidP="006A36A0">
      <w:pPr>
        <w:pStyle w:val="1"/>
      </w:pPr>
      <w:bookmarkStart w:id="55" w:name="_Toc12750913"/>
      <w:bookmarkStart w:id="56" w:name="_Toc29382278"/>
      <w:bookmarkStart w:id="57" w:name="_Toc37093395"/>
      <w:bookmarkStart w:id="58" w:name="_Toc37238671"/>
      <w:bookmarkStart w:id="59" w:name="_Toc37238785"/>
      <w:bookmarkStart w:id="60" w:name="_Toc46488707"/>
      <w:bookmarkStart w:id="61" w:name="_Toc52574129"/>
      <w:bookmarkStart w:id="62" w:name="_Toc52574215"/>
      <w:bookmarkStart w:id="63" w:name="_Toc83660499"/>
      <w:r w:rsidRPr="00F4543C">
        <w:t>5</w:t>
      </w:r>
      <w:r w:rsidR="004277B0" w:rsidRPr="00F4543C">
        <w:tab/>
        <w:t>Optional features without UE radio access capability</w:t>
      </w:r>
      <w:r w:rsidR="0002186C" w:rsidRPr="00F4543C">
        <w:t xml:space="preserve"> parameters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4AFAA55" w14:textId="77777777" w:rsidR="00CB35E0" w:rsidRPr="00B45061" w:rsidRDefault="00CB35E0" w:rsidP="00CB35E0">
      <w:pPr>
        <w:rPr>
          <w:rFonts w:eastAsia="等线"/>
          <w:b/>
          <w:bCs/>
          <w:color w:val="FF0000"/>
          <w:lang w:eastAsia="zh-CN"/>
        </w:rPr>
      </w:pPr>
      <w:bookmarkStart w:id="64" w:name="_Toc83660505"/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397BA2D9" w14:textId="306550E4" w:rsidR="008C7055" w:rsidRPr="00F4543C" w:rsidRDefault="008C7055" w:rsidP="008C7055">
      <w:pPr>
        <w:pStyle w:val="2"/>
      </w:pPr>
      <w:r w:rsidRPr="00F4543C">
        <w:lastRenderedPageBreak/>
        <w:t>5.6</w:t>
      </w:r>
      <w:r w:rsidRPr="00F4543C">
        <w:tab/>
        <w:t>RRM measurement features</w:t>
      </w:r>
      <w:bookmarkEnd w:id="64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F4543C" w:rsidRPr="00F4543C" w14:paraId="7E6722F6" w14:textId="77777777" w:rsidTr="00963B9B">
        <w:trPr>
          <w:cantSplit/>
          <w:tblHeader/>
        </w:trPr>
        <w:tc>
          <w:tcPr>
            <w:tcW w:w="9630" w:type="dxa"/>
          </w:tcPr>
          <w:p w14:paraId="57234050" w14:textId="77777777" w:rsidR="008C7055" w:rsidRPr="00F4543C" w:rsidRDefault="008C7055" w:rsidP="00963B9B">
            <w:pPr>
              <w:pStyle w:val="TAH"/>
            </w:pPr>
            <w:r w:rsidRPr="00F4543C">
              <w:t>Definitions for feature</w:t>
            </w:r>
          </w:p>
        </w:tc>
      </w:tr>
      <w:tr w:rsidR="005C3584" w:rsidRPr="00F4543C" w14:paraId="5A71BF52" w14:textId="77777777" w:rsidTr="005C3584">
        <w:trPr>
          <w:cantSplit/>
          <w:tblHeader/>
          <w:ins w:id="65" w:author="作者"/>
        </w:trPr>
        <w:tc>
          <w:tcPr>
            <w:tcW w:w="9630" w:type="dxa"/>
          </w:tcPr>
          <w:p w14:paraId="1BD2D15E" w14:textId="6DEBC3EA" w:rsidR="005C3584" w:rsidRPr="00F4543C" w:rsidRDefault="005C3584" w:rsidP="005C3584">
            <w:pPr>
              <w:pStyle w:val="TAL"/>
              <w:rPr>
                <w:ins w:id="66" w:author="作者"/>
                <w:b/>
                <w:bCs/>
              </w:rPr>
            </w:pPr>
            <w:ins w:id="67" w:author="作者">
              <w:r>
                <w:rPr>
                  <w:b/>
                  <w:bCs/>
                </w:rPr>
                <w:t>High speed inter-frequency IDLE</w:t>
              </w:r>
              <w:r w:rsidR="00571A30">
                <w:rPr>
                  <w:b/>
                  <w:bCs/>
                </w:rPr>
                <w:t>/INACTIVE</w:t>
              </w:r>
              <w:r>
                <w:rPr>
                  <w:b/>
                  <w:bCs/>
                </w:rPr>
                <w:t xml:space="preserve"> </w:t>
              </w:r>
              <w:r w:rsidRPr="00F4543C">
                <w:rPr>
                  <w:b/>
                  <w:bCs/>
                </w:rPr>
                <w:t>measurement</w:t>
              </w:r>
              <w:r>
                <w:rPr>
                  <w:b/>
                  <w:bCs/>
                </w:rPr>
                <w:t>s</w:t>
              </w:r>
            </w:ins>
          </w:p>
          <w:p w14:paraId="01B6BCB3" w14:textId="3EB31540" w:rsidR="005C3584" w:rsidRPr="00F4543C" w:rsidRDefault="005C3584" w:rsidP="00571A30">
            <w:pPr>
              <w:pStyle w:val="TAL"/>
              <w:rPr>
                <w:ins w:id="68" w:author="作者"/>
              </w:rPr>
            </w:pPr>
            <w:ins w:id="69" w:author="作者">
              <w:r w:rsidRPr="00F4543C">
                <w:t xml:space="preserve">It is optional for UE to support </w:t>
              </w:r>
              <w:r>
                <w:t>h</w:t>
              </w:r>
              <w:r w:rsidRPr="005C3584">
                <w:t xml:space="preserve">igh speed inter-frequency measurements </w:t>
              </w:r>
              <w:r w:rsidR="00571A30">
                <w:t>in RRC_IDLE/RRC_INACTIVE</w:t>
              </w:r>
              <w:r w:rsidRPr="00F4543C">
                <w:t xml:space="preserve"> as specified in TS 38.</w:t>
              </w:r>
              <w:r w:rsidR="005E1D16">
                <w:t>133</w:t>
              </w:r>
              <w:r w:rsidRPr="00F4543C">
                <w:t xml:space="preserve"> [</w:t>
              </w:r>
              <w:r w:rsidR="005E1D16">
                <w:t>5</w:t>
              </w:r>
              <w:r w:rsidRPr="00F4543C">
                <w:t>].</w:t>
              </w:r>
            </w:ins>
          </w:p>
        </w:tc>
      </w:tr>
      <w:tr w:rsidR="00F4543C" w:rsidRPr="00F4543C" w14:paraId="1F7B76A1" w14:textId="77777777" w:rsidTr="00963B9B">
        <w:trPr>
          <w:cantSplit/>
          <w:tblHeader/>
        </w:trPr>
        <w:tc>
          <w:tcPr>
            <w:tcW w:w="9630" w:type="dxa"/>
          </w:tcPr>
          <w:p w14:paraId="55B538C4" w14:textId="77777777" w:rsidR="008C7055" w:rsidRPr="00F4543C" w:rsidRDefault="008C7055" w:rsidP="00963B9B">
            <w:pPr>
              <w:pStyle w:val="TAL"/>
              <w:rPr>
                <w:b/>
                <w:bCs/>
              </w:rPr>
            </w:pPr>
            <w:r w:rsidRPr="00F4543C">
              <w:rPr>
                <w:b/>
                <w:bCs/>
              </w:rPr>
              <w:t>Relaxed measurement</w:t>
            </w:r>
          </w:p>
          <w:p w14:paraId="244FABB8" w14:textId="77777777" w:rsidR="008C7055" w:rsidRPr="00F4543C" w:rsidRDefault="008C7055" w:rsidP="00963B9B">
            <w:pPr>
              <w:pStyle w:val="TAL"/>
            </w:pPr>
            <w:r w:rsidRPr="00F4543C">
              <w:t>It is optional for UE to support relaxed RRM measurements of neighbour cells in RRC_IDLE/RRC_INACTIVE as specified in TS 38.304 [21].</w:t>
            </w:r>
          </w:p>
        </w:tc>
      </w:tr>
    </w:tbl>
    <w:p w14:paraId="485B70A0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CHANGE END</w:t>
      </w:r>
    </w:p>
    <w:p w14:paraId="03F475A6" w14:textId="63525983" w:rsidR="003C3971" w:rsidRPr="00F4543C" w:rsidRDefault="003C3971" w:rsidP="008A7B35"/>
    <w:sectPr w:rsidR="003C3971" w:rsidRPr="00F4543C" w:rsidSect="008A7B35">
      <w:headerReference w:type="default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6" w:author="R4-2202984" w:date="2022-02-09T16:27:00Z" w:initials="CMCC">
    <w:p w14:paraId="7304FFA7" w14:textId="278592EA" w:rsidR="003B4077" w:rsidRDefault="003B4077">
      <w:pPr>
        <w:pStyle w:val="af2"/>
        <w:rPr>
          <w:rFonts w:ascii="Arial" w:eastAsia="宋体" w:hAnsi="Arial" w:cs="Arial"/>
          <w:color w:val="000000"/>
          <w:sz w:val="18"/>
          <w:lang w:val="en-US" w:eastAsia="zh-CN"/>
        </w:rPr>
      </w:pPr>
      <w:r>
        <w:rPr>
          <w:rStyle w:val="af9"/>
        </w:rPr>
        <w:annotationRef/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In </w:t>
      </w:r>
      <w:r w:rsidRPr="003B4077">
        <w:rPr>
          <w:rFonts w:ascii="Arial" w:eastAsia="宋体" w:hAnsi="Arial" w:cs="Arial"/>
          <w:color w:val="000000"/>
          <w:sz w:val="18"/>
          <w:lang w:val="en-US" w:eastAsia="zh-CN"/>
        </w:rPr>
        <w:t>RAN4 UE feature list for NR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 (</w:t>
      </w:r>
      <w:r w:rsidRPr="003B4077">
        <w:rPr>
          <w:rFonts w:ascii="Arial" w:eastAsia="宋体" w:hAnsi="Arial" w:cs="Arial"/>
          <w:color w:val="000000"/>
          <w:sz w:val="18"/>
          <w:lang w:val="en-US" w:eastAsia="zh-CN"/>
        </w:rPr>
        <w:t>R4-2202400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), 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>s</w:t>
      </w:r>
      <w:r w:rsidR="00D82089" w:rsidRPr="008947C1">
        <w:rPr>
          <w:rFonts w:ascii="Arial" w:eastAsia="宋体" w:hAnsi="Arial" w:cs="Arial"/>
          <w:color w:val="000000"/>
          <w:sz w:val="18"/>
          <w:lang w:val="en-US" w:eastAsia="zh-CN"/>
        </w:rPr>
        <w:t>upport of enhanced Demodulation requirements for CA</w:t>
      </w:r>
      <w:r w:rsidR="00D82089">
        <w:rPr>
          <w:rFonts w:ascii="Arial" w:eastAsia="宋体" w:hAnsi="Arial" w:cs="Arial"/>
          <w:color w:val="000000"/>
          <w:sz w:val="18"/>
          <w:lang w:val="en-US" w:eastAsia="zh-CN"/>
        </w:rPr>
        <w:t xml:space="preserve"> is </w:t>
      </w:r>
      <w:r w:rsidRPr="008947C1">
        <w:rPr>
          <w:rFonts w:ascii="Arial" w:eastAsia="宋体" w:hAnsi="Arial" w:cs="Arial" w:hint="eastAsia"/>
          <w:color w:val="000000"/>
          <w:sz w:val="18"/>
          <w:lang w:val="en-US" w:eastAsia="zh-CN"/>
        </w:rPr>
        <w:t>[</w:t>
      </w:r>
      <w:r w:rsidRPr="008947C1">
        <w:rPr>
          <w:rFonts w:ascii="Arial" w:eastAsia="宋体" w:hAnsi="Arial" w:cs="Arial"/>
          <w:color w:val="000000"/>
          <w:sz w:val="18"/>
          <w:lang w:val="en-US" w:eastAsia="zh-CN"/>
        </w:rPr>
        <w:t>per band combination</w:t>
      </w:r>
      <w:r w:rsidRPr="008947C1">
        <w:rPr>
          <w:rFonts w:ascii="Arial" w:eastAsia="宋体" w:hAnsi="Arial" w:cs="Arial" w:hint="eastAsia"/>
          <w:color w:val="000000"/>
          <w:sz w:val="18"/>
          <w:lang w:val="en-US" w:eastAsia="zh-CN"/>
        </w:rPr>
        <w:t>]</w:t>
      </w:r>
      <w:r w:rsidR="00D82089">
        <w:rPr>
          <w:rFonts w:ascii="Arial" w:eastAsia="宋体" w:hAnsi="Arial" w:cs="Arial"/>
          <w:color w:val="000000"/>
          <w:sz w:val="18"/>
          <w:lang w:val="en-US" w:eastAsia="zh-CN"/>
        </w:rPr>
        <w:t>.</w:t>
      </w:r>
    </w:p>
    <w:p w14:paraId="0456D756" w14:textId="743E5BA6" w:rsidR="00D82089" w:rsidRDefault="00D82089">
      <w:pPr>
        <w:pStyle w:val="af2"/>
      </w:pPr>
      <w:r>
        <w:rPr>
          <w:rFonts w:ascii="Arial" w:eastAsia="宋体" w:hAnsi="Arial" w:cs="Arial" w:hint="eastAsia"/>
          <w:color w:val="000000"/>
          <w:sz w:val="18"/>
          <w:lang w:val="en-US" w:eastAsia="zh-CN"/>
        </w:rPr>
        <w:t>W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>e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 xml:space="preserve"> 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>keep align with the RAN4 UE feature list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 xml:space="preserve"> for now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, and can be updated 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>or remove the bracket after further input from RAN4.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56D7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69D9" w16cex:dateUtc="2022-02-09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6D756" w16cid:durableId="25AE69D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9B14" w14:textId="77777777" w:rsidR="00F56A73" w:rsidRDefault="00F56A73">
      <w:r>
        <w:separator/>
      </w:r>
    </w:p>
  </w:endnote>
  <w:endnote w:type="continuationSeparator" w:id="0">
    <w:p w14:paraId="0DF5EB61" w14:textId="77777777" w:rsidR="00F56A73" w:rsidRDefault="00F5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CA6" w14:textId="77777777" w:rsidR="005C3584" w:rsidRDefault="005C3584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D319" w14:textId="77777777" w:rsidR="00F56A73" w:rsidRDefault="00F56A73">
      <w:r>
        <w:separator/>
      </w:r>
    </w:p>
  </w:footnote>
  <w:footnote w:type="continuationSeparator" w:id="0">
    <w:p w14:paraId="4E9779EC" w14:textId="77777777" w:rsidR="00F56A73" w:rsidRDefault="00F5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D303" w14:textId="347B983C" w:rsidR="005C3584" w:rsidRDefault="005C358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D3F20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5D3F20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5D3F20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45170A1C" w14:textId="77777777" w:rsidR="005C3584" w:rsidRDefault="005C358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21</w:t>
    </w:r>
    <w:r>
      <w:rPr>
        <w:rFonts w:ascii="Arial" w:hAnsi="Arial" w:cs="Arial"/>
        <w:b/>
        <w:sz w:val="18"/>
        <w:szCs w:val="18"/>
      </w:rPr>
      <w:fldChar w:fldCharType="end"/>
    </w:r>
  </w:p>
  <w:p w14:paraId="1FEB9CDB" w14:textId="7A56E077" w:rsidR="005C3584" w:rsidRDefault="005C358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D3F20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5D3F20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5D3F20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2CED3861" w14:textId="77777777" w:rsidR="005C3584" w:rsidRDefault="005C3584">
    <w:pPr>
      <w:pStyle w:val="a3"/>
    </w:pPr>
  </w:p>
  <w:p w14:paraId="2398AB45" w14:textId="77777777" w:rsidR="005C3584" w:rsidRDefault="005C35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6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1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3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41"/>
  </w:num>
  <w:num w:numId="4">
    <w:abstractNumId w:val="19"/>
  </w:num>
  <w:num w:numId="5">
    <w:abstractNumId w:val="32"/>
  </w:num>
  <w:num w:numId="6">
    <w:abstractNumId w:val="22"/>
  </w:num>
  <w:num w:numId="7">
    <w:abstractNumId w:val="11"/>
  </w:num>
  <w:num w:numId="8">
    <w:abstractNumId w:val="5"/>
  </w:num>
  <w:num w:numId="9">
    <w:abstractNumId w:val="27"/>
  </w:num>
  <w:num w:numId="10">
    <w:abstractNumId w:val="10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24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12"/>
  </w:num>
  <w:num w:numId="19">
    <w:abstractNumId w:val="7"/>
  </w:num>
  <w:num w:numId="20">
    <w:abstractNumId w:val="40"/>
  </w:num>
  <w:num w:numId="21">
    <w:abstractNumId w:val="25"/>
  </w:num>
  <w:num w:numId="22">
    <w:abstractNumId w:val="8"/>
  </w:num>
  <w:num w:numId="23">
    <w:abstractNumId w:val="33"/>
  </w:num>
  <w:num w:numId="24">
    <w:abstractNumId w:val="36"/>
  </w:num>
  <w:num w:numId="25">
    <w:abstractNumId w:val="23"/>
  </w:num>
  <w:num w:numId="26">
    <w:abstractNumId w:val="43"/>
  </w:num>
  <w:num w:numId="27">
    <w:abstractNumId w:val="14"/>
  </w:num>
  <w:num w:numId="28">
    <w:abstractNumId w:val="16"/>
  </w:num>
  <w:num w:numId="29">
    <w:abstractNumId w:val="3"/>
  </w:num>
  <w:num w:numId="30">
    <w:abstractNumId w:val="31"/>
  </w:num>
  <w:num w:numId="31">
    <w:abstractNumId w:val="38"/>
  </w:num>
  <w:num w:numId="32">
    <w:abstractNumId w:val="35"/>
  </w:num>
  <w:num w:numId="33">
    <w:abstractNumId w:val="29"/>
  </w:num>
  <w:num w:numId="34">
    <w:abstractNumId w:val="26"/>
  </w:num>
  <w:num w:numId="35">
    <w:abstractNumId w:val="30"/>
  </w:num>
  <w:num w:numId="36">
    <w:abstractNumId w:val="42"/>
  </w:num>
  <w:num w:numId="37">
    <w:abstractNumId w:val="21"/>
  </w:num>
  <w:num w:numId="38">
    <w:abstractNumId w:val="18"/>
  </w:num>
  <w:num w:numId="39">
    <w:abstractNumId w:val="6"/>
  </w:num>
  <w:num w:numId="40">
    <w:abstractNumId w:val="34"/>
  </w:num>
  <w:num w:numId="41">
    <w:abstractNumId w:val="9"/>
  </w:num>
  <w:num w:numId="42">
    <w:abstractNumId w:val="4"/>
  </w:num>
  <w:num w:numId="43">
    <w:abstractNumId w:val="37"/>
  </w:num>
  <w:num w:numId="44">
    <w:abstractNumId w:val="1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4-2202984">
    <w15:presenceInfo w15:providerId="None" w15:userId="R4-2202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8E"/>
    <w:rsid w:val="00006091"/>
    <w:rsid w:val="000128EB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208E"/>
    <w:rsid w:val="00043516"/>
    <w:rsid w:val="00044E41"/>
    <w:rsid w:val="00045A78"/>
    <w:rsid w:val="00046223"/>
    <w:rsid w:val="00046EC2"/>
    <w:rsid w:val="0004721C"/>
    <w:rsid w:val="000506C9"/>
    <w:rsid w:val="00051834"/>
    <w:rsid w:val="00051A52"/>
    <w:rsid w:val="00053977"/>
    <w:rsid w:val="00054A22"/>
    <w:rsid w:val="00054FFD"/>
    <w:rsid w:val="00055B04"/>
    <w:rsid w:val="00055C51"/>
    <w:rsid w:val="000567A4"/>
    <w:rsid w:val="0005734E"/>
    <w:rsid w:val="00060CB4"/>
    <w:rsid w:val="00061581"/>
    <w:rsid w:val="0006170A"/>
    <w:rsid w:val="000621C1"/>
    <w:rsid w:val="000636C4"/>
    <w:rsid w:val="000655A6"/>
    <w:rsid w:val="00066D17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A2570"/>
    <w:rsid w:val="000A2845"/>
    <w:rsid w:val="000A4057"/>
    <w:rsid w:val="000A4A08"/>
    <w:rsid w:val="000A6570"/>
    <w:rsid w:val="000A6717"/>
    <w:rsid w:val="000B0CCE"/>
    <w:rsid w:val="000B46A3"/>
    <w:rsid w:val="000B7267"/>
    <w:rsid w:val="000B7988"/>
    <w:rsid w:val="000C23D7"/>
    <w:rsid w:val="000C4CFF"/>
    <w:rsid w:val="000C51EF"/>
    <w:rsid w:val="000C68AF"/>
    <w:rsid w:val="000D1925"/>
    <w:rsid w:val="000D1F15"/>
    <w:rsid w:val="000D4F14"/>
    <w:rsid w:val="000D58AB"/>
    <w:rsid w:val="000E09AA"/>
    <w:rsid w:val="000E1447"/>
    <w:rsid w:val="000E28DE"/>
    <w:rsid w:val="000F0548"/>
    <w:rsid w:val="0010333C"/>
    <w:rsid w:val="00103566"/>
    <w:rsid w:val="001045E9"/>
    <w:rsid w:val="001073E2"/>
    <w:rsid w:val="00110194"/>
    <w:rsid w:val="00110FEE"/>
    <w:rsid w:val="00114964"/>
    <w:rsid w:val="0012027E"/>
    <w:rsid w:val="00121B9E"/>
    <w:rsid w:val="00123227"/>
    <w:rsid w:val="00123C09"/>
    <w:rsid w:val="00124D17"/>
    <w:rsid w:val="00125E83"/>
    <w:rsid w:val="00127053"/>
    <w:rsid w:val="001277E9"/>
    <w:rsid w:val="00131102"/>
    <w:rsid w:val="00133E52"/>
    <w:rsid w:val="00134A1C"/>
    <w:rsid w:val="001411F4"/>
    <w:rsid w:val="00141D95"/>
    <w:rsid w:val="00143430"/>
    <w:rsid w:val="00143664"/>
    <w:rsid w:val="001451E1"/>
    <w:rsid w:val="00147A0A"/>
    <w:rsid w:val="00147AB3"/>
    <w:rsid w:val="00151765"/>
    <w:rsid w:val="001542DD"/>
    <w:rsid w:val="00154BA3"/>
    <w:rsid w:val="00160615"/>
    <w:rsid w:val="00161FF1"/>
    <w:rsid w:val="00162458"/>
    <w:rsid w:val="001632A5"/>
    <w:rsid w:val="0016337F"/>
    <w:rsid w:val="00164EC7"/>
    <w:rsid w:val="00167D5A"/>
    <w:rsid w:val="00170F89"/>
    <w:rsid w:val="00172633"/>
    <w:rsid w:val="00174CA4"/>
    <w:rsid w:val="001801F7"/>
    <w:rsid w:val="00180E53"/>
    <w:rsid w:val="00182049"/>
    <w:rsid w:val="001848C3"/>
    <w:rsid w:val="00190272"/>
    <w:rsid w:val="00190518"/>
    <w:rsid w:val="00190723"/>
    <w:rsid w:val="001964DD"/>
    <w:rsid w:val="001A17E8"/>
    <w:rsid w:val="001A2AF7"/>
    <w:rsid w:val="001A423F"/>
    <w:rsid w:val="001A5A96"/>
    <w:rsid w:val="001A7BBD"/>
    <w:rsid w:val="001B0A85"/>
    <w:rsid w:val="001C399B"/>
    <w:rsid w:val="001C71A5"/>
    <w:rsid w:val="001D02C2"/>
    <w:rsid w:val="001D0750"/>
    <w:rsid w:val="001D29E6"/>
    <w:rsid w:val="001D3583"/>
    <w:rsid w:val="001D677E"/>
    <w:rsid w:val="001E0C25"/>
    <w:rsid w:val="001E32B2"/>
    <w:rsid w:val="001E48E1"/>
    <w:rsid w:val="001F04DE"/>
    <w:rsid w:val="001F1643"/>
    <w:rsid w:val="001F168B"/>
    <w:rsid w:val="001F528E"/>
    <w:rsid w:val="001F67A3"/>
    <w:rsid w:val="001F7FB0"/>
    <w:rsid w:val="0020039B"/>
    <w:rsid w:val="00200A32"/>
    <w:rsid w:val="00203C5F"/>
    <w:rsid w:val="002064D7"/>
    <w:rsid w:val="0021061E"/>
    <w:rsid w:val="0021426E"/>
    <w:rsid w:val="00214746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C16"/>
    <w:rsid w:val="002415D8"/>
    <w:rsid w:val="002417F1"/>
    <w:rsid w:val="00242137"/>
    <w:rsid w:val="00242897"/>
    <w:rsid w:val="002468F0"/>
    <w:rsid w:val="0025296C"/>
    <w:rsid w:val="0025436F"/>
    <w:rsid w:val="002569B8"/>
    <w:rsid w:val="0026000E"/>
    <w:rsid w:val="00263AD9"/>
    <w:rsid w:val="00265057"/>
    <w:rsid w:val="0026698F"/>
    <w:rsid w:val="00266A91"/>
    <w:rsid w:val="00270478"/>
    <w:rsid w:val="002731F0"/>
    <w:rsid w:val="00277ECB"/>
    <w:rsid w:val="00290720"/>
    <w:rsid w:val="002917AF"/>
    <w:rsid w:val="002A016C"/>
    <w:rsid w:val="002A1D06"/>
    <w:rsid w:val="002A2496"/>
    <w:rsid w:val="002A39DE"/>
    <w:rsid w:val="002A62B5"/>
    <w:rsid w:val="002A6579"/>
    <w:rsid w:val="002B412A"/>
    <w:rsid w:val="002B6B6D"/>
    <w:rsid w:val="002C05CC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44EA"/>
    <w:rsid w:val="002E0381"/>
    <w:rsid w:val="002E0C51"/>
    <w:rsid w:val="002E1530"/>
    <w:rsid w:val="002E40B0"/>
    <w:rsid w:val="002F0A72"/>
    <w:rsid w:val="002F0B69"/>
    <w:rsid w:val="002F0EFF"/>
    <w:rsid w:val="002F78DA"/>
    <w:rsid w:val="002F7EB7"/>
    <w:rsid w:val="00303484"/>
    <w:rsid w:val="003046A5"/>
    <w:rsid w:val="00306F0B"/>
    <w:rsid w:val="0030787B"/>
    <w:rsid w:val="00307C22"/>
    <w:rsid w:val="003113BD"/>
    <w:rsid w:val="00311BCE"/>
    <w:rsid w:val="00314F1D"/>
    <w:rsid w:val="00315451"/>
    <w:rsid w:val="0031707C"/>
    <w:rsid w:val="003172DC"/>
    <w:rsid w:val="003227BD"/>
    <w:rsid w:val="00326F27"/>
    <w:rsid w:val="00331408"/>
    <w:rsid w:val="003330BD"/>
    <w:rsid w:val="003334AA"/>
    <w:rsid w:val="0033453E"/>
    <w:rsid w:val="003376AE"/>
    <w:rsid w:val="003378FA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74137"/>
    <w:rsid w:val="00377A50"/>
    <w:rsid w:val="0038334B"/>
    <w:rsid w:val="00385E83"/>
    <w:rsid w:val="0038615A"/>
    <w:rsid w:val="00387C93"/>
    <w:rsid w:val="003907C5"/>
    <w:rsid w:val="003914BF"/>
    <w:rsid w:val="00391B88"/>
    <w:rsid w:val="00395844"/>
    <w:rsid w:val="00395EE2"/>
    <w:rsid w:val="00397F7B"/>
    <w:rsid w:val="003A09C1"/>
    <w:rsid w:val="003B081E"/>
    <w:rsid w:val="003B0847"/>
    <w:rsid w:val="003B2180"/>
    <w:rsid w:val="003B22C7"/>
    <w:rsid w:val="003B3EA8"/>
    <w:rsid w:val="003B4077"/>
    <w:rsid w:val="003C34D8"/>
    <w:rsid w:val="003C3971"/>
    <w:rsid w:val="003C3C30"/>
    <w:rsid w:val="003C4ABA"/>
    <w:rsid w:val="003C515A"/>
    <w:rsid w:val="003C5252"/>
    <w:rsid w:val="003D5CB6"/>
    <w:rsid w:val="003E12FC"/>
    <w:rsid w:val="003E2B0D"/>
    <w:rsid w:val="003E4D45"/>
    <w:rsid w:val="003E5235"/>
    <w:rsid w:val="003E61FC"/>
    <w:rsid w:val="003F274E"/>
    <w:rsid w:val="003F37F8"/>
    <w:rsid w:val="003F6CD5"/>
    <w:rsid w:val="0040027F"/>
    <w:rsid w:val="00400618"/>
    <w:rsid w:val="00403B9E"/>
    <w:rsid w:val="00403BD3"/>
    <w:rsid w:val="0040694A"/>
    <w:rsid w:val="00410F79"/>
    <w:rsid w:val="00412AD9"/>
    <w:rsid w:val="00412E0D"/>
    <w:rsid w:val="00412E3A"/>
    <w:rsid w:val="00413153"/>
    <w:rsid w:val="004136D7"/>
    <w:rsid w:val="00417453"/>
    <w:rsid w:val="0042099A"/>
    <w:rsid w:val="00422112"/>
    <w:rsid w:val="00425ABC"/>
    <w:rsid w:val="004276DE"/>
    <w:rsid w:val="004277B0"/>
    <w:rsid w:val="00431390"/>
    <w:rsid w:val="00432835"/>
    <w:rsid w:val="00443BC4"/>
    <w:rsid w:val="0044486E"/>
    <w:rsid w:val="00444BE3"/>
    <w:rsid w:val="00451A92"/>
    <w:rsid w:val="004547DE"/>
    <w:rsid w:val="00454B74"/>
    <w:rsid w:val="00456F3E"/>
    <w:rsid w:val="00462E64"/>
    <w:rsid w:val="00463335"/>
    <w:rsid w:val="00463371"/>
    <w:rsid w:val="004637DE"/>
    <w:rsid w:val="00467C3F"/>
    <w:rsid w:val="00472032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B1BEF"/>
    <w:rsid w:val="004C1B4C"/>
    <w:rsid w:val="004C4624"/>
    <w:rsid w:val="004C6EFF"/>
    <w:rsid w:val="004D0CD5"/>
    <w:rsid w:val="004D3578"/>
    <w:rsid w:val="004D6DB0"/>
    <w:rsid w:val="004E213A"/>
    <w:rsid w:val="004E22A8"/>
    <w:rsid w:val="004E448B"/>
    <w:rsid w:val="004E794D"/>
    <w:rsid w:val="004F0ACF"/>
    <w:rsid w:val="004F5EB8"/>
    <w:rsid w:val="005003EC"/>
    <w:rsid w:val="0050689B"/>
    <w:rsid w:val="00511AD3"/>
    <w:rsid w:val="00511F52"/>
    <w:rsid w:val="00512DCE"/>
    <w:rsid w:val="00515075"/>
    <w:rsid w:val="00515463"/>
    <w:rsid w:val="00520DBA"/>
    <w:rsid w:val="00522D21"/>
    <w:rsid w:val="00525B76"/>
    <w:rsid w:val="00527A4A"/>
    <w:rsid w:val="00527AB1"/>
    <w:rsid w:val="005309A1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C4D"/>
    <w:rsid w:val="00563E0C"/>
    <w:rsid w:val="00565087"/>
    <w:rsid w:val="00566432"/>
    <w:rsid w:val="00571A30"/>
    <w:rsid w:val="00577B80"/>
    <w:rsid w:val="005861A6"/>
    <w:rsid w:val="00587266"/>
    <w:rsid w:val="005954E1"/>
    <w:rsid w:val="00595EBB"/>
    <w:rsid w:val="005A150C"/>
    <w:rsid w:val="005A3C38"/>
    <w:rsid w:val="005A561B"/>
    <w:rsid w:val="005A5669"/>
    <w:rsid w:val="005B3242"/>
    <w:rsid w:val="005B72AE"/>
    <w:rsid w:val="005B7DAD"/>
    <w:rsid w:val="005C0CF2"/>
    <w:rsid w:val="005C2C66"/>
    <w:rsid w:val="005C3584"/>
    <w:rsid w:val="005C6BB7"/>
    <w:rsid w:val="005D2E01"/>
    <w:rsid w:val="005D3F20"/>
    <w:rsid w:val="005D5D81"/>
    <w:rsid w:val="005E1749"/>
    <w:rsid w:val="005E1D16"/>
    <w:rsid w:val="005E3377"/>
    <w:rsid w:val="005E74EC"/>
    <w:rsid w:val="005F04A7"/>
    <w:rsid w:val="005F115E"/>
    <w:rsid w:val="005F3372"/>
    <w:rsid w:val="005F3E47"/>
    <w:rsid w:val="005F437E"/>
    <w:rsid w:val="005F4A7C"/>
    <w:rsid w:val="00600A72"/>
    <w:rsid w:val="00605064"/>
    <w:rsid w:val="00605E00"/>
    <w:rsid w:val="0060755C"/>
    <w:rsid w:val="006149AB"/>
    <w:rsid w:val="00614FDF"/>
    <w:rsid w:val="0062184B"/>
    <w:rsid w:val="006231D9"/>
    <w:rsid w:val="006234A9"/>
    <w:rsid w:val="00626EE0"/>
    <w:rsid w:val="00630238"/>
    <w:rsid w:val="006323BD"/>
    <w:rsid w:val="00632CC6"/>
    <w:rsid w:val="006363CA"/>
    <w:rsid w:val="00637AA6"/>
    <w:rsid w:val="00642092"/>
    <w:rsid w:val="0064313B"/>
    <w:rsid w:val="006444A6"/>
    <w:rsid w:val="006478AD"/>
    <w:rsid w:val="00653ADD"/>
    <w:rsid w:val="0065705B"/>
    <w:rsid w:val="00664F9F"/>
    <w:rsid w:val="00666F6D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5AC4"/>
    <w:rsid w:val="00686BCC"/>
    <w:rsid w:val="00690468"/>
    <w:rsid w:val="00694780"/>
    <w:rsid w:val="006A26BB"/>
    <w:rsid w:val="006A26E2"/>
    <w:rsid w:val="006A36A0"/>
    <w:rsid w:val="006A4EA4"/>
    <w:rsid w:val="006B3ED6"/>
    <w:rsid w:val="006C2DD1"/>
    <w:rsid w:val="006C6274"/>
    <w:rsid w:val="006D0D8E"/>
    <w:rsid w:val="006D6906"/>
    <w:rsid w:val="006D700B"/>
    <w:rsid w:val="006E3903"/>
    <w:rsid w:val="006E582B"/>
    <w:rsid w:val="006E5CC6"/>
    <w:rsid w:val="006E6BCA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263D5"/>
    <w:rsid w:val="0073157D"/>
    <w:rsid w:val="00732993"/>
    <w:rsid w:val="00734A5B"/>
    <w:rsid w:val="00734C34"/>
    <w:rsid w:val="00734E25"/>
    <w:rsid w:val="00734E7C"/>
    <w:rsid w:val="00735E56"/>
    <w:rsid w:val="00736D74"/>
    <w:rsid w:val="00744E76"/>
    <w:rsid w:val="00745A5D"/>
    <w:rsid w:val="00750704"/>
    <w:rsid w:val="007511A4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6A09"/>
    <w:rsid w:val="007779BF"/>
    <w:rsid w:val="00780C09"/>
    <w:rsid w:val="00780E06"/>
    <w:rsid w:val="0078130C"/>
    <w:rsid w:val="00781F0F"/>
    <w:rsid w:val="0078557D"/>
    <w:rsid w:val="007938B2"/>
    <w:rsid w:val="007A1DFB"/>
    <w:rsid w:val="007B05D3"/>
    <w:rsid w:val="007B3AF2"/>
    <w:rsid w:val="007B4F87"/>
    <w:rsid w:val="007C0421"/>
    <w:rsid w:val="007C320F"/>
    <w:rsid w:val="007C381F"/>
    <w:rsid w:val="007C51A2"/>
    <w:rsid w:val="007C57D2"/>
    <w:rsid w:val="007C5FE4"/>
    <w:rsid w:val="007C6FCE"/>
    <w:rsid w:val="007E07E2"/>
    <w:rsid w:val="007E32E9"/>
    <w:rsid w:val="007E3C1A"/>
    <w:rsid w:val="007E4E5F"/>
    <w:rsid w:val="007E5899"/>
    <w:rsid w:val="007E63F3"/>
    <w:rsid w:val="007E7C87"/>
    <w:rsid w:val="007F35BF"/>
    <w:rsid w:val="007F7D6B"/>
    <w:rsid w:val="008028A4"/>
    <w:rsid w:val="00811513"/>
    <w:rsid w:val="00812848"/>
    <w:rsid w:val="008161DB"/>
    <w:rsid w:val="00821098"/>
    <w:rsid w:val="00821D05"/>
    <w:rsid w:val="008227B5"/>
    <w:rsid w:val="00824114"/>
    <w:rsid w:val="00825803"/>
    <w:rsid w:val="0082610D"/>
    <w:rsid w:val="00831C40"/>
    <w:rsid w:val="00832E63"/>
    <w:rsid w:val="008367CD"/>
    <w:rsid w:val="00845013"/>
    <w:rsid w:val="00845CF1"/>
    <w:rsid w:val="00847D43"/>
    <w:rsid w:val="008508FE"/>
    <w:rsid w:val="00850FDF"/>
    <w:rsid w:val="00863493"/>
    <w:rsid w:val="0086367A"/>
    <w:rsid w:val="00865110"/>
    <w:rsid w:val="008744B3"/>
    <w:rsid w:val="008768CA"/>
    <w:rsid w:val="0088118B"/>
    <w:rsid w:val="008878FB"/>
    <w:rsid w:val="00890F8B"/>
    <w:rsid w:val="00897669"/>
    <w:rsid w:val="008A4439"/>
    <w:rsid w:val="008A6552"/>
    <w:rsid w:val="008A7B35"/>
    <w:rsid w:val="008B0185"/>
    <w:rsid w:val="008B0B7A"/>
    <w:rsid w:val="008B7F92"/>
    <w:rsid w:val="008C27B3"/>
    <w:rsid w:val="008C50B5"/>
    <w:rsid w:val="008C7055"/>
    <w:rsid w:val="008C7D7A"/>
    <w:rsid w:val="008D0759"/>
    <w:rsid w:val="008D5F9C"/>
    <w:rsid w:val="008D70D3"/>
    <w:rsid w:val="008E2D32"/>
    <w:rsid w:val="008E3B11"/>
    <w:rsid w:val="008E53DB"/>
    <w:rsid w:val="008E669D"/>
    <w:rsid w:val="008E6F93"/>
    <w:rsid w:val="008F14EB"/>
    <w:rsid w:val="008F1D40"/>
    <w:rsid w:val="008F21E2"/>
    <w:rsid w:val="008F2B8A"/>
    <w:rsid w:val="008F5127"/>
    <w:rsid w:val="008F552F"/>
    <w:rsid w:val="008F6767"/>
    <w:rsid w:val="0090271F"/>
    <w:rsid w:val="00902E23"/>
    <w:rsid w:val="009055B5"/>
    <w:rsid w:val="0091348E"/>
    <w:rsid w:val="00916DD4"/>
    <w:rsid w:val="009225D1"/>
    <w:rsid w:val="009267B7"/>
    <w:rsid w:val="00926B86"/>
    <w:rsid w:val="00930EE4"/>
    <w:rsid w:val="00933E70"/>
    <w:rsid w:val="00934F57"/>
    <w:rsid w:val="0094156F"/>
    <w:rsid w:val="00941DF2"/>
    <w:rsid w:val="00942EC2"/>
    <w:rsid w:val="00945CA2"/>
    <w:rsid w:val="00946894"/>
    <w:rsid w:val="00947DD0"/>
    <w:rsid w:val="00950F34"/>
    <w:rsid w:val="00953870"/>
    <w:rsid w:val="009553FE"/>
    <w:rsid w:val="00956C78"/>
    <w:rsid w:val="0096192B"/>
    <w:rsid w:val="00963B9B"/>
    <w:rsid w:val="009660B9"/>
    <w:rsid w:val="00967EA0"/>
    <w:rsid w:val="009741DA"/>
    <w:rsid w:val="00980D19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B5A07"/>
    <w:rsid w:val="009C0C3B"/>
    <w:rsid w:val="009C66B7"/>
    <w:rsid w:val="009D1B1D"/>
    <w:rsid w:val="009D4CC4"/>
    <w:rsid w:val="009D6ACA"/>
    <w:rsid w:val="009D6D0A"/>
    <w:rsid w:val="009E4403"/>
    <w:rsid w:val="009E7E4E"/>
    <w:rsid w:val="009F37B7"/>
    <w:rsid w:val="009F4BBD"/>
    <w:rsid w:val="009F4E6B"/>
    <w:rsid w:val="009F79D3"/>
    <w:rsid w:val="00A00F65"/>
    <w:rsid w:val="00A03730"/>
    <w:rsid w:val="00A10F02"/>
    <w:rsid w:val="00A12473"/>
    <w:rsid w:val="00A124B5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D15"/>
    <w:rsid w:val="00A53724"/>
    <w:rsid w:val="00A54441"/>
    <w:rsid w:val="00A5567E"/>
    <w:rsid w:val="00A566EC"/>
    <w:rsid w:val="00A574C0"/>
    <w:rsid w:val="00A579BD"/>
    <w:rsid w:val="00A57E14"/>
    <w:rsid w:val="00A6015A"/>
    <w:rsid w:val="00A6398D"/>
    <w:rsid w:val="00A679AD"/>
    <w:rsid w:val="00A71580"/>
    <w:rsid w:val="00A773BB"/>
    <w:rsid w:val="00A77D7D"/>
    <w:rsid w:val="00A815AC"/>
    <w:rsid w:val="00A82346"/>
    <w:rsid w:val="00A90170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20D2"/>
    <w:rsid w:val="00AC2350"/>
    <w:rsid w:val="00AC428C"/>
    <w:rsid w:val="00AC50DC"/>
    <w:rsid w:val="00AC5F95"/>
    <w:rsid w:val="00AC7957"/>
    <w:rsid w:val="00AD16B2"/>
    <w:rsid w:val="00AD768B"/>
    <w:rsid w:val="00AE31E5"/>
    <w:rsid w:val="00AE48BF"/>
    <w:rsid w:val="00AF020E"/>
    <w:rsid w:val="00AF18A6"/>
    <w:rsid w:val="00AF277E"/>
    <w:rsid w:val="00AF4045"/>
    <w:rsid w:val="00AF6179"/>
    <w:rsid w:val="00B00091"/>
    <w:rsid w:val="00B00C37"/>
    <w:rsid w:val="00B06692"/>
    <w:rsid w:val="00B072CD"/>
    <w:rsid w:val="00B11F57"/>
    <w:rsid w:val="00B14090"/>
    <w:rsid w:val="00B145C6"/>
    <w:rsid w:val="00B15449"/>
    <w:rsid w:val="00B1646F"/>
    <w:rsid w:val="00B174E7"/>
    <w:rsid w:val="00B278E8"/>
    <w:rsid w:val="00B30987"/>
    <w:rsid w:val="00B30D87"/>
    <w:rsid w:val="00B31D7A"/>
    <w:rsid w:val="00B3259C"/>
    <w:rsid w:val="00B34014"/>
    <w:rsid w:val="00B34F73"/>
    <w:rsid w:val="00B36335"/>
    <w:rsid w:val="00B40982"/>
    <w:rsid w:val="00B40C77"/>
    <w:rsid w:val="00B40FE9"/>
    <w:rsid w:val="00B43307"/>
    <w:rsid w:val="00B47CC5"/>
    <w:rsid w:val="00B50061"/>
    <w:rsid w:val="00B51C60"/>
    <w:rsid w:val="00B550C1"/>
    <w:rsid w:val="00B562F5"/>
    <w:rsid w:val="00B57F44"/>
    <w:rsid w:val="00B60D12"/>
    <w:rsid w:val="00B62F6D"/>
    <w:rsid w:val="00B6623B"/>
    <w:rsid w:val="00B719F1"/>
    <w:rsid w:val="00B71A26"/>
    <w:rsid w:val="00B730BA"/>
    <w:rsid w:val="00B7335E"/>
    <w:rsid w:val="00B7426F"/>
    <w:rsid w:val="00B74DC8"/>
    <w:rsid w:val="00B7559F"/>
    <w:rsid w:val="00B816EC"/>
    <w:rsid w:val="00B83245"/>
    <w:rsid w:val="00B8541F"/>
    <w:rsid w:val="00B86133"/>
    <w:rsid w:val="00B8621B"/>
    <w:rsid w:val="00B87783"/>
    <w:rsid w:val="00B878A4"/>
    <w:rsid w:val="00B879A0"/>
    <w:rsid w:val="00B91F2C"/>
    <w:rsid w:val="00B9431B"/>
    <w:rsid w:val="00B96BBD"/>
    <w:rsid w:val="00B97E1C"/>
    <w:rsid w:val="00BA291C"/>
    <w:rsid w:val="00BA4E7A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F179A"/>
    <w:rsid w:val="00BF3A16"/>
    <w:rsid w:val="00BF6E01"/>
    <w:rsid w:val="00C00912"/>
    <w:rsid w:val="00C01EDE"/>
    <w:rsid w:val="00C01F84"/>
    <w:rsid w:val="00C047B4"/>
    <w:rsid w:val="00C06108"/>
    <w:rsid w:val="00C075C9"/>
    <w:rsid w:val="00C12329"/>
    <w:rsid w:val="00C12CA7"/>
    <w:rsid w:val="00C13E9E"/>
    <w:rsid w:val="00C14E62"/>
    <w:rsid w:val="00C16937"/>
    <w:rsid w:val="00C22B46"/>
    <w:rsid w:val="00C27F50"/>
    <w:rsid w:val="00C27F55"/>
    <w:rsid w:val="00C33079"/>
    <w:rsid w:val="00C332A9"/>
    <w:rsid w:val="00C372A3"/>
    <w:rsid w:val="00C4117E"/>
    <w:rsid w:val="00C430C8"/>
    <w:rsid w:val="00C44DAB"/>
    <w:rsid w:val="00C45231"/>
    <w:rsid w:val="00C467BC"/>
    <w:rsid w:val="00C475CB"/>
    <w:rsid w:val="00C51F78"/>
    <w:rsid w:val="00C539A9"/>
    <w:rsid w:val="00C55B16"/>
    <w:rsid w:val="00C561C2"/>
    <w:rsid w:val="00C616EC"/>
    <w:rsid w:val="00C646AB"/>
    <w:rsid w:val="00C64D5E"/>
    <w:rsid w:val="00C66DEB"/>
    <w:rsid w:val="00C7005D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718E"/>
    <w:rsid w:val="00C91BAC"/>
    <w:rsid w:val="00C92CF0"/>
    <w:rsid w:val="00C93014"/>
    <w:rsid w:val="00C93F40"/>
    <w:rsid w:val="00CA3D0C"/>
    <w:rsid w:val="00CA44F3"/>
    <w:rsid w:val="00CB0214"/>
    <w:rsid w:val="00CB1257"/>
    <w:rsid w:val="00CB35E0"/>
    <w:rsid w:val="00CB7B37"/>
    <w:rsid w:val="00CC22F4"/>
    <w:rsid w:val="00CC30C9"/>
    <w:rsid w:val="00CC4F13"/>
    <w:rsid w:val="00CC7D37"/>
    <w:rsid w:val="00CD4DD6"/>
    <w:rsid w:val="00CE5992"/>
    <w:rsid w:val="00CE69B6"/>
    <w:rsid w:val="00CE717B"/>
    <w:rsid w:val="00CE7FAA"/>
    <w:rsid w:val="00CF1999"/>
    <w:rsid w:val="00CF461F"/>
    <w:rsid w:val="00CF554A"/>
    <w:rsid w:val="00CF617A"/>
    <w:rsid w:val="00CF7A97"/>
    <w:rsid w:val="00CF7BE2"/>
    <w:rsid w:val="00D01A0D"/>
    <w:rsid w:val="00D01B74"/>
    <w:rsid w:val="00D02E4D"/>
    <w:rsid w:val="00D04000"/>
    <w:rsid w:val="00D0404E"/>
    <w:rsid w:val="00D06DBF"/>
    <w:rsid w:val="00D118D7"/>
    <w:rsid w:val="00D14891"/>
    <w:rsid w:val="00D166B6"/>
    <w:rsid w:val="00D1679D"/>
    <w:rsid w:val="00D219C9"/>
    <w:rsid w:val="00D31AF6"/>
    <w:rsid w:val="00D351EF"/>
    <w:rsid w:val="00D374CC"/>
    <w:rsid w:val="00D41526"/>
    <w:rsid w:val="00D45BFE"/>
    <w:rsid w:val="00D470F8"/>
    <w:rsid w:val="00D50F40"/>
    <w:rsid w:val="00D52644"/>
    <w:rsid w:val="00D54CB1"/>
    <w:rsid w:val="00D57D18"/>
    <w:rsid w:val="00D617A9"/>
    <w:rsid w:val="00D61B3C"/>
    <w:rsid w:val="00D62DE1"/>
    <w:rsid w:val="00D65604"/>
    <w:rsid w:val="00D6654B"/>
    <w:rsid w:val="00D66BA9"/>
    <w:rsid w:val="00D71FCA"/>
    <w:rsid w:val="00D72BEB"/>
    <w:rsid w:val="00D738D6"/>
    <w:rsid w:val="00D755EB"/>
    <w:rsid w:val="00D75ED6"/>
    <w:rsid w:val="00D82089"/>
    <w:rsid w:val="00D849FA"/>
    <w:rsid w:val="00D87B44"/>
    <w:rsid w:val="00D87E00"/>
    <w:rsid w:val="00D9134D"/>
    <w:rsid w:val="00D9296C"/>
    <w:rsid w:val="00DA7A03"/>
    <w:rsid w:val="00DA7C8F"/>
    <w:rsid w:val="00DB1818"/>
    <w:rsid w:val="00DB7B3C"/>
    <w:rsid w:val="00DB7BEB"/>
    <w:rsid w:val="00DB7FEA"/>
    <w:rsid w:val="00DC309B"/>
    <w:rsid w:val="00DC4DA2"/>
    <w:rsid w:val="00DC5DD5"/>
    <w:rsid w:val="00DC6E3B"/>
    <w:rsid w:val="00DD1124"/>
    <w:rsid w:val="00DD1743"/>
    <w:rsid w:val="00DD2F35"/>
    <w:rsid w:val="00DD65A1"/>
    <w:rsid w:val="00DE3CD0"/>
    <w:rsid w:val="00DE409D"/>
    <w:rsid w:val="00DE5A03"/>
    <w:rsid w:val="00DF27E2"/>
    <w:rsid w:val="00DF2B1F"/>
    <w:rsid w:val="00DF62CD"/>
    <w:rsid w:val="00DF7430"/>
    <w:rsid w:val="00E02BC8"/>
    <w:rsid w:val="00E047A5"/>
    <w:rsid w:val="00E0726B"/>
    <w:rsid w:val="00E07AE1"/>
    <w:rsid w:val="00E1106F"/>
    <w:rsid w:val="00E1149C"/>
    <w:rsid w:val="00E1165A"/>
    <w:rsid w:val="00E13616"/>
    <w:rsid w:val="00E224A0"/>
    <w:rsid w:val="00E23302"/>
    <w:rsid w:val="00E27EC2"/>
    <w:rsid w:val="00E30752"/>
    <w:rsid w:val="00E31DD4"/>
    <w:rsid w:val="00E330F1"/>
    <w:rsid w:val="00E33D16"/>
    <w:rsid w:val="00E34BAC"/>
    <w:rsid w:val="00E375E1"/>
    <w:rsid w:val="00E40447"/>
    <w:rsid w:val="00E40CC9"/>
    <w:rsid w:val="00E41D01"/>
    <w:rsid w:val="00E448A5"/>
    <w:rsid w:val="00E448AD"/>
    <w:rsid w:val="00E50D11"/>
    <w:rsid w:val="00E5192D"/>
    <w:rsid w:val="00E53600"/>
    <w:rsid w:val="00E53618"/>
    <w:rsid w:val="00E60E55"/>
    <w:rsid w:val="00E66873"/>
    <w:rsid w:val="00E66AAA"/>
    <w:rsid w:val="00E7535B"/>
    <w:rsid w:val="00E76309"/>
    <w:rsid w:val="00E77645"/>
    <w:rsid w:val="00E77E23"/>
    <w:rsid w:val="00E80095"/>
    <w:rsid w:val="00E83135"/>
    <w:rsid w:val="00E8445A"/>
    <w:rsid w:val="00E84731"/>
    <w:rsid w:val="00E92502"/>
    <w:rsid w:val="00E97B19"/>
    <w:rsid w:val="00EA0746"/>
    <w:rsid w:val="00EA306E"/>
    <w:rsid w:val="00EA3100"/>
    <w:rsid w:val="00EA6721"/>
    <w:rsid w:val="00EA6F9D"/>
    <w:rsid w:val="00EA7201"/>
    <w:rsid w:val="00EA7342"/>
    <w:rsid w:val="00EA7D8E"/>
    <w:rsid w:val="00EB0ED5"/>
    <w:rsid w:val="00EB211F"/>
    <w:rsid w:val="00EB3A4B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979"/>
    <w:rsid w:val="00ED6980"/>
    <w:rsid w:val="00EE3280"/>
    <w:rsid w:val="00EE5524"/>
    <w:rsid w:val="00EE63F4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11278"/>
    <w:rsid w:val="00F11F47"/>
    <w:rsid w:val="00F1613E"/>
    <w:rsid w:val="00F16982"/>
    <w:rsid w:val="00F22254"/>
    <w:rsid w:val="00F22EC7"/>
    <w:rsid w:val="00F24297"/>
    <w:rsid w:val="00F24C5B"/>
    <w:rsid w:val="00F264AF"/>
    <w:rsid w:val="00F27023"/>
    <w:rsid w:val="00F326EB"/>
    <w:rsid w:val="00F355F2"/>
    <w:rsid w:val="00F372A7"/>
    <w:rsid w:val="00F43AD3"/>
    <w:rsid w:val="00F4454C"/>
    <w:rsid w:val="00F44F3F"/>
    <w:rsid w:val="00F4543C"/>
    <w:rsid w:val="00F56A73"/>
    <w:rsid w:val="00F57ECA"/>
    <w:rsid w:val="00F650DD"/>
    <w:rsid w:val="00F653B8"/>
    <w:rsid w:val="00F662A5"/>
    <w:rsid w:val="00F66CBB"/>
    <w:rsid w:val="00F70EB8"/>
    <w:rsid w:val="00F725D9"/>
    <w:rsid w:val="00F80720"/>
    <w:rsid w:val="00F807D6"/>
    <w:rsid w:val="00F85385"/>
    <w:rsid w:val="00F85BF5"/>
    <w:rsid w:val="00F87C84"/>
    <w:rsid w:val="00F93ABF"/>
    <w:rsid w:val="00F95DC3"/>
    <w:rsid w:val="00FA1266"/>
    <w:rsid w:val="00FA2CE7"/>
    <w:rsid w:val="00FA4D1E"/>
    <w:rsid w:val="00FA56D6"/>
    <w:rsid w:val="00FA5E00"/>
    <w:rsid w:val="00FA62F8"/>
    <w:rsid w:val="00FA7F1D"/>
    <w:rsid w:val="00FB1000"/>
    <w:rsid w:val="00FB11F5"/>
    <w:rsid w:val="00FB5201"/>
    <w:rsid w:val="00FC08BA"/>
    <w:rsid w:val="00FC1192"/>
    <w:rsid w:val="00FC21F7"/>
    <w:rsid w:val="00FC65CC"/>
    <w:rsid w:val="00FD0153"/>
    <w:rsid w:val="00FD219E"/>
    <w:rsid w:val="00FD3928"/>
    <w:rsid w:val="00FD4302"/>
    <w:rsid w:val="00FD7152"/>
    <w:rsid w:val="00FE00CF"/>
    <w:rsid w:val="00FE0179"/>
    <w:rsid w:val="00FE042E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72CAE"/>
  <w15:chartTrackingRefBased/>
  <w15:docId w15:val="{9D82A151-4F9D-4492-9FC4-974BCAC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8" w:uiPriority="39"/>
    <w:lsdException w:name="annotation text" w:qFormat="1"/>
    <w:lsdException w:name="caption" w:semiHidden="1" w:unhideWhenUsed="1" w:qFormat="1"/>
    <w:lsdException w:name="annotation reference" w:uiPriority="99"/>
    <w:lsdException w:name="List Bullet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qFormat="1"/>
    <w:lsdException w:name="Normal (Web)" w:uiPriority="99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C9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next w:val="a"/>
    <w:link w:val="10"/>
    <w:qFormat/>
    <w:rsid w:val="00387C9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0"/>
    <w:qFormat/>
    <w:rsid w:val="00387C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387C9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387C9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387C9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387C93"/>
    <w:pPr>
      <w:outlineLvl w:val="5"/>
    </w:pPr>
  </w:style>
  <w:style w:type="paragraph" w:styleId="7">
    <w:name w:val="heading 7"/>
    <w:basedOn w:val="H6"/>
    <w:next w:val="a"/>
    <w:link w:val="70"/>
    <w:qFormat/>
    <w:rsid w:val="00387C93"/>
    <w:pPr>
      <w:outlineLvl w:val="6"/>
    </w:pPr>
  </w:style>
  <w:style w:type="paragraph" w:styleId="8">
    <w:name w:val="heading 8"/>
    <w:basedOn w:val="1"/>
    <w:next w:val="a"/>
    <w:link w:val="80"/>
    <w:qFormat/>
    <w:rsid w:val="00387C93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387C9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387C93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387C93"/>
    <w:pPr>
      <w:ind w:left="1418" w:hanging="1418"/>
    </w:pPr>
  </w:style>
  <w:style w:type="paragraph" w:styleId="TOC8">
    <w:name w:val="toc 8"/>
    <w:basedOn w:val="TOC1"/>
    <w:uiPriority w:val="39"/>
    <w:rsid w:val="00387C9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87C9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a"/>
    <w:next w:val="a"/>
    <w:rsid w:val="00387C9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87C93"/>
  </w:style>
  <w:style w:type="paragraph" w:styleId="a3">
    <w:name w:val="header"/>
    <w:link w:val="a4"/>
    <w:rsid w:val="00387C9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387C9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387C93"/>
    <w:pPr>
      <w:ind w:left="1701" w:hanging="1701"/>
    </w:pPr>
  </w:style>
  <w:style w:type="paragraph" w:styleId="TOC4">
    <w:name w:val="toc 4"/>
    <w:basedOn w:val="TOC3"/>
    <w:uiPriority w:val="39"/>
    <w:rsid w:val="00387C93"/>
    <w:pPr>
      <w:ind w:left="1418" w:hanging="1418"/>
    </w:pPr>
  </w:style>
  <w:style w:type="paragraph" w:styleId="TOC3">
    <w:name w:val="toc 3"/>
    <w:basedOn w:val="TOC2"/>
    <w:uiPriority w:val="39"/>
    <w:rsid w:val="00387C93"/>
    <w:pPr>
      <w:ind w:left="1134" w:hanging="1134"/>
    </w:pPr>
  </w:style>
  <w:style w:type="paragraph" w:styleId="TOC2">
    <w:name w:val="toc 2"/>
    <w:basedOn w:val="TOC1"/>
    <w:uiPriority w:val="39"/>
    <w:rsid w:val="00387C93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387C93"/>
    <w:pPr>
      <w:jc w:val="center"/>
    </w:pPr>
    <w:rPr>
      <w:i/>
    </w:rPr>
  </w:style>
  <w:style w:type="paragraph" w:customStyle="1" w:styleId="TT">
    <w:name w:val="TT"/>
    <w:basedOn w:val="1"/>
    <w:next w:val="a"/>
    <w:rsid w:val="00387C93"/>
    <w:pPr>
      <w:outlineLvl w:val="9"/>
    </w:pPr>
  </w:style>
  <w:style w:type="paragraph" w:customStyle="1" w:styleId="NF">
    <w:name w:val="NF"/>
    <w:basedOn w:val="NO"/>
    <w:rsid w:val="00387C9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387C93"/>
    <w:pPr>
      <w:keepLines/>
      <w:ind w:left="1135" w:hanging="851"/>
    </w:pPr>
  </w:style>
  <w:style w:type="paragraph" w:customStyle="1" w:styleId="PL">
    <w:name w:val="PL"/>
    <w:link w:val="PLChar"/>
    <w:qFormat/>
    <w:rsid w:val="00387C9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387C93"/>
    <w:pPr>
      <w:jc w:val="right"/>
    </w:pPr>
  </w:style>
  <w:style w:type="paragraph" w:customStyle="1" w:styleId="TAL">
    <w:name w:val="TAL"/>
    <w:basedOn w:val="a"/>
    <w:link w:val="TALCar"/>
    <w:qFormat/>
    <w:rsid w:val="00387C93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387C93"/>
    <w:rPr>
      <w:b/>
    </w:rPr>
  </w:style>
  <w:style w:type="paragraph" w:customStyle="1" w:styleId="TAC">
    <w:name w:val="TAC"/>
    <w:basedOn w:val="TAL"/>
    <w:link w:val="TACChar"/>
    <w:qFormat/>
    <w:rsid w:val="00387C93"/>
    <w:pPr>
      <w:jc w:val="center"/>
    </w:pPr>
  </w:style>
  <w:style w:type="paragraph" w:customStyle="1" w:styleId="LD">
    <w:name w:val="LD"/>
    <w:rsid w:val="00387C9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a"/>
    <w:link w:val="EXChar"/>
    <w:qFormat/>
    <w:rsid w:val="00387C93"/>
    <w:pPr>
      <w:keepLines/>
      <w:ind w:left="1702" w:hanging="1418"/>
    </w:pPr>
  </w:style>
  <w:style w:type="paragraph" w:customStyle="1" w:styleId="FP">
    <w:name w:val="FP"/>
    <w:basedOn w:val="a"/>
    <w:rsid w:val="00387C93"/>
    <w:pPr>
      <w:spacing w:after="0"/>
    </w:pPr>
  </w:style>
  <w:style w:type="paragraph" w:customStyle="1" w:styleId="NW">
    <w:name w:val="NW"/>
    <w:basedOn w:val="NO"/>
    <w:rsid w:val="00387C93"/>
    <w:pPr>
      <w:spacing w:after="0"/>
    </w:pPr>
  </w:style>
  <w:style w:type="paragraph" w:customStyle="1" w:styleId="EW">
    <w:name w:val="EW"/>
    <w:basedOn w:val="EX"/>
    <w:rsid w:val="00387C93"/>
    <w:pPr>
      <w:spacing w:after="0"/>
    </w:pPr>
  </w:style>
  <w:style w:type="paragraph" w:customStyle="1" w:styleId="B1">
    <w:name w:val="B1"/>
    <w:basedOn w:val="a7"/>
    <w:link w:val="B1Char1"/>
    <w:qFormat/>
    <w:rsid w:val="00387C93"/>
  </w:style>
  <w:style w:type="paragraph" w:styleId="TOC6">
    <w:name w:val="toc 6"/>
    <w:basedOn w:val="TOC5"/>
    <w:next w:val="a"/>
    <w:rsid w:val="00387C93"/>
    <w:pPr>
      <w:ind w:left="1985" w:hanging="1985"/>
    </w:pPr>
  </w:style>
  <w:style w:type="paragraph" w:styleId="TOC7">
    <w:name w:val="toc 7"/>
    <w:basedOn w:val="TOC6"/>
    <w:next w:val="a"/>
    <w:rsid w:val="00387C93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387C93"/>
    <w:rPr>
      <w:color w:val="FF0000"/>
    </w:rPr>
  </w:style>
  <w:style w:type="paragraph" w:customStyle="1" w:styleId="TH">
    <w:name w:val="TH"/>
    <w:basedOn w:val="a"/>
    <w:link w:val="THChar"/>
    <w:qFormat/>
    <w:rsid w:val="00387C9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387C9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87C9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387C9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387C9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qFormat/>
    <w:rsid w:val="00387C93"/>
    <w:pPr>
      <w:ind w:left="851" w:hanging="851"/>
    </w:pPr>
  </w:style>
  <w:style w:type="paragraph" w:customStyle="1" w:styleId="ZH">
    <w:name w:val="ZH"/>
    <w:rsid w:val="00387C9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387C93"/>
    <w:pPr>
      <w:keepNext w:val="0"/>
      <w:spacing w:before="0" w:after="240"/>
    </w:pPr>
  </w:style>
  <w:style w:type="paragraph" w:customStyle="1" w:styleId="ZG">
    <w:name w:val="ZG"/>
    <w:rsid w:val="00387C9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21"/>
    <w:link w:val="B2Char"/>
    <w:rsid w:val="00387C93"/>
  </w:style>
  <w:style w:type="paragraph" w:customStyle="1" w:styleId="B3">
    <w:name w:val="B3"/>
    <w:basedOn w:val="31"/>
    <w:link w:val="B3Char2"/>
    <w:rsid w:val="00387C93"/>
  </w:style>
  <w:style w:type="paragraph" w:customStyle="1" w:styleId="B4">
    <w:name w:val="B4"/>
    <w:basedOn w:val="41"/>
    <w:link w:val="B4Char"/>
    <w:rsid w:val="00387C93"/>
  </w:style>
  <w:style w:type="paragraph" w:customStyle="1" w:styleId="B5">
    <w:name w:val="B5"/>
    <w:basedOn w:val="51"/>
    <w:link w:val="B5Char"/>
    <w:rsid w:val="00387C93"/>
  </w:style>
  <w:style w:type="paragraph" w:customStyle="1" w:styleId="ZTD">
    <w:name w:val="ZTD"/>
    <w:basedOn w:val="ZB"/>
    <w:rsid w:val="00387C9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87C93"/>
    <w:pPr>
      <w:framePr w:wrap="notBeside" w:y="16161"/>
    </w:pPr>
  </w:style>
  <w:style w:type="paragraph" w:styleId="11">
    <w:name w:val="index 1"/>
    <w:basedOn w:val="a"/>
    <w:rsid w:val="00387C93"/>
    <w:pPr>
      <w:keepLines/>
      <w:spacing w:after="0"/>
    </w:pPr>
  </w:style>
  <w:style w:type="paragraph" w:styleId="22">
    <w:name w:val="index 2"/>
    <w:basedOn w:val="11"/>
    <w:rsid w:val="00387C93"/>
    <w:pPr>
      <w:ind w:left="284"/>
    </w:pPr>
  </w:style>
  <w:style w:type="character" w:styleId="a8">
    <w:name w:val="footnote reference"/>
    <w:basedOn w:val="a0"/>
    <w:rsid w:val="00387C93"/>
    <w:rPr>
      <w:b/>
      <w:position w:val="6"/>
      <w:sz w:val="16"/>
    </w:rPr>
  </w:style>
  <w:style w:type="paragraph" w:styleId="a9">
    <w:name w:val="footnote text"/>
    <w:basedOn w:val="a"/>
    <w:link w:val="aa"/>
    <w:rsid w:val="00387C93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F03937"/>
    <w:rPr>
      <w:rFonts w:eastAsia="Times New Roman"/>
      <w:sz w:val="16"/>
    </w:rPr>
  </w:style>
  <w:style w:type="paragraph" w:styleId="23">
    <w:name w:val="List Number 2"/>
    <w:basedOn w:val="ab"/>
    <w:rsid w:val="00387C93"/>
    <w:pPr>
      <w:ind w:left="851"/>
    </w:pPr>
  </w:style>
  <w:style w:type="paragraph" w:styleId="ab">
    <w:name w:val="List Number"/>
    <w:basedOn w:val="a7"/>
    <w:rsid w:val="00387C93"/>
  </w:style>
  <w:style w:type="paragraph" w:styleId="a7">
    <w:name w:val="List"/>
    <w:basedOn w:val="a"/>
    <w:rsid w:val="00387C93"/>
    <w:pPr>
      <w:ind w:left="568" w:hanging="284"/>
    </w:pPr>
  </w:style>
  <w:style w:type="paragraph" w:styleId="24">
    <w:name w:val="List Bullet 2"/>
    <w:basedOn w:val="ac"/>
    <w:rsid w:val="00387C93"/>
    <w:pPr>
      <w:ind w:left="851"/>
    </w:pPr>
  </w:style>
  <w:style w:type="paragraph" w:styleId="ac">
    <w:name w:val="List Bullet"/>
    <w:basedOn w:val="a7"/>
    <w:qFormat/>
    <w:rsid w:val="00387C93"/>
  </w:style>
  <w:style w:type="paragraph" w:styleId="32">
    <w:name w:val="List Bullet 3"/>
    <w:basedOn w:val="24"/>
    <w:rsid w:val="00387C93"/>
    <w:pPr>
      <w:ind w:left="1135"/>
    </w:pPr>
  </w:style>
  <w:style w:type="paragraph" w:styleId="21">
    <w:name w:val="List 2"/>
    <w:basedOn w:val="a7"/>
    <w:rsid w:val="00387C93"/>
    <w:pPr>
      <w:ind w:left="851"/>
    </w:pPr>
  </w:style>
  <w:style w:type="paragraph" w:styleId="31">
    <w:name w:val="List 3"/>
    <w:basedOn w:val="21"/>
    <w:rsid w:val="00387C93"/>
    <w:pPr>
      <w:ind w:left="1135"/>
    </w:pPr>
  </w:style>
  <w:style w:type="paragraph" w:styleId="41">
    <w:name w:val="List 4"/>
    <w:basedOn w:val="31"/>
    <w:rsid w:val="00387C93"/>
    <w:pPr>
      <w:ind w:left="1418"/>
    </w:pPr>
  </w:style>
  <w:style w:type="paragraph" w:styleId="51">
    <w:name w:val="List 5"/>
    <w:basedOn w:val="41"/>
    <w:rsid w:val="00387C93"/>
    <w:pPr>
      <w:ind w:left="1702"/>
    </w:pPr>
  </w:style>
  <w:style w:type="paragraph" w:styleId="42">
    <w:name w:val="List Bullet 4"/>
    <w:basedOn w:val="32"/>
    <w:rsid w:val="00387C93"/>
    <w:pPr>
      <w:ind w:left="1418"/>
    </w:pPr>
  </w:style>
  <w:style w:type="paragraph" w:styleId="52">
    <w:name w:val="List Bullet 5"/>
    <w:basedOn w:val="42"/>
    <w:rsid w:val="00387C93"/>
    <w:pPr>
      <w:ind w:left="1702"/>
    </w:pPr>
  </w:style>
  <w:style w:type="character" w:customStyle="1" w:styleId="NOChar">
    <w:name w:val="NO Char"/>
    <w:link w:val="NO"/>
    <w:qFormat/>
    <w:rsid w:val="00F03937"/>
    <w:rPr>
      <w:rFonts w:eastAsia="Times New Roman"/>
    </w:rPr>
  </w:style>
  <w:style w:type="character" w:customStyle="1" w:styleId="10">
    <w:name w:val="标题 1 字符"/>
    <w:link w:val="1"/>
    <w:rsid w:val="00F03937"/>
    <w:rPr>
      <w:rFonts w:ascii="Arial" w:eastAsia="Times New Roman" w:hAnsi="Arial"/>
      <w:sz w:val="36"/>
    </w:rPr>
  </w:style>
  <w:style w:type="character" w:customStyle="1" w:styleId="20">
    <w:name w:val="标题 2 字符"/>
    <w:link w:val="2"/>
    <w:qFormat/>
    <w:rsid w:val="00F03937"/>
    <w:rPr>
      <w:rFonts w:ascii="Arial" w:eastAsia="Times New Roman" w:hAnsi="Arial"/>
      <w:sz w:val="32"/>
    </w:rPr>
  </w:style>
  <w:style w:type="character" w:customStyle="1" w:styleId="30">
    <w:name w:val="标题 3 字符"/>
    <w:link w:val="3"/>
    <w:rsid w:val="00F03937"/>
    <w:rPr>
      <w:rFonts w:ascii="Arial" w:eastAsia="Times New Roman" w:hAnsi="Arial"/>
      <w:sz w:val="28"/>
    </w:rPr>
  </w:style>
  <w:style w:type="character" w:customStyle="1" w:styleId="40">
    <w:name w:val="标题 4 字符"/>
    <w:link w:val="4"/>
    <w:rsid w:val="00F03937"/>
    <w:rPr>
      <w:rFonts w:ascii="Arial" w:eastAsia="Times New Roman" w:hAnsi="Arial"/>
      <w:sz w:val="24"/>
    </w:rPr>
  </w:style>
  <w:style w:type="character" w:customStyle="1" w:styleId="EditorsNoteChar">
    <w:name w:val="Editor's Note Char"/>
    <w:link w:val="EditorsNote"/>
    <w:rsid w:val="00F03937"/>
    <w:rPr>
      <w:rFonts w:eastAsia="Times New Roman"/>
      <w:color w:val="FF0000"/>
    </w:rPr>
  </w:style>
  <w:style w:type="character" w:customStyle="1" w:styleId="TALCar">
    <w:name w:val="TAL Car"/>
    <w:link w:val="TAL"/>
    <w:qFormat/>
    <w:rsid w:val="00F03937"/>
    <w:rPr>
      <w:rFonts w:ascii="Arial" w:eastAsia="Times New Roman" w:hAnsi="Arial"/>
      <w:sz w:val="18"/>
    </w:rPr>
  </w:style>
  <w:style w:type="character" w:customStyle="1" w:styleId="THChar">
    <w:name w:val="TH Char"/>
    <w:link w:val="TH"/>
    <w:qFormat/>
    <w:rsid w:val="00F03937"/>
    <w:rPr>
      <w:rFonts w:ascii="Arial" w:eastAsia="Times New Roman" w:hAnsi="Arial"/>
      <w:b/>
    </w:rPr>
  </w:style>
  <w:style w:type="paragraph" w:styleId="ad">
    <w:name w:val="Revision"/>
    <w:hidden/>
    <w:uiPriority w:val="99"/>
    <w:semiHidden/>
    <w:rsid w:val="00F03937"/>
    <w:rPr>
      <w:rFonts w:eastAsia="Times New Roman"/>
      <w:lang w:eastAsia="en-US"/>
    </w:rPr>
  </w:style>
  <w:style w:type="character" w:customStyle="1" w:styleId="EXChar">
    <w:name w:val="EX Char"/>
    <w:link w:val="EX"/>
    <w:qFormat/>
    <w:locked/>
    <w:rsid w:val="002B412A"/>
    <w:rPr>
      <w:rFonts w:eastAsia="Times New Roman"/>
    </w:rPr>
  </w:style>
  <w:style w:type="character" w:customStyle="1" w:styleId="B1Char1">
    <w:name w:val="B1 Char1"/>
    <w:link w:val="B1"/>
    <w:qFormat/>
    <w:rsid w:val="004637DE"/>
    <w:rPr>
      <w:rFonts w:eastAsia="Times New Roman"/>
    </w:rPr>
  </w:style>
  <w:style w:type="character" w:customStyle="1" w:styleId="TAHCar">
    <w:name w:val="TAH Car"/>
    <w:link w:val="TAH"/>
    <w:qFormat/>
    <w:locked/>
    <w:rsid w:val="00544A1F"/>
    <w:rPr>
      <w:rFonts w:ascii="Arial" w:eastAsia="Times New Roman" w:hAnsi="Arial"/>
      <w:b/>
      <w:sz w:val="18"/>
    </w:rPr>
  </w:style>
  <w:style w:type="character" w:customStyle="1" w:styleId="50">
    <w:name w:val="标题 5 字符"/>
    <w:link w:val="5"/>
    <w:qFormat/>
    <w:rsid w:val="00EA306E"/>
    <w:rPr>
      <w:rFonts w:ascii="Arial" w:eastAsia="Times New Roman" w:hAnsi="Arial"/>
      <w:sz w:val="22"/>
    </w:rPr>
  </w:style>
  <w:style w:type="character" w:customStyle="1" w:styleId="60">
    <w:name w:val="标题 6 字符"/>
    <w:link w:val="6"/>
    <w:rsid w:val="00EA306E"/>
    <w:rPr>
      <w:rFonts w:ascii="Arial" w:eastAsia="Times New Roman" w:hAnsi="Arial"/>
    </w:rPr>
  </w:style>
  <w:style w:type="character" w:customStyle="1" w:styleId="70">
    <w:name w:val="标题 7 字符"/>
    <w:link w:val="7"/>
    <w:rsid w:val="00EA306E"/>
    <w:rPr>
      <w:rFonts w:ascii="Arial" w:eastAsia="Times New Roman" w:hAnsi="Arial"/>
    </w:rPr>
  </w:style>
  <w:style w:type="character" w:customStyle="1" w:styleId="80">
    <w:name w:val="标题 8 字符"/>
    <w:link w:val="8"/>
    <w:rsid w:val="00EA306E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sid w:val="00EA306E"/>
    <w:rPr>
      <w:rFonts w:ascii="Arial" w:eastAsia="Times New Roman" w:hAnsi="Arial"/>
      <w:sz w:val="36"/>
    </w:rPr>
  </w:style>
  <w:style w:type="character" w:customStyle="1" w:styleId="a4">
    <w:name w:val="页眉 字符"/>
    <w:link w:val="a3"/>
    <w:rsid w:val="00EA306E"/>
    <w:rPr>
      <w:rFonts w:ascii="Arial" w:eastAsia="Times New Roman" w:hAnsi="Arial"/>
      <w:b/>
      <w:noProof/>
      <w:sz w:val="18"/>
    </w:rPr>
  </w:style>
  <w:style w:type="character" w:customStyle="1" w:styleId="TFChar">
    <w:name w:val="TF Char"/>
    <w:link w:val="TF"/>
    <w:rsid w:val="00EA306E"/>
    <w:rPr>
      <w:rFonts w:ascii="Arial" w:eastAsia="Times New Roman" w:hAnsi="Arial"/>
      <w:b/>
    </w:rPr>
  </w:style>
  <w:style w:type="character" w:customStyle="1" w:styleId="PLChar">
    <w:name w:val="PL Char"/>
    <w:link w:val="PL"/>
    <w:qFormat/>
    <w:rsid w:val="00EA306E"/>
    <w:rPr>
      <w:rFonts w:ascii="Courier New" w:eastAsia="Times New Roman" w:hAnsi="Courier New"/>
      <w:noProof/>
      <w:sz w:val="16"/>
    </w:rPr>
  </w:style>
  <w:style w:type="character" w:customStyle="1" w:styleId="B2Char">
    <w:name w:val="B2 Char"/>
    <w:link w:val="B2"/>
    <w:qFormat/>
    <w:rsid w:val="00EA306E"/>
    <w:rPr>
      <w:rFonts w:eastAsia="Times New Roman"/>
    </w:rPr>
  </w:style>
  <w:style w:type="character" w:customStyle="1" w:styleId="B3Char2">
    <w:name w:val="B3 Char2"/>
    <w:link w:val="B3"/>
    <w:rsid w:val="00EA306E"/>
    <w:rPr>
      <w:rFonts w:eastAsia="Times New Roman"/>
    </w:rPr>
  </w:style>
  <w:style w:type="character" w:customStyle="1" w:styleId="B4Char">
    <w:name w:val="B4 Char"/>
    <w:link w:val="B4"/>
    <w:qFormat/>
    <w:rsid w:val="00EA306E"/>
    <w:rPr>
      <w:rFonts w:eastAsia="Times New Roman"/>
    </w:rPr>
  </w:style>
  <w:style w:type="character" w:customStyle="1" w:styleId="B5Char">
    <w:name w:val="B5 Char"/>
    <w:link w:val="B5"/>
    <w:rsid w:val="00EA306E"/>
    <w:rPr>
      <w:rFonts w:eastAsia="Times New Roman"/>
    </w:rPr>
  </w:style>
  <w:style w:type="character" w:customStyle="1" w:styleId="a6">
    <w:name w:val="页脚 字符"/>
    <w:link w:val="a5"/>
    <w:rsid w:val="00EA306E"/>
    <w:rPr>
      <w:rFonts w:ascii="Arial" w:eastAsia="Times New Roman" w:hAnsi="Arial"/>
      <w:b/>
      <w:i/>
      <w:noProof/>
      <w:sz w:val="18"/>
    </w:rPr>
  </w:style>
  <w:style w:type="paragraph" w:customStyle="1" w:styleId="B6">
    <w:name w:val="B6"/>
    <w:basedOn w:val="B5"/>
    <w:link w:val="B6Char"/>
    <w:rsid w:val="00EA306E"/>
    <w:pPr>
      <w:ind w:left="1985"/>
    </w:pPr>
    <w:rPr>
      <w:rFonts w:eastAsia="MS Mincho"/>
      <w:lang w:eastAsia="x-none"/>
    </w:rPr>
  </w:style>
  <w:style w:type="character" w:customStyle="1" w:styleId="B6Char">
    <w:name w:val="B6 Char"/>
    <w:link w:val="B6"/>
    <w:rsid w:val="00EA306E"/>
    <w:rPr>
      <w:rFonts w:eastAsia="MS Mincho"/>
    </w:rPr>
  </w:style>
  <w:style w:type="paragraph" w:customStyle="1" w:styleId="B7">
    <w:name w:val="B7"/>
    <w:basedOn w:val="B6"/>
    <w:link w:val="B7Char"/>
    <w:rsid w:val="00EA306E"/>
    <w:pPr>
      <w:ind w:left="2269"/>
    </w:pPr>
  </w:style>
  <w:style w:type="character" w:customStyle="1" w:styleId="B7Char">
    <w:name w:val="B7 Char"/>
    <w:link w:val="B7"/>
    <w:rsid w:val="00EA306E"/>
    <w:rPr>
      <w:rFonts w:eastAsia="MS Mincho"/>
    </w:rPr>
  </w:style>
  <w:style w:type="character" w:customStyle="1" w:styleId="TACChar">
    <w:name w:val="TAC Char"/>
    <w:link w:val="TAC"/>
    <w:qFormat/>
    <w:locked/>
    <w:rsid w:val="00071325"/>
    <w:rPr>
      <w:rFonts w:ascii="Arial" w:eastAsia="Times New Roman" w:hAnsi="Arial"/>
      <w:sz w:val="18"/>
    </w:rPr>
  </w:style>
  <w:style w:type="paragraph" w:styleId="ae">
    <w:name w:val="Balloon Text"/>
    <w:basedOn w:val="a"/>
    <w:link w:val="af"/>
    <w:unhideWhenUsed/>
    <w:qFormat/>
    <w:rsid w:val="003C4A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qFormat/>
    <w:rsid w:val="003C4ABA"/>
    <w:rPr>
      <w:rFonts w:ascii="Segoe UI" w:eastAsia="Times New Roman" w:hAnsi="Segoe UI" w:cs="Segoe UI"/>
      <w:sz w:val="18"/>
      <w:szCs w:val="18"/>
    </w:rPr>
  </w:style>
  <w:style w:type="character" w:styleId="af0">
    <w:name w:val="Emphasis"/>
    <w:uiPriority w:val="20"/>
    <w:qFormat/>
    <w:rsid w:val="008C7055"/>
    <w:rPr>
      <w:i/>
      <w:iCs/>
    </w:rPr>
  </w:style>
  <w:style w:type="paragraph" w:styleId="af1">
    <w:name w:val="Normal (Web)"/>
    <w:basedOn w:val="a"/>
    <w:uiPriority w:val="99"/>
    <w:unhideWhenUsed/>
    <w:qFormat/>
    <w:rsid w:val="008C7055"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af2">
    <w:name w:val="annotation text"/>
    <w:basedOn w:val="a"/>
    <w:link w:val="af3"/>
    <w:qFormat/>
    <w:rsid w:val="008C7055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character" w:customStyle="1" w:styleId="af3">
    <w:name w:val="批注文字 字符"/>
    <w:basedOn w:val="a0"/>
    <w:link w:val="af2"/>
    <w:uiPriority w:val="99"/>
    <w:qFormat/>
    <w:rsid w:val="008C7055"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rsid w:val="008F1D40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af4">
    <w:name w:val="Document Map"/>
    <w:basedOn w:val="a"/>
    <w:link w:val="af5"/>
    <w:qFormat/>
    <w:rsid w:val="00E13616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af5">
    <w:name w:val="文档结构图 字符"/>
    <w:basedOn w:val="a0"/>
    <w:link w:val="af4"/>
    <w:qFormat/>
    <w:rsid w:val="00E13616"/>
    <w:rPr>
      <w:rFonts w:ascii="Tahoma" w:eastAsiaTheme="minorEastAsia" w:hAnsi="Tahoma" w:cs="Tahoma"/>
      <w:shd w:val="clear" w:color="auto" w:fill="000080"/>
      <w:lang w:eastAsia="en-US"/>
    </w:rPr>
  </w:style>
  <w:style w:type="paragraph" w:styleId="af6">
    <w:name w:val="List Paragraph"/>
    <w:basedOn w:val="a"/>
    <w:link w:val="af7"/>
    <w:uiPriority w:val="34"/>
    <w:qFormat/>
    <w:rsid w:val="00C12CA7"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af7">
    <w:name w:val="列表段落 字符"/>
    <w:link w:val="af6"/>
    <w:uiPriority w:val="34"/>
    <w:qFormat/>
    <w:rsid w:val="00C12CA7"/>
    <w:rPr>
      <w:rFonts w:ascii="Times" w:eastAsia="Batang" w:hAnsi="Times"/>
      <w:szCs w:val="24"/>
      <w:lang w:eastAsia="zh-CN"/>
    </w:rPr>
  </w:style>
  <w:style w:type="paragraph" w:customStyle="1" w:styleId="CRCoverPage">
    <w:name w:val="CR Cover Page"/>
    <w:link w:val="CRCoverPageZchn"/>
    <w:qFormat/>
    <w:rsid w:val="00685AC4"/>
    <w:pPr>
      <w:spacing w:after="120"/>
    </w:pPr>
    <w:rPr>
      <w:rFonts w:ascii="Arial" w:eastAsia="Times New Roman" w:hAnsi="Arial"/>
      <w:lang w:eastAsia="en-US"/>
    </w:rPr>
  </w:style>
  <w:style w:type="character" w:styleId="af8">
    <w:name w:val="Hyperlink"/>
    <w:rsid w:val="00685AC4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685AC4"/>
    <w:rPr>
      <w:rFonts w:ascii="Arial" w:eastAsia="Times New Roman" w:hAnsi="Arial"/>
      <w:lang w:eastAsia="en-US"/>
    </w:rPr>
  </w:style>
  <w:style w:type="character" w:styleId="af9">
    <w:name w:val="annotation reference"/>
    <w:basedOn w:val="a0"/>
    <w:uiPriority w:val="99"/>
    <w:rsid w:val="00D62DE1"/>
    <w:rPr>
      <w:sz w:val="21"/>
      <w:szCs w:val="21"/>
    </w:rPr>
  </w:style>
  <w:style w:type="paragraph" w:styleId="afa">
    <w:name w:val="annotation subject"/>
    <w:basedOn w:val="af2"/>
    <w:next w:val="af2"/>
    <w:link w:val="afb"/>
    <w:rsid w:val="00D62DE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customStyle="1" w:styleId="afb">
    <w:name w:val="批注主题 字符"/>
    <w:basedOn w:val="af3"/>
    <w:link w:val="afa"/>
    <w:rsid w:val="00D62DE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530FE3-5640-47A6-A0ED-44670681E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1082</Words>
  <Characters>6168</Characters>
  <Application>Microsoft Office Word</Application>
  <DocSecurity>0</DocSecurity>
  <Lines>51</Lines>
  <Paragraphs>14</Paragraphs>
  <ScaleCrop>false</ScaleCrop>
  <Manager/>
  <Company/>
  <LinksUpToDate>false</LinksUpToDate>
  <CharactersWithSpaces>7236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CMCC2</dc:creator>
  <cp:keywords/>
  <dc:description/>
  <cp:lastModifiedBy>CMCC-Ningyu</cp:lastModifiedBy>
  <cp:revision>27</cp:revision>
  <dcterms:created xsi:type="dcterms:W3CDTF">2022-01-25T14:48:00Z</dcterms:created>
  <dcterms:modified xsi:type="dcterms:W3CDTF">2022-02-14T03:19:00Z</dcterms:modified>
</cp:coreProperties>
</file>