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0D3F2" w14:textId="4F4D9992" w:rsidR="006A5439" w:rsidRDefault="00A4418F" w:rsidP="00A4418F">
      <w:pPr>
        <w:rPr>
          <w:rFonts w:ascii="Arial" w:hAnsi="Arial" w:cs="Arial"/>
          <w:b/>
          <w:color w:val="000000"/>
          <w:sz w:val="22"/>
          <w:lang w:eastAsia="zh-CN"/>
        </w:rPr>
      </w:pPr>
      <w:r w:rsidRPr="00A4418F">
        <w:rPr>
          <w:rFonts w:ascii="Arial" w:hAnsi="Arial" w:cs="Arial"/>
          <w:b/>
          <w:color w:val="000000"/>
          <w:sz w:val="22"/>
          <w:lang w:eastAsia="de-DE"/>
        </w:rPr>
        <w:t>3GPP TSG-RAN WG2 Meeting</w:t>
      </w:r>
      <w:r w:rsidR="00041EAD">
        <w:rPr>
          <w:rFonts w:ascii="Arial" w:hAnsi="Arial" w:cs="Arial" w:hint="eastAsia"/>
          <w:b/>
          <w:color w:val="000000"/>
          <w:sz w:val="22"/>
          <w:lang w:eastAsia="zh-CN"/>
        </w:rPr>
        <w:t xml:space="preserve"> </w:t>
      </w:r>
      <w:r w:rsidRPr="00A4418F">
        <w:rPr>
          <w:rFonts w:ascii="Arial" w:hAnsi="Arial" w:cs="Arial"/>
          <w:b/>
          <w:color w:val="000000"/>
          <w:sz w:val="22"/>
          <w:lang w:eastAsia="de-DE"/>
        </w:rPr>
        <w:t>#11</w:t>
      </w:r>
      <w:r w:rsidR="001327E4">
        <w:rPr>
          <w:rFonts w:ascii="Arial" w:hAnsi="Arial" w:cs="Arial" w:hint="eastAsia"/>
          <w:b/>
          <w:color w:val="000000"/>
          <w:sz w:val="22"/>
          <w:lang w:eastAsia="zh-CN"/>
        </w:rPr>
        <w:t>7</w:t>
      </w:r>
      <w:r w:rsidRPr="00A4418F">
        <w:rPr>
          <w:rFonts w:ascii="Arial" w:hAnsi="Arial" w:cs="Arial"/>
          <w:b/>
          <w:color w:val="000000"/>
          <w:sz w:val="22"/>
          <w:lang w:eastAsia="de-DE"/>
        </w:rPr>
        <w:t>-e</w:t>
      </w:r>
      <w:r w:rsidRPr="00A4418F">
        <w:rPr>
          <w:rFonts w:ascii="Arial" w:hAnsi="Arial" w:cs="Arial"/>
          <w:b/>
          <w:color w:val="000000"/>
          <w:sz w:val="22"/>
          <w:lang w:eastAsia="de-DE"/>
        </w:rPr>
        <w:tab/>
      </w:r>
      <w:r>
        <w:rPr>
          <w:rFonts w:ascii="Arial" w:hAnsi="Arial" w:cs="Arial" w:hint="eastAsia"/>
          <w:b/>
          <w:color w:val="000000"/>
          <w:sz w:val="22"/>
          <w:lang w:eastAsia="zh-CN"/>
        </w:rPr>
        <w:tab/>
      </w:r>
      <w:r w:rsidR="006A5439">
        <w:rPr>
          <w:rFonts w:ascii="Arial" w:hAnsi="Arial" w:cs="Arial" w:hint="eastAsia"/>
          <w:b/>
          <w:color w:val="000000"/>
          <w:sz w:val="22"/>
          <w:lang w:eastAsia="zh-CN"/>
        </w:rPr>
        <w:t xml:space="preserve">         </w:t>
      </w:r>
      <w:r>
        <w:rPr>
          <w:rFonts w:ascii="Arial" w:hAnsi="Arial" w:cs="Arial" w:hint="eastAsia"/>
          <w:b/>
          <w:color w:val="000000"/>
          <w:sz w:val="22"/>
          <w:lang w:eastAsia="zh-CN"/>
        </w:rPr>
        <w:tab/>
      </w:r>
      <w:r>
        <w:rPr>
          <w:rFonts w:ascii="Arial" w:hAnsi="Arial" w:cs="Arial" w:hint="eastAsia"/>
          <w:b/>
          <w:color w:val="000000"/>
          <w:sz w:val="22"/>
          <w:lang w:eastAsia="zh-CN"/>
        </w:rPr>
        <w:tab/>
      </w:r>
      <w:r w:rsidR="0086108B">
        <w:rPr>
          <w:rFonts w:ascii="Arial" w:hAnsi="Arial" w:cs="Arial" w:hint="eastAsia"/>
          <w:b/>
          <w:color w:val="000000"/>
          <w:sz w:val="22"/>
          <w:lang w:eastAsia="zh-CN"/>
        </w:rPr>
        <w:t xml:space="preserve"> </w:t>
      </w:r>
      <w:r w:rsidR="006A5439">
        <w:rPr>
          <w:rFonts w:ascii="Arial" w:hAnsi="Arial" w:cs="Arial" w:hint="eastAsia"/>
          <w:b/>
          <w:color w:val="000000"/>
          <w:sz w:val="22"/>
          <w:lang w:eastAsia="zh-CN"/>
        </w:rPr>
        <w:t xml:space="preserve">  </w:t>
      </w:r>
      <w:r w:rsidR="0086108B">
        <w:rPr>
          <w:rFonts w:ascii="Arial" w:hAnsi="Arial" w:cs="Arial" w:hint="eastAsia"/>
          <w:b/>
          <w:color w:val="000000"/>
          <w:sz w:val="22"/>
          <w:lang w:eastAsia="zh-CN"/>
        </w:rPr>
        <w:t xml:space="preserve">   </w:t>
      </w:r>
      <w:r w:rsidR="006A5439">
        <w:rPr>
          <w:rFonts w:ascii="Arial" w:hAnsi="Arial" w:cs="Arial" w:hint="eastAsia"/>
          <w:b/>
          <w:color w:val="000000"/>
          <w:sz w:val="22"/>
          <w:lang w:eastAsia="zh-CN"/>
        </w:rPr>
        <w:t xml:space="preserve"> </w:t>
      </w:r>
      <w:r w:rsidR="006A5439">
        <w:rPr>
          <w:rFonts w:ascii="Arial" w:hAnsi="Arial" w:cs="Arial" w:hint="eastAsia"/>
          <w:b/>
          <w:color w:val="000000"/>
          <w:sz w:val="22"/>
          <w:lang w:eastAsia="zh-CN"/>
        </w:rPr>
        <w:tab/>
        <w:t xml:space="preserve"> </w:t>
      </w:r>
      <w:r w:rsidR="0086108B">
        <w:rPr>
          <w:rFonts w:ascii="Arial" w:hAnsi="Arial" w:cs="Arial" w:hint="eastAsia"/>
          <w:b/>
          <w:color w:val="000000"/>
          <w:sz w:val="22"/>
          <w:lang w:eastAsia="zh-CN"/>
        </w:rPr>
        <w:t xml:space="preserve"> </w:t>
      </w:r>
      <w:r>
        <w:rPr>
          <w:rFonts w:ascii="Arial" w:hAnsi="Arial" w:cs="Arial" w:hint="eastAsia"/>
          <w:b/>
          <w:color w:val="000000"/>
          <w:sz w:val="22"/>
          <w:lang w:eastAsia="de-DE"/>
        </w:rPr>
        <w:tab/>
      </w:r>
      <w:r w:rsidR="007B5DDB">
        <w:rPr>
          <w:rFonts w:ascii="Arial" w:hAnsi="Arial" w:cs="Arial" w:hint="eastAsia"/>
          <w:b/>
          <w:color w:val="000000"/>
          <w:sz w:val="22"/>
          <w:lang w:eastAsia="zh-CN"/>
        </w:rPr>
        <w:t xml:space="preserve">            </w:t>
      </w:r>
      <w:r w:rsidR="007B5DDB" w:rsidRPr="007B5DDB">
        <w:rPr>
          <w:rFonts w:ascii="Arial" w:hAnsi="Arial" w:cs="Arial"/>
          <w:b/>
          <w:color w:val="000000"/>
          <w:sz w:val="22"/>
          <w:lang w:eastAsia="de-DE"/>
        </w:rPr>
        <w:t>R2-220</w:t>
      </w:r>
      <w:r w:rsidR="008B41B6">
        <w:rPr>
          <w:rFonts w:ascii="Arial" w:hAnsi="Arial" w:cs="Arial" w:hint="eastAsia"/>
          <w:b/>
          <w:color w:val="000000"/>
          <w:sz w:val="22"/>
          <w:lang w:eastAsia="zh-CN"/>
        </w:rPr>
        <w:t>xxxx</w:t>
      </w:r>
    </w:p>
    <w:p w14:paraId="05B192EC" w14:textId="5D739596" w:rsidR="00DD1A18" w:rsidRDefault="00D95112" w:rsidP="00A4418F">
      <w:pPr>
        <w:rPr>
          <w:rFonts w:ascii="Arial" w:hAnsi="Arial" w:cs="Arial"/>
          <w:b/>
          <w:color w:val="000000"/>
          <w:sz w:val="22"/>
          <w:szCs w:val="22"/>
          <w:lang w:val="en-US" w:eastAsia="zh-CN"/>
        </w:rPr>
      </w:pPr>
      <w:r w:rsidRPr="00D95112">
        <w:rPr>
          <w:rFonts w:ascii="Arial" w:hAnsi="Arial" w:cs="Arial"/>
          <w:b/>
          <w:color w:val="000000"/>
          <w:sz w:val="22"/>
          <w:lang w:eastAsia="de-DE"/>
        </w:rPr>
        <w:t xml:space="preserve">Online, </w:t>
      </w:r>
      <w:r w:rsidR="001327E4" w:rsidRPr="001B1593">
        <w:rPr>
          <w:rFonts w:eastAsia="宋体" w:cs="Arial"/>
          <w:b/>
          <w:sz w:val="22"/>
          <w:szCs w:val="22"/>
          <w:lang w:val="en-US" w:eastAsia="zh-CN"/>
        </w:rPr>
        <w:t>21</w:t>
      </w:r>
      <w:r w:rsidR="001327E4" w:rsidRPr="001B1593">
        <w:rPr>
          <w:rFonts w:eastAsia="宋体" w:cs="Arial"/>
          <w:b/>
          <w:sz w:val="22"/>
          <w:szCs w:val="22"/>
          <w:vertAlign w:val="superscript"/>
          <w:lang w:val="en-US" w:eastAsia="zh-CN"/>
        </w:rPr>
        <w:t>th</w:t>
      </w:r>
      <w:r w:rsidR="001327E4" w:rsidRPr="001B1593">
        <w:rPr>
          <w:rFonts w:eastAsia="宋体" w:cs="Arial"/>
          <w:b/>
          <w:sz w:val="22"/>
          <w:szCs w:val="22"/>
          <w:lang w:val="en-US" w:eastAsia="zh-CN"/>
        </w:rPr>
        <w:t xml:space="preserve"> Feb -3</w:t>
      </w:r>
      <w:r w:rsidR="001327E4" w:rsidRPr="001B1593">
        <w:rPr>
          <w:rFonts w:eastAsia="宋体" w:cs="Arial"/>
          <w:b/>
          <w:sz w:val="22"/>
          <w:szCs w:val="22"/>
          <w:vertAlign w:val="superscript"/>
          <w:lang w:val="en-US" w:eastAsia="zh-CN"/>
        </w:rPr>
        <w:t>rd</w:t>
      </w:r>
      <w:r w:rsidR="001327E4" w:rsidRPr="001B1593">
        <w:rPr>
          <w:rFonts w:eastAsia="宋体" w:cs="Arial"/>
          <w:b/>
          <w:sz w:val="22"/>
          <w:szCs w:val="22"/>
          <w:lang w:val="en-US" w:eastAsia="zh-CN"/>
        </w:rPr>
        <w:t xml:space="preserve"> March</w:t>
      </w:r>
      <w:r w:rsidR="001327E4">
        <w:rPr>
          <w:rFonts w:ascii="Arial" w:hAnsi="Arial" w:cs="Arial" w:hint="eastAsia"/>
          <w:b/>
          <w:color w:val="000000"/>
          <w:sz w:val="22"/>
          <w:lang w:eastAsia="zh-CN"/>
        </w:rPr>
        <w:t xml:space="preserve">, </w:t>
      </w:r>
      <w:r w:rsidR="001327E4">
        <w:rPr>
          <w:rFonts w:ascii="Arial" w:hAnsi="Arial" w:cs="Arial"/>
          <w:b/>
          <w:color w:val="000000"/>
          <w:sz w:val="22"/>
          <w:lang w:eastAsia="de-DE"/>
        </w:rPr>
        <w:t>202</w:t>
      </w:r>
      <w:r w:rsidR="001327E4">
        <w:rPr>
          <w:rFonts w:ascii="Arial" w:hAnsi="Arial" w:cs="Arial" w:hint="eastAsia"/>
          <w:b/>
          <w:color w:val="000000"/>
          <w:sz w:val="22"/>
          <w:lang w:eastAsia="zh-CN"/>
        </w:rPr>
        <w:t>2</w:t>
      </w:r>
    </w:p>
    <w:p w14:paraId="5067DCB8" w14:textId="77777777" w:rsidR="002A3261" w:rsidRPr="00B2078B" w:rsidRDefault="002A3261">
      <w:pPr>
        <w:rPr>
          <w:rFonts w:ascii="Arial" w:hAnsi="Arial" w:cs="Arial"/>
          <w:lang w:val="en-US"/>
        </w:rPr>
      </w:pPr>
    </w:p>
    <w:p w14:paraId="2B93EA51" w14:textId="6EA9E5E4" w:rsidR="00217326" w:rsidRDefault="00217326">
      <w:pPr>
        <w:spacing w:after="60"/>
        <w:ind w:left="1985" w:hanging="1985"/>
        <w:rPr>
          <w:rFonts w:ascii="Arial" w:hAnsi="Arial" w:cs="Arial"/>
          <w:b/>
          <w:bCs/>
        </w:rPr>
      </w:pPr>
      <w:r w:rsidRPr="00B2078B">
        <w:rPr>
          <w:rFonts w:ascii="Arial" w:hAnsi="Arial" w:cs="Arial"/>
          <w:b/>
        </w:rPr>
        <w:t>Title:</w:t>
      </w:r>
      <w:r w:rsidRPr="00B2078B">
        <w:rPr>
          <w:rFonts w:ascii="Arial" w:hAnsi="Arial" w:cs="Arial"/>
          <w:b/>
        </w:rPr>
        <w:tab/>
      </w:r>
      <w:r w:rsidR="00D95112" w:rsidRPr="00D95112">
        <w:rPr>
          <w:rFonts w:ascii="Arial" w:hAnsi="Arial" w:cs="Arial"/>
          <w:lang w:eastAsia="zh-CN"/>
        </w:rPr>
        <w:t xml:space="preserve">[Draft] Reply LS on </w:t>
      </w:r>
      <w:r w:rsidR="00B972C2" w:rsidRPr="008131C7">
        <w:rPr>
          <w:rFonts w:ascii="Arial" w:hAnsi="Arial" w:cs="Arial"/>
          <w:bCs/>
        </w:rPr>
        <w:t xml:space="preserve">interruption for PUCCH </w:t>
      </w:r>
      <w:proofErr w:type="spellStart"/>
      <w:r w:rsidR="00B972C2" w:rsidRPr="008131C7">
        <w:rPr>
          <w:rFonts w:ascii="Arial" w:hAnsi="Arial" w:cs="Arial"/>
          <w:bCs/>
        </w:rPr>
        <w:t>SCell</w:t>
      </w:r>
      <w:proofErr w:type="spellEnd"/>
      <w:r w:rsidR="00B972C2" w:rsidRPr="008131C7">
        <w:rPr>
          <w:rFonts w:ascii="Arial" w:hAnsi="Arial" w:cs="Arial"/>
          <w:bCs/>
        </w:rPr>
        <w:t xml:space="preserve"> activation in invalid TA case</w:t>
      </w:r>
    </w:p>
    <w:p w14:paraId="04465C8C" w14:textId="53921E9E" w:rsidR="00DA15FC" w:rsidRPr="00B2078B" w:rsidRDefault="00DA15FC">
      <w:pPr>
        <w:spacing w:after="60"/>
        <w:ind w:left="1985" w:hanging="1985"/>
        <w:rPr>
          <w:rFonts w:ascii="Arial" w:hAnsi="Arial" w:cs="Arial"/>
          <w:bCs/>
        </w:rPr>
      </w:pPr>
      <w:r>
        <w:rPr>
          <w:rFonts w:ascii="Arial" w:hAnsi="Arial" w:cs="Arial"/>
          <w:b/>
          <w:bCs/>
        </w:rPr>
        <w:t>Response to:</w:t>
      </w:r>
      <w:r>
        <w:rPr>
          <w:rFonts w:ascii="Arial" w:hAnsi="Arial" w:cs="Arial"/>
          <w:b/>
          <w:bCs/>
        </w:rPr>
        <w:tab/>
      </w:r>
      <w:r w:rsidR="00FF0D1C" w:rsidRPr="00FF0D1C">
        <w:rPr>
          <w:rFonts w:ascii="Arial" w:hAnsi="Arial" w:cs="Arial"/>
          <w:bCs/>
          <w:lang w:eastAsia="zh-CN"/>
        </w:rPr>
        <w:t>R2-2</w:t>
      </w:r>
      <w:r w:rsidR="00FF0D1C" w:rsidRPr="00FF0D1C">
        <w:rPr>
          <w:rFonts w:ascii="Arial" w:hAnsi="Arial" w:cs="Arial" w:hint="eastAsia"/>
          <w:bCs/>
          <w:lang w:eastAsia="zh-CN"/>
        </w:rPr>
        <w:t>2</w:t>
      </w:r>
      <w:r w:rsidR="00FF0D1C" w:rsidRPr="00FF0D1C">
        <w:rPr>
          <w:rFonts w:ascii="Arial" w:hAnsi="Arial" w:cs="Arial"/>
          <w:bCs/>
          <w:lang w:eastAsia="zh-CN"/>
        </w:rPr>
        <w:t>0</w:t>
      </w:r>
      <w:r w:rsidR="00FF0D1C" w:rsidRPr="00FF0D1C">
        <w:rPr>
          <w:rFonts w:ascii="Arial" w:hAnsi="Arial" w:cs="Arial" w:hint="eastAsia"/>
          <w:bCs/>
          <w:lang w:eastAsia="zh-CN"/>
        </w:rPr>
        <w:t>2149</w:t>
      </w:r>
      <w:r w:rsidR="00FF0D1C" w:rsidRPr="003609A6">
        <w:rPr>
          <w:rFonts w:ascii="Arial" w:hAnsi="Arial" w:cs="Arial" w:hint="eastAsia"/>
          <w:bCs/>
          <w:lang w:eastAsia="zh-CN"/>
        </w:rPr>
        <w:t xml:space="preserve"> </w:t>
      </w:r>
      <w:r w:rsidR="003609A6" w:rsidRPr="003609A6">
        <w:rPr>
          <w:rFonts w:ascii="Arial" w:hAnsi="Arial" w:cs="Arial" w:hint="eastAsia"/>
          <w:bCs/>
          <w:lang w:eastAsia="zh-CN"/>
        </w:rPr>
        <w:t>(</w:t>
      </w:r>
      <w:r w:rsidR="00B972C2" w:rsidRPr="00B972C2">
        <w:rPr>
          <w:rFonts w:ascii="Arial" w:hAnsi="Arial" w:cs="Arial"/>
          <w:bCs/>
          <w:lang w:eastAsia="zh-CN"/>
        </w:rPr>
        <w:t>R4-2120420</w:t>
      </w:r>
      <w:r w:rsidR="003609A6">
        <w:rPr>
          <w:rFonts w:ascii="Arial" w:hAnsi="Arial" w:cs="Arial" w:hint="eastAsia"/>
          <w:bCs/>
          <w:lang w:eastAsia="zh-CN"/>
        </w:rPr>
        <w:t>)</w:t>
      </w:r>
      <w:r w:rsidRPr="00450A65">
        <w:rPr>
          <w:rFonts w:ascii="Arial" w:hAnsi="Arial" w:cs="Arial"/>
          <w:bCs/>
          <w:lang w:eastAsia="zh-CN"/>
        </w:rPr>
        <w:t xml:space="preserve"> </w:t>
      </w:r>
      <w:r w:rsidR="00D95112" w:rsidRPr="00D95112">
        <w:rPr>
          <w:rFonts w:ascii="Arial" w:hAnsi="Arial" w:cs="Arial"/>
          <w:bCs/>
          <w:lang w:eastAsia="zh-CN"/>
        </w:rPr>
        <w:t xml:space="preserve">LS on </w:t>
      </w:r>
      <w:r w:rsidR="00B972C2" w:rsidRPr="008131C7">
        <w:rPr>
          <w:rFonts w:ascii="Arial" w:hAnsi="Arial" w:cs="Arial"/>
          <w:bCs/>
        </w:rPr>
        <w:t xml:space="preserve">interruption for PUCCH </w:t>
      </w:r>
      <w:proofErr w:type="spellStart"/>
      <w:r w:rsidR="00B972C2" w:rsidRPr="008131C7">
        <w:rPr>
          <w:rFonts w:ascii="Arial" w:hAnsi="Arial" w:cs="Arial"/>
          <w:bCs/>
        </w:rPr>
        <w:t>SCell</w:t>
      </w:r>
      <w:proofErr w:type="spellEnd"/>
      <w:r w:rsidR="00B972C2" w:rsidRPr="008131C7">
        <w:rPr>
          <w:rFonts w:ascii="Arial" w:hAnsi="Arial" w:cs="Arial"/>
          <w:bCs/>
        </w:rPr>
        <w:t xml:space="preserve"> activation in invalid TA case</w:t>
      </w:r>
    </w:p>
    <w:p w14:paraId="6490E2B7" w14:textId="77777777" w:rsidR="00217326" w:rsidRPr="00B2078B" w:rsidRDefault="00217326">
      <w:pPr>
        <w:spacing w:after="60"/>
        <w:ind w:left="1985" w:hanging="1985"/>
        <w:rPr>
          <w:rFonts w:ascii="Arial" w:hAnsi="Arial" w:cs="Arial"/>
          <w:bCs/>
        </w:rPr>
      </w:pPr>
      <w:r w:rsidRPr="00B2078B">
        <w:rPr>
          <w:rFonts w:ascii="Arial" w:hAnsi="Arial" w:cs="Arial"/>
          <w:b/>
        </w:rPr>
        <w:t>Release:</w:t>
      </w:r>
      <w:r w:rsidRPr="00B2078B">
        <w:rPr>
          <w:rFonts w:ascii="Arial" w:hAnsi="Arial" w:cs="Arial"/>
          <w:bCs/>
        </w:rPr>
        <w:tab/>
      </w:r>
      <w:r w:rsidR="00414928" w:rsidRPr="00B2078B">
        <w:rPr>
          <w:rFonts w:ascii="Arial" w:hAnsi="Arial" w:cs="Arial"/>
          <w:bCs/>
        </w:rPr>
        <w:t>Rel-1</w:t>
      </w:r>
      <w:r w:rsidR="00787C41">
        <w:rPr>
          <w:rFonts w:ascii="Arial" w:hAnsi="Arial" w:cs="Arial"/>
          <w:bCs/>
        </w:rPr>
        <w:t>7</w:t>
      </w:r>
    </w:p>
    <w:p w14:paraId="255676A6" w14:textId="61B6F61F" w:rsidR="00217326" w:rsidRPr="00B2078B" w:rsidRDefault="00FE3B25">
      <w:pPr>
        <w:spacing w:after="60"/>
        <w:ind w:left="1985" w:hanging="1985"/>
        <w:rPr>
          <w:rFonts w:ascii="Arial" w:hAnsi="Arial" w:cs="Arial"/>
          <w:bCs/>
          <w:lang w:val="en-US"/>
        </w:rPr>
      </w:pPr>
      <w:r>
        <w:rPr>
          <w:rFonts w:ascii="Arial" w:hAnsi="Arial" w:cs="Arial"/>
          <w:b/>
        </w:rPr>
        <w:t>Work</w:t>
      </w:r>
      <w:r w:rsidR="00217326" w:rsidRPr="00B2078B">
        <w:rPr>
          <w:rFonts w:ascii="Arial" w:hAnsi="Arial" w:cs="Arial"/>
          <w:b/>
        </w:rPr>
        <w:t xml:space="preserve"> Item:</w:t>
      </w:r>
      <w:r w:rsidR="00217326" w:rsidRPr="00B2078B">
        <w:rPr>
          <w:rFonts w:ascii="Arial" w:hAnsi="Arial" w:cs="Arial"/>
          <w:bCs/>
        </w:rPr>
        <w:tab/>
      </w:r>
      <w:r w:rsidR="00B972C2" w:rsidRPr="008131C7">
        <w:rPr>
          <w:rFonts w:ascii="Arial" w:hAnsi="Arial" w:cs="Arial"/>
          <w:color w:val="000000"/>
        </w:rPr>
        <w:t>NR_RRM_enh2-Core</w:t>
      </w:r>
    </w:p>
    <w:p w14:paraId="011294ED" w14:textId="77777777" w:rsidR="00217326" w:rsidRPr="00B2078B" w:rsidRDefault="00217326">
      <w:pPr>
        <w:spacing w:after="60"/>
        <w:ind w:left="1985" w:hanging="1985"/>
        <w:rPr>
          <w:rFonts w:ascii="Arial" w:hAnsi="Arial" w:cs="Arial"/>
          <w:b/>
        </w:rPr>
      </w:pPr>
    </w:p>
    <w:p w14:paraId="40E7FAAD" w14:textId="1B2CDFC2" w:rsidR="00217326" w:rsidRPr="008E177F" w:rsidRDefault="00217326">
      <w:pPr>
        <w:spacing w:after="60"/>
        <w:ind w:left="1985" w:hanging="1985"/>
        <w:rPr>
          <w:rFonts w:ascii="Arial" w:hAnsi="Arial" w:cs="Arial"/>
          <w:bCs/>
          <w:lang w:eastAsia="zh-CN"/>
        </w:rPr>
      </w:pPr>
      <w:r w:rsidRPr="00B2078B">
        <w:rPr>
          <w:rFonts w:ascii="Arial" w:hAnsi="Arial" w:cs="Arial"/>
          <w:b/>
        </w:rPr>
        <w:t>Source:</w:t>
      </w:r>
      <w:r w:rsidRPr="00B2078B">
        <w:rPr>
          <w:rFonts w:ascii="Arial" w:hAnsi="Arial" w:cs="Arial"/>
          <w:bCs/>
        </w:rPr>
        <w:tab/>
      </w:r>
      <w:r w:rsidR="007B5DDB">
        <w:rPr>
          <w:rFonts w:ascii="Arial" w:hAnsi="Arial" w:cs="Arial"/>
          <w:bCs/>
        </w:rPr>
        <w:t>RAN2</w:t>
      </w:r>
    </w:p>
    <w:p w14:paraId="1E8889A1" w14:textId="40396DC6" w:rsidR="00217326" w:rsidRPr="008E177F" w:rsidRDefault="00217326">
      <w:pPr>
        <w:spacing w:after="60"/>
        <w:ind w:left="1985" w:hanging="1985"/>
        <w:rPr>
          <w:rFonts w:ascii="Arial" w:hAnsi="Arial" w:cs="Arial"/>
          <w:bCs/>
          <w:lang w:eastAsia="zh-CN"/>
        </w:rPr>
      </w:pPr>
      <w:r w:rsidRPr="008E177F">
        <w:rPr>
          <w:rFonts w:ascii="Arial" w:hAnsi="Arial" w:cs="Arial"/>
          <w:b/>
        </w:rPr>
        <w:t>To:</w:t>
      </w:r>
      <w:r w:rsidRPr="008E177F">
        <w:rPr>
          <w:rFonts w:ascii="Arial" w:hAnsi="Arial" w:cs="Arial"/>
          <w:bCs/>
        </w:rPr>
        <w:tab/>
      </w:r>
      <w:r w:rsidR="00D95112">
        <w:rPr>
          <w:rFonts w:ascii="Arial" w:hAnsi="Arial" w:cs="Arial"/>
          <w:bCs/>
        </w:rPr>
        <w:t>RAN</w:t>
      </w:r>
      <w:r w:rsidR="00D95112">
        <w:rPr>
          <w:rFonts w:ascii="Arial" w:hAnsi="Arial" w:cs="Arial" w:hint="eastAsia"/>
          <w:bCs/>
          <w:lang w:eastAsia="zh-CN"/>
        </w:rPr>
        <w:t xml:space="preserve"> WG4</w:t>
      </w:r>
    </w:p>
    <w:p w14:paraId="7714AF11" w14:textId="763512DA" w:rsidR="00217326" w:rsidRPr="008E177F" w:rsidRDefault="00217326">
      <w:pPr>
        <w:spacing w:after="60"/>
        <w:ind w:left="1985" w:hanging="1985"/>
        <w:rPr>
          <w:rFonts w:ascii="Arial" w:hAnsi="Arial" w:cs="Arial"/>
          <w:bCs/>
        </w:rPr>
      </w:pPr>
      <w:r w:rsidRPr="008E177F">
        <w:rPr>
          <w:rFonts w:ascii="Arial" w:hAnsi="Arial" w:cs="Arial"/>
          <w:b/>
        </w:rPr>
        <w:t>Cc:</w:t>
      </w:r>
      <w:r w:rsidRPr="008E177F">
        <w:rPr>
          <w:rFonts w:ascii="Arial" w:hAnsi="Arial" w:cs="Arial"/>
          <w:bCs/>
        </w:rPr>
        <w:tab/>
      </w:r>
      <w:r w:rsidR="00BC4074">
        <w:rPr>
          <w:rFonts w:ascii="Arial" w:hAnsi="Arial" w:cs="Arial"/>
          <w:bCs/>
        </w:rPr>
        <w:t>RAN</w:t>
      </w:r>
      <w:r w:rsidR="005A5AA1">
        <w:rPr>
          <w:rFonts w:ascii="Arial" w:hAnsi="Arial" w:cs="Arial" w:hint="eastAsia"/>
          <w:bCs/>
          <w:lang w:eastAsia="zh-CN"/>
        </w:rPr>
        <w:t xml:space="preserve"> WG</w:t>
      </w:r>
      <w:r w:rsidR="00BC4074">
        <w:rPr>
          <w:rFonts w:ascii="Arial" w:hAnsi="Arial" w:cs="Arial"/>
          <w:bCs/>
        </w:rPr>
        <w:t>1</w:t>
      </w:r>
    </w:p>
    <w:p w14:paraId="6F8D0740" w14:textId="4DFAC1C4" w:rsidR="00217326" w:rsidRDefault="00217326">
      <w:pPr>
        <w:spacing w:after="60"/>
        <w:ind w:left="1985" w:hanging="1985"/>
        <w:rPr>
          <w:rFonts w:ascii="Arial" w:hAnsi="Arial" w:cs="Arial"/>
          <w:bCs/>
        </w:rPr>
      </w:pPr>
    </w:p>
    <w:p w14:paraId="105C07A2" w14:textId="77777777" w:rsidR="006E527F" w:rsidRDefault="006E527F" w:rsidP="006E527F">
      <w:pPr>
        <w:rPr>
          <w:rFonts w:ascii="Arial" w:hAnsi="Arial" w:cs="Arial"/>
        </w:rPr>
      </w:pPr>
      <w:r>
        <w:rPr>
          <w:rFonts w:ascii="Arial" w:hAnsi="Arial" w:cs="Arial"/>
          <w:b/>
          <w:bCs/>
        </w:rPr>
        <w:t>Contact Person:</w:t>
      </w:r>
      <w:r>
        <w:rPr>
          <w:rFonts w:ascii="Arial" w:hAnsi="Arial" w:cs="Arial"/>
        </w:rPr>
        <w:t xml:space="preserve">          </w:t>
      </w:r>
    </w:p>
    <w:p w14:paraId="359D7C30" w14:textId="7DD5D765" w:rsidR="006E527F" w:rsidRDefault="006E527F" w:rsidP="006E527F">
      <w:pPr>
        <w:pStyle w:val="4"/>
        <w:ind w:left="567"/>
        <w:rPr>
          <w:rFonts w:cs="Arial"/>
          <w:lang w:eastAsia="zh-CN"/>
        </w:rPr>
      </w:pPr>
      <w:r w:rsidRPr="006E527F">
        <w:t>Name:</w:t>
      </w:r>
      <w:r>
        <w:t>                  </w:t>
      </w:r>
      <w:r w:rsidRPr="00450A65">
        <w:rPr>
          <w:b w:val="0"/>
        </w:rPr>
        <w:t xml:space="preserve"> </w:t>
      </w:r>
      <w:proofErr w:type="spellStart"/>
      <w:r w:rsidR="00D95112">
        <w:rPr>
          <w:rFonts w:hint="eastAsia"/>
          <w:b w:val="0"/>
          <w:lang w:eastAsia="zh-CN"/>
        </w:rPr>
        <w:t>Jie</w:t>
      </w:r>
      <w:proofErr w:type="spellEnd"/>
      <w:r w:rsidR="00D95112">
        <w:rPr>
          <w:rFonts w:hint="eastAsia"/>
          <w:b w:val="0"/>
          <w:lang w:eastAsia="zh-CN"/>
        </w:rPr>
        <w:t xml:space="preserve"> Shi</w:t>
      </w:r>
    </w:p>
    <w:p w14:paraId="75B208F6" w14:textId="2CEF41BC" w:rsidR="0095166D" w:rsidRDefault="006E527F" w:rsidP="006E527F">
      <w:pPr>
        <w:pStyle w:val="7"/>
        <w:ind w:left="567"/>
        <w:rPr>
          <w:b w:val="0"/>
          <w:bCs/>
          <w:color w:val="auto"/>
          <w:lang w:eastAsia="zh-CN"/>
        </w:rPr>
      </w:pPr>
      <w:r>
        <w:rPr>
          <w:color w:val="auto"/>
        </w:rPr>
        <w:t>E-mail Address:</w:t>
      </w:r>
      <w:r>
        <w:rPr>
          <w:b w:val="0"/>
          <w:bCs/>
          <w:color w:val="auto"/>
        </w:rPr>
        <w:t>  </w:t>
      </w:r>
      <w:r w:rsidR="0095166D">
        <w:rPr>
          <w:b w:val="0"/>
          <w:bCs/>
          <w:color w:val="auto"/>
        </w:rPr>
        <w:t xml:space="preserve"> </w:t>
      </w:r>
      <w:r w:rsidR="002E01D0">
        <w:rPr>
          <w:rFonts w:hint="eastAsia"/>
          <w:b w:val="0"/>
          <w:bCs/>
          <w:color w:val="auto"/>
          <w:lang w:eastAsia="zh-CN"/>
        </w:rPr>
        <w:t>shijie@catt.cn</w:t>
      </w:r>
    </w:p>
    <w:p w14:paraId="4A0EC92A" w14:textId="77777777" w:rsidR="006E527F" w:rsidRDefault="006E527F">
      <w:pPr>
        <w:spacing w:after="60"/>
        <w:ind w:left="1985" w:hanging="1985"/>
        <w:rPr>
          <w:rFonts w:ascii="Arial" w:hAnsi="Arial" w:cs="Arial"/>
          <w:bCs/>
          <w:lang w:eastAsia="zh-CN"/>
        </w:rPr>
      </w:pPr>
    </w:p>
    <w:p w14:paraId="4038BC05" w14:textId="77777777" w:rsidR="00AA712F" w:rsidRPr="000F4E43" w:rsidRDefault="00AA712F" w:rsidP="00AA712F">
      <w:pPr>
        <w:tabs>
          <w:tab w:val="left" w:pos="2268"/>
        </w:tabs>
        <w:spacing w:after="60"/>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ab"/>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4A04CAD" w14:textId="77777777" w:rsidR="00AA712F" w:rsidRPr="000F4E43" w:rsidRDefault="00AA712F" w:rsidP="00AA712F">
      <w:pPr>
        <w:pStyle w:val="af"/>
        <w:rPr>
          <w:lang w:eastAsia="zh-CN"/>
        </w:rPr>
      </w:pPr>
      <w:r w:rsidRPr="000F4E43">
        <w:t>Attachments:</w:t>
      </w:r>
      <w:r w:rsidRPr="000F4E43">
        <w:tab/>
      </w:r>
      <w:r>
        <w:rPr>
          <w:rFonts w:hint="eastAsia"/>
          <w:lang w:eastAsia="zh-CN"/>
        </w:rPr>
        <w:t>-</w:t>
      </w:r>
    </w:p>
    <w:p w14:paraId="34483D94" w14:textId="77777777" w:rsidR="00217326" w:rsidRPr="008E177F" w:rsidRDefault="00217326">
      <w:pPr>
        <w:pBdr>
          <w:bottom w:val="single" w:sz="4" w:space="1" w:color="auto"/>
        </w:pBdr>
        <w:rPr>
          <w:rFonts w:ascii="Arial" w:hAnsi="Arial" w:cs="Arial"/>
        </w:rPr>
      </w:pPr>
    </w:p>
    <w:p w14:paraId="526F3121" w14:textId="77777777" w:rsidR="00217326" w:rsidRPr="008E177F" w:rsidRDefault="00217326">
      <w:pPr>
        <w:rPr>
          <w:rFonts w:ascii="Arial" w:hAnsi="Arial" w:cs="Arial"/>
        </w:rPr>
      </w:pPr>
    </w:p>
    <w:p w14:paraId="0EBC9B14" w14:textId="77777777" w:rsidR="00217326" w:rsidRPr="008E177F" w:rsidRDefault="00217326">
      <w:pPr>
        <w:spacing w:after="120"/>
        <w:rPr>
          <w:rFonts w:ascii="Arial" w:hAnsi="Arial" w:cs="Arial"/>
          <w:b/>
        </w:rPr>
      </w:pPr>
      <w:r w:rsidRPr="008E177F">
        <w:rPr>
          <w:rFonts w:ascii="Arial" w:hAnsi="Arial" w:cs="Arial"/>
          <w:b/>
        </w:rPr>
        <w:t>1. Overall Description:</w:t>
      </w:r>
    </w:p>
    <w:p w14:paraId="4EED8857" w14:textId="77777777" w:rsidR="000D329F" w:rsidRDefault="00DB311B">
      <w:pPr>
        <w:jc w:val="both"/>
        <w:rPr>
          <w:ins w:id="0" w:author="作者"/>
          <w:sz w:val="22"/>
          <w:szCs w:val="22"/>
        </w:rPr>
      </w:pPr>
      <w:r w:rsidRPr="00FF59F8">
        <w:rPr>
          <w:sz w:val="22"/>
          <w:szCs w:val="22"/>
        </w:rPr>
        <w:t>RAN</w:t>
      </w:r>
      <w:ins w:id="1" w:author="作者">
        <w:r w:rsidR="00BB0034">
          <w:rPr>
            <w:sz w:val="22"/>
            <w:szCs w:val="22"/>
          </w:rPr>
          <w:t>2</w:t>
        </w:r>
      </w:ins>
      <w:del w:id="2" w:author="作者">
        <w:r w:rsidRPr="00FF59F8" w:rsidDel="00BB0034">
          <w:rPr>
            <w:sz w:val="22"/>
            <w:szCs w:val="22"/>
          </w:rPr>
          <w:delText>1</w:delText>
        </w:r>
      </w:del>
      <w:r w:rsidRPr="00FF59F8">
        <w:rPr>
          <w:sz w:val="22"/>
          <w:szCs w:val="22"/>
        </w:rPr>
        <w:t xml:space="preserve"> thanks RAN4 for the LS </w:t>
      </w:r>
      <w:r w:rsidRPr="00FF59F8">
        <w:rPr>
          <w:sz w:val="22"/>
          <w:szCs w:val="22"/>
          <w:lang w:eastAsia="zh-CN"/>
        </w:rPr>
        <w:t>on</w:t>
      </w:r>
      <w:r w:rsidRPr="00FF59F8">
        <w:rPr>
          <w:sz w:val="22"/>
          <w:szCs w:val="22"/>
        </w:rPr>
        <w:t xml:space="preserve"> interruption for PUCCH </w:t>
      </w:r>
      <w:proofErr w:type="spellStart"/>
      <w:r w:rsidRPr="00FF59F8">
        <w:rPr>
          <w:sz w:val="22"/>
          <w:szCs w:val="22"/>
        </w:rPr>
        <w:t>SCell</w:t>
      </w:r>
      <w:proofErr w:type="spellEnd"/>
      <w:r w:rsidRPr="00FF59F8">
        <w:rPr>
          <w:sz w:val="22"/>
          <w:szCs w:val="22"/>
        </w:rPr>
        <w:t xml:space="preserve"> activation in invalid TA case.</w:t>
      </w:r>
      <w:ins w:id="3" w:author="作者">
        <w:r w:rsidR="00BB0034" w:rsidRPr="00BB0034">
          <w:rPr>
            <w:sz w:val="22"/>
            <w:szCs w:val="22"/>
          </w:rPr>
          <w:t xml:space="preserve"> </w:t>
        </w:r>
        <w:r w:rsidR="00BB0034" w:rsidRPr="00577815">
          <w:rPr>
            <w:sz w:val="22"/>
            <w:szCs w:val="22"/>
          </w:rPr>
          <w:t xml:space="preserve">RAN2 </w:t>
        </w:r>
        <w:r w:rsidR="00BB0034">
          <w:rPr>
            <w:sz w:val="22"/>
            <w:szCs w:val="22"/>
          </w:rPr>
          <w:t>understands that</w:t>
        </w:r>
        <w:r w:rsidR="00BB0034">
          <w:rPr>
            <w:rFonts w:hint="eastAsia"/>
            <w:sz w:val="22"/>
            <w:szCs w:val="22"/>
          </w:rPr>
          <w:t xml:space="preserve"> RAN1 </w:t>
        </w:r>
        <w:r w:rsidR="00BB0034">
          <w:rPr>
            <w:sz w:val="22"/>
            <w:szCs w:val="22"/>
          </w:rPr>
          <w:t>has already sent reply</w:t>
        </w:r>
        <w:r w:rsidR="00BB0034">
          <w:rPr>
            <w:rFonts w:hint="eastAsia"/>
            <w:sz w:val="22"/>
            <w:szCs w:val="22"/>
          </w:rPr>
          <w:t xml:space="preserve"> </w:t>
        </w:r>
        <w:proofErr w:type="gramStart"/>
        <w:r w:rsidR="00BB0034">
          <w:rPr>
            <w:rFonts w:hint="eastAsia"/>
            <w:sz w:val="22"/>
            <w:szCs w:val="22"/>
          </w:rPr>
          <w:t>LS(</w:t>
        </w:r>
        <w:proofErr w:type="gramEnd"/>
        <w:r w:rsidR="00BB0034" w:rsidRPr="00DE2FAC">
          <w:rPr>
            <w:sz w:val="22"/>
            <w:szCs w:val="22"/>
          </w:rPr>
          <w:t>R2-2203885/ R1-2202599</w:t>
        </w:r>
        <w:r w:rsidR="00BB0034">
          <w:rPr>
            <w:rFonts w:hint="eastAsia"/>
            <w:sz w:val="22"/>
            <w:szCs w:val="22"/>
          </w:rPr>
          <w:t>)</w:t>
        </w:r>
        <w:r w:rsidR="00BB0034">
          <w:rPr>
            <w:sz w:val="22"/>
            <w:szCs w:val="22"/>
          </w:rPr>
          <w:t xml:space="preserve"> to RAN4.</w:t>
        </w:r>
      </w:ins>
      <w:r w:rsidRPr="00FF59F8">
        <w:rPr>
          <w:sz w:val="22"/>
          <w:szCs w:val="22"/>
        </w:rPr>
        <w:t xml:space="preserve"> </w:t>
      </w:r>
      <w:ins w:id="4" w:author="作者">
        <w:r w:rsidR="00BB0034">
          <w:rPr>
            <w:sz w:val="22"/>
            <w:szCs w:val="22"/>
          </w:rPr>
          <w:t xml:space="preserve">For the question raised by RAN4, RAN2 has the </w:t>
        </w:r>
        <w:commentRangeStart w:id="5"/>
        <w:r w:rsidR="00BB0034">
          <w:rPr>
            <w:sz w:val="22"/>
            <w:szCs w:val="22"/>
          </w:rPr>
          <w:t xml:space="preserve">same </w:t>
        </w:r>
      </w:ins>
      <w:commentRangeEnd w:id="5"/>
      <w:r w:rsidR="00F50617">
        <w:rPr>
          <w:rStyle w:val="a8"/>
          <w:rFonts w:ascii="Arial" w:hAnsi="Arial"/>
        </w:rPr>
        <w:commentReference w:id="5"/>
      </w:r>
      <w:commentRangeStart w:id="6"/>
      <w:ins w:id="7" w:author="作者">
        <w:r w:rsidR="00BB0034">
          <w:rPr>
            <w:sz w:val="22"/>
            <w:szCs w:val="22"/>
          </w:rPr>
          <w:t>comment</w:t>
        </w:r>
      </w:ins>
      <w:commentRangeEnd w:id="6"/>
      <w:r w:rsidR="00D15BA2">
        <w:rPr>
          <w:rStyle w:val="a8"/>
          <w:rFonts w:ascii="Arial" w:hAnsi="Arial"/>
        </w:rPr>
        <w:commentReference w:id="6"/>
      </w:r>
      <w:ins w:id="8" w:author="作者">
        <w:r w:rsidR="00BB0034">
          <w:rPr>
            <w:sz w:val="22"/>
            <w:szCs w:val="22"/>
          </w:rPr>
          <w:t xml:space="preserve"> as RAN1.</w:t>
        </w:r>
      </w:ins>
    </w:p>
    <w:p w14:paraId="1A3319AC" w14:textId="77777777" w:rsidR="000D329F" w:rsidRDefault="000D329F">
      <w:pPr>
        <w:jc w:val="both"/>
        <w:rPr>
          <w:ins w:id="9" w:author="作者"/>
          <w:sz w:val="22"/>
          <w:szCs w:val="22"/>
        </w:rPr>
      </w:pPr>
    </w:p>
    <w:p w14:paraId="1FE744AC" w14:textId="0C637494" w:rsidR="00DB311B" w:rsidRPr="00FF59F8" w:rsidDel="00BB0034" w:rsidRDefault="000D329F" w:rsidP="00BB0034">
      <w:pPr>
        <w:jc w:val="both"/>
        <w:rPr>
          <w:del w:id="10" w:author="作者"/>
          <w:sz w:val="22"/>
          <w:szCs w:val="22"/>
        </w:rPr>
      </w:pPr>
      <w:ins w:id="11" w:author="作者">
        <w:r w:rsidRPr="007D00D5">
          <w:rPr>
            <w:strike/>
            <w:sz w:val="22"/>
            <w:szCs w:val="22"/>
          </w:rPr>
          <w:t xml:space="preserve">Further, RAN2 understands that the UE capability </w:t>
        </w:r>
        <w:proofErr w:type="spellStart"/>
        <w:r w:rsidRPr="007D00D5">
          <w:rPr>
            <w:i/>
            <w:iCs/>
            <w:strike/>
            <w:sz w:val="22"/>
            <w:szCs w:val="22"/>
            <w:rPrChange w:id="12" w:author="作者">
              <w:rPr>
                <w:sz w:val="22"/>
                <w:szCs w:val="22"/>
              </w:rPr>
            </w:rPrChange>
          </w:rPr>
          <w:t>parallelTxPRACH</w:t>
        </w:r>
        <w:proofErr w:type="spellEnd"/>
        <w:r w:rsidRPr="007D00D5">
          <w:rPr>
            <w:i/>
            <w:iCs/>
            <w:strike/>
            <w:sz w:val="22"/>
            <w:szCs w:val="22"/>
            <w:rPrChange w:id="13" w:author="作者">
              <w:rPr>
                <w:sz w:val="22"/>
                <w:szCs w:val="22"/>
              </w:rPr>
            </w:rPrChange>
          </w:rPr>
          <w:t>-SRS-PUCCH-PUSCH</w:t>
        </w:r>
        <w:r w:rsidRPr="007D00D5">
          <w:rPr>
            <w:strike/>
            <w:sz w:val="22"/>
            <w:szCs w:val="22"/>
          </w:rPr>
          <w:t xml:space="preserve"> is used to indicate that UE is able to simultaneously transmit PRACH on PUCCH </w:t>
        </w:r>
        <w:proofErr w:type="spellStart"/>
        <w:r w:rsidRPr="007D00D5">
          <w:rPr>
            <w:strike/>
            <w:sz w:val="22"/>
            <w:szCs w:val="22"/>
          </w:rPr>
          <w:t>SCell</w:t>
        </w:r>
        <w:proofErr w:type="spellEnd"/>
        <w:r w:rsidRPr="007D00D5">
          <w:rPr>
            <w:strike/>
            <w:sz w:val="22"/>
            <w:szCs w:val="22"/>
          </w:rPr>
          <w:t xml:space="preserve"> and physical channels/signals on other activated serving cells, regardless of if the PUCCH </w:t>
        </w:r>
        <w:proofErr w:type="spellStart"/>
        <w:r w:rsidRPr="007D00D5">
          <w:rPr>
            <w:strike/>
            <w:sz w:val="22"/>
            <w:szCs w:val="22"/>
          </w:rPr>
          <w:t>SCell</w:t>
        </w:r>
        <w:proofErr w:type="spellEnd"/>
        <w:r w:rsidRPr="007D00D5">
          <w:rPr>
            <w:strike/>
            <w:sz w:val="22"/>
            <w:szCs w:val="22"/>
          </w:rPr>
          <w:t xml:space="preserve"> and the "other activated serving cells" are in the same PUCCH group or different PUCCH group.</w:t>
        </w:r>
      </w:ins>
      <w:del w:id="14" w:author="作者">
        <w:r w:rsidR="00DB311B" w:rsidRPr="00FF59F8" w:rsidDel="00BB0034">
          <w:rPr>
            <w:sz w:val="22"/>
            <w:szCs w:val="22"/>
            <w:lang w:eastAsia="zh-CN"/>
          </w:rPr>
          <w:delText xml:space="preserve">For </w:delText>
        </w:r>
        <w:r w:rsidR="00DB311B" w:rsidRPr="00FF59F8" w:rsidDel="00BB0034">
          <w:rPr>
            <w:sz w:val="22"/>
            <w:szCs w:val="22"/>
          </w:rPr>
          <w:delText>RAN4’s questions Q1/</w:delText>
        </w:r>
        <w:commentRangeStart w:id="15"/>
        <w:r w:rsidR="00DB311B" w:rsidRPr="00FF59F8" w:rsidDel="00BB0034">
          <w:rPr>
            <w:sz w:val="22"/>
            <w:szCs w:val="22"/>
          </w:rPr>
          <w:delText>Q2</w:delText>
        </w:r>
      </w:del>
      <w:commentRangeEnd w:id="15"/>
      <w:r w:rsidR="007D00D5">
        <w:rPr>
          <w:rStyle w:val="a8"/>
          <w:rFonts w:ascii="Arial" w:hAnsi="Arial"/>
        </w:rPr>
        <w:commentReference w:id="15"/>
      </w:r>
      <w:del w:id="17" w:author="作者">
        <w:r w:rsidR="00DB311B" w:rsidRPr="00FF59F8" w:rsidDel="00BB0034">
          <w:rPr>
            <w:sz w:val="22"/>
            <w:szCs w:val="22"/>
          </w:rPr>
          <w:delText>:</w:delText>
        </w:r>
      </w:del>
    </w:p>
    <w:p w14:paraId="064236E1" w14:textId="5C221196" w:rsidR="00DB311B" w:rsidRPr="00FF59F8" w:rsidDel="00BB0034" w:rsidRDefault="00DB311B">
      <w:pPr>
        <w:jc w:val="both"/>
        <w:rPr>
          <w:del w:id="18" w:author="作者"/>
          <w:rFonts w:eastAsia="宋体"/>
          <w:sz w:val="22"/>
        </w:rPr>
        <w:pPrChange w:id="19" w:author="作者">
          <w:pPr>
            <w:pStyle w:val="TAL"/>
            <w:keepLines w:val="0"/>
            <w:numPr>
              <w:numId w:val="10"/>
            </w:numPr>
            <w:overflowPunct w:val="0"/>
            <w:autoSpaceDE w:val="0"/>
            <w:autoSpaceDN w:val="0"/>
            <w:spacing w:after="160" w:line="252" w:lineRule="auto"/>
            <w:ind w:left="1004" w:hanging="360"/>
            <w:jc w:val="both"/>
          </w:pPr>
        </w:pPrChange>
      </w:pPr>
      <w:del w:id="20" w:author="作者">
        <w:r w:rsidRPr="00FF59F8" w:rsidDel="00BB0034">
          <w:rPr>
            <w:rFonts w:eastAsia="宋体"/>
            <w:sz w:val="22"/>
          </w:rPr>
          <w:delText xml:space="preserve">Q1: Can UE capability </w:delText>
        </w:r>
        <w:r w:rsidRPr="00FF59F8" w:rsidDel="00BB0034">
          <w:rPr>
            <w:rFonts w:eastAsia="宋体"/>
            <w:i/>
            <w:iCs/>
            <w:sz w:val="22"/>
          </w:rPr>
          <w:delText>diffNumerologyAcrossPUCCH-Group</w:delText>
        </w:r>
        <w:r w:rsidRPr="00FF59F8" w:rsidDel="00BB0034">
          <w:rPr>
            <w:rFonts w:eastAsia="宋体"/>
            <w:sz w:val="22"/>
          </w:rPr>
          <w:delText xml:space="preserve"> defined in TS 38.306 be used to allow indication of UE support of parallel transmission of PRACH on PUCCH SCell and physical channels/signals with different SCS on other activated serving cells? </w:delText>
        </w:r>
      </w:del>
    </w:p>
    <w:p w14:paraId="354018A6" w14:textId="710F1CF8" w:rsidR="00DB311B" w:rsidRPr="00FF59F8" w:rsidDel="00BB0034" w:rsidRDefault="00DB311B">
      <w:pPr>
        <w:jc w:val="both"/>
        <w:rPr>
          <w:del w:id="21" w:author="作者"/>
          <w:rFonts w:eastAsia="宋体"/>
          <w:sz w:val="22"/>
        </w:rPr>
        <w:pPrChange w:id="22" w:author="作者">
          <w:pPr>
            <w:pStyle w:val="TAL"/>
            <w:keepLines w:val="0"/>
            <w:numPr>
              <w:ilvl w:val="1"/>
              <w:numId w:val="10"/>
            </w:numPr>
            <w:overflowPunct w:val="0"/>
            <w:autoSpaceDE w:val="0"/>
            <w:autoSpaceDN w:val="0"/>
            <w:spacing w:after="160" w:line="252" w:lineRule="auto"/>
            <w:ind w:left="1724" w:hanging="360"/>
            <w:jc w:val="both"/>
          </w:pPr>
        </w:pPrChange>
      </w:pPr>
      <w:del w:id="23" w:author="作者">
        <w:r w:rsidRPr="00FF59F8" w:rsidDel="00BB0034">
          <w:rPr>
            <w:rFonts w:eastAsia="宋体"/>
            <w:sz w:val="22"/>
          </w:rPr>
          <w:delText xml:space="preserve">If YES, RAN4 would like to respectfully ask RAN2 to clarify that </w:delText>
        </w:r>
        <w:r w:rsidRPr="00FF59F8" w:rsidDel="00BB0034">
          <w:rPr>
            <w:rFonts w:eastAsia="宋体"/>
            <w:i/>
            <w:iCs/>
            <w:sz w:val="22"/>
          </w:rPr>
          <w:delText>diffNumerologyAcrossPUCCH-Group</w:delText>
        </w:r>
        <w:r w:rsidRPr="00FF59F8" w:rsidDel="00BB0034">
          <w:rPr>
            <w:rFonts w:eastAsia="宋体"/>
            <w:sz w:val="22"/>
          </w:rPr>
          <w:delText xml:space="preserve"> applies to PRACH in the corresponding “Definitions for parameters” in TS 38.306.</w:delText>
        </w:r>
      </w:del>
    </w:p>
    <w:p w14:paraId="76FE7A02" w14:textId="3D5327BC" w:rsidR="00DB311B" w:rsidRPr="00FF59F8" w:rsidDel="00BB0034" w:rsidRDefault="00DB311B">
      <w:pPr>
        <w:jc w:val="both"/>
        <w:rPr>
          <w:del w:id="24" w:author="作者"/>
          <w:rFonts w:eastAsia="宋体"/>
          <w:sz w:val="22"/>
        </w:rPr>
        <w:pPrChange w:id="25" w:author="作者">
          <w:pPr>
            <w:pStyle w:val="TAL"/>
            <w:keepLines w:val="0"/>
            <w:numPr>
              <w:ilvl w:val="1"/>
              <w:numId w:val="10"/>
            </w:numPr>
            <w:overflowPunct w:val="0"/>
            <w:autoSpaceDE w:val="0"/>
            <w:autoSpaceDN w:val="0"/>
            <w:spacing w:after="160" w:line="252" w:lineRule="auto"/>
            <w:ind w:left="1724" w:hanging="360"/>
            <w:jc w:val="both"/>
          </w:pPr>
        </w:pPrChange>
      </w:pPr>
      <w:del w:id="26" w:author="作者">
        <w:r w:rsidRPr="00FF59F8" w:rsidDel="00BB0034">
          <w:rPr>
            <w:rFonts w:eastAsia="宋体"/>
            <w:sz w:val="22"/>
          </w:rPr>
          <w:delText>If NO, are there any other existing capabilities that can serve this purpose? If so, RAN4 would like RAN1 to indicate the capabilities.</w:delText>
        </w:r>
      </w:del>
    </w:p>
    <w:p w14:paraId="1B9B9989" w14:textId="3433CEE7" w:rsidR="00DB311B" w:rsidRPr="00FF59F8" w:rsidRDefault="00DB311B">
      <w:pPr>
        <w:jc w:val="both"/>
        <w:rPr>
          <w:rFonts w:eastAsia="宋体"/>
        </w:rPr>
        <w:pPrChange w:id="27" w:author="作者">
          <w:pPr>
            <w:pStyle w:val="ac"/>
            <w:numPr>
              <w:numId w:val="10"/>
            </w:numPr>
            <w:spacing w:after="120" w:line="252" w:lineRule="auto"/>
            <w:ind w:left="1004" w:hanging="360"/>
            <w:contextualSpacing/>
            <w:jc w:val="both"/>
          </w:pPr>
        </w:pPrChange>
      </w:pPr>
      <w:commentRangeStart w:id="28"/>
      <w:del w:id="29" w:author="作者">
        <w:r w:rsidRPr="00FF59F8" w:rsidDel="00BB0034">
          <w:delText>Q2: If the answer in Q1 is NO, and there is no capabilities that can serve the purpose</w:delText>
        </w:r>
      </w:del>
      <w:commentRangeEnd w:id="28"/>
      <w:r w:rsidR="004B5F16">
        <w:rPr>
          <w:rStyle w:val="a8"/>
          <w:rFonts w:ascii="Arial" w:hAnsi="Arial"/>
        </w:rPr>
        <w:commentReference w:id="28"/>
      </w:r>
      <w:del w:id="30" w:author="作者">
        <w:r w:rsidRPr="00FF59F8" w:rsidDel="00BB0034">
          <w:delText>, what would be the expected UE behavior when a target PUCCH SCell PRACH has a different SCS from SpCell/SCell physical channels/signals according to RAN1/2 spec? e.g. Shall UE be able to simultaneously transmit PRACH on PUCCH SCell and physical channels/signals on other activated serving cells irrespective of SCS configurations?</w:delText>
        </w:r>
      </w:del>
    </w:p>
    <w:p w14:paraId="454D333E" w14:textId="4F4CF1FD" w:rsidR="00DB311B" w:rsidRPr="00577815" w:rsidDel="00BB0034" w:rsidRDefault="00DB311B" w:rsidP="00DB311B">
      <w:pPr>
        <w:rPr>
          <w:del w:id="31" w:author="作者"/>
          <w:sz w:val="22"/>
          <w:szCs w:val="22"/>
        </w:rPr>
      </w:pPr>
      <w:del w:id="32" w:author="作者">
        <w:r w:rsidRPr="00577815" w:rsidDel="00BB0034">
          <w:rPr>
            <w:sz w:val="22"/>
            <w:szCs w:val="22"/>
          </w:rPr>
          <w:delText>RAN2</w:delText>
        </w:r>
        <w:r w:rsidR="00E6048E" w:rsidRPr="00577815" w:rsidDel="00BB0034">
          <w:rPr>
            <w:sz w:val="22"/>
            <w:szCs w:val="22"/>
          </w:rPr>
          <w:delText xml:space="preserve"> has</w:delText>
        </w:r>
        <w:r w:rsidR="00DE2FAC" w:rsidDel="00BB0034">
          <w:rPr>
            <w:rFonts w:hint="eastAsia"/>
            <w:sz w:val="22"/>
            <w:szCs w:val="22"/>
          </w:rPr>
          <w:delText xml:space="preserve"> taken RAN1 reply LS(</w:delText>
        </w:r>
        <w:r w:rsidR="00DE2FAC" w:rsidRPr="00DE2FAC" w:rsidDel="00BB0034">
          <w:rPr>
            <w:sz w:val="22"/>
            <w:szCs w:val="22"/>
          </w:rPr>
          <w:delText>R2-2203885/ R1-2202599</w:delText>
        </w:r>
        <w:r w:rsidR="00DE2FAC" w:rsidDel="00BB0034">
          <w:rPr>
            <w:rFonts w:hint="eastAsia"/>
            <w:sz w:val="22"/>
            <w:szCs w:val="22"/>
          </w:rPr>
          <w:delText xml:space="preserve">) into </w:delText>
        </w:r>
        <w:r w:rsidR="00DE2FAC" w:rsidDel="00BB0034">
          <w:rPr>
            <w:sz w:val="22"/>
            <w:szCs w:val="22"/>
          </w:rPr>
          <w:delText>account</w:delText>
        </w:r>
        <w:r w:rsidR="00DE2FAC" w:rsidDel="00BB0034">
          <w:rPr>
            <w:rFonts w:hint="eastAsia"/>
            <w:sz w:val="22"/>
            <w:szCs w:val="22"/>
          </w:rPr>
          <w:delText xml:space="preserve"> and</w:delText>
        </w:r>
        <w:r w:rsidR="00E6048E" w:rsidRPr="00577815" w:rsidDel="00BB0034">
          <w:rPr>
            <w:sz w:val="22"/>
            <w:szCs w:val="22"/>
          </w:rPr>
          <w:delText xml:space="preserve"> discussed the </w:delText>
        </w:r>
        <w:r w:rsidR="00DE2FAC" w:rsidDel="00BB0034">
          <w:rPr>
            <w:sz w:val="22"/>
            <w:szCs w:val="22"/>
          </w:rPr>
          <w:delText>technical asp</w:delText>
        </w:r>
        <w:r w:rsidR="00DE2FAC" w:rsidDel="00BB0034">
          <w:rPr>
            <w:rFonts w:hint="eastAsia"/>
            <w:sz w:val="22"/>
            <w:szCs w:val="22"/>
            <w:lang w:eastAsia="zh-CN"/>
          </w:rPr>
          <w:delText>ects</w:delText>
        </w:r>
        <w:r w:rsidR="00687C67" w:rsidDel="00BB0034">
          <w:rPr>
            <w:rFonts w:hint="eastAsia"/>
            <w:sz w:val="22"/>
            <w:szCs w:val="22"/>
            <w:lang w:eastAsia="zh-CN"/>
          </w:rPr>
          <w:delText xml:space="preserve"> from RAN2 scope</w:delText>
        </w:r>
        <w:r w:rsidR="00E6048E" w:rsidRPr="00DE2FAC" w:rsidDel="00BB0034">
          <w:rPr>
            <w:sz w:val="22"/>
            <w:szCs w:val="22"/>
          </w:rPr>
          <w:delText>, RAN2</w:delText>
        </w:r>
        <w:r w:rsidR="00577815" w:rsidDel="00BB0034">
          <w:rPr>
            <w:sz w:val="22"/>
            <w:szCs w:val="22"/>
          </w:rPr>
          <w:delText xml:space="preserve"> reply is </w:delText>
        </w:r>
        <w:r w:rsidR="00577815" w:rsidDel="00BB0034">
          <w:rPr>
            <w:rFonts w:hint="eastAsia"/>
            <w:sz w:val="22"/>
            <w:szCs w:val="22"/>
          </w:rPr>
          <w:delText>as follows for Q1/Q2</w:delText>
        </w:r>
        <w:r w:rsidRPr="00577815" w:rsidDel="00BB0034">
          <w:rPr>
            <w:sz w:val="22"/>
            <w:szCs w:val="22"/>
          </w:rPr>
          <w:delText>:</w:delText>
        </w:r>
      </w:del>
    </w:p>
    <w:p w14:paraId="3DB3B0AF" w14:textId="07ABA35F" w:rsidR="00DB311B" w:rsidRPr="00577815" w:rsidDel="00BB0034" w:rsidRDefault="00DB311B" w:rsidP="00DB311B">
      <w:pPr>
        <w:pStyle w:val="ac"/>
        <w:numPr>
          <w:ilvl w:val="0"/>
          <w:numId w:val="11"/>
        </w:numPr>
        <w:ind w:left="1004"/>
        <w:contextualSpacing/>
        <w:rPr>
          <w:del w:id="33" w:author="作者"/>
          <w:rFonts w:ascii="Times New Roman" w:hAnsi="Times New Roman"/>
        </w:rPr>
      </w:pPr>
      <w:del w:id="34" w:author="作者">
        <w:r w:rsidRPr="00577815" w:rsidDel="00BB0034">
          <w:rPr>
            <w:rFonts w:ascii="Times New Roman" w:hAnsi="Times New Roman"/>
          </w:rPr>
          <w:delText>A1:</w:delText>
        </w:r>
      </w:del>
    </w:p>
    <w:p w14:paraId="318DF747" w14:textId="13E10543" w:rsidR="00DB311B" w:rsidRPr="00577815" w:rsidDel="00BB0034" w:rsidRDefault="00DB311B" w:rsidP="00E6048E">
      <w:pPr>
        <w:pStyle w:val="ac"/>
        <w:numPr>
          <w:ilvl w:val="0"/>
          <w:numId w:val="12"/>
        </w:numPr>
        <w:spacing w:before="120" w:after="120"/>
        <w:ind w:left="1364"/>
        <w:jc w:val="both"/>
        <w:rPr>
          <w:del w:id="35" w:author="作者"/>
          <w:rFonts w:ascii="Times New Roman" w:eastAsia="PMingLiU" w:hAnsi="Times New Roman"/>
          <w:bCs/>
        </w:rPr>
      </w:pPr>
      <w:del w:id="36" w:author="作者">
        <w:r w:rsidRPr="00577815" w:rsidDel="00BB0034">
          <w:rPr>
            <w:rFonts w:ascii="Times New Roman" w:hAnsi="Times New Roman"/>
          </w:rPr>
          <w:delText xml:space="preserve">The answer is “NO”, according to the capability description in 38.306, </w:delText>
        </w:r>
        <w:r w:rsidR="00E6048E" w:rsidRPr="00577815" w:rsidDel="00BB0034">
          <w:rPr>
            <w:rFonts w:ascii="Times New Roman" w:eastAsiaTheme="minorEastAsia" w:hAnsi="Times New Roman"/>
            <w:lang w:eastAsia="zh-CN"/>
          </w:rPr>
          <w:delText xml:space="preserve">the UE capability </w:delText>
        </w:r>
        <w:r w:rsidRPr="00577815" w:rsidDel="00BB0034">
          <w:rPr>
            <w:rFonts w:ascii="Times New Roman" w:hAnsi="Times New Roman"/>
            <w:i/>
          </w:rPr>
          <w:delText>diffNumerologyAcrossPUCCH-Group</w:delText>
        </w:r>
        <w:r w:rsidRPr="00577815" w:rsidDel="00BB0034">
          <w:rPr>
            <w:rFonts w:ascii="Times New Roman" w:hAnsi="Times New Roman"/>
          </w:rPr>
          <w:delText xml:space="preserve"> is only related to data/</w:delText>
        </w:r>
        <w:r w:rsidRPr="00577815" w:rsidDel="00BB0034">
          <w:rPr>
            <w:rFonts w:ascii="Times New Roman" w:hAnsi="Times New Roman"/>
            <w:bCs/>
          </w:rPr>
          <w:delText>control (data refers to PUSCH and control refers to PUCCH)</w:delText>
        </w:r>
        <w:r w:rsidRPr="00577815" w:rsidDel="00BB0034">
          <w:rPr>
            <w:rFonts w:ascii="Times New Roman" w:hAnsi="Times New Roman"/>
          </w:rPr>
          <w:delText>, but not to PRACH transmission</w:delText>
        </w:r>
      </w:del>
    </w:p>
    <w:p w14:paraId="19317956" w14:textId="5A309BCE" w:rsidR="004A60B7" w:rsidRPr="004A60B7" w:rsidDel="00BB0034" w:rsidRDefault="00E6048E" w:rsidP="008F7C19">
      <w:pPr>
        <w:pStyle w:val="ac"/>
        <w:numPr>
          <w:ilvl w:val="0"/>
          <w:numId w:val="12"/>
        </w:numPr>
        <w:spacing w:before="120" w:after="120"/>
        <w:ind w:left="1364"/>
        <w:jc w:val="both"/>
        <w:rPr>
          <w:del w:id="37" w:author="作者"/>
          <w:rFonts w:ascii="Times New Roman" w:hAnsi="Times New Roman"/>
          <w:bCs/>
        </w:rPr>
      </w:pPr>
      <w:del w:id="38" w:author="作者">
        <w:r w:rsidRPr="004A60B7" w:rsidDel="00BB0034">
          <w:rPr>
            <w:rFonts w:ascii="Times New Roman" w:hAnsi="Times New Roman"/>
          </w:rPr>
          <w:delText xml:space="preserve">The relevant capability in 38.306 which serves RAN4’s designated purpose is </w:delText>
        </w:r>
        <w:r w:rsidRPr="004A60B7" w:rsidDel="00BB0034">
          <w:rPr>
            <w:rFonts w:ascii="Times New Roman" w:hAnsi="Times New Roman"/>
            <w:i/>
          </w:rPr>
          <w:delText>parallelTxPRACH-SRS-PUCCH-PUSCH</w:delText>
        </w:r>
        <w:r w:rsidR="00124E86" w:rsidRPr="004A60B7" w:rsidDel="00BB0034">
          <w:rPr>
            <w:rFonts w:ascii="Times New Roman" w:eastAsiaTheme="minorEastAsia" w:hAnsi="Times New Roman"/>
            <w:i/>
            <w:lang w:eastAsia="zh-CN"/>
          </w:rPr>
          <w:delText xml:space="preserve"> </w:delText>
        </w:r>
        <w:r w:rsidR="00124E86" w:rsidRPr="004A60B7" w:rsidDel="00BB0034">
          <w:rPr>
            <w:rFonts w:ascii="Times New Roman" w:hAnsi="Times New Roman"/>
          </w:rPr>
          <w:delText>for inter-band</w:delText>
        </w:r>
        <w:r w:rsidR="00577815" w:rsidRPr="004A60B7" w:rsidDel="00BB0034">
          <w:rPr>
            <w:rFonts w:ascii="Times New Roman" w:eastAsiaTheme="minorEastAsia" w:hAnsi="Times New Roman"/>
            <w:lang w:eastAsia="zh-CN"/>
          </w:rPr>
          <w:delText xml:space="preserve"> CA</w:delText>
        </w:r>
        <w:r w:rsidRPr="004A60B7" w:rsidDel="00BB0034">
          <w:rPr>
            <w:rFonts w:ascii="Times New Roman" w:hAnsi="Times New Roman"/>
          </w:rPr>
          <w:delText>.</w:delText>
        </w:r>
        <w:r w:rsidR="008F7C19" w:rsidRPr="004A60B7" w:rsidDel="00BB0034">
          <w:rPr>
            <w:rFonts w:ascii="Times New Roman" w:eastAsiaTheme="minorEastAsia" w:hAnsi="Times New Roman" w:hint="eastAsia"/>
            <w:lang w:eastAsia="zh-CN"/>
          </w:rPr>
          <w:delText xml:space="preserve"> </w:delText>
        </w:r>
      </w:del>
    </w:p>
    <w:p w14:paraId="3955A382" w14:textId="4E13F37A" w:rsidR="008F7C19" w:rsidRPr="004A60B7" w:rsidDel="00BB0034" w:rsidRDefault="008F7C19" w:rsidP="008F7C19">
      <w:pPr>
        <w:pStyle w:val="ac"/>
        <w:numPr>
          <w:ilvl w:val="0"/>
          <w:numId w:val="12"/>
        </w:numPr>
        <w:spacing w:before="120" w:after="120"/>
        <w:ind w:left="1364"/>
        <w:jc w:val="both"/>
        <w:rPr>
          <w:del w:id="39" w:author="作者"/>
          <w:rFonts w:ascii="Times New Roman" w:hAnsi="Times New Roman"/>
          <w:bCs/>
        </w:rPr>
      </w:pPr>
      <w:del w:id="40" w:author="作者">
        <w:r w:rsidRPr="004A60B7" w:rsidDel="00BB0034">
          <w:rPr>
            <w:rFonts w:ascii="Times New Roman" w:hAnsi="Times New Roman"/>
            <w:bCs/>
          </w:rPr>
          <w:delText>The following spec texts quoted from 38.306 are for RAN4’s reference</w:delText>
        </w:r>
      </w:del>
    </w:p>
    <w:tbl>
      <w:tblPr>
        <w:tblStyle w:val="af1"/>
        <w:tblW w:w="0" w:type="auto"/>
        <w:tblLook w:val="04A0" w:firstRow="1" w:lastRow="0" w:firstColumn="1" w:lastColumn="0" w:noHBand="0" w:noVBand="1"/>
      </w:tblPr>
      <w:tblGrid>
        <w:gridCol w:w="9629"/>
      </w:tblGrid>
      <w:tr w:rsidR="008F7C19" w:rsidDel="00BB0034" w14:paraId="73DCA5DF" w14:textId="4896FE34" w:rsidTr="00DB0A0E">
        <w:trPr>
          <w:del w:id="41" w:author="作者"/>
        </w:trPr>
        <w:tc>
          <w:tcPr>
            <w:tcW w:w="9629" w:type="dxa"/>
            <w:tcBorders>
              <w:top w:val="single" w:sz="4" w:space="0" w:color="auto"/>
              <w:left w:val="single" w:sz="4" w:space="0" w:color="auto"/>
              <w:bottom w:val="single" w:sz="4" w:space="0" w:color="auto"/>
              <w:right w:val="single" w:sz="4" w:space="0" w:color="auto"/>
            </w:tcBorders>
            <w:hideMark/>
          </w:tcPr>
          <w:p w14:paraId="256E8207" w14:textId="16E6669A" w:rsidR="008F7C19" w:rsidDel="00BB0034" w:rsidRDefault="008F7C19" w:rsidP="00DB0A0E">
            <w:pPr>
              <w:pStyle w:val="TAL"/>
              <w:rPr>
                <w:del w:id="42" w:author="作者"/>
                <w:b/>
                <w:i/>
                <w:szCs w:val="18"/>
              </w:rPr>
            </w:pPr>
            <w:del w:id="43" w:author="作者">
              <w:r w:rsidDel="00BB0034">
                <w:rPr>
                  <w:b/>
                  <w:i/>
                  <w:szCs w:val="18"/>
                </w:rPr>
                <w:lastRenderedPageBreak/>
                <w:delText>diffNumerologyAcrossPUCCH-Group</w:delText>
              </w:r>
            </w:del>
          </w:p>
          <w:p w14:paraId="1B7F0B2E" w14:textId="1BBD4F46" w:rsidR="008F7C19" w:rsidDel="00BB0034" w:rsidRDefault="008F7C19" w:rsidP="00DB0A0E">
            <w:pPr>
              <w:rPr>
                <w:del w:id="44" w:author="作者"/>
                <w:rFonts w:cs="PMingLiU"/>
                <w:sz w:val="18"/>
                <w:szCs w:val="18"/>
              </w:rPr>
            </w:pPr>
            <w:del w:id="45" w:author="作者">
              <w:r w:rsidDel="00BB0034">
                <w:rPr>
                  <w:rFonts w:hint="eastAsia"/>
                  <w:sz w:val="18"/>
                  <w:szCs w:val="18"/>
                </w:rPr>
                <w:delText xml:space="preserve">Indicates whether different numerology across two NR PUCCH groups </w:delText>
              </w:r>
              <w:r w:rsidRPr="00206C76" w:rsidDel="00BB0034">
                <w:rPr>
                  <w:rFonts w:hint="eastAsia"/>
                  <w:sz w:val="18"/>
                  <w:szCs w:val="18"/>
                </w:rPr>
                <w:delText>for data and control channel</w:delText>
              </w:r>
              <w:r w:rsidDel="00BB0034">
                <w:rPr>
                  <w:rFonts w:hint="eastAsia"/>
                  <w:sz w:val="18"/>
                  <w:szCs w:val="18"/>
                </w:rPr>
                <w:delText xml:space="preserve"> at a given time in NR CA and (NG)EN-DC</w:delText>
              </w:r>
              <w:r w:rsidDel="00BB0034">
                <w:rPr>
                  <w:rFonts w:hint="eastAsia"/>
                  <w:sz w:val="18"/>
                  <w:szCs w:val="18"/>
                  <w:lang w:eastAsia="en-GB"/>
                </w:rPr>
                <w:delText>/NE-DC</w:delText>
              </w:r>
              <w:r w:rsidDel="00BB0034">
                <w:rPr>
                  <w:rFonts w:hint="eastAsia"/>
                  <w:sz w:val="18"/>
                  <w:szCs w:val="18"/>
                </w:rPr>
                <w:delText xml:space="preserve"> is supported by the UE.</w:delText>
              </w:r>
            </w:del>
          </w:p>
        </w:tc>
      </w:tr>
    </w:tbl>
    <w:p w14:paraId="72D444C2" w14:textId="63A2FF8F" w:rsidR="008F7C19" w:rsidDel="00BB0034" w:rsidRDefault="008F7C19" w:rsidP="008F7C19">
      <w:pPr>
        <w:rPr>
          <w:del w:id="46" w:author="作者"/>
          <w:rFonts w:cs="Times"/>
          <w:sz w:val="18"/>
          <w:szCs w:val="18"/>
        </w:rPr>
      </w:pPr>
    </w:p>
    <w:tbl>
      <w:tblPr>
        <w:tblStyle w:val="af1"/>
        <w:tblW w:w="0" w:type="auto"/>
        <w:tblLook w:val="04A0" w:firstRow="1" w:lastRow="0" w:firstColumn="1" w:lastColumn="0" w:noHBand="0" w:noVBand="1"/>
      </w:tblPr>
      <w:tblGrid>
        <w:gridCol w:w="9629"/>
      </w:tblGrid>
      <w:tr w:rsidR="008F7C19" w:rsidDel="00BB0034" w14:paraId="0967D115" w14:textId="44641681" w:rsidTr="00DB0A0E">
        <w:trPr>
          <w:del w:id="47" w:author="作者"/>
        </w:trPr>
        <w:tc>
          <w:tcPr>
            <w:tcW w:w="9629" w:type="dxa"/>
            <w:tcBorders>
              <w:top w:val="single" w:sz="4" w:space="0" w:color="auto"/>
              <w:left w:val="single" w:sz="4" w:space="0" w:color="auto"/>
              <w:bottom w:val="single" w:sz="4" w:space="0" w:color="auto"/>
              <w:right w:val="single" w:sz="4" w:space="0" w:color="auto"/>
            </w:tcBorders>
            <w:hideMark/>
          </w:tcPr>
          <w:p w14:paraId="545EC421" w14:textId="6106E64D" w:rsidR="008F7C19" w:rsidDel="00BB0034" w:rsidRDefault="008F7C19" w:rsidP="00DB0A0E">
            <w:pPr>
              <w:pStyle w:val="TAL"/>
              <w:rPr>
                <w:del w:id="48" w:author="作者"/>
                <w:rFonts w:cs="Arial"/>
                <w:b/>
                <w:i/>
                <w:szCs w:val="18"/>
              </w:rPr>
            </w:pPr>
            <w:del w:id="49" w:author="作者">
              <w:r w:rsidDel="00BB0034">
                <w:rPr>
                  <w:b/>
                  <w:i/>
                  <w:szCs w:val="18"/>
                </w:rPr>
                <w:delText>parallelTxPRACH-SRS-PUCCH-PUSCH</w:delText>
              </w:r>
            </w:del>
          </w:p>
          <w:p w14:paraId="5297175B" w14:textId="791F649F" w:rsidR="008F7C19" w:rsidDel="00BB0034" w:rsidRDefault="008F7C19" w:rsidP="00DB0A0E">
            <w:pPr>
              <w:rPr>
                <w:del w:id="50" w:author="作者"/>
                <w:sz w:val="18"/>
                <w:szCs w:val="18"/>
              </w:rPr>
            </w:pPr>
            <w:del w:id="51" w:author="作者">
              <w:r w:rsidDel="00BB0034">
                <w:rPr>
                  <w:rFonts w:cs="Arial" w:hint="eastAsia"/>
                  <w:sz w:val="18"/>
                  <w:szCs w:val="18"/>
                </w:rPr>
                <w:delText xml:space="preserve">Indicates whether the UE supports </w:delText>
              </w:r>
              <w:r w:rsidRPr="00206C76" w:rsidDel="00BB0034">
                <w:rPr>
                  <w:rFonts w:cs="Arial" w:hint="eastAsia"/>
                  <w:sz w:val="18"/>
                  <w:szCs w:val="18"/>
                </w:rPr>
                <w:delText>parallel transmission of PRACH and SRS/PUCCH/PUSCH across CCs</w:delText>
              </w:r>
              <w:r w:rsidDel="00BB0034">
                <w:rPr>
                  <w:rFonts w:cs="Arial" w:hint="eastAsia"/>
                  <w:sz w:val="18"/>
                  <w:szCs w:val="18"/>
                </w:rPr>
                <w:delText xml:space="preserve"> in an </w:delText>
              </w:r>
              <w:r w:rsidRPr="00206C76" w:rsidDel="00BB0034">
                <w:rPr>
                  <w:rFonts w:cs="Arial" w:hint="eastAsia"/>
                  <w:sz w:val="18"/>
                  <w:szCs w:val="18"/>
                </w:rPr>
                <w:delText>inter-band CA</w:delText>
              </w:r>
              <w:r w:rsidDel="00BB0034">
                <w:rPr>
                  <w:rFonts w:cs="Arial" w:hint="eastAsia"/>
                  <w:sz w:val="18"/>
                  <w:szCs w:val="18"/>
                </w:rPr>
                <w:delText xml:space="preserve"> band combination.</w:delText>
              </w:r>
            </w:del>
          </w:p>
        </w:tc>
      </w:tr>
    </w:tbl>
    <w:p w14:paraId="6ECCCFFE" w14:textId="4EC03EAF" w:rsidR="008F7C19" w:rsidDel="00BB0034" w:rsidRDefault="008F7C19" w:rsidP="008F7C19">
      <w:pPr>
        <w:rPr>
          <w:del w:id="52" w:author="作者"/>
          <w:rFonts w:asciiTheme="minorHAnsi" w:hAnsiTheme="minorHAnsi" w:cstheme="minorBidi"/>
          <w:color w:val="1F497D"/>
          <w:sz w:val="22"/>
          <w:szCs w:val="22"/>
        </w:rPr>
      </w:pPr>
    </w:p>
    <w:p w14:paraId="259E5A6E" w14:textId="4C07CFF6" w:rsidR="00DB311B" w:rsidRPr="00577815" w:rsidDel="00BB0034" w:rsidRDefault="00DB311B" w:rsidP="00E6048E">
      <w:pPr>
        <w:pStyle w:val="ac"/>
        <w:numPr>
          <w:ilvl w:val="0"/>
          <w:numId w:val="11"/>
        </w:numPr>
        <w:ind w:left="1004"/>
        <w:contextualSpacing/>
        <w:rPr>
          <w:del w:id="53" w:author="作者"/>
          <w:rFonts w:ascii="Times New Roman" w:hAnsi="Times New Roman"/>
        </w:rPr>
      </w:pPr>
      <w:commentRangeStart w:id="54"/>
      <w:del w:id="55" w:author="作者">
        <w:r w:rsidRPr="00577815" w:rsidDel="00BB0034">
          <w:rPr>
            <w:rFonts w:ascii="Times New Roman" w:hAnsi="Times New Roman"/>
          </w:rPr>
          <w:delText>A2:</w:delText>
        </w:r>
      </w:del>
    </w:p>
    <w:p w14:paraId="72D74A7B" w14:textId="133862C4" w:rsidR="004A60B7" w:rsidRPr="00687C67" w:rsidDel="00BB0034" w:rsidRDefault="004A60B7" w:rsidP="00687C67">
      <w:pPr>
        <w:pStyle w:val="ac"/>
        <w:numPr>
          <w:ilvl w:val="0"/>
          <w:numId w:val="12"/>
        </w:numPr>
        <w:spacing w:before="120" w:after="120"/>
        <w:ind w:left="1364"/>
        <w:jc w:val="both"/>
        <w:rPr>
          <w:del w:id="56" w:author="作者"/>
          <w:rFonts w:ascii="Times New Roman" w:hAnsi="Times New Roman"/>
        </w:rPr>
      </w:pPr>
      <w:del w:id="57" w:author="作者">
        <w:r w:rsidRPr="00DE2FAC" w:rsidDel="00BB0034">
          <w:rPr>
            <w:rFonts w:ascii="Times New Roman" w:hAnsi="Times New Roman"/>
          </w:rPr>
          <w:delText>For inter-band CA capability of simultaneous PRACH transmission on PUCCH</w:delText>
        </w:r>
        <w:r w:rsidRPr="003E1965" w:rsidDel="00BB0034">
          <w:rPr>
            <w:rFonts w:ascii="Times New Roman" w:hAnsi="Times New Roman"/>
          </w:rPr>
          <w:delText xml:space="preserve"> SCell</w:delText>
        </w:r>
        <w:r w:rsidRPr="00DE2FAC" w:rsidDel="00BB0034">
          <w:rPr>
            <w:rFonts w:ascii="Times New Roman" w:hAnsi="Times New Roman"/>
          </w:rPr>
          <w:delText xml:space="preserve"> and SRS/PUCCH/PUSCH transmission on other activated serving cells, it is provided by </w:delText>
        </w:r>
        <w:r w:rsidRPr="00687C67" w:rsidDel="00BB0034">
          <w:rPr>
            <w:rFonts w:ascii="Times New Roman" w:hAnsi="Times New Roman"/>
            <w:i/>
          </w:rPr>
          <w:delText>parallelTxPRACH-SRS-PUCCH-PUSCH</w:delText>
        </w:r>
        <w:r w:rsidRPr="00DE2FAC" w:rsidDel="00BB0034">
          <w:rPr>
            <w:rFonts w:ascii="Times New Roman" w:hAnsi="Times New Roman"/>
          </w:rPr>
          <w:delText xml:space="preserve"> as from 38.306, reg</w:delText>
        </w:r>
        <w:r w:rsidR="00DE2FAC" w:rsidRPr="00DE2FAC" w:rsidDel="00BB0034">
          <w:rPr>
            <w:rFonts w:ascii="Times New Roman" w:hAnsi="Times New Roman"/>
          </w:rPr>
          <w:delText>ardless of the SCS combination</w:delText>
        </w:r>
        <w:r w:rsidR="00DE2FAC" w:rsidRPr="00687C67" w:rsidDel="00BB0034">
          <w:rPr>
            <w:rFonts w:ascii="Times New Roman" w:hAnsi="Times New Roman"/>
          </w:rPr>
          <w:delText xml:space="preserve">, </w:delText>
        </w:r>
        <w:r w:rsidR="00687C67" w:rsidDel="00BB0034">
          <w:rPr>
            <w:rFonts w:ascii="Times New Roman" w:eastAsiaTheme="minorEastAsia" w:hAnsi="Times New Roman" w:hint="eastAsia"/>
            <w:lang w:eastAsia="zh-CN"/>
          </w:rPr>
          <w:delText xml:space="preserve">there is no restriction to </w:delText>
        </w:r>
        <w:r w:rsidRPr="00DE2FAC" w:rsidDel="00BB0034">
          <w:rPr>
            <w:rFonts w:ascii="Times New Roman" w:hAnsi="Times New Roman"/>
          </w:rPr>
          <w:delText xml:space="preserve">the PUCCH SCell for PRACH and the other activated serving cells for physical channels/signals </w:delText>
        </w:r>
        <w:r w:rsidR="00687C67" w:rsidDel="00BB0034">
          <w:rPr>
            <w:rFonts w:ascii="Times New Roman" w:eastAsiaTheme="minorEastAsia" w:hAnsi="Times New Roman" w:hint="eastAsia"/>
            <w:lang w:eastAsia="zh-CN"/>
          </w:rPr>
          <w:delText xml:space="preserve">should be </w:delText>
        </w:r>
        <w:r w:rsidRPr="00DE2FAC" w:rsidDel="00BB0034">
          <w:rPr>
            <w:rFonts w:ascii="Times New Roman" w:hAnsi="Times New Roman"/>
          </w:rPr>
          <w:delText>in the same PUCCH group or different PUCCH group</w:delText>
        </w:r>
        <w:r w:rsidR="00687C67" w:rsidDel="00BB0034">
          <w:rPr>
            <w:rFonts w:ascii="Times New Roman" w:eastAsiaTheme="minorEastAsia" w:hAnsi="Times New Roman" w:hint="eastAsia"/>
            <w:lang w:eastAsia="zh-CN"/>
          </w:rPr>
          <w:delText>s</w:delText>
        </w:r>
        <w:r w:rsidR="00DE2FAC" w:rsidRPr="00DE2FAC" w:rsidDel="00BB0034">
          <w:rPr>
            <w:rFonts w:ascii="Times New Roman" w:hAnsi="Times New Roman"/>
          </w:rPr>
          <w:delText>.</w:delText>
        </w:r>
      </w:del>
      <w:commentRangeEnd w:id="54"/>
      <w:r w:rsidR="00F327CE">
        <w:rPr>
          <w:rStyle w:val="a8"/>
          <w:rFonts w:ascii="Arial" w:eastAsiaTheme="minorEastAsia" w:hAnsi="Arial"/>
          <w:szCs w:val="20"/>
          <w:lang w:val="en-GB"/>
        </w:rPr>
        <w:commentReference w:id="54"/>
      </w:r>
    </w:p>
    <w:p w14:paraId="64B1523E" w14:textId="7AC50B28" w:rsidR="00DB311B" w:rsidRPr="00687C67" w:rsidDel="00BB0034" w:rsidRDefault="00124E86" w:rsidP="00687C67">
      <w:pPr>
        <w:pStyle w:val="ac"/>
        <w:numPr>
          <w:ilvl w:val="0"/>
          <w:numId w:val="12"/>
        </w:numPr>
        <w:spacing w:before="120" w:after="120"/>
        <w:ind w:left="1364"/>
        <w:jc w:val="both"/>
        <w:rPr>
          <w:del w:id="58" w:author="作者"/>
          <w:rFonts w:ascii="Times New Roman" w:hAnsi="Times New Roman"/>
        </w:rPr>
      </w:pPr>
      <w:commentRangeStart w:id="59"/>
      <w:del w:id="60" w:author="作者">
        <w:r w:rsidRPr="00DE2FAC" w:rsidDel="00BB0034">
          <w:rPr>
            <w:rFonts w:ascii="Times New Roman" w:hAnsi="Times New Roman"/>
          </w:rPr>
          <w:delText>For intra-band CA,</w:delText>
        </w:r>
        <w:r w:rsidR="00E12290" w:rsidRPr="00687C67" w:rsidDel="00BB0034">
          <w:rPr>
            <w:rFonts w:ascii="Times New Roman" w:hAnsi="Times New Roman"/>
          </w:rPr>
          <w:delText xml:space="preserve"> RAN2 </w:delText>
        </w:r>
        <w:r w:rsidR="00DD3733" w:rsidRPr="00687C67" w:rsidDel="00BB0034">
          <w:rPr>
            <w:rFonts w:ascii="Times New Roman" w:hAnsi="Times New Roman"/>
          </w:rPr>
          <w:delText>agree to</w:delText>
        </w:r>
        <w:r w:rsidR="00E12290" w:rsidRPr="00687C67" w:rsidDel="00BB0034">
          <w:rPr>
            <w:rFonts w:ascii="Times New Roman" w:hAnsi="Times New Roman"/>
          </w:rPr>
          <w:delText xml:space="preserve"> the understanding of RAN1 reply LS(</w:delText>
        </w:r>
        <w:r w:rsidR="00E12290" w:rsidRPr="00DE2FAC" w:rsidDel="00BB0034">
          <w:rPr>
            <w:rFonts w:ascii="Times New Roman" w:hAnsi="Times New Roman"/>
          </w:rPr>
          <w:delText>R2-2203885</w:delText>
        </w:r>
        <w:r w:rsidR="00E12290" w:rsidRPr="00687C67" w:rsidDel="00BB0034">
          <w:rPr>
            <w:rFonts w:ascii="Times New Roman" w:hAnsi="Times New Roman"/>
          </w:rPr>
          <w:delText>/</w:delText>
        </w:r>
        <w:r w:rsidR="00E12290" w:rsidRPr="00DE2FAC" w:rsidDel="00BB0034">
          <w:rPr>
            <w:rFonts w:ascii="Times New Roman" w:hAnsi="Times New Roman"/>
          </w:rPr>
          <w:delText xml:space="preserve"> R1-2202599</w:delText>
        </w:r>
        <w:r w:rsidR="00E12290" w:rsidRPr="00687C67" w:rsidDel="00BB0034">
          <w:rPr>
            <w:rFonts w:ascii="Times New Roman" w:hAnsi="Times New Roman"/>
          </w:rPr>
          <w:delText xml:space="preserve">), i.e., </w:delText>
        </w:r>
        <w:r w:rsidR="00E12290" w:rsidRPr="00DE2FAC" w:rsidDel="00BB0034">
          <w:rPr>
            <w:rFonts w:ascii="Times New Roman" w:hAnsi="Times New Roman"/>
          </w:rPr>
          <w:delText>according to 38.213 8.1</w:delText>
        </w:r>
        <w:r w:rsidR="00E12290" w:rsidRPr="00687C67" w:rsidDel="00BB0034">
          <w:rPr>
            <w:rFonts w:ascii="Times New Roman" w:hAnsi="Times New Roman"/>
          </w:rPr>
          <w:delText xml:space="preserve"> as in below text table</w:delText>
        </w:r>
        <w:r w:rsidR="00E12290" w:rsidRPr="00DE2FAC" w:rsidDel="00BB0034">
          <w:rPr>
            <w:rFonts w:ascii="Times New Roman" w:hAnsi="Times New Roman"/>
          </w:rPr>
          <w:delText>,</w:delText>
        </w:r>
        <w:r w:rsidR="00E12290" w:rsidRPr="00687C67" w:rsidDel="00BB0034">
          <w:rPr>
            <w:rFonts w:ascii="Times New Roman" w:hAnsi="Times New Roman"/>
          </w:rPr>
          <w:delText xml:space="preserve"> </w:delText>
        </w:r>
        <w:r w:rsidRPr="00DE2FAC" w:rsidDel="00BB0034">
          <w:rPr>
            <w:rFonts w:ascii="Times New Roman" w:hAnsi="Times New Roman"/>
          </w:rPr>
          <w:delText>UE does not transmit PRACH and PUSCH/PUCCH/SRS in a same slot or when the gap between PRACH transmission and PUSCH/PUCCH/SRS transmission is less than N symbols; hence, UE does not transmit PRACH and PUSCH/PUCCH/SRS simultaneously for intra-band CA</w:delText>
        </w:r>
        <w:r w:rsidR="00E12290" w:rsidRPr="00687C67" w:rsidDel="00BB0034">
          <w:rPr>
            <w:rFonts w:ascii="Times New Roman" w:hAnsi="Times New Roman"/>
          </w:rPr>
          <w:delText>.</w:delText>
        </w:r>
      </w:del>
    </w:p>
    <w:p w14:paraId="543867D0" w14:textId="744A0A78" w:rsidR="00E12290" w:rsidRPr="00E12290" w:rsidDel="00BB0034" w:rsidRDefault="00E12290" w:rsidP="00577815">
      <w:pPr>
        <w:pStyle w:val="ac"/>
        <w:ind w:left="1364"/>
        <w:rPr>
          <w:del w:id="61" w:author="作者"/>
          <w:rFonts w:ascii="Arial" w:eastAsia="PMingLiU" w:hAnsi="Arial" w:cs="Arial"/>
          <w:sz w:val="20"/>
          <w:szCs w:val="20"/>
        </w:rPr>
      </w:pPr>
    </w:p>
    <w:tbl>
      <w:tblPr>
        <w:tblStyle w:val="af1"/>
        <w:tblW w:w="0" w:type="auto"/>
        <w:tblInd w:w="-34" w:type="dxa"/>
        <w:tblLook w:val="04A0" w:firstRow="1" w:lastRow="0" w:firstColumn="1" w:lastColumn="0" w:noHBand="0" w:noVBand="1"/>
      </w:tblPr>
      <w:tblGrid>
        <w:gridCol w:w="9949"/>
      </w:tblGrid>
      <w:tr w:rsidR="00DB311B" w:rsidDel="00BB0034" w14:paraId="632A0CFB" w14:textId="6C244B3A" w:rsidTr="004A60B7">
        <w:trPr>
          <w:del w:id="62" w:author="作者"/>
        </w:trPr>
        <w:tc>
          <w:tcPr>
            <w:tcW w:w="9949" w:type="dxa"/>
            <w:tcBorders>
              <w:top w:val="single" w:sz="4" w:space="0" w:color="auto"/>
              <w:left w:val="single" w:sz="4" w:space="0" w:color="auto"/>
              <w:bottom w:val="single" w:sz="4" w:space="0" w:color="auto"/>
              <w:right w:val="single" w:sz="4" w:space="0" w:color="auto"/>
            </w:tcBorders>
            <w:hideMark/>
          </w:tcPr>
          <w:p w14:paraId="01ACF470" w14:textId="3A97C9C5" w:rsidR="00DB311B" w:rsidDel="00BB0034" w:rsidRDefault="00DB311B">
            <w:pPr>
              <w:spacing w:after="180"/>
              <w:rPr>
                <w:del w:id="63" w:author="作者"/>
                <w:i/>
                <w:sz w:val="18"/>
                <w:szCs w:val="18"/>
                <w:lang w:eastAsia="zh-CN"/>
              </w:rPr>
            </w:pPr>
            <w:del w:id="64" w:author="作者">
              <w:r w:rsidDel="00BB0034">
                <w:rPr>
                  <w:i/>
                  <w:sz w:val="18"/>
                  <w:szCs w:val="18"/>
                </w:rPr>
                <w:delText xml:space="preserve">For single cell operation or for operation with carrier aggregation in a same frequency band, a UE does not transmit PRACH and PUSCH/PUCCH/SRS in a same slot or when a gap between the first or last symbol of a PRACH transmission in a first slot is separated by less than </w:delText>
              </w:r>
              <m:oMath>
                <m:r>
                  <w:rPr>
                    <w:rFonts w:ascii="Cambria Math" w:hAnsi="Cambria Math"/>
                    <w:sz w:val="18"/>
                    <w:szCs w:val="18"/>
                  </w:rPr>
                  <m:t>N</m:t>
                </m:r>
              </m:oMath>
              <w:r w:rsidDel="00BB0034">
                <w:rPr>
                  <w:i/>
                  <w:sz w:val="18"/>
                  <w:szCs w:val="18"/>
                </w:rPr>
                <w:delText xml:space="preserve"> symbols from the last or first symbol, respectively, of a PUSCH/PUCCH/SRS transmission in a second slot where </w:delText>
              </w:r>
              <m:oMath>
                <m:r>
                  <w:rPr>
                    <w:rFonts w:ascii="Cambria Math" w:hAnsi="Cambria Math"/>
                    <w:sz w:val="18"/>
                    <w:szCs w:val="18"/>
                    <w:lang w:eastAsia="zh-CN"/>
                  </w:rPr>
                  <m:t>N=2</m:t>
                </m:r>
              </m:oMath>
              <w:r w:rsidDel="00BB0034">
                <w:rPr>
                  <w:i/>
                  <w:sz w:val="18"/>
                  <w:szCs w:val="18"/>
                </w:rPr>
                <w:delText xml:space="preserve"> for </w:delText>
              </w:r>
              <m:oMath>
                <m:r>
                  <w:rPr>
                    <w:rFonts w:ascii="Cambria Math" w:hAnsi="Cambria Math"/>
                    <w:sz w:val="18"/>
                    <w:szCs w:val="18"/>
                    <w:lang w:eastAsia="zh-CN"/>
                  </w:rPr>
                  <m:t>μ=0</m:t>
                </m:r>
              </m:oMath>
              <w:r w:rsidDel="00BB0034">
                <w:rPr>
                  <w:i/>
                  <w:sz w:val="18"/>
                  <w:szCs w:val="18"/>
                </w:rPr>
                <w:delText xml:space="preserve"> or </w:delText>
              </w:r>
              <m:oMath>
                <m:r>
                  <w:rPr>
                    <w:rFonts w:ascii="Cambria Math" w:hAnsi="Cambria Math"/>
                    <w:sz w:val="18"/>
                    <w:szCs w:val="18"/>
                    <w:lang w:eastAsia="zh-CN"/>
                  </w:rPr>
                  <m:t>μ=</m:t>
                </m:r>
              </m:oMath>
              <w:r w:rsidDel="00BB0034">
                <w:rPr>
                  <w:i/>
                  <w:sz w:val="18"/>
                  <w:szCs w:val="18"/>
                  <w:lang w:eastAsia="zh-CN"/>
                </w:rPr>
                <w:delText>1</w:delText>
              </w:r>
              <w:r w:rsidDel="00BB0034">
                <w:rPr>
                  <w:i/>
                  <w:sz w:val="18"/>
                  <w:szCs w:val="18"/>
                </w:rPr>
                <w:delText xml:space="preserve">, </w:delText>
              </w:r>
              <m:oMath>
                <m:r>
                  <w:rPr>
                    <w:rFonts w:ascii="Cambria Math" w:hAnsi="Cambria Math"/>
                    <w:sz w:val="18"/>
                    <w:szCs w:val="18"/>
                    <w:lang w:eastAsia="zh-CN"/>
                  </w:rPr>
                  <m:t>N=4</m:t>
                </m:r>
              </m:oMath>
              <w:r w:rsidDel="00BB0034">
                <w:rPr>
                  <w:i/>
                  <w:sz w:val="18"/>
                  <w:szCs w:val="18"/>
                </w:rPr>
                <w:delText xml:space="preserve"> for </w:delText>
              </w:r>
              <m:oMath>
                <m:r>
                  <w:rPr>
                    <w:rFonts w:ascii="Cambria Math" w:hAnsi="Cambria Math"/>
                    <w:sz w:val="18"/>
                    <w:szCs w:val="18"/>
                    <w:lang w:eastAsia="zh-CN"/>
                  </w:rPr>
                  <m:t>μ=2</m:t>
                </m:r>
              </m:oMath>
              <w:r w:rsidDel="00BB0034">
                <w:rPr>
                  <w:i/>
                  <w:sz w:val="18"/>
                  <w:szCs w:val="18"/>
                </w:rPr>
                <w:delText xml:space="preserve"> or </w:delText>
              </w:r>
              <m:oMath>
                <m:r>
                  <w:rPr>
                    <w:rFonts w:ascii="Cambria Math" w:hAnsi="Cambria Math"/>
                    <w:sz w:val="18"/>
                    <w:szCs w:val="18"/>
                    <w:lang w:eastAsia="zh-CN"/>
                  </w:rPr>
                  <m:t>μ=3</m:t>
                </m:r>
              </m:oMath>
              <w:r w:rsidDel="00BB0034">
                <w:rPr>
                  <w:i/>
                  <w:sz w:val="18"/>
                  <w:szCs w:val="18"/>
                </w:rPr>
                <w:delText xml:space="preserve">, and </w:delText>
              </w:r>
              <m:oMath>
                <m:r>
                  <w:rPr>
                    <w:rFonts w:ascii="Cambria Math" w:hAnsi="Cambria Math"/>
                    <w:sz w:val="18"/>
                    <w:szCs w:val="18"/>
                    <w:lang w:eastAsia="zh-CN"/>
                  </w:rPr>
                  <m:t>μ</m:t>
                </m:r>
              </m:oMath>
              <w:r w:rsidDel="00BB0034">
                <w:rPr>
                  <w:i/>
                  <w:sz w:val="18"/>
                  <w:szCs w:val="18"/>
                </w:rPr>
                <w:delText xml:space="preserve"> is the SCS configuration for the active UL BWP. For a PUSCH transmission with repetition Type B, this</w:delText>
              </w:r>
              <w:r w:rsidDel="00BB0034">
                <w:rPr>
                  <w:i/>
                  <w:sz w:val="18"/>
                  <w:szCs w:val="18"/>
                  <w:lang w:eastAsia="zh-CN"/>
                </w:rPr>
                <w:delText xml:space="preserve"> applies to each actual repetition for PUSCH transmission [6, TS 38.214].</w:delText>
              </w:r>
            </w:del>
          </w:p>
        </w:tc>
      </w:tr>
    </w:tbl>
    <w:commentRangeEnd w:id="59"/>
    <w:p w14:paraId="3170D285" w14:textId="77777777" w:rsidR="008D6444" w:rsidRPr="004D5F74" w:rsidRDefault="00845256">
      <w:pPr>
        <w:pStyle w:val="a3"/>
        <w:tabs>
          <w:tab w:val="clear" w:pos="4153"/>
          <w:tab w:val="clear" w:pos="8306"/>
        </w:tabs>
        <w:rPr>
          <w:rFonts w:ascii="Arial" w:hAnsi="Arial" w:cs="Arial"/>
          <w:lang w:eastAsia="zh-CN"/>
        </w:rPr>
      </w:pPr>
      <w:r>
        <w:rPr>
          <w:rStyle w:val="a8"/>
          <w:rFonts w:ascii="Arial" w:hAnsi="Arial"/>
        </w:rPr>
        <w:commentReference w:id="59"/>
      </w:r>
    </w:p>
    <w:p w14:paraId="68D0273C" w14:textId="77777777" w:rsidR="00217326" w:rsidRDefault="00217326">
      <w:pPr>
        <w:spacing w:after="120"/>
        <w:rPr>
          <w:rFonts w:ascii="Arial" w:hAnsi="Arial" w:cs="Arial"/>
          <w:b/>
        </w:rPr>
      </w:pPr>
      <w:r w:rsidRPr="008E177F">
        <w:rPr>
          <w:rFonts w:ascii="Arial" w:hAnsi="Arial" w:cs="Arial"/>
          <w:b/>
        </w:rPr>
        <w:t>2. Actions:</w:t>
      </w:r>
    </w:p>
    <w:p w14:paraId="147E29D4" w14:textId="3DC60411" w:rsidR="006D436C" w:rsidRPr="008E177F" w:rsidRDefault="00D64BC8">
      <w:pPr>
        <w:spacing w:after="120"/>
        <w:rPr>
          <w:rFonts w:ascii="Arial" w:hAnsi="Arial" w:cs="Arial"/>
          <w:b/>
          <w:lang w:eastAsia="zh-CN"/>
        </w:rPr>
      </w:pPr>
      <w:r>
        <w:rPr>
          <w:rFonts w:ascii="Arial" w:hAnsi="Arial" w:cs="Arial"/>
          <w:b/>
        </w:rPr>
        <w:t xml:space="preserve">To </w:t>
      </w:r>
      <w:r w:rsidR="00B22001" w:rsidRPr="00B22001">
        <w:rPr>
          <w:rFonts w:ascii="Arial" w:hAnsi="Arial" w:cs="Arial"/>
          <w:b/>
        </w:rPr>
        <w:t>RAN WG4</w:t>
      </w:r>
    </w:p>
    <w:p w14:paraId="47175540" w14:textId="7F917A4C" w:rsidR="00217326" w:rsidRPr="008E177F" w:rsidRDefault="00217326" w:rsidP="00747DEF">
      <w:pPr>
        <w:spacing w:after="120"/>
        <w:ind w:left="993" w:hanging="993"/>
        <w:rPr>
          <w:rFonts w:ascii="Arial" w:hAnsi="Arial" w:cs="Arial"/>
          <w:lang w:eastAsia="zh-CN"/>
        </w:rPr>
      </w:pPr>
      <w:r w:rsidRPr="008E177F">
        <w:rPr>
          <w:rFonts w:ascii="Arial" w:hAnsi="Arial" w:cs="Arial"/>
          <w:b/>
        </w:rPr>
        <w:t xml:space="preserve">ACTION: </w:t>
      </w:r>
      <w:r w:rsidRPr="008E177F">
        <w:rPr>
          <w:rFonts w:ascii="Arial" w:hAnsi="Arial" w:cs="Arial"/>
          <w:b/>
        </w:rPr>
        <w:tab/>
      </w:r>
      <w:r w:rsidR="00287E12" w:rsidRPr="00CA178D">
        <w:t xml:space="preserve">RAN2 kindly asks </w:t>
      </w:r>
      <w:r w:rsidR="00861431" w:rsidRPr="00CA178D">
        <w:rPr>
          <w:lang w:eastAsia="zh-CN"/>
        </w:rPr>
        <w:t>RAN4</w:t>
      </w:r>
      <w:r w:rsidR="00287E12" w:rsidRPr="00CA178D">
        <w:t xml:space="preserve"> to take the above information into account</w:t>
      </w:r>
      <w:r w:rsidR="00861431" w:rsidRPr="00CA178D">
        <w:rPr>
          <w:lang w:eastAsia="zh-CN"/>
        </w:rPr>
        <w:t>.</w:t>
      </w:r>
    </w:p>
    <w:p w14:paraId="3BF37AD5" w14:textId="77777777" w:rsidR="00455842" w:rsidRPr="008E177F" w:rsidRDefault="00455842" w:rsidP="006D436C">
      <w:pPr>
        <w:spacing w:after="120"/>
        <w:rPr>
          <w:rFonts w:ascii="Arial" w:hAnsi="Arial" w:cs="Arial"/>
        </w:rPr>
      </w:pPr>
    </w:p>
    <w:p w14:paraId="44594AF2" w14:textId="452BC3B4" w:rsidR="00751A98" w:rsidRPr="00861431" w:rsidRDefault="00217326" w:rsidP="00861431">
      <w:pPr>
        <w:spacing w:after="120"/>
        <w:rPr>
          <w:rFonts w:ascii="Arial" w:hAnsi="Arial" w:cs="Arial"/>
          <w:b/>
          <w:lang w:eastAsia="zh-CN"/>
        </w:rPr>
      </w:pPr>
      <w:r w:rsidRPr="008E177F">
        <w:rPr>
          <w:rFonts w:ascii="Arial" w:hAnsi="Arial" w:cs="Arial"/>
          <w:b/>
        </w:rPr>
        <w:t>3. Date of Next TSG-</w:t>
      </w:r>
      <w:r w:rsidR="001C28FC">
        <w:rPr>
          <w:rFonts w:ascii="Arial" w:hAnsi="Arial" w:cs="Arial" w:hint="eastAsia"/>
          <w:b/>
          <w:lang w:eastAsia="zh-CN"/>
        </w:rPr>
        <w:t>RAN2</w:t>
      </w:r>
      <w:r w:rsidRPr="008E177F">
        <w:rPr>
          <w:rFonts w:ascii="Arial" w:hAnsi="Arial" w:cs="Arial"/>
          <w:b/>
        </w:rPr>
        <w:t xml:space="preserve"> Meetings:</w:t>
      </w:r>
    </w:p>
    <w:p w14:paraId="6E2D59D1" w14:textId="5F74EA5E" w:rsidR="00696020" w:rsidRDefault="00696020" w:rsidP="00167061">
      <w:pPr>
        <w:tabs>
          <w:tab w:val="left" w:pos="3119"/>
        </w:tabs>
        <w:spacing w:after="120"/>
        <w:rPr>
          <w:rFonts w:eastAsia="等线"/>
          <w:lang w:eastAsia="zh-CN"/>
        </w:rPr>
      </w:pPr>
      <w:r>
        <w:rPr>
          <w:rFonts w:eastAsia="等线" w:hint="eastAsia"/>
          <w:lang w:eastAsia="zh-CN"/>
        </w:rPr>
        <w:t>RAN2#118-e          2022-05-16            2022-05-20     Online Meeting</w:t>
      </w:r>
    </w:p>
    <w:p w14:paraId="08F99CAF" w14:textId="3173E9B1" w:rsidR="00396271" w:rsidRPr="00396271" w:rsidRDefault="00577815" w:rsidP="00396271">
      <w:pPr>
        <w:tabs>
          <w:tab w:val="left" w:pos="3119"/>
        </w:tabs>
        <w:spacing w:after="120"/>
        <w:rPr>
          <w:rFonts w:eastAsia="等线"/>
          <w:lang w:eastAsia="zh-CN"/>
        </w:rPr>
      </w:pPr>
      <w:r>
        <w:rPr>
          <w:rFonts w:eastAsia="等线" w:hint="eastAsia"/>
          <w:lang w:eastAsia="zh-CN"/>
        </w:rPr>
        <w:t>RAN2#11</w:t>
      </w:r>
      <w:r w:rsidR="00396271">
        <w:rPr>
          <w:rFonts w:eastAsia="等线" w:hint="eastAsia"/>
          <w:lang w:eastAsia="zh-CN"/>
        </w:rPr>
        <w:t xml:space="preserve">9           </w:t>
      </w:r>
      <w:r w:rsidR="00FF59F8">
        <w:rPr>
          <w:rFonts w:eastAsia="等线" w:hint="eastAsia"/>
          <w:lang w:eastAsia="zh-CN"/>
        </w:rPr>
        <w:t xml:space="preserve">  </w:t>
      </w:r>
      <w:r w:rsidR="00396271" w:rsidRPr="00396271">
        <w:rPr>
          <w:rFonts w:eastAsia="等线"/>
          <w:lang w:eastAsia="zh-CN"/>
        </w:rPr>
        <w:t>2</w:t>
      </w:r>
      <w:r w:rsidR="00396271">
        <w:rPr>
          <w:rFonts w:eastAsia="等线" w:hint="eastAsia"/>
          <w:lang w:eastAsia="zh-CN"/>
        </w:rPr>
        <w:t>0</w:t>
      </w:r>
      <w:r w:rsidR="00396271" w:rsidRPr="00396271">
        <w:rPr>
          <w:rFonts w:eastAsia="等线"/>
          <w:lang w:eastAsia="zh-CN"/>
        </w:rPr>
        <w:t>2</w:t>
      </w:r>
      <w:r w:rsidR="00396271">
        <w:rPr>
          <w:rFonts w:eastAsia="等线" w:hint="eastAsia"/>
          <w:lang w:eastAsia="zh-CN"/>
        </w:rPr>
        <w:t>2-08-22</w:t>
      </w:r>
      <w:r w:rsidR="00396271" w:rsidRPr="00396271">
        <w:rPr>
          <w:rFonts w:eastAsia="等线"/>
          <w:lang w:eastAsia="zh-CN"/>
        </w:rPr>
        <w:t xml:space="preserve"> </w:t>
      </w:r>
      <w:r w:rsidR="00396271">
        <w:rPr>
          <w:rFonts w:eastAsia="等线" w:hint="eastAsia"/>
          <w:lang w:eastAsia="zh-CN"/>
        </w:rPr>
        <w:t xml:space="preserve">  </w:t>
      </w:r>
      <w:r w:rsidR="00FF59F8">
        <w:rPr>
          <w:rFonts w:eastAsia="等线" w:hint="eastAsia"/>
          <w:lang w:eastAsia="zh-CN"/>
        </w:rPr>
        <w:t xml:space="preserve">         </w:t>
      </w:r>
      <w:r w:rsidR="00396271" w:rsidRPr="00396271">
        <w:rPr>
          <w:rFonts w:eastAsia="等线"/>
          <w:lang w:eastAsia="zh-CN"/>
        </w:rPr>
        <w:t>2</w:t>
      </w:r>
      <w:r w:rsidR="00396271">
        <w:rPr>
          <w:rFonts w:eastAsia="等线" w:hint="eastAsia"/>
          <w:lang w:eastAsia="zh-CN"/>
        </w:rPr>
        <w:t>0</w:t>
      </w:r>
      <w:r w:rsidR="00396271" w:rsidRPr="00396271">
        <w:rPr>
          <w:rFonts w:eastAsia="等线"/>
          <w:lang w:eastAsia="zh-CN"/>
        </w:rPr>
        <w:t>2</w:t>
      </w:r>
      <w:r w:rsidR="00396271">
        <w:rPr>
          <w:rFonts w:eastAsia="等线" w:hint="eastAsia"/>
          <w:lang w:eastAsia="zh-CN"/>
        </w:rPr>
        <w:t>2-08-22</w:t>
      </w:r>
      <w:r w:rsidR="00396271" w:rsidRPr="00396271">
        <w:rPr>
          <w:rFonts w:eastAsia="等线"/>
          <w:lang w:eastAsia="zh-CN"/>
        </w:rPr>
        <w:t xml:space="preserve"> </w:t>
      </w:r>
      <w:r w:rsidR="00396271">
        <w:rPr>
          <w:rFonts w:eastAsia="等线" w:hint="eastAsia"/>
          <w:lang w:eastAsia="zh-CN"/>
        </w:rPr>
        <w:t xml:space="preserve">  </w:t>
      </w:r>
      <w:r w:rsidR="00FF59F8">
        <w:rPr>
          <w:rFonts w:eastAsia="等线" w:hint="eastAsia"/>
          <w:lang w:eastAsia="zh-CN"/>
        </w:rPr>
        <w:t xml:space="preserve">  </w:t>
      </w:r>
      <w:r w:rsidR="00FF59F8">
        <w:rPr>
          <w:rFonts w:eastAsia="等线"/>
          <w:lang w:eastAsia="zh-CN"/>
        </w:rPr>
        <w:t>Toulouse</w:t>
      </w:r>
      <w:r w:rsidR="00FF59F8">
        <w:rPr>
          <w:rFonts w:eastAsia="等线" w:hint="eastAsia"/>
          <w:lang w:eastAsia="zh-CN"/>
        </w:rPr>
        <w:t>,</w:t>
      </w:r>
      <w:r w:rsidR="00396271" w:rsidRPr="00396271">
        <w:rPr>
          <w:rFonts w:eastAsia="等线"/>
          <w:lang w:eastAsia="zh-CN"/>
        </w:rPr>
        <w:t xml:space="preserve"> FR</w:t>
      </w:r>
    </w:p>
    <w:p w14:paraId="4F1308C0" w14:textId="77777777" w:rsidR="00FD1615" w:rsidRPr="00CA178D" w:rsidRDefault="00FD1615" w:rsidP="00167061">
      <w:pPr>
        <w:tabs>
          <w:tab w:val="left" w:pos="3119"/>
        </w:tabs>
        <w:spacing w:after="120"/>
        <w:rPr>
          <w:rFonts w:eastAsia="等线"/>
          <w:lang w:eastAsia="zh-CN"/>
        </w:rPr>
      </w:pPr>
    </w:p>
    <w:p w14:paraId="7E9AC4E9" w14:textId="77777777" w:rsidR="00861431" w:rsidRPr="00020137" w:rsidRDefault="00861431" w:rsidP="00167061">
      <w:pPr>
        <w:tabs>
          <w:tab w:val="left" w:pos="3119"/>
        </w:tabs>
        <w:spacing w:after="120"/>
        <w:rPr>
          <w:rFonts w:ascii="Arial" w:hAnsi="Arial" w:cs="Arial"/>
          <w:bCs/>
          <w:lang w:eastAsia="zh-CN"/>
        </w:rPr>
      </w:pPr>
    </w:p>
    <w:sectPr w:rsidR="00861431" w:rsidRPr="00020137">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作者" w:initials="A">
    <w:p w14:paraId="5A8E88DC" w14:textId="725CBB22" w:rsidR="00F50617" w:rsidRDefault="00F50617">
      <w:pPr>
        <w:pStyle w:val="a5"/>
        <w:rPr>
          <w:lang w:eastAsia="zh-CN"/>
        </w:rPr>
      </w:pPr>
      <w:r>
        <w:rPr>
          <w:rStyle w:val="a8"/>
        </w:rPr>
        <w:annotationRef/>
      </w:r>
      <w:r>
        <w:rPr>
          <w:lang w:eastAsia="zh-CN"/>
        </w:rPr>
        <w:t>In RAN1’s LS, RAN1 say:</w:t>
      </w:r>
    </w:p>
    <w:p w14:paraId="6A840215" w14:textId="78596594" w:rsidR="00F50617" w:rsidRDefault="00F50617" w:rsidP="00F50617">
      <w:pPr>
        <w:pStyle w:val="a5"/>
        <w:tabs>
          <w:tab w:val="clear" w:pos="1418"/>
          <w:tab w:val="left" w:pos="1220"/>
        </w:tabs>
        <w:rPr>
          <w:lang w:eastAsia="zh-CN"/>
        </w:rPr>
      </w:pPr>
      <w:r w:rsidRPr="00F50617">
        <w:rPr>
          <w:lang w:eastAsia="zh-CN"/>
        </w:rPr>
        <w:t></w:t>
      </w:r>
      <w:r w:rsidRPr="00F50617">
        <w:rPr>
          <w:lang w:eastAsia="zh-CN"/>
        </w:rPr>
        <w:tab/>
        <w:t xml:space="preserve">The relevant capability in 38.306 which serves RAN4’s designated purpose is </w:t>
      </w:r>
      <w:proofErr w:type="spellStart"/>
      <w:r w:rsidRPr="00F50617">
        <w:rPr>
          <w:lang w:eastAsia="zh-CN"/>
        </w:rPr>
        <w:t>parallelTxPRACH</w:t>
      </w:r>
      <w:proofErr w:type="spellEnd"/>
      <w:r w:rsidRPr="00F50617">
        <w:rPr>
          <w:lang w:eastAsia="zh-CN"/>
        </w:rPr>
        <w:t xml:space="preserve">-SRS-PUCCH-PUSCH. Parallel PRACH transmissions are </w:t>
      </w:r>
      <w:r w:rsidRPr="00F50617">
        <w:rPr>
          <w:color w:val="FF0000"/>
          <w:lang w:eastAsia="zh-CN"/>
        </w:rPr>
        <w:t xml:space="preserve">not </w:t>
      </w:r>
      <w:r w:rsidRPr="00F50617">
        <w:rPr>
          <w:lang w:eastAsia="zh-CN"/>
        </w:rPr>
        <w:t xml:space="preserve">supported for CA or for DC within the </w:t>
      </w:r>
      <w:r w:rsidRPr="00F50617">
        <w:rPr>
          <w:color w:val="FF0000"/>
          <w:lang w:eastAsia="zh-CN"/>
        </w:rPr>
        <w:t xml:space="preserve">same </w:t>
      </w:r>
      <w:r w:rsidRPr="00F50617">
        <w:rPr>
          <w:lang w:eastAsia="zh-CN"/>
        </w:rPr>
        <w:t>cell-group</w:t>
      </w:r>
    </w:p>
    <w:p w14:paraId="67F5DF16" w14:textId="5AEA8AAE" w:rsidR="00F50617" w:rsidRDefault="00F50617">
      <w:pPr>
        <w:pStyle w:val="a5"/>
        <w:rPr>
          <w:lang w:eastAsia="zh-CN"/>
        </w:rPr>
      </w:pPr>
      <w:r>
        <w:rPr>
          <w:lang w:eastAsia="zh-CN"/>
        </w:rPr>
        <w:t>But RAN2’s conclusion is bit different w.r.t. same of different PUCCH group. So on this aspect actually RAN1 and RAN2 have different understanding. Hence the wording “same” is not correct. Maybe we can change it to be “similar” and let 2</w:t>
      </w:r>
      <w:r w:rsidRPr="00F50617">
        <w:rPr>
          <w:vertAlign w:val="superscript"/>
          <w:lang w:eastAsia="zh-CN"/>
        </w:rPr>
        <w:t>nd</w:t>
      </w:r>
      <w:r>
        <w:rPr>
          <w:lang w:eastAsia="zh-CN"/>
        </w:rPr>
        <w:t xml:space="preserve"> paragraph to explain the difference.</w:t>
      </w:r>
    </w:p>
  </w:comment>
  <w:comment w:id="6" w:author="作者" w:initials="A">
    <w:p w14:paraId="09E14239" w14:textId="33CF88C5" w:rsidR="00D15BA2" w:rsidRDefault="00D15BA2">
      <w:pPr>
        <w:pStyle w:val="a5"/>
        <w:rPr>
          <w:rFonts w:hint="eastAsia"/>
          <w:lang w:eastAsia="zh-CN"/>
        </w:rPr>
      </w:pPr>
      <w:r>
        <w:rPr>
          <w:rStyle w:val="a8"/>
        </w:rPr>
        <w:annotationRef/>
      </w:r>
      <w:r>
        <w:t>To</w:t>
      </w:r>
      <w:r>
        <w:rPr>
          <w:rFonts w:hint="eastAsia"/>
          <w:lang w:eastAsia="zh-CN"/>
        </w:rPr>
        <w:t xml:space="preserve"> above </w:t>
      </w:r>
      <w:r>
        <w:rPr>
          <w:lang w:eastAsia="zh-CN"/>
        </w:rPr>
        <w:t>question</w:t>
      </w:r>
      <w:r>
        <w:rPr>
          <w:rFonts w:hint="eastAsia"/>
          <w:lang w:eastAsia="zh-CN"/>
        </w:rPr>
        <w:t xml:space="preserve">, if my </w:t>
      </w:r>
      <w:r>
        <w:rPr>
          <w:lang w:eastAsia="zh-CN"/>
        </w:rPr>
        <w:t>understanding</w:t>
      </w:r>
      <w:r>
        <w:rPr>
          <w:rFonts w:hint="eastAsia"/>
          <w:lang w:eastAsia="zh-CN"/>
        </w:rPr>
        <w:t xml:space="preserve"> is right, the </w:t>
      </w:r>
      <w:r w:rsidRPr="00F50617">
        <w:rPr>
          <w:lang w:eastAsia="zh-CN"/>
        </w:rPr>
        <w:t xml:space="preserve">Parallel PRACH transmissions are </w:t>
      </w:r>
      <w:r w:rsidRPr="00F50617">
        <w:rPr>
          <w:color w:val="FF0000"/>
          <w:lang w:eastAsia="zh-CN"/>
        </w:rPr>
        <w:t xml:space="preserve">not </w:t>
      </w:r>
      <w:r w:rsidRPr="00F50617">
        <w:rPr>
          <w:lang w:eastAsia="zh-CN"/>
        </w:rPr>
        <w:t xml:space="preserve">supported for CA or for DC within the </w:t>
      </w:r>
      <w:r w:rsidRPr="00F50617">
        <w:rPr>
          <w:color w:val="FF0000"/>
          <w:lang w:eastAsia="zh-CN"/>
        </w:rPr>
        <w:t xml:space="preserve">same </w:t>
      </w:r>
      <w:r w:rsidRPr="00F50617">
        <w:rPr>
          <w:lang w:eastAsia="zh-CN"/>
        </w:rPr>
        <w:t>cell-group</w:t>
      </w:r>
      <w:r>
        <w:rPr>
          <w:rFonts w:hint="eastAsia"/>
          <w:lang w:eastAsia="zh-CN"/>
        </w:rPr>
        <w:t xml:space="preserve">, this means </w:t>
      </w:r>
      <w:r>
        <w:rPr>
          <w:lang w:eastAsia="zh-CN"/>
        </w:rPr>
        <w:t>the</w:t>
      </w:r>
      <w:r>
        <w:rPr>
          <w:rFonts w:hint="eastAsia"/>
          <w:lang w:eastAsia="zh-CN"/>
        </w:rPr>
        <w:t xml:space="preserve"> parallel </w:t>
      </w:r>
      <w:r>
        <w:rPr>
          <w:lang w:eastAsia="zh-CN"/>
        </w:rPr>
        <w:t>transmission</w:t>
      </w:r>
      <w:r>
        <w:rPr>
          <w:rFonts w:hint="eastAsia"/>
          <w:lang w:eastAsia="zh-CN"/>
        </w:rPr>
        <w:t xml:space="preserve"> of multiple PRACH in the same cell-group, not the PRACH </w:t>
      </w:r>
      <w:proofErr w:type="gramStart"/>
      <w:r>
        <w:rPr>
          <w:rFonts w:hint="eastAsia"/>
          <w:lang w:eastAsia="zh-CN"/>
        </w:rPr>
        <w:t xml:space="preserve">and  </w:t>
      </w:r>
      <w:r w:rsidRPr="000D329F">
        <w:rPr>
          <w:sz w:val="22"/>
          <w:szCs w:val="22"/>
        </w:rPr>
        <w:t>physical</w:t>
      </w:r>
      <w:proofErr w:type="gramEnd"/>
      <w:r w:rsidRPr="000D329F">
        <w:rPr>
          <w:sz w:val="22"/>
          <w:szCs w:val="22"/>
        </w:rPr>
        <w:t xml:space="preserve"> channels/signals</w:t>
      </w:r>
      <w:r>
        <w:rPr>
          <w:rFonts w:hint="eastAsia"/>
          <w:sz w:val="22"/>
          <w:szCs w:val="22"/>
          <w:lang w:eastAsia="zh-CN"/>
        </w:rPr>
        <w:t xml:space="preserve"> in </w:t>
      </w:r>
      <w:r w:rsidR="00EE5171">
        <w:rPr>
          <w:rFonts w:hint="eastAsia"/>
          <w:sz w:val="22"/>
          <w:szCs w:val="22"/>
          <w:lang w:eastAsia="zh-CN"/>
        </w:rPr>
        <w:t xml:space="preserve">the same cell-group. </w:t>
      </w:r>
    </w:p>
  </w:comment>
  <w:comment w:id="15" w:author="作者" w:initials="A">
    <w:p w14:paraId="704A7F5E" w14:textId="344F8653" w:rsidR="007D00D5" w:rsidRPr="00460C60" w:rsidRDefault="007D00D5">
      <w:pPr>
        <w:pStyle w:val="a5"/>
        <w:rPr>
          <w:rFonts w:hint="eastAsia"/>
          <w:iCs/>
          <w:sz w:val="22"/>
          <w:szCs w:val="22"/>
          <w:lang w:eastAsia="zh-CN"/>
        </w:rPr>
      </w:pPr>
      <w:r>
        <w:rPr>
          <w:rStyle w:val="a8"/>
        </w:rPr>
        <w:annotationRef/>
      </w:r>
      <w:r>
        <w:rPr>
          <w:rFonts w:hint="eastAsia"/>
          <w:lang w:eastAsia="zh-CN"/>
        </w:rPr>
        <w:t>After check</w:t>
      </w:r>
      <w:r w:rsidR="00460C60">
        <w:rPr>
          <w:rFonts w:hint="eastAsia"/>
          <w:lang w:eastAsia="zh-CN"/>
        </w:rPr>
        <w:t>ing</w:t>
      </w:r>
      <w:r>
        <w:rPr>
          <w:rFonts w:hint="eastAsia"/>
          <w:lang w:eastAsia="zh-CN"/>
        </w:rPr>
        <w:t xml:space="preserve"> the RAN1 reply LS, the </w:t>
      </w:r>
      <w:r w:rsidR="00460C60">
        <w:rPr>
          <w:rFonts w:hint="eastAsia"/>
          <w:lang w:eastAsia="zh-CN"/>
        </w:rPr>
        <w:t xml:space="preserve">feature </w:t>
      </w:r>
      <w:r w:rsidR="00460C60">
        <w:rPr>
          <w:lang w:eastAsia="zh-CN"/>
        </w:rPr>
        <w:t>description</w:t>
      </w:r>
      <w:r w:rsidR="00460C60">
        <w:rPr>
          <w:rFonts w:hint="eastAsia"/>
          <w:lang w:eastAsia="zh-CN"/>
        </w:rPr>
        <w:t xml:space="preserve"> to </w:t>
      </w:r>
      <w:proofErr w:type="spellStart"/>
      <w:r w:rsidR="00460C60" w:rsidRPr="00AA0D32">
        <w:rPr>
          <w:i/>
          <w:iCs/>
          <w:sz w:val="22"/>
          <w:szCs w:val="22"/>
        </w:rPr>
        <w:t>parallelTxPRACH</w:t>
      </w:r>
      <w:proofErr w:type="spellEnd"/>
      <w:r w:rsidR="00460C60" w:rsidRPr="00AA0D32">
        <w:rPr>
          <w:i/>
          <w:iCs/>
          <w:sz w:val="22"/>
          <w:szCs w:val="22"/>
        </w:rPr>
        <w:t>-SRS-PUCCH-PUSCH</w:t>
      </w:r>
      <w:r w:rsidR="00460C60" w:rsidRPr="00460C60">
        <w:rPr>
          <w:rFonts w:hint="eastAsia"/>
          <w:iCs/>
          <w:sz w:val="22"/>
          <w:szCs w:val="22"/>
          <w:lang w:eastAsia="zh-CN"/>
        </w:rPr>
        <w:t xml:space="preserve"> is already copied there, it </w:t>
      </w:r>
      <w:bookmarkStart w:id="16" w:name="_GoBack"/>
      <w:bookmarkEnd w:id="16"/>
      <w:r w:rsidR="00460C60" w:rsidRPr="00460C60">
        <w:rPr>
          <w:rFonts w:hint="eastAsia"/>
          <w:iCs/>
          <w:sz w:val="22"/>
          <w:szCs w:val="22"/>
          <w:lang w:eastAsia="zh-CN"/>
        </w:rPr>
        <w:t xml:space="preserve">indicate that there is no any </w:t>
      </w:r>
      <w:r w:rsidR="00460C60" w:rsidRPr="00460C60">
        <w:rPr>
          <w:iCs/>
          <w:sz w:val="22"/>
          <w:szCs w:val="22"/>
          <w:lang w:eastAsia="zh-CN"/>
        </w:rPr>
        <w:t>restriction</w:t>
      </w:r>
      <w:r w:rsidR="00460C60" w:rsidRPr="00460C60">
        <w:rPr>
          <w:rFonts w:hint="eastAsia"/>
          <w:iCs/>
          <w:sz w:val="22"/>
          <w:szCs w:val="22"/>
          <w:lang w:eastAsia="zh-CN"/>
        </w:rPr>
        <w:t xml:space="preserve"> to the same or different PUCCH group.</w:t>
      </w:r>
    </w:p>
    <w:p w14:paraId="69E0E110" w14:textId="63F6374C" w:rsidR="00460C60" w:rsidRPr="00460C60" w:rsidRDefault="00460C60">
      <w:pPr>
        <w:pStyle w:val="a5"/>
        <w:rPr>
          <w:rFonts w:hint="eastAsia"/>
          <w:lang w:eastAsia="zh-CN"/>
        </w:rPr>
      </w:pPr>
      <w:r w:rsidRPr="00460C60">
        <w:rPr>
          <w:rFonts w:hint="eastAsia"/>
          <w:iCs/>
          <w:sz w:val="22"/>
          <w:szCs w:val="22"/>
          <w:lang w:eastAsia="zh-CN"/>
        </w:rPr>
        <w:t>So it is slightly preferable not to add it here to avoid some unnecessary confusing, such as above comment 1.</w:t>
      </w:r>
    </w:p>
  </w:comment>
  <w:comment w:id="28" w:author="作者" w:initials="A">
    <w:p w14:paraId="4C2CF155" w14:textId="7D781B39" w:rsidR="004B5F16" w:rsidRDefault="004B5F16">
      <w:pPr>
        <w:pStyle w:val="a5"/>
      </w:pPr>
      <w:r>
        <w:rPr>
          <w:rStyle w:val="a8"/>
        </w:rPr>
        <w:annotationRef/>
      </w:r>
      <w:r w:rsidR="0004511E">
        <w:rPr>
          <w:lang w:eastAsia="zh-CN"/>
        </w:rPr>
        <w:t>[</w:t>
      </w:r>
      <w:r w:rsidR="00B76738">
        <w:rPr>
          <w:lang w:eastAsia="zh-CN"/>
        </w:rPr>
        <w:t>Nokia</w:t>
      </w:r>
      <w:r w:rsidR="0004511E">
        <w:rPr>
          <w:lang w:eastAsia="zh-CN"/>
        </w:rPr>
        <w:t xml:space="preserve">] </w:t>
      </w:r>
      <w:r w:rsidR="00B76738">
        <w:rPr>
          <w:lang w:eastAsia="zh-CN"/>
        </w:rPr>
        <w:t>We are o</w:t>
      </w:r>
      <w:r w:rsidR="0004511E">
        <w:rPr>
          <w:rFonts w:hint="eastAsia"/>
          <w:lang w:eastAsia="zh-CN"/>
        </w:rPr>
        <w:t>k</w:t>
      </w:r>
      <w:r w:rsidR="0004511E">
        <w:rPr>
          <w:lang w:eastAsia="zh-CN"/>
        </w:rPr>
        <w:t xml:space="preserve"> with </w:t>
      </w:r>
      <w:proofErr w:type="spellStart"/>
      <w:r w:rsidR="0004511E">
        <w:rPr>
          <w:lang w:eastAsia="zh-CN"/>
        </w:rPr>
        <w:t>MediaTek’s</w:t>
      </w:r>
      <w:proofErr w:type="spellEnd"/>
      <w:r w:rsidR="0004511E">
        <w:rPr>
          <w:lang w:eastAsia="zh-CN"/>
        </w:rPr>
        <w:t xml:space="preserve"> proposal. </w:t>
      </w:r>
      <w:r>
        <w:rPr>
          <w:rFonts w:hint="eastAsia"/>
          <w:lang w:eastAsia="zh-CN"/>
        </w:rPr>
        <w:t>I</w:t>
      </w:r>
      <w:r>
        <w:rPr>
          <w:lang w:eastAsia="zh-CN"/>
        </w:rPr>
        <w:t>f the details are to be kept, answer to Q2 does not seem to be necessary since Q2 says if there is no existing capability serves the purpose.</w:t>
      </w:r>
    </w:p>
  </w:comment>
  <w:comment w:id="54" w:author="作者" w:initials="A">
    <w:p w14:paraId="5334B32F" w14:textId="34E87399" w:rsidR="00F327CE" w:rsidRDefault="00F327CE">
      <w:pPr>
        <w:pStyle w:val="a5"/>
      </w:pPr>
      <w:r>
        <w:rPr>
          <w:rStyle w:val="a8"/>
        </w:rPr>
        <w:annotationRef/>
      </w:r>
      <w:r w:rsidR="00B76738">
        <w:rPr>
          <w:rStyle w:val="a8"/>
        </w:rPr>
        <w:t xml:space="preserve">[Nokia] </w:t>
      </w:r>
      <w:r w:rsidR="00B76738">
        <w:rPr>
          <w:rStyle w:val="a8"/>
        </w:rPr>
        <w:annotationRef/>
      </w:r>
      <w:r w:rsidR="00B76738">
        <w:rPr>
          <w:rStyle w:val="a8"/>
        </w:rPr>
        <w:t>Fine</w:t>
      </w:r>
      <w:r w:rsidR="00B76738">
        <w:t xml:space="preserve"> to leave this here or can just be added to A1 as explanation of the capability, since Q2 says if there is no such capability.</w:t>
      </w:r>
    </w:p>
  </w:comment>
  <w:comment w:id="59" w:author="作者" w:initials="A">
    <w:p w14:paraId="05782A2A" w14:textId="5CEC75CB" w:rsidR="00845256" w:rsidRDefault="00845256">
      <w:pPr>
        <w:pStyle w:val="a5"/>
      </w:pPr>
      <w:r>
        <w:rPr>
          <w:rStyle w:val="a8"/>
        </w:rPr>
        <w:annotationRef/>
      </w:r>
      <w:r w:rsidR="004F476E">
        <w:t xml:space="preserve">[Nokia] </w:t>
      </w:r>
      <w:r>
        <w:rPr>
          <w:rStyle w:val="a8"/>
        </w:rPr>
        <w:annotationRef/>
      </w:r>
      <w:r w:rsidR="002242B0">
        <w:t xml:space="preserve">Can be removed. </w:t>
      </w:r>
      <w:r>
        <w:t xml:space="preserve">No need to repeat what RAN1 </w:t>
      </w:r>
      <w:r>
        <w:rPr>
          <w:rFonts w:hint="eastAsia"/>
          <w:lang w:eastAsia="zh-CN"/>
        </w:rPr>
        <w:t>LS</w:t>
      </w:r>
      <w:r>
        <w:t xml:space="preserve"> says and should avoid quoting </w:t>
      </w:r>
      <w:r w:rsidR="004F476E">
        <w:t>text</w:t>
      </w:r>
      <w:r>
        <w:t xml:space="preserve"> out of RAN2 scope.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5DF16" w15:done="0"/>
  <w15:commentEx w15:paraId="4C2CF155" w15:done="0"/>
  <w15:commentEx w15:paraId="5334B32F" w15:done="0"/>
  <w15:commentEx w15:paraId="05782A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CF155" w16cid:durableId="25C9E76C"/>
  <w16cid:commentId w16cid:paraId="5334B32F" w16cid:durableId="25C9E7C6"/>
  <w16cid:commentId w16cid:paraId="05782A2A" w16cid:durableId="25C9E7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ED1E" w14:textId="77777777" w:rsidR="009946FA" w:rsidRDefault="009946FA">
      <w:r>
        <w:separator/>
      </w:r>
    </w:p>
  </w:endnote>
  <w:endnote w:type="continuationSeparator" w:id="0">
    <w:p w14:paraId="4038B82C" w14:textId="77777777" w:rsidR="009946FA" w:rsidRDefault="009946FA">
      <w:r>
        <w:continuationSeparator/>
      </w:r>
    </w:p>
  </w:endnote>
  <w:endnote w:type="continuationNotice" w:id="1">
    <w:p w14:paraId="658E95EA" w14:textId="77777777" w:rsidR="009946FA" w:rsidRDefault="0099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CDA26" w14:textId="77777777" w:rsidR="009946FA" w:rsidRDefault="009946FA">
      <w:r>
        <w:separator/>
      </w:r>
    </w:p>
  </w:footnote>
  <w:footnote w:type="continuationSeparator" w:id="0">
    <w:p w14:paraId="5D99BD68" w14:textId="77777777" w:rsidR="009946FA" w:rsidRDefault="009946FA">
      <w:r>
        <w:continuationSeparator/>
      </w:r>
    </w:p>
  </w:footnote>
  <w:footnote w:type="continuationNotice" w:id="1">
    <w:p w14:paraId="2FE08A09" w14:textId="77777777" w:rsidR="009946FA" w:rsidRDefault="009946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6769"/>
    <w:multiLevelType w:val="hybridMultilevel"/>
    <w:tmpl w:val="F640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2B39622B"/>
    <w:multiLevelType w:val="hybridMultilevel"/>
    <w:tmpl w:val="AE7EABEE"/>
    <w:lvl w:ilvl="0" w:tplc="0A84D81A">
      <w:start w:val="1"/>
      <w:numFmt w:val="bullet"/>
      <w:lvlText w:val="-"/>
      <w:lvlJc w:val="left"/>
      <w:pPr>
        <w:ind w:left="360" w:hanging="360"/>
      </w:pPr>
      <w:rPr>
        <w:rFonts w:ascii="Arial" w:eastAsiaTheme="minorEastAsia" w:hAnsi="Arial" w:cs="Arial" w:hint="default"/>
      </w:rPr>
    </w:lvl>
    <w:lvl w:ilvl="1" w:tplc="B31A5CE6">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EC61B79"/>
    <w:multiLevelType w:val="hybridMultilevel"/>
    <w:tmpl w:val="B11041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ABD2C74"/>
    <w:multiLevelType w:val="hybridMultilevel"/>
    <w:tmpl w:val="5A5CD3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nsid w:val="6641234F"/>
    <w:multiLevelType w:val="multilevel"/>
    <w:tmpl w:val="A6F80392"/>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9">
    <w:nsid w:val="6BE61341"/>
    <w:multiLevelType w:val="hybridMultilevel"/>
    <w:tmpl w:val="76586D84"/>
    <w:lvl w:ilvl="0" w:tplc="4B38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6208A"/>
    <w:multiLevelType w:val="hybridMultilevel"/>
    <w:tmpl w:val="0B4A50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nsid w:val="78D00801"/>
    <w:multiLevelType w:val="hybridMultilevel"/>
    <w:tmpl w:val="61A2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280614"/>
    <w:multiLevelType w:val="hybridMultilevel"/>
    <w:tmpl w:val="9E72F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0"/>
  </w:num>
  <w:num w:numId="11">
    <w:abstractNumId w:val="11"/>
  </w:num>
  <w:num w:numId="12">
    <w:abstractNumId w:val="3"/>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oNotDisplayPageBoundaries/>
  <w:displayBackgroundShape/>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86"/>
    <w:rsid w:val="000002FD"/>
    <w:rsid w:val="00004454"/>
    <w:rsid w:val="00006A2C"/>
    <w:rsid w:val="00015986"/>
    <w:rsid w:val="00016019"/>
    <w:rsid w:val="00017F15"/>
    <w:rsid w:val="00020137"/>
    <w:rsid w:val="00024AB7"/>
    <w:rsid w:val="00040CEC"/>
    <w:rsid w:val="00041EAD"/>
    <w:rsid w:val="00044A7E"/>
    <w:rsid w:val="0004511E"/>
    <w:rsid w:val="00046D5C"/>
    <w:rsid w:val="000521FA"/>
    <w:rsid w:val="000531BF"/>
    <w:rsid w:val="00054015"/>
    <w:rsid w:val="000564A7"/>
    <w:rsid w:val="00057CC2"/>
    <w:rsid w:val="00060EB5"/>
    <w:rsid w:val="0006303E"/>
    <w:rsid w:val="000642C5"/>
    <w:rsid w:val="0009676F"/>
    <w:rsid w:val="000A5089"/>
    <w:rsid w:val="000B0F4C"/>
    <w:rsid w:val="000B5B48"/>
    <w:rsid w:val="000C10AB"/>
    <w:rsid w:val="000C3CE6"/>
    <w:rsid w:val="000C5D1D"/>
    <w:rsid w:val="000D0986"/>
    <w:rsid w:val="000D329F"/>
    <w:rsid w:val="000F069B"/>
    <w:rsid w:val="0010142A"/>
    <w:rsid w:val="00101462"/>
    <w:rsid w:val="001168DF"/>
    <w:rsid w:val="00120BE7"/>
    <w:rsid w:val="00123EEC"/>
    <w:rsid w:val="00124E86"/>
    <w:rsid w:val="001327E4"/>
    <w:rsid w:val="00136E95"/>
    <w:rsid w:val="0015203C"/>
    <w:rsid w:val="00157C96"/>
    <w:rsid w:val="00166F03"/>
    <w:rsid w:val="00167061"/>
    <w:rsid w:val="00167D3D"/>
    <w:rsid w:val="0017649F"/>
    <w:rsid w:val="001879FC"/>
    <w:rsid w:val="00194FA7"/>
    <w:rsid w:val="00196F82"/>
    <w:rsid w:val="001977EF"/>
    <w:rsid w:val="001A01B3"/>
    <w:rsid w:val="001A7DDC"/>
    <w:rsid w:val="001B4226"/>
    <w:rsid w:val="001C28FC"/>
    <w:rsid w:val="001D28BB"/>
    <w:rsid w:val="001D34D1"/>
    <w:rsid w:val="001E2A3C"/>
    <w:rsid w:val="001F16D7"/>
    <w:rsid w:val="001F211D"/>
    <w:rsid w:val="002015C1"/>
    <w:rsid w:val="002019A5"/>
    <w:rsid w:val="00201FA2"/>
    <w:rsid w:val="00204863"/>
    <w:rsid w:val="00205DA9"/>
    <w:rsid w:val="00210AE8"/>
    <w:rsid w:val="00210E1B"/>
    <w:rsid w:val="002128A8"/>
    <w:rsid w:val="00217326"/>
    <w:rsid w:val="0022081E"/>
    <w:rsid w:val="002214C2"/>
    <w:rsid w:val="002242B0"/>
    <w:rsid w:val="0022686A"/>
    <w:rsid w:val="00233DB5"/>
    <w:rsid w:val="00241343"/>
    <w:rsid w:val="002414CC"/>
    <w:rsid w:val="0024400C"/>
    <w:rsid w:val="00250A91"/>
    <w:rsid w:val="00250FEE"/>
    <w:rsid w:val="00254144"/>
    <w:rsid w:val="0026215F"/>
    <w:rsid w:val="0027083F"/>
    <w:rsid w:val="00280489"/>
    <w:rsid w:val="00287E12"/>
    <w:rsid w:val="00291E2B"/>
    <w:rsid w:val="00294EDE"/>
    <w:rsid w:val="002A1CA7"/>
    <w:rsid w:val="002A3261"/>
    <w:rsid w:val="002A4991"/>
    <w:rsid w:val="002C4A5E"/>
    <w:rsid w:val="002C717A"/>
    <w:rsid w:val="002D110E"/>
    <w:rsid w:val="002D5C3F"/>
    <w:rsid w:val="002D6B9E"/>
    <w:rsid w:val="002E01D0"/>
    <w:rsid w:val="002E57F5"/>
    <w:rsid w:val="002E7D5F"/>
    <w:rsid w:val="002E7D76"/>
    <w:rsid w:val="003078A1"/>
    <w:rsid w:val="003103F6"/>
    <w:rsid w:val="003109F5"/>
    <w:rsid w:val="003162EE"/>
    <w:rsid w:val="00325096"/>
    <w:rsid w:val="00325388"/>
    <w:rsid w:val="00325408"/>
    <w:rsid w:val="00345DC5"/>
    <w:rsid w:val="00353274"/>
    <w:rsid w:val="00356B6D"/>
    <w:rsid w:val="003609A6"/>
    <w:rsid w:val="00360E27"/>
    <w:rsid w:val="003613F6"/>
    <w:rsid w:val="00370FCA"/>
    <w:rsid w:val="0037241A"/>
    <w:rsid w:val="00396271"/>
    <w:rsid w:val="003C4CD1"/>
    <w:rsid w:val="003C74EE"/>
    <w:rsid w:val="003D25C9"/>
    <w:rsid w:val="003D4582"/>
    <w:rsid w:val="003D534C"/>
    <w:rsid w:val="003D66FC"/>
    <w:rsid w:val="003E1965"/>
    <w:rsid w:val="003E2748"/>
    <w:rsid w:val="003F3C9D"/>
    <w:rsid w:val="003F3D72"/>
    <w:rsid w:val="004018EC"/>
    <w:rsid w:val="004071FE"/>
    <w:rsid w:val="00410968"/>
    <w:rsid w:val="00414928"/>
    <w:rsid w:val="00415603"/>
    <w:rsid w:val="00415DA5"/>
    <w:rsid w:val="00433485"/>
    <w:rsid w:val="00435B9F"/>
    <w:rsid w:val="00450A65"/>
    <w:rsid w:val="00450CC4"/>
    <w:rsid w:val="00452C5C"/>
    <w:rsid w:val="00455842"/>
    <w:rsid w:val="00460C60"/>
    <w:rsid w:val="00462247"/>
    <w:rsid w:val="0046361C"/>
    <w:rsid w:val="0048106A"/>
    <w:rsid w:val="00484F8B"/>
    <w:rsid w:val="00485FD1"/>
    <w:rsid w:val="00491019"/>
    <w:rsid w:val="0049461F"/>
    <w:rsid w:val="00495F70"/>
    <w:rsid w:val="004A60B7"/>
    <w:rsid w:val="004A7835"/>
    <w:rsid w:val="004B2EEF"/>
    <w:rsid w:val="004B3415"/>
    <w:rsid w:val="004B4732"/>
    <w:rsid w:val="004B5F16"/>
    <w:rsid w:val="004C45A7"/>
    <w:rsid w:val="004D5F74"/>
    <w:rsid w:val="004D6521"/>
    <w:rsid w:val="004D6A38"/>
    <w:rsid w:val="004D6F76"/>
    <w:rsid w:val="004E3740"/>
    <w:rsid w:val="004F0EB2"/>
    <w:rsid w:val="004F476E"/>
    <w:rsid w:val="00517FA8"/>
    <w:rsid w:val="0052558F"/>
    <w:rsid w:val="00525E3E"/>
    <w:rsid w:val="00532023"/>
    <w:rsid w:val="00533738"/>
    <w:rsid w:val="00541DD3"/>
    <w:rsid w:val="00544BB9"/>
    <w:rsid w:val="00552E7B"/>
    <w:rsid w:val="005658C3"/>
    <w:rsid w:val="0057225C"/>
    <w:rsid w:val="005732F4"/>
    <w:rsid w:val="00574E33"/>
    <w:rsid w:val="00577815"/>
    <w:rsid w:val="00583F79"/>
    <w:rsid w:val="005A1AC3"/>
    <w:rsid w:val="005A2B33"/>
    <w:rsid w:val="005A5AA1"/>
    <w:rsid w:val="005B3E5C"/>
    <w:rsid w:val="005C3888"/>
    <w:rsid w:val="005D65FA"/>
    <w:rsid w:val="005D79B2"/>
    <w:rsid w:val="005E2CBD"/>
    <w:rsid w:val="005E61C7"/>
    <w:rsid w:val="005E7F23"/>
    <w:rsid w:val="005F0004"/>
    <w:rsid w:val="00606D17"/>
    <w:rsid w:val="00610CF7"/>
    <w:rsid w:val="00611598"/>
    <w:rsid w:val="0061608A"/>
    <w:rsid w:val="006223A4"/>
    <w:rsid w:val="00622935"/>
    <w:rsid w:val="00624E4B"/>
    <w:rsid w:val="00630DC0"/>
    <w:rsid w:val="006313F6"/>
    <w:rsid w:val="00633FCD"/>
    <w:rsid w:val="00642F04"/>
    <w:rsid w:val="00646A77"/>
    <w:rsid w:val="0065154B"/>
    <w:rsid w:val="00651BA9"/>
    <w:rsid w:val="00652ECA"/>
    <w:rsid w:val="00654522"/>
    <w:rsid w:val="006620D0"/>
    <w:rsid w:val="00665D42"/>
    <w:rsid w:val="0066662B"/>
    <w:rsid w:val="006760C7"/>
    <w:rsid w:val="00687C67"/>
    <w:rsid w:val="006908A9"/>
    <w:rsid w:val="00692BE7"/>
    <w:rsid w:val="006934CD"/>
    <w:rsid w:val="00695A66"/>
    <w:rsid w:val="00696020"/>
    <w:rsid w:val="006A4D8E"/>
    <w:rsid w:val="006A5008"/>
    <w:rsid w:val="006A5439"/>
    <w:rsid w:val="006A7142"/>
    <w:rsid w:val="006B1479"/>
    <w:rsid w:val="006B52D2"/>
    <w:rsid w:val="006B6D94"/>
    <w:rsid w:val="006D2B46"/>
    <w:rsid w:val="006D436C"/>
    <w:rsid w:val="006D4AEE"/>
    <w:rsid w:val="006D5BAD"/>
    <w:rsid w:val="006D749B"/>
    <w:rsid w:val="006E1359"/>
    <w:rsid w:val="006E1722"/>
    <w:rsid w:val="006E527F"/>
    <w:rsid w:val="006F1542"/>
    <w:rsid w:val="00702397"/>
    <w:rsid w:val="00705A84"/>
    <w:rsid w:val="007073BB"/>
    <w:rsid w:val="007151E6"/>
    <w:rsid w:val="00721B17"/>
    <w:rsid w:val="00725506"/>
    <w:rsid w:val="00730391"/>
    <w:rsid w:val="00731894"/>
    <w:rsid w:val="00732A0A"/>
    <w:rsid w:val="00737CD5"/>
    <w:rsid w:val="00747DEF"/>
    <w:rsid w:val="00751A98"/>
    <w:rsid w:val="00752828"/>
    <w:rsid w:val="00760F5C"/>
    <w:rsid w:val="00767DC2"/>
    <w:rsid w:val="007746FD"/>
    <w:rsid w:val="00775087"/>
    <w:rsid w:val="00776403"/>
    <w:rsid w:val="007800DB"/>
    <w:rsid w:val="0078122B"/>
    <w:rsid w:val="00784BB8"/>
    <w:rsid w:val="00785765"/>
    <w:rsid w:val="00786752"/>
    <w:rsid w:val="00787C41"/>
    <w:rsid w:val="007970B8"/>
    <w:rsid w:val="007A0CE9"/>
    <w:rsid w:val="007B1A99"/>
    <w:rsid w:val="007B2C48"/>
    <w:rsid w:val="007B2D9E"/>
    <w:rsid w:val="007B49F7"/>
    <w:rsid w:val="007B5DDB"/>
    <w:rsid w:val="007C0E88"/>
    <w:rsid w:val="007C237C"/>
    <w:rsid w:val="007C4F53"/>
    <w:rsid w:val="007C6A48"/>
    <w:rsid w:val="007C6F9C"/>
    <w:rsid w:val="007D00D5"/>
    <w:rsid w:val="007D1D90"/>
    <w:rsid w:val="007D2B59"/>
    <w:rsid w:val="007D61F2"/>
    <w:rsid w:val="007D78F6"/>
    <w:rsid w:val="007E0112"/>
    <w:rsid w:val="007E38B0"/>
    <w:rsid w:val="007E3F77"/>
    <w:rsid w:val="007E46C7"/>
    <w:rsid w:val="007E76D5"/>
    <w:rsid w:val="0080402D"/>
    <w:rsid w:val="0080620E"/>
    <w:rsid w:val="00822D70"/>
    <w:rsid w:val="00822E72"/>
    <w:rsid w:val="00826314"/>
    <w:rsid w:val="00831E7D"/>
    <w:rsid w:val="00834067"/>
    <w:rsid w:val="00840E20"/>
    <w:rsid w:val="00842D2D"/>
    <w:rsid w:val="00845256"/>
    <w:rsid w:val="00847773"/>
    <w:rsid w:val="008556DB"/>
    <w:rsid w:val="0086108B"/>
    <w:rsid w:val="00861431"/>
    <w:rsid w:val="0086390A"/>
    <w:rsid w:val="00867BE1"/>
    <w:rsid w:val="00870B49"/>
    <w:rsid w:val="00876472"/>
    <w:rsid w:val="0088190C"/>
    <w:rsid w:val="00892BD4"/>
    <w:rsid w:val="00893DD2"/>
    <w:rsid w:val="00895A5B"/>
    <w:rsid w:val="008A029C"/>
    <w:rsid w:val="008A58C1"/>
    <w:rsid w:val="008A6EF2"/>
    <w:rsid w:val="008A7669"/>
    <w:rsid w:val="008B0307"/>
    <w:rsid w:val="008B3FFC"/>
    <w:rsid w:val="008B41B6"/>
    <w:rsid w:val="008C2B5E"/>
    <w:rsid w:val="008C7C22"/>
    <w:rsid w:val="008D17A2"/>
    <w:rsid w:val="008D6444"/>
    <w:rsid w:val="008E0F15"/>
    <w:rsid w:val="008E177F"/>
    <w:rsid w:val="008E6517"/>
    <w:rsid w:val="008F2438"/>
    <w:rsid w:val="008F60DC"/>
    <w:rsid w:val="008F7597"/>
    <w:rsid w:val="008F7C19"/>
    <w:rsid w:val="00904DAC"/>
    <w:rsid w:val="00921531"/>
    <w:rsid w:val="009221FE"/>
    <w:rsid w:val="00922D24"/>
    <w:rsid w:val="0093087A"/>
    <w:rsid w:val="00937ABA"/>
    <w:rsid w:val="0094059F"/>
    <w:rsid w:val="00943884"/>
    <w:rsid w:val="0095166D"/>
    <w:rsid w:val="00962B87"/>
    <w:rsid w:val="00973AB1"/>
    <w:rsid w:val="00982238"/>
    <w:rsid w:val="00983947"/>
    <w:rsid w:val="00986F06"/>
    <w:rsid w:val="009946FA"/>
    <w:rsid w:val="009A4929"/>
    <w:rsid w:val="009A5008"/>
    <w:rsid w:val="009A51AC"/>
    <w:rsid w:val="009A761C"/>
    <w:rsid w:val="009C0189"/>
    <w:rsid w:val="009C2A3E"/>
    <w:rsid w:val="009C4FBC"/>
    <w:rsid w:val="009D3285"/>
    <w:rsid w:val="009D469F"/>
    <w:rsid w:val="009D6A90"/>
    <w:rsid w:val="009E1D1C"/>
    <w:rsid w:val="009E49D3"/>
    <w:rsid w:val="009F0605"/>
    <w:rsid w:val="009F1A28"/>
    <w:rsid w:val="009F5401"/>
    <w:rsid w:val="009F7D3E"/>
    <w:rsid w:val="00A008D8"/>
    <w:rsid w:val="00A0103B"/>
    <w:rsid w:val="00A12CBA"/>
    <w:rsid w:val="00A13146"/>
    <w:rsid w:val="00A170E4"/>
    <w:rsid w:val="00A20519"/>
    <w:rsid w:val="00A21776"/>
    <w:rsid w:val="00A278C6"/>
    <w:rsid w:val="00A34199"/>
    <w:rsid w:val="00A4418F"/>
    <w:rsid w:val="00A56A52"/>
    <w:rsid w:val="00A66A0E"/>
    <w:rsid w:val="00A71BA7"/>
    <w:rsid w:val="00A7247D"/>
    <w:rsid w:val="00A7282C"/>
    <w:rsid w:val="00A7721F"/>
    <w:rsid w:val="00A77A87"/>
    <w:rsid w:val="00A842DE"/>
    <w:rsid w:val="00A9258E"/>
    <w:rsid w:val="00A950B0"/>
    <w:rsid w:val="00A96A6A"/>
    <w:rsid w:val="00A97D09"/>
    <w:rsid w:val="00AA0D32"/>
    <w:rsid w:val="00AA6E23"/>
    <w:rsid w:val="00AA712F"/>
    <w:rsid w:val="00AB0C29"/>
    <w:rsid w:val="00AB1A6B"/>
    <w:rsid w:val="00AB2669"/>
    <w:rsid w:val="00AB77C4"/>
    <w:rsid w:val="00AC7277"/>
    <w:rsid w:val="00AD3149"/>
    <w:rsid w:val="00AE582A"/>
    <w:rsid w:val="00AF2936"/>
    <w:rsid w:val="00AF42A6"/>
    <w:rsid w:val="00AF6539"/>
    <w:rsid w:val="00AF7B91"/>
    <w:rsid w:val="00B2078B"/>
    <w:rsid w:val="00B22001"/>
    <w:rsid w:val="00B226D1"/>
    <w:rsid w:val="00B362AA"/>
    <w:rsid w:val="00B42AF1"/>
    <w:rsid w:val="00B46CF4"/>
    <w:rsid w:val="00B508C6"/>
    <w:rsid w:val="00B525D8"/>
    <w:rsid w:val="00B5468A"/>
    <w:rsid w:val="00B604A6"/>
    <w:rsid w:val="00B640B5"/>
    <w:rsid w:val="00B6598B"/>
    <w:rsid w:val="00B67497"/>
    <w:rsid w:val="00B7596C"/>
    <w:rsid w:val="00B76224"/>
    <w:rsid w:val="00B76738"/>
    <w:rsid w:val="00B83C38"/>
    <w:rsid w:val="00B86AB2"/>
    <w:rsid w:val="00B930C5"/>
    <w:rsid w:val="00B94EC6"/>
    <w:rsid w:val="00B972C2"/>
    <w:rsid w:val="00BA17A5"/>
    <w:rsid w:val="00BA6CD8"/>
    <w:rsid w:val="00BA7A68"/>
    <w:rsid w:val="00BB0034"/>
    <w:rsid w:val="00BB5C5B"/>
    <w:rsid w:val="00BC3BFA"/>
    <w:rsid w:val="00BC4074"/>
    <w:rsid w:val="00BC52E4"/>
    <w:rsid w:val="00BC5581"/>
    <w:rsid w:val="00BC55DB"/>
    <w:rsid w:val="00BC7D2C"/>
    <w:rsid w:val="00BD5AC7"/>
    <w:rsid w:val="00BF1590"/>
    <w:rsid w:val="00BF5798"/>
    <w:rsid w:val="00BF5FBB"/>
    <w:rsid w:val="00BF61B5"/>
    <w:rsid w:val="00BF78FA"/>
    <w:rsid w:val="00C05749"/>
    <w:rsid w:val="00C153E7"/>
    <w:rsid w:val="00C261E7"/>
    <w:rsid w:val="00C31708"/>
    <w:rsid w:val="00C35716"/>
    <w:rsid w:val="00C43088"/>
    <w:rsid w:val="00C511B3"/>
    <w:rsid w:val="00C52AA8"/>
    <w:rsid w:val="00C52F6E"/>
    <w:rsid w:val="00C5465F"/>
    <w:rsid w:val="00C611C0"/>
    <w:rsid w:val="00C629AA"/>
    <w:rsid w:val="00C67BAB"/>
    <w:rsid w:val="00C76E69"/>
    <w:rsid w:val="00C82740"/>
    <w:rsid w:val="00C827EB"/>
    <w:rsid w:val="00C82E1D"/>
    <w:rsid w:val="00C83D70"/>
    <w:rsid w:val="00C861C7"/>
    <w:rsid w:val="00C93EE2"/>
    <w:rsid w:val="00C94E90"/>
    <w:rsid w:val="00C95586"/>
    <w:rsid w:val="00CA178D"/>
    <w:rsid w:val="00CA3046"/>
    <w:rsid w:val="00CB59CE"/>
    <w:rsid w:val="00CB6332"/>
    <w:rsid w:val="00CC2378"/>
    <w:rsid w:val="00CC3579"/>
    <w:rsid w:val="00CC3888"/>
    <w:rsid w:val="00CC589A"/>
    <w:rsid w:val="00CC7882"/>
    <w:rsid w:val="00CC7A03"/>
    <w:rsid w:val="00CD01D3"/>
    <w:rsid w:val="00CD0591"/>
    <w:rsid w:val="00CD488D"/>
    <w:rsid w:val="00CD55C5"/>
    <w:rsid w:val="00CE07F1"/>
    <w:rsid w:val="00CE4D8C"/>
    <w:rsid w:val="00CE5A4F"/>
    <w:rsid w:val="00CE6EB9"/>
    <w:rsid w:val="00D00EBD"/>
    <w:rsid w:val="00D02AB6"/>
    <w:rsid w:val="00D15A34"/>
    <w:rsid w:val="00D15BA2"/>
    <w:rsid w:val="00D1656A"/>
    <w:rsid w:val="00D2028D"/>
    <w:rsid w:val="00D215B2"/>
    <w:rsid w:val="00D22D28"/>
    <w:rsid w:val="00D32DCF"/>
    <w:rsid w:val="00D400B3"/>
    <w:rsid w:val="00D45761"/>
    <w:rsid w:val="00D45BF9"/>
    <w:rsid w:val="00D53431"/>
    <w:rsid w:val="00D54FE6"/>
    <w:rsid w:val="00D55CF3"/>
    <w:rsid w:val="00D64BC8"/>
    <w:rsid w:val="00D6670B"/>
    <w:rsid w:val="00D73B14"/>
    <w:rsid w:val="00D76895"/>
    <w:rsid w:val="00D768C9"/>
    <w:rsid w:val="00D83C50"/>
    <w:rsid w:val="00D95112"/>
    <w:rsid w:val="00DA15FC"/>
    <w:rsid w:val="00DA7A52"/>
    <w:rsid w:val="00DB13C5"/>
    <w:rsid w:val="00DB141C"/>
    <w:rsid w:val="00DB311B"/>
    <w:rsid w:val="00DC3511"/>
    <w:rsid w:val="00DD1A18"/>
    <w:rsid w:val="00DD21ED"/>
    <w:rsid w:val="00DD3733"/>
    <w:rsid w:val="00DD3998"/>
    <w:rsid w:val="00DD4C26"/>
    <w:rsid w:val="00DE2FAC"/>
    <w:rsid w:val="00DE4714"/>
    <w:rsid w:val="00DE6ADA"/>
    <w:rsid w:val="00DF30BF"/>
    <w:rsid w:val="00E12290"/>
    <w:rsid w:val="00E1465D"/>
    <w:rsid w:val="00E1667A"/>
    <w:rsid w:val="00E26C9E"/>
    <w:rsid w:val="00E343EC"/>
    <w:rsid w:val="00E35069"/>
    <w:rsid w:val="00E3654A"/>
    <w:rsid w:val="00E52EA4"/>
    <w:rsid w:val="00E6048E"/>
    <w:rsid w:val="00E62EA6"/>
    <w:rsid w:val="00E6316B"/>
    <w:rsid w:val="00E659EB"/>
    <w:rsid w:val="00E72969"/>
    <w:rsid w:val="00E806C8"/>
    <w:rsid w:val="00E81CAF"/>
    <w:rsid w:val="00E90DE0"/>
    <w:rsid w:val="00E94B44"/>
    <w:rsid w:val="00E958F1"/>
    <w:rsid w:val="00EA07B2"/>
    <w:rsid w:val="00EA7B0C"/>
    <w:rsid w:val="00EB50EC"/>
    <w:rsid w:val="00EC2395"/>
    <w:rsid w:val="00EC3540"/>
    <w:rsid w:val="00ED10A6"/>
    <w:rsid w:val="00ED4DDA"/>
    <w:rsid w:val="00EE0509"/>
    <w:rsid w:val="00EE2B87"/>
    <w:rsid w:val="00EE5171"/>
    <w:rsid w:val="00EF3A3B"/>
    <w:rsid w:val="00EF5460"/>
    <w:rsid w:val="00EF6FBD"/>
    <w:rsid w:val="00F102E3"/>
    <w:rsid w:val="00F12893"/>
    <w:rsid w:val="00F13688"/>
    <w:rsid w:val="00F15788"/>
    <w:rsid w:val="00F22843"/>
    <w:rsid w:val="00F2294E"/>
    <w:rsid w:val="00F2361A"/>
    <w:rsid w:val="00F2451C"/>
    <w:rsid w:val="00F27B65"/>
    <w:rsid w:val="00F327CE"/>
    <w:rsid w:val="00F33E22"/>
    <w:rsid w:val="00F35884"/>
    <w:rsid w:val="00F40480"/>
    <w:rsid w:val="00F50617"/>
    <w:rsid w:val="00F51292"/>
    <w:rsid w:val="00F6019A"/>
    <w:rsid w:val="00F62BBD"/>
    <w:rsid w:val="00F7580D"/>
    <w:rsid w:val="00F80DBE"/>
    <w:rsid w:val="00F8337F"/>
    <w:rsid w:val="00F85F77"/>
    <w:rsid w:val="00F87481"/>
    <w:rsid w:val="00F93A3B"/>
    <w:rsid w:val="00F96D8E"/>
    <w:rsid w:val="00FA50D1"/>
    <w:rsid w:val="00FA5416"/>
    <w:rsid w:val="00FA7822"/>
    <w:rsid w:val="00FB1403"/>
    <w:rsid w:val="00FB64FB"/>
    <w:rsid w:val="00FC4569"/>
    <w:rsid w:val="00FD1615"/>
    <w:rsid w:val="00FD244F"/>
    <w:rsid w:val="00FD7BE4"/>
    <w:rsid w:val="00FE3B25"/>
    <w:rsid w:val="00FF0D1C"/>
    <w:rsid w:val="00FF46B3"/>
    <w:rsid w:val="00FF59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0D0986"/>
    <w:rPr>
      <w:rFonts w:ascii="Tahoma" w:hAnsi="Tahoma" w:cs="Tahoma"/>
      <w:sz w:val="16"/>
      <w:szCs w:val="16"/>
    </w:rPr>
  </w:style>
  <w:style w:type="character" w:customStyle="1" w:styleId="Char0">
    <w:name w:val="批注框文本 Char"/>
    <w:link w:val="aa"/>
    <w:uiPriority w:val="99"/>
    <w:semiHidden/>
    <w:rsid w:val="000D0986"/>
    <w:rPr>
      <w:rFonts w:ascii="Tahoma" w:hAnsi="Tahoma" w:cs="Tahoma"/>
      <w:sz w:val="16"/>
      <w:szCs w:val="16"/>
      <w:lang w:val="en-GB"/>
    </w:rPr>
  </w:style>
  <w:style w:type="character" w:styleId="ab">
    <w:name w:val="Hyperlink"/>
    <w:uiPriority w:val="99"/>
    <w:unhideWhenUsed/>
    <w:rsid w:val="000D0986"/>
    <w:rPr>
      <w:color w:val="0000FF"/>
      <w:u w:val="single"/>
    </w:r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
    <w:link w:val="Char1"/>
    <w:uiPriority w:val="34"/>
    <w:qFormat/>
    <w:rsid w:val="009D469F"/>
    <w:pPr>
      <w:ind w:left="720"/>
    </w:pPr>
    <w:rPr>
      <w:rFonts w:ascii="Calibri" w:eastAsia="Calibri" w:hAnsi="Calibri"/>
      <w:sz w:val="22"/>
      <w:szCs w:val="22"/>
      <w:lang w:val="en-US"/>
    </w:rPr>
  </w:style>
  <w:style w:type="paragraph" w:styleId="ad">
    <w:name w:val="annotation subject"/>
    <w:basedOn w:val="a5"/>
    <w:next w:val="a5"/>
    <w:link w:val="Char2"/>
    <w:uiPriority w:val="99"/>
    <w:semiHidden/>
    <w:unhideWhenUsed/>
    <w:rsid w:val="00BC3BFA"/>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semiHidden/>
    <w:rsid w:val="00BC3BFA"/>
    <w:rPr>
      <w:rFonts w:ascii="Arial" w:hAnsi="Arial"/>
      <w:lang w:val="en-GB" w:eastAsia="en-US"/>
    </w:rPr>
  </w:style>
  <w:style w:type="character" w:customStyle="1" w:styleId="Char2">
    <w:name w:val="批注主题 Char"/>
    <w:link w:val="ad"/>
    <w:uiPriority w:val="99"/>
    <w:semiHidden/>
    <w:rsid w:val="00BC3BFA"/>
    <w:rPr>
      <w:rFonts w:ascii="Arial" w:hAnsi="Arial"/>
      <w:b/>
      <w:bCs/>
      <w:lang w:val="en-GB" w:eastAsia="en-US"/>
    </w:rPr>
  </w:style>
  <w:style w:type="paragraph" w:customStyle="1" w:styleId="CSN1">
    <w:name w:val="CSN1"/>
    <w:basedOn w:val="a"/>
    <w:rsid w:val="00F12893"/>
    <w:pPr>
      <w:pBdr>
        <w:top w:val="single" w:sz="6" w:space="1" w:color="auto"/>
        <w:left w:val="single" w:sz="6" w:space="1" w:color="auto"/>
        <w:bottom w:val="single" w:sz="6" w:space="1" w:color="auto"/>
        <w:right w:val="single" w:sz="6" w:space="1" w:color="auto"/>
      </w:pBdr>
      <w:overflowPunct w:val="0"/>
      <w:autoSpaceDE w:val="0"/>
      <w:autoSpaceDN w:val="0"/>
      <w:adjustRightInd w:val="0"/>
      <w:ind w:left="567"/>
      <w:textAlignment w:val="baseline"/>
    </w:pPr>
    <w:rPr>
      <w:color w:val="000000"/>
      <w:lang w:eastAsia="ja-JP"/>
    </w:rPr>
  </w:style>
  <w:style w:type="paragraph" w:customStyle="1" w:styleId="TdocHeader1">
    <w:name w:val="Tdoc_Header_1"/>
    <w:basedOn w:val="a3"/>
    <w:qFormat/>
    <w:rsid w:val="00CD488D"/>
    <w:pPr>
      <w:widowControl w:val="0"/>
      <w:tabs>
        <w:tab w:val="clear" w:pos="4153"/>
        <w:tab w:val="clear" w:pos="8306"/>
        <w:tab w:val="right" w:pos="9072"/>
        <w:tab w:val="right" w:pos="10206"/>
      </w:tabs>
    </w:pPr>
    <w:rPr>
      <w:rFonts w:ascii="Arial" w:hAnsi="Arial"/>
      <w:b/>
      <w:sz w:val="24"/>
      <w:lang w:eastAsia="de-DE"/>
    </w:rPr>
  </w:style>
  <w:style w:type="paragraph" w:customStyle="1" w:styleId="TdocHeader2">
    <w:name w:val="Tdoc_Header_2"/>
    <w:basedOn w:val="TdocHeader1"/>
    <w:qFormat/>
    <w:rsid w:val="00CD488D"/>
    <w:pPr>
      <w:tabs>
        <w:tab w:val="left" w:pos="1701"/>
      </w:tabs>
    </w:pPr>
    <w:rPr>
      <w:sz w:val="18"/>
    </w:rPr>
  </w:style>
  <w:style w:type="character" w:customStyle="1" w:styleId="UnresolvedMention1">
    <w:name w:val="Unresolved Mention1"/>
    <w:uiPriority w:val="99"/>
    <w:semiHidden/>
    <w:unhideWhenUsed/>
    <w:rsid w:val="00F87481"/>
    <w:rPr>
      <w:color w:val="808080"/>
      <w:shd w:val="clear" w:color="auto" w:fill="E6E6E6"/>
    </w:rPr>
  </w:style>
  <w:style w:type="paragraph" w:customStyle="1" w:styleId="TH">
    <w:name w:val="TH"/>
    <w:basedOn w:val="a"/>
    <w:rsid w:val="009C2A3E"/>
    <w:pPr>
      <w:keepNext/>
      <w:keepLines/>
      <w:overflowPunct w:val="0"/>
      <w:autoSpaceDE w:val="0"/>
      <w:autoSpaceDN w:val="0"/>
      <w:adjustRightInd w:val="0"/>
      <w:spacing w:before="60" w:after="180"/>
      <w:jc w:val="center"/>
    </w:pPr>
    <w:rPr>
      <w:rFonts w:ascii="Arial" w:hAnsi="Arial"/>
      <w:b/>
      <w:color w:val="000000"/>
      <w:lang w:eastAsia="ja-JP"/>
    </w:rPr>
  </w:style>
  <w:style w:type="paragraph" w:customStyle="1" w:styleId="TF">
    <w:name w:val="TF"/>
    <w:basedOn w:val="TH"/>
    <w:rsid w:val="009C2A3E"/>
    <w:pPr>
      <w:keepNext w:val="0"/>
      <w:spacing w:before="0" w:after="240"/>
    </w:pPr>
  </w:style>
  <w:style w:type="character" w:styleId="ae">
    <w:name w:val="FollowedHyperlink"/>
    <w:uiPriority w:val="99"/>
    <w:semiHidden/>
    <w:unhideWhenUsed/>
    <w:rsid w:val="00BC4074"/>
    <w:rPr>
      <w:color w:val="954F72"/>
      <w:u w:val="single"/>
    </w:rPr>
  </w:style>
  <w:style w:type="paragraph" w:styleId="af">
    <w:name w:val="Title"/>
    <w:basedOn w:val="a"/>
    <w:next w:val="a"/>
    <w:link w:val="Char3"/>
    <w:uiPriority w:val="10"/>
    <w:qFormat/>
    <w:rsid w:val="00AA712F"/>
    <w:pPr>
      <w:spacing w:before="240" w:after="60"/>
      <w:ind w:left="1701" w:hanging="1701"/>
      <w:outlineLvl w:val="0"/>
    </w:pPr>
    <w:rPr>
      <w:rFonts w:ascii="Arial" w:hAnsi="Arial" w:cs="Arial"/>
      <w:b/>
      <w:bCs/>
      <w:kern w:val="28"/>
    </w:rPr>
  </w:style>
  <w:style w:type="character" w:customStyle="1" w:styleId="Char3">
    <w:name w:val="标题 Char"/>
    <w:basedOn w:val="a0"/>
    <w:link w:val="af"/>
    <w:uiPriority w:val="10"/>
    <w:rsid w:val="00AA712F"/>
    <w:rPr>
      <w:rFonts w:ascii="Arial" w:hAnsi="Arial" w:cs="Arial"/>
      <w:b/>
      <w:bCs/>
      <w:kern w:val="28"/>
      <w:lang w:eastAsia="en-US"/>
    </w:rPr>
  </w:style>
  <w:style w:type="paragraph" w:styleId="af0">
    <w:name w:val="Revision"/>
    <w:hidden/>
    <w:uiPriority w:val="99"/>
    <w:semiHidden/>
    <w:rsid w:val="001E2A3C"/>
    <w:rPr>
      <w:lang w:eastAsia="en-US"/>
    </w:rPr>
  </w:style>
  <w:style w:type="character" w:customStyle="1" w:styleId="Char1">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c"/>
    <w:uiPriority w:val="34"/>
    <w:qFormat/>
    <w:rsid w:val="002C717A"/>
    <w:rPr>
      <w:rFonts w:ascii="Calibri" w:eastAsia="Calibri" w:hAnsi="Calibri"/>
      <w:sz w:val="22"/>
      <w:szCs w:val="22"/>
      <w:lang w:val="en-US" w:eastAsia="en-US"/>
    </w:rPr>
  </w:style>
  <w:style w:type="paragraph" w:customStyle="1" w:styleId="TAL">
    <w:name w:val="TAL"/>
    <w:basedOn w:val="a"/>
    <w:link w:val="TALCar"/>
    <w:qFormat/>
    <w:rsid w:val="002C717A"/>
    <w:pPr>
      <w:keepNext/>
      <w:keepLines/>
      <w:spacing w:after="200" w:line="276" w:lineRule="auto"/>
    </w:pPr>
    <w:rPr>
      <w:rFonts w:ascii="Arial" w:hAnsi="Arial" w:cstheme="minorBidi"/>
      <w:sz w:val="18"/>
      <w:szCs w:val="22"/>
      <w:lang w:val="en-US" w:eastAsia="zh-CN"/>
    </w:rPr>
  </w:style>
  <w:style w:type="character" w:customStyle="1" w:styleId="TALCar">
    <w:name w:val="TAL Car"/>
    <w:link w:val="TAL"/>
    <w:qFormat/>
    <w:locked/>
    <w:rsid w:val="002C717A"/>
    <w:rPr>
      <w:rFonts w:ascii="Arial" w:hAnsi="Arial" w:cstheme="minorBidi"/>
      <w:sz w:val="18"/>
      <w:szCs w:val="22"/>
      <w:lang w:val="en-US" w:eastAsia="zh-CN"/>
    </w:rPr>
  </w:style>
  <w:style w:type="table" w:styleId="af1">
    <w:name w:val="Table Grid"/>
    <w:basedOn w:val="a1"/>
    <w:uiPriority w:val="39"/>
    <w:qFormat/>
    <w:rsid w:val="002C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DB311B"/>
    <w:rPr>
      <w:rFonts w:ascii="Arial" w:eastAsia="MS Mincho" w:hAnsi="Arial" w:cs="Arial"/>
      <w:szCs w:val="24"/>
      <w:lang w:eastAsia="zh-TW"/>
    </w:rPr>
  </w:style>
  <w:style w:type="paragraph" w:customStyle="1" w:styleId="Doc-text2">
    <w:name w:val="Doc-text2"/>
    <w:basedOn w:val="a"/>
    <w:link w:val="Doc-text2Char"/>
    <w:qFormat/>
    <w:rsid w:val="00DB311B"/>
    <w:pPr>
      <w:tabs>
        <w:tab w:val="left" w:pos="1622"/>
      </w:tabs>
      <w:ind w:left="1622" w:hanging="363"/>
    </w:pPr>
    <w:rPr>
      <w:rFonts w:ascii="Arial" w:eastAsia="MS Mincho" w:hAnsi="Arial" w:cs="Arial"/>
      <w:szCs w:val="24"/>
      <w:lang w:eastAsia="zh-TW"/>
    </w:rPr>
  </w:style>
  <w:style w:type="character" w:customStyle="1" w:styleId="TALChar">
    <w:name w:val="TAL Char"/>
    <w:locked/>
    <w:rsid w:val="008F7C19"/>
    <w:rPr>
      <w:rFonts w:ascii="Arial" w:eastAsia="MS Mincho" w:hAnsi="Arial" w:cs="Times New Roman"/>
      <w:sz w:val="1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0D0986"/>
    <w:rPr>
      <w:rFonts w:ascii="Tahoma" w:hAnsi="Tahoma" w:cs="Tahoma"/>
      <w:sz w:val="16"/>
      <w:szCs w:val="16"/>
    </w:rPr>
  </w:style>
  <w:style w:type="character" w:customStyle="1" w:styleId="Char0">
    <w:name w:val="批注框文本 Char"/>
    <w:link w:val="aa"/>
    <w:uiPriority w:val="99"/>
    <w:semiHidden/>
    <w:rsid w:val="000D0986"/>
    <w:rPr>
      <w:rFonts w:ascii="Tahoma" w:hAnsi="Tahoma" w:cs="Tahoma"/>
      <w:sz w:val="16"/>
      <w:szCs w:val="16"/>
      <w:lang w:val="en-GB"/>
    </w:rPr>
  </w:style>
  <w:style w:type="character" w:styleId="ab">
    <w:name w:val="Hyperlink"/>
    <w:uiPriority w:val="99"/>
    <w:unhideWhenUsed/>
    <w:rsid w:val="000D0986"/>
    <w:rPr>
      <w:color w:val="0000FF"/>
      <w:u w:val="single"/>
    </w:r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
    <w:link w:val="Char1"/>
    <w:uiPriority w:val="34"/>
    <w:qFormat/>
    <w:rsid w:val="009D469F"/>
    <w:pPr>
      <w:ind w:left="720"/>
    </w:pPr>
    <w:rPr>
      <w:rFonts w:ascii="Calibri" w:eastAsia="Calibri" w:hAnsi="Calibri"/>
      <w:sz w:val="22"/>
      <w:szCs w:val="22"/>
      <w:lang w:val="en-US"/>
    </w:rPr>
  </w:style>
  <w:style w:type="paragraph" w:styleId="ad">
    <w:name w:val="annotation subject"/>
    <w:basedOn w:val="a5"/>
    <w:next w:val="a5"/>
    <w:link w:val="Char2"/>
    <w:uiPriority w:val="99"/>
    <w:semiHidden/>
    <w:unhideWhenUsed/>
    <w:rsid w:val="00BC3BFA"/>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semiHidden/>
    <w:rsid w:val="00BC3BFA"/>
    <w:rPr>
      <w:rFonts w:ascii="Arial" w:hAnsi="Arial"/>
      <w:lang w:val="en-GB" w:eastAsia="en-US"/>
    </w:rPr>
  </w:style>
  <w:style w:type="character" w:customStyle="1" w:styleId="Char2">
    <w:name w:val="批注主题 Char"/>
    <w:link w:val="ad"/>
    <w:uiPriority w:val="99"/>
    <w:semiHidden/>
    <w:rsid w:val="00BC3BFA"/>
    <w:rPr>
      <w:rFonts w:ascii="Arial" w:hAnsi="Arial"/>
      <w:b/>
      <w:bCs/>
      <w:lang w:val="en-GB" w:eastAsia="en-US"/>
    </w:rPr>
  </w:style>
  <w:style w:type="paragraph" w:customStyle="1" w:styleId="CSN1">
    <w:name w:val="CSN1"/>
    <w:basedOn w:val="a"/>
    <w:rsid w:val="00F12893"/>
    <w:pPr>
      <w:pBdr>
        <w:top w:val="single" w:sz="6" w:space="1" w:color="auto"/>
        <w:left w:val="single" w:sz="6" w:space="1" w:color="auto"/>
        <w:bottom w:val="single" w:sz="6" w:space="1" w:color="auto"/>
        <w:right w:val="single" w:sz="6" w:space="1" w:color="auto"/>
      </w:pBdr>
      <w:overflowPunct w:val="0"/>
      <w:autoSpaceDE w:val="0"/>
      <w:autoSpaceDN w:val="0"/>
      <w:adjustRightInd w:val="0"/>
      <w:ind w:left="567"/>
      <w:textAlignment w:val="baseline"/>
    </w:pPr>
    <w:rPr>
      <w:color w:val="000000"/>
      <w:lang w:eastAsia="ja-JP"/>
    </w:rPr>
  </w:style>
  <w:style w:type="paragraph" w:customStyle="1" w:styleId="TdocHeader1">
    <w:name w:val="Tdoc_Header_1"/>
    <w:basedOn w:val="a3"/>
    <w:qFormat/>
    <w:rsid w:val="00CD488D"/>
    <w:pPr>
      <w:widowControl w:val="0"/>
      <w:tabs>
        <w:tab w:val="clear" w:pos="4153"/>
        <w:tab w:val="clear" w:pos="8306"/>
        <w:tab w:val="right" w:pos="9072"/>
        <w:tab w:val="right" w:pos="10206"/>
      </w:tabs>
    </w:pPr>
    <w:rPr>
      <w:rFonts w:ascii="Arial" w:hAnsi="Arial"/>
      <w:b/>
      <w:sz w:val="24"/>
      <w:lang w:eastAsia="de-DE"/>
    </w:rPr>
  </w:style>
  <w:style w:type="paragraph" w:customStyle="1" w:styleId="TdocHeader2">
    <w:name w:val="Tdoc_Header_2"/>
    <w:basedOn w:val="TdocHeader1"/>
    <w:qFormat/>
    <w:rsid w:val="00CD488D"/>
    <w:pPr>
      <w:tabs>
        <w:tab w:val="left" w:pos="1701"/>
      </w:tabs>
    </w:pPr>
    <w:rPr>
      <w:sz w:val="18"/>
    </w:rPr>
  </w:style>
  <w:style w:type="character" w:customStyle="1" w:styleId="UnresolvedMention1">
    <w:name w:val="Unresolved Mention1"/>
    <w:uiPriority w:val="99"/>
    <w:semiHidden/>
    <w:unhideWhenUsed/>
    <w:rsid w:val="00F87481"/>
    <w:rPr>
      <w:color w:val="808080"/>
      <w:shd w:val="clear" w:color="auto" w:fill="E6E6E6"/>
    </w:rPr>
  </w:style>
  <w:style w:type="paragraph" w:customStyle="1" w:styleId="TH">
    <w:name w:val="TH"/>
    <w:basedOn w:val="a"/>
    <w:rsid w:val="009C2A3E"/>
    <w:pPr>
      <w:keepNext/>
      <w:keepLines/>
      <w:overflowPunct w:val="0"/>
      <w:autoSpaceDE w:val="0"/>
      <w:autoSpaceDN w:val="0"/>
      <w:adjustRightInd w:val="0"/>
      <w:spacing w:before="60" w:after="180"/>
      <w:jc w:val="center"/>
    </w:pPr>
    <w:rPr>
      <w:rFonts w:ascii="Arial" w:hAnsi="Arial"/>
      <w:b/>
      <w:color w:val="000000"/>
      <w:lang w:eastAsia="ja-JP"/>
    </w:rPr>
  </w:style>
  <w:style w:type="paragraph" w:customStyle="1" w:styleId="TF">
    <w:name w:val="TF"/>
    <w:basedOn w:val="TH"/>
    <w:rsid w:val="009C2A3E"/>
    <w:pPr>
      <w:keepNext w:val="0"/>
      <w:spacing w:before="0" w:after="240"/>
    </w:pPr>
  </w:style>
  <w:style w:type="character" w:styleId="ae">
    <w:name w:val="FollowedHyperlink"/>
    <w:uiPriority w:val="99"/>
    <w:semiHidden/>
    <w:unhideWhenUsed/>
    <w:rsid w:val="00BC4074"/>
    <w:rPr>
      <w:color w:val="954F72"/>
      <w:u w:val="single"/>
    </w:rPr>
  </w:style>
  <w:style w:type="paragraph" w:styleId="af">
    <w:name w:val="Title"/>
    <w:basedOn w:val="a"/>
    <w:next w:val="a"/>
    <w:link w:val="Char3"/>
    <w:uiPriority w:val="10"/>
    <w:qFormat/>
    <w:rsid w:val="00AA712F"/>
    <w:pPr>
      <w:spacing w:before="240" w:after="60"/>
      <w:ind w:left="1701" w:hanging="1701"/>
      <w:outlineLvl w:val="0"/>
    </w:pPr>
    <w:rPr>
      <w:rFonts w:ascii="Arial" w:hAnsi="Arial" w:cs="Arial"/>
      <w:b/>
      <w:bCs/>
      <w:kern w:val="28"/>
    </w:rPr>
  </w:style>
  <w:style w:type="character" w:customStyle="1" w:styleId="Char3">
    <w:name w:val="标题 Char"/>
    <w:basedOn w:val="a0"/>
    <w:link w:val="af"/>
    <w:uiPriority w:val="10"/>
    <w:rsid w:val="00AA712F"/>
    <w:rPr>
      <w:rFonts w:ascii="Arial" w:hAnsi="Arial" w:cs="Arial"/>
      <w:b/>
      <w:bCs/>
      <w:kern w:val="28"/>
      <w:lang w:eastAsia="en-US"/>
    </w:rPr>
  </w:style>
  <w:style w:type="paragraph" w:styleId="af0">
    <w:name w:val="Revision"/>
    <w:hidden/>
    <w:uiPriority w:val="99"/>
    <w:semiHidden/>
    <w:rsid w:val="001E2A3C"/>
    <w:rPr>
      <w:lang w:eastAsia="en-US"/>
    </w:rPr>
  </w:style>
  <w:style w:type="character" w:customStyle="1" w:styleId="Char1">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c"/>
    <w:uiPriority w:val="34"/>
    <w:qFormat/>
    <w:rsid w:val="002C717A"/>
    <w:rPr>
      <w:rFonts w:ascii="Calibri" w:eastAsia="Calibri" w:hAnsi="Calibri"/>
      <w:sz w:val="22"/>
      <w:szCs w:val="22"/>
      <w:lang w:val="en-US" w:eastAsia="en-US"/>
    </w:rPr>
  </w:style>
  <w:style w:type="paragraph" w:customStyle="1" w:styleId="TAL">
    <w:name w:val="TAL"/>
    <w:basedOn w:val="a"/>
    <w:link w:val="TALCar"/>
    <w:qFormat/>
    <w:rsid w:val="002C717A"/>
    <w:pPr>
      <w:keepNext/>
      <w:keepLines/>
      <w:spacing w:after="200" w:line="276" w:lineRule="auto"/>
    </w:pPr>
    <w:rPr>
      <w:rFonts w:ascii="Arial" w:hAnsi="Arial" w:cstheme="minorBidi"/>
      <w:sz w:val="18"/>
      <w:szCs w:val="22"/>
      <w:lang w:val="en-US" w:eastAsia="zh-CN"/>
    </w:rPr>
  </w:style>
  <w:style w:type="character" w:customStyle="1" w:styleId="TALCar">
    <w:name w:val="TAL Car"/>
    <w:link w:val="TAL"/>
    <w:qFormat/>
    <w:locked/>
    <w:rsid w:val="002C717A"/>
    <w:rPr>
      <w:rFonts w:ascii="Arial" w:hAnsi="Arial" w:cstheme="minorBidi"/>
      <w:sz w:val="18"/>
      <w:szCs w:val="22"/>
      <w:lang w:val="en-US" w:eastAsia="zh-CN"/>
    </w:rPr>
  </w:style>
  <w:style w:type="table" w:styleId="af1">
    <w:name w:val="Table Grid"/>
    <w:basedOn w:val="a1"/>
    <w:uiPriority w:val="39"/>
    <w:qFormat/>
    <w:rsid w:val="002C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DB311B"/>
    <w:rPr>
      <w:rFonts w:ascii="Arial" w:eastAsia="MS Mincho" w:hAnsi="Arial" w:cs="Arial"/>
      <w:szCs w:val="24"/>
      <w:lang w:eastAsia="zh-TW"/>
    </w:rPr>
  </w:style>
  <w:style w:type="paragraph" w:customStyle="1" w:styleId="Doc-text2">
    <w:name w:val="Doc-text2"/>
    <w:basedOn w:val="a"/>
    <w:link w:val="Doc-text2Char"/>
    <w:qFormat/>
    <w:rsid w:val="00DB311B"/>
    <w:pPr>
      <w:tabs>
        <w:tab w:val="left" w:pos="1622"/>
      </w:tabs>
      <w:ind w:left="1622" w:hanging="363"/>
    </w:pPr>
    <w:rPr>
      <w:rFonts w:ascii="Arial" w:eastAsia="MS Mincho" w:hAnsi="Arial" w:cs="Arial"/>
      <w:szCs w:val="24"/>
      <w:lang w:eastAsia="zh-TW"/>
    </w:rPr>
  </w:style>
  <w:style w:type="character" w:customStyle="1" w:styleId="TALChar">
    <w:name w:val="TAL Char"/>
    <w:locked/>
    <w:rsid w:val="008F7C19"/>
    <w:rPr>
      <w:rFonts w:ascii="Arial" w:eastAsia="MS Mincho" w:hAnsi="Arial"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515">
      <w:bodyDiv w:val="1"/>
      <w:marLeft w:val="0"/>
      <w:marRight w:val="0"/>
      <w:marTop w:val="0"/>
      <w:marBottom w:val="0"/>
      <w:divBdr>
        <w:top w:val="none" w:sz="0" w:space="0" w:color="auto"/>
        <w:left w:val="none" w:sz="0" w:space="0" w:color="auto"/>
        <w:bottom w:val="none" w:sz="0" w:space="0" w:color="auto"/>
        <w:right w:val="none" w:sz="0" w:space="0" w:color="auto"/>
      </w:divBdr>
    </w:div>
    <w:div w:id="244338724">
      <w:bodyDiv w:val="1"/>
      <w:marLeft w:val="0"/>
      <w:marRight w:val="0"/>
      <w:marTop w:val="0"/>
      <w:marBottom w:val="0"/>
      <w:divBdr>
        <w:top w:val="none" w:sz="0" w:space="0" w:color="auto"/>
        <w:left w:val="none" w:sz="0" w:space="0" w:color="auto"/>
        <w:bottom w:val="none" w:sz="0" w:space="0" w:color="auto"/>
        <w:right w:val="none" w:sz="0" w:space="0" w:color="auto"/>
      </w:divBdr>
    </w:div>
    <w:div w:id="248777846">
      <w:bodyDiv w:val="1"/>
      <w:marLeft w:val="0"/>
      <w:marRight w:val="0"/>
      <w:marTop w:val="0"/>
      <w:marBottom w:val="0"/>
      <w:divBdr>
        <w:top w:val="none" w:sz="0" w:space="0" w:color="auto"/>
        <w:left w:val="none" w:sz="0" w:space="0" w:color="auto"/>
        <w:bottom w:val="none" w:sz="0" w:space="0" w:color="auto"/>
        <w:right w:val="none" w:sz="0" w:space="0" w:color="auto"/>
      </w:divBdr>
    </w:div>
    <w:div w:id="310063766">
      <w:bodyDiv w:val="1"/>
      <w:marLeft w:val="0"/>
      <w:marRight w:val="0"/>
      <w:marTop w:val="0"/>
      <w:marBottom w:val="0"/>
      <w:divBdr>
        <w:top w:val="none" w:sz="0" w:space="0" w:color="auto"/>
        <w:left w:val="none" w:sz="0" w:space="0" w:color="auto"/>
        <w:bottom w:val="none" w:sz="0" w:space="0" w:color="auto"/>
        <w:right w:val="none" w:sz="0" w:space="0" w:color="auto"/>
      </w:divBdr>
    </w:div>
    <w:div w:id="533425212">
      <w:bodyDiv w:val="1"/>
      <w:marLeft w:val="0"/>
      <w:marRight w:val="0"/>
      <w:marTop w:val="0"/>
      <w:marBottom w:val="0"/>
      <w:divBdr>
        <w:top w:val="none" w:sz="0" w:space="0" w:color="auto"/>
        <w:left w:val="none" w:sz="0" w:space="0" w:color="auto"/>
        <w:bottom w:val="none" w:sz="0" w:space="0" w:color="auto"/>
        <w:right w:val="none" w:sz="0" w:space="0" w:color="auto"/>
      </w:divBdr>
    </w:div>
    <w:div w:id="594364355">
      <w:bodyDiv w:val="1"/>
      <w:marLeft w:val="0"/>
      <w:marRight w:val="0"/>
      <w:marTop w:val="0"/>
      <w:marBottom w:val="0"/>
      <w:divBdr>
        <w:top w:val="none" w:sz="0" w:space="0" w:color="auto"/>
        <w:left w:val="none" w:sz="0" w:space="0" w:color="auto"/>
        <w:bottom w:val="none" w:sz="0" w:space="0" w:color="auto"/>
        <w:right w:val="none" w:sz="0" w:space="0" w:color="auto"/>
      </w:divBdr>
    </w:div>
    <w:div w:id="608321314">
      <w:bodyDiv w:val="1"/>
      <w:marLeft w:val="0"/>
      <w:marRight w:val="0"/>
      <w:marTop w:val="0"/>
      <w:marBottom w:val="0"/>
      <w:divBdr>
        <w:top w:val="none" w:sz="0" w:space="0" w:color="auto"/>
        <w:left w:val="none" w:sz="0" w:space="0" w:color="auto"/>
        <w:bottom w:val="none" w:sz="0" w:space="0" w:color="auto"/>
        <w:right w:val="none" w:sz="0" w:space="0" w:color="auto"/>
      </w:divBdr>
    </w:div>
    <w:div w:id="759453119">
      <w:bodyDiv w:val="1"/>
      <w:marLeft w:val="0"/>
      <w:marRight w:val="0"/>
      <w:marTop w:val="0"/>
      <w:marBottom w:val="0"/>
      <w:divBdr>
        <w:top w:val="none" w:sz="0" w:space="0" w:color="auto"/>
        <w:left w:val="none" w:sz="0" w:space="0" w:color="auto"/>
        <w:bottom w:val="none" w:sz="0" w:space="0" w:color="auto"/>
        <w:right w:val="none" w:sz="0" w:space="0" w:color="auto"/>
      </w:divBdr>
    </w:div>
    <w:div w:id="897784807">
      <w:bodyDiv w:val="1"/>
      <w:marLeft w:val="0"/>
      <w:marRight w:val="0"/>
      <w:marTop w:val="0"/>
      <w:marBottom w:val="0"/>
      <w:divBdr>
        <w:top w:val="none" w:sz="0" w:space="0" w:color="auto"/>
        <w:left w:val="none" w:sz="0" w:space="0" w:color="auto"/>
        <w:bottom w:val="none" w:sz="0" w:space="0" w:color="auto"/>
        <w:right w:val="none" w:sz="0" w:space="0" w:color="auto"/>
      </w:divBdr>
    </w:div>
    <w:div w:id="901718235">
      <w:bodyDiv w:val="1"/>
      <w:marLeft w:val="0"/>
      <w:marRight w:val="0"/>
      <w:marTop w:val="0"/>
      <w:marBottom w:val="0"/>
      <w:divBdr>
        <w:top w:val="none" w:sz="0" w:space="0" w:color="auto"/>
        <w:left w:val="none" w:sz="0" w:space="0" w:color="auto"/>
        <w:bottom w:val="none" w:sz="0" w:space="0" w:color="auto"/>
        <w:right w:val="none" w:sz="0" w:space="0" w:color="auto"/>
      </w:divBdr>
    </w:div>
    <w:div w:id="944725896">
      <w:bodyDiv w:val="1"/>
      <w:marLeft w:val="0"/>
      <w:marRight w:val="0"/>
      <w:marTop w:val="0"/>
      <w:marBottom w:val="0"/>
      <w:divBdr>
        <w:top w:val="none" w:sz="0" w:space="0" w:color="auto"/>
        <w:left w:val="none" w:sz="0" w:space="0" w:color="auto"/>
        <w:bottom w:val="none" w:sz="0" w:space="0" w:color="auto"/>
        <w:right w:val="none" w:sz="0" w:space="0" w:color="auto"/>
      </w:divBdr>
    </w:div>
    <w:div w:id="1016076764">
      <w:bodyDiv w:val="1"/>
      <w:marLeft w:val="0"/>
      <w:marRight w:val="0"/>
      <w:marTop w:val="0"/>
      <w:marBottom w:val="0"/>
      <w:divBdr>
        <w:top w:val="none" w:sz="0" w:space="0" w:color="auto"/>
        <w:left w:val="none" w:sz="0" w:space="0" w:color="auto"/>
        <w:bottom w:val="none" w:sz="0" w:space="0" w:color="auto"/>
        <w:right w:val="none" w:sz="0" w:space="0" w:color="auto"/>
      </w:divBdr>
    </w:div>
    <w:div w:id="1101102160">
      <w:bodyDiv w:val="1"/>
      <w:marLeft w:val="0"/>
      <w:marRight w:val="0"/>
      <w:marTop w:val="0"/>
      <w:marBottom w:val="0"/>
      <w:divBdr>
        <w:top w:val="none" w:sz="0" w:space="0" w:color="auto"/>
        <w:left w:val="none" w:sz="0" w:space="0" w:color="auto"/>
        <w:bottom w:val="none" w:sz="0" w:space="0" w:color="auto"/>
        <w:right w:val="none" w:sz="0" w:space="0" w:color="auto"/>
      </w:divBdr>
    </w:div>
    <w:div w:id="1213350391">
      <w:bodyDiv w:val="1"/>
      <w:marLeft w:val="0"/>
      <w:marRight w:val="0"/>
      <w:marTop w:val="0"/>
      <w:marBottom w:val="0"/>
      <w:divBdr>
        <w:top w:val="none" w:sz="0" w:space="0" w:color="auto"/>
        <w:left w:val="none" w:sz="0" w:space="0" w:color="auto"/>
        <w:bottom w:val="none" w:sz="0" w:space="0" w:color="auto"/>
        <w:right w:val="none" w:sz="0" w:space="0" w:color="auto"/>
      </w:divBdr>
    </w:div>
    <w:div w:id="1231619456">
      <w:bodyDiv w:val="1"/>
      <w:marLeft w:val="0"/>
      <w:marRight w:val="0"/>
      <w:marTop w:val="0"/>
      <w:marBottom w:val="0"/>
      <w:divBdr>
        <w:top w:val="none" w:sz="0" w:space="0" w:color="auto"/>
        <w:left w:val="none" w:sz="0" w:space="0" w:color="auto"/>
        <w:bottom w:val="none" w:sz="0" w:space="0" w:color="auto"/>
        <w:right w:val="none" w:sz="0" w:space="0" w:color="auto"/>
      </w:divBdr>
    </w:div>
    <w:div w:id="1478567498">
      <w:bodyDiv w:val="1"/>
      <w:marLeft w:val="0"/>
      <w:marRight w:val="0"/>
      <w:marTop w:val="0"/>
      <w:marBottom w:val="0"/>
      <w:divBdr>
        <w:top w:val="none" w:sz="0" w:space="0" w:color="auto"/>
        <w:left w:val="none" w:sz="0" w:space="0" w:color="auto"/>
        <w:bottom w:val="none" w:sz="0" w:space="0" w:color="auto"/>
        <w:right w:val="none" w:sz="0" w:space="0" w:color="auto"/>
      </w:divBdr>
    </w:div>
    <w:div w:id="1607227675">
      <w:bodyDiv w:val="1"/>
      <w:marLeft w:val="0"/>
      <w:marRight w:val="0"/>
      <w:marTop w:val="0"/>
      <w:marBottom w:val="0"/>
      <w:divBdr>
        <w:top w:val="none" w:sz="0" w:space="0" w:color="auto"/>
        <w:left w:val="none" w:sz="0" w:space="0" w:color="auto"/>
        <w:bottom w:val="none" w:sz="0" w:space="0" w:color="auto"/>
        <w:right w:val="none" w:sz="0" w:space="0" w:color="auto"/>
      </w:divBdr>
    </w:div>
    <w:div w:id="1744835331">
      <w:bodyDiv w:val="1"/>
      <w:marLeft w:val="0"/>
      <w:marRight w:val="0"/>
      <w:marTop w:val="0"/>
      <w:marBottom w:val="0"/>
      <w:divBdr>
        <w:top w:val="none" w:sz="0" w:space="0" w:color="auto"/>
        <w:left w:val="none" w:sz="0" w:space="0" w:color="auto"/>
        <w:bottom w:val="none" w:sz="0" w:space="0" w:color="auto"/>
        <w:right w:val="none" w:sz="0" w:space="0" w:color="auto"/>
      </w:divBdr>
    </w:div>
    <w:div w:id="1752891934">
      <w:bodyDiv w:val="1"/>
      <w:marLeft w:val="0"/>
      <w:marRight w:val="0"/>
      <w:marTop w:val="0"/>
      <w:marBottom w:val="0"/>
      <w:divBdr>
        <w:top w:val="none" w:sz="0" w:space="0" w:color="auto"/>
        <w:left w:val="none" w:sz="0" w:space="0" w:color="auto"/>
        <w:bottom w:val="none" w:sz="0" w:space="0" w:color="auto"/>
        <w:right w:val="none" w:sz="0" w:space="0" w:color="auto"/>
      </w:divBdr>
    </w:div>
    <w:div w:id="1782334774">
      <w:bodyDiv w:val="1"/>
      <w:marLeft w:val="0"/>
      <w:marRight w:val="0"/>
      <w:marTop w:val="0"/>
      <w:marBottom w:val="0"/>
      <w:divBdr>
        <w:top w:val="none" w:sz="0" w:space="0" w:color="auto"/>
        <w:left w:val="none" w:sz="0" w:space="0" w:color="auto"/>
        <w:bottom w:val="none" w:sz="0" w:space="0" w:color="auto"/>
        <w:right w:val="none" w:sz="0" w:space="0" w:color="auto"/>
      </w:divBdr>
    </w:div>
    <w:div w:id="1948613373">
      <w:bodyDiv w:val="1"/>
      <w:marLeft w:val="0"/>
      <w:marRight w:val="0"/>
      <w:marTop w:val="0"/>
      <w:marBottom w:val="0"/>
      <w:divBdr>
        <w:top w:val="none" w:sz="0" w:space="0" w:color="auto"/>
        <w:left w:val="none" w:sz="0" w:space="0" w:color="auto"/>
        <w:bottom w:val="none" w:sz="0" w:space="0" w:color="auto"/>
        <w:right w:val="none" w:sz="0" w:space="0" w:color="auto"/>
      </w:divBdr>
    </w:div>
    <w:div w:id="21311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yperlink" Target="mailto:3GPPLiaison@etsi.org"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1C8F-B712-4FB0-827E-75EDBAC62D25}">
  <ds:schemaRefs>
    <ds:schemaRef ds:uri="http://schemas.microsoft.com/office/2006/metadata/longProperties"/>
  </ds:schemaRefs>
</ds:datastoreItem>
</file>

<file path=customXml/itemProps2.xml><?xml version="1.0" encoding="utf-8"?>
<ds:datastoreItem xmlns:ds="http://schemas.openxmlformats.org/officeDocument/2006/customXml" ds:itemID="{710CAAE6-E17B-4538-9E0F-517747DA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4930</CharactersWithSpaces>
  <SharedDoc>false</SharedDoc>
  <HLinks>
    <vt:vector size="6" baseType="variant">
      <vt:variant>
        <vt:i4>1179768</vt:i4>
      </vt:variant>
      <vt:variant>
        <vt:i4>0</vt:i4>
      </vt:variant>
      <vt:variant>
        <vt:i4>0</vt:i4>
      </vt:variant>
      <vt:variant>
        <vt:i4>5</vt:i4>
      </vt:variant>
      <vt:variant>
        <vt:lpwstr>mailto:ritesh.shreevastav@ericsson.com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2022-03-02T17:25:00Z</dcterms:created>
  <dcterms:modified xsi:type="dcterms:W3CDTF">2022-03-02T17:25:00Z</dcterms:modified>
</cp:coreProperties>
</file>